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FB1D" w14:textId="67E0D80E" w:rsidR="00984C0B" w:rsidRPr="00652C2F" w:rsidDel="002C33A2" w:rsidRDefault="000D1AA2" w:rsidP="00263205">
      <w:pPr>
        <w:rPr>
          <w:del w:id="0" w:author="Tamires Haniery De Souza Silva [2]" w:date="2021-07-16T16:20:00Z"/>
        </w:rPr>
      </w:pPr>
      <w:del w:id="1" w:author="Tamires Haniery De Souza Silva [2]" w:date="2021-07-16T16:20:00Z">
        <w:r w:rsidRPr="00652C2F" w:rsidDel="002C33A2">
          <w:rPr>
            <w:noProof/>
          </w:rPr>
          <mc:AlternateContent>
            <mc:Choice Requires="wps">
              <w:drawing>
                <wp:anchor distT="0" distB="0" distL="114300" distR="114300" simplePos="0" relativeHeight="251681792" behindDoc="1" locked="0" layoutInCell="1" allowOverlap="1" wp14:anchorId="655B3FF0" wp14:editId="78B0BD64">
                  <wp:simplePos x="0" y="0"/>
                  <wp:positionH relativeFrom="column">
                    <wp:posOffset>-3810</wp:posOffset>
                  </wp:positionH>
                  <wp:positionV relativeFrom="paragraph">
                    <wp:posOffset>49530</wp:posOffset>
                  </wp:positionV>
                  <wp:extent cx="5743575" cy="333375"/>
                  <wp:effectExtent l="0" t="0" r="28575" b="28575"/>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33375"/>
                          </a:xfrm>
                          <a:prstGeom prst="rect">
                            <a:avLst/>
                          </a:prstGeom>
                          <a:ln w="9525">
                            <a:solidFill>
                              <a:srgbClr val="000000"/>
                            </a:solidFill>
                            <a:miter lim="800000"/>
                            <a:headEnd/>
                            <a:tailEnd/>
                          </a:ln>
                        </wps:spPr>
                        <wps:style>
                          <a:lnRef idx="0">
                            <a:scrgbClr r="0" g="0" b="0"/>
                          </a:lnRef>
                          <a:fillRef idx="1002">
                            <a:schemeClr val="lt1"/>
                          </a:fillRef>
                          <a:effectRef idx="0">
                            <a:scrgbClr r="0" g="0" b="0"/>
                          </a:effectRef>
                          <a:fontRef idx="major"/>
                        </wps:style>
                        <wps:txbx>
                          <w:txbxContent>
                            <w:p w14:paraId="2A002C9E" w14:textId="46E917E6" w:rsidR="00160A1A" w:rsidRPr="000D1AA2" w:rsidRDefault="00160A1A" w:rsidP="000D1AA2">
                              <w:pPr>
                                <w:jc w:val="center"/>
                                <w:rPr>
                                  <w:b/>
                                  <w:sz w:val="28"/>
                                  <w:szCs w:val="28"/>
                                </w:rPr>
                              </w:pPr>
                              <w:r w:rsidRPr="000D1AA2">
                                <w:rPr>
                                  <w:b/>
                                  <w:sz w:val="28"/>
                                  <w:szCs w:val="28"/>
                                </w:rPr>
                                <w:t xml:space="preserve">PREGÃO ELETRÔNICO N. </w:t>
                              </w:r>
                              <w:del w:id="2" w:author="Willam's Cavalcante do Nascimento" w:date="2021-07-09T14:32:00Z">
                                <w:r w:rsidRPr="00AE7357" w:rsidDel="00D63124">
                                  <w:rPr>
                                    <w:b/>
                                    <w:sz w:val="28"/>
                                    <w:szCs w:val="28"/>
                                    <w:highlight w:val="lightGray"/>
                                    <w:rPrChange w:id="3" w:author="Willam's" w:date="2021-06-02T19:00:00Z">
                                      <w:rPr>
                                        <w:b/>
                                        <w:color w:val="FF0000"/>
                                        <w:sz w:val="28"/>
                                        <w:szCs w:val="28"/>
                                        <w:highlight w:val="lightGray"/>
                                      </w:rPr>
                                    </w:rPrChange>
                                  </w:rPr>
                                  <w:delText>xx</w:delText>
                                </w:r>
                              </w:del>
                              <w:ins w:id="4" w:author="Willam's Cavalcante do Nascimento" w:date="2021-07-09T14:32:00Z">
                                <w:r w:rsidR="00D63124">
                                  <w:rPr>
                                    <w:b/>
                                    <w:sz w:val="28"/>
                                    <w:szCs w:val="28"/>
                                    <w:highlight w:val="lightGray"/>
                                  </w:rPr>
                                  <w:t>24</w:t>
                                </w:r>
                              </w:ins>
                              <w:r w:rsidRPr="000D1AA2">
                                <w:rPr>
                                  <w:b/>
                                  <w:sz w:val="28"/>
                                  <w:szCs w:val="28"/>
                                  <w:highlight w:val="lightGray"/>
                                </w:rPr>
                                <w:t>/</w:t>
                              </w:r>
                              <w:r w:rsidRPr="000D1AA2">
                                <w:rPr>
                                  <w:b/>
                                  <w:sz w:val="28"/>
                                  <w:szCs w:val="28"/>
                                </w:rPr>
                                <w:t>202</w:t>
                              </w:r>
                              <w:ins w:id="5" w:author="Tamires Haniery De Souza Silva" w:date="2021-05-04T16:42:00Z">
                                <w:r>
                                  <w:rPr>
                                    <w:b/>
                                    <w:sz w:val="28"/>
                                    <w:szCs w:val="28"/>
                                  </w:rPr>
                                  <w:t>1</w:t>
                                </w:r>
                              </w:ins>
                              <w:del w:id="6" w:author="Tamires Haniery De Souza Silva" w:date="2021-05-04T16:42:00Z">
                                <w:r w:rsidRPr="000D1AA2" w:rsidDel="00A2337E">
                                  <w:rPr>
                                    <w:b/>
                                    <w:sz w:val="28"/>
                                    <w:szCs w:val="28"/>
                                  </w:rPr>
                                  <w:delText>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5B3FF0" id="Rectangle 7" o:spid="_x0000_s1026" style="position:absolute;margin-left:-.3pt;margin-top:3.9pt;width:452.2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" fillcolor="white [1297]">
                  <v:fill color2="#333 [641]" rotate="t" focusposition=".5,-52429f" focussize="" colors="0 white;26214f #fefefe;1 #7c7c7c" focus="100%" type="gradientRadial"/>
                  <v:textbox>
                    <w:txbxContent>
                      <w:p w14:paraId="2A002C9E" w14:textId="46E917E6" w:rsidR="00160A1A" w:rsidRPr="000D1AA2" w:rsidRDefault="00160A1A" w:rsidP="000D1AA2">
                        <w:pPr>
                          <w:jc w:val="center"/>
                          <w:rPr>
                            <w:b/>
                            <w:sz w:val="28"/>
                            <w:szCs w:val="28"/>
                          </w:rPr>
                        </w:pPr>
                        <w:r w:rsidRPr="000D1AA2">
                          <w:rPr>
                            <w:b/>
                            <w:sz w:val="28"/>
                            <w:szCs w:val="28"/>
                          </w:rPr>
                          <w:t xml:space="preserve">PREGÃO ELETRÔNICO N. </w:t>
                        </w:r>
                        <w:del w:id="5" w:author="Willam's Cavalcante do Nascimento" w:date="2021-07-09T14:32:00Z">
                          <w:r w:rsidRPr="00AE7357" w:rsidDel="00D63124">
                            <w:rPr>
                              <w:b/>
                              <w:sz w:val="28"/>
                              <w:szCs w:val="28"/>
                              <w:highlight w:val="lightGray"/>
                              <w:rPrChange w:id="6" w:author="Willam's" w:date="2021-06-02T19:00:00Z">
                                <w:rPr>
                                  <w:b/>
                                  <w:color w:val="FF0000"/>
                                  <w:sz w:val="28"/>
                                  <w:szCs w:val="28"/>
                                  <w:highlight w:val="lightGray"/>
                                </w:rPr>
                              </w:rPrChange>
                            </w:rPr>
                            <w:delText>xx</w:delText>
                          </w:r>
                        </w:del>
                        <w:ins w:id="7" w:author="Willam's Cavalcante do Nascimento" w:date="2021-07-09T14:32:00Z">
                          <w:r w:rsidR="00D63124">
                            <w:rPr>
                              <w:b/>
                              <w:sz w:val="28"/>
                              <w:szCs w:val="28"/>
                              <w:highlight w:val="lightGray"/>
                            </w:rPr>
                            <w:t>24</w:t>
                          </w:r>
                        </w:ins>
                        <w:r w:rsidRPr="000D1AA2">
                          <w:rPr>
                            <w:b/>
                            <w:sz w:val="28"/>
                            <w:szCs w:val="28"/>
                            <w:highlight w:val="lightGray"/>
                          </w:rPr>
                          <w:t>/</w:t>
                        </w:r>
                        <w:r w:rsidRPr="000D1AA2">
                          <w:rPr>
                            <w:b/>
                            <w:sz w:val="28"/>
                            <w:szCs w:val="28"/>
                          </w:rPr>
                          <w:t>202</w:t>
                        </w:r>
                        <w:ins w:id="8" w:author="Tamires Haniery De Souza Silva" w:date="2021-05-04T16:42:00Z">
                          <w:r>
                            <w:rPr>
                              <w:b/>
                              <w:sz w:val="28"/>
                              <w:szCs w:val="28"/>
                            </w:rPr>
                            <w:t>1</w:t>
                          </w:r>
                        </w:ins>
                        <w:del w:id="9" w:author="Tamires Haniery De Souza Silva" w:date="2021-05-04T16:42:00Z">
                          <w:r w:rsidRPr="000D1AA2" w:rsidDel="00A2337E">
                            <w:rPr>
                              <w:b/>
                              <w:sz w:val="28"/>
                              <w:szCs w:val="28"/>
                            </w:rPr>
                            <w:delText>0</w:delText>
                          </w:r>
                        </w:del>
                      </w:p>
                    </w:txbxContent>
                  </v:textbox>
                  <w10:wrap type="square"/>
                </v:rect>
              </w:pict>
            </mc:Fallback>
          </mc:AlternateContent>
        </w:r>
        <w:r w:rsidR="00593BF1" w:rsidDel="002C33A2">
          <w:delText xml:space="preserve"> </w:delText>
        </w:r>
      </w:del>
    </w:p>
    <w:p w14:paraId="01CC4C19" w14:textId="64E70868" w:rsidR="000D1AA2" w:rsidRPr="00695848" w:rsidDel="002C33A2" w:rsidRDefault="000D1AA2" w:rsidP="000D1AA2">
      <w:pPr>
        <w:jc w:val="center"/>
        <w:rPr>
          <w:del w:id="7" w:author="Tamires Haniery De Souza Silva [2]" w:date="2021-07-16T16:20:00Z"/>
          <w:rPrChange w:id="8" w:author="Luana Carvalho de Almeida" w:date="2021-06-01T17:35:00Z">
            <w:rPr>
              <w:del w:id="9" w:author="Tamires Haniery De Souza Silva [2]" w:date="2021-07-16T16:20:00Z"/>
              <w:color w:val="FF0000"/>
            </w:rPr>
          </w:rPrChange>
        </w:rPr>
      </w:pPr>
      <w:del w:id="10" w:author="Tamires Haniery De Souza Silva [2]" w:date="2021-07-16T16:20:00Z">
        <w:r w:rsidRPr="00695848" w:rsidDel="002C33A2">
          <w:rPr>
            <w:rPrChange w:id="11" w:author="Luana Carvalho de Almeida" w:date="2021-06-01T17:35:00Z">
              <w:rPr>
                <w:color w:val="FF0000"/>
              </w:rPr>
            </w:rPrChange>
          </w:rPr>
          <w:delText xml:space="preserve">PROCESSO SEI N. </w:delText>
        </w:r>
      </w:del>
      <w:ins w:id="12" w:author="Tamires Haniery De Souza Silva" w:date="2021-05-04T16:42:00Z">
        <w:del w:id="13" w:author="Tamires Haniery De Souza Silva [2]" w:date="2021-07-16T16:20:00Z">
          <w:r w:rsidR="00A2337E" w:rsidRPr="00695848" w:rsidDel="002C33A2">
            <w:rPr>
              <w:rPrChange w:id="14" w:author="Luana Carvalho de Almeida" w:date="2021-06-01T17:35:00Z">
                <w:rPr>
                  <w:color w:val="FF0000"/>
                </w:rPr>
              </w:rPrChange>
            </w:rPr>
            <w:delText>0004442-13.2020.4.90.8000</w:delText>
          </w:r>
        </w:del>
      </w:ins>
      <w:del w:id="15" w:author="Tamires Haniery De Souza Silva [2]" w:date="2021-07-16T16:20:00Z">
        <w:r w:rsidR="00071500" w:rsidRPr="00695848" w:rsidDel="002C33A2">
          <w:rPr>
            <w:highlight w:val="lightGray"/>
            <w:rPrChange w:id="16" w:author="Luana Carvalho de Almeida" w:date="2021-06-01T17:35:00Z">
              <w:rPr>
                <w:color w:val="FF0000"/>
                <w:highlight w:val="lightGray"/>
              </w:rPr>
            </w:rPrChange>
          </w:rPr>
          <w:delText>000</w:delText>
        </w:r>
        <w:r w:rsidR="007A6612" w:rsidRPr="00695848" w:rsidDel="002C33A2">
          <w:rPr>
            <w:highlight w:val="lightGray"/>
            <w:rPrChange w:id="17" w:author="Luana Carvalho de Almeida" w:date="2021-06-01T17:35:00Z">
              <w:rPr>
                <w:color w:val="FF0000"/>
                <w:highlight w:val="lightGray"/>
              </w:rPr>
            </w:rPrChange>
          </w:rPr>
          <w:delText>xxxx</w:delText>
        </w:r>
        <w:r w:rsidR="00071500" w:rsidRPr="00695848" w:rsidDel="002C33A2">
          <w:rPr>
            <w:highlight w:val="lightGray"/>
            <w:rPrChange w:id="18" w:author="Luana Carvalho de Almeida" w:date="2021-06-01T17:35:00Z">
              <w:rPr>
                <w:color w:val="FF0000"/>
                <w:highlight w:val="lightGray"/>
              </w:rPr>
            </w:rPrChange>
          </w:rPr>
          <w:delText>-</w:delText>
        </w:r>
        <w:r w:rsidR="007A6612" w:rsidRPr="00695848" w:rsidDel="002C33A2">
          <w:rPr>
            <w:highlight w:val="lightGray"/>
            <w:rPrChange w:id="19" w:author="Luana Carvalho de Almeida" w:date="2021-06-01T17:35:00Z">
              <w:rPr>
                <w:color w:val="FF0000"/>
                <w:highlight w:val="lightGray"/>
              </w:rPr>
            </w:rPrChange>
          </w:rPr>
          <w:delText>xx</w:delText>
        </w:r>
        <w:r w:rsidR="00071500" w:rsidRPr="00695848" w:rsidDel="002C33A2">
          <w:rPr>
            <w:highlight w:val="lightGray"/>
            <w:rPrChange w:id="20" w:author="Luana Carvalho de Almeida" w:date="2021-06-01T17:35:00Z">
              <w:rPr>
                <w:color w:val="FF0000"/>
                <w:highlight w:val="lightGray"/>
              </w:rPr>
            </w:rPrChange>
          </w:rPr>
          <w:delText>.20</w:delText>
        </w:r>
        <w:r w:rsidR="007A6612" w:rsidRPr="00695848" w:rsidDel="002C33A2">
          <w:rPr>
            <w:highlight w:val="lightGray"/>
            <w:rPrChange w:id="21" w:author="Luana Carvalho de Almeida" w:date="2021-06-01T17:35:00Z">
              <w:rPr>
                <w:color w:val="FF0000"/>
                <w:highlight w:val="lightGray"/>
              </w:rPr>
            </w:rPrChange>
          </w:rPr>
          <w:delText>xx</w:delText>
        </w:r>
        <w:r w:rsidR="00071500" w:rsidRPr="00695848" w:rsidDel="002C33A2">
          <w:rPr>
            <w:highlight w:val="lightGray"/>
            <w:rPrChange w:id="22" w:author="Luana Carvalho de Almeida" w:date="2021-06-01T17:35:00Z">
              <w:rPr>
                <w:color w:val="FF0000"/>
                <w:highlight w:val="lightGray"/>
              </w:rPr>
            </w:rPrChange>
          </w:rPr>
          <w:delText>.4.90.8000</w:delText>
        </w:r>
        <w:r w:rsidRPr="00695848" w:rsidDel="002C33A2">
          <w:rPr>
            <w:rPrChange w:id="23" w:author="Luana Carvalho de Almeida" w:date="2021-06-01T17:35:00Z">
              <w:rPr>
                <w:color w:val="FF0000"/>
              </w:rPr>
            </w:rPrChange>
          </w:rPr>
          <w:delText xml:space="preserve"> </w:delText>
        </w:r>
      </w:del>
    </w:p>
    <w:p w14:paraId="15901647" w14:textId="0E3A797E" w:rsidR="000D1AA2" w:rsidRPr="00695848" w:rsidDel="002C33A2" w:rsidRDefault="000D1AA2" w:rsidP="000D1AA2">
      <w:pPr>
        <w:jc w:val="center"/>
        <w:rPr>
          <w:del w:id="24" w:author="Tamires Haniery De Souza Silva [2]" w:date="2021-07-16T16:20:00Z"/>
          <w:sz w:val="22"/>
          <w:szCs w:val="22"/>
        </w:rPr>
      </w:pPr>
    </w:p>
    <w:p w14:paraId="5860F993" w14:textId="745385FA" w:rsidR="000D1AA2" w:rsidRPr="00695848" w:rsidDel="002C33A2" w:rsidRDefault="000D1AA2" w:rsidP="000D1AA2">
      <w:pPr>
        <w:rPr>
          <w:del w:id="25" w:author="Tamires Haniery De Souza Silva [2]" w:date="2021-07-16T16:20:00Z"/>
          <w:i/>
          <w:sz w:val="20"/>
          <w:szCs w:val="20"/>
        </w:rPr>
      </w:pPr>
    </w:p>
    <w:p w14:paraId="1B535DE3" w14:textId="1174203F" w:rsidR="000D1AA2" w:rsidRPr="00A2337E" w:rsidDel="002C33A2" w:rsidRDefault="000D1AA2" w:rsidP="000D1AA2">
      <w:pPr>
        <w:pStyle w:val="Corpodetexto"/>
        <w:jc w:val="both"/>
        <w:rPr>
          <w:del w:id="26" w:author="Tamires Haniery De Souza Silva [2]" w:date="2021-07-16T16:20:00Z"/>
          <w:b w:val="0"/>
          <w:szCs w:val="24"/>
        </w:rPr>
      </w:pPr>
      <w:del w:id="27" w:author="Tamires Haniery De Souza Silva [2]" w:date="2021-07-16T16:20:00Z">
        <w:r w:rsidRPr="00695848" w:rsidDel="002C33A2">
          <w:rPr>
            <w:b w:val="0"/>
            <w:szCs w:val="24"/>
          </w:rPr>
          <w:delText xml:space="preserve">O </w:delText>
        </w:r>
        <w:r w:rsidRPr="00695848" w:rsidDel="002C33A2">
          <w:rPr>
            <w:szCs w:val="24"/>
          </w:rPr>
          <w:delText>CONSELHO DA JUSTIÇA FEDERAL</w:delText>
        </w:r>
        <w:r w:rsidR="00593BF1" w:rsidRPr="00695848" w:rsidDel="002C33A2">
          <w:rPr>
            <w:szCs w:val="24"/>
          </w:rPr>
          <w:delText xml:space="preserve"> – CJF</w:delText>
        </w:r>
        <w:r w:rsidRPr="00695848" w:rsidDel="002C33A2">
          <w:rPr>
            <w:b w:val="0"/>
            <w:szCs w:val="24"/>
          </w:rPr>
          <w:delText xml:space="preserve">, </w:delText>
        </w:r>
        <w:r w:rsidR="00323F77" w:rsidRPr="00695848" w:rsidDel="002C33A2">
          <w:rPr>
            <w:b w:val="0"/>
            <w:szCs w:val="24"/>
          </w:rPr>
          <w:delText>por intermédio do pregoeiro, designado pela</w:delText>
        </w:r>
      </w:del>
      <w:ins w:id="28" w:author="Tamires Haniery De Souza Silva" w:date="2021-05-04T16:42:00Z">
        <w:del w:id="29" w:author="Tamires Haniery De Souza Silva [2]" w:date="2021-07-16T16:20:00Z">
          <w:r w:rsidR="00A2337E" w:rsidRPr="00695848" w:rsidDel="002C33A2">
            <w:rPr>
              <w:b w:val="0"/>
              <w:bCs/>
              <w:szCs w:val="24"/>
              <w:rPrChange w:id="30" w:author="Luana Carvalho de Almeida" w:date="2021-06-01T17:35:00Z">
                <w:rPr>
                  <w:b w:val="0"/>
                  <w:bCs/>
                  <w:color w:val="FF0000"/>
                  <w:szCs w:val="24"/>
                </w:rPr>
              </w:rPrChange>
            </w:rPr>
            <w:delText xml:space="preserve"> Portaria n. 98-CJF, de 12 de abril de 2021</w:delText>
          </w:r>
        </w:del>
      </w:ins>
      <w:del w:id="31" w:author="Tamires Haniery De Souza Silva [2]" w:date="2021-07-16T16:20:00Z">
        <w:r w:rsidR="00323F77" w:rsidRPr="00695848" w:rsidDel="002C33A2">
          <w:rPr>
            <w:b w:val="0"/>
            <w:szCs w:val="24"/>
          </w:rPr>
          <w:delText xml:space="preserve"> </w:delText>
        </w:r>
        <w:r w:rsidR="00323F77" w:rsidRPr="00695848" w:rsidDel="002C33A2">
          <w:rPr>
            <w:b w:val="0"/>
            <w:szCs w:val="24"/>
            <w:rPrChange w:id="32" w:author="Luana Carvalho de Almeida" w:date="2021-06-01T17:35:00Z">
              <w:rPr>
                <w:b w:val="0"/>
                <w:color w:val="FF0000"/>
                <w:szCs w:val="24"/>
              </w:rPr>
            </w:rPrChange>
          </w:rPr>
          <w:delText xml:space="preserve">Portaria n. </w:delText>
        </w:r>
        <w:r w:rsidR="004C2438" w:rsidRPr="00695848" w:rsidDel="002C33A2">
          <w:rPr>
            <w:b w:val="0"/>
            <w:szCs w:val="24"/>
            <w:rPrChange w:id="33" w:author="Luana Carvalho de Almeida" w:date="2021-06-01T17:35:00Z">
              <w:rPr>
                <w:b w:val="0"/>
                <w:color w:val="FF0000"/>
                <w:szCs w:val="24"/>
              </w:rPr>
            </w:rPrChange>
          </w:rPr>
          <w:delText>367-CJF</w:delText>
        </w:r>
        <w:r w:rsidR="00323F77" w:rsidRPr="00695848" w:rsidDel="002C33A2">
          <w:rPr>
            <w:b w:val="0"/>
            <w:szCs w:val="24"/>
            <w:rPrChange w:id="34" w:author="Luana Carvalho de Almeida" w:date="2021-06-01T17:35:00Z">
              <w:rPr>
                <w:b w:val="0"/>
                <w:color w:val="FF0000"/>
                <w:szCs w:val="24"/>
              </w:rPr>
            </w:rPrChange>
          </w:rPr>
          <w:delText xml:space="preserve">, de </w:delText>
        </w:r>
        <w:r w:rsidR="004C2438" w:rsidRPr="00695848" w:rsidDel="002C33A2">
          <w:rPr>
            <w:b w:val="0"/>
            <w:szCs w:val="24"/>
            <w:rPrChange w:id="35" w:author="Luana Carvalho de Almeida" w:date="2021-06-01T17:35:00Z">
              <w:rPr>
                <w:b w:val="0"/>
                <w:color w:val="FF0000"/>
                <w:szCs w:val="24"/>
              </w:rPr>
            </w:rPrChange>
          </w:rPr>
          <w:delText xml:space="preserve">31 de agosto </w:delText>
        </w:r>
        <w:r w:rsidR="00323F77" w:rsidRPr="00695848" w:rsidDel="002C33A2">
          <w:rPr>
            <w:b w:val="0"/>
            <w:szCs w:val="24"/>
            <w:rPrChange w:id="36" w:author="Luana Carvalho de Almeida" w:date="2021-06-01T17:35:00Z">
              <w:rPr>
                <w:b w:val="0"/>
                <w:color w:val="FF0000"/>
                <w:szCs w:val="24"/>
              </w:rPr>
            </w:rPrChange>
          </w:rPr>
          <w:delText>de 2020</w:delText>
        </w:r>
        <w:r w:rsidR="00323F77" w:rsidRPr="00695848" w:rsidDel="002C33A2">
          <w:rPr>
            <w:b w:val="0"/>
            <w:szCs w:val="24"/>
          </w:rPr>
          <w:delText xml:space="preserve">, nos termos das disposições contidas na Lei n. 10.520, de 17 de julho de 2002, regulamentada pelo Decreto n. 10.024, de 20 de setembro de 2019, </w:delText>
        </w:r>
        <w:r w:rsidR="00323F77" w:rsidRPr="00695848" w:rsidDel="002C33A2">
          <w:rPr>
            <w:b w:val="0"/>
            <w:szCs w:val="24"/>
            <w:rPrChange w:id="37" w:author="Luana Carvalho de Almeida" w:date="2021-06-01T17:35:00Z">
              <w:rPr>
                <w:b w:val="0"/>
                <w:color w:val="FF0000"/>
                <w:szCs w:val="24"/>
              </w:rPr>
            </w:rPrChange>
          </w:rPr>
          <w:delText>no Decreto n. 7.892, de 23 de janeiro de 2013</w:delText>
        </w:r>
        <w:r w:rsidR="00323F77" w:rsidRPr="00695848" w:rsidDel="002C33A2">
          <w:rPr>
            <w:b w:val="0"/>
            <w:szCs w:val="24"/>
          </w:rPr>
          <w:delText>, na Lei Complementar n. 123, de 14 de dezembro de 2006, regulamentada pelo Decreto n. 8.538, de 6 de outubro de 2015</w:delText>
        </w:r>
        <w:r w:rsidR="00EB1A68" w:rsidRPr="00695848" w:rsidDel="002C33A2">
          <w:rPr>
            <w:b w:val="0"/>
            <w:szCs w:val="24"/>
          </w:rPr>
          <w:delText xml:space="preserve">, </w:delText>
        </w:r>
        <w:r w:rsidR="00EB1A68" w:rsidRPr="00695848" w:rsidDel="002C33A2">
          <w:rPr>
            <w:b w:val="0"/>
            <w:szCs w:val="24"/>
            <w:highlight w:val="lightGray"/>
            <w:rPrChange w:id="38" w:author="Luana Carvalho de Almeida" w:date="2021-06-01T17:35:00Z">
              <w:rPr>
                <w:b w:val="0"/>
                <w:color w:val="FF0000"/>
                <w:szCs w:val="24"/>
                <w:highlight w:val="lightGray"/>
              </w:rPr>
            </w:rPrChange>
          </w:rPr>
          <w:delText>no Decreto n. 7.174, de 12 de maio de 2010,</w:delText>
        </w:r>
        <w:r w:rsidR="00EB1A68" w:rsidRPr="00695848" w:rsidDel="002C33A2">
          <w:rPr>
            <w:b w:val="0"/>
            <w:szCs w:val="24"/>
            <w:rPrChange w:id="39" w:author="Luana Carvalho de Almeida" w:date="2021-06-01T17:35:00Z">
              <w:rPr>
                <w:b w:val="0"/>
                <w:color w:val="FF0000"/>
                <w:szCs w:val="24"/>
              </w:rPr>
            </w:rPrChange>
          </w:rPr>
          <w:delText xml:space="preserve"> </w:delText>
        </w:r>
        <w:r w:rsidR="00EB1A68" w:rsidRPr="00695848" w:rsidDel="002C33A2">
          <w:rPr>
            <w:b w:val="0"/>
            <w:szCs w:val="24"/>
            <w:highlight w:val="lightGray"/>
            <w:rPrChange w:id="40" w:author="Luana Carvalho de Almeida" w:date="2021-06-01T17:35:00Z">
              <w:rPr>
                <w:b w:val="0"/>
                <w:color w:val="FF0000"/>
                <w:szCs w:val="24"/>
                <w:highlight w:val="lightGray"/>
              </w:rPr>
            </w:rPrChange>
          </w:rPr>
          <w:delText>no Decreto n. 8.186, de 17 de janeiro de 2014</w:delText>
        </w:r>
        <w:r w:rsidR="00061215" w:rsidRPr="00695848" w:rsidDel="002C33A2">
          <w:rPr>
            <w:b w:val="0"/>
            <w:szCs w:val="24"/>
            <w:rPrChange w:id="41" w:author="Luana Carvalho de Almeida" w:date="2021-06-01T17:35:00Z">
              <w:rPr>
                <w:b w:val="0"/>
                <w:color w:val="FF0000"/>
                <w:szCs w:val="24"/>
              </w:rPr>
            </w:rPrChange>
          </w:rPr>
          <w:delText>,</w:delText>
        </w:r>
        <w:r w:rsidR="00652C2F" w:rsidRPr="00695848" w:rsidDel="002C33A2">
          <w:rPr>
            <w:b w:val="0"/>
            <w:szCs w:val="24"/>
          </w:rPr>
          <w:delText xml:space="preserve"> </w:delText>
        </w:r>
      </w:del>
      <w:ins w:id="42" w:author="Tamires Haniery De Souza Silva" w:date="2021-05-04T17:26:00Z">
        <w:del w:id="43" w:author="Tamires Haniery De Souza Silva [2]" w:date="2021-07-16T16:20:00Z">
          <w:r w:rsidR="006E268C" w:rsidRPr="00695848" w:rsidDel="002C33A2">
            <w:rPr>
              <w:b w:val="0"/>
              <w:szCs w:val="24"/>
              <w:highlight w:val="yellow"/>
              <w:rPrChange w:id="44" w:author="Luana Carvalho de Almeida" w:date="2021-06-01T17:35:00Z">
                <w:rPr>
                  <w:b w:val="0"/>
                  <w:color w:val="FF0000"/>
                  <w:szCs w:val="24"/>
                  <w:highlight w:val="lightGray"/>
                </w:rPr>
              </w:rPrChange>
            </w:rPr>
            <w:delText>no Decreto n. 7.174, de 12 de maio de 2010</w:delText>
          </w:r>
          <w:r w:rsidR="006E268C" w:rsidRPr="00695848" w:rsidDel="002C33A2">
            <w:rPr>
              <w:b w:val="0"/>
              <w:szCs w:val="24"/>
              <w:rPrChange w:id="45" w:author="Luana Carvalho de Almeida" w:date="2021-06-01T17:35:00Z">
                <w:rPr>
                  <w:b w:val="0"/>
                  <w:color w:val="FF0000"/>
                  <w:szCs w:val="24"/>
                </w:rPr>
              </w:rPrChange>
            </w:rPr>
            <w:delText xml:space="preserve">, </w:delText>
          </w:r>
        </w:del>
      </w:ins>
      <w:del w:id="46" w:author="Tamires Haniery De Souza Silva [2]" w:date="2021-07-16T16:20:00Z">
        <w:r w:rsidR="00323F77" w:rsidRPr="00695848" w:rsidDel="002C33A2">
          <w:rPr>
            <w:b w:val="0"/>
            <w:szCs w:val="24"/>
          </w:rPr>
          <w:delText>e legislação correlata, aplicando-se, subsidiariamente, no que couber, a Lei n. 8.666, de 21 de junho de 1993 e alterações, e</w:delText>
        </w:r>
        <w:r w:rsidR="00D47058" w:rsidRPr="00695848" w:rsidDel="002C33A2">
          <w:rPr>
            <w:b w:val="0"/>
            <w:szCs w:val="24"/>
          </w:rPr>
          <w:delText>,</w:delText>
        </w:r>
        <w:r w:rsidR="00323F77" w:rsidRPr="00695848" w:rsidDel="002C33A2">
          <w:rPr>
            <w:b w:val="0"/>
            <w:szCs w:val="24"/>
          </w:rPr>
          <w:delText xml:space="preserve"> ainda</w:delText>
        </w:r>
        <w:r w:rsidR="00D47058" w:rsidRPr="00695848" w:rsidDel="002C33A2">
          <w:rPr>
            <w:b w:val="0"/>
            <w:szCs w:val="24"/>
          </w:rPr>
          <w:delText>,</w:delText>
        </w:r>
        <w:r w:rsidR="00323F77" w:rsidRPr="00695848" w:rsidDel="002C33A2">
          <w:rPr>
            <w:b w:val="0"/>
            <w:szCs w:val="24"/>
          </w:rPr>
          <w:delText xml:space="preserve"> a Lei n. 12.846, de 1º de agosto de 2013</w:delText>
        </w:r>
        <w:r w:rsidR="000A2B8B" w:rsidRPr="00695848" w:rsidDel="002C33A2">
          <w:rPr>
            <w:b w:val="0"/>
            <w:szCs w:val="24"/>
          </w:rPr>
          <w:delText xml:space="preserve">, </w:delText>
        </w:r>
        <w:r w:rsidRPr="00695848" w:rsidDel="002C33A2">
          <w:rPr>
            <w:b w:val="0"/>
            <w:szCs w:val="24"/>
          </w:rPr>
          <w:delText xml:space="preserve">fará realizar licitação na modalidade de </w:delText>
        </w:r>
        <w:r w:rsidRPr="00695848" w:rsidDel="002C33A2">
          <w:rPr>
            <w:szCs w:val="24"/>
          </w:rPr>
          <w:delText>PREGÃO ELETRÔNICO</w:delText>
        </w:r>
        <w:r w:rsidRPr="00695848" w:rsidDel="002C33A2">
          <w:rPr>
            <w:b w:val="0"/>
            <w:szCs w:val="24"/>
          </w:rPr>
          <w:delText xml:space="preserve">, do tipo </w:delText>
        </w:r>
        <w:r w:rsidRPr="00695848" w:rsidDel="002C33A2">
          <w:rPr>
            <w:bCs/>
            <w:szCs w:val="24"/>
            <w:highlight w:val="lightGray"/>
            <w:rPrChange w:id="47" w:author="Luana Carvalho de Almeida" w:date="2021-06-01T17:35:00Z">
              <w:rPr>
                <w:b w:val="0"/>
                <w:szCs w:val="24"/>
                <w:highlight w:val="lightGray"/>
              </w:rPr>
            </w:rPrChange>
          </w:rPr>
          <w:delText>MENOR PREÇO</w:delText>
        </w:r>
      </w:del>
      <w:ins w:id="48" w:author="Tamires Haniery De Souza Silva" w:date="2021-05-04T17:18:00Z">
        <w:del w:id="49" w:author="Tamires Haniery De Souza Silva [2]" w:date="2021-07-16T16:20:00Z">
          <w:r w:rsidR="00AF7EEC" w:rsidRPr="00695848" w:rsidDel="002C33A2">
            <w:rPr>
              <w:bCs/>
              <w:szCs w:val="24"/>
              <w:highlight w:val="lightGray"/>
              <w:rPrChange w:id="50" w:author="Luana Carvalho de Almeida" w:date="2021-06-01T17:35:00Z">
                <w:rPr>
                  <w:b w:val="0"/>
                  <w:szCs w:val="24"/>
                </w:rPr>
              </w:rPrChange>
            </w:rPr>
            <w:delText xml:space="preserve"> GLOBAL</w:delText>
          </w:r>
        </w:del>
      </w:ins>
      <w:del w:id="51" w:author="Tamires Haniery De Souza Silva [2]" w:date="2021-07-16T16:20:00Z">
        <w:r w:rsidRPr="00695848" w:rsidDel="002C33A2">
          <w:rPr>
            <w:b w:val="0"/>
            <w:szCs w:val="24"/>
          </w:rPr>
          <w:delText>, para</w:delText>
        </w:r>
        <w:r w:rsidR="003C07BB" w:rsidRPr="00695848" w:rsidDel="002C33A2">
          <w:rPr>
            <w:b w:val="0"/>
            <w:szCs w:val="24"/>
          </w:rPr>
          <w:delText xml:space="preserve"> </w:delText>
        </w:r>
      </w:del>
      <w:ins w:id="52" w:author="Tamires Haniery De Souza Silva" w:date="2021-05-04T16:43:00Z">
        <w:del w:id="53" w:author="Tamires Haniery De Souza Silva [2]" w:date="2021-07-16T16:20:00Z">
          <w:r w:rsidR="00A2337E" w:rsidRPr="00695848" w:rsidDel="002C33A2">
            <w:rPr>
              <w:b w:val="0"/>
              <w:bCs/>
              <w:szCs w:val="24"/>
              <w:rPrChange w:id="54" w:author="Luana Carvalho de Almeida" w:date="2021-06-01T17:35:00Z">
                <w:rPr>
                  <w:color w:val="000000"/>
                  <w:sz w:val="27"/>
                  <w:szCs w:val="27"/>
                </w:rPr>
              </w:rPrChange>
            </w:rPr>
            <w:delText>contratação de empresa especializada na prestação de serviços de impressão distribuída (</w:delText>
          </w:r>
          <w:r w:rsidR="00A2337E" w:rsidRPr="00695848" w:rsidDel="002C33A2">
            <w:rPr>
              <w:rStyle w:val="nfase"/>
              <w:b w:val="0"/>
              <w:bCs/>
              <w:szCs w:val="24"/>
              <w:rPrChange w:id="55" w:author="Luana Carvalho de Almeida" w:date="2021-06-01T17:35:00Z">
                <w:rPr>
                  <w:rStyle w:val="nfase"/>
                  <w:color w:val="000000"/>
                  <w:sz w:val="27"/>
                  <w:szCs w:val="27"/>
                </w:rPr>
              </w:rPrChange>
            </w:rPr>
            <w:delText>outsourcing</w:delText>
          </w:r>
          <w:r w:rsidR="00A2337E" w:rsidRPr="00695848" w:rsidDel="002C33A2">
            <w:rPr>
              <w:b w:val="0"/>
              <w:bCs/>
              <w:szCs w:val="24"/>
              <w:rPrChange w:id="56" w:author="Luana Carvalho de Almeida" w:date="2021-06-01T17:35:00Z">
                <w:rPr>
                  <w:color w:val="000000"/>
                  <w:sz w:val="27"/>
                  <w:szCs w:val="27"/>
                </w:rPr>
              </w:rPrChange>
            </w:rPr>
            <w:delText> de impressão), pelo prazo de 60 (sessenta) meses, </w:delText>
          </w:r>
        </w:del>
      </w:ins>
      <w:ins w:id="57" w:author="Willam's" w:date="2021-06-02T14:12:00Z">
        <w:del w:id="58" w:author="Tamires Haniery De Souza Silva [2]" w:date="2021-07-16T16:20:00Z">
          <w:r w:rsidR="00CE1B75" w:rsidRPr="00477A39" w:rsidDel="002C33A2">
            <w:rPr>
              <w:b w:val="0"/>
              <w:bCs/>
              <w:szCs w:val="24"/>
              <w:rPrChange w:id="59" w:author="Luana Carvalho de Almeida" w:date="2021-06-02T18:00:00Z">
                <w:rPr>
                  <w:color w:val="FF0000"/>
                  <w:szCs w:val="24"/>
                </w:rPr>
              </w:rPrChange>
            </w:rPr>
            <w:delText>incluídas a disponibilização de equipamentos novos e de primeiro uso, manutenção preventiva e corretiva, suporte técnico, fornecimento de </w:delText>
          </w:r>
          <w:r w:rsidR="00CE1B75" w:rsidRPr="00477A39" w:rsidDel="002C33A2">
            <w:rPr>
              <w:b w:val="0"/>
              <w:bCs/>
              <w:i/>
              <w:iCs/>
              <w:szCs w:val="24"/>
              <w:rPrChange w:id="60" w:author="Luana Carvalho de Almeida" w:date="2021-06-02T18:00:00Z">
                <w:rPr>
                  <w:i/>
                  <w:iCs/>
                  <w:color w:val="FF0000"/>
                  <w:szCs w:val="24"/>
                </w:rPr>
              </w:rPrChange>
            </w:rPr>
            <w:delText>software</w:delText>
          </w:r>
          <w:r w:rsidR="00CE1B75" w:rsidRPr="00477A39" w:rsidDel="002C33A2">
            <w:rPr>
              <w:b w:val="0"/>
              <w:bCs/>
              <w:szCs w:val="24"/>
              <w:rPrChange w:id="61" w:author="Luana Carvalho de Almeida" w:date="2021-06-02T18:00:00Z">
                <w:rPr>
                  <w:color w:val="FF0000"/>
                  <w:szCs w:val="24"/>
                </w:rPr>
              </w:rPrChange>
            </w:rPr>
            <w:delText> de gerenciamento de bilhetagem, peças e suprimentos,</w:delText>
          </w:r>
          <w:r w:rsidR="00CE1B75" w:rsidRPr="00477A39" w:rsidDel="002C33A2">
            <w:rPr>
              <w:szCs w:val="24"/>
              <w:rPrChange w:id="62" w:author="Luana Carvalho de Almeida" w:date="2021-06-02T18:00:00Z">
                <w:rPr>
                  <w:color w:val="FF0000"/>
                  <w:szCs w:val="24"/>
                </w:rPr>
              </w:rPrChange>
            </w:rPr>
            <w:delText xml:space="preserve"> </w:delText>
          </w:r>
        </w:del>
      </w:ins>
      <w:ins w:id="63" w:author="Tamires Haniery De Souza Silva" w:date="2021-05-04T16:43:00Z">
        <w:del w:id="64" w:author="Tamires Haniery De Souza Silva [2]" w:date="2021-07-16T16:20:00Z">
          <w:r w:rsidR="00A2337E" w:rsidRPr="00695848" w:rsidDel="002C33A2">
            <w:rPr>
              <w:b w:val="0"/>
              <w:bCs/>
              <w:szCs w:val="24"/>
              <w:rPrChange w:id="65" w:author="Luana Carvalho de Almeida" w:date="2021-06-01T17:35:00Z">
                <w:rPr>
                  <w:color w:val="000000"/>
                  <w:sz w:val="27"/>
                  <w:szCs w:val="27"/>
                </w:rPr>
              </w:rPrChange>
            </w:rPr>
            <w:delText>com o objetivo de atender as necessidades do Conselho da Justiça Federa</w:delText>
          </w:r>
        </w:del>
      </w:ins>
      <w:ins w:id="66" w:author="Tamires Haniery De Souza Silva" w:date="2021-05-04T16:44:00Z">
        <w:del w:id="67" w:author="Tamires Haniery De Souza Silva [2]" w:date="2021-07-16T16:20:00Z">
          <w:r w:rsidR="00A2337E" w:rsidRPr="00695848" w:rsidDel="002C33A2">
            <w:rPr>
              <w:b w:val="0"/>
              <w:bCs/>
              <w:szCs w:val="24"/>
              <w:rPrChange w:id="68" w:author="Luana Carvalho de Almeida" w:date="2021-06-01T17:35:00Z">
                <w:rPr>
                  <w:b w:val="0"/>
                  <w:bCs/>
                  <w:color w:val="FF0000"/>
                  <w:szCs w:val="24"/>
                </w:rPr>
              </w:rPrChange>
            </w:rPr>
            <w:delText>l</w:delText>
          </w:r>
        </w:del>
      </w:ins>
      <w:del w:id="69" w:author="Tamires Haniery De Souza Silva [2]" w:date="2021-07-16T16:20:00Z">
        <w:r w:rsidR="007A6612" w:rsidRPr="00A2337E" w:rsidDel="002C33A2">
          <w:rPr>
            <w:b w:val="0"/>
            <w:color w:val="FF0000"/>
            <w:szCs w:val="24"/>
          </w:rPr>
          <w:delText>xxx</w:delText>
        </w:r>
        <w:r w:rsidR="0015769C" w:rsidRPr="00A2337E" w:rsidDel="002C33A2">
          <w:rPr>
            <w:b w:val="0"/>
            <w:color w:val="FF0000"/>
            <w:szCs w:val="24"/>
          </w:rPr>
          <w:delText>xxxxx</w:delText>
        </w:r>
        <w:r w:rsidR="007A6612" w:rsidRPr="00A2337E" w:rsidDel="002C33A2">
          <w:rPr>
            <w:b w:val="0"/>
            <w:color w:val="FF0000"/>
            <w:szCs w:val="24"/>
          </w:rPr>
          <w:delText>x</w:delText>
        </w:r>
        <w:r w:rsidR="00AF6BAC" w:rsidRPr="00A2337E" w:rsidDel="002C33A2">
          <w:rPr>
            <w:b w:val="0"/>
            <w:szCs w:val="24"/>
          </w:rPr>
          <w:delText xml:space="preserve">, </w:delText>
        </w:r>
      </w:del>
      <w:ins w:id="70" w:author="Tamires Haniery De Souza Silva" w:date="2021-05-04T16:43:00Z">
        <w:del w:id="71" w:author="Tamires Haniery De Souza Silva [2]" w:date="2021-07-16T16:20:00Z">
          <w:r w:rsidR="00A2337E" w:rsidRPr="00B74B7C" w:rsidDel="002C33A2">
            <w:rPr>
              <w:b w:val="0"/>
              <w:szCs w:val="24"/>
            </w:rPr>
            <w:delText xml:space="preserve">de acordo com as especificações técnicas contidas </w:delText>
          </w:r>
          <w:r w:rsidR="00A2337E" w:rsidDel="002C33A2">
            <w:rPr>
              <w:b w:val="0"/>
              <w:szCs w:val="24"/>
            </w:rPr>
            <w:delText>neste Edital.</w:delText>
          </w:r>
        </w:del>
      </w:ins>
      <w:ins w:id="72" w:author="Luana Carvalho de Almeida" w:date="2021-06-02T10:25:00Z">
        <w:del w:id="73" w:author="Tamires Haniery De Souza Silva [2]" w:date="2021-07-16T16:20:00Z">
          <w:r w:rsidR="00A60494" w:rsidDel="002C33A2">
            <w:rPr>
              <w:b w:val="0"/>
              <w:szCs w:val="24"/>
            </w:rPr>
            <w:delText xml:space="preserve"> </w:delText>
          </w:r>
        </w:del>
      </w:ins>
      <w:del w:id="74" w:author="Tamires Haniery De Souza Silva [2]" w:date="2021-07-16T16:20:00Z">
        <w:r w:rsidR="007A6612" w:rsidRPr="00A2337E" w:rsidDel="002C33A2">
          <w:rPr>
            <w:b w:val="0"/>
            <w:bCs/>
            <w:szCs w:val="24"/>
          </w:rPr>
          <w:delText xml:space="preserve">mediante </w:delText>
        </w:r>
        <w:r w:rsidR="000A2B8B" w:rsidRPr="00A2337E" w:rsidDel="002C33A2">
          <w:rPr>
            <w:b w:val="0"/>
            <w:bCs/>
            <w:szCs w:val="24"/>
          </w:rPr>
          <w:delText>o Sistema de Registro de Preços</w:delText>
        </w:r>
        <w:r w:rsidR="003C07BB" w:rsidRPr="00A2337E" w:rsidDel="002C33A2">
          <w:rPr>
            <w:b w:val="0"/>
            <w:szCs w:val="24"/>
          </w:rPr>
          <w:delText>.</w:delText>
        </w:r>
      </w:del>
    </w:p>
    <w:p w14:paraId="42DD9BCC" w14:textId="2F05DCB7" w:rsidR="0015769C" w:rsidRPr="000D1AA2" w:rsidDel="002C33A2" w:rsidRDefault="0015769C" w:rsidP="000D1AA2">
      <w:pPr>
        <w:pStyle w:val="Corpodetexto"/>
        <w:jc w:val="both"/>
        <w:rPr>
          <w:del w:id="75" w:author="Tamires Haniery De Souza Silva [2]" w:date="2021-07-16T16:20:00Z"/>
          <w:szCs w:val="24"/>
        </w:rPr>
      </w:pPr>
    </w:p>
    <w:p w14:paraId="47B04F7E" w14:textId="1FEFFBB3" w:rsidR="000D1AA2" w:rsidRPr="000D1AA2" w:rsidDel="002C33A2" w:rsidRDefault="000D1AA2" w:rsidP="000D1AA2">
      <w:pPr>
        <w:jc w:val="both"/>
        <w:rPr>
          <w:del w:id="76" w:author="Tamires Haniery De Souza Silva [2]" w:date="2021-07-16T16:20:00Z"/>
          <w:color w:val="0000FF"/>
          <w:sz w:val="22"/>
          <w:szCs w:val="22"/>
          <w:u w:val="single"/>
        </w:rPr>
      </w:pPr>
      <w:del w:id="77" w:author="Tamires Haniery De Souza Silva [2]" w:date="2021-07-16T16:20:00Z">
        <w:r w:rsidRPr="000D1AA2" w:rsidDel="002C33A2">
          <w:rPr>
            <w:sz w:val="22"/>
            <w:szCs w:val="22"/>
          </w:rPr>
          <w:fldChar w:fldCharType="begin"/>
        </w:r>
        <w:r w:rsidRPr="000D1AA2" w:rsidDel="002C33A2">
          <w:rPr>
            <w:sz w:val="22"/>
            <w:szCs w:val="22"/>
          </w:rPr>
          <w:delInstrText>HYPERLINK  \l "SESSÃO"</w:delInstrText>
        </w:r>
        <w:r w:rsidRPr="000D1AA2" w:rsidDel="002C33A2">
          <w:rPr>
            <w:sz w:val="22"/>
            <w:szCs w:val="22"/>
          </w:rPr>
          <w:fldChar w:fldCharType="separate"/>
        </w:r>
        <w:r w:rsidRPr="000D1AA2" w:rsidDel="002C33A2">
          <w:rPr>
            <w:color w:val="0000FF"/>
            <w:sz w:val="22"/>
            <w:szCs w:val="22"/>
            <w:u w:val="single"/>
          </w:rPr>
          <w:delText>I – DA SESSÃO PÚBLICA DO PREGÃO ELETRÔNICO</w:delText>
        </w:r>
      </w:del>
    </w:p>
    <w:p w14:paraId="51E678F4" w14:textId="7DA4AD00" w:rsidR="000D1AA2" w:rsidRPr="000D1AA2" w:rsidDel="002C33A2" w:rsidRDefault="000D1AA2" w:rsidP="000D1AA2">
      <w:pPr>
        <w:jc w:val="both"/>
        <w:rPr>
          <w:del w:id="78" w:author="Tamires Haniery De Souza Silva [2]" w:date="2021-07-16T16:20:00Z"/>
          <w:color w:val="0000FF"/>
          <w:sz w:val="22"/>
          <w:szCs w:val="22"/>
          <w:u w:val="single"/>
        </w:rPr>
      </w:pPr>
      <w:del w:id="79" w:author="Tamires Haniery De Souza Silva [2]" w:date="2021-07-16T16:20:00Z">
        <w:r w:rsidRPr="000D1AA2" w:rsidDel="002C33A2">
          <w:rPr>
            <w:sz w:val="22"/>
            <w:szCs w:val="22"/>
          </w:rPr>
          <w:fldChar w:fldCharType="end"/>
        </w:r>
        <w:r w:rsidR="002C33A2" w:rsidDel="002C33A2">
          <w:fldChar w:fldCharType="begin"/>
        </w:r>
        <w:r w:rsidR="002C33A2" w:rsidDel="002C33A2">
          <w:delInstrText xml:space="preserve"> HYPERLINK \l "OBJETO" </w:delInstrText>
        </w:r>
        <w:r w:rsidR="002C33A2" w:rsidDel="002C33A2">
          <w:fldChar w:fldCharType="separate"/>
        </w:r>
        <w:r w:rsidRPr="000D1AA2" w:rsidDel="002C33A2">
          <w:rPr>
            <w:color w:val="0000FF"/>
            <w:sz w:val="22"/>
            <w:szCs w:val="22"/>
            <w:u w:val="single"/>
          </w:rPr>
          <w:delText>II – DO OBJETO</w:delText>
        </w:r>
        <w:r w:rsidR="002C33A2" w:rsidDel="002C33A2">
          <w:rPr>
            <w:color w:val="0000FF"/>
            <w:sz w:val="22"/>
            <w:szCs w:val="22"/>
            <w:u w:val="single"/>
          </w:rPr>
          <w:fldChar w:fldCharType="end"/>
        </w:r>
        <w:r w:rsidRPr="000D1AA2" w:rsidDel="002C33A2">
          <w:rPr>
            <w:sz w:val="22"/>
            <w:szCs w:val="22"/>
          </w:rPr>
          <w:fldChar w:fldCharType="begin"/>
        </w:r>
        <w:r w:rsidRPr="000D1AA2" w:rsidDel="002C33A2">
          <w:rPr>
            <w:sz w:val="22"/>
            <w:szCs w:val="22"/>
          </w:rPr>
          <w:delInstrText xml:space="preserve"> HYPERLINK  \l "IMPUGNAÇÃO" </w:delInstrText>
        </w:r>
        <w:r w:rsidRPr="000D1AA2" w:rsidDel="002C33A2">
          <w:rPr>
            <w:sz w:val="22"/>
            <w:szCs w:val="22"/>
          </w:rPr>
          <w:fldChar w:fldCharType="separate"/>
        </w:r>
      </w:del>
    </w:p>
    <w:p w14:paraId="11BAFCDD" w14:textId="3424080C" w:rsidR="000D1AA2" w:rsidRPr="000D1AA2" w:rsidDel="002C33A2" w:rsidRDefault="000D1AA2" w:rsidP="000D1AA2">
      <w:pPr>
        <w:jc w:val="both"/>
        <w:rPr>
          <w:del w:id="80" w:author="Tamires Haniery De Souza Silva [2]" w:date="2021-07-16T16:20:00Z"/>
          <w:sz w:val="22"/>
          <w:szCs w:val="22"/>
        </w:rPr>
      </w:pPr>
      <w:del w:id="81" w:author="Tamires Haniery De Souza Silva [2]" w:date="2021-07-16T16:20:00Z">
        <w:r w:rsidRPr="000D1AA2" w:rsidDel="002C33A2">
          <w:rPr>
            <w:color w:val="0000FF"/>
            <w:sz w:val="22"/>
            <w:szCs w:val="22"/>
            <w:u w:val="single"/>
          </w:rPr>
          <w:delText xml:space="preserve">III – DAS IMPUGNAÇÕES E </w:delText>
        </w:r>
        <w:r w:rsidR="00593BF1" w:rsidDel="002C33A2">
          <w:rPr>
            <w:color w:val="0000FF"/>
            <w:sz w:val="22"/>
            <w:szCs w:val="22"/>
            <w:u w:val="single"/>
          </w:rPr>
          <w:delText xml:space="preserve">DOS </w:delText>
        </w:r>
        <w:r w:rsidRPr="000D1AA2" w:rsidDel="002C33A2">
          <w:rPr>
            <w:color w:val="0000FF"/>
            <w:sz w:val="22"/>
            <w:szCs w:val="22"/>
            <w:u w:val="single"/>
          </w:rPr>
          <w:delText>PEDIDOS DE ESCLARECIMENTOS DO ATO CONVOCATÓRIO</w:delText>
        </w:r>
        <w:r w:rsidRPr="000D1AA2" w:rsidDel="002C33A2">
          <w:rPr>
            <w:sz w:val="22"/>
            <w:szCs w:val="22"/>
          </w:rPr>
          <w:fldChar w:fldCharType="end"/>
        </w:r>
      </w:del>
    </w:p>
    <w:p w14:paraId="4D83640E" w14:textId="3DD8F1DD" w:rsidR="000D1AA2" w:rsidRPr="000D1AA2" w:rsidDel="002C33A2" w:rsidRDefault="002C33A2" w:rsidP="000D1AA2">
      <w:pPr>
        <w:jc w:val="both"/>
        <w:rPr>
          <w:del w:id="82" w:author="Tamires Haniery De Souza Silva [2]" w:date="2021-07-16T16:20:00Z"/>
          <w:sz w:val="22"/>
          <w:szCs w:val="22"/>
        </w:rPr>
      </w:pPr>
      <w:del w:id="83" w:author="Tamires Haniery De Souza Silva [2]" w:date="2021-07-16T16:20:00Z">
        <w:r w:rsidDel="002C33A2">
          <w:fldChar w:fldCharType="begin"/>
        </w:r>
        <w:r w:rsidDel="002C33A2">
          <w:delInstrText xml:space="preserve"> HYPERLINK \l "CREDENCIAMENTO" </w:delInstrText>
        </w:r>
        <w:r w:rsidDel="002C33A2">
          <w:fldChar w:fldCharType="separate"/>
        </w:r>
        <w:r w:rsidR="000D1AA2" w:rsidRPr="000D1AA2" w:rsidDel="002C33A2">
          <w:rPr>
            <w:bCs/>
            <w:color w:val="0000FF"/>
            <w:sz w:val="22"/>
            <w:szCs w:val="22"/>
            <w:u w:val="single"/>
          </w:rPr>
          <w:delText xml:space="preserve">IV </w:delText>
        </w:r>
        <w:r w:rsidR="000D1AA2" w:rsidRPr="000D1AA2" w:rsidDel="002C33A2">
          <w:rPr>
            <w:color w:val="0000FF"/>
            <w:sz w:val="22"/>
            <w:szCs w:val="22"/>
            <w:u w:val="single"/>
          </w:rPr>
          <w:delText>–</w:delText>
        </w:r>
        <w:r w:rsidR="000D1AA2" w:rsidRPr="000D1AA2" w:rsidDel="002C33A2">
          <w:rPr>
            <w:bCs/>
            <w:color w:val="0000FF"/>
            <w:sz w:val="22"/>
            <w:szCs w:val="22"/>
            <w:u w:val="single"/>
          </w:rPr>
          <w:delText xml:space="preserve"> DO CREDENCIAMENTO</w:delText>
        </w:r>
        <w:r w:rsidDel="002C33A2">
          <w:rPr>
            <w:bCs/>
            <w:color w:val="0000FF"/>
            <w:sz w:val="22"/>
            <w:szCs w:val="22"/>
            <w:u w:val="single"/>
          </w:rPr>
          <w:fldChar w:fldCharType="end"/>
        </w:r>
      </w:del>
    </w:p>
    <w:p w14:paraId="44A248A6" w14:textId="3FD62D8C" w:rsidR="000D1AA2" w:rsidRPr="000D1AA2" w:rsidDel="002C33A2" w:rsidRDefault="002C33A2" w:rsidP="000D1AA2">
      <w:pPr>
        <w:jc w:val="both"/>
        <w:rPr>
          <w:del w:id="84" w:author="Tamires Haniery De Souza Silva [2]" w:date="2021-07-16T16:20:00Z"/>
          <w:sz w:val="22"/>
          <w:szCs w:val="22"/>
        </w:rPr>
      </w:pPr>
      <w:del w:id="85" w:author="Tamires Haniery De Souza Silva [2]" w:date="2021-07-16T16:20:00Z">
        <w:r w:rsidDel="002C33A2">
          <w:fldChar w:fldCharType="begin"/>
        </w:r>
        <w:r w:rsidDel="002C33A2">
          <w:delInstrText xml:space="preserve"> HYPERLINK \l "PARTICIPAÇÃO" </w:delInstrText>
        </w:r>
        <w:r w:rsidDel="002C33A2">
          <w:fldChar w:fldCharType="separate"/>
        </w:r>
        <w:r w:rsidR="000D1AA2" w:rsidRPr="000D1AA2" w:rsidDel="002C33A2">
          <w:rPr>
            <w:bCs/>
            <w:color w:val="0000FF"/>
            <w:sz w:val="22"/>
            <w:szCs w:val="22"/>
            <w:u w:val="single"/>
          </w:rPr>
          <w:delText xml:space="preserve">V </w:delText>
        </w:r>
        <w:r w:rsidR="000D1AA2" w:rsidRPr="000D1AA2" w:rsidDel="002C33A2">
          <w:rPr>
            <w:color w:val="0000FF"/>
            <w:sz w:val="22"/>
            <w:szCs w:val="22"/>
            <w:u w:val="single"/>
          </w:rPr>
          <w:delText>–</w:delText>
        </w:r>
        <w:r w:rsidR="000D1AA2" w:rsidRPr="000D1AA2" w:rsidDel="002C33A2">
          <w:rPr>
            <w:bCs/>
            <w:color w:val="0000FF"/>
            <w:sz w:val="22"/>
            <w:szCs w:val="22"/>
            <w:u w:val="single"/>
          </w:rPr>
          <w:delText xml:space="preserve"> DAS CONDIÇÕES DE PARTICIPAÇÃO E DA CONCESSÃO DOS BENEFÍCIOS À ME/EPP</w:delText>
        </w:r>
        <w:r w:rsidDel="002C33A2">
          <w:rPr>
            <w:bCs/>
            <w:color w:val="0000FF"/>
            <w:sz w:val="22"/>
            <w:szCs w:val="22"/>
            <w:u w:val="single"/>
          </w:rPr>
          <w:fldChar w:fldCharType="end"/>
        </w:r>
      </w:del>
    </w:p>
    <w:p w14:paraId="20C9E0CC" w14:textId="42BBAF7C" w:rsidR="000D1AA2" w:rsidRPr="000D1AA2" w:rsidDel="002C33A2" w:rsidRDefault="002C33A2" w:rsidP="000D1AA2">
      <w:pPr>
        <w:ind w:right="-851"/>
        <w:jc w:val="both"/>
        <w:rPr>
          <w:del w:id="86" w:author="Tamires Haniery De Souza Silva [2]" w:date="2021-07-16T16:20:00Z"/>
          <w:sz w:val="22"/>
          <w:szCs w:val="22"/>
        </w:rPr>
      </w:pPr>
      <w:del w:id="87" w:author="Tamires Haniery De Souza Silva [2]" w:date="2021-07-16T16:20:00Z">
        <w:r w:rsidDel="002C33A2">
          <w:fldChar w:fldCharType="begin"/>
        </w:r>
        <w:r w:rsidDel="002C33A2">
          <w:delInstrText xml:space="preserve"> HYPERLINK \l </w:delInstrText>
        </w:r>
        <w:r w:rsidDel="002C33A2">
          <w:delInstrText xml:space="preserve">"PROPOSTA" </w:delInstrText>
        </w:r>
        <w:r w:rsidDel="002C33A2">
          <w:fldChar w:fldCharType="separate"/>
        </w:r>
        <w:r w:rsidR="000D1AA2" w:rsidRPr="000D1AA2" w:rsidDel="002C33A2">
          <w:rPr>
            <w:color w:val="0000FF"/>
            <w:sz w:val="22"/>
            <w:szCs w:val="22"/>
            <w:u w:val="single"/>
          </w:rPr>
          <w:delText>VI – DA PROPOSTA ELETRÔNICA DE PREÇO E DOS DOCUMENTOS DE HABILITAÇÃO</w:delText>
        </w:r>
        <w:r w:rsidDel="002C33A2">
          <w:rPr>
            <w:color w:val="0000FF"/>
            <w:sz w:val="22"/>
            <w:szCs w:val="22"/>
            <w:u w:val="single"/>
          </w:rPr>
          <w:fldChar w:fldCharType="end"/>
        </w:r>
      </w:del>
    </w:p>
    <w:p w14:paraId="7BC1B970" w14:textId="6BB5DF7F" w:rsidR="000D1AA2" w:rsidRPr="000D1AA2" w:rsidDel="002C33A2" w:rsidRDefault="002C33A2" w:rsidP="000D1AA2">
      <w:pPr>
        <w:ind w:right="-851"/>
        <w:jc w:val="both"/>
        <w:rPr>
          <w:del w:id="88" w:author="Tamires Haniery De Souza Silva [2]" w:date="2021-07-16T16:20:00Z"/>
          <w:sz w:val="22"/>
          <w:szCs w:val="22"/>
        </w:rPr>
      </w:pPr>
      <w:del w:id="89" w:author="Tamires Haniery De Souza Silva [2]" w:date="2021-07-16T16:20:00Z">
        <w:r w:rsidDel="002C33A2">
          <w:fldChar w:fldCharType="begin"/>
        </w:r>
        <w:r w:rsidDel="002C33A2">
          <w:delInstrText xml:space="preserve"> HYPERLINK \l "ABERTURA" </w:delInstrText>
        </w:r>
        <w:r w:rsidDel="002C33A2">
          <w:fldChar w:fldCharType="separate"/>
        </w:r>
        <w:r w:rsidR="000D1AA2" w:rsidRPr="000D1AA2" w:rsidDel="002C33A2">
          <w:rPr>
            <w:color w:val="0000FF"/>
            <w:sz w:val="22"/>
            <w:szCs w:val="22"/>
            <w:u w:val="single"/>
          </w:rPr>
          <w:delText>VII – DA ABERTURA DA SESSÃO E DA CLASSIFICAÇÃO DAS PROPOSTAS</w:delText>
        </w:r>
        <w:r w:rsidDel="002C33A2">
          <w:rPr>
            <w:color w:val="0000FF"/>
            <w:sz w:val="22"/>
            <w:szCs w:val="22"/>
            <w:u w:val="single"/>
          </w:rPr>
          <w:fldChar w:fldCharType="end"/>
        </w:r>
      </w:del>
    </w:p>
    <w:p w14:paraId="51F3FAE4" w14:textId="70EB78A7" w:rsidR="000D1AA2" w:rsidRPr="000D1AA2" w:rsidDel="002C33A2" w:rsidRDefault="002C33A2" w:rsidP="000D1AA2">
      <w:pPr>
        <w:ind w:right="-851"/>
        <w:jc w:val="both"/>
        <w:rPr>
          <w:del w:id="90" w:author="Tamires Haniery De Souza Silva [2]" w:date="2021-07-16T16:20:00Z"/>
          <w:sz w:val="22"/>
          <w:szCs w:val="22"/>
        </w:rPr>
      </w:pPr>
      <w:del w:id="91" w:author="Tamires Haniery De Souza Silva [2]" w:date="2021-07-16T16:20:00Z">
        <w:r w:rsidDel="002C33A2">
          <w:fldChar w:fldCharType="begin"/>
        </w:r>
        <w:r w:rsidDel="002C33A2">
          <w:delInstrText xml:space="preserve"> HYPERLINK \l "LANCES" </w:delInstrText>
        </w:r>
        <w:r w:rsidDel="002C33A2">
          <w:fldChar w:fldCharType="separate"/>
        </w:r>
        <w:r w:rsidR="000D1AA2" w:rsidRPr="000D1AA2" w:rsidDel="002C33A2">
          <w:rPr>
            <w:color w:val="0000FF"/>
            <w:sz w:val="22"/>
            <w:szCs w:val="22"/>
            <w:u w:val="single"/>
          </w:rPr>
          <w:delText>VIII – DA FORMULAÇÃO DE LANCES E DO DESEMPATE</w:delText>
        </w:r>
        <w:r w:rsidDel="002C33A2">
          <w:rPr>
            <w:color w:val="0000FF"/>
            <w:sz w:val="22"/>
            <w:szCs w:val="22"/>
            <w:u w:val="single"/>
          </w:rPr>
          <w:fldChar w:fldCharType="end"/>
        </w:r>
      </w:del>
    </w:p>
    <w:p w14:paraId="17ECEAC0" w14:textId="18267976" w:rsidR="000D1AA2" w:rsidRPr="000D1AA2" w:rsidDel="002C33A2" w:rsidRDefault="002C33A2" w:rsidP="000D1AA2">
      <w:pPr>
        <w:ind w:right="-851"/>
        <w:jc w:val="both"/>
        <w:rPr>
          <w:del w:id="92" w:author="Tamires Haniery De Souza Silva [2]" w:date="2021-07-16T16:20:00Z"/>
          <w:sz w:val="22"/>
          <w:szCs w:val="22"/>
        </w:rPr>
      </w:pPr>
      <w:del w:id="93" w:author="Tamires Haniery De Souza Silva [2]" w:date="2021-07-16T16:20:00Z">
        <w:r w:rsidDel="002C33A2">
          <w:fldChar w:fldCharType="begin"/>
        </w:r>
        <w:r w:rsidDel="002C33A2">
          <w:delInstrText xml:space="preserve"> HYPERLINK \l "NEGOCIAÇÃO" </w:delInstrText>
        </w:r>
        <w:r w:rsidDel="002C33A2">
          <w:fldChar w:fldCharType="separate"/>
        </w:r>
        <w:r w:rsidR="000D1AA2" w:rsidRPr="000D1AA2" w:rsidDel="002C33A2">
          <w:rPr>
            <w:color w:val="0000FF"/>
            <w:sz w:val="22"/>
            <w:szCs w:val="22"/>
            <w:u w:val="single"/>
          </w:rPr>
          <w:delText>IX – DA NEGOCIAÇÃO E DO JULGAMENTO DAS PROPOSTAS</w:delText>
        </w:r>
        <w:r w:rsidDel="002C33A2">
          <w:rPr>
            <w:color w:val="0000FF"/>
            <w:sz w:val="22"/>
            <w:szCs w:val="22"/>
            <w:u w:val="single"/>
          </w:rPr>
          <w:fldChar w:fldCharType="end"/>
        </w:r>
      </w:del>
    </w:p>
    <w:p w14:paraId="76F68D21" w14:textId="747F9F03" w:rsidR="000D1AA2" w:rsidRPr="000D1AA2" w:rsidDel="002C33A2" w:rsidRDefault="002C33A2" w:rsidP="000D1AA2">
      <w:pPr>
        <w:jc w:val="both"/>
        <w:rPr>
          <w:del w:id="94" w:author="Tamires Haniery De Souza Silva [2]" w:date="2021-07-16T16:20:00Z"/>
          <w:bCs/>
          <w:sz w:val="22"/>
          <w:szCs w:val="22"/>
        </w:rPr>
      </w:pPr>
      <w:del w:id="95" w:author="Tamires Haniery De Souza Silva [2]" w:date="2021-07-16T16:20:00Z">
        <w:r w:rsidDel="002C33A2">
          <w:fldChar w:fldCharType="begin"/>
        </w:r>
        <w:r w:rsidDel="002C33A2">
          <w:delInstrText xml:space="preserve"> HYPERLINK \l "HABILITAÇÃO" </w:delInstrText>
        </w:r>
        <w:r w:rsidDel="002C33A2">
          <w:fldChar w:fldCharType="separate"/>
        </w:r>
        <w:r w:rsidR="000D1AA2" w:rsidRPr="000D1AA2" w:rsidDel="002C33A2">
          <w:rPr>
            <w:bCs/>
            <w:color w:val="0000FF"/>
            <w:sz w:val="22"/>
            <w:szCs w:val="22"/>
            <w:u w:val="single"/>
          </w:rPr>
          <w:delText xml:space="preserve">X </w:delText>
        </w:r>
        <w:r w:rsidR="000D1AA2" w:rsidRPr="000D1AA2" w:rsidDel="002C33A2">
          <w:rPr>
            <w:color w:val="0000FF"/>
            <w:sz w:val="22"/>
            <w:szCs w:val="22"/>
            <w:u w:val="single"/>
          </w:rPr>
          <w:delText>–</w:delText>
        </w:r>
        <w:r w:rsidR="000D1AA2" w:rsidRPr="000D1AA2" w:rsidDel="002C33A2">
          <w:rPr>
            <w:bCs/>
            <w:color w:val="0000FF"/>
            <w:sz w:val="22"/>
            <w:szCs w:val="22"/>
            <w:u w:val="single"/>
          </w:rPr>
          <w:delText xml:space="preserve"> DA HABILITAÇÃO</w:delText>
        </w:r>
        <w:r w:rsidDel="002C33A2">
          <w:rPr>
            <w:bCs/>
            <w:color w:val="0000FF"/>
            <w:sz w:val="22"/>
            <w:szCs w:val="22"/>
            <w:u w:val="single"/>
          </w:rPr>
          <w:fldChar w:fldCharType="end"/>
        </w:r>
      </w:del>
    </w:p>
    <w:p w14:paraId="6B9132D5" w14:textId="0B0A215F" w:rsidR="000D1AA2" w:rsidRPr="000D1AA2" w:rsidDel="002C33A2" w:rsidRDefault="002C33A2" w:rsidP="000D1AA2">
      <w:pPr>
        <w:jc w:val="both"/>
        <w:rPr>
          <w:del w:id="96" w:author="Tamires Haniery De Souza Silva [2]" w:date="2021-07-16T16:20:00Z"/>
          <w:sz w:val="22"/>
          <w:szCs w:val="22"/>
        </w:rPr>
      </w:pPr>
      <w:del w:id="97" w:author="Tamires Haniery De Souza Silva [2]" w:date="2021-07-16T16:20:00Z">
        <w:r w:rsidDel="002C33A2">
          <w:fldChar w:fldCharType="begin"/>
        </w:r>
        <w:r w:rsidDel="002C33A2">
          <w:delInstrText xml:space="preserve"> HYPERLINK \l "DEFINITIVA" </w:delInstrText>
        </w:r>
        <w:r w:rsidDel="002C33A2">
          <w:fldChar w:fldCharType="separate"/>
        </w:r>
        <w:r w:rsidR="000D1AA2" w:rsidRPr="000D1AA2" w:rsidDel="002C33A2">
          <w:rPr>
            <w:color w:val="0000FF"/>
            <w:sz w:val="22"/>
            <w:szCs w:val="22"/>
            <w:u w:val="single"/>
          </w:rPr>
          <w:delText>XI – DA PROPOSTA DEFINITIVA DE PREÇO</w:delText>
        </w:r>
        <w:r w:rsidDel="002C33A2">
          <w:rPr>
            <w:color w:val="0000FF"/>
            <w:sz w:val="22"/>
            <w:szCs w:val="22"/>
            <w:u w:val="single"/>
          </w:rPr>
          <w:fldChar w:fldCharType="end"/>
        </w:r>
      </w:del>
    </w:p>
    <w:p w14:paraId="3C57FB5B" w14:textId="14F65F52" w:rsidR="000D1AA2" w:rsidRPr="000D1AA2" w:rsidDel="002C33A2" w:rsidRDefault="002C33A2" w:rsidP="000D1AA2">
      <w:pPr>
        <w:jc w:val="both"/>
        <w:rPr>
          <w:del w:id="98" w:author="Tamires Haniery De Souza Silva [2]" w:date="2021-07-16T16:20:00Z"/>
          <w:bCs/>
          <w:sz w:val="22"/>
          <w:szCs w:val="22"/>
        </w:rPr>
      </w:pPr>
      <w:del w:id="99" w:author="Tamires Haniery De Souza Silva [2]" w:date="2021-07-16T16:20:00Z">
        <w:r w:rsidDel="002C33A2">
          <w:fldChar w:fldCharType="begin"/>
        </w:r>
        <w:r w:rsidDel="002C33A2">
          <w:delInstrText xml:space="preserve"> HYPERLINK \l "RECURSOS" </w:delInstrText>
        </w:r>
        <w:r w:rsidDel="002C33A2">
          <w:fldChar w:fldCharType="separate"/>
        </w:r>
        <w:r w:rsidR="000D1AA2" w:rsidRPr="000D1AA2" w:rsidDel="002C33A2">
          <w:rPr>
            <w:bCs/>
            <w:color w:val="0000FF"/>
            <w:sz w:val="22"/>
            <w:szCs w:val="22"/>
            <w:u w:val="single"/>
          </w:rPr>
          <w:delText xml:space="preserve">XII </w:delText>
        </w:r>
        <w:r w:rsidR="000D1AA2" w:rsidRPr="000D1AA2" w:rsidDel="002C33A2">
          <w:rPr>
            <w:color w:val="0000FF"/>
            <w:sz w:val="22"/>
            <w:szCs w:val="22"/>
            <w:u w:val="single"/>
          </w:rPr>
          <w:delText>–</w:delText>
        </w:r>
        <w:r w:rsidR="000D1AA2" w:rsidRPr="000D1AA2" w:rsidDel="002C33A2">
          <w:rPr>
            <w:bCs/>
            <w:color w:val="0000FF"/>
            <w:sz w:val="22"/>
            <w:szCs w:val="22"/>
            <w:u w:val="single"/>
          </w:rPr>
          <w:delText xml:space="preserve"> DOS RECURSOS</w:delText>
        </w:r>
        <w:r w:rsidDel="002C33A2">
          <w:rPr>
            <w:bCs/>
            <w:color w:val="0000FF"/>
            <w:sz w:val="22"/>
            <w:szCs w:val="22"/>
            <w:u w:val="single"/>
          </w:rPr>
          <w:fldChar w:fldCharType="end"/>
        </w:r>
      </w:del>
    </w:p>
    <w:p w14:paraId="1652B425" w14:textId="4FE5EBE8" w:rsidR="000D1AA2" w:rsidRPr="000D1AA2" w:rsidDel="002C33A2" w:rsidRDefault="002C33A2" w:rsidP="000D1AA2">
      <w:pPr>
        <w:jc w:val="both"/>
        <w:rPr>
          <w:del w:id="100" w:author="Tamires Haniery De Souza Silva [2]" w:date="2021-07-16T16:20:00Z"/>
          <w:bCs/>
          <w:sz w:val="22"/>
          <w:szCs w:val="22"/>
        </w:rPr>
      </w:pPr>
      <w:del w:id="101" w:author="Tamires Haniery De Souza Silva [2]" w:date="2021-07-16T16:20:00Z">
        <w:r w:rsidDel="002C33A2">
          <w:fldChar w:fldCharType="begin"/>
        </w:r>
        <w:r w:rsidDel="002C33A2">
          <w:delInstrText xml:space="preserve"> HYPERLINK \l "DOTAÇÃO" </w:delInstrText>
        </w:r>
        <w:r w:rsidDel="002C33A2">
          <w:fldChar w:fldCharType="separate"/>
        </w:r>
        <w:r w:rsidR="000D1AA2" w:rsidRPr="000D1AA2" w:rsidDel="002C33A2">
          <w:rPr>
            <w:bCs/>
            <w:color w:val="0000FF"/>
            <w:sz w:val="22"/>
            <w:szCs w:val="22"/>
            <w:u w:val="single"/>
          </w:rPr>
          <w:delText xml:space="preserve">XIII </w:delText>
        </w:r>
        <w:r w:rsidR="000D1AA2" w:rsidRPr="000D1AA2" w:rsidDel="002C33A2">
          <w:rPr>
            <w:color w:val="0000FF"/>
            <w:sz w:val="22"/>
            <w:szCs w:val="22"/>
            <w:u w:val="single"/>
          </w:rPr>
          <w:delText>–</w:delText>
        </w:r>
        <w:r w:rsidR="000D1AA2" w:rsidRPr="000D1AA2" w:rsidDel="002C33A2">
          <w:rPr>
            <w:bCs/>
            <w:color w:val="0000FF"/>
            <w:sz w:val="22"/>
            <w:szCs w:val="22"/>
            <w:u w:val="single"/>
          </w:rPr>
          <w:delText xml:space="preserve"> DA DOTAÇÃO ORÇAMENTÁRIA</w:delText>
        </w:r>
        <w:r w:rsidDel="002C33A2">
          <w:rPr>
            <w:bCs/>
            <w:color w:val="0000FF"/>
            <w:sz w:val="22"/>
            <w:szCs w:val="22"/>
            <w:u w:val="single"/>
          </w:rPr>
          <w:fldChar w:fldCharType="end"/>
        </w:r>
      </w:del>
    </w:p>
    <w:p w14:paraId="7DD599FF" w14:textId="47820DBC" w:rsidR="000D1AA2" w:rsidRPr="00695848" w:rsidDel="002C33A2" w:rsidRDefault="00684398" w:rsidP="000D1AA2">
      <w:pPr>
        <w:jc w:val="both"/>
        <w:rPr>
          <w:del w:id="102" w:author="Tamires Haniery De Souza Silva [2]" w:date="2021-07-16T16:20:00Z"/>
          <w:bCs/>
          <w:color w:val="0000FF"/>
          <w:sz w:val="22"/>
          <w:szCs w:val="22"/>
          <w:u w:val="single"/>
        </w:rPr>
      </w:pPr>
      <w:del w:id="103" w:author="Tamires Haniery De Souza Silva [2]" w:date="2021-07-16T16:20:00Z">
        <w:r w:rsidRPr="00695848" w:rsidDel="002C33A2">
          <w:rPr>
            <w:bCs/>
            <w:color w:val="0000FF"/>
            <w:sz w:val="22"/>
            <w:szCs w:val="22"/>
            <w:u w:val="single"/>
            <w:rPrChange w:id="104" w:author="Luana Carvalho de Almeida" w:date="2021-06-01T17:35:00Z">
              <w:rPr/>
            </w:rPrChange>
          </w:rPr>
          <w:fldChar w:fldCharType="begin"/>
        </w:r>
        <w:r w:rsidRPr="00695848" w:rsidDel="002C33A2">
          <w:rPr>
            <w:bCs/>
            <w:color w:val="0000FF"/>
            <w:sz w:val="22"/>
            <w:szCs w:val="22"/>
            <w:u w:val="single"/>
            <w:rPrChange w:id="105" w:author="Luana Carvalho de Almeida" w:date="2021-06-01T17:35:00Z">
              <w:rPr/>
            </w:rPrChange>
          </w:rPr>
          <w:delInstrText xml:space="preserve"> HYPERLINK \l "PAGAMENTO" </w:delInstrText>
        </w:r>
        <w:r w:rsidRPr="00695848" w:rsidDel="002C33A2">
          <w:rPr>
            <w:bCs/>
            <w:color w:val="0000FF"/>
            <w:sz w:val="22"/>
            <w:szCs w:val="22"/>
            <w:u w:val="single"/>
            <w:rPrChange w:id="106" w:author="Luana Carvalho de Almeida" w:date="2021-06-01T17:35:00Z">
              <w:rPr>
                <w:bCs/>
                <w:color w:val="0000FF"/>
                <w:sz w:val="22"/>
                <w:szCs w:val="22"/>
                <w:u w:val="single"/>
              </w:rPr>
            </w:rPrChange>
          </w:rPr>
          <w:fldChar w:fldCharType="separate"/>
        </w:r>
        <w:r w:rsidR="000D1AA2" w:rsidRPr="00695848" w:rsidDel="002C33A2">
          <w:rPr>
            <w:bCs/>
            <w:color w:val="0000FF"/>
            <w:sz w:val="22"/>
            <w:szCs w:val="22"/>
            <w:u w:val="single"/>
          </w:rPr>
          <w:delText xml:space="preserve">XIV </w:delText>
        </w:r>
        <w:r w:rsidR="000D1AA2" w:rsidRPr="00695848" w:rsidDel="002C33A2">
          <w:rPr>
            <w:bCs/>
            <w:color w:val="0000FF"/>
            <w:sz w:val="22"/>
            <w:szCs w:val="22"/>
            <w:u w:val="single"/>
            <w:rPrChange w:id="107" w:author="Luana Carvalho de Almeida" w:date="2021-06-01T17:35:00Z">
              <w:rPr>
                <w:color w:val="0000FF"/>
                <w:sz w:val="22"/>
                <w:szCs w:val="22"/>
                <w:u w:val="single"/>
              </w:rPr>
            </w:rPrChange>
          </w:rPr>
          <w:delText>–</w:delText>
        </w:r>
        <w:r w:rsidR="000D1AA2" w:rsidRPr="00695848" w:rsidDel="002C33A2">
          <w:rPr>
            <w:bCs/>
            <w:color w:val="0000FF"/>
            <w:sz w:val="22"/>
            <w:szCs w:val="22"/>
            <w:u w:val="single"/>
          </w:rPr>
          <w:delText xml:space="preserve"> DO PAGAMENTO</w:delText>
        </w:r>
        <w:r w:rsidRPr="00695848" w:rsidDel="002C33A2">
          <w:rPr>
            <w:bCs/>
            <w:color w:val="0000FF"/>
            <w:sz w:val="22"/>
            <w:szCs w:val="22"/>
            <w:u w:val="single"/>
            <w:rPrChange w:id="108" w:author="Luana Carvalho de Almeida" w:date="2021-06-01T17:35:00Z">
              <w:rPr>
                <w:bCs/>
                <w:color w:val="0000FF"/>
                <w:sz w:val="22"/>
                <w:szCs w:val="22"/>
                <w:u w:val="single"/>
              </w:rPr>
            </w:rPrChange>
          </w:rPr>
          <w:fldChar w:fldCharType="end"/>
        </w:r>
      </w:del>
    </w:p>
    <w:p w14:paraId="0FC94C3B" w14:textId="6CE2C441" w:rsidR="007A6612" w:rsidRPr="00695848" w:rsidDel="002C33A2" w:rsidRDefault="007A6612" w:rsidP="000D1AA2">
      <w:pPr>
        <w:jc w:val="both"/>
        <w:rPr>
          <w:del w:id="109" w:author="Tamires Haniery De Souza Silva [2]" w:date="2021-07-16T16:20:00Z"/>
          <w:bCs/>
          <w:color w:val="0000FF"/>
          <w:sz w:val="22"/>
          <w:szCs w:val="22"/>
          <w:u w:val="single"/>
        </w:rPr>
      </w:pPr>
      <w:del w:id="110" w:author="Tamires Haniery De Souza Silva [2]" w:date="2021-07-16T16:20:00Z">
        <w:r w:rsidRPr="00695848" w:rsidDel="002C33A2">
          <w:rPr>
            <w:bCs/>
            <w:color w:val="0000FF"/>
            <w:sz w:val="22"/>
            <w:szCs w:val="22"/>
            <w:u w:val="single"/>
          </w:rPr>
          <w:delText>XV – DAS PENALIDADES</w:delText>
        </w:r>
      </w:del>
    </w:p>
    <w:p w14:paraId="30F4BFAE" w14:textId="73E6F728" w:rsidR="000A2B8B" w:rsidRPr="00695848" w:rsidDel="002C33A2" w:rsidRDefault="000A2B8B" w:rsidP="000A2B8B">
      <w:pPr>
        <w:jc w:val="both"/>
        <w:rPr>
          <w:del w:id="111" w:author="Tamires Haniery De Souza Silva [2]" w:date="2021-07-16T16:20:00Z"/>
          <w:bCs/>
          <w:color w:val="0000FF"/>
          <w:sz w:val="22"/>
          <w:szCs w:val="22"/>
          <w:u w:val="single"/>
        </w:rPr>
      </w:pPr>
      <w:del w:id="112" w:author="Tamires Haniery De Souza Silva [2]" w:date="2021-07-16T16:20:00Z">
        <w:r w:rsidRPr="00695848" w:rsidDel="002C33A2">
          <w:rPr>
            <w:bCs/>
            <w:color w:val="0000FF"/>
            <w:sz w:val="22"/>
            <w:szCs w:val="22"/>
            <w:u w:val="single"/>
          </w:rPr>
          <w:delText>XVI – DO SISTEMA DE REGISTRO DE PREÇOS</w:delText>
        </w:r>
      </w:del>
    </w:p>
    <w:p w14:paraId="386A3095" w14:textId="0C2F0465" w:rsidR="000A2B8B" w:rsidRPr="00695848" w:rsidDel="002C33A2" w:rsidRDefault="000A2B8B" w:rsidP="000A2B8B">
      <w:pPr>
        <w:jc w:val="both"/>
        <w:rPr>
          <w:del w:id="113" w:author="Tamires Haniery De Souza Silva [2]" w:date="2021-07-16T16:20:00Z"/>
          <w:bCs/>
          <w:color w:val="0000FF"/>
          <w:sz w:val="22"/>
          <w:szCs w:val="22"/>
          <w:u w:val="single"/>
        </w:rPr>
      </w:pPr>
      <w:del w:id="114" w:author="Tamires Haniery De Souza Silva [2]" w:date="2021-07-16T16:20:00Z">
        <w:r w:rsidRPr="00695848" w:rsidDel="002C33A2">
          <w:rPr>
            <w:bCs/>
            <w:color w:val="0000FF"/>
            <w:sz w:val="22"/>
            <w:szCs w:val="22"/>
            <w:u w:val="single"/>
          </w:rPr>
          <w:delText>XVII – DA ATA DE REGISTRO DE PREÇOS</w:delText>
        </w:r>
      </w:del>
    </w:p>
    <w:p w14:paraId="5CD68AB6" w14:textId="5A7012AB" w:rsidR="000A2B8B" w:rsidRPr="00695848" w:rsidDel="002C33A2" w:rsidRDefault="000A2B8B" w:rsidP="000A2B8B">
      <w:pPr>
        <w:jc w:val="both"/>
        <w:rPr>
          <w:del w:id="115" w:author="Tamires Haniery De Souza Silva [2]" w:date="2021-07-16T16:20:00Z"/>
          <w:bCs/>
          <w:color w:val="0000FF"/>
          <w:sz w:val="22"/>
          <w:szCs w:val="22"/>
          <w:u w:val="single"/>
        </w:rPr>
      </w:pPr>
      <w:del w:id="116" w:author="Tamires Haniery De Souza Silva [2]" w:date="2021-07-16T16:20:00Z">
        <w:r w:rsidRPr="00695848" w:rsidDel="002C33A2">
          <w:rPr>
            <w:bCs/>
            <w:color w:val="0000FF"/>
            <w:sz w:val="22"/>
            <w:szCs w:val="22"/>
            <w:u w:val="single"/>
          </w:rPr>
          <w:delText>XVIII – DA FORMAÇÃO DO CADASTRO RESERVA</w:delText>
        </w:r>
      </w:del>
    </w:p>
    <w:p w14:paraId="3718E1F7" w14:textId="316C30A2" w:rsidR="00B74070" w:rsidRPr="00695848" w:rsidDel="002C33A2" w:rsidRDefault="00B74070" w:rsidP="000D1AA2">
      <w:pPr>
        <w:jc w:val="both"/>
        <w:rPr>
          <w:del w:id="117" w:author="Tamires Haniery De Souza Silva [2]" w:date="2021-07-16T16:20:00Z"/>
          <w:bCs/>
          <w:color w:val="0000FF"/>
          <w:sz w:val="22"/>
          <w:szCs w:val="22"/>
          <w:u w:val="single"/>
          <w:rPrChange w:id="118" w:author="Luana Carvalho de Almeida" w:date="2021-06-01T17:35:00Z">
            <w:rPr>
              <w:del w:id="119" w:author="Tamires Haniery De Souza Silva [2]" w:date="2021-07-16T16:20:00Z"/>
              <w:bCs/>
              <w:color w:val="FF0000"/>
              <w:sz w:val="22"/>
              <w:szCs w:val="22"/>
              <w:u w:val="single"/>
            </w:rPr>
          </w:rPrChange>
        </w:rPr>
      </w:pPr>
      <w:del w:id="120" w:author="Tamires Haniery De Souza Silva [2]" w:date="2021-07-16T16:20:00Z">
        <w:r w:rsidRPr="00695848" w:rsidDel="002C33A2">
          <w:rPr>
            <w:bCs/>
            <w:color w:val="0000FF"/>
            <w:sz w:val="22"/>
            <w:szCs w:val="22"/>
            <w:u w:val="single"/>
            <w:rPrChange w:id="121" w:author="Luana Carvalho de Almeida" w:date="2021-06-01T17:35:00Z">
              <w:rPr>
                <w:bCs/>
                <w:color w:val="FF0000"/>
                <w:sz w:val="22"/>
                <w:szCs w:val="22"/>
                <w:u w:val="single"/>
              </w:rPr>
            </w:rPrChange>
          </w:rPr>
          <w:delText>XI</w:delText>
        </w:r>
        <w:r w:rsidR="000A2B8B" w:rsidRPr="00695848" w:rsidDel="002C33A2">
          <w:rPr>
            <w:bCs/>
            <w:color w:val="0000FF"/>
            <w:sz w:val="22"/>
            <w:szCs w:val="22"/>
            <w:u w:val="single"/>
            <w:rPrChange w:id="122" w:author="Luana Carvalho de Almeida" w:date="2021-06-01T17:35:00Z">
              <w:rPr>
                <w:bCs/>
                <w:color w:val="FF0000"/>
                <w:sz w:val="22"/>
                <w:szCs w:val="22"/>
                <w:u w:val="single"/>
              </w:rPr>
            </w:rPrChange>
          </w:rPr>
          <w:delText>X</w:delText>
        </w:r>
        <w:r w:rsidRPr="00695848" w:rsidDel="002C33A2">
          <w:rPr>
            <w:bCs/>
            <w:color w:val="0000FF"/>
            <w:sz w:val="22"/>
            <w:szCs w:val="22"/>
            <w:u w:val="single"/>
            <w:rPrChange w:id="123" w:author="Luana Carvalho de Almeida" w:date="2021-06-01T17:35:00Z">
              <w:rPr>
                <w:bCs/>
                <w:color w:val="FF0000"/>
                <w:sz w:val="22"/>
                <w:szCs w:val="22"/>
                <w:u w:val="single"/>
              </w:rPr>
            </w:rPrChange>
          </w:rPr>
          <w:delText xml:space="preserve"> </w:delText>
        </w:r>
        <w:r w:rsidR="00A57B48" w:rsidRPr="00695848" w:rsidDel="002C33A2">
          <w:rPr>
            <w:bCs/>
            <w:color w:val="0000FF"/>
            <w:sz w:val="22"/>
            <w:szCs w:val="22"/>
            <w:u w:val="single"/>
            <w:rPrChange w:id="124" w:author="Luana Carvalho de Almeida" w:date="2021-06-01T17:35:00Z">
              <w:rPr>
                <w:bCs/>
                <w:color w:val="FF0000"/>
                <w:sz w:val="22"/>
                <w:szCs w:val="22"/>
                <w:u w:val="single"/>
              </w:rPr>
            </w:rPrChange>
          </w:rPr>
          <w:delText>–</w:delText>
        </w:r>
        <w:r w:rsidRPr="00695848" w:rsidDel="002C33A2">
          <w:rPr>
            <w:bCs/>
            <w:color w:val="0000FF"/>
            <w:sz w:val="22"/>
            <w:szCs w:val="22"/>
            <w:u w:val="single"/>
            <w:rPrChange w:id="125" w:author="Luana Carvalho de Almeida" w:date="2021-06-01T17:35:00Z">
              <w:rPr>
                <w:bCs/>
                <w:color w:val="FF0000"/>
                <w:sz w:val="22"/>
                <w:szCs w:val="22"/>
                <w:u w:val="single"/>
              </w:rPr>
            </w:rPrChange>
          </w:rPr>
          <w:delText xml:space="preserve"> DA VISTORIA</w:delText>
        </w:r>
        <w:r w:rsidR="00F40D60" w:rsidRPr="00695848" w:rsidDel="002C33A2">
          <w:rPr>
            <w:bCs/>
            <w:color w:val="0000FF"/>
            <w:sz w:val="22"/>
            <w:szCs w:val="22"/>
            <w:u w:val="single"/>
            <w:rPrChange w:id="126" w:author="Luana Carvalho de Almeida" w:date="2021-06-01T17:35:00Z">
              <w:rPr>
                <w:bCs/>
                <w:color w:val="FF0000"/>
                <w:sz w:val="22"/>
                <w:szCs w:val="22"/>
                <w:u w:val="single"/>
              </w:rPr>
            </w:rPrChange>
          </w:rPr>
          <w:delText xml:space="preserve"> (VERIFICAR NO TR SE HÁ PREVISÃO)</w:delText>
        </w:r>
      </w:del>
    </w:p>
    <w:p w14:paraId="3D72BD79" w14:textId="58C3383D" w:rsidR="000D1AA2" w:rsidRPr="00695848" w:rsidDel="002C33A2" w:rsidRDefault="00045AA0" w:rsidP="000D1AA2">
      <w:pPr>
        <w:jc w:val="both"/>
        <w:rPr>
          <w:del w:id="127" w:author="Tamires Haniery De Souza Silva [2]" w:date="2021-07-16T16:20:00Z"/>
          <w:bCs/>
          <w:color w:val="0000FF"/>
          <w:sz w:val="22"/>
          <w:szCs w:val="22"/>
          <w:u w:val="single"/>
          <w:rPrChange w:id="128" w:author="Luana Carvalho de Almeida" w:date="2021-06-01T17:35:00Z">
            <w:rPr>
              <w:del w:id="129" w:author="Tamires Haniery De Souza Silva [2]" w:date="2021-07-16T16:20:00Z"/>
              <w:sz w:val="22"/>
              <w:szCs w:val="22"/>
            </w:rPr>
          </w:rPrChange>
        </w:rPr>
      </w:pPr>
      <w:del w:id="130" w:author="Tamires Haniery De Souza Silva [2]" w:date="2021-07-16T16:20:00Z">
        <w:r w:rsidRPr="00695848" w:rsidDel="002C33A2">
          <w:rPr>
            <w:bCs/>
            <w:color w:val="0000FF"/>
            <w:sz w:val="22"/>
            <w:szCs w:val="22"/>
            <w:u w:val="single"/>
            <w:rPrChange w:id="131" w:author="Luana Carvalho de Almeida" w:date="2021-06-01T17:35:00Z">
              <w:rPr/>
            </w:rPrChange>
          </w:rPr>
          <w:fldChar w:fldCharType="begin"/>
        </w:r>
        <w:r w:rsidRPr="00695848" w:rsidDel="002C33A2">
          <w:rPr>
            <w:bCs/>
            <w:color w:val="0000FF"/>
            <w:sz w:val="22"/>
            <w:szCs w:val="22"/>
            <w:u w:val="single"/>
            <w:rPrChange w:id="132" w:author="Luana Carvalho de Almeida" w:date="2021-06-01T17:35:00Z">
              <w:rPr/>
            </w:rPrChange>
          </w:rPr>
          <w:delInstrText xml:space="preserve"> HYPERLINK \l "CONTRATO" </w:delInstrText>
        </w:r>
        <w:r w:rsidRPr="00695848" w:rsidDel="002C33A2">
          <w:rPr>
            <w:bCs/>
            <w:color w:val="0000FF"/>
            <w:sz w:val="22"/>
            <w:szCs w:val="22"/>
            <w:u w:val="single"/>
            <w:rPrChange w:id="133" w:author="Luana Carvalho de Almeida" w:date="2021-06-01T17:35:00Z">
              <w:rPr>
                <w:color w:val="0000FF"/>
                <w:sz w:val="22"/>
                <w:szCs w:val="22"/>
                <w:u w:val="single"/>
              </w:rPr>
            </w:rPrChange>
          </w:rPr>
          <w:fldChar w:fldCharType="separate"/>
        </w:r>
        <w:r w:rsidR="000D1AA2" w:rsidRPr="00695848" w:rsidDel="002C33A2">
          <w:rPr>
            <w:bCs/>
            <w:color w:val="0000FF"/>
            <w:sz w:val="22"/>
            <w:szCs w:val="22"/>
            <w:u w:val="single"/>
          </w:rPr>
          <w:delText>X</w:delText>
        </w:r>
      </w:del>
      <w:ins w:id="134" w:author="Tamires Haniery De Souza Silva" w:date="2021-05-04T16:45:00Z">
        <w:del w:id="135" w:author="Tamires Haniery De Souza Silva [2]" w:date="2021-07-16T16:20:00Z">
          <w:r w:rsidR="00A2337E" w:rsidRPr="00695848" w:rsidDel="002C33A2">
            <w:rPr>
              <w:bCs/>
              <w:color w:val="0000FF"/>
              <w:sz w:val="22"/>
              <w:szCs w:val="22"/>
              <w:u w:val="single"/>
            </w:rPr>
            <w:delText>VI</w:delText>
          </w:r>
        </w:del>
      </w:ins>
      <w:del w:id="136" w:author="Tamires Haniery De Souza Silva [2]" w:date="2021-07-16T16:20:00Z">
        <w:r w:rsidR="000A2B8B" w:rsidRPr="00695848" w:rsidDel="002C33A2">
          <w:rPr>
            <w:bCs/>
            <w:color w:val="0000FF"/>
            <w:sz w:val="22"/>
            <w:szCs w:val="22"/>
            <w:u w:val="single"/>
          </w:rPr>
          <w:delText>X</w:delText>
        </w:r>
        <w:r w:rsidR="000D1AA2" w:rsidRPr="00695848" w:rsidDel="002C33A2">
          <w:rPr>
            <w:bCs/>
            <w:color w:val="0000FF"/>
            <w:sz w:val="22"/>
            <w:szCs w:val="22"/>
            <w:u w:val="single"/>
          </w:rPr>
          <w:delText xml:space="preserve"> </w:delText>
        </w:r>
        <w:r w:rsidR="000D1AA2" w:rsidRPr="00695848" w:rsidDel="002C33A2">
          <w:rPr>
            <w:bCs/>
            <w:color w:val="0000FF"/>
            <w:sz w:val="22"/>
            <w:szCs w:val="22"/>
            <w:u w:val="single"/>
            <w:rPrChange w:id="137" w:author="Luana Carvalho de Almeida" w:date="2021-06-01T17:35:00Z">
              <w:rPr>
                <w:color w:val="0000FF"/>
                <w:sz w:val="22"/>
                <w:szCs w:val="22"/>
                <w:u w:val="single"/>
              </w:rPr>
            </w:rPrChange>
          </w:rPr>
          <w:delText>– DA CONTRATAÇÃO</w:delText>
        </w:r>
        <w:r w:rsidRPr="00695848" w:rsidDel="002C33A2">
          <w:rPr>
            <w:bCs/>
            <w:color w:val="0000FF"/>
            <w:sz w:val="22"/>
            <w:szCs w:val="22"/>
            <w:u w:val="single"/>
            <w:rPrChange w:id="138" w:author="Luana Carvalho de Almeida" w:date="2021-06-01T17:35:00Z">
              <w:rPr>
                <w:color w:val="0000FF"/>
                <w:sz w:val="22"/>
                <w:szCs w:val="22"/>
                <w:u w:val="single"/>
              </w:rPr>
            </w:rPrChange>
          </w:rPr>
          <w:fldChar w:fldCharType="end"/>
        </w:r>
        <w:r w:rsidR="00B74070" w:rsidRPr="0020396D" w:rsidDel="002C33A2">
          <w:rPr>
            <w:bCs/>
            <w:color w:val="0000FF"/>
            <w:sz w:val="22"/>
            <w:szCs w:val="22"/>
            <w:u w:val="single"/>
          </w:rPr>
          <w:delText xml:space="preserve"> </w:delText>
        </w:r>
        <w:r w:rsidR="00B74070" w:rsidRPr="00695848" w:rsidDel="002C33A2">
          <w:rPr>
            <w:bCs/>
            <w:color w:val="0000FF"/>
            <w:sz w:val="22"/>
            <w:szCs w:val="22"/>
            <w:u w:val="single"/>
            <w:rPrChange w:id="139" w:author="Luana Carvalho de Almeida" w:date="2021-06-01T17:35:00Z">
              <w:rPr>
                <w:color w:val="FF0000"/>
                <w:sz w:val="22"/>
                <w:szCs w:val="22"/>
                <w:u w:val="single"/>
              </w:rPr>
            </w:rPrChange>
          </w:rPr>
          <w:delText>E DO REAJUSTE</w:delText>
        </w:r>
      </w:del>
    </w:p>
    <w:p w14:paraId="5EA04121" w14:textId="55202F87" w:rsidR="00D81AF6" w:rsidRPr="00695848" w:rsidDel="002C33A2" w:rsidRDefault="00D81AF6" w:rsidP="000D1AA2">
      <w:pPr>
        <w:jc w:val="both"/>
        <w:rPr>
          <w:del w:id="140" w:author="Tamires Haniery De Souza Silva [2]" w:date="2021-07-16T16:20:00Z"/>
          <w:bCs/>
          <w:color w:val="0000FF"/>
          <w:sz w:val="22"/>
          <w:szCs w:val="22"/>
          <w:u w:val="single"/>
          <w:rPrChange w:id="141" w:author="Luana Carvalho de Almeida" w:date="2021-06-01T17:35:00Z">
            <w:rPr>
              <w:del w:id="142" w:author="Tamires Haniery De Souza Silva [2]" w:date="2021-07-16T16:20:00Z"/>
              <w:color w:val="FF0000"/>
              <w:sz w:val="22"/>
              <w:szCs w:val="22"/>
              <w:u w:val="single"/>
            </w:rPr>
          </w:rPrChange>
        </w:rPr>
      </w:pPr>
      <w:del w:id="143" w:author="Tamires Haniery De Souza Silva [2]" w:date="2021-07-16T16:20:00Z">
        <w:r w:rsidRPr="00695848" w:rsidDel="002C33A2">
          <w:rPr>
            <w:bCs/>
            <w:color w:val="0000FF"/>
            <w:sz w:val="22"/>
            <w:szCs w:val="22"/>
            <w:u w:val="single"/>
            <w:rPrChange w:id="144" w:author="Luana Carvalho de Almeida" w:date="2021-06-01T17:35:00Z">
              <w:rPr>
                <w:color w:val="FF0000"/>
                <w:sz w:val="22"/>
                <w:szCs w:val="22"/>
                <w:u w:val="single"/>
              </w:rPr>
            </w:rPrChange>
          </w:rPr>
          <w:delText>X</w:delText>
        </w:r>
      </w:del>
      <w:ins w:id="145" w:author="Tamires Haniery De Souza Silva" w:date="2021-05-04T16:45:00Z">
        <w:del w:id="146" w:author="Tamires Haniery De Souza Silva [2]" w:date="2021-07-16T16:20:00Z">
          <w:r w:rsidR="00A2337E" w:rsidRPr="00695848" w:rsidDel="002C33A2">
            <w:rPr>
              <w:bCs/>
              <w:color w:val="0000FF"/>
              <w:sz w:val="22"/>
              <w:szCs w:val="22"/>
              <w:u w:val="single"/>
              <w:rPrChange w:id="147" w:author="Luana Carvalho de Almeida" w:date="2021-06-01T17:35:00Z">
                <w:rPr>
                  <w:color w:val="FF0000"/>
                  <w:sz w:val="22"/>
                  <w:szCs w:val="22"/>
                  <w:highlight w:val="yellow"/>
                  <w:u w:val="single"/>
                </w:rPr>
              </w:rPrChange>
            </w:rPr>
            <w:delText>VII</w:delText>
          </w:r>
        </w:del>
      </w:ins>
      <w:del w:id="148" w:author="Tamires Haniery De Souza Silva [2]" w:date="2021-07-16T16:20:00Z">
        <w:r w:rsidR="000A2B8B" w:rsidRPr="00695848" w:rsidDel="002C33A2">
          <w:rPr>
            <w:bCs/>
            <w:color w:val="0000FF"/>
            <w:sz w:val="22"/>
            <w:szCs w:val="22"/>
            <w:u w:val="single"/>
            <w:rPrChange w:id="149" w:author="Luana Carvalho de Almeida" w:date="2021-06-01T17:35:00Z">
              <w:rPr>
                <w:color w:val="FF0000"/>
                <w:sz w:val="22"/>
                <w:szCs w:val="22"/>
                <w:u w:val="single"/>
              </w:rPr>
            </w:rPrChange>
          </w:rPr>
          <w:delText>X</w:delText>
        </w:r>
        <w:r w:rsidR="007A6612" w:rsidRPr="00695848" w:rsidDel="002C33A2">
          <w:rPr>
            <w:bCs/>
            <w:color w:val="0000FF"/>
            <w:sz w:val="22"/>
            <w:szCs w:val="22"/>
            <w:u w:val="single"/>
            <w:rPrChange w:id="150" w:author="Luana Carvalho de Almeida" w:date="2021-06-01T17:35:00Z">
              <w:rPr>
                <w:color w:val="FF0000"/>
                <w:sz w:val="22"/>
                <w:szCs w:val="22"/>
                <w:u w:val="single"/>
              </w:rPr>
            </w:rPrChange>
          </w:rPr>
          <w:delText>I</w:delText>
        </w:r>
        <w:r w:rsidRPr="00695848" w:rsidDel="002C33A2">
          <w:rPr>
            <w:bCs/>
            <w:color w:val="0000FF"/>
            <w:sz w:val="22"/>
            <w:szCs w:val="22"/>
            <w:u w:val="single"/>
            <w:rPrChange w:id="151" w:author="Luana Carvalho de Almeida" w:date="2021-06-01T17:35:00Z">
              <w:rPr>
                <w:color w:val="FF0000"/>
                <w:sz w:val="22"/>
                <w:szCs w:val="22"/>
                <w:u w:val="single"/>
              </w:rPr>
            </w:rPrChange>
          </w:rPr>
          <w:delText xml:space="preserve"> – DA </w:delText>
        </w:r>
        <w:r w:rsidR="009A131F" w:rsidRPr="00695848" w:rsidDel="002C33A2">
          <w:rPr>
            <w:bCs/>
            <w:color w:val="0000FF"/>
            <w:sz w:val="22"/>
            <w:szCs w:val="22"/>
            <w:u w:val="single"/>
            <w:rPrChange w:id="152" w:author="Luana Carvalho de Almeida" w:date="2021-06-01T17:35:00Z">
              <w:rPr>
                <w:color w:val="FF0000"/>
                <w:sz w:val="22"/>
                <w:szCs w:val="22"/>
                <w:u w:val="single"/>
              </w:rPr>
            </w:rPrChange>
          </w:rPr>
          <w:delText>GARANTI</w:delText>
        </w:r>
        <w:r w:rsidR="00F40D60" w:rsidRPr="00695848" w:rsidDel="002C33A2">
          <w:rPr>
            <w:bCs/>
            <w:color w:val="0000FF"/>
            <w:sz w:val="22"/>
            <w:szCs w:val="22"/>
            <w:u w:val="single"/>
            <w:rPrChange w:id="153" w:author="Luana Carvalho de Almeida" w:date="2021-06-01T17:35:00Z">
              <w:rPr>
                <w:color w:val="FF0000"/>
                <w:sz w:val="22"/>
                <w:szCs w:val="22"/>
                <w:u w:val="single"/>
              </w:rPr>
            </w:rPrChange>
          </w:rPr>
          <w:delText xml:space="preserve">A (VERIFICAR NO TR SE HÁ PREVISÃO) </w:delText>
        </w:r>
      </w:del>
    </w:p>
    <w:p w14:paraId="5D29706D" w14:textId="6562F5BD" w:rsidR="009A131F" w:rsidRPr="0020396D" w:rsidDel="002C33A2" w:rsidRDefault="00EC35E7" w:rsidP="000D1AA2">
      <w:pPr>
        <w:jc w:val="both"/>
        <w:rPr>
          <w:del w:id="154" w:author="Tamires Haniery De Souza Silva [2]" w:date="2021-07-16T16:20:00Z"/>
          <w:bCs/>
          <w:color w:val="0000FF"/>
          <w:sz w:val="22"/>
          <w:szCs w:val="22"/>
          <w:u w:val="single"/>
        </w:rPr>
      </w:pPr>
      <w:del w:id="155" w:author="Tamires Haniery De Souza Silva [2]" w:date="2021-07-16T16:20:00Z">
        <w:r w:rsidRPr="00695848" w:rsidDel="002C33A2">
          <w:rPr>
            <w:bCs/>
            <w:color w:val="0000FF"/>
            <w:sz w:val="22"/>
            <w:szCs w:val="22"/>
            <w:u w:val="single"/>
            <w:rPrChange w:id="156" w:author="Luana Carvalho de Almeida" w:date="2021-06-01T17:35:00Z">
              <w:rPr/>
            </w:rPrChange>
          </w:rPr>
          <w:fldChar w:fldCharType="begin"/>
        </w:r>
        <w:r w:rsidRPr="00695848" w:rsidDel="002C33A2">
          <w:rPr>
            <w:bCs/>
            <w:color w:val="0000FF"/>
            <w:sz w:val="22"/>
            <w:szCs w:val="22"/>
            <w:u w:val="single"/>
            <w:rPrChange w:id="157" w:author="Luana Carvalho de Almeida" w:date="2021-06-01T17:35:00Z">
              <w:rPr/>
            </w:rPrChange>
          </w:rPr>
          <w:delInstrText xml:space="preserve"> HYPERLINK \l "ADJUDICAÇÃO" </w:delInstrText>
        </w:r>
        <w:r w:rsidRPr="00695848" w:rsidDel="002C33A2">
          <w:rPr>
            <w:bCs/>
            <w:color w:val="0000FF"/>
            <w:sz w:val="22"/>
            <w:szCs w:val="22"/>
            <w:u w:val="single"/>
            <w:rPrChange w:id="158" w:author="Luana Carvalho de Almeida" w:date="2021-06-01T17:35:00Z">
              <w:rPr>
                <w:color w:val="0000FF"/>
                <w:sz w:val="22"/>
                <w:szCs w:val="22"/>
                <w:u w:val="single"/>
              </w:rPr>
            </w:rPrChange>
          </w:rPr>
          <w:fldChar w:fldCharType="separate"/>
        </w:r>
        <w:r w:rsidR="000D1AA2" w:rsidRPr="00695848" w:rsidDel="002C33A2">
          <w:rPr>
            <w:bCs/>
            <w:color w:val="0000FF"/>
            <w:sz w:val="22"/>
            <w:szCs w:val="22"/>
            <w:u w:val="single"/>
            <w:rPrChange w:id="159" w:author="Luana Carvalho de Almeida" w:date="2021-06-01T17:35:00Z">
              <w:rPr>
                <w:color w:val="0000FF"/>
                <w:sz w:val="22"/>
                <w:szCs w:val="22"/>
                <w:u w:val="single"/>
              </w:rPr>
            </w:rPrChange>
          </w:rPr>
          <w:delText>X</w:delText>
        </w:r>
      </w:del>
      <w:ins w:id="160" w:author="Tamires Haniery De Souza Silva" w:date="2021-05-04T16:45:00Z">
        <w:del w:id="161" w:author="Tamires Haniery De Souza Silva [2]" w:date="2021-07-16T16:20:00Z">
          <w:r w:rsidR="00A2337E" w:rsidRPr="00695848" w:rsidDel="002C33A2">
            <w:rPr>
              <w:bCs/>
              <w:color w:val="0000FF"/>
              <w:sz w:val="22"/>
              <w:szCs w:val="22"/>
              <w:u w:val="single"/>
              <w:rPrChange w:id="162" w:author="Luana Carvalho de Almeida" w:date="2021-06-01T17:35:00Z">
                <w:rPr>
                  <w:color w:val="0000FF"/>
                  <w:sz w:val="22"/>
                  <w:szCs w:val="22"/>
                  <w:u w:val="single"/>
                </w:rPr>
              </w:rPrChange>
            </w:rPr>
            <w:delText>VIII</w:delText>
          </w:r>
        </w:del>
      </w:ins>
      <w:del w:id="163" w:author="Tamires Haniery De Souza Silva [2]" w:date="2021-07-16T16:20:00Z">
        <w:r w:rsidR="00B74070" w:rsidRPr="00695848" w:rsidDel="002C33A2">
          <w:rPr>
            <w:bCs/>
            <w:color w:val="0000FF"/>
            <w:sz w:val="22"/>
            <w:szCs w:val="22"/>
            <w:u w:val="single"/>
            <w:rPrChange w:id="164" w:author="Luana Carvalho de Almeida" w:date="2021-06-01T17:35:00Z">
              <w:rPr>
                <w:color w:val="0000FF"/>
                <w:sz w:val="22"/>
                <w:szCs w:val="22"/>
                <w:u w:val="single"/>
              </w:rPr>
            </w:rPrChange>
          </w:rPr>
          <w:delText>X</w:delText>
        </w:r>
        <w:r w:rsidR="000A2B8B" w:rsidRPr="00695848" w:rsidDel="002C33A2">
          <w:rPr>
            <w:bCs/>
            <w:color w:val="0000FF"/>
            <w:sz w:val="22"/>
            <w:szCs w:val="22"/>
            <w:u w:val="single"/>
            <w:rPrChange w:id="165" w:author="Luana Carvalho de Almeida" w:date="2021-06-01T17:35:00Z">
              <w:rPr>
                <w:color w:val="0000FF"/>
                <w:sz w:val="22"/>
                <w:szCs w:val="22"/>
                <w:u w:val="single"/>
              </w:rPr>
            </w:rPrChange>
          </w:rPr>
          <w:delText>II</w:delText>
        </w:r>
        <w:r w:rsidR="000D1AA2" w:rsidRPr="00695848" w:rsidDel="002C33A2">
          <w:rPr>
            <w:bCs/>
            <w:color w:val="0000FF"/>
            <w:sz w:val="22"/>
            <w:szCs w:val="22"/>
            <w:u w:val="single"/>
            <w:rPrChange w:id="166" w:author="Luana Carvalho de Almeida" w:date="2021-06-01T17:35:00Z">
              <w:rPr>
                <w:color w:val="0000FF"/>
                <w:sz w:val="22"/>
                <w:szCs w:val="22"/>
                <w:u w:val="single"/>
              </w:rPr>
            </w:rPrChange>
          </w:rPr>
          <w:delText xml:space="preserve"> </w:delText>
        </w:r>
        <w:r w:rsidR="00A57B48" w:rsidRPr="00695848" w:rsidDel="002C33A2">
          <w:rPr>
            <w:bCs/>
            <w:color w:val="0000FF"/>
            <w:sz w:val="22"/>
            <w:szCs w:val="22"/>
            <w:u w:val="single"/>
            <w:rPrChange w:id="167" w:author="Luana Carvalho de Almeida" w:date="2021-06-01T17:35:00Z">
              <w:rPr>
                <w:color w:val="0000FF"/>
                <w:sz w:val="22"/>
                <w:szCs w:val="22"/>
                <w:u w:val="single"/>
              </w:rPr>
            </w:rPrChange>
          </w:rPr>
          <w:delText>–</w:delText>
        </w:r>
        <w:r w:rsidR="000D1AA2" w:rsidRPr="00695848" w:rsidDel="002C33A2">
          <w:rPr>
            <w:bCs/>
            <w:color w:val="0000FF"/>
            <w:sz w:val="22"/>
            <w:szCs w:val="22"/>
            <w:u w:val="single"/>
            <w:rPrChange w:id="168" w:author="Luana Carvalho de Almeida" w:date="2021-06-01T17:35:00Z">
              <w:rPr>
                <w:color w:val="0000FF"/>
                <w:sz w:val="22"/>
                <w:szCs w:val="22"/>
                <w:u w:val="single"/>
              </w:rPr>
            </w:rPrChange>
          </w:rPr>
          <w:delText xml:space="preserve"> DA ADJUDICAÇÃO E HOMOLOGAÇÃO</w:delText>
        </w:r>
        <w:r w:rsidRPr="00695848" w:rsidDel="002C33A2">
          <w:rPr>
            <w:bCs/>
            <w:color w:val="0000FF"/>
            <w:sz w:val="22"/>
            <w:szCs w:val="22"/>
            <w:u w:val="single"/>
            <w:rPrChange w:id="169" w:author="Luana Carvalho de Almeida" w:date="2021-06-01T17:35:00Z">
              <w:rPr>
                <w:color w:val="0000FF"/>
                <w:sz w:val="22"/>
                <w:szCs w:val="22"/>
                <w:u w:val="single"/>
              </w:rPr>
            </w:rPrChange>
          </w:rPr>
          <w:fldChar w:fldCharType="end"/>
        </w:r>
      </w:del>
    </w:p>
    <w:p w14:paraId="04AD2A8A" w14:textId="4FF027F6" w:rsidR="000D1AA2" w:rsidRPr="00695848" w:rsidDel="002C33A2" w:rsidRDefault="00045AA0" w:rsidP="000D1AA2">
      <w:pPr>
        <w:jc w:val="both"/>
        <w:rPr>
          <w:del w:id="170" w:author="Tamires Haniery De Souza Silva [2]" w:date="2021-07-16T16:20:00Z"/>
          <w:bCs/>
          <w:color w:val="0000FF"/>
          <w:sz w:val="22"/>
          <w:szCs w:val="22"/>
          <w:u w:val="single"/>
          <w:rPrChange w:id="171" w:author="Luana Carvalho de Almeida" w:date="2021-06-01T17:35:00Z">
            <w:rPr>
              <w:del w:id="172" w:author="Tamires Haniery De Souza Silva [2]" w:date="2021-07-16T16:20:00Z"/>
              <w:sz w:val="22"/>
              <w:szCs w:val="22"/>
            </w:rPr>
          </w:rPrChange>
        </w:rPr>
      </w:pPr>
      <w:del w:id="173" w:author="Tamires Haniery De Souza Silva [2]" w:date="2021-07-16T16:20:00Z">
        <w:r w:rsidRPr="00695848" w:rsidDel="002C33A2">
          <w:rPr>
            <w:bCs/>
            <w:color w:val="0000FF"/>
            <w:sz w:val="22"/>
            <w:szCs w:val="22"/>
            <w:u w:val="single"/>
            <w:rPrChange w:id="174" w:author="Luana Carvalho de Almeida" w:date="2021-06-01T17:35:00Z">
              <w:rPr/>
            </w:rPrChange>
          </w:rPr>
          <w:fldChar w:fldCharType="begin"/>
        </w:r>
        <w:r w:rsidRPr="00695848" w:rsidDel="002C33A2">
          <w:rPr>
            <w:bCs/>
            <w:color w:val="0000FF"/>
            <w:sz w:val="22"/>
            <w:szCs w:val="22"/>
            <w:u w:val="single"/>
            <w:rPrChange w:id="175" w:author="Luana Carvalho de Almeida" w:date="2021-06-01T17:35:00Z">
              <w:rPr/>
            </w:rPrChange>
          </w:rPr>
          <w:delInstrText xml:space="preserve"> HYPERLINK \l "FINAIS" </w:delInstrText>
        </w:r>
        <w:r w:rsidRPr="00695848" w:rsidDel="002C33A2">
          <w:rPr>
            <w:bCs/>
            <w:color w:val="0000FF"/>
            <w:sz w:val="22"/>
            <w:szCs w:val="22"/>
            <w:u w:val="single"/>
            <w:rPrChange w:id="176" w:author="Luana Carvalho de Almeida" w:date="2021-06-01T17:35:00Z">
              <w:rPr>
                <w:color w:val="0000FF"/>
                <w:sz w:val="22"/>
                <w:szCs w:val="22"/>
                <w:u w:val="single"/>
              </w:rPr>
            </w:rPrChange>
          </w:rPr>
          <w:fldChar w:fldCharType="separate"/>
        </w:r>
        <w:r w:rsidR="000D1AA2" w:rsidRPr="00695848" w:rsidDel="002C33A2">
          <w:rPr>
            <w:bCs/>
            <w:color w:val="0000FF"/>
            <w:sz w:val="22"/>
            <w:szCs w:val="22"/>
            <w:u w:val="single"/>
            <w:rPrChange w:id="177" w:author="Luana Carvalho de Almeida" w:date="2021-06-01T17:35:00Z">
              <w:rPr>
                <w:color w:val="0000FF"/>
                <w:sz w:val="22"/>
                <w:szCs w:val="22"/>
                <w:u w:val="single"/>
              </w:rPr>
            </w:rPrChange>
          </w:rPr>
          <w:delText>X</w:delText>
        </w:r>
      </w:del>
      <w:ins w:id="178" w:author="Tamires Haniery De Souza Silva" w:date="2021-05-04T16:45:00Z">
        <w:del w:id="179" w:author="Tamires Haniery De Souza Silva [2]" w:date="2021-07-16T16:20:00Z">
          <w:r w:rsidR="00A2337E" w:rsidRPr="00695848" w:rsidDel="002C33A2">
            <w:rPr>
              <w:bCs/>
              <w:color w:val="0000FF"/>
              <w:sz w:val="22"/>
              <w:szCs w:val="22"/>
              <w:u w:val="single"/>
              <w:rPrChange w:id="180" w:author="Luana Carvalho de Almeida" w:date="2021-06-01T17:35:00Z">
                <w:rPr>
                  <w:color w:val="0000FF"/>
                  <w:sz w:val="22"/>
                  <w:szCs w:val="22"/>
                  <w:u w:val="single"/>
                </w:rPr>
              </w:rPrChange>
            </w:rPr>
            <w:delText>IX</w:delText>
          </w:r>
        </w:del>
      </w:ins>
      <w:del w:id="181" w:author="Tamires Haniery De Souza Silva [2]" w:date="2021-07-16T16:20:00Z">
        <w:r w:rsidR="00D81AF6" w:rsidRPr="00695848" w:rsidDel="002C33A2">
          <w:rPr>
            <w:bCs/>
            <w:color w:val="0000FF"/>
            <w:sz w:val="22"/>
            <w:szCs w:val="22"/>
            <w:u w:val="single"/>
            <w:rPrChange w:id="182" w:author="Luana Carvalho de Almeida" w:date="2021-06-01T17:35:00Z">
              <w:rPr>
                <w:color w:val="0000FF"/>
                <w:sz w:val="22"/>
                <w:szCs w:val="22"/>
                <w:u w:val="single"/>
              </w:rPr>
            </w:rPrChange>
          </w:rPr>
          <w:delText>X</w:delText>
        </w:r>
        <w:r w:rsidR="000A2B8B" w:rsidRPr="00695848" w:rsidDel="002C33A2">
          <w:rPr>
            <w:bCs/>
            <w:color w:val="0000FF"/>
            <w:sz w:val="22"/>
            <w:szCs w:val="22"/>
            <w:u w:val="single"/>
            <w:rPrChange w:id="183" w:author="Luana Carvalho de Almeida" w:date="2021-06-01T17:35:00Z">
              <w:rPr>
                <w:color w:val="0000FF"/>
                <w:sz w:val="22"/>
                <w:szCs w:val="22"/>
                <w:u w:val="single"/>
              </w:rPr>
            </w:rPrChange>
          </w:rPr>
          <w:delText>III</w:delText>
        </w:r>
        <w:r w:rsidR="000D1AA2" w:rsidRPr="00695848" w:rsidDel="002C33A2">
          <w:rPr>
            <w:bCs/>
            <w:color w:val="0000FF"/>
            <w:sz w:val="22"/>
            <w:szCs w:val="22"/>
            <w:u w:val="single"/>
            <w:rPrChange w:id="184" w:author="Luana Carvalho de Almeida" w:date="2021-06-01T17:35:00Z">
              <w:rPr>
                <w:color w:val="0000FF"/>
                <w:sz w:val="22"/>
                <w:szCs w:val="22"/>
                <w:u w:val="single"/>
              </w:rPr>
            </w:rPrChange>
          </w:rPr>
          <w:delText xml:space="preserve"> – DAS DISPOSIÇÕES FINAIS</w:delText>
        </w:r>
        <w:r w:rsidRPr="00695848" w:rsidDel="002C33A2">
          <w:rPr>
            <w:bCs/>
            <w:color w:val="0000FF"/>
            <w:sz w:val="22"/>
            <w:szCs w:val="22"/>
            <w:u w:val="single"/>
            <w:rPrChange w:id="185" w:author="Luana Carvalho de Almeida" w:date="2021-06-01T17:35:00Z">
              <w:rPr>
                <w:color w:val="0000FF"/>
                <w:sz w:val="22"/>
                <w:szCs w:val="22"/>
                <w:u w:val="single"/>
              </w:rPr>
            </w:rPrChange>
          </w:rPr>
          <w:fldChar w:fldCharType="end"/>
        </w:r>
      </w:del>
    </w:p>
    <w:p w14:paraId="024592FB" w14:textId="23C2C118" w:rsidR="000D1AA2" w:rsidRPr="00695848" w:rsidDel="002C33A2" w:rsidRDefault="00684398" w:rsidP="000D1AA2">
      <w:pPr>
        <w:jc w:val="both"/>
        <w:rPr>
          <w:del w:id="186" w:author="Tamires Haniery De Souza Silva [2]" w:date="2021-07-16T16:20:00Z"/>
          <w:bCs/>
          <w:color w:val="0000FF"/>
          <w:sz w:val="22"/>
          <w:szCs w:val="22"/>
          <w:u w:val="single"/>
          <w:rPrChange w:id="187" w:author="Luana Carvalho de Almeida" w:date="2021-06-01T17:35:00Z">
            <w:rPr>
              <w:del w:id="188" w:author="Tamires Haniery De Souza Silva [2]" w:date="2021-07-16T16:20:00Z"/>
              <w:bCs/>
              <w:sz w:val="22"/>
              <w:szCs w:val="22"/>
            </w:rPr>
          </w:rPrChange>
        </w:rPr>
      </w:pPr>
      <w:del w:id="189" w:author="Tamires Haniery De Souza Silva [2]" w:date="2021-07-16T16:20:00Z">
        <w:r w:rsidRPr="00695848" w:rsidDel="002C33A2">
          <w:rPr>
            <w:bCs/>
            <w:color w:val="0000FF"/>
            <w:sz w:val="22"/>
            <w:szCs w:val="22"/>
            <w:u w:val="single"/>
            <w:rPrChange w:id="190" w:author="Luana Carvalho de Almeida" w:date="2021-06-01T17:35:00Z">
              <w:rPr/>
            </w:rPrChange>
          </w:rPr>
          <w:fldChar w:fldCharType="begin"/>
        </w:r>
        <w:r w:rsidRPr="00695848" w:rsidDel="002C33A2">
          <w:rPr>
            <w:bCs/>
            <w:color w:val="0000FF"/>
            <w:sz w:val="22"/>
            <w:szCs w:val="22"/>
            <w:u w:val="single"/>
            <w:rPrChange w:id="191" w:author="Luana Carvalho de Almeida" w:date="2021-06-01T17:35:00Z">
              <w:rPr/>
            </w:rPrChange>
          </w:rPr>
          <w:delInstrText xml:space="preserve"> HYPERLINK \l "TERMO" </w:delInstrText>
        </w:r>
        <w:r w:rsidRPr="00695848" w:rsidDel="002C33A2">
          <w:rPr>
            <w:bCs/>
            <w:color w:val="0000FF"/>
            <w:sz w:val="22"/>
            <w:szCs w:val="22"/>
            <w:u w:val="single"/>
            <w:rPrChange w:id="192" w:author="Luana Carvalho de Almeida" w:date="2021-06-01T17:35:00Z">
              <w:rPr>
                <w:bCs/>
                <w:color w:val="0000FF"/>
                <w:sz w:val="22"/>
                <w:szCs w:val="22"/>
                <w:u w:val="single"/>
              </w:rPr>
            </w:rPrChange>
          </w:rPr>
          <w:fldChar w:fldCharType="separate"/>
        </w:r>
        <w:r w:rsidR="000D1AA2" w:rsidRPr="00695848" w:rsidDel="002C33A2">
          <w:rPr>
            <w:bCs/>
            <w:color w:val="0000FF"/>
            <w:sz w:val="22"/>
            <w:szCs w:val="22"/>
            <w:u w:val="single"/>
          </w:rPr>
          <w:delText>MÓDULO I – TERMO DE REFERÊNCIA E ANEXO</w:delText>
        </w:r>
        <w:r w:rsidRPr="00695848" w:rsidDel="002C33A2">
          <w:rPr>
            <w:bCs/>
            <w:color w:val="0000FF"/>
            <w:sz w:val="22"/>
            <w:szCs w:val="22"/>
            <w:u w:val="single"/>
            <w:rPrChange w:id="193" w:author="Luana Carvalho de Almeida" w:date="2021-06-01T17:35:00Z">
              <w:rPr>
                <w:bCs/>
                <w:color w:val="0000FF"/>
                <w:sz w:val="22"/>
                <w:szCs w:val="22"/>
                <w:u w:val="single"/>
              </w:rPr>
            </w:rPrChange>
          </w:rPr>
          <w:fldChar w:fldCharType="end"/>
        </w:r>
        <w:r w:rsidR="00B74070" w:rsidRPr="00695848" w:rsidDel="002C33A2">
          <w:rPr>
            <w:bCs/>
            <w:color w:val="0000FF"/>
            <w:sz w:val="22"/>
            <w:szCs w:val="22"/>
            <w:u w:val="single"/>
            <w:rPrChange w:id="194" w:author="Luana Carvalho de Almeida" w:date="2021-06-01T17:35:00Z">
              <w:rPr>
                <w:bCs/>
                <w:color w:val="FF0000"/>
                <w:sz w:val="22"/>
                <w:szCs w:val="22"/>
                <w:u w:val="single"/>
              </w:rPr>
            </w:rPrChange>
          </w:rPr>
          <w:delText>(S)</w:delText>
        </w:r>
      </w:del>
      <w:ins w:id="195" w:author="Willam's Cavalcante do Nascimento" w:date="2021-06-01T12:55:00Z">
        <w:del w:id="196" w:author="Tamires Haniery De Souza Silva [2]" w:date="2021-07-16T16:20:00Z">
          <w:r w:rsidR="00FE2D5A" w:rsidRPr="00695848" w:rsidDel="002C33A2">
            <w:rPr>
              <w:bCs/>
              <w:color w:val="0000FF"/>
              <w:sz w:val="22"/>
              <w:szCs w:val="22"/>
              <w:u w:val="single"/>
              <w:rPrChange w:id="197" w:author="Luana Carvalho de Almeida" w:date="2021-06-01T17:35:00Z">
                <w:rPr>
                  <w:bCs/>
                  <w:color w:val="FF0000"/>
                  <w:sz w:val="22"/>
                  <w:szCs w:val="22"/>
                  <w:u w:val="single"/>
                </w:rPr>
              </w:rPrChange>
            </w:rPr>
            <w:delText>S</w:delText>
          </w:r>
        </w:del>
      </w:ins>
    </w:p>
    <w:p w14:paraId="2E51423B" w14:textId="4989036D" w:rsidR="00D81AF6" w:rsidRPr="00695848" w:rsidDel="002C33A2" w:rsidRDefault="00D81AF6" w:rsidP="000D1AA2">
      <w:pPr>
        <w:jc w:val="both"/>
        <w:rPr>
          <w:del w:id="198" w:author="Tamires Haniery De Souza Silva [2]" w:date="2021-07-16T16:20:00Z"/>
          <w:bCs/>
          <w:color w:val="0000FF"/>
          <w:sz w:val="22"/>
          <w:szCs w:val="22"/>
          <w:u w:val="single"/>
        </w:rPr>
      </w:pPr>
      <w:del w:id="199" w:author="Tamires Haniery De Souza Silva [2]" w:date="2021-07-16T16:20:00Z">
        <w:r w:rsidRPr="00695848" w:rsidDel="002C33A2">
          <w:rPr>
            <w:bCs/>
            <w:color w:val="0000FF"/>
            <w:sz w:val="22"/>
            <w:szCs w:val="22"/>
            <w:u w:val="single"/>
          </w:rPr>
          <w:delText xml:space="preserve">MÓDULO II – </w:delText>
        </w:r>
        <w:r w:rsidR="007A6612" w:rsidRPr="00695848" w:rsidDel="002C33A2">
          <w:rPr>
            <w:bCs/>
            <w:color w:val="0000FF"/>
            <w:sz w:val="22"/>
            <w:szCs w:val="22"/>
            <w:u w:val="single"/>
          </w:rPr>
          <w:delText>FORMULÁRIO DE PREÇOS</w:delText>
        </w:r>
      </w:del>
    </w:p>
    <w:p w14:paraId="04A05AA3" w14:textId="428E7D40" w:rsidR="000D1AA2" w:rsidRPr="00695848" w:rsidDel="002C33A2" w:rsidRDefault="000D1AA2" w:rsidP="000D1AA2">
      <w:pPr>
        <w:jc w:val="both"/>
        <w:rPr>
          <w:ins w:id="200" w:author="Willam's Cavalcante do Nascimento" w:date="2021-06-01T12:55:00Z"/>
          <w:del w:id="201" w:author="Tamires Haniery De Souza Silva [2]" w:date="2021-07-16T16:20:00Z"/>
          <w:bCs/>
          <w:color w:val="0000FF"/>
          <w:sz w:val="22"/>
          <w:szCs w:val="22"/>
          <w:u w:val="single"/>
        </w:rPr>
      </w:pPr>
      <w:del w:id="202" w:author="Tamires Haniery De Souza Silva [2]" w:date="2021-07-16T16:20:00Z">
        <w:r w:rsidRPr="00695848" w:rsidDel="002C33A2">
          <w:rPr>
            <w:bCs/>
            <w:color w:val="0000FF"/>
            <w:sz w:val="22"/>
            <w:szCs w:val="22"/>
            <w:u w:val="single"/>
          </w:rPr>
          <w:delText>MÓDULO I</w:delText>
        </w:r>
        <w:r w:rsidR="00371CA9" w:rsidRPr="00695848" w:rsidDel="002C33A2">
          <w:rPr>
            <w:bCs/>
            <w:color w:val="0000FF"/>
            <w:sz w:val="22"/>
            <w:szCs w:val="22"/>
            <w:u w:val="single"/>
          </w:rPr>
          <w:delText>II</w:delText>
        </w:r>
        <w:r w:rsidRPr="00695848" w:rsidDel="002C33A2">
          <w:rPr>
            <w:bCs/>
            <w:color w:val="0000FF"/>
            <w:sz w:val="22"/>
            <w:szCs w:val="22"/>
            <w:u w:val="single"/>
          </w:rPr>
          <w:delText xml:space="preserve"> – </w:delText>
        </w:r>
      </w:del>
      <w:ins w:id="203" w:author="Willam's Cavalcante do Nascimento" w:date="2021-06-01T12:55:00Z">
        <w:del w:id="204" w:author="Tamires Haniery De Souza Silva [2]" w:date="2021-07-16T16:20:00Z">
          <w:r w:rsidR="00FE2D5A" w:rsidRPr="00695848" w:rsidDel="002C33A2">
            <w:rPr>
              <w:bCs/>
              <w:color w:val="0000FF"/>
              <w:sz w:val="22"/>
              <w:szCs w:val="22"/>
              <w:u w:val="single"/>
            </w:rPr>
            <w:delText xml:space="preserve"> </w:delText>
          </w:r>
        </w:del>
      </w:ins>
      <w:del w:id="205" w:author="Tamires Haniery De Souza Silva [2]" w:date="2021-07-16T16:20:00Z">
        <w:r w:rsidRPr="00695848" w:rsidDel="002C33A2">
          <w:rPr>
            <w:bCs/>
            <w:color w:val="0000FF"/>
            <w:sz w:val="22"/>
            <w:szCs w:val="22"/>
            <w:u w:val="single"/>
          </w:rPr>
          <w:delText>MINUTA DE CONTRATO</w:delText>
        </w:r>
      </w:del>
      <w:ins w:id="206" w:author="Willam's Cavalcante do Nascimento" w:date="2021-06-01T12:55:00Z">
        <w:del w:id="207" w:author="Tamires Haniery De Souza Silva [2]" w:date="2021-07-16T16:20:00Z">
          <w:r w:rsidR="00FE2D5A" w:rsidRPr="00695848" w:rsidDel="002C33A2">
            <w:rPr>
              <w:bCs/>
              <w:color w:val="0000FF"/>
              <w:sz w:val="22"/>
              <w:szCs w:val="22"/>
              <w:u w:val="single"/>
              <w:rPrChange w:id="208" w:author="Luana Carvalho de Almeida" w:date="2021-06-01T17:35:00Z">
                <w:rPr>
                  <w:bCs/>
                  <w:sz w:val="22"/>
                  <w:szCs w:val="22"/>
                  <w:u w:val="single"/>
                </w:rPr>
              </w:rPrChange>
            </w:rPr>
            <w:delText>INFORME SOBRE A QUALIFICAÇÃO ECONÔMICO-FINANCEIRA</w:delText>
          </w:r>
        </w:del>
      </w:ins>
    </w:p>
    <w:p w14:paraId="43210B5C" w14:textId="24B7E119" w:rsidR="00FE2D5A" w:rsidRPr="00695848" w:rsidDel="002C33A2" w:rsidRDefault="00FE2D5A" w:rsidP="00FE2D5A">
      <w:pPr>
        <w:jc w:val="both"/>
        <w:rPr>
          <w:ins w:id="209" w:author="Willam's Cavalcante do Nascimento" w:date="2021-06-01T12:55:00Z"/>
          <w:del w:id="210" w:author="Tamires Haniery De Souza Silva [2]" w:date="2021-07-16T16:20:00Z"/>
          <w:bCs/>
          <w:color w:val="0000FF"/>
          <w:sz w:val="22"/>
          <w:szCs w:val="22"/>
          <w:u w:val="single"/>
          <w:rPrChange w:id="211" w:author="Luana Carvalho de Almeida" w:date="2021-06-01T17:35:00Z">
            <w:rPr>
              <w:ins w:id="212" w:author="Willam's Cavalcante do Nascimento" w:date="2021-06-01T12:55:00Z"/>
              <w:del w:id="213" w:author="Tamires Haniery De Souza Silva [2]" w:date="2021-07-16T16:20:00Z"/>
              <w:bCs/>
              <w:sz w:val="22"/>
              <w:szCs w:val="22"/>
            </w:rPr>
          </w:rPrChange>
        </w:rPr>
      </w:pPr>
      <w:ins w:id="214" w:author="Willam's Cavalcante do Nascimento" w:date="2021-06-01T12:55:00Z">
        <w:del w:id="215" w:author="Tamires Haniery De Souza Silva [2]" w:date="2021-07-16T16:20:00Z">
          <w:r w:rsidRPr="00695848" w:rsidDel="002C33A2">
            <w:rPr>
              <w:bCs/>
              <w:color w:val="0000FF"/>
              <w:sz w:val="22"/>
              <w:szCs w:val="22"/>
              <w:u w:val="single"/>
              <w:rPrChange w:id="216" w:author="Luana Carvalho de Almeida" w:date="2021-06-01T17:35:00Z">
                <w:rPr/>
              </w:rPrChange>
            </w:rPr>
            <w:fldChar w:fldCharType="begin"/>
          </w:r>
          <w:r w:rsidRPr="00695848" w:rsidDel="002C33A2">
            <w:rPr>
              <w:bCs/>
              <w:color w:val="0000FF"/>
              <w:sz w:val="22"/>
              <w:szCs w:val="22"/>
              <w:u w:val="single"/>
              <w:rPrChange w:id="217" w:author="Luana Carvalho de Almeida" w:date="2021-06-01T17:35:00Z">
                <w:rPr/>
              </w:rPrChange>
            </w:rPr>
            <w:delInstrText xml:space="preserve"> HYPERLINK \l "MINUTA" </w:delInstrText>
          </w:r>
          <w:r w:rsidRPr="00695848" w:rsidDel="002C33A2">
            <w:rPr>
              <w:bCs/>
              <w:color w:val="0000FF"/>
              <w:sz w:val="22"/>
              <w:szCs w:val="22"/>
              <w:u w:val="single"/>
              <w:rPrChange w:id="218" w:author="Luana Carvalho de Almeida" w:date="2021-06-01T17:35:00Z">
                <w:rPr>
                  <w:bCs/>
                  <w:color w:val="0000FF"/>
                  <w:sz w:val="22"/>
                  <w:szCs w:val="22"/>
                  <w:u w:val="single"/>
                </w:rPr>
              </w:rPrChange>
            </w:rPr>
            <w:fldChar w:fldCharType="separate"/>
          </w:r>
          <w:r w:rsidRPr="00695848" w:rsidDel="002C33A2">
            <w:rPr>
              <w:bCs/>
              <w:color w:val="0000FF"/>
              <w:sz w:val="22"/>
              <w:szCs w:val="22"/>
              <w:u w:val="single"/>
            </w:rPr>
            <w:delText>MÓDULO IV – MINUTA DE CONTRATO</w:delText>
          </w:r>
          <w:r w:rsidRPr="00695848" w:rsidDel="002C33A2">
            <w:rPr>
              <w:bCs/>
              <w:color w:val="0000FF"/>
              <w:sz w:val="22"/>
              <w:szCs w:val="22"/>
              <w:u w:val="single"/>
              <w:rPrChange w:id="219" w:author="Luana Carvalho de Almeida" w:date="2021-06-01T17:35:00Z">
                <w:rPr>
                  <w:bCs/>
                  <w:color w:val="0000FF"/>
                  <w:sz w:val="22"/>
                  <w:szCs w:val="22"/>
                  <w:u w:val="single"/>
                </w:rPr>
              </w:rPrChange>
            </w:rPr>
            <w:fldChar w:fldCharType="end"/>
          </w:r>
        </w:del>
      </w:ins>
    </w:p>
    <w:p w14:paraId="164A8019" w14:textId="3D4330AF" w:rsidR="00FE2D5A" w:rsidRPr="000D1AA2" w:rsidDel="002C33A2" w:rsidRDefault="00FE2D5A" w:rsidP="000D1AA2">
      <w:pPr>
        <w:jc w:val="both"/>
        <w:rPr>
          <w:del w:id="220" w:author="Tamires Haniery De Souza Silva [2]" w:date="2021-07-16T16:20:00Z"/>
          <w:bCs/>
          <w:sz w:val="22"/>
          <w:szCs w:val="22"/>
        </w:rPr>
      </w:pPr>
    </w:p>
    <w:p w14:paraId="16C1D7A4" w14:textId="55AF70AE" w:rsidR="00984C0B" w:rsidDel="002C33A2" w:rsidRDefault="00984C0B" w:rsidP="007779FE">
      <w:pPr>
        <w:jc w:val="center"/>
        <w:rPr>
          <w:del w:id="221" w:author="Tamires Haniery De Souza Silva [2]" w:date="2021-07-16T16:20:00Z"/>
          <w:b/>
        </w:rPr>
      </w:pPr>
    </w:p>
    <w:p w14:paraId="257A5970" w14:textId="4682AB83" w:rsidR="00984C0B" w:rsidDel="002C33A2" w:rsidRDefault="00984C0B" w:rsidP="007779FE">
      <w:pPr>
        <w:jc w:val="center"/>
        <w:rPr>
          <w:del w:id="222" w:author="Tamires Haniery De Souza Silva [2]" w:date="2021-07-16T16:20:00Z"/>
          <w:b/>
        </w:rPr>
      </w:pPr>
    </w:p>
    <w:p w14:paraId="61C5F3A1" w14:textId="311D49FB" w:rsidR="00395F72" w:rsidRPr="00395F72" w:rsidDel="002C33A2" w:rsidRDefault="00395F72" w:rsidP="00395F72">
      <w:pPr>
        <w:pStyle w:val="Corpodetexto"/>
        <w:jc w:val="both"/>
        <w:rPr>
          <w:del w:id="223" w:author="Tamires Haniery De Souza Silva [2]" w:date="2021-07-16T16:20:00Z"/>
          <w:szCs w:val="24"/>
        </w:rPr>
      </w:pPr>
      <w:bookmarkStart w:id="224" w:name="SESSÃO"/>
      <w:del w:id="225" w:author="Tamires Haniery De Souza Silva [2]" w:date="2021-07-16T16:20:00Z">
        <w:r w:rsidRPr="00395F72" w:rsidDel="002C33A2">
          <w:rPr>
            <w:szCs w:val="24"/>
          </w:rPr>
          <w:delText>I – DA SESSÃO PÚBLICA DO PREGÃO ELETRÔNICO</w:delText>
        </w:r>
      </w:del>
    </w:p>
    <w:bookmarkEnd w:id="224"/>
    <w:p w14:paraId="02204E72" w14:textId="6C94CC53" w:rsidR="00395F72" w:rsidRPr="00395F72" w:rsidDel="002C33A2" w:rsidRDefault="00395F72" w:rsidP="00395F72">
      <w:pPr>
        <w:pStyle w:val="Corpodetexto"/>
        <w:jc w:val="both"/>
        <w:rPr>
          <w:del w:id="226" w:author="Tamires Haniery De Souza Silva [2]" w:date="2021-07-16T16:20:00Z"/>
          <w:b w:val="0"/>
          <w:szCs w:val="24"/>
        </w:rPr>
      </w:pPr>
    </w:p>
    <w:p w14:paraId="2C6E0E8F" w14:textId="3E3B74AD" w:rsidR="00395F72" w:rsidRPr="00395F72" w:rsidDel="002C33A2" w:rsidRDefault="00395F72" w:rsidP="00395F72">
      <w:pPr>
        <w:pStyle w:val="Corpodetexto"/>
        <w:jc w:val="both"/>
        <w:rPr>
          <w:del w:id="227" w:author="Tamires Haniery De Souza Silva [2]" w:date="2021-07-16T16:20:00Z"/>
          <w:b w:val="0"/>
          <w:szCs w:val="24"/>
        </w:rPr>
      </w:pPr>
      <w:del w:id="228" w:author="Tamires Haniery De Souza Silva [2]" w:date="2021-07-16T16:20:00Z">
        <w:r w:rsidRPr="001C0960" w:rsidDel="002C33A2">
          <w:rPr>
            <w:bCs/>
            <w:szCs w:val="24"/>
            <w:rPrChange w:id="229" w:author="Tamires Haniery De Souza Silva" w:date="2021-05-04T18:05:00Z">
              <w:rPr>
                <w:b w:val="0"/>
                <w:szCs w:val="24"/>
              </w:rPr>
            </w:rPrChange>
          </w:rPr>
          <w:delText>1</w:delText>
        </w:r>
        <w:r w:rsidR="00261309" w:rsidRPr="001C0960" w:rsidDel="002C33A2">
          <w:rPr>
            <w:bCs/>
            <w:szCs w:val="24"/>
            <w:rPrChange w:id="230" w:author="Tamires Haniery De Souza Silva" w:date="2021-05-04T18:05:00Z">
              <w:rPr>
                <w:b w:val="0"/>
                <w:szCs w:val="24"/>
              </w:rPr>
            </w:rPrChange>
          </w:rPr>
          <w:delText>.1</w:delText>
        </w:r>
        <w:r w:rsidRPr="00600DF1" w:rsidDel="002C33A2">
          <w:rPr>
            <w:szCs w:val="24"/>
          </w:rPr>
          <w:delText xml:space="preserve"> </w:delText>
        </w:r>
        <w:r w:rsidRPr="00395F72" w:rsidDel="002C33A2">
          <w:rPr>
            <w:b w:val="0"/>
            <w:szCs w:val="24"/>
          </w:rPr>
          <w:delText xml:space="preserve"> A</w:delText>
        </w:r>
      </w:del>
      <w:ins w:id="231" w:author="Willam's Cavalcante do Nascimento" w:date="2021-05-31T18:24:00Z">
        <w:del w:id="232" w:author="Tamires Haniery De Souza Silva [2]" w:date="2021-07-16T16:20:00Z">
          <w:r w:rsidR="008D4692" w:rsidRPr="001C0960" w:rsidDel="002C33A2">
            <w:rPr>
              <w:bCs/>
              <w:szCs w:val="24"/>
            </w:rPr>
            <w:delText>1.1</w:delText>
          </w:r>
          <w:r w:rsidR="008D4692" w:rsidRPr="00600DF1" w:rsidDel="002C33A2">
            <w:rPr>
              <w:szCs w:val="24"/>
            </w:rPr>
            <w:delText xml:space="preserve"> </w:delText>
          </w:r>
          <w:r w:rsidR="008D4692" w:rsidRPr="00395F72" w:rsidDel="002C33A2">
            <w:rPr>
              <w:b w:val="0"/>
              <w:szCs w:val="24"/>
            </w:rPr>
            <w:delText>A</w:delText>
          </w:r>
        </w:del>
      </w:ins>
      <w:del w:id="233" w:author="Tamires Haniery De Souza Silva [2]" w:date="2021-07-16T16:20:00Z">
        <w:r w:rsidRPr="00395F72" w:rsidDel="002C33A2">
          <w:rPr>
            <w:b w:val="0"/>
            <w:szCs w:val="24"/>
          </w:rPr>
          <w:delText xml:space="preserve"> abertura </w:delText>
        </w:r>
        <w:r w:rsidR="00D47058" w:rsidDel="002C33A2">
          <w:rPr>
            <w:b w:val="0"/>
            <w:szCs w:val="24"/>
          </w:rPr>
          <w:delText>desta</w:delText>
        </w:r>
        <w:r w:rsidRPr="00395F72" w:rsidDel="002C33A2">
          <w:rPr>
            <w:b w:val="0"/>
            <w:szCs w:val="24"/>
          </w:rPr>
          <w:delText xml:space="preserve"> licitação dar-se-á em sessão pública, dirigida pelo pregoeiro, a ser realizada conforme indicado </w:delText>
        </w:r>
        <w:r w:rsidR="00D47058" w:rsidDel="002C33A2">
          <w:rPr>
            <w:b w:val="0"/>
            <w:szCs w:val="24"/>
          </w:rPr>
          <w:delText>a seguir</w:delText>
        </w:r>
        <w:r w:rsidRPr="00395F72" w:rsidDel="002C33A2">
          <w:rPr>
            <w:b w:val="0"/>
            <w:szCs w:val="24"/>
          </w:rPr>
          <w:delText>, de acordo com a legislação mencionada no preâmbulo deste edital.</w:delText>
        </w:r>
      </w:del>
    </w:p>
    <w:p w14:paraId="15313EB3" w14:textId="09F7F2B5" w:rsidR="00395F72" w:rsidRPr="00395F72" w:rsidDel="002C33A2" w:rsidRDefault="00395F72" w:rsidP="00395F72">
      <w:pPr>
        <w:pStyle w:val="Corpodetexto"/>
        <w:jc w:val="both"/>
        <w:rPr>
          <w:del w:id="234" w:author="Tamires Haniery De Souza Silva [2]" w:date="2021-07-16T16:20:00Z"/>
          <w:b w:val="0"/>
          <w:szCs w:val="24"/>
        </w:rPr>
      </w:pPr>
    </w:p>
    <w:p w14:paraId="1D3F0CBB" w14:textId="3EB66347" w:rsidR="00395F72" w:rsidRPr="00395F72" w:rsidDel="002C33A2" w:rsidRDefault="00395F72" w:rsidP="00395F72">
      <w:pPr>
        <w:pStyle w:val="Corpodetexto"/>
        <w:jc w:val="both"/>
        <w:rPr>
          <w:del w:id="235" w:author="Tamires Haniery De Souza Silva [2]" w:date="2021-07-16T16:20:00Z"/>
          <w:b w:val="0"/>
          <w:szCs w:val="24"/>
        </w:rPr>
      </w:pPr>
      <w:del w:id="236" w:author="Tamires Haniery De Souza Silva [2]" w:date="2021-07-16T16:20:00Z">
        <w:r w:rsidRPr="001C0960" w:rsidDel="002C33A2">
          <w:rPr>
            <w:bCs/>
            <w:szCs w:val="24"/>
            <w:rPrChange w:id="237" w:author="Tamires Haniery De Souza Silva" w:date="2021-05-04T18:05:00Z">
              <w:rPr>
                <w:b w:val="0"/>
                <w:szCs w:val="24"/>
              </w:rPr>
            </w:rPrChange>
          </w:rPr>
          <w:delText>1.</w:delText>
        </w:r>
        <w:r w:rsidR="00261309" w:rsidRPr="001C0960" w:rsidDel="002C33A2">
          <w:rPr>
            <w:bCs/>
            <w:szCs w:val="24"/>
            <w:rPrChange w:id="238" w:author="Tamires Haniery De Souza Silva" w:date="2021-05-04T18:05:00Z">
              <w:rPr>
                <w:b w:val="0"/>
                <w:szCs w:val="24"/>
              </w:rPr>
            </w:rPrChange>
          </w:rPr>
          <w:delText>2</w:delText>
        </w:r>
        <w:r w:rsidRPr="00600DF1" w:rsidDel="002C33A2">
          <w:rPr>
            <w:szCs w:val="24"/>
          </w:rPr>
          <w:delText xml:space="preserve"> </w:delText>
        </w:r>
        <w:r w:rsidRPr="00395F72" w:rsidDel="002C33A2">
          <w:rPr>
            <w:b w:val="0"/>
            <w:szCs w:val="24"/>
          </w:rPr>
          <w:delText xml:space="preserve">No </w:delText>
        </w:r>
        <w:r w:rsidRPr="00D63124" w:rsidDel="002C33A2">
          <w:rPr>
            <w:bCs/>
            <w:szCs w:val="24"/>
            <w:rPrChange w:id="239" w:author="Willam's Cavalcante do Nascimento" w:date="2021-07-09T14:32:00Z">
              <w:rPr>
                <w:b w:val="0"/>
                <w:szCs w:val="24"/>
              </w:rPr>
            </w:rPrChange>
          </w:rPr>
          <w:delText xml:space="preserve">dia </w:delText>
        </w:r>
        <w:r w:rsidR="00CC431A" w:rsidRPr="00D63124" w:rsidDel="002C33A2">
          <w:rPr>
            <w:bCs/>
            <w:szCs w:val="24"/>
            <w:highlight w:val="lightGray"/>
            <w:rPrChange w:id="240" w:author="Willam's Cavalcante do Nascimento" w:date="2021-07-09T14:32:00Z">
              <w:rPr>
                <w:b w:val="0"/>
                <w:color w:val="FF0000"/>
                <w:szCs w:val="24"/>
                <w:highlight w:val="lightGray"/>
              </w:rPr>
            </w:rPrChange>
          </w:rPr>
          <w:delText>____/_____</w:delText>
        </w:r>
        <w:r w:rsidRPr="00D63124" w:rsidDel="002C33A2">
          <w:rPr>
            <w:bCs/>
            <w:szCs w:val="24"/>
            <w:highlight w:val="lightGray"/>
            <w:rPrChange w:id="241" w:author="Willam's Cavalcante do Nascimento" w:date="2021-07-09T14:32:00Z">
              <w:rPr>
                <w:b w:val="0"/>
                <w:color w:val="FF0000"/>
                <w:szCs w:val="24"/>
                <w:highlight w:val="lightGray"/>
              </w:rPr>
            </w:rPrChange>
          </w:rPr>
          <w:delText>/</w:delText>
        </w:r>
      </w:del>
      <w:ins w:id="242" w:author="Willam's Cavalcante do Nascimento" w:date="2021-07-09T14:32:00Z">
        <w:del w:id="243" w:author="Tamires Haniery De Souza Silva [2]" w:date="2021-07-16T16:20:00Z">
          <w:r w:rsidR="00D63124" w:rsidRPr="00D63124" w:rsidDel="002C33A2">
            <w:rPr>
              <w:bCs/>
              <w:szCs w:val="24"/>
              <w:highlight w:val="lightGray"/>
              <w:rPrChange w:id="244" w:author="Willam's Cavalcante do Nascimento" w:date="2021-07-09T14:32:00Z">
                <w:rPr>
                  <w:b w:val="0"/>
                  <w:szCs w:val="24"/>
                  <w:highlight w:val="lightGray"/>
                </w:rPr>
              </w:rPrChange>
            </w:rPr>
            <w:delText>2</w:delText>
          </w:r>
        </w:del>
      </w:ins>
      <w:ins w:id="245" w:author="Willam's Cavalcante do Nascimento" w:date="2021-07-09T15:04:00Z">
        <w:del w:id="246" w:author="Tamires Haniery De Souza Silva [2]" w:date="2021-07-16T16:20:00Z">
          <w:r w:rsidR="00CA1BB8" w:rsidDel="002C33A2">
            <w:rPr>
              <w:bCs/>
              <w:szCs w:val="24"/>
              <w:highlight w:val="lightGray"/>
            </w:rPr>
            <w:delText>2</w:delText>
          </w:r>
        </w:del>
      </w:ins>
      <w:ins w:id="247" w:author="Willam's Cavalcante do Nascimento" w:date="2021-07-09T14:32:00Z">
        <w:del w:id="248" w:author="Tamires Haniery De Souza Silva [2]" w:date="2021-07-16T16:20:00Z">
          <w:r w:rsidR="00D63124" w:rsidRPr="00D63124" w:rsidDel="002C33A2">
            <w:rPr>
              <w:bCs/>
              <w:szCs w:val="24"/>
              <w:highlight w:val="lightGray"/>
              <w:rPrChange w:id="249" w:author="Willam's Cavalcante do Nascimento" w:date="2021-07-09T14:32:00Z">
                <w:rPr>
                  <w:b w:val="0"/>
                  <w:color w:val="FF0000"/>
                  <w:szCs w:val="24"/>
                  <w:highlight w:val="lightGray"/>
                </w:rPr>
              </w:rPrChange>
            </w:rPr>
            <w:delText>/</w:delText>
          </w:r>
          <w:r w:rsidR="00D63124" w:rsidRPr="00D63124" w:rsidDel="002C33A2">
            <w:rPr>
              <w:bCs/>
              <w:szCs w:val="24"/>
              <w:highlight w:val="lightGray"/>
              <w:rPrChange w:id="250" w:author="Willam's Cavalcante do Nascimento" w:date="2021-07-09T14:32:00Z">
                <w:rPr>
                  <w:b w:val="0"/>
                  <w:szCs w:val="24"/>
                  <w:highlight w:val="lightGray"/>
                </w:rPr>
              </w:rPrChange>
            </w:rPr>
            <w:delText>07</w:delText>
          </w:r>
          <w:r w:rsidR="00D63124" w:rsidRPr="00D63124" w:rsidDel="002C33A2">
            <w:rPr>
              <w:bCs/>
              <w:szCs w:val="24"/>
              <w:highlight w:val="lightGray"/>
              <w:rPrChange w:id="251" w:author="Willam's Cavalcante do Nascimento" w:date="2021-07-09T14:32:00Z">
                <w:rPr>
                  <w:b w:val="0"/>
                  <w:color w:val="FF0000"/>
                  <w:szCs w:val="24"/>
                  <w:highlight w:val="lightGray"/>
                </w:rPr>
              </w:rPrChange>
            </w:rPr>
            <w:delText>/</w:delText>
          </w:r>
        </w:del>
      </w:ins>
      <w:del w:id="252" w:author="Tamires Haniery De Souza Silva [2]" w:date="2021-07-16T16:20:00Z">
        <w:r w:rsidR="0013676D" w:rsidRPr="00D63124" w:rsidDel="002C33A2">
          <w:rPr>
            <w:bCs/>
            <w:szCs w:val="24"/>
            <w:highlight w:val="lightGray"/>
            <w:rPrChange w:id="253" w:author="Willam's Cavalcante do Nascimento" w:date="2021-07-09T14:32:00Z">
              <w:rPr>
                <w:b w:val="0"/>
                <w:color w:val="FF0000"/>
                <w:szCs w:val="24"/>
                <w:highlight w:val="lightGray"/>
              </w:rPr>
            </w:rPrChange>
          </w:rPr>
          <w:delText>2020</w:delText>
        </w:r>
      </w:del>
      <w:ins w:id="254" w:author="Willam's Cavalcante do Nascimento" w:date="2021-06-01T13:45:00Z">
        <w:del w:id="255" w:author="Tamires Haniery De Souza Silva [2]" w:date="2021-07-16T16:20:00Z">
          <w:r w:rsidR="00AC6BAB" w:rsidRPr="00D63124" w:rsidDel="002C33A2">
            <w:rPr>
              <w:bCs/>
              <w:szCs w:val="24"/>
              <w:highlight w:val="lightGray"/>
              <w:rPrChange w:id="256" w:author="Willam's Cavalcante do Nascimento" w:date="2021-07-09T14:32:00Z">
                <w:rPr>
                  <w:b w:val="0"/>
                  <w:color w:val="FF0000"/>
                  <w:szCs w:val="24"/>
                  <w:highlight w:val="lightGray"/>
                </w:rPr>
              </w:rPrChange>
            </w:rPr>
            <w:delText>202</w:delText>
          </w:r>
          <w:r w:rsidR="00AC6BAB" w:rsidRPr="00D63124" w:rsidDel="002C33A2">
            <w:rPr>
              <w:bCs/>
              <w:szCs w:val="24"/>
              <w:highlight w:val="lightGray"/>
              <w:rPrChange w:id="257" w:author="Willam's Cavalcante do Nascimento" w:date="2021-07-09T14:32:00Z">
                <w:rPr>
                  <w:b w:val="0"/>
                  <w:szCs w:val="24"/>
                  <w:highlight w:val="lightGray"/>
                </w:rPr>
              </w:rPrChange>
            </w:rPr>
            <w:delText>1</w:delText>
          </w:r>
        </w:del>
      </w:ins>
      <w:del w:id="258" w:author="Tamires Haniery De Souza Silva [2]" w:date="2021-07-16T16:20:00Z">
        <w:r w:rsidR="0013676D" w:rsidRPr="00D63124" w:rsidDel="002C33A2">
          <w:rPr>
            <w:bCs/>
            <w:szCs w:val="24"/>
            <w:highlight w:val="lightGray"/>
            <w:rPrChange w:id="259" w:author="Willam's Cavalcante do Nascimento" w:date="2021-07-09T14:32:00Z">
              <w:rPr>
                <w:b w:val="0"/>
                <w:color w:val="FF0000"/>
                <w:szCs w:val="24"/>
                <w:highlight w:val="lightGray"/>
              </w:rPr>
            </w:rPrChange>
          </w:rPr>
          <w:delText>,</w:delText>
        </w:r>
        <w:r w:rsidRPr="00D63124" w:rsidDel="002C33A2">
          <w:rPr>
            <w:bCs/>
            <w:szCs w:val="24"/>
            <w:highlight w:val="lightGray"/>
            <w:rPrChange w:id="260" w:author="Willam's Cavalcante do Nascimento" w:date="2021-07-09T14:32:00Z">
              <w:rPr>
                <w:b w:val="0"/>
                <w:color w:val="FF0000"/>
                <w:szCs w:val="24"/>
                <w:highlight w:val="lightGray"/>
              </w:rPr>
            </w:rPrChange>
          </w:rPr>
          <w:delText xml:space="preserve"> às </w:delText>
        </w:r>
        <w:r w:rsidR="00CC431A" w:rsidRPr="00D63124" w:rsidDel="002C33A2">
          <w:rPr>
            <w:bCs/>
            <w:szCs w:val="24"/>
            <w:highlight w:val="lightGray"/>
            <w:rPrChange w:id="261" w:author="Willam's Cavalcante do Nascimento" w:date="2021-07-09T14:32:00Z">
              <w:rPr>
                <w:b w:val="0"/>
                <w:color w:val="FF0000"/>
                <w:szCs w:val="24"/>
                <w:highlight w:val="lightGray"/>
              </w:rPr>
            </w:rPrChange>
          </w:rPr>
          <w:delText>____</w:delText>
        </w:r>
      </w:del>
      <w:ins w:id="262" w:author="Willam's Cavalcante do Nascimento" w:date="2021-07-09T14:32:00Z">
        <w:del w:id="263" w:author="Tamires Haniery De Souza Silva [2]" w:date="2021-07-16T16:20:00Z">
          <w:r w:rsidR="00D63124" w:rsidRPr="00D63124" w:rsidDel="002C33A2">
            <w:rPr>
              <w:bCs/>
              <w:szCs w:val="24"/>
              <w:highlight w:val="lightGray"/>
              <w:rPrChange w:id="264" w:author="Willam's Cavalcante do Nascimento" w:date="2021-07-09T14:32:00Z">
                <w:rPr>
                  <w:b w:val="0"/>
                  <w:szCs w:val="24"/>
                  <w:highlight w:val="lightGray"/>
                </w:rPr>
              </w:rPrChange>
            </w:rPr>
            <w:delText>10</w:delText>
          </w:r>
        </w:del>
      </w:ins>
      <w:del w:id="265" w:author="Tamires Haniery De Souza Silva [2]" w:date="2021-07-16T16:20:00Z">
        <w:r w:rsidR="00622AFD" w:rsidRPr="00D63124" w:rsidDel="002C33A2">
          <w:rPr>
            <w:bCs/>
            <w:szCs w:val="24"/>
            <w:highlight w:val="lightGray"/>
            <w:rPrChange w:id="266" w:author="Willam's Cavalcante do Nascimento" w:date="2021-07-09T14:32:00Z">
              <w:rPr>
                <w:b w:val="0"/>
                <w:color w:val="FF0000"/>
                <w:szCs w:val="24"/>
                <w:highlight w:val="lightGray"/>
              </w:rPr>
            </w:rPrChange>
          </w:rPr>
          <w:delText>h</w:delText>
        </w:r>
        <w:r w:rsidRPr="00684398" w:rsidDel="002C33A2">
          <w:rPr>
            <w:b w:val="0"/>
            <w:szCs w:val="24"/>
          </w:rPr>
          <w:delText xml:space="preserve">, será </w:delText>
        </w:r>
        <w:r w:rsidRPr="00395F72" w:rsidDel="002C33A2">
          <w:rPr>
            <w:b w:val="0"/>
            <w:szCs w:val="24"/>
          </w:rPr>
          <w:delText>feita a abertura da sessão pública, exclusivamente por meio do sítio</w:delText>
        </w:r>
        <w:r w:rsidR="00CC431A" w:rsidDel="002C33A2">
          <w:rPr>
            <w:b w:val="0"/>
            <w:szCs w:val="24"/>
          </w:rPr>
          <w:delText xml:space="preserve"> </w:delText>
        </w:r>
        <w:r w:rsidR="002C33A2" w:rsidDel="002C33A2">
          <w:fldChar w:fldCharType="begin"/>
        </w:r>
        <w:r w:rsidR="002C33A2" w:rsidDel="002C33A2">
          <w:delInstrText xml:space="preserve"> HYPERLINK "http://www.gov.br/compras" </w:delInstrText>
        </w:r>
        <w:r w:rsidR="002C33A2" w:rsidDel="002C33A2">
          <w:fldChar w:fldCharType="separate"/>
        </w:r>
        <w:r w:rsidR="00CC431A" w:rsidRPr="00BB54CC" w:rsidDel="002C33A2">
          <w:rPr>
            <w:rStyle w:val="Hyperlink"/>
            <w:b w:val="0"/>
            <w:szCs w:val="24"/>
          </w:rPr>
          <w:delText>www.gov.br/compras</w:delText>
        </w:r>
        <w:r w:rsidR="002C33A2" w:rsidDel="002C33A2">
          <w:rPr>
            <w:rStyle w:val="Hyperlink"/>
            <w:b w:val="0"/>
            <w:szCs w:val="24"/>
          </w:rPr>
          <w:fldChar w:fldCharType="end"/>
        </w:r>
        <w:r w:rsidRPr="00395F72" w:rsidDel="002C33A2">
          <w:rPr>
            <w:b w:val="0"/>
            <w:szCs w:val="24"/>
          </w:rPr>
          <w:delText>.</w:delText>
        </w:r>
      </w:del>
    </w:p>
    <w:p w14:paraId="16D82226" w14:textId="760B65DF" w:rsidR="00395F72" w:rsidRPr="00395F72" w:rsidDel="002C33A2" w:rsidRDefault="00395F72" w:rsidP="00395F72">
      <w:pPr>
        <w:pStyle w:val="Corpodetexto"/>
        <w:jc w:val="both"/>
        <w:rPr>
          <w:del w:id="267" w:author="Tamires Haniery De Souza Silva [2]" w:date="2021-07-16T16:20:00Z"/>
          <w:b w:val="0"/>
          <w:szCs w:val="24"/>
        </w:rPr>
      </w:pPr>
    </w:p>
    <w:p w14:paraId="7CA2D8D4" w14:textId="44495787" w:rsidR="00395F72" w:rsidRPr="00395F72" w:rsidDel="002C33A2" w:rsidRDefault="00395F72" w:rsidP="00395F72">
      <w:pPr>
        <w:pStyle w:val="Corpodetexto"/>
        <w:jc w:val="both"/>
        <w:rPr>
          <w:del w:id="268" w:author="Tamires Haniery De Souza Silva [2]" w:date="2021-07-16T16:20:00Z"/>
          <w:b w:val="0"/>
          <w:szCs w:val="24"/>
        </w:rPr>
      </w:pPr>
      <w:del w:id="269" w:author="Tamires Haniery De Souza Silva [2]" w:date="2021-07-16T16:20:00Z">
        <w:r w:rsidRPr="001C0960" w:rsidDel="002C33A2">
          <w:rPr>
            <w:bCs/>
            <w:szCs w:val="24"/>
            <w:rPrChange w:id="270" w:author="Tamires Haniery De Souza Silva" w:date="2021-05-04T18:05:00Z">
              <w:rPr>
                <w:b w:val="0"/>
                <w:szCs w:val="24"/>
              </w:rPr>
            </w:rPrChange>
          </w:rPr>
          <w:delText>1.</w:delText>
        </w:r>
        <w:r w:rsidR="00261309" w:rsidRPr="001C0960" w:rsidDel="002C33A2">
          <w:rPr>
            <w:bCs/>
            <w:szCs w:val="24"/>
            <w:rPrChange w:id="271" w:author="Tamires Haniery De Souza Silva" w:date="2021-05-04T18:05:00Z">
              <w:rPr>
                <w:b w:val="0"/>
                <w:szCs w:val="24"/>
              </w:rPr>
            </w:rPrChange>
          </w:rPr>
          <w:delText>3</w:delText>
        </w:r>
        <w:r w:rsidRPr="00395F72" w:rsidDel="002C33A2">
          <w:rPr>
            <w:b w:val="0"/>
            <w:szCs w:val="24"/>
          </w:rPr>
          <w:delText xml:space="preserve"> Todas as referências de tempo neste edital, no aviso de licitação e durante a sessão pública observarão</w:delText>
        </w:r>
        <w:r w:rsidR="00D47058" w:rsidDel="002C33A2">
          <w:rPr>
            <w:b w:val="0"/>
            <w:szCs w:val="24"/>
          </w:rPr>
          <w:delText>,</w:delText>
        </w:r>
        <w:r w:rsidRPr="00395F72" w:rsidDel="002C33A2">
          <w:rPr>
            <w:b w:val="0"/>
            <w:szCs w:val="24"/>
          </w:rPr>
          <w:delText xml:space="preserve"> obrigatoriamente</w:delText>
        </w:r>
        <w:r w:rsidR="00D47058" w:rsidDel="002C33A2">
          <w:rPr>
            <w:b w:val="0"/>
            <w:szCs w:val="24"/>
          </w:rPr>
          <w:delText>,</w:delText>
        </w:r>
        <w:r w:rsidRPr="00395F72" w:rsidDel="002C33A2">
          <w:rPr>
            <w:b w:val="0"/>
            <w:szCs w:val="24"/>
          </w:rPr>
          <w:delText xml:space="preserve"> o horário de Brasília – DF e, dessa forma, serão registradas no sistema eletrônico e na documentação relativa ao certame.</w:delText>
        </w:r>
      </w:del>
    </w:p>
    <w:p w14:paraId="0E6532BB" w14:textId="4CAFB20E" w:rsidR="00395F72" w:rsidRPr="00395F72" w:rsidDel="002C33A2" w:rsidRDefault="00395F72" w:rsidP="00395F72">
      <w:pPr>
        <w:pStyle w:val="Corpodetexto"/>
        <w:jc w:val="both"/>
        <w:rPr>
          <w:del w:id="272" w:author="Tamires Haniery De Souza Silva [2]" w:date="2021-07-16T16:20:00Z"/>
          <w:b w:val="0"/>
          <w:szCs w:val="24"/>
        </w:rPr>
      </w:pPr>
    </w:p>
    <w:p w14:paraId="5B57F132" w14:textId="05EF50E6" w:rsidR="00395F72" w:rsidRPr="00395F72" w:rsidDel="002C33A2" w:rsidRDefault="00395F72" w:rsidP="00395F72">
      <w:pPr>
        <w:pStyle w:val="Corpodetexto"/>
        <w:jc w:val="both"/>
        <w:rPr>
          <w:del w:id="273" w:author="Tamires Haniery De Souza Silva [2]" w:date="2021-07-16T16:20:00Z"/>
          <w:szCs w:val="24"/>
        </w:rPr>
      </w:pPr>
      <w:bookmarkStart w:id="274" w:name="OBJETO"/>
      <w:del w:id="275" w:author="Tamires Haniery De Souza Silva [2]" w:date="2021-07-16T16:20:00Z">
        <w:r w:rsidRPr="00395F72" w:rsidDel="002C33A2">
          <w:rPr>
            <w:szCs w:val="24"/>
          </w:rPr>
          <w:delText>II – DO OBJETO</w:delText>
        </w:r>
      </w:del>
    </w:p>
    <w:bookmarkEnd w:id="274"/>
    <w:p w14:paraId="57CCED05" w14:textId="7F66EFB7" w:rsidR="00395F72" w:rsidRPr="00395F72" w:rsidDel="002C33A2" w:rsidRDefault="00395F72" w:rsidP="00395F72">
      <w:pPr>
        <w:pStyle w:val="Corpodetexto"/>
        <w:jc w:val="both"/>
        <w:rPr>
          <w:del w:id="276" w:author="Tamires Haniery De Souza Silva [2]" w:date="2021-07-16T16:20:00Z"/>
          <w:b w:val="0"/>
          <w:szCs w:val="24"/>
        </w:rPr>
      </w:pPr>
    </w:p>
    <w:p w14:paraId="6BADBB32" w14:textId="52A255DA" w:rsidR="00395F72" w:rsidRPr="00695848" w:rsidDel="002C33A2" w:rsidRDefault="00600DF1" w:rsidP="00395F72">
      <w:pPr>
        <w:pStyle w:val="Corpodetexto"/>
        <w:jc w:val="both"/>
        <w:rPr>
          <w:ins w:id="277" w:author="Tamires Haniery De Souza Silva" w:date="2021-05-04T16:46:00Z"/>
          <w:del w:id="278" w:author="Tamires Haniery De Souza Silva [2]" w:date="2021-07-16T16:20:00Z"/>
          <w:b w:val="0"/>
          <w:szCs w:val="24"/>
          <w:rPrChange w:id="279" w:author="Luana Carvalho de Almeida" w:date="2021-06-01T17:36:00Z">
            <w:rPr>
              <w:ins w:id="280" w:author="Tamires Haniery De Souza Silva" w:date="2021-05-04T16:46:00Z"/>
              <w:del w:id="281" w:author="Tamires Haniery De Souza Silva [2]" w:date="2021-07-16T16:20:00Z"/>
              <w:b w:val="0"/>
              <w:color w:val="000000"/>
              <w:szCs w:val="24"/>
            </w:rPr>
          </w:rPrChange>
        </w:rPr>
      </w:pPr>
      <w:del w:id="282" w:author="Tamires Haniery De Souza Silva [2]" w:date="2021-07-16T16:20:00Z">
        <w:r w:rsidRPr="00695848" w:rsidDel="002C33A2">
          <w:rPr>
            <w:bCs/>
            <w:szCs w:val="24"/>
            <w:rPrChange w:id="283" w:author="Luana Carvalho de Almeida" w:date="2021-06-01T17:36:00Z">
              <w:rPr>
                <w:b w:val="0"/>
                <w:color w:val="000000"/>
                <w:szCs w:val="24"/>
              </w:rPr>
            </w:rPrChange>
          </w:rPr>
          <w:delText>2</w:delText>
        </w:r>
        <w:r w:rsidR="00261309" w:rsidRPr="00695848" w:rsidDel="002C33A2">
          <w:rPr>
            <w:bCs/>
            <w:szCs w:val="24"/>
            <w:rPrChange w:id="284" w:author="Luana Carvalho de Almeida" w:date="2021-06-01T17:36:00Z">
              <w:rPr>
                <w:b w:val="0"/>
                <w:color w:val="000000"/>
                <w:szCs w:val="24"/>
              </w:rPr>
            </w:rPrChange>
          </w:rPr>
          <w:delText>.1</w:delText>
        </w:r>
        <w:r w:rsidR="00B74B7C" w:rsidRPr="00695848" w:rsidDel="002C33A2">
          <w:rPr>
            <w:b w:val="0"/>
            <w:szCs w:val="24"/>
            <w:rPrChange w:id="285" w:author="Luana Carvalho de Almeida" w:date="2021-06-01T17:36:00Z">
              <w:rPr>
                <w:b w:val="0"/>
                <w:color w:val="000000"/>
                <w:szCs w:val="24"/>
              </w:rPr>
            </w:rPrChange>
          </w:rPr>
          <w:delText xml:space="preserve"> </w:delText>
        </w:r>
        <w:r w:rsidR="00D47058" w:rsidRPr="00695848" w:rsidDel="002C33A2">
          <w:rPr>
            <w:b w:val="0"/>
            <w:szCs w:val="24"/>
            <w:rPrChange w:id="286" w:author="Luana Carvalho de Almeida" w:date="2021-06-01T17:36:00Z">
              <w:rPr>
                <w:b w:val="0"/>
                <w:color w:val="000000"/>
                <w:szCs w:val="24"/>
              </w:rPr>
            </w:rPrChange>
          </w:rPr>
          <w:delText>Esta</w:delText>
        </w:r>
        <w:r w:rsidR="00395F72" w:rsidRPr="00695848" w:rsidDel="002C33A2">
          <w:rPr>
            <w:b w:val="0"/>
            <w:szCs w:val="24"/>
            <w:rPrChange w:id="287" w:author="Luana Carvalho de Almeida" w:date="2021-06-01T17:36:00Z">
              <w:rPr>
                <w:b w:val="0"/>
                <w:color w:val="000000"/>
                <w:szCs w:val="24"/>
              </w:rPr>
            </w:rPrChange>
          </w:rPr>
          <w:delText xml:space="preserve"> licitação tem por objeto </w:delText>
        </w:r>
      </w:del>
      <w:bookmarkStart w:id="288" w:name="_Hlk17791247"/>
      <w:bookmarkStart w:id="289" w:name="_Hlk8229694"/>
      <w:ins w:id="290" w:author="Tamires Haniery De Souza Silva" w:date="2021-05-04T16:45:00Z">
        <w:del w:id="291" w:author="Tamires Haniery De Souza Silva [2]" w:date="2021-07-16T16:20:00Z">
          <w:r w:rsidR="00045AA0" w:rsidRPr="00695848" w:rsidDel="002C33A2">
            <w:rPr>
              <w:rFonts w:cs="Arial"/>
              <w:b w:val="0"/>
              <w:szCs w:val="24"/>
              <w:rPrChange w:id="292" w:author="Luana Carvalho de Almeida" w:date="2021-06-01T17:36:00Z">
                <w:rPr>
                  <w:rFonts w:cs="Arial"/>
                  <w:b w:val="0"/>
                  <w:color w:val="FF0000"/>
                  <w:szCs w:val="24"/>
                </w:rPr>
              </w:rPrChange>
            </w:rPr>
            <w:delText xml:space="preserve">a </w:delText>
          </w:r>
          <w:r w:rsidR="00045AA0" w:rsidRPr="00695848" w:rsidDel="002C33A2">
            <w:rPr>
              <w:b w:val="0"/>
              <w:bCs/>
              <w:szCs w:val="24"/>
              <w:rPrChange w:id="293" w:author="Luana Carvalho de Almeida" w:date="2021-06-01T17:36:00Z">
                <w:rPr>
                  <w:b w:val="0"/>
                  <w:bCs/>
                  <w:color w:val="FF0000"/>
                  <w:szCs w:val="24"/>
                </w:rPr>
              </w:rPrChange>
            </w:rPr>
            <w:delText>contratação de empresa especializada na prestação de serviços de impressão distribuída (</w:delText>
          </w:r>
          <w:r w:rsidR="00045AA0" w:rsidRPr="00695848" w:rsidDel="002C33A2">
            <w:rPr>
              <w:rStyle w:val="nfase"/>
              <w:b w:val="0"/>
              <w:bCs/>
              <w:szCs w:val="24"/>
              <w:rPrChange w:id="294" w:author="Luana Carvalho de Almeida" w:date="2021-06-01T17:36:00Z">
                <w:rPr>
                  <w:rStyle w:val="nfase"/>
                  <w:b w:val="0"/>
                  <w:bCs/>
                  <w:color w:val="FF0000"/>
                  <w:szCs w:val="24"/>
                </w:rPr>
              </w:rPrChange>
            </w:rPr>
            <w:delText>outsourcing</w:delText>
          </w:r>
          <w:r w:rsidR="00045AA0" w:rsidRPr="00695848" w:rsidDel="002C33A2">
            <w:rPr>
              <w:b w:val="0"/>
              <w:bCs/>
              <w:szCs w:val="24"/>
              <w:rPrChange w:id="295" w:author="Luana Carvalho de Almeida" w:date="2021-06-01T17:36:00Z">
                <w:rPr>
                  <w:b w:val="0"/>
                  <w:bCs/>
                  <w:color w:val="FF0000"/>
                  <w:szCs w:val="24"/>
                </w:rPr>
              </w:rPrChange>
            </w:rPr>
            <w:delText> de impressão), pelo prazo de 60 (sessenta) meses, com o objetivo de atender as necessidades do Conselho da Justiça Federal</w:delText>
          </w:r>
        </w:del>
      </w:ins>
      <w:del w:id="296" w:author="Tamires Haniery De Souza Silva [2]" w:date="2021-07-16T16:20:00Z">
        <w:r w:rsidR="003C07BB" w:rsidRPr="00695848" w:rsidDel="002C33A2">
          <w:rPr>
            <w:b w:val="0"/>
            <w:szCs w:val="24"/>
            <w:rPrChange w:id="297" w:author="Luana Carvalho de Almeida" w:date="2021-06-01T17:36:00Z">
              <w:rPr>
                <w:b w:val="0"/>
                <w:color w:val="000000"/>
                <w:szCs w:val="24"/>
              </w:rPr>
            </w:rPrChange>
          </w:rPr>
          <w:delText xml:space="preserve">o </w:delText>
        </w:r>
        <w:r w:rsidR="00B74070" w:rsidRPr="00695848" w:rsidDel="002C33A2">
          <w:rPr>
            <w:rFonts w:cs="Arial"/>
            <w:b w:val="0"/>
            <w:szCs w:val="24"/>
            <w:rPrChange w:id="298" w:author="Luana Carvalho de Almeida" w:date="2021-06-01T17:36:00Z">
              <w:rPr>
                <w:rFonts w:cs="Arial"/>
                <w:b w:val="0"/>
                <w:color w:val="FF0000"/>
                <w:szCs w:val="24"/>
              </w:rPr>
            </w:rPrChange>
          </w:rPr>
          <w:delText>XXXXXXX</w:delText>
        </w:r>
        <w:r w:rsidR="00050665" w:rsidRPr="00695848" w:rsidDel="002C33A2">
          <w:rPr>
            <w:b w:val="0"/>
            <w:szCs w:val="24"/>
          </w:rPr>
          <w:delText xml:space="preserve"> de</w:delText>
        </w:r>
        <w:r w:rsidR="003C07BB" w:rsidRPr="00695848" w:rsidDel="002C33A2">
          <w:rPr>
            <w:b w:val="0"/>
            <w:szCs w:val="24"/>
          </w:rPr>
          <w:delText xml:space="preserve"> acordo com as especificações técnicas contidas </w:delText>
        </w:r>
        <w:r w:rsidR="00395F72" w:rsidRPr="00695848" w:rsidDel="002C33A2">
          <w:rPr>
            <w:b w:val="0"/>
            <w:szCs w:val="24"/>
          </w:rPr>
          <w:delText xml:space="preserve">Módulo I do Edital e </w:delText>
        </w:r>
        <w:r w:rsidR="00395F72" w:rsidRPr="00695848" w:rsidDel="002C33A2">
          <w:rPr>
            <w:b w:val="0"/>
            <w:szCs w:val="24"/>
            <w:rPrChange w:id="299" w:author="Luana Carvalho de Almeida" w:date="2021-06-01T17:36:00Z">
              <w:rPr>
                <w:b w:val="0"/>
                <w:color w:val="FF0000"/>
                <w:szCs w:val="24"/>
              </w:rPr>
            </w:rPrChange>
          </w:rPr>
          <w:delText>seu</w:delText>
        </w:r>
        <w:r w:rsidR="00B74070" w:rsidRPr="00695848" w:rsidDel="002C33A2">
          <w:rPr>
            <w:b w:val="0"/>
            <w:szCs w:val="24"/>
            <w:rPrChange w:id="300" w:author="Luana Carvalho de Almeida" w:date="2021-06-01T17:36:00Z">
              <w:rPr>
                <w:b w:val="0"/>
                <w:color w:val="FF0000"/>
                <w:szCs w:val="24"/>
              </w:rPr>
            </w:rPrChange>
          </w:rPr>
          <w:delText>(s</w:delText>
        </w:r>
        <w:r w:rsidR="006B3D8C" w:rsidRPr="00695848" w:rsidDel="002C33A2">
          <w:rPr>
            <w:b w:val="0"/>
            <w:szCs w:val="24"/>
            <w:rPrChange w:id="301" w:author="Luana Carvalho de Almeida" w:date="2021-06-01T17:36:00Z">
              <w:rPr>
                <w:b w:val="0"/>
                <w:color w:val="FF0000"/>
                <w:szCs w:val="24"/>
              </w:rPr>
            </w:rPrChange>
          </w:rPr>
          <w:delText>)</w:delText>
        </w:r>
      </w:del>
      <w:ins w:id="302" w:author="Willam's Cavalcante do Nascimento" w:date="2021-06-01T12:56:00Z">
        <w:del w:id="303" w:author="Tamires Haniery De Souza Silva [2]" w:date="2021-07-16T16:20:00Z">
          <w:r w:rsidR="00FE2D5A" w:rsidRPr="00695848" w:rsidDel="002C33A2">
            <w:rPr>
              <w:b w:val="0"/>
              <w:szCs w:val="24"/>
              <w:rPrChange w:id="304" w:author="Luana Carvalho de Almeida" w:date="2021-06-01T17:36:00Z">
                <w:rPr>
                  <w:b w:val="0"/>
                  <w:color w:val="FF0000"/>
                  <w:szCs w:val="24"/>
                </w:rPr>
              </w:rPrChange>
            </w:rPr>
            <w:delText>s</w:delText>
          </w:r>
        </w:del>
      </w:ins>
      <w:del w:id="305" w:author="Tamires Haniery De Souza Silva [2]" w:date="2021-07-16T16:20:00Z">
        <w:r w:rsidR="00395F72" w:rsidRPr="00695848" w:rsidDel="002C33A2">
          <w:rPr>
            <w:b w:val="0"/>
            <w:szCs w:val="24"/>
            <w:rPrChange w:id="306" w:author="Luana Carvalho de Almeida" w:date="2021-06-01T17:36:00Z">
              <w:rPr>
                <w:b w:val="0"/>
                <w:color w:val="FF0000"/>
                <w:szCs w:val="24"/>
              </w:rPr>
            </w:rPrChange>
          </w:rPr>
          <w:delText xml:space="preserve"> anexo</w:delText>
        </w:r>
        <w:bookmarkEnd w:id="288"/>
        <w:r w:rsidR="006B3D8C" w:rsidRPr="00695848" w:rsidDel="002C33A2">
          <w:rPr>
            <w:b w:val="0"/>
            <w:szCs w:val="24"/>
            <w:rPrChange w:id="307" w:author="Luana Carvalho de Almeida" w:date="2021-06-01T17:36:00Z">
              <w:rPr>
                <w:b w:val="0"/>
                <w:color w:val="FF0000"/>
                <w:szCs w:val="24"/>
              </w:rPr>
            </w:rPrChange>
          </w:rPr>
          <w:delText>(s)</w:delText>
        </w:r>
      </w:del>
      <w:ins w:id="308" w:author="Willam's Cavalcante do Nascimento" w:date="2021-06-01T12:56:00Z">
        <w:del w:id="309" w:author="Tamires Haniery De Souza Silva [2]" w:date="2021-07-16T16:20:00Z">
          <w:r w:rsidR="00FE2D5A" w:rsidRPr="00695848" w:rsidDel="002C33A2">
            <w:rPr>
              <w:b w:val="0"/>
              <w:szCs w:val="24"/>
              <w:rPrChange w:id="310" w:author="Luana Carvalho de Almeida" w:date="2021-06-01T17:36:00Z">
                <w:rPr>
                  <w:b w:val="0"/>
                  <w:color w:val="FF0000"/>
                  <w:szCs w:val="24"/>
                </w:rPr>
              </w:rPrChange>
            </w:rPr>
            <w:delText>s</w:delText>
          </w:r>
        </w:del>
      </w:ins>
      <w:del w:id="311" w:author="Tamires Haniery De Souza Silva [2]" w:date="2021-07-16T16:20:00Z">
        <w:r w:rsidR="00395F72" w:rsidRPr="00695848" w:rsidDel="002C33A2">
          <w:rPr>
            <w:b w:val="0"/>
            <w:szCs w:val="24"/>
            <w:rPrChange w:id="312" w:author="Luana Carvalho de Almeida" w:date="2021-06-01T17:36:00Z">
              <w:rPr>
                <w:b w:val="0"/>
                <w:color w:val="000000"/>
                <w:szCs w:val="24"/>
              </w:rPr>
            </w:rPrChange>
          </w:rPr>
          <w:delText>.</w:delText>
        </w:r>
      </w:del>
    </w:p>
    <w:p w14:paraId="5A6DC51D" w14:textId="38C47EB0" w:rsidR="00045AA0" w:rsidDel="002C33A2" w:rsidRDefault="00045AA0" w:rsidP="00395F72">
      <w:pPr>
        <w:pStyle w:val="Corpodetexto"/>
        <w:jc w:val="both"/>
        <w:rPr>
          <w:ins w:id="313" w:author="Tamires Haniery De Souza Silva" w:date="2021-05-04T16:46:00Z"/>
          <w:del w:id="314" w:author="Tamires Haniery De Souza Silva [2]" w:date="2021-07-16T16:20:00Z"/>
          <w:b w:val="0"/>
          <w:color w:val="000000"/>
          <w:szCs w:val="24"/>
        </w:rPr>
      </w:pPr>
    </w:p>
    <w:p w14:paraId="10E6B769" w14:textId="6D9264F7" w:rsidR="00045AA0" w:rsidRPr="00AE7357" w:rsidDel="002C33A2" w:rsidRDefault="00045AA0" w:rsidP="00395F72">
      <w:pPr>
        <w:pStyle w:val="Corpodetexto"/>
        <w:jc w:val="both"/>
        <w:rPr>
          <w:ins w:id="315" w:author="Tamires Haniery De Souza Silva" w:date="2021-05-04T16:47:00Z"/>
          <w:del w:id="316" w:author="Tamires Haniery De Souza Silva [2]" w:date="2021-07-16T16:20:00Z"/>
          <w:bCs/>
          <w:szCs w:val="24"/>
          <w:rPrChange w:id="317" w:author="Willam's" w:date="2021-06-02T19:00:00Z">
            <w:rPr>
              <w:ins w:id="318" w:author="Tamires Haniery De Souza Silva" w:date="2021-05-04T16:47:00Z"/>
              <w:del w:id="319" w:author="Tamires Haniery De Souza Silva [2]" w:date="2021-07-16T16:20:00Z"/>
              <w:b w:val="0"/>
              <w:color w:val="000000"/>
              <w:szCs w:val="24"/>
            </w:rPr>
          </w:rPrChange>
        </w:rPr>
      </w:pPr>
      <w:ins w:id="320" w:author="Tamires Haniery De Souza Silva" w:date="2021-05-04T16:46:00Z">
        <w:del w:id="321" w:author="Tamires Haniery De Souza Silva [2]" w:date="2021-07-16T16:20:00Z">
          <w:r w:rsidRPr="00AE7357" w:rsidDel="002C33A2">
            <w:rPr>
              <w:bCs/>
              <w:szCs w:val="24"/>
              <w:rPrChange w:id="322" w:author="Willam's" w:date="2021-06-02T19:00:00Z">
                <w:rPr>
                  <w:b w:val="0"/>
                  <w:color w:val="000000"/>
                  <w:szCs w:val="24"/>
                </w:rPr>
              </w:rPrChange>
            </w:rPr>
            <w:delText>2.2 –Descrição detalhada do objeto:</w:delText>
          </w:r>
        </w:del>
      </w:ins>
    </w:p>
    <w:p w14:paraId="4E26ADF9" w14:textId="16C56617" w:rsidR="00045AA0" w:rsidRPr="00AE7357" w:rsidDel="002C33A2" w:rsidRDefault="00045AA0">
      <w:pPr>
        <w:spacing w:before="100" w:beforeAutospacing="1" w:after="100" w:afterAutospacing="1"/>
        <w:jc w:val="both"/>
        <w:rPr>
          <w:ins w:id="323" w:author="Tamires Haniery De Souza Silva" w:date="2021-05-04T16:47:00Z"/>
          <w:del w:id="324" w:author="Tamires Haniery De Souza Silva [2]" w:date="2021-07-16T16:20:00Z"/>
          <w:rPrChange w:id="325" w:author="Willam's" w:date="2021-06-02T19:00:00Z">
            <w:rPr>
              <w:ins w:id="326" w:author="Tamires Haniery De Souza Silva" w:date="2021-05-04T16:47:00Z"/>
              <w:del w:id="327" w:author="Tamires Haniery De Souza Silva [2]" w:date="2021-07-16T16:20:00Z"/>
              <w:color w:val="000000"/>
              <w:sz w:val="27"/>
              <w:szCs w:val="27"/>
            </w:rPr>
          </w:rPrChange>
        </w:rPr>
        <w:pPrChange w:id="328" w:author="Tamires Haniery De Souza Silva" w:date="2021-05-04T16:47:00Z">
          <w:pPr>
            <w:spacing w:before="100" w:beforeAutospacing="1" w:after="100" w:afterAutospacing="1"/>
            <w:ind w:left="600"/>
          </w:pPr>
        </w:pPrChange>
      </w:pPr>
      <w:ins w:id="329" w:author="Tamires Haniery De Souza Silva" w:date="2021-05-04T16:47:00Z">
        <w:del w:id="330" w:author="Tamires Haniery De Souza Silva [2]" w:date="2021-07-16T16:20:00Z">
          <w:r w:rsidRPr="00AE7357" w:rsidDel="002C33A2">
            <w:rPr>
              <w:rPrChange w:id="331" w:author="Willam's" w:date="2021-06-02T19:00:00Z">
                <w:rPr>
                  <w:color w:val="000000"/>
                  <w:sz w:val="27"/>
                  <w:szCs w:val="27"/>
                </w:rPr>
              </w:rPrChange>
            </w:rPr>
            <w:delText>Estão incluídas no objeto desta contratação a disponibilização de equipamentos novos e de primeiro uso, manutenção preventiva e corretiva, suporte técnico, fornecimento de </w:delText>
          </w:r>
          <w:r w:rsidRPr="00AE7357" w:rsidDel="002C33A2">
            <w:rPr>
              <w:i/>
              <w:iCs/>
              <w:rPrChange w:id="332" w:author="Willam's" w:date="2021-06-02T19:00:00Z">
                <w:rPr>
                  <w:i/>
                  <w:iCs/>
                  <w:color w:val="000000"/>
                  <w:sz w:val="27"/>
                  <w:szCs w:val="27"/>
                </w:rPr>
              </w:rPrChange>
            </w:rPr>
            <w:delText>software</w:delText>
          </w:r>
          <w:r w:rsidRPr="00AE7357" w:rsidDel="002C33A2">
            <w:rPr>
              <w:rPrChange w:id="333" w:author="Willam's" w:date="2021-06-02T19:00:00Z">
                <w:rPr>
                  <w:color w:val="000000"/>
                  <w:sz w:val="27"/>
                  <w:szCs w:val="27"/>
                </w:rPr>
              </w:rPrChange>
            </w:rPr>
            <w:delText> de gerenciamento de bilhetagem, peças e suprimentos, conforme quantitativos constantes nas Tabelas de 1, 2 e 3</w:delText>
          </w:r>
        </w:del>
      </w:ins>
      <w:ins w:id="334" w:author="Willam's" w:date="2021-06-01T18:02:00Z">
        <w:del w:id="335" w:author="Tamires Haniery De Souza Silva [2]" w:date="2021-07-16T16:20:00Z">
          <w:r w:rsidR="00160A1A" w:rsidRPr="00AE7357" w:rsidDel="002C33A2">
            <w:rPr>
              <w:rPrChange w:id="336" w:author="Willam's" w:date="2021-06-02T19:00:00Z">
                <w:rPr>
                  <w:color w:val="FF0000"/>
                </w:rPr>
              </w:rPrChange>
            </w:rPr>
            <w:delText xml:space="preserve">, além do </w:delText>
          </w:r>
          <w:r w:rsidR="00160A1A" w:rsidRPr="00AE7357" w:rsidDel="002C33A2">
            <w:rPr>
              <w:snapToGrid w:val="0"/>
              <w:rPrChange w:id="337" w:author="Willam's" w:date="2021-06-02T19:00:00Z">
                <w:rPr>
                  <w:snapToGrid w:val="0"/>
                  <w:color w:val="FF0000"/>
                </w:rPr>
              </w:rPrChange>
            </w:rPr>
            <w:delText>c</w:delText>
          </w:r>
          <w:r w:rsidR="00160A1A" w:rsidRPr="00AE7357" w:rsidDel="002C33A2">
            <w:rPr>
              <w:snapToGrid w:val="0"/>
              <w:rPrChange w:id="338" w:author="Willam's" w:date="2021-06-02T19:00:00Z">
                <w:rPr>
                  <w:b/>
                  <w:bCs/>
                  <w:snapToGrid w:val="0"/>
                  <w:color w:val="FF0000"/>
                </w:rPr>
              </w:rPrChange>
            </w:rPr>
            <w:delText>usto variável decorrente do excedente de produção</w:delText>
          </w:r>
          <w:r w:rsidR="00160A1A" w:rsidRPr="00AE7357" w:rsidDel="002C33A2">
            <w:rPr>
              <w:snapToGrid w:val="0"/>
              <w:rPrChange w:id="339" w:author="Willam's" w:date="2021-06-02T19:00:00Z">
                <w:rPr>
                  <w:snapToGrid w:val="0"/>
                  <w:color w:val="FF0000"/>
                </w:rPr>
              </w:rPrChange>
            </w:rPr>
            <w:delText xml:space="preserve">, </w:delText>
          </w:r>
        </w:del>
      </w:ins>
      <w:ins w:id="340" w:author="Willam's" w:date="2021-06-01T18:03:00Z">
        <w:del w:id="341" w:author="Tamires Haniery De Souza Silva [2]" w:date="2021-07-16T16:20:00Z">
          <w:r w:rsidR="00160A1A" w:rsidRPr="00AE7357" w:rsidDel="002C33A2">
            <w:rPr>
              <w:snapToGrid w:val="0"/>
              <w:rPrChange w:id="342" w:author="Willam's" w:date="2021-06-02T19:00:00Z">
                <w:rPr>
                  <w:snapToGrid w:val="0"/>
                  <w:color w:val="FF0000"/>
                </w:rPr>
              </w:rPrChange>
            </w:rPr>
            <w:delText>conforme Tabela 4</w:delText>
          </w:r>
        </w:del>
      </w:ins>
      <w:ins w:id="343" w:author="Tamires Haniery De Souza Silva" w:date="2021-05-04T16:47:00Z">
        <w:del w:id="344" w:author="Tamires Haniery De Souza Silva [2]" w:date="2021-07-16T16:20:00Z">
          <w:r w:rsidRPr="00AE7357" w:rsidDel="002C33A2">
            <w:rPr>
              <w:rPrChange w:id="345" w:author="Willam's" w:date="2021-06-02T19:00:00Z">
                <w:rPr>
                  <w:color w:val="000000"/>
                  <w:sz w:val="27"/>
                  <w:szCs w:val="27"/>
                </w:rPr>
              </w:rPrChange>
            </w:rPr>
            <w:delText>:</w:delText>
          </w:r>
        </w:del>
      </w:ins>
      <w:ins w:id="346" w:author="Luana Carvalho de Almeida" w:date="2021-06-02T10:26:00Z">
        <w:del w:id="347" w:author="Tamires Haniery De Souza Silva [2]" w:date="2021-07-16T16:20:00Z">
          <w:r w:rsidR="00A60494" w:rsidRPr="00AE7357" w:rsidDel="002C33A2">
            <w:rPr>
              <w:rPrChange w:id="348" w:author="Willam's" w:date="2021-06-02T19:00:00Z">
                <w:rPr>
                  <w:color w:val="FF0000"/>
                </w:rPr>
              </w:rPrChange>
            </w:rPr>
            <w:delText xml:space="preserve"> </w:delText>
          </w:r>
        </w:del>
      </w:ins>
    </w:p>
    <w:p w14:paraId="3CECF669" w14:textId="0E0C95F5" w:rsidR="00045AA0" w:rsidRPr="00AE7357" w:rsidDel="002C33A2" w:rsidRDefault="00045AA0" w:rsidP="00045AA0">
      <w:pPr>
        <w:ind w:left="60" w:right="60"/>
        <w:jc w:val="center"/>
        <w:rPr>
          <w:ins w:id="349" w:author="Tamires Haniery De Souza Silva" w:date="2021-05-04T16:47:00Z"/>
          <w:del w:id="350" w:author="Tamires Haniery De Souza Silva [2]" w:date="2021-07-16T16:20:00Z"/>
          <w:rPrChange w:id="351" w:author="Willam's" w:date="2021-06-02T19:00:00Z">
            <w:rPr>
              <w:ins w:id="352" w:author="Tamires Haniery De Souza Silva" w:date="2021-05-04T16:47:00Z"/>
              <w:del w:id="353" w:author="Tamires Haniery De Souza Silva [2]" w:date="2021-07-16T16:20:00Z"/>
              <w:color w:val="000000"/>
              <w:sz w:val="22"/>
              <w:szCs w:val="22"/>
            </w:rPr>
          </w:rPrChange>
        </w:rPr>
      </w:pPr>
      <w:ins w:id="354" w:author="Tamires Haniery De Souza Silva" w:date="2021-05-04T16:47:00Z">
        <w:del w:id="355" w:author="Tamires Haniery De Souza Silva [2]" w:date="2021-07-16T16:20:00Z">
          <w:r w:rsidRPr="00AE7357" w:rsidDel="002C33A2">
            <w:rPr>
              <w:b/>
              <w:bCs/>
              <w:rPrChange w:id="356" w:author="Willam's" w:date="2021-06-02T19:00:00Z">
                <w:rPr>
                  <w:b/>
                  <w:bCs/>
                  <w:color w:val="000000"/>
                  <w:sz w:val="22"/>
                  <w:szCs w:val="22"/>
                </w:rPr>
              </w:rPrChange>
            </w:rPr>
            <w:delText>Tabela 1 – Objeto da contratação</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41"/>
        <w:gridCol w:w="3729"/>
        <w:gridCol w:w="1701"/>
        <w:gridCol w:w="2693"/>
      </w:tblGrid>
      <w:tr w:rsidR="00AE7357" w:rsidRPr="00AE7357" w:rsidDel="002C33A2" w14:paraId="4AC07D70" w14:textId="570217B9" w:rsidTr="00045AA0">
        <w:trPr>
          <w:tblCellSpacing w:w="0" w:type="dxa"/>
          <w:ins w:id="357" w:author="Tamires Haniery De Souza Silva" w:date="2021-05-04T16:47:00Z"/>
          <w:del w:id="358"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69B5E286" w14:textId="504BCCDC" w:rsidR="00045AA0" w:rsidRPr="00AE7357" w:rsidDel="002C33A2" w:rsidRDefault="00045AA0" w:rsidP="00045AA0">
            <w:pPr>
              <w:ind w:left="60" w:right="60"/>
              <w:jc w:val="center"/>
              <w:rPr>
                <w:ins w:id="359" w:author="Tamires Haniery De Souza Silva" w:date="2021-05-04T16:47:00Z"/>
                <w:del w:id="360" w:author="Tamires Haniery De Souza Silva [2]" w:date="2021-07-16T16:20:00Z"/>
                <w:rPrChange w:id="361" w:author="Willam's" w:date="2021-06-02T19:00:00Z">
                  <w:rPr>
                    <w:ins w:id="362" w:author="Tamires Haniery De Souza Silva" w:date="2021-05-04T16:47:00Z"/>
                    <w:del w:id="363" w:author="Tamires Haniery De Souza Silva [2]" w:date="2021-07-16T16:20:00Z"/>
                    <w:color w:val="000000"/>
                    <w:sz w:val="22"/>
                    <w:szCs w:val="22"/>
                  </w:rPr>
                </w:rPrChange>
              </w:rPr>
            </w:pPr>
            <w:ins w:id="364" w:author="Tamires Haniery De Souza Silva" w:date="2021-05-04T16:47:00Z">
              <w:del w:id="365" w:author="Tamires Haniery De Souza Silva [2]" w:date="2021-07-16T16:20:00Z">
                <w:r w:rsidRPr="00AE7357" w:rsidDel="002C33A2">
                  <w:rPr>
                    <w:b/>
                    <w:bCs/>
                    <w:rPrChange w:id="366" w:author="Willam's" w:date="2021-06-02T19:00:00Z">
                      <w:rPr>
                        <w:b/>
                        <w:bCs/>
                        <w:color w:val="000000"/>
                        <w:sz w:val="22"/>
                        <w:szCs w:val="22"/>
                      </w:rPr>
                    </w:rPrChange>
                  </w:rPr>
                  <w:delText>ITEM</w:delText>
                </w:r>
              </w:del>
            </w:ins>
          </w:p>
        </w:tc>
        <w:tc>
          <w:tcPr>
            <w:tcW w:w="3729"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1C01A5B" w14:textId="008EDA01" w:rsidR="00045AA0" w:rsidRPr="00AE7357" w:rsidDel="002C33A2" w:rsidRDefault="00045AA0" w:rsidP="00045AA0">
            <w:pPr>
              <w:ind w:left="60" w:right="60"/>
              <w:jc w:val="center"/>
              <w:rPr>
                <w:ins w:id="367" w:author="Tamires Haniery De Souza Silva" w:date="2021-05-04T16:47:00Z"/>
                <w:del w:id="368" w:author="Tamires Haniery De Souza Silva [2]" w:date="2021-07-16T16:20:00Z"/>
                <w:rPrChange w:id="369" w:author="Willam's" w:date="2021-06-02T19:00:00Z">
                  <w:rPr>
                    <w:ins w:id="370" w:author="Tamires Haniery De Souza Silva" w:date="2021-05-04T16:47:00Z"/>
                    <w:del w:id="371" w:author="Tamires Haniery De Souza Silva [2]" w:date="2021-07-16T16:20:00Z"/>
                    <w:color w:val="000000"/>
                    <w:sz w:val="22"/>
                    <w:szCs w:val="22"/>
                  </w:rPr>
                </w:rPrChange>
              </w:rPr>
            </w:pPr>
            <w:ins w:id="372" w:author="Tamires Haniery De Souza Silva" w:date="2021-05-04T16:47:00Z">
              <w:del w:id="373" w:author="Tamires Haniery De Souza Silva [2]" w:date="2021-07-16T16:20:00Z">
                <w:r w:rsidRPr="00AE7357" w:rsidDel="002C33A2">
                  <w:rPr>
                    <w:b/>
                    <w:bCs/>
                    <w:rPrChange w:id="374" w:author="Willam's" w:date="2021-06-02T19:00:00Z">
                      <w:rPr>
                        <w:b/>
                        <w:bCs/>
                        <w:color w:val="000000"/>
                        <w:sz w:val="22"/>
                        <w:szCs w:val="22"/>
                      </w:rPr>
                    </w:rPrChange>
                  </w:rPr>
                  <w:delText>DESCRIÇÃO</w:delText>
                </w:r>
              </w:del>
            </w:ins>
          </w:p>
        </w:tc>
        <w:tc>
          <w:tcPr>
            <w:tcW w:w="170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1BFC935" w14:textId="6151C97F" w:rsidR="00045AA0" w:rsidRPr="00AE7357" w:rsidDel="002C33A2" w:rsidRDefault="00045AA0" w:rsidP="00045AA0">
            <w:pPr>
              <w:ind w:left="60" w:right="60"/>
              <w:jc w:val="center"/>
              <w:rPr>
                <w:ins w:id="375" w:author="Tamires Haniery De Souza Silva" w:date="2021-05-04T16:47:00Z"/>
                <w:del w:id="376" w:author="Tamires Haniery De Souza Silva [2]" w:date="2021-07-16T16:20:00Z"/>
                <w:rPrChange w:id="377" w:author="Willam's" w:date="2021-06-02T19:00:00Z">
                  <w:rPr>
                    <w:ins w:id="378" w:author="Tamires Haniery De Souza Silva" w:date="2021-05-04T16:47:00Z"/>
                    <w:del w:id="379" w:author="Tamires Haniery De Souza Silva [2]" w:date="2021-07-16T16:20:00Z"/>
                    <w:color w:val="000000"/>
                    <w:sz w:val="22"/>
                    <w:szCs w:val="22"/>
                  </w:rPr>
                </w:rPrChange>
              </w:rPr>
            </w:pPr>
            <w:ins w:id="380" w:author="Tamires Haniery De Souza Silva" w:date="2021-05-04T16:47:00Z">
              <w:del w:id="381" w:author="Tamires Haniery De Souza Silva [2]" w:date="2021-07-16T16:20:00Z">
                <w:r w:rsidRPr="00AE7357" w:rsidDel="002C33A2">
                  <w:rPr>
                    <w:b/>
                    <w:bCs/>
                    <w:rPrChange w:id="382" w:author="Willam's" w:date="2021-06-02T19:00:00Z">
                      <w:rPr>
                        <w:b/>
                        <w:bCs/>
                        <w:color w:val="000000"/>
                        <w:sz w:val="22"/>
                        <w:szCs w:val="22"/>
                      </w:rPr>
                    </w:rPrChange>
                  </w:rPr>
                  <w:delText>UNIDADE</w:delText>
                </w:r>
              </w:del>
            </w:ins>
          </w:p>
        </w:tc>
        <w:tc>
          <w:tcPr>
            <w:tcW w:w="269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596E047" w14:textId="757650AE" w:rsidR="00045AA0" w:rsidRPr="00AE7357" w:rsidDel="002C33A2" w:rsidRDefault="00045AA0" w:rsidP="00045AA0">
            <w:pPr>
              <w:ind w:left="60" w:right="60"/>
              <w:jc w:val="center"/>
              <w:rPr>
                <w:ins w:id="383" w:author="Tamires Haniery De Souza Silva" w:date="2021-05-04T16:47:00Z"/>
                <w:del w:id="384" w:author="Tamires Haniery De Souza Silva [2]" w:date="2021-07-16T16:20:00Z"/>
                <w:rPrChange w:id="385" w:author="Willam's" w:date="2021-06-02T19:00:00Z">
                  <w:rPr>
                    <w:ins w:id="386" w:author="Tamires Haniery De Souza Silva" w:date="2021-05-04T16:47:00Z"/>
                    <w:del w:id="387" w:author="Tamires Haniery De Souza Silva [2]" w:date="2021-07-16T16:20:00Z"/>
                    <w:color w:val="000000"/>
                    <w:sz w:val="22"/>
                    <w:szCs w:val="22"/>
                  </w:rPr>
                </w:rPrChange>
              </w:rPr>
            </w:pPr>
            <w:ins w:id="388" w:author="Tamires Haniery De Souza Silva" w:date="2021-05-04T16:47:00Z">
              <w:del w:id="389" w:author="Tamires Haniery De Souza Silva [2]" w:date="2021-07-16T16:20:00Z">
                <w:r w:rsidRPr="00AE7357" w:rsidDel="002C33A2">
                  <w:rPr>
                    <w:b/>
                    <w:bCs/>
                    <w:rPrChange w:id="390" w:author="Willam's" w:date="2021-06-02T19:00:00Z">
                      <w:rPr>
                        <w:b/>
                        <w:bCs/>
                        <w:color w:val="000000"/>
                        <w:sz w:val="22"/>
                        <w:szCs w:val="22"/>
                      </w:rPr>
                    </w:rPrChange>
                  </w:rPr>
                  <w:delText>VOLUME MENSAL ESTIMADO DE IMPRESSÕES</w:delText>
                </w:r>
              </w:del>
            </w:ins>
          </w:p>
        </w:tc>
      </w:tr>
      <w:tr w:rsidR="00AE7357" w:rsidRPr="00AE7357" w:rsidDel="002C33A2" w14:paraId="22A879F2" w14:textId="5DAF10B1" w:rsidTr="00045AA0">
        <w:trPr>
          <w:tblCellSpacing w:w="0" w:type="dxa"/>
          <w:ins w:id="391" w:author="Tamires Haniery De Souza Silva" w:date="2021-05-04T16:47:00Z"/>
          <w:del w:id="39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9A37879" w14:textId="05D7F608" w:rsidR="00045AA0" w:rsidRPr="00AE7357" w:rsidDel="002C33A2" w:rsidRDefault="00045AA0" w:rsidP="00045AA0">
            <w:pPr>
              <w:ind w:left="60" w:right="60"/>
              <w:jc w:val="center"/>
              <w:rPr>
                <w:ins w:id="393" w:author="Tamires Haniery De Souza Silva" w:date="2021-05-04T16:47:00Z"/>
                <w:del w:id="394" w:author="Tamires Haniery De Souza Silva [2]" w:date="2021-07-16T16:20:00Z"/>
                <w:rPrChange w:id="395" w:author="Willam's" w:date="2021-06-02T19:00:00Z">
                  <w:rPr>
                    <w:ins w:id="396" w:author="Tamires Haniery De Souza Silva" w:date="2021-05-04T16:47:00Z"/>
                    <w:del w:id="397" w:author="Tamires Haniery De Souza Silva [2]" w:date="2021-07-16T16:20:00Z"/>
                    <w:color w:val="000000"/>
                    <w:sz w:val="22"/>
                    <w:szCs w:val="22"/>
                  </w:rPr>
                </w:rPrChange>
              </w:rPr>
            </w:pPr>
            <w:ins w:id="398" w:author="Tamires Haniery De Souza Silva" w:date="2021-05-04T16:47:00Z">
              <w:del w:id="399" w:author="Tamires Haniery De Souza Silva [2]" w:date="2021-07-16T16:20:00Z">
                <w:r w:rsidRPr="00AE7357" w:rsidDel="002C33A2">
                  <w:rPr>
                    <w:rPrChange w:id="400" w:author="Willam's" w:date="2021-06-02T19:00:00Z">
                      <w:rPr>
                        <w:color w:val="000000"/>
                        <w:sz w:val="22"/>
                        <w:szCs w:val="22"/>
                      </w:rPr>
                    </w:rPrChange>
                  </w:rPr>
                  <w:delText>1</w:delText>
                </w:r>
              </w:del>
            </w:ins>
          </w:p>
        </w:tc>
        <w:tc>
          <w:tcPr>
            <w:tcW w:w="3729" w:type="dxa"/>
            <w:tcBorders>
              <w:top w:val="outset" w:sz="6" w:space="0" w:color="auto"/>
              <w:left w:val="outset" w:sz="6" w:space="0" w:color="auto"/>
              <w:bottom w:val="outset" w:sz="6" w:space="0" w:color="auto"/>
              <w:right w:val="outset" w:sz="6" w:space="0" w:color="auto"/>
            </w:tcBorders>
            <w:vAlign w:val="center"/>
            <w:hideMark/>
          </w:tcPr>
          <w:p w14:paraId="1F51942C" w14:textId="12922B41" w:rsidR="00045AA0" w:rsidRPr="00AE7357" w:rsidDel="002C33A2" w:rsidRDefault="00045AA0" w:rsidP="00045AA0">
            <w:pPr>
              <w:ind w:left="60" w:right="60"/>
              <w:rPr>
                <w:ins w:id="401" w:author="Tamires Haniery De Souza Silva" w:date="2021-05-04T16:47:00Z"/>
                <w:del w:id="402" w:author="Tamires Haniery De Souza Silva [2]" w:date="2021-07-16T16:20:00Z"/>
                <w:rPrChange w:id="403" w:author="Willam's" w:date="2021-06-02T19:00:00Z">
                  <w:rPr>
                    <w:ins w:id="404" w:author="Tamires Haniery De Souza Silva" w:date="2021-05-04T16:47:00Z"/>
                    <w:del w:id="405" w:author="Tamires Haniery De Souza Silva [2]" w:date="2021-07-16T16:20:00Z"/>
                    <w:color w:val="000000"/>
                    <w:sz w:val="22"/>
                    <w:szCs w:val="22"/>
                  </w:rPr>
                </w:rPrChange>
              </w:rPr>
            </w:pPr>
            <w:ins w:id="406" w:author="Tamires Haniery De Souza Silva" w:date="2021-05-04T16:47:00Z">
              <w:del w:id="407" w:author="Tamires Haniery De Souza Silva [2]" w:date="2021-07-16T16:20:00Z">
                <w:r w:rsidRPr="00AE7357" w:rsidDel="002C33A2">
                  <w:rPr>
                    <w:rPrChange w:id="408" w:author="Willam's" w:date="2021-06-02T19:00:00Z">
                      <w:rPr>
                        <w:color w:val="000000"/>
                        <w:sz w:val="22"/>
                        <w:szCs w:val="22"/>
                      </w:rPr>
                    </w:rPrChange>
                  </w:rPr>
                  <w:delText>Serviço de impressão distribuída (</w:delText>
                </w:r>
                <w:r w:rsidRPr="00AE7357" w:rsidDel="002C33A2">
                  <w:rPr>
                    <w:i/>
                    <w:iCs/>
                    <w:rPrChange w:id="409" w:author="Willam's" w:date="2021-06-02T19:00:00Z">
                      <w:rPr>
                        <w:i/>
                        <w:iCs/>
                        <w:color w:val="000000"/>
                        <w:sz w:val="22"/>
                        <w:szCs w:val="22"/>
                      </w:rPr>
                    </w:rPrChange>
                  </w:rPr>
                  <w:delText>outsourcing</w:delText>
                </w:r>
                <w:r w:rsidRPr="00AE7357" w:rsidDel="002C33A2">
                  <w:rPr>
                    <w:rPrChange w:id="410" w:author="Willam's" w:date="2021-06-02T19:00:00Z">
                      <w:rPr>
                        <w:color w:val="000000"/>
                        <w:sz w:val="22"/>
                        <w:szCs w:val="22"/>
                      </w:rPr>
                    </w:rPrChange>
                  </w:rPr>
                  <w:delText> de impressão), pelo prazo de 60 (sessenta) meses, com vistas a atender as necessidades do Conselho da Justiça Federal.</w:delText>
                </w:r>
              </w:del>
            </w:ins>
          </w:p>
        </w:tc>
        <w:tc>
          <w:tcPr>
            <w:tcW w:w="1701" w:type="dxa"/>
            <w:tcBorders>
              <w:top w:val="outset" w:sz="6" w:space="0" w:color="auto"/>
              <w:left w:val="outset" w:sz="6" w:space="0" w:color="auto"/>
              <w:bottom w:val="outset" w:sz="6" w:space="0" w:color="auto"/>
              <w:right w:val="outset" w:sz="6" w:space="0" w:color="auto"/>
            </w:tcBorders>
            <w:vAlign w:val="center"/>
            <w:hideMark/>
          </w:tcPr>
          <w:p w14:paraId="17AE2A23" w14:textId="5CAADB11" w:rsidR="00045AA0" w:rsidRPr="00AE7357" w:rsidDel="002C33A2" w:rsidRDefault="00045AA0" w:rsidP="00045AA0">
            <w:pPr>
              <w:ind w:left="60" w:right="60"/>
              <w:jc w:val="center"/>
              <w:rPr>
                <w:ins w:id="411" w:author="Tamires Haniery De Souza Silva" w:date="2021-05-04T16:47:00Z"/>
                <w:del w:id="412" w:author="Tamires Haniery De Souza Silva [2]" w:date="2021-07-16T16:20:00Z"/>
                <w:rPrChange w:id="413" w:author="Willam's" w:date="2021-06-02T19:00:00Z">
                  <w:rPr>
                    <w:ins w:id="414" w:author="Tamires Haniery De Souza Silva" w:date="2021-05-04T16:47:00Z"/>
                    <w:del w:id="415" w:author="Tamires Haniery De Souza Silva [2]" w:date="2021-07-16T16:20:00Z"/>
                    <w:color w:val="000000"/>
                    <w:sz w:val="22"/>
                    <w:szCs w:val="22"/>
                  </w:rPr>
                </w:rPrChange>
              </w:rPr>
            </w:pPr>
            <w:ins w:id="416" w:author="Tamires Haniery De Souza Silva" w:date="2021-05-04T16:47:00Z">
              <w:del w:id="417" w:author="Tamires Haniery De Souza Silva [2]" w:date="2021-07-16T16:20:00Z">
                <w:r w:rsidRPr="00AE7357" w:rsidDel="002C33A2">
                  <w:rPr>
                    <w:rPrChange w:id="418" w:author="Willam's" w:date="2021-06-02T19:00:00Z">
                      <w:rPr>
                        <w:color w:val="000000"/>
                        <w:sz w:val="22"/>
                        <w:szCs w:val="22"/>
                      </w:rPr>
                    </w:rPrChange>
                  </w:rPr>
                  <w:delText>FRANQUIA DE IMPRESSÃO</w:delText>
                </w:r>
              </w:del>
            </w:ins>
          </w:p>
        </w:tc>
        <w:tc>
          <w:tcPr>
            <w:tcW w:w="2693" w:type="dxa"/>
            <w:tcBorders>
              <w:top w:val="outset" w:sz="6" w:space="0" w:color="auto"/>
              <w:left w:val="outset" w:sz="6" w:space="0" w:color="auto"/>
              <w:bottom w:val="outset" w:sz="6" w:space="0" w:color="auto"/>
              <w:right w:val="outset" w:sz="6" w:space="0" w:color="auto"/>
            </w:tcBorders>
            <w:vAlign w:val="center"/>
            <w:hideMark/>
          </w:tcPr>
          <w:p w14:paraId="0F934581" w14:textId="0516FB30" w:rsidR="00045AA0" w:rsidRPr="00AE7357" w:rsidDel="002C33A2" w:rsidRDefault="00045AA0" w:rsidP="00045AA0">
            <w:pPr>
              <w:ind w:left="60" w:right="60"/>
              <w:jc w:val="center"/>
              <w:rPr>
                <w:ins w:id="419" w:author="Tamires Haniery De Souza Silva" w:date="2021-05-04T16:47:00Z"/>
                <w:del w:id="420" w:author="Tamires Haniery De Souza Silva [2]" w:date="2021-07-16T16:20:00Z"/>
                <w:rPrChange w:id="421" w:author="Willam's" w:date="2021-06-02T19:00:00Z">
                  <w:rPr>
                    <w:ins w:id="422" w:author="Tamires Haniery De Souza Silva" w:date="2021-05-04T16:47:00Z"/>
                    <w:del w:id="423" w:author="Tamires Haniery De Souza Silva [2]" w:date="2021-07-16T16:20:00Z"/>
                    <w:color w:val="000000"/>
                    <w:sz w:val="22"/>
                    <w:szCs w:val="22"/>
                  </w:rPr>
                </w:rPrChange>
              </w:rPr>
            </w:pPr>
            <w:ins w:id="424" w:author="Tamires Haniery De Souza Silva" w:date="2021-05-04T16:47:00Z">
              <w:del w:id="425" w:author="Tamires Haniery De Souza Silva [2]" w:date="2021-07-16T16:20:00Z">
                <w:r w:rsidRPr="00AE7357" w:rsidDel="002C33A2">
                  <w:rPr>
                    <w:b/>
                    <w:bCs/>
                    <w:rPrChange w:id="426" w:author="Willam's" w:date="2021-06-02T19:00:00Z">
                      <w:rPr>
                        <w:b/>
                        <w:bCs/>
                        <w:color w:val="000000"/>
                        <w:sz w:val="22"/>
                        <w:szCs w:val="22"/>
                      </w:rPr>
                    </w:rPrChange>
                  </w:rPr>
                  <w:delText>32.000</w:delText>
                </w:r>
              </w:del>
            </w:ins>
          </w:p>
        </w:tc>
      </w:tr>
    </w:tbl>
    <w:p w14:paraId="25094117" w14:textId="0DC1284E" w:rsidR="00045AA0" w:rsidRPr="00AE7357" w:rsidDel="002C33A2" w:rsidRDefault="00045AA0" w:rsidP="00045AA0">
      <w:pPr>
        <w:ind w:left="60" w:right="60"/>
        <w:jc w:val="center"/>
        <w:rPr>
          <w:ins w:id="427" w:author="Tamires Haniery De Souza Silva" w:date="2021-05-04T16:47:00Z"/>
          <w:del w:id="428" w:author="Tamires Haniery De Souza Silva [2]" w:date="2021-07-16T16:20:00Z"/>
          <w:rPrChange w:id="429" w:author="Willam's" w:date="2021-06-02T19:00:00Z">
            <w:rPr>
              <w:ins w:id="430" w:author="Tamires Haniery De Souza Silva" w:date="2021-05-04T16:47:00Z"/>
              <w:del w:id="431" w:author="Tamires Haniery De Souza Silva [2]" w:date="2021-07-16T16:20:00Z"/>
              <w:color w:val="000000"/>
              <w:sz w:val="22"/>
              <w:szCs w:val="22"/>
            </w:rPr>
          </w:rPrChange>
        </w:rPr>
      </w:pPr>
      <w:ins w:id="432" w:author="Tamires Haniery De Souza Silva" w:date="2021-05-04T16:47:00Z">
        <w:del w:id="433" w:author="Tamires Haniery De Souza Silva [2]" w:date="2021-07-16T16:20:00Z">
          <w:r w:rsidRPr="00AE7357" w:rsidDel="002C33A2">
            <w:rPr>
              <w:rPrChange w:id="434" w:author="Willam's" w:date="2021-06-02T19:00:00Z">
                <w:rPr>
                  <w:color w:val="000000"/>
                  <w:sz w:val="22"/>
                  <w:szCs w:val="22"/>
                </w:rPr>
              </w:rPrChange>
            </w:rPr>
            <w:delText> </w:delText>
          </w:r>
        </w:del>
      </w:ins>
    </w:p>
    <w:p w14:paraId="6F12E765" w14:textId="528289DF" w:rsidR="00045AA0" w:rsidRPr="00AE7357" w:rsidDel="002C33A2" w:rsidRDefault="00045AA0" w:rsidP="00045AA0">
      <w:pPr>
        <w:ind w:left="60" w:right="60"/>
        <w:jc w:val="center"/>
        <w:rPr>
          <w:ins w:id="435" w:author="Tamires Haniery De Souza Silva" w:date="2021-05-04T16:47:00Z"/>
          <w:del w:id="436" w:author="Tamires Haniery De Souza Silva [2]" w:date="2021-07-16T16:20:00Z"/>
          <w:rPrChange w:id="437" w:author="Willam's" w:date="2021-06-02T19:00:00Z">
            <w:rPr>
              <w:ins w:id="438" w:author="Tamires Haniery De Souza Silva" w:date="2021-05-04T16:47:00Z"/>
              <w:del w:id="439" w:author="Tamires Haniery De Souza Silva [2]" w:date="2021-07-16T16:20:00Z"/>
              <w:color w:val="000000"/>
              <w:sz w:val="22"/>
              <w:szCs w:val="22"/>
            </w:rPr>
          </w:rPrChange>
        </w:rPr>
      </w:pPr>
      <w:ins w:id="440" w:author="Tamires Haniery De Souza Silva" w:date="2021-05-04T16:47:00Z">
        <w:del w:id="441" w:author="Tamires Haniery De Souza Silva [2]" w:date="2021-07-16T16:20:00Z">
          <w:r w:rsidRPr="00AE7357" w:rsidDel="002C33A2">
            <w:rPr>
              <w:rPrChange w:id="442" w:author="Willam's" w:date="2021-06-02T19:00:00Z">
                <w:rPr>
                  <w:color w:val="000000"/>
                  <w:sz w:val="22"/>
                  <w:szCs w:val="22"/>
                </w:rPr>
              </w:rPrChange>
            </w:rPr>
            <w:delText> </w:delText>
          </w:r>
        </w:del>
      </w:ins>
    </w:p>
    <w:p w14:paraId="4343F7F1" w14:textId="362FD375" w:rsidR="00045AA0" w:rsidRPr="00AE7357" w:rsidDel="002C33A2" w:rsidRDefault="00045AA0" w:rsidP="00045AA0">
      <w:pPr>
        <w:ind w:left="60" w:right="60"/>
        <w:jc w:val="center"/>
        <w:rPr>
          <w:ins w:id="443" w:author="Tamires Haniery De Souza Silva" w:date="2021-05-04T16:47:00Z"/>
          <w:del w:id="444" w:author="Tamires Haniery De Souza Silva [2]" w:date="2021-07-16T16:20:00Z"/>
          <w:rPrChange w:id="445" w:author="Willam's" w:date="2021-06-02T19:00:00Z">
            <w:rPr>
              <w:ins w:id="446" w:author="Tamires Haniery De Souza Silva" w:date="2021-05-04T16:47:00Z"/>
              <w:del w:id="447" w:author="Tamires Haniery De Souza Silva [2]" w:date="2021-07-16T16:20:00Z"/>
              <w:color w:val="000000"/>
              <w:sz w:val="22"/>
              <w:szCs w:val="22"/>
            </w:rPr>
          </w:rPrChange>
        </w:rPr>
      </w:pPr>
      <w:ins w:id="448" w:author="Tamires Haniery De Souza Silva" w:date="2021-05-04T16:47:00Z">
        <w:del w:id="449" w:author="Tamires Haniery De Souza Silva [2]" w:date="2021-07-16T16:20:00Z">
          <w:r w:rsidRPr="00AE7357" w:rsidDel="002C33A2">
            <w:rPr>
              <w:b/>
              <w:bCs/>
              <w:rPrChange w:id="450" w:author="Willam's" w:date="2021-06-02T19:00:00Z">
                <w:rPr>
                  <w:b/>
                  <w:bCs/>
                  <w:color w:val="000000"/>
                  <w:sz w:val="22"/>
                  <w:szCs w:val="22"/>
                </w:rPr>
              </w:rPrChange>
            </w:rPr>
            <w:delText>Tabela 2 – Detalhamento dos postos de impressão</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39"/>
        <w:gridCol w:w="2190"/>
        <w:gridCol w:w="887"/>
        <w:gridCol w:w="887"/>
        <w:gridCol w:w="887"/>
        <w:gridCol w:w="2974"/>
      </w:tblGrid>
      <w:tr w:rsidR="00AE7357" w:rsidRPr="00AE7357" w:rsidDel="002C33A2" w14:paraId="041CEAF3" w14:textId="58EA6955" w:rsidTr="00045AA0">
        <w:trPr>
          <w:tblCellSpacing w:w="0" w:type="dxa"/>
          <w:ins w:id="451" w:author="Tamires Haniery De Souza Silva" w:date="2021-05-04T16:47:00Z"/>
          <w:del w:id="452"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218BA1E8" w14:textId="3CB8E106" w:rsidR="00045AA0" w:rsidRPr="00AE7357" w:rsidDel="002C33A2" w:rsidRDefault="00045AA0" w:rsidP="00045AA0">
            <w:pPr>
              <w:ind w:left="60" w:right="60"/>
              <w:jc w:val="center"/>
              <w:rPr>
                <w:ins w:id="453" w:author="Tamires Haniery De Souza Silva" w:date="2021-05-04T16:47:00Z"/>
                <w:del w:id="454" w:author="Tamires Haniery De Souza Silva [2]" w:date="2021-07-16T16:20:00Z"/>
                <w:rPrChange w:id="455" w:author="Willam's" w:date="2021-06-02T19:00:00Z">
                  <w:rPr>
                    <w:ins w:id="456" w:author="Tamires Haniery De Souza Silva" w:date="2021-05-04T16:47:00Z"/>
                    <w:del w:id="457" w:author="Tamires Haniery De Souza Silva [2]" w:date="2021-07-16T16:20:00Z"/>
                    <w:color w:val="000000"/>
                    <w:sz w:val="22"/>
                    <w:szCs w:val="22"/>
                  </w:rPr>
                </w:rPrChange>
              </w:rPr>
            </w:pPr>
            <w:ins w:id="458" w:author="Tamires Haniery De Souza Silva" w:date="2021-05-04T16:47:00Z">
              <w:del w:id="459" w:author="Tamires Haniery De Souza Silva [2]" w:date="2021-07-16T16:20:00Z">
                <w:r w:rsidRPr="00AE7357" w:rsidDel="002C33A2">
                  <w:rPr>
                    <w:b/>
                    <w:bCs/>
                    <w:rPrChange w:id="460" w:author="Willam's" w:date="2021-06-02T19:00:00Z">
                      <w:rPr>
                        <w:b/>
                        <w:bCs/>
                        <w:color w:val="000000"/>
                        <w:sz w:val="22"/>
                        <w:szCs w:val="22"/>
                      </w:rPr>
                    </w:rPrChange>
                  </w:rPr>
                  <w:delText>ITEM</w:delText>
                </w:r>
              </w:del>
            </w:ins>
          </w:p>
        </w:tc>
        <w:tc>
          <w:tcPr>
            <w:tcW w:w="219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04CF1475" w14:textId="034240F5" w:rsidR="00045AA0" w:rsidRPr="00AE7357" w:rsidDel="002C33A2" w:rsidRDefault="00045AA0" w:rsidP="00045AA0">
            <w:pPr>
              <w:ind w:left="60" w:right="60"/>
              <w:jc w:val="center"/>
              <w:rPr>
                <w:ins w:id="461" w:author="Tamires Haniery De Souza Silva" w:date="2021-05-04T16:47:00Z"/>
                <w:del w:id="462" w:author="Tamires Haniery De Souza Silva [2]" w:date="2021-07-16T16:20:00Z"/>
                <w:rPrChange w:id="463" w:author="Willam's" w:date="2021-06-02T19:00:00Z">
                  <w:rPr>
                    <w:ins w:id="464" w:author="Tamires Haniery De Souza Silva" w:date="2021-05-04T16:47:00Z"/>
                    <w:del w:id="465" w:author="Tamires Haniery De Souza Silva [2]" w:date="2021-07-16T16:20:00Z"/>
                    <w:color w:val="000000"/>
                    <w:sz w:val="22"/>
                    <w:szCs w:val="22"/>
                  </w:rPr>
                </w:rPrChange>
              </w:rPr>
            </w:pPr>
            <w:ins w:id="466" w:author="Tamires Haniery De Souza Silva" w:date="2021-05-04T16:47:00Z">
              <w:del w:id="467" w:author="Tamires Haniery De Souza Silva [2]" w:date="2021-07-16T16:20:00Z">
                <w:r w:rsidRPr="00AE7357" w:rsidDel="002C33A2">
                  <w:rPr>
                    <w:b/>
                    <w:bCs/>
                    <w:rPrChange w:id="468" w:author="Willam's" w:date="2021-06-02T19:00:00Z">
                      <w:rPr>
                        <w:b/>
                        <w:bCs/>
                        <w:color w:val="000000"/>
                        <w:sz w:val="22"/>
                        <w:szCs w:val="22"/>
                      </w:rPr>
                    </w:rPrChange>
                  </w:rPr>
                  <w:delText>ÓRGÃO</w:delText>
                </w:r>
              </w:del>
            </w:ins>
          </w:p>
        </w:tc>
        <w:tc>
          <w:tcPr>
            <w:tcW w:w="5635" w:type="dxa"/>
            <w:gridSpan w:val="4"/>
            <w:tcBorders>
              <w:top w:val="outset" w:sz="6" w:space="0" w:color="auto"/>
              <w:left w:val="outset" w:sz="6" w:space="0" w:color="auto"/>
              <w:bottom w:val="outset" w:sz="6" w:space="0" w:color="auto"/>
              <w:right w:val="outset" w:sz="6" w:space="0" w:color="auto"/>
            </w:tcBorders>
            <w:shd w:val="clear" w:color="auto" w:fill="DDDDDD"/>
            <w:vAlign w:val="center"/>
            <w:hideMark/>
          </w:tcPr>
          <w:p w14:paraId="17507172" w14:textId="0C23EA91" w:rsidR="00045AA0" w:rsidRPr="00AE7357" w:rsidDel="002C33A2" w:rsidRDefault="00045AA0" w:rsidP="00045AA0">
            <w:pPr>
              <w:ind w:left="60" w:right="60"/>
              <w:jc w:val="center"/>
              <w:rPr>
                <w:ins w:id="469" w:author="Tamires Haniery De Souza Silva" w:date="2021-05-04T16:47:00Z"/>
                <w:del w:id="470" w:author="Tamires Haniery De Souza Silva [2]" w:date="2021-07-16T16:20:00Z"/>
                <w:rPrChange w:id="471" w:author="Willam's" w:date="2021-06-02T19:00:00Z">
                  <w:rPr>
                    <w:ins w:id="472" w:author="Tamires Haniery De Souza Silva" w:date="2021-05-04T16:47:00Z"/>
                    <w:del w:id="473" w:author="Tamires Haniery De Souza Silva [2]" w:date="2021-07-16T16:20:00Z"/>
                    <w:color w:val="000000"/>
                    <w:sz w:val="22"/>
                    <w:szCs w:val="22"/>
                  </w:rPr>
                </w:rPrChange>
              </w:rPr>
            </w:pPr>
            <w:ins w:id="474" w:author="Tamires Haniery De Souza Silva" w:date="2021-05-04T16:47:00Z">
              <w:del w:id="475" w:author="Tamires Haniery De Souza Silva [2]" w:date="2021-07-16T16:20:00Z">
                <w:r w:rsidRPr="00AE7357" w:rsidDel="002C33A2">
                  <w:rPr>
                    <w:b/>
                    <w:bCs/>
                    <w:rPrChange w:id="476" w:author="Willam's" w:date="2021-06-02T19:00:00Z">
                      <w:rPr>
                        <w:b/>
                        <w:bCs/>
                        <w:color w:val="000000"/>
                        <w:sz w:val="22"/>
                        <w:szCs w:val="22"/>
                      </w:rPr>
                    </w:rPrChange>
                  </w:rPr>
                  <w:delText>QUANTIDADE DE IMPRESSORAS</w:delText>
                </w:r>
              </w:del>
            </w:ins>
          </w:p>
        </w:tc>
      </w:tr>
      <w:tr w:rsidR="00AE7357" w:rsidRPr="00AE7357" w:rsidDel="002C33A2" w14:paraId="73D034B3" w14:textId="6618831D" w:rsidTr="00045AA0">
        <w:trPr>
          <w:tblCellSpacing w:w="0" w:type="dxa"/>
          <w:ins w:id="477" w:author="Tamires Haniery De Souza Silva" w:date="2021-05-04T16:47:00Z"/>
          <w:del w:id="47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E1928" w14:textId="33D7C59C" w:rsidR="00045AA0" w:rsidRPr="00AE7357" w:rsidDel="002C33A2" w:rsidRDefault="00045AA0" w:rsidP="00045AA0">
            <w:pPr>
              <w:rPr>
                <w:ins w:id="479" w:author="Tamires Haniery De Souza Silva" w:date="2021-05-04T16:47:00Z"/>
                <w:del w:id="480" w:author="Tamires Haniery De Souza Silva [2]" w:date="2021-07-16T16:20:00Z"/>
                <w:rPrChange w:id="481" w:author="Willam's" w:date="2021-06-02T19:00:00Z">
                  <w:rPr>
                    <w:ins w:id="482" w:author="Tamires Haniery De Souza Silva" w:date="2021-05-04T16:47:00Z"/>
                    <w:del w:id="483"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C80C2A" w14:textId="77C4C271" w:rsidR="00045AA0" w:rsidRPr="00AE7357" w:rsidDel="002C33A2" w:rsidRDefault="00045AA0" w:rsidP="00045AA0">
            <w:pPr>
              <w:rPr>
                <w:ins w:id="484" w:author="Tamires Haniery De Souza Silva" w:date="2021-05-04T16:47:00Z"/>
                <w:del w:id="485" w:author="Tamires Haniery De Souza Silva [2]" w:date="2021-07-16T16:20:00Z"/>
                <w:rPrChange w:id="486" w:author="Willam's" w:date="2021-06-02T19:00:00Z">
                  <w:rPr>
                    <w:ins w:id="487" w:author="Tamires Haniery De Souza Silva" w:date="2021-05-04T16:47:00Z"/>
                    <w:del w:id="488" w:author="Tamires Haniery De Souza Silva [2]" w:date="2021-07-16T16:20:00Z"/>
                    <w:color w:val="000000"/>
                    <w:sz w:val="22"/>
                    <w:szCs w:val="22"/>
                  </w:rPr>
                </w:rPrChange>
              </w:rPr>
            </w:pPr>
          </w:p>
        </w:tc>
        <w:tc>
          <w:tcPr>
            <w:tcW w:w="88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B879209" w14:textId="700D0108" w:rsidR="00045AA0" w:rsidRPr="00AE7357" w:rsidDel="002C33A2" w:rsidRDefault="00045AA0" w:rsidP="00045AA0">
            <w:pPr>
              <w:ind w:left="60" w:right="60"/>
              <w:jc w:val="center"/>
              <w:rPr>
                <w:ins w:id="489" w:author="Tamires Haniery De Souza Silva" w:date="2021-05-04T16:47:00Z"/>
                <w:del w:id="490" w:author="Tamires Haniery De Souza Silva [2]" w:date="2021-07-16T16:20:00Z"/>
                <w:rPrChange w:id="491" w:author="Willam's" w:date="2021-06-02T19:00:00Z">
                  <w:rPr>
                    <w:ins w:id="492" w:author="Tamires Haniery De Souza Silva" w:date="2021-05-04T16:47:00Z"/>
                    <w:del w:id="493" w:author="Tamires Haniery De Souza Silva [2]" w:date="2021-07-16T16:20:00Z"/>
                    <w:color w:val="000000"/>
                    <w:sz w:val="22"/>
                    <w:szCs w:val="22"/>
                  </w:rPr>
                </w:rPrChange>
              </w:rPr>
            </w:pPr>
            <w:ins w:id="494" w:author="Tamires Haniery De Souza Silva" w:date="2021-05-04T16:47:00Z">
              <w:del w:id="495" w:author="Tamires Haniery De Souza Silva [2]" w:date="2021-07-16T16:20:00Z">
                <w:r w:rsidRPr="00AE7357" w:rsidDel="002C33A2">
                  <w:rPr>
                    <w:b/>
                    <w:bCs/>
                    <w:rPrChange w:id="496" w:author="Willam's" w:date="2021-06-02T19:00:00Z">
                      <w:rPr>
                        <w:b/>
                        <w:bCs/>
                        <w:color w:val="000000"/>
                        <w:sz w:val="22"/>
                        <w:szCs w:val="22"/>
                      </w:rPr>
                    </w:rPrChange>
                  </w:rPr>
                  <w:delText>TIPO 1</w:delText>
                </w:r>
              </w:del>
            </w:ins>
          </w:p>
        </w:tc>
        <w:tc>
          <w:tcPr>
            <w:tcW w:w="88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AFA1099" w14:textId="5C00C7E3" w:rsidR="00045AA0" w:rsidRPr="00AE7357" w:rsidDel="002C33A2" w:rsidRDefault="00045AA0" w:rsidP="00045AA0">
            <w:pPr>
              <w:ind w:left="60" w:right="60"/>
              <w:jc w:val="center"/>
              <w:rPr>
                <w:ins w:id="497" w:author="Tamires Haniery De Souza Silva" w:date="2021-05-04T16:47:00Z"/>
                <w:del w:id="498" w:author="Tamires Haniery De Souza Silva [2]" w:date="2021-07-16T16:20:00Z"/>
                <w:rPrChange w:id="499" w:author="Willam's" w:date="2021-06-02T19:00:00Z">
                  <w:rPr>
                    <w:ins w:id="500" w:author="Tamires Haniery De Souza Silva" w:date="2021-05-04T16:47:00Z"/>
                    <w:del w:id="501" w:author="Tamires Haniery De Souza Silva [2]" w:date="2021-07-16T16:20:00Z"/>
                    <w:color w:val="000000"/>
                    <w:sz w:val="22"/>
                    <w:szCs w:val="22"/>
                  </w:rPr>
                </w:rPrChange>
              </w:rPr>
            </w:pPr>
            <w:ins w:id="502" w:author="Tamires Haniery De Souza Silva" w:date="2021-05-04T16:47:00Z">
              <w:del w:id="503" w:author="Tamires Haniery De Souza Silva [2]" w:date="2021-07-16T16:20:00Z">
                <w:r w:rsidRPr="00AE7357" w:rsidDel="002C33A2">
                  <w:rPr>
                    <w:b/>
                    <w:bCs/>
                    <w:rPrChange w:id="504" w:author="Willam's" w:date="2021-06-02T19:00:00Z">
                      <w:rPr>
                        <w:b/>
                        <w:bCs/>
                        <w:color w:val="000000"/>
                        <w:sz w:val="22"/>
                        <w:szCs w:val="22"/>
                      </w:rPr>
                    </w:rPrChange>
                  </w:rPr>
                  <w:delText>TIPO 2</w:delText>
                </w:r>
              </w:del>
            </w:ins>
          </w:p>
        </w:tc>
        <w:tc>
          <w:tcPr>
            <w:tcW w:w="88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65BB9AB" w14:textId="3C465CB8" w:rsidR="00045AA0" w:rsidRPr="00AE7357" w:rsidDel="002C33A2" w:rsidRDefault="00045AA0" w:rsidP="00045AA0">
            <w:pPr>
              <w:ind w:left="60" w:right="60"/>
              <w:jc w:val="center"/>
              <w:rPr>
                <w:ins w:id="505" w:author="Tamires Haniery De Souza Silva" w:date="2021-05-04T16:47:00Z"/>
                <w:del w:id="506" w:author="Tamires Haniery De Souza Silva [2]" w:date="2021-07-16T16:20:00Z"/>
                <w:rPrChange w:id="507" w:author="Willam's" w:date="2021-06-02T19:00:00Z">
                  <w:rPr>
                    <w:ins w:id="508" w:author="Tamires Haniery De Souza Silva" w:date="2021-05-04T16:47:00Z"/>
                    <w:del w:id="509" w:author="Tamires Haniery De Souza Silva [2]" w:date="2021-07-16T16:20:00Z"/>
                    <w:color w:val="000000"/>
                    <w:sz w:val="22"/>
                    <w:szCs w:val="22"/>
                  </w:rPr>
                </w:rPrChange>
              </w:rPr>
            </w:pPr>
            <w:ins w:id="510" w:author="Tamires Haniery De Souza Silva" w:date="2021-05-04T16:47:00Z">
              <w:del w:id="511" w:author="Tamires Haniery De Souza Silva [2]" w:date="2021-07-16T16:20:00Z">
                <w:r w:rsidRPr="00AE7357" w:rsidDel="002C33A2">
                  <w:rPr>
                    <w:b/>
                    <w:bCs/>
                    <w:rPrChange w:id="512" w:author="Willam's" w:date="2021-06-02T19:00:00Z">
                      <w:rPr>
                        <w:b/>
                        <w:bCs/>
                        <w:color w:val="000000"/>
                        <w:sz w:val="22"/>
                        <w:szCs w:val="22"/>
                      </w:rPr>
                    </w:rPrChange>
                  </w:rPr>
                  <w:delText>TIPO 3</w:delText>
                </w:r>
              </w:del>
            </w:ins>
          </w:p>
        </w:tc>
        <w:tc>
          <w:tcPr>
            <w:tcW w:w="297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7EE80CE" w14:textId="613C6C6D" w:rsidR="00045AA0" w:rsidRPr="00AE7357" w:rsidDel="002C33A2" w:rsidRDefault="00045AA0" w:rsidP="00045AA0">
            <w:pPr>
              <w:ind w:left="60" w:right="60"/>
              <w:jc w:val="center"/>
              <w:rPr>
                <w:ins w:id="513" w:author="Tamires Haniery De Souza Silva" w:date="2021-05-04T16:47:00Z"/>
                <w:del w:id="514" w:author="Tamires Haniery De Souza Silva [2]" w:date="2021-07-16T16:20:00Z"/>
                <w:rPrChange w:id="515" w:author="Willam's" w:date="2021-06-02T19:00:00Z">
                  <w:rPr>
                    <w:ins w:id="516" w:author="Tamires Haniery De Souza Silva" w:date="2021-05-04T16:47:00Z"/>
                    <w:del w:id="517" w:author="Tamires Haniery De Souza Silva [2]" w:date="2021-07-16T16:20:00Z"/>
                    <w:color w:val="000000"/>
                    <w:sz w:val="22"/>
                    <w:szCs w:val="22"/>
                  </w:rPr>
                </w:rPrChange>
              </w:rPr>
            </w:pPr>
            <w:ins w:id="518" w:author="Tamires Haniery De Souza Silva" w:date="2021-05-04T16:47:00Z">
              <w:del w:id="519" w:author="Tamires Haniery De Souza Silva [2]" w:date="2021-07-16T16:20:00Z">
                <w:r w:rsidRPr="00AE7357" w:rsidDel="002C33A2">
                  <w:rPr>
                    <w:b/>
                    <w:bCs/>
                    <w:rPrChange w:id="520" w:author="Willam's" w:date="2021-06-02T19:00:00Z">
                      <w:rPr>
                        <w:b/>
                        <w:bCs/>
                        <w:color w:val="000000"/>
                        <w:sz w:val="22"/>
                        <w:szCs w:val="22"/>
                      </w:rPr>
                    </w:rPrChange>
                  </w:rPr>
                  <w:delText>TOTAL</w:delText>
                </w:r>
              </w:del>
            </w:ins>
          </w:p>
        </w:tc>
      </w:tr>
      <w:tr w:rsidR="00AE7357" w:rsidRPr="00AE7357" w:rsidDel="002C33A2" w14:paraId="6529ACA7" w14:textId="20847EEA" w:rsidTr="00045AA0">
        <w:trPr>
          <w:tblCellSpacing w:w="0" w:type="dxa"/>
          <w:ins w:id="521" w:author="Tamires Haniery De Souza Silva" w:date="2021-05-04T16:47:00Z"/>
          <w:del w:id="52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582BD60" w14:textId="7DCD4D42" w:rsidR="00045AA0" w:rsidRPr="00AE7357" w:rsidDel="002C33A2" w:rsidRDefault="00045AA0" w:rsidP="00045AA0">
            <w:pPr>
              <w:ind w:left="60" w:right="60"/>
              <w:jc w:val="center"/>
              <w:rPr>
                <w:ins w:id="523" w:author="Tamires Haniery De Souza Silva" w:date="2021-05-04T16:47:00Z"/>
                <w:del w:id="524" w:author="Tamires Haniery De Souza Silva [2]" w:date="2021-07-16T16:20:00Z"/>
                <w:rPrChange w:id="525" w:author="Willam's" w:date="2021-06-02T19:00:00Z">
                  <w:rPr>
                    <w:ins w:id="526" w:author="Tamires Haniery De Souza Silva" w:date="2021-05-04T16:47:00Z"/>
                    <w:del w:id="527" w:author="Tamires Haniery De Souza Silva [2]" w:date="2021-07-16T16:20:00Z"/>
                    <w:color w:val="000000"/>
                    <w:sz w:val="22"/>
                    <w:szCs w:val="22"/>
                  </w:rPr>
                </w:rPrChange>
              </w:rPr>
            </w:pPr>
            <w:ins w:id="528" w:author="Tamires Haniery De Souza Silva" w:date="2021-05-04T16:47:00Z">
              <w:del w:id="529" w:author="Tamires Haniery De Souza Silva [2]" w:date="2021-07-16T16:20:00Z">
                <w:r w:rsidRPr="00AE7357" w:rsidDel="002C33A2">
                  <w:rPr>
                    <w:rPrChange w:id="530" w:author="Willam's" w:date="2021-06-02T19:00:00Z">
                      <w:rPr>
                        <w:color w:val="000000"/>
                        <w:sz w:val="22"/>
                        <w:szCs w:val="22"/>
                      </w:rPr>
                    </w:rPrChange>
                  </w:rPr>
                  <w:delText>1</w:delText>
                </w:r>
              </w:del>
            </w:ins>
          </w:p>
        </w:tc>
        <w:tc>
          <w:tcPr>
            <w:tcW w:w="2190" w:type="dxa"/>
            <w:tcBorders>
              <w:top w:val="outset" w:sz="6" w:space="0" w:color="auto"/>
              <w:left w:val="outset" w:sz="6" w:space="0" w:color="auto"/>
              <w:bottom w:val="outset" w:sz="6" w:space="0" w:color="auto"/>
              <w:right w:val="outset" w:sz="6" w:space="0" w:color="auto"/>
            </w:tcBorders>
            <w:vAlign w:val="center"/>
            <w:hideMark/>
          </w:tcPr>
          <w:p w14:paraId="53A7D993" w14:textId="2207EDBD" w:rsidR="00045AA0" w:rsidRPr="00AE7357" w:rsidDel="002C33A2" w:rsidRDefault="00045AA0" w:rsidP="00045AA0">
            <w:pPr>
              <w:ind w:left="60" w:right="60"/>
              <w:jc w:val="center"/>
              <w:rPr>
                <w:ins w:id="531" w:author="Tamires Haniery De Souza Silva" w:date="2021-05-04T16:47:00Z"/>
                <w:del w:id="532" w:author="Tamires Haniery De Souza Silva [2]" w:date="2021-07-16T16:20:00Z"/>
                <w:rPrChange w:id="533" w:author="Willam's" w:date="2021-06-02T19:00:00Z">
                  <w:rPr>
                    <w:ins w:id="534" w:author="Tamires Haniery De Souza Silva" w:date="2021-05-04T16:47:00Z"/>
                    <w:del w:id="535" w:author="Tamires Haniery De Souza Silva [2]" w:date="2021-07-16T16:20:00Z"/>
                    <w:color w:val="000000"/>
                    <w:sz w:val="22"/>
                    <w:szCs w:val="22"/>
                  </w:rPr>
                </w:rPrChange>
              </w:rPr>
            </w:pPr>
            <w:ins w:id="536" w:author="Tamires Haniery De Souza Silva" w:date="2021-05-04T16:47:00Z">
              <w:del w:id="537" w:author="Tamires Haniery De Souza Silva [2]" w:date="2021-07-16T16:20:00Z">
                <w:r w:rsidRPr="00AE7357" w:rsidDel="002C33A2">
                  <w:rPr>
                    <w:rPrChange w:id="538" w:author="Willam's" w:date="2021-06-02T19:00:00Z">
                      <w:rPr>
                        <w:color w:val="000000"/>
                        <w:sz w:val="22"/>
                        <w:szCs w:val="22"/>
                      </w:rPr>
                    </w:rPrChange>
                  </w:rPr>
                  <w:delText>Conselho da Justiça Federal</w:delText>
                </w:r>
              </w:del>
            </w:ins>
          </w:p>
        </w:tc>
        <w:tc>
          <w:tcPr>
            <w:tcW w:w="887" w:type="dxa"/>
            <w:tcBorders>
              <w:top w:val="outset" w:sz="6" w:space="0" w:color="auto"/>
              <w:left w:val="outset" w:sz="6" w:space="0" w:color="auto"/>
              <w:bottom w:val="outset" w:sz="6" w:space="0" w:color="auto"/>
              <w:right w:val="outset" w:sz="6" w:space="0" w:color="auto"/>
            </w:tcBorders>
            <w:vAlign w:val="center"/>
            <w:hideMark/>
          </w:tcPr>
          <w:p w14:paraId="6952C41A" w14:textId="7A4DB6FD" w:rsidR="00045AA0" w:rsidRPr="00AE7357" w:rsidDel="002C33A2" w:rsidRDefault="00045AA0" w:rsidP="00045AA0">
            <w:pPr>
              <w:ind w:left="60" w:right="60"/>
              <w:jc w:val="center"/>
              <w:rPr>
                <w:ins w:id="539" w:author="Tamires Haniery De Souza Silva" w:date="2021-05-04T16:47:00Z"/>
                <w:del w:id="540" w:author="Tamires Haniery De Souza Silva [2]" w:date="2021-07-16T16:20:00Z"/>
                <w:rPrChange w:id="541" w:author="Willam's" w:date="2021-06-02T19:00:00Z">
                  <w:rPr>
                    <w:ins w:id="542" w:author="Tamires Haniery De Souza Silva" w:date="2021-05-04T16:47:00Z"/>
                    <w:del w:id="543" w:author="Tamires Haniery De Souza Silva [2]" w:date="2021-07-16T16:20:00Z"/>
                    <w:color w:val="000000"/>
                    <w:sz w:val="22"/>
                    <w:szCs w:val="22"/>
                  </w:rPr>
                </w:rPrChange>
              </w:rPr>
            </w:pPr>
            <w:ins w:id="544" w:author="Tamires Haniery De Souza Silva" w:date="2021-05-04T16:47:00Z">
              <w:del w:id="545" w:author="Tamires Haniery De Souza Silva [2]" w:date="2021-07-16T16:20:00Z">
                <w:r w:rsidRPr="00AE7357" w:rsidDel="002C33A2">
                  <w:rPr>
                    <w:rPrChange w:id="546" w:author="Willam's" w:date="2021-06-02T19:00:00Z">
                      <w:rPr>
                        <w:color w:val="000000"/>
                        <w:sz w:val="22"/>
                        <w:szCs w:val="22"/>
                      </w:rPr>
                    </w:rPrChange>
                  </w:rPr>
                  <w:delText>25</w:delText>
                </w:r>
              </w:del>
            </w:ins>
          </w:p>
        </w:tc>
        <w:tc>
          <w:tcPr>
            <w:tcW w:w="887" w:type="dxa"/>
            <w:tcBorders>
              <w:top w:val="outset" w:sz="6" w:space="0" w:color="auto"/>
              <w:left w:val="outset" w:sz="6" w:space="0" w:color="auto"/>
              <w:bottom w:val="outset" w:sz="6" w:space="0" w:color="auto"/>
              <w:right w:val="outset" w:sz="6" w:space="0" w:color="auto"/>
            </w:tcBorders>
            <w:vAlign w:val="center"/>
            <w:hideMark/>
          </w:tcPr>
          <w:p w14:paraId="273A0246" w14:textId="3AA87DFA" w:rsidR="00045AA0" w:rsidRPr="00AE7357" w:rsidDel="002C33A2" w:rsidRDefault="00045AA0" w:rsidP="00045AA0">
            <w:pPr>
              <w:ind w:left="60" w:right="60"/>
              <w:jc w:val="center"/>
              <w:rPr>
                <w:ins w:id="547" w:author="Tamires Haniery De Souza Silva" w:date="2021-05-04T16:47:00Z"/>
                <w:del w:id="548" w:author="Tamires Haniery De Souza Silva [2]" w:date="2021-07-16T16:20:00Z"/>
                <w:rPrChange w:id="549" w:author="Willam's" w:date="2021-06-02T19:00:00Z">
                  <w:rPr>
                    <w:ins w:id="550" w:author="Tamires Haniery De Souza Silva" w:date="2021-05-04T16:47:00Z"/>
                    <w:del w:id="551" w:author="Tamires Haniery De Souza Silva [2]" w:date="2021-07-16T16:20:00Z"/>
                    <w:color w:val="000000"/>
                    <w:sz w:val="22"/>
                    <w:szCs w:val="22"/>
                  </w:rPr>
                </w:rPrChange>
              </w:rPr>
            </w:pPr>
            <w:ins w:id="552" w:author="Tamires Haniery De Souza Silva" w:date="2021-05-04T16:47:00Z">
              <w:del w:id="553" w:author="Tamires Haniery De Souza Silva [2]" w:date="2021-07-16T16:20:00Z">
                <w:r w:rsidRPr="00AE7357" w:rsidDel="002C33A2">
                  <w:rPr>
                    <w:rPrChange w:id="554" w:author="Willam's" w:date="2021-06-02T19:00:00Z">
                      <w:rPr>
                        <w:color w:val="000000"/>
                        <w:sz w:val="22"/>
                        <w:szCs w:val="22"/>
                      </w:rPr>
                    </w:rPrChange>
                  </w:rPr>
                  <w:delText>10</w:delText>
                </w:r>
              </w:del>
            </w:ins>
          </w:p>
        </w:tc>
        <w:tc>
          <w:tcPr>
            <w:tcW w:w="887" w:type="dxa"/>
            <w:tcBorders>
              <w:top w:val="outset" w:sz="6" w:space="0" w:color="auto"/>
              <w:left w:val="outset" w:sz="6" w:space="0" w:color="auto"/>
              <w:bottom w:val="outset" w:sz="6" w:space="0" w:color="auto"/>
              <w:right w:val="outset" w:sz="6" w:space="0" w:color="auto"/>
            </w:tcBorders>
            <w:vAlign w:val="center"/>
            <w:hideMark/>
          </w:tcPr>
          <w:p w14:paraId="7775EF53" w14:textId="288489B7" w:rsidR="00045AA0" w:rsidRPr="00AE7357" w:rsidDel="002C33A2" w:rsidRDefault="00045AA0" w:rsidP="00045AA0">
            <w:pPr>
              <w:ind w:left="60" w:right="60"/>
              <w:jc w:val="center"/>
              <w:rPr>
                <w:ins w:id="555" w:author="Tamires Haniery De Souza Silva" w:date="2021-05-04T16:47:00Z"/>
                <w:del w:id="556" w:author="Tamires Haniery De Souza Silva [2]" w:date="2021-07-16T16:20:00Z"/>
                <w:rPrChange w:id="557" w:author="Willam's" w:date="2021-06-02T19:00:00Z">
                  <w:rPr>
                    <w:ins w:id="558" w:author="Tamires Haniery De Souza Silva" w:date="2021-05-04T16:47:00Z"/>
                    <w:del w:id="559" w:author="Tamires Haniery De Souza Silva [2]" w:date="2021-07-16T16:20:00Z"/>
                    <w:color w:val="000000"/>
                    <w:sz w:val="22"/>
                    <w:szCs w:val="22"/>
                  </w:rPr>
                </w:rPrChange>
              </w:rPr>
            </w:pPr>
            <w:ins w:id="560" w:author="Tamires Haniery De Souza Silva" w:date="2021-05-04T16:47:00Z">
              <w:del w:id="561" w:author="Tamires Haniery De Souza Silva [2]" w:date="2021-07-16T16:20:00Z">
                <w:r w:rsidRPr="00AE7357" w:rsidDel="002C33A2">
                  <w:rPr>
                    <w:rPrChange w:id="562" w:author="Willam's" w:date="2021-06-02T19:00:00Z">
                      <w:rPr>
                        <w:color w:val="000000"/>
                        <w:sz w:val="22"/>
                        <w:szCs w:val="22"/>
                      </w:rPr>
                    </w:rPrChange>
                  </w:rPr>
                  <w:delText>3</w:delText>
                </w:r>
              </w:del>
            </w:ins>
          </w:p>
        </w:tc>
        <w:tc>
          <w:tcPr>
            <w:tcW w:w="2974" w:type="dxa"/>
            <w:tcBorders>
              <w:top w:val="outset" w:sz="6" w:space="0" w:color="auto"/>
              <w:left w:val="outset" w:sz="6" w:space="0" w:color="auto"/>
              <w:bottom w:val="outset" w:sz="6" w:space="0" w:color="auto"/>
              <w:right w:val="outset" w:sz="6" w:space="0" w:color="auto"/>
            </w:tcBorders>
            <w:vAlign w:val="center"/>
            <w:hideMark/>
          </w:tcPr>
          <w:p w14:paraId="026B3054" w14:textId="5341DB3C" w:rsidR="00045AA0" w:rsidRPr="00AE7357" w:rsidDel="002C33A2" w:rsidRDefault="00045AA0" w:rsidP="00045AA0">
            <w:pPr>
              <w:ind w:left="60" w:right="60"/>
              <w:jc w:val="center"/>
              <w:rPr>
                <w:ins w:id="563" w:author="Tamires Haniery De Souza Silva" w:date="2021-05-04T16:47:00Z"/>
                <w:del w:id="564" w:author="Tamires Haniery De Souza Silva [2]" w:date="2021-07-16T16:20:00Z"/>
                <w:rPrChange w:id="565" w:author="Willam's" w:date="2021-06-02T19:00:00Z">
                  <w:rPr>
                    <w:ins w:id="566" w:author="Tamires Haniery De Souza Silva" w:date="2021-05-04T16:47:00Z"/>
                    <w:del w:id="567" w:author="Tamires Haniery De Souza Silva [2]" w:date="2021-07-16T16:20:00Z"/>
                    <w:color w:val="000000"/>
                    <w:sz w:val="22"/>
                    <w:szCs w:val="22"/>
                  </w:rPr>
                </w:rPrChange>
              </w:rPr>
            </w:pPr>
            <w:ins w:id="568" w:author="Tamires Haniery De Souza Silva" w:date="2021-05-04T16:47:00Z">
              <w:del w:id="569" w:author="Tamires Haniery De Souza Silva [2]" w:date="2021-07-16T16:20:00Z">
                <w:r w:rsidRPr="00AE7357" w:rsidDel="002C33A2">
                  <w:rPr>
                    <w:b/>
                    <w:bCs/>
                    <w:rPrChange w:id="570" w:author="Willam's" w:date="2021-06-02T19:00:00Z">
                      <w:rPr>
                        <w:b/>
                        <w:bCs/>
                        <w:color w:val="000000"/>
                        <w:sz w:val="22"/>
                        <w:szCs w:val="22"/>
                      </w:rPr>
                    </w:rPrChange>
                  </w:rPr>
                  <w:delText>38</w:delText>
                </w:r>
              </w:del>
            </w:ins>
          </w:p>
        </w:tc>
      </w:tr>
    </w:tbl>
    <w:p w14:paraId="0AD16DF9" w14:textId="714A7E6D" w:rsidR="00045AA0" w:rsidRPr="00AE7357" w:rsidDel="002C33A2" w:rsidRDefault="00045AA0" w:rsidP="00045AA0">
      <w:pPr>
        <w:ind w:left="60" w:right="60"/>
        <w:jc w:val="center"/>
        <w:rPr>
          <w:ins w:id="571" w:author="Tamires Haniery De Souza Silva" w:date="2021-05-04T16:47:00Z"/>
          <w:del w:id="572" w:author="Tamires Haniery De Souza Silva [2]" w:date="2021-07-16T16:20:00Z"/>
          <w:rPrChange w:id="573" w:author="Willam's" w:date="2021-06-02T19:00:00Z">
            <w:rPr>
              <w:ins w:id="574" w:author="Tamires Haniery De Souza Silva" w:date="2021-05-04T16:47:00Z"/>
              <w:del w:id="575" w:author="Tamires Haniery De Souza Silva [2]" w:date="2021-07-16T16:20:00Z"/>
              <w:color w:val="000000"/>
              <w:sz w:val="22"/>
              <w:szCs w:val="22"/>
            </w:rPr>
          </w:rPrChange>
        </w:rPr>
      </w:pPr>
      <w:ins w:id="576" w:author="Tamires Haniery De Souza Silva" w:date="2021-05-04T16:47:00Z">
        <w:del w:id="577" w:author="Tamires Haniery De Souza Silva [2]" w:date="2021-07-16T16:20:00Z">
          <w:r w:rsidRPr="00AE7357" w:rsidDel="002C33A2">
            <w:rPr>
              <w:rPrChange w:id="578" w:author="Willam's" w:date="2021-06-02T19:00:00Z">
                <w:rPr>
                  <w:color w:val="000000"/>
                  <w:sz w:val="22"/>
                  <w:szCs w:val="22"/>
                </w:rPr>
              </w:rPrChange>
            </w:rPr>
            <w:delText> </w:delText>
          </w:r>
        </w:del>
      </w:ins>
    </w:p>
    <w:p w14:paraId="1F7491C5" w14:textId="43284254" w:rsidR="00045AA0" w:rsidRPr="00AE7357" w:rsidDel="002C33A2" w:rsidRDefault="00045AA0" w:rsidP="00045AA0">
      <w:pPr>
        <w:ind w:left="60" w:right="60"/>
        <w:jc w:val="center"/>
        <w:rPr>
          <w:ins w:id="579" w:author="Tamires Haniery De Souza Silva" w:date="2021-05-04T16:47:00Z"/>
          <w:del w:id="580" w:author="Tamires Haniery De Souza Silva [2]" w:date="2021-07-16T16:20:00Z"/>
          <w:rPrChange w:id="581" w:author="Willam's" w:date="2021-06-02T19:00:00Z">
            <w:rPr>
              <w:ins w:id="582" w:author="Tamires Haniery De Souza Silva" w:date="2021-05-04T16:47:00Z"/>
              <w:del w:id="583" w:author="Tamires Haniery De Souza Silva [2]" w:date="2021-07-16T16:20:00Z"/>
              <w:color w:val="000000"/>
              <w:sz w:val="22"/>
              <w:szCs w:val="22"/>
            </w:rPr>
          </w:rPrChange>
        </w:rPr>
      </w:pPr>
      <w:ins w:id="584" w:author="Tamires Haniery De Souza Silva" w:date="2021-05-04T16:47:00Z">
        <w:del w:id="585" w:author="Tamires Haniery De Souza Silva [2]" w:date="2021-07-16T16:20:00Z">
          <w:r w:rsidRPr="00AE7357" w:rsidDel="002C33A2">
            <w:rPr>
              <w:rPrChange w:id="586" w:author="Willam's" w:date="2021-06-02T19:00:00Z">
                <w:rPr>
                  <w:color w:val="000000"/>
                  <w:sz w:val="22"/>
                  <w:szCs w:val="22"/>
                </w:rPr>
              </w:rPrChange>
            </w:rPr>
            <w:delText> </w:delText>
          </w:r>
        </w:del>
      </w:ins>
    </w:p>
    <w:p w14:paraId="560901C4" w14:textId="4CCFC0F0" w:rsidR="00045AA0" w:rsidRPr="00AE7357" w:rsidDel="002C33A2" w:rsidRDefault="00045AA0" w:rsidP="00045AA0">
      <w:pPr>
        <w:ind w:left="60" w:right="60"/>
        <w:jc w:val="center"/>
        <w:rPr>
          <w:ins w:id="587" w:author="Tamires Haniery De Souza Silva" w:date="2021-05-04T16:47:00Z"/>
          <w:del w:id="588" w:author="Tamires Haniery De Souza Silva [2]" w:date="2021-07-16T16:20:00Z"/>
          <w:rPrChange w:id="589" w:author="Willam's" w:date="2021-06-02T19:00:00Z">
            <w:rPr>
              <w:ins w:id="590" w:author="Tamires Haniery De Souza Silva" w:date="2021-05-04T16:47:00Z"/>
              <w:del w:id="591" w:author="Tamires Haniery De Souza Silva [2]" w:date="2021-07-16T16:20:00Z"/>
              <w:color w:val="000000"/>
              <w:sz w:val="22"/>
              <w:szCs w:val="22"/>
            </w:rPr>
          </w:rPrChange>
        </w:rPr>
      </w:pPr>
      <w:ins w:id="592" w:author="Tamires Haniery De Souza Silva" w:date="2021-05-04T16:47:00Z">
        <w:del w:id="593" w:author="Tamires Haniery De Souza Silva [2]" w:date="2021-07-16T16:20:00Z">
          <w:r w:rsidRPr="00AE7357" w:rsidDel="002C33A2">
            <w:rPr>
              <w:b/>
              <w:bCs/>
              <w:rPrChange w:id="594" w:author="Willam's" w:date="2021-06-02T19:00:00Z">
                <w:rPr>
                  <w:b/>
                  <w:bCs/>
                  <w:color w:val="000000"/>
                  <w:sz w:val="22"/>
                  <w:szCs w:val="22"/>
                </w:rPr>
              </w:rPrChange>
            </w:rPr>
            <w:delText>Tabela 3 – Detalhamento da franquia de impressão</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
        <w:gridCol w:w="2252"/>
        <w:gridCol w:w="2551"/>
        <w:gridCol w:w="3260"/>
      </w:tblGrid>
      <w:tr w:rsidR="00AE7357" w:rsidRPr="00AE7357" w:rsidDel="002C33A2" w14:paraId="557DD135" w14:textId="72C40844" w:rsidTr="00045AA0">
        <w:trPr>
          <w:tblCellSpacing w:w="0" w:type="dxa"/>
          <w:ins w:id="595" w:author="Tamires Haniery De Souza Silva" w:date="2021-05-04T16:47:00Z"/>
          <w:del w:id="596" w:author="Tamires Haniery De Souza Silva [2]" w:date="2021-07-16T16:20:00Z"/>
        </w:trPr>
        <w:tc>
          <w:tcPr>
            <w:tcW w:w="1001"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329595D2" w14:textId="2A6B6E31" w:rsidR="00045AA0" w:rsidRPr="00AE7357" w:rsidDel="002C33A2" w:rsidRDefault="00045AA0" w:rsidP="00045AA0">
            <w:pPr>
              <w:ind w:left="60" w:right="60"/>
              <w:jc w:val="center"/>
              <w:rPr>
                <w:ins w:id="597" w:author="Tamires Haniery De Souza Silva" w:date="2021-05-04T16:47:00Z"/>
                <w:del w:id="598" w:author="Tamires Haniery De Souza Silva [2]" w:date="2021-07-16T16:20:00Z"/>
                <w:rPrChange w:id="599" w:author="Willam's" w:date="2021-06-02T19:00:00Z">
                  <w:rPr>
                    <w:ins w:id="600" w:author="Tamires Haniery De Souza Silva" w:date="2021-05-04T16:47:00Z"/>
                    <w:del w:id="601" w:author="Tamires Haniery De Souza Silva [2]" w:date="2021-07-16T16:20:00Z"/>
                    <w:color w:val="000000"/>
                    <w:sz w:val="22"/>
                    <w:szCs w:val="22"/>
                  </w:rPr>
                </w:rPrChange>
              </w:rPr>
            </w:pPr>
            <w:ins w:id="602" w:author="Tamires Haniery De Souza Silva" w:date="2021-05-04T16:47:00Z">
              <w:del w:id="603" w:author="Tamires Haniery De Souza Silva [2]" w:date="2021-07-16T16:20:00Z">
                <w:r w:rsidRPr="00AE7357" w:rsidDel="002C33A2">
                  <w:rPr>
                    <w:b/>
                    <w:bCs/>
                    <w:rPrChange w:id="604" w:author="Willam's" w:date="2021-06-02T19:00:00Z">
                      <w:rPr>
                        <w:b/>
                        <w:bCs/>
                        <w:color w:val="000000"/>
                        <w:sz w:val="22"/>
                        <w:szCs w:val="22"/>
                      </w:rPr>
                    </w:rPrChange>
                  </w:rPr>
                  <w:delText> ITEM</w:delText>
                </w:r>
              </w:del>
            </w:ins>
          </w:p>
        </w:tc>
        <w:tc>
          <w:tcPr>
            <w:tcW w:w="2252"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2FA1560F" w14:textId="1E345413" w:rsidR="00045AA0" w:rsidRPr="00AE7357" w:rsidDel="002C33A2" w:rsidRDefault="00045AA0" w:rsidP="00045AA0">
            <w:pPr>
              <w:ind w:left="60" w:right="60"/>
              <w:jc w:val="center"/>
              <w:rPr>
                <w:ins w:id="605" w:author="Tamires Haniery De Souza Silva" w:date="2021-05-04T16:47:00Z"/>
                <w:del w:id="606" w:author="Tamires Haniery De Souza Silva [2]" w:date="2021-07-16T16:20:00Z"/>
                <w:rPrChange w:id="607" w:author="Willam's" w:date="2021-06-02T19:00:00Z">
                  <w:rPr>
                    <w:ins w:id="608" w:author="Tamires Haniery De Souza Silva" w:date="2021-05-04T16:47:00Z"/>
                    <w:del w:id="609" w:author="Tamires Haniery De Souza Silva [2]" w:date="2021-07-16T16:20:00Z"/>
                    <w:color w:val="000000"/>
                    <w:sz w:val="22"/>
                    <w:szCs w:val="22"/>
                  </w:rPr>
                </w:rPrChange>
              </w:rPr>
            </w:pPr>
            <w:ins w:id="610" w:author="Tamires Haniery De Souza Silva" w:date="2021-05-04T16:47:00Z">
              <w:del w:id="611" w:author="Tamires Haniery De Souza Silva [2]" w:date="2021-07-16T16:20:00Z">
                <w:r w:rsidRPr="00AE7357" w:rsidDel="002C33A2">
                  <w:rPr>
                    <w:b/>
                    <w:bCs/>
                    <w:rPrChange w:id="612" w:author="Willam's" w:date="2021-06-02T19:00:00Z">
                      <w:rPr>
                        <w:b/>
                        <w:bCs/>
                        <w:color w:val="000000"/>
                        <w:sz w:val="22"/>
                        <w:szCs w:val="22"/>
                      </w:rPr>
                    </w:rPrChange>
                  </w:rPr>
                  <w:delText>ÓRGÃO</w:delText>
                </w:r>
              </w:del>
            </w:ins>
          </w:p>
        </w:tc>
        <w:tc>
          <w:tcPr>
            <w:tcW w:w="5811"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B6F3CD6" w14:textId="47ED3982" w:rsidR="00045AA0" w:rsidRPr="00AE7357" w:rsidDel="002C33A2" w:rsidRDefault="00045AA0" w:rsidP="00045AA0">
            <w:pPr>
              <w:ind w:left="60" w:right="60"/>
              <w:jc w:val="center"/>
              <w:rPr>
                <w:ins w:id="613" w:author="Tamires Haniery De Souza Silva" w:date="2021-05-04T16:47:00Z"/>
                <w:del w:id="614" w:author="Tamires Haniery De Souza Silva [2]" w:date="2021-07-16T16:20:00Z"/>
                <w:rPrChange w:id="615" w:author="Willam's" w:date="2021-06-02T19:00:00Z">
                  <w:rPr>
                    <w:ins w:id="616" w:author="Tamires Haniery De Souza Silva" w:date="2021-05-04T16:47:00Z"/>
                    <w:del w:id="617" w:author="Tamires Haniery De Souza Silva [2]" w:date="2021-07-16T16:20:00Z"/>
                    <w:color w:val="000000"/>
                    <w:sz w:val="22"/>
                    <w:szCs w:val="22"/>
                  </w:rPr>
                </w:rPrChange>
              </w:rPr>
            </w:pPr>
            <w:ins w:id="618" w:author="Tamires Haniery De Souza Silva" w:date="2021-05-04T16:47:00Z">
              <w:del w:id="619" w:author="Tamires Haniery De Souza Silva [2]" w:date="2021-07-16T16:20:00Z">
                <w:r w:rsidRPr="00AE7357" w:rsidDel="002C33A2">
                  <w:rPr>
                    <w:b/>
                    <w:bCs/>
                    <w:rPrChange w:id="620" w:author="Willam's" w:date="2021-06-02T19:00:00Z">
                      <w:rPr>
                        <w:b/>
                        <w:bCs/>
                        <w:color w:val="000000"/>
                        <w:sz w:val="22"/>
                        <w:szCs w:val="22"/>
                      </w:rPr>
                    </w:rPrChange>
                  </w:rPr>
                  <w:delText>QUANTIDADE DE IMPRESSÕES MENSAIS (FRANQUIA)</w:delText>
                </w:r>
              </w:del>
            </w:ins>
          </w:p>
        </w:tc>
      </w:tr>
      <w:tr w:rsidR="00AE7357" w:rsidRPr="00AE7357" w:rsidDel="002C33A2" w14:paraId="2A7977C4" w14:textId="0BF48F8A" w:rsidTr="00045AA0">
        <w:trPr>
          <w:tblCellSpacing w:w="0" w:type="dxa"/>
          <w:ins w:id="621" w:author="Tamires Haniery De Souza Silva" w:date="2021-05-04T16:47:00Z"/>
          <w:del w:id="62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CFB492" w14:textId="657E02F3" w:rsidR="00045AA0" w:rsidRPr="00AE7357" w:rsidDel="002C33A2" w:rsidRDefault="00045AA0" w:rsidP="00045AA0">
            <w:pPr>
              <w:rPr>
                <w:ins w:id="623" w:author="Tamires Haniery De Souza Silva" w:date="2021-05-04T16:47:00Z"/>
                <w:del w:id="624" w:author="Tamires Haniery De Souza Silva [2]" w:date="2021-07-16T16:20:00Z"/>
                <w:rPrChange w:id="625" w:author="Willam's" w:date="2021-06-02T19:00:00Z">
                  <w:rPr>
                    <w:ins w:id="626" w:author="Tamires Haniery De Souza Silva" w:date="2021-05-04T16:47:00Z"/>
                    <w:del w:id="627" w:author="Tamires Haniery De Souza Silva [2]" w:date="2021-07-16T16:20:00Z"/>
                    <w:color w:val="000000"/>
                    <w:sz w:val="22"/>
                    <w:szCs w:val="22"/>
                  </w:rPr>
                </w:rPrChange>
              </w:rPr>
            </w:pPr>
          </w:p>
        </w:tc>
        <w:tc>
          <w:tcPr>
            <w:tcW w:w="2252" w:type="dxa"/>
            <w:vMerge/>
            <w:tcBorders>
              <w:top w:val="outset" w:sz="6" w:space="0" w:color="auto"/>
              <w:left w:val="outset" w:sz="6" w:space="0" w:color="auto"/>
              <w:bottom w:val="outset" w:sz="6" w:space="0" w:color="auto"/>
              <w:right w:val="outset" w:sz="6" w:space="0" w:color="auto"/>
            </w:tcBorders>
            <w:vAlign w:val="center"/>
            <w:hideMark/>
          </w:tcPr>
          <w:p w14:paraId="794F2877" w14:textId="2E4413FF" w:rsidR="00045AA0" w:rsidRPr="00AE7357" w:rsidDel="002C33A2" w:rsidRDefault="00045AA0" w:rsidP="00045AA0">
            <w:pPr>
              <w:rPr>
                <w:ins w:id="628" w:author="Tamires Haniery De Souza Silva" w:date="2021-05-04T16:47:00Z"/>
                <w:del w:id="629" w:author="Tamires Haniery De Souza Silva [2]" w:date="2021-07-16T16:20:00Z"/>
                <w:rPrChange w:id="630" w:author="Willam's" w:date="2021-06-02T19:00:00Z">
                  <w:rPr>
                    <w:ins w:id="631" w:author="Tamires Haniery De Souza Silva" w:date="2021-05-04T16:47:00Z"/>
                    <w:del w:id="632" w:author="Tamires Haniery De Souza Silva [2]" w:date="2021-07-16T16:20:00Z"/>
                    <w:color w:val="000000"/>
                    <w:sz w:val="22"/>
                    <w:szCs w:val="22"/>
                  </w:rPr>
                </w:rPrChange>
              </w:rPr>
            </w:pPr>
          </w:p>
        </w:tc>
        <w:tc>
          <w:tcPr>
            <w:tcW w:w="2551"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CD05EDB" w14:textId="52860080" w:rsidR="00045AA0" w:rsidRPr="00AE7357" w:rsidDel="002C33A2" w:rsidRDefault="00045AA0" w:rsidP="00045AA0">
            <w:pPr>
              <w:ind w:left="60" w:right="60"/>
              <w:jc w:val="center"/>
              <w:rPr>
                <w:ins w:id="633" w:author="Tamires Haniery De Souza Silva" w:date="2021-05-04T16:47:00Z"/>
                <w:del w:id="634" w:author="Tamires Haniery De Souza Silva [2]" w:date="2021-07-16T16:20:00Z"/>
                <w:rPrChange w:id="635" w:author="Willam's" w:date="2021-06-02T19:00:00Z">
                  <w:rPr>
                    <w:ins w:id="636" w:author="Tamires Haniery De Souza Silva" w:date="2021-05-04T16:47:00Z"/>
                    <w:del w:id="637" w:author="Tamires Haniery De Souza Silva [2]" w:date="2021-07-16T16:20:00Z"/>
                    <w:color w:val="000000"/>
                    <w:sz w:val="22"/>
                    <w:szCs w:val="22"/>
                  </w:rPr>
                </w:rPrChange>
              </w:rPr>
            </w:pPr>
            <w:ins w:id="638" w:author="Tamires Haniery De Souza Silva" w:date="2021-05-04T16:47:00Z">
              <w:del w:id="639" w:author="Tamires Haniery De Souza Silva [2]" w:date="2021-07-16T16:20:00Z">
                <w:r w:rsidRPr="00AE7357" w:rsidDel="002C33A2">
                  <w:rPr>
                    <w:b/>
                    <w:bCs/>
                    <w:rPrChange w:id="640" w:author="Willam's" w:date="2021-06-02T19:00:00Z">
                      <w:rPr>
                        <w:b/>
                        <w:bCs/>
                        <w:color w:val="000000"/>
                        <w:sz w:val="22"/>
                        <w:szCs w:val="22"/>
                      </w:rPr>
                    </w:rPrChange>
                  </w:rPr>
                  <w:delText>IMPRESSÕES A4</w:delText>
                </w:r>
              </w:del>
            </w:ins>
          </w:p>
        </w:tc>
        <w:tc>
          <w:tcPr>
            <w:tcW w:w="326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0D3DAB1" w14:textId="734A7EEF" w:rsidR="00045AA0" w:rsidRPr="00AE7357" w:rsidDel="002C33A2" w:rsidRDefault="00045AA0" w:rsidP="00045AA0">
            <w:pPr>
              <w:ind w:left="60" w:right="60"/>
              <w:jc w:val="center"/>
              <w:rPr>
                <w:ins w:id="641" w:author="Tamires Haniery De Souza Silva" w:date="2021-05-04T16:47:00Z"/>
                <w:del w:id="642" w:author="Tamires Haniery De Souza Silva [2]" w:date="2021-07-16T16:20:00Z"/>
                <w:rPrChange w:id="643" w:author="Willam's" w:date="2021-06-02T19:00:00Z">
                  <w:rPr>
                    <w:ins w:id="644" w:author="Tamires Haniery De Souza Silva" w:date="2021-05-04T16:47:00Z"/>
                    <w:del w:id="645" w:author="Tamires Haniery De Souza Silva [2]" w:date="2021-07-16T16:20:00Z"/>
                    <w:color w:val="000000"/>
                    <w:sz w:val="22"/>
                    <w:szCs w:val="22"/>
                  </w:rPr>
                </w:rPrChange>
              </w:rPr>
            </w:pPr>
            <w:ins w:id="646" w:author="Tamires Haniery De Souza Silva" w:date="2021-05-04T16:47:00Z">
              <w:del w:id="647" w:author="Tamires Haniery De Souza Silva [2]" w:date="2021-07-16T16:20:00Z">
                <w:r w:rsidRPr="00AE7357" w:rsidDel="002C33A2">
                  <w:rPr>
                    <w:b/>
                    <w:bCs/>
                    <w:rPrChange w:id="648" w:author="Willam's" w:date="2021-06-02T19:00:00Z">
                      <w:rPr>
                        <w:b/>
                        <w:bCs/>
                        <w:color w:val="000000"/>
                        <w:sz w:val="22"/>
                        <w:szCs w:val="22"/>
                      </w:rPr>
                    </w:rPrChange>
                  </w:rPr>
                  <w:delText>IMPRESSÕES POLICROMÁTICAS A4</w:delText>
                </w:r>
              </w:del>
            </w:ins>
          </w:p>
        </w:tc>
      </w:tr>
      <w:tr w:rsidR="00AE7357" w:rsidRPr="00AE7357" w:rsidDel="002C33A2" w14:paraId="6316B144" w14:textId="2646415A" w:rsidTr="00045AA0">
        <w:trPr>
          <w:tblCellSpacing w:w="0" w:type="dxa"/>
          <w:ins w:id="649" w:author="Tamires Haniery De Souza Silva" w:date="2021-05-04T16:47:00Z"/>
          <w:del w:id="65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0F46E47" w14:textId="0A19CF2E" w:rsidR="00045AA0" w:rsidRPr="00AE7357" w:rsidDel="002C33A2" w:rsidRDefault="00045AA0" w:rsidP="00045AA0">
            <w:pPr>
              <w:ind w:left="60" w:right="60"/>
              <w:jc w:val="center"/>
              <w:rPr>
                <w:ins w:id="651" w:author="Tamires Haniery De Souza Silva" w:date="2021-05-04T16:47:00Z"/>
                <w:del w:id="652" w:author="Tamires Haniery De Souza Silva [2]" w:date="2021-07-16T16:20:00Z"/>
                <w:rPrChange w:id="653" w:author="Willam's" w:date="2021-06-02T19:00:00Z">
                  <w:rPr>
                    <w:ins w:id="654" w:author="Tamires Haniery De Souza Silva" w:date="2021-05-04T16:47:00Z"/>
                    <w:del w:id="655" w:author="Tamires Haniery De Souza Silva [2]" w:date="2021-07-16T16:20:00Z"/>
                    <w:color w:val="000000"/>
                    <w:sz w:val="22"/>
                    <w:szCs w:val="22"/>
                  </w:rPr>
                </w:rPrChange>
              </w:rPr>
            </w:pPr>
            <w:ins w:id="656" w:author="Tamires Haniery De Souza Silva" w:date="2021-05-04T16:47:00Z">
              <w:del w:id="657" w:author="Tamires Haniery De Souza Silva [2]" w:date="2021-07-16T16:20:00Z">
                <w:r w:rsidRPr="00AE7357" w:rsidDel="002C33A2">
                  <w:rPr>
                    <w:rPrChange w:id="658" w:author="Willam's" w:date="2021-06-02T19:00:00Z">
                      <w:rPr>
                        <w:color w:val="000000"/>
                        <w:sz w:val="22"/>
                        <w:szCs w:val="22"/>
                      </w:rPr>
                    </w:rPrChange>
                  </w:rPr>
                  <w:delText>1</w:delText>
                </w:r>
              </w:del>
            </w:ins>
          </w:p>
        </w:tc>
        <w:tc>
          <w:tcPr>
            <w:tcW w:w="2252" w:type="dxa"/>
            <w:tcBorders>
              <w:top w:val="outset" w:sz="6" w:space="0" w:color="auto"/>
              <w:left w:val="outset" w:sz="6" w:space="0" w:color="auto"/>
              <w:bottom w:val="outset" w:sz="6" w:space="0" w:color="auto"/>
              <w:right w:val="outset" w:sz="6" w:space="0" w:color="auto"/>
            </w:tcBorders>
            <w:vAlign w:val="center"/>
            <w:hideMark/>
          </w:tcPr>
          <w:p w14:paraId="0C3745A1" w14:textId="449F9BB7" w:rsidR="00045AA0" w:rsidRPr="00AE7357" w:rsidDel="002C33A2" w:rsidRDefault="00045AA0" w:rsidP="00045AA0">
            <w:pPr>
              <w:ind w:left="60" w:right="60"/>
              <w:jc w:val="center"/>
              <w:rPr>
                <w:ins w:id="659" w:author="Tamires Haniery De Souza Silva" w:date="2021-05-04T16:47:00Z"/>
                <w:del w:id="660" w:author="Tamires Haniery De Souza Silva [2]" w:date="2021-07-16T16:20:00Z"/>
                <w:rPrChange w:id="661" w:author="Willam's" w:date="2021-06-02T19:00:00Z">
                  <w:rPr>
                    <w:ins w:id="662" w:author="Tamires Haniery De Souza Silva" w:date="2021-05-04T16:47:00Z"/>
                    <w:del w:id="663" w:author="Tamires Haniery De Souza Silva [2]" w:date="2021-07-16T16:20:00Z"/>
                    <w:color w:val="000000"/>
                    <w:sz w:val="22"/>
                    <w:szCs w:val="22"/>
                  </w:rPr>
                </w:rPrChange>
              </w:rPr>
            </w:pPr>
            <w:ins w:id="664" w:author="Tamires Haniery De Souza Silva" w:date="2021-05-04T16:47:00Z">
              <w:del w:id="665" w:author="Tamires Haniery De Souza Silva [2]" w:date="2021-07-16T16:20:00Z">
                <w:r w:rsidRPr="00AE7357" w:rsidDel="002C33A2">
                  <w:rPr>
                    <w:rPrChange w:id="666" w:author="Willam's" w:date="2021-06-02T19:00:00Z">
                      <w:rPr>
                        <w:color w:val="000000"/>
                        <w:sz w:val="22"/>
                        <w:szCs w:val="22"/>
                      </w:rPr>
                    </w:rPrChange>
                  </w:rPr>
                  <w:delText>Conselho da Justiça Federal</w:delText>
                </w:r>
              </w:del>
            </w:ins>
          </w:p>
        </w:tc>
        <w:tc>
          <w:tcPr>
            <w:tcW w:w="2551" w:type="dxa"/>
            <w:tcBorders>
              <w:top w:val="outset" w:sz="6" w:space="0" w:color="auto"/>
              <w:left w:val="outset" w:sz="6" w:space="0" w:color="auto"/>
              <w:bottom w:val="outset" w:sz="6" w:space="0" w:color="auto"/>
              <w:right w:val="outset" w:sz="6" w:space="0" w:color="auto"/>
            </w:tcBorders>
            <w:vAlign w:val="center"/>
            <w:hideMark/>
          </w:tcPr>
          <w:p w14:paraId="3F76EEEE" w14:textId="5059AB64" w:rsidR="00045AA0" w:rsidRPr="00AE7357" w:rsidDel="002C33A2" w:rsidRDefault="00045AA0" w:rsidP="00045AA0">
            <w:pPr>
              <w:ind w:left="60" w:right="60"/>
              <w:jc w:val="center"/>
              <w:rPr>
                <w:ins w:id="667" w:author="Tamires Haniery De Souza Silva" w:date="2021-05-04T16:47:00Z"/>
                <w:del w:id="668" w:author="Tamires Haniery De Souza Silva [2]" w:date="2021-07-16T16:20:00Z"/>
                <w:rPrChange w:id="669" w:author="Willam's" w:date="2021-06-02T19:00:00Z">
                  <w:rPr>
                    <w:ins w:id="670" w:author="Tamires Haniery De Souza Silva" w:date="2021-05-04T16:47:00Z"/>
                    <w:del w:id="671" w:author="Tamires Haniery De Souza Silva [2]" w:date="2021-07-16T16:20:00Z"/>
                    <w:color w:val="000000"/>
                    <w:sz w:val="22"/>
                    <w:szCs w:val="22"/>
                  </w:rPr>
                </w:rPrChange>
              </w:rPr>
            </w:pPr>
            <w:ins w:id="672" w:author="Tamires Haniery De Souza Silva" w:date="2021-05-04T16:47:00Z">
              <w:del w:id="673" w:author="Tamires Haniery De Souza Silva [2]" w:date="2021-07-16T16:20:00Z">
                <w:r w:rsidRPr="00AE7357" w:rsidDel="002C33A2">
                  <w:rPr>
                    <w:b/>
                    <w:bCs/>
                    <w:rPrChange w:id="674" w:author="Willam's" w:date="2021-06-02T19:00:00Z">
                      <w:rPr>
                        <w:b/>
                        <w:bCs/>
                        <w:color w:val="000000"/>
                        <w:sz w:val="22"/>
                        <w:szCs w:val="22"/>
                      </w:rPr>
                    </w:rPrChange>
                  </w:rPr>
                  <w:delText>24.000</w:delText>
                </w:r>
              </w:del>
            </w:ins>
          </w:p>
        </w:tc>
        <w:tc>
          <w:tcPr>
            <w:tcW w:w="3260" w:type="dxa"/>
            <w:tcBorders>
              <w:top w:val="outset" w:sz="6" w:space="0" w:color="auto"/>
              <w:left w:val="outset" w:sz="6" w:space="0" w:color="auto"/>
              <w:bottom w:val="outset" w:sz="6" w:space="0" w:color="auto"/>
              <w:right w:val="outset" w:sz="6" w:space="0" w:color="auto"/>
            </w:tcBorders>
            <w:vAlign w:val="center"/>
            <w:hideMark/>
          </w:tcPr>
          <w:p w14:paraId="50B8F834" w14:textId="738090F7" w:rsidR="00045AA0" w:rsidRPr="00AE7357" w:rsidDel="002C33A2" w:rsidRDefault="00045AA0" w:rsidP="00045AA0">
            <w:pPr>
              <w:ind w:left="60" w:right="60"/>
              <w:jc w:val="center"/>
              <w:rPr>
                <w:ins w:id="675" w:author="Tamires Haniery De Souza Silva" w:date="2021-05-04T16:47:00Z"/>
                <w:del w:id="676" w:author="Tamires Haniery De Souza Silva [2]" w:date="2021-07-16T16:20:00Z"/>
                <w:rPrChange w:id="677" w:author="Willam's" w:date="2021-06-02T19:00:00Z">
                  <w:rPr>
                    <w:ins w:id="678" w:author="Tamires Haniery De Souza Silva" w:date="2021-05-04T16:47:00Z"/>
                    <w:del w:id="679" w:author="Tamires Haniery De Souza Silva [2]" w:date="2021-07-16T16:20:00Z"/>
                    <w:color w:val="000000"/>
                    <w:sz w:val="22"/>
                    <w:szCs w:val="22"/>
                  </w:rPr>
                </w:rPrChange>
              </w:rPr>
            </w:pPr>
            <w:ins w:id="680" w:author="Tamires Haniery De Souza Silva" w:date="2021-05-04T16:47:00Z">
              <w:del w:id="681" w:author="Tamires Haniery De Souza Silva [2]" w:date="2021-07-16T16:20:00Z">
                <w:r w:rsidRPr="00AE7357" w:rsidDel="002C33A2">
                  <w:rPr>
                    <w:b/>
                    <w:bCs/>
                    <w:rPrChange w:id="682" w:author="Willam's" w:date="2021-06-02T19:00:00Z">
                      <w:rPr>
                        <w:b/>
                        <w:bCs/>
                        <w:color w:val="000000"/>
                        <w:sz w:val="22"/>
                        <w:szCs w:val="22"/>
                      </w:rPr>
                    </w:rPrChange>
                  </w:rPr>
                  <w:delText>8.000</w:delText>
                </w:r>
              </w:del>
            </w:ins>
          </w:p>
        </w:tc>
      </w:tr>
    </w:tbl>
    <w:p w14:paraId="789B5764" w14:textId="45213183" w:rsidR="00045AA0" w:rsidRPr="00AE7357" w:rsidDel="002C33A2" w:rsidRDefault="00045AA0" w:rsidP="00045AA0">
      <w:pPr>
        <w:ind w:left="60" w:right="60"/>
        <w:jc w:val="center"/>
        <w:rPr>
          <w:ins w:id="683" w:author="Tamires Haniery De Souza Silva" w:date="2021-05-04T16:47:00Z"/>
          <w:del w:id="684" w:author="Tamires Haniery De Souza Silva [2]" w:date="2021-07-16T16:20:00Z"/>
          <w:sz w:val="22"/>
          <w:szCs w:val="22"/>
          <w:rPrChange w:id="685" w:author="Willam's" w:date="2021-06-02T19:00:00Z">
            <w:rPr>
              <w:ins w:id="686" w:author="Tamires Haniery De Souza Silva" w:date="2021-05-04T16:47:00Z"/>
              <w:del w:id="687" w:author="Tamires Haniery De Souza Silva [2]" w:date="2021-07-16T16:20:00Z"/>
              <w:color w:val="000000"/>
              <w:sz w:val="22"/>
              <w:szCs w:val="22"/>
            </w:rPr>
          </w:rPrChange>
        </w:rPr>
      </w:pPr>
      <w:ins w:id="688" w:author="Tamires Haniery De Souza Silva" w:date="2021-05-04T16:47:00Z">
        <w:del w:id="689" w:author="Tamires Haniery De Souza Silva [2]" w:date="2021-07-16T16:20:00Z">
          <w:r w:rsidRPr="00AE7357" w:rsidDel="002C33A2">
            <w:rPr>
              <w:sz w:val="22"/>
              <w:szCs w:val="22"/>
              <w:rPrChange w:id="690" w:author="Willam's" w:date="2021-06-02T19:00:00Z">
                <w:rPr>
                  <w:color w:val="000000"/>
                  <w:sz w:val="22"/>
                  <w:szCs w:val="22"/>
                </w:rPr>
              </w:rPrChange>
            </w:rPr>
            <w:delText> </w:delText>
          </w:r>
        </w:del>
      </w:ins>
    </w:p>
    <w:p w14:paraId="7755A486" w14:textId="20656A41" w:rsidR="00045AA0" w:rsidRPr="00AE7357" w:rsidDel="002C33A2" w:rsidRDefault="007B1076" w:rsidP="00395F72">
      <w:pPr>
        <w:pStyle w:val="Corpodetexto"/>
        <w:jc w:val="both"/>
        <w:rPr>
          <w:del w:id="691" w:author="Tamires Haniery De Souza Silva [2]" w:date="2021-07-16T16:20:00Z"/>
          <w:rPrChange w:id="692" w:author="Willam's" w:date="2021-06-02T19:00:00Z">
            <w:rPr>
              <w:del w:id="693" w:author="Tamires Haniery De Souza Silva [2]" w:date="2021-07-16T16:20:00Z"/>
              <w:color w:val="000000"/>
            </w:rPr>
          </w:rPrChange>
        </w:rPr>
      </w:pPr>
      <w:ins w:id="694" w:author="Luana Carvalho de Almeida" w:date="2021-06-01T16:42:00Z">
        <w:del w:id="695" w:author="Tamires Haniery De Souza Silva [2]" w:date="2021-07-16T16:20:00Z">
          <w:r w:rsidRPr="00AE7357" w:rsidDel="002C33A2">
            <w:rPr>
              <w:highlight w:val="yellow"/>
              <w:rPrChange w:id="696" w:author="Willam's" w:date="2021-06-02T19:00:00Z">
                <w:rPr>
                  <w:color w:val="000000"/>
                </w:rPr>
              </w:rPrChange>
            </w:rPr>
            <w:delText>Falta previsão de excedente</w:delText>
          </w:r>
        </w:del>
      </w:ins>
    </w:p>
    <w:p w14:paraId="0D2F806E" w14:textId="6DAA079E" w:rsidR="00D44957" w:rsidRPr="00AE7357" w:rsidDel="002C33A2" w:rsidRDefault="00D44957" w:rsidP="00395F72">
      <w:pPr>
        <w:pStyle w:val="Corpodetexto"/>
        <w:jc w:val="both"/>
        <w:rPr>
          <w:ins w:id="697" w:author="Willam's" w:date="2021-06-01T18:05:00Z"/>
          <w:del w:id="698" w:author="Tamires Haniery De Souza Silva [2]" w:date="2021-07-16T16:20:00Z"/>
          <w:rPrChange w:id="699" w:author="Willam's" w:date="2021-06-02T19:00:00Z">
            <w:rPr>
              <w:ins w:id="700" w:author="Willam's" w:date="2021-06-01T18:05:00Z"/>
              <w:del w:id="701" w:author="Tamires Haniery De Souza Silva [2]" w:date="2021-07-16T16:20:00Z"/>
              <w:color w:val="000000"/>
            </w:rPr>
          </w:rPrChange>
        </w:rPr>
      </w:pPr>
    </w:p>
    <w:p w14:paraId="4D21B250" w14:textId="404C81AA" w:rsidR="007B1076" w:rsidRPr="00AE7357" w:rsidDel="002C33A2" w:rsidRDefault="00D44957">
      <w:pPr>
        <w:pStyle w:val="Corpodetexto"/>
        <w:rPr>
          <w:ins w:id="702" w:author="Willam's Cavalcante do Nascimento" w:date="2021-06-02T13:30:00Z"/>
          <w:del w:id="703" w:author="Tamires Haniery De Souza Silva [2]" w:date="2021-07-16T16:20:00Z"/>
          <w:bCs/>
          <w:rPrChange w:id="704" w:author="Willam's" w:date="2021-06-02T19:00:00Z">
            <w:rPr>
              <w:ins w:id="705" w:author="Willam's Cavalcante do Nascimento" w:date="2021-06-02T13:30:00Z"/>
              <w:del w:id="706" w:author="Tamires Haniery De Souza Silva [2]" w:date="2021-07-16T16:20:00Z"/>
              <w:bCs/>
              <w:color w:val="FF0000"/>
            </w:rPr>
          </w:rPrChange>
        </w:rPr>
        <w:pPrChange w:id="707" w:author="Willam's Cavalcante do Nascimento" w:date="2021-06-02T13:38:00Z">
          <w:pPr>
            <w:pStyle w:val="Corpodetexto"/>
            <w:jc w:val="both"/>
          </w:pPr>
        </w:pPrChange>
      </w:pPr>
      <w:ins w:id="708" w:author="Willam's" w:date="2021-06-01T18:05:00Z">
        <w:del w:id="709" w:author="Tamires Haniery De Souza Silva [2]" w:date="2021-07-16T16:20:00Z">
          <w:r w:rsidRPr="00AE7357" w:rsidDel="002C33A2">
            <w:rPr>
              <w:bCs/>
              <w:rPrChange w:id="710" w:author="Willam's" w:date="2021-06-02T19:00:00Z">
                <w:rPr>
                  <w:bCs/>
                  <w:color w:val="FF0000"/>
                </w:rPr>
              </w:rPrChange>
            </w:rPr>
            <w:delText>TABELA</w:delText>
          </w:r>
        </w:del>
      </w:ins>
      <w:ins w:id="711" w:author="Willam's Cavalcante do Nascimento" w:date="2021-06-02T13:38:00Z">
        <w:del w:id="712" w:author="Tamires Haniery De Souza Silva [2]" w:date="2021-07-16T16:20:00Z">
          <w:r w:rsidR="00D04DA2" w:rsidRPr="00AE7357" w:rsidDel="002C33A2">
            <w:rPr>
              <w:bCs/>
              <w:rPrChange w:id="713" w:author="Willam's" w:date="2021-06-02T19:00:00Z">
                <w:rPr>
                  <w:bCs/>
                  <w:color w:val="FF0000"/>
                </w:rPr>
              </w:rPrChange>
            </w:rPr>
            <w:delText>abela</w:delText>
          </w:r>
        </w:del>
      </w:ins>
      <w:ins w:id="714" w:author="Willam's" w:date="2021-06-01T18:05:00Z">
        <w:del w:id="715" w:author="Tamires Haniery De Souza Silva [2]" w:date="2021-07-16T16:20:00Z">
          <w:r w:rsidRPr="00AE7357" w:rsidDel="002C33A2">
            <w:rPr>
              <w:bCs/>
              <w:rPrChange w:id="716" w:author="Willam's" w:date="2021-06-02T19:00:00Z">
                <w:rPr>
                  <w:bCs/>
                  <w:color w:val="FF0000"/>
                </w:rPr>
              </w:rPrChange>
            </w:rPr>
            <w:delText xml:space="preserve"> 4 – Custo variável decorrente do excedente de produção</w:delText>
          </w:r>
        </w:del>
      </w:ins>
    </w:p>
    <w:p w14:paraId="4BB0142F" w14:textId="52171FD0" w:rsidR="00635688" w:rsidRPr="00AE7357" w:rsidDel="002C33A2" w:rsidRDefault="00635688" w:rsidP="00395F72">
      <w:pPr>
        <w:pStyle w:val="Corpodetexto"/>
        <w:jc w:val="both"/>
        <w:rPr>
          <w:ins w:id="717" w:author="Willam's Cavalcante do Nascimento" w:date="2021-06-02T13:30:00Z"/>
          <w:del w:id="718" w:author="Tamires Haniery De Souza Silva [2]" w:date="2021-07-16T16:20:00Z"/>
          <w:bCs/>
          <w:rPrChange w:id="719" w:author="Willam's" w:date="2021-06-02T19:00:00Z">
            <w:rPr>
              <w:ins w:id="720" w:author="Willam's Cavalcante do Nascimento" w:date="2021-06-02T13:30:00Z"/>
              <w:del w:id="721" w:author="Tamires Haniery De Souza Silva [2]" w:date="2021-07-16T16:20:00Z"/>
              <w:bCs/>
              <w:color w:val="FF0000"/>
            </w:rPr>
          </w:rPrChange>
        </w:rPr>
      </w:pPr>
    </w:p>
    <w:tbl>
      <w:tblPr>
        <w:tblStyle w:val="Tabelacomgrade"/>
        <w:tblW w:w="0" w:type="auto"/>
        <w:tblLook w:val="04A0" w:firstRow="1" w:lastRow="0" w:firstColumn="1" w:lastColumn="0" w:noHBand="0" w:noVBand="1"/>
      </w:tblPr>
      <w:tblGrid>
        <w:gridCol w:w="4531"/>
        <w:gridCol w:w="4531"/>
      </w:tblGrid>
      <w:tr w:rsidR="00AE7357" w:rsidRPr="001D284D" w:rsidDel="002C33A2" w14:paraId="4094AFD3" w14:textId="3A8C39CE" w:rsidTr="009E75F4">
        <w:trPr>
          <w:ins w:id="722" w:author="Willam's Cavalcante do Nascimento" w:date="2021-06-02T13:31:00Z"/>
          <w:del w:id="723" w:author="Tamires Haniery De Souza Silva [2]" w:date="2021-07-16T16:20:00Z"/>
        </w:trPr>
        <w:tc>
          <w:tcPr>
            <w:tcW w:w="9062" w:type="dxa"/>
            <w:gridSpan w:val="2"/>
          </w:tcPr>
          <w:p w14:paraId="7A2C955D" w14:textId="2A75027F" w:rsidR="00635688" w:rsidRPr="001D284D" w:rsidDel="002C33A2" w:rsidRDefault="00635688" w:rsidP="00635688">
            <w:pPr>
              <w:pStyle w:val="Corpodetexto"/>
              <w:jc w:val="both"/>
              <w:rPr>
                <w:ins w:id="724" w:author="Willam's Cavalcante do Nascimento" w:date="2021-06-02T13:31:00Z"/>
                <w:del w:id="725" w:author="Tamires Haniery De Souza Silva [2]" w:date="2021-07-16T16:20:00Z"/>
                <w:rFonts w:ascii="Times New Roman" w:hAnsi="Times New Roman"/>
                <w:b w:val="0"/>
                <w:szCs w:val="24"/>
                <w:rPrChange w:id="726" w:author="Willam's" w:date="2021-06-02T19:14:00Z">
                  <w:rPr>
                    <w:ins w:id="727" w:author="Willam's Cavalcante do Nascimento" w:date="2021-06-02T13:31:00Z"/>
                    <w:del w:id="728" w:author="Tamires Haniery De Souza Silva [2]" w:date="2021-07-16T16:20:00Z"/>
                    <w:bCs/>
                    <w:color w:val="FF0000"/>
                  </w:rPr>
                </w:rPrChange>
              </w:rPr>
            </w:pPr>
            <w:ins w:id="729" w:author="Willam's Cavalcante do Nascimento" w:date="2021-06-02T13:31:00Z">
              <w:del w:id="730" w:author="Tamires Haniery De Souza Silva [2]" w:date="2021-07-16T16:20:00Z">
                <w:r w:rsidRPr="001D284D" w:rsidDel="002C33A2">
                  <w:rPr>
                    <w:b w:val="0"/>
                    <w:szCs w:val="24"/>
                    <w:rPrChange w:id="731" w:author="Willam's" w:date="2021-06-02T19:14:00Z">
                      <w:rPr>
                        <w:bCs/>
                        <w:color w:val="FF0000"/>
                      </w:rPr>
                    </w:rPrChange>
                  </w:rPr>
                  <w:delText>Quantidade máxima estimada de impressões além da franquia limitado a 15%.</w:delText>
                </w:r>
              </w:del>
            </w:ins>
          </w:p>
          <w:p w14:paraId="26345459" w14:textId="5D9F1241" w:rsidR="00635688" w:rsidRPr="001D284D" w:rsidDel="002C33A2" w:rsidRDefault="00635688" w:rsidP="00395F72">
            <w:pPr>
              <w:pStyle w:val="Corpodetexto"/>
              <w:jc w:val="both"/>
              <w:rPr>
                <w:ins w:id="732" w:author="Willam's Cavalcante do Nascimento" w:date="2021-06-02T13:31:00Z"/>
                <w:del w:id="733" w:author="Tamires Haniery De Souza Silva [2]" w:date="2021-07-16T16:20:00Z"/>
                <w:rFonts w:ascii="Times New Roman" w:hAnsi="Times New Roman"/>
                <w:bCs/>
                <w:szCs w:val="24"/>
                <w:rPrChange w:id="734" w:author="Willam's" w:date="2021-06-02T19:14:00Z">
                  <w:rPr>
                    <w:ins w:id="735" w:author="Willam's Cavalcante do Nascimento" w:date="2021-06-02T13:31:00Z"/>
                    <w:del w:id="736" w:author="Tamires Haniery De Souza Silva [2]" w:date="2021-07-16T16:20:00Z"/>
                    <w:bCs/>
                    <w:color w:val="FF0000"/>
                  </w:rPr>
                </w:rPrChange>
              </w:rPr>
            </w:pPr>
            <w:ins w:id="737" w:author="Willam's Cavalcante do Nascimento" w:date="2021-06-02T13:31:00Z">
              <w:del w:id="738" w:author="Tamires Haniery De Souza Silva [2]" w:date="2021-07-16T16:20:00Z">
                <w:r w:rsidRPr="001D284D" w:rsidDel="002C33A2">
                  <w:rPr>
                    <w:b w:val="0"/>
                    <w:szCs w:val="24"/>
                    <w:rPrChange w:id="739" w:author="Willam's" w:date="2021-06-02T19:14:00Z">
                      <w:rPr>
                        <w:bCs/>
                        <w:color w:val="FF0000"/>
                      </w:rPr>
                    </w:rPrChange>
                  </w:rPr>
                  <w:delText>O valor unitário por impressão excedente (VU</w:delText>
                </w:r>
                <w:r w:rsidRPr="001D284D" w:rsidDel="002C33A2">
                  <w:rPr>
                    <w:b w:val="0"/>
                    <w:szCs w:val="24"/>
                    <w:vertAlign w:val="subscript"/>
                    <w:rPrChange w:id="740" w:author="Willam's" w:date="2021-06-02T19:14:00Z">
                      <w:rPr>
                        <w:bCs/>
                        <w:color w:val="FF0000"/>
                        <w:vertAlign w:val="subscript"/>
                      </w:rPr>
                    </w:rPrChange>
                  </w:rPr>
                  <w:delText>PágExc</w:delText>
                </w:r>
                <w:r w:rsidRPr="001D284D" w:rsidDel="002C33A2">
                  <w:rPr>
                    <w:b w:val="0"/>
                    <w:szCs w:val="24"/>
                    <w:rPrChange w:id="741" w:author="Willam's" w:date="2021-06-02T19:14:00Z">
                      <w:rPr>
                        <w:bCs/>
                        <w:color w:val="FF0000"/>
                      </w:rPr>
                    </w:rPrChange>
                  </w:rPr>
                  <w:delText>), não poderá ser superior a 33% do valor unitário por impressão monocromática ou policromática, apurado na Tabela 1 deste anexo.</w:delText>
                </w:r>
              </w:del>
            </w:ins>
          </w:p>
        </w:tc>
      </w:tr>
      <w:tr w:rsidR="00AE7357" w:rsidRPr="001D284D" w:rsidDel="002C33A2" w14:paraId="16D0F4B4" w14:textId="0A798531" w:rsidTr="00CE1B75">
        <w:trPr>
          <w:ins w:id="742" w:author="Willam's Cavalcante do Nascimento" w:date="2021-06-02T13:31:00Z"/>
          <w:del w:id="743" w:author="Tamires Haniery De Souza Silva [2]" w:date="2021-07-16T16:20:00Z"/>
        </w:trPr>
        <w:tc>
          <w:tcPr>
            <w:tcW w:w="4531" w:type="dxa"/>
            <w:shd w:val="clear" w:color="auto" w:fill="D9D9D9" w:themeFill="background1" w:themeFillShade="D9"/>
            <w:vAlign w:val="center"/>
          </w:tcPr>
          <w:p w14:paraId="232A1529" w14:textId="7D35AFA1" w:rsidR="00635688" w:rsidRPr="001D284D" w:rsidDel="002C33A2" w:rsidRDefault="00D04DA2">
            <w:pPr>
              <w:pStyle w:val="Corpodetexto"/>
              <w:spacing w:before="120" w:after="120"/>
              <w:rPr>
                <w:ins w:id="744" w:author="Willam's Cavalcante do Nascimento" w:date="2021-06-02T13:31:00Z"/>
                <w:del w:id="745" w:author="Tamires Haniery De Souza Silva [2]" w:date="2021-07-16T16:20:00Z"/>
                <w:rFonts w:ascii="Times New Roman" w:hAnsi="Times New Roman"/>
                <w:bCs/>
                <w:szCs w:val="24"/>
                <w:rPrChange w:id="746" w:author="Willam's" w:date="2021-06-02T19:14:00Z">
                  <w:rPr>
                    <w:ins w:id="747" w:author="Willam's Cavalcante do Nascimento" w:date="2021-06-02T13:31:00Z"/>
                    <w:del w:id="748" w:author="Tamires Haniery De Souza Silva [2]" w:date="2021-07-16T16:20:00Z"/>
                    <w:bCs/>
                    <w:color w:val="FF0000"/>
                  </w:rPr>
                </w:rPrChange>
              </w:rPr>
              <w:pPrChange w:id="749" w:author="Willam's" w:date="2021-06-02T14:14:00Z">
                <w:pPr>
                  <w:pStyle w:val="Corpodetexto"/>
                  <w:jc w:val="both"/>
                </w:pPr>
              </w:pPrChange>
            </w:pPr>
            <w:ins w:id="750" w:author="Willam's Cavalcante do Nascimento" w:date="2021-06-02T13:32:00Z">
              <w:del w:id="751" w:author="Tamires Haniery De Souza Silva [2]" w:date="2021-07-16T16:20:00Z">
                <w:r w:rsidRPr="001D284D" w:rsidDel="002C33A2">
                  <w:rPr>
                    <w:szCs w:val="24"/>
                    <w:rPrChange w:id="752" w:author="Willam's" w:date="2021-06-02T19:14:00Z">
                      <w:rPr>
                        <w:color w:val="FF0000"/>
                        <w:szCs w:val="24"/>
                      </w:rPr>
                    </w:rPrChange>
                  </w:rPr>
                  <w:delText>DESCRIÇÃO</w:delText>
                </w:r>
              </w:del>
            </w:ins>
          </w:p>
        </w:tc>
        <w:tc>
          <w:tcPr>
            <w:tcW w:w="4531" w:type="dxa"/>
            <w:shd w:val="clear" w:color="auto" w:fill="D9D9D9" w:themeFill="background1" w:themeFillShade="D9"/>
            <w:vAlign w:val="center"/>
          </w:tcPr>
          <w:p w14:paraId="207A81C4" w14:textId="797EA47F" w:rsidR="00635688" w:rsidRPr="001D284D" w:rsidDel="002C33A2" w:rsidRDefault="00D04DA2">
            <w:pPr>
              <w:pStyle w:val="Corpodetexto"/>
              <w:spacing w:before="120" w:after="120"/>
              <w:rPr>
                <w:ins w:id="753" w:author="Willam's Cavalcante do Nascimento" w:date="2021-06-02T13:31:00Z"/>
                <w:del w:id="754" w:author="Tamires Haniery De Souza Silva [2]" w:date="2021-07-16T16:20:00Z"/>
                <w:rFonts w:ascii="Times New Roman" w:hAnsi="Times New Roman"/>
                <w:bCs/>
                <w:szCs w:val="24"/>
                <w:rPrChange w:id="755" w:author="Willam's" w:date="2021-06-02T19:14:00Z">
                  <w:rPr>
                    <w:ins w:id="756" w:author="Willam's Cavalcante do Nascimento" w:date="2021-06-02T13:31:00Z"/>
                    <w:del w:id="757" w:author="Tamires Haniery De Souza Silva [2]" w:date="2021-07-16T16:20:00Z"/>
                    <w:bCs/>
                    <w:color w:val="FF0000"/>
                  </w:rPr>
                </w:rPrChange>
              </w:rPr>
              <w:pPrChange w:id="758" w:author="Willam's" w:date="2021-06-02T14:14:00Z">
                <w:pPr>
                  <w:pStyle w:val="Corpodetexto"/>
                  <w:jc w:val="both"/>
                </w:pPr>
              </w:pPrChange>
            </w:pPr>
            <w:ins w:id="759" w:author="Willam's Cavalcante do Nascimento" w:date="2021-06-02T13:32:00Z">
              <w:del w:id="760" w:author="Tamires Haniery De Souza Silva [2]" w:date="2021-07-16T16:20:00Z">
                <w:r w:rsidRPr="001D284D" w:rsidDel="002C33A2">
                  <w:rPr>
                    <w:szCs w:val="24"/>
                    <w:rPrChange w:id="761" w:author="Willam's" w:date="2021-06-02T19:14:00Z">
                      <w:rPr>
                        <w:color w:val="FF0000"/>
                        <w:szCs w:val="24"/>
                      </w:rPr>
                    </w:rPrChange>
                  </w:rPr>
                  <w:delText>QUANTIDADE MENSAL MÁXIMA ESTIMADA ALÉM DA FRANQUIA</w:delText>
                </w:r>
              </w:del>
            </w:ins>
          </w:p>
        </w:tc>
      </w:tr>
      <w:tr w:rsidR="00AE7357" w:rsidRPr="001D284D" w:rsidDel="002C33A2" w14:paraId="14E4D796" w14:textId="3F4355FA" w:rsidTr="00635688">
        <w:trPr>
          <w:ins w:id="762" w:author="Willam's Cavalcante do Nascimento" w:date="2021-06-02T13:31:00Z"/>
          <w:del w:id="763" w:author="Tamires Haniery De Souza Silva [2]" w:date="2021-07-16T16:20:00Z"/>
        </w:trPr>
        <w:tc>
          <w:tcPr>
            <w:tcW w:w="4531" w:type="dxa"/>
          </w:tcPr>
          <w:p w14:paraId="69484F37" w14:textId="14AD77B6" w:rsidR="00635688" w:rsidRPr="001D284D" w:rsidDel="002C33A2" w:rsidRDefault="00635688">
            <w:pPr>
              <w:pStyle w:val="Corpodetexto"/>
              <w:spacing w:before="120" w:after="120"/>
              <w:jc w:val="both"/>
              <w:rPr>
                <w:ins w:id="764" w:author="Willam's Cavalcante do Nascimento" w:date="2021-06-02T13:31:00Z"/>
                <w:del w:id="765" w:author="Tamires Haniery De Souza Silva [2]" w:date="2021-07-16T16:20:00Z"/>
                <w:rFonts w:ascii="Times New Roman" w:hAnsi="Times New Roman"/>
                <w:b w:val="0"/>
                <w:bCs/>
                <w:szCs w:val="24"/>
                <w:rPrChange w:id="766" w:author="Willam's" w:date="2021-06-02T19:14:00Z">
                  <w:rPr>
                    <w:ins w:id="767" w:author="Willam's Cavalcante do Nascimento" w:date="2021-06-02T13:31:00Z"/>
                    <w:del w:id="768" w:author="Tamires Haniery De Souza Silva [2]" w:date="2021-07-16T16:20:00Z"/>
                    <w:bCs/>
                    <w:color w:val="FF0000"/>
                  </w:rPr>
                </w:rPrChange>
              </w:rPr>
              <w:pPrChange w:id="769" w:author="Willam's Cavalcante do Nascimento" w:date="2021-06-02T13:40:00Z">
                <w:pPr>
                  <w:pStyle w:val="Corpodetexto"/>
                  <w:jc w:val="both"/>
                </w:pPr>
              </w:pPrChange>
            </w:pPr>
            <w:ins w:id="770" w:author="Willam's Cavalcante do Nascimento" w:date="2021-06-02T13:32:00Z">
              <w:del w:id="771" w:author="Tamires Haniery De Souza Silva [2]" w:date="2021-07-16T16:20:00Z">
                <w:r w:rsidRPr="001D284D" w:rsidDel="002C33A2">
                  <w:rPr>
                    <w:b w:val="0"/>
                    <w:bCs/>
                    <w:szCs w:val="24"/>
                    <w:rPrChange w:id="772" w:author="Willam's" w:date="2021-06-02T19:14:00Z">
                      <w:rPr>
                        <w:color w:val="FF0000"/>
                      </w:rPr>
                    </w:rPrChange>
                  </w:rPr>
                  <w:delText>Impressão monocromática</w:delText>
                </w:r>
              </w:del>
            </w:ins>
          </w:p>
        </w:tc>
        <w:tc>
          <w:tcPr>
            <w:tcW w:w="4531" w:type="dxa"/>
          </w:tcPr>
          <w:p w14:paraId="1613E92B" w14:textId="005E5DDB" w:rsidR="00635688" w:rsidRPr="001D284D" w:rsidDel="002C33A2" w:rsidRDefault="00635688">
            <w:pPr>
              <w:pStyle w:val="Corpodetexto"/>
              <w:spacing w:before="120" w:after="120"/>
              <w:jc w:val="both"/>
              <w:rPr>
                <w:ins w:id="773" w:author="Willam's Cavalcante do Nascimento" w:date="2021-06-02T13:31:00Z"/>
                <w:del w:id="774" w:author="Tamires Haniery De Souza Silva [2]" w:date="2021-07-16T16:20:00Z"/>
                <w:rFonts w:ascii="Times New Roman" w:hAnsi="Times New Roman"/>
                <w:b w:val="0"/>
                <w:bCs/>
                <w:szCs w:val="24"/>
                <w:rPrChange w:id="775" w:author="Willam's" w:date="2021-06-02T19:14:00Z">
                  <w:rPr>
                    <w:ins w:id="776" w:author="Willam's Cavalcante do Nascimento" w:date="2021-06-02T13:31:00Z"/>
                    <w:del w:id="777" w:author="Tamires Haniery De Souza Silva [2]" w:date="2021-07-16T16:20:00Z"/>
                    <w:bCs/>
                    <w:color w:val="FF0000"/>
                  </w:rPr>
                </w:rPrChange>
              </w:rPr>
              <w:pPrChange w:id="778" w:author="Willam's Cavalcante do Nascimento" w:date="2021-06-02T13:40:00Z">
                <w:pPr>
                  <w:pStyle w:val="Corpodetexto"/>
                  <w:jc w:val="both"/>
                </w:pPr>
              </w:pPrChange>
            </w:pPr>
            <w:ins w:id="779" w:author="Willam's Cavalcante do Nascimento" w:date="2021-06-02T13:32:00Z">
              <w:del w:id="780" w:author="Tamires Haniery De Souza Silva [2]" w:date="2021-07-16T16:20:00Z">
                <w:r w:rsidRPr="001D284D" w:rsidDel="002C33A2">
                  <w:rPr>
                    <w:b w:val="0"/>
                    <w:bCs/>
                    <w:szCs w:val="24"/>
                    <w:rPrChange w:id="781" w:author="Willam's" w:date="2021-06-02T19:14:00Z">
                      <w:rPr>
                        <w:color w:val="FF0000"/>
                      </w:rPr>
                    </w:rPrChange>
                  </w:rPr>
                  <w:delText>3.600 (15%)</w:delText>
                </w:r>
              </w:del>
            </w:ins>
          </w:p>
        </w:tc>
      </w:tr>
      <w:tr w:rsidR="00AE7357" w:rsidRPr="001D284D" w:rsidDel="002C33A2" w14:paraId="0CCC1A97" w14:textId="22ABAA5A" w:rsidTr="00635688">
        <w:trPr>
          <w:ins w:id="782" w:author="Willam's Cavalcante do Nascimento" w:date="2021-06-02T13:31:00Z"/>
          <w:del w:id="783" w:author="Tamires Haniery De Souza Silva [2]" w:date="2021-07-16T16:20:00Z"/>
        </w:trPr>
        <w:tc>
          <w:tcPr>
            <w:tcW w:w="4531" w:type="dxa"/>
          </w:tcPr>
          <w:p w14:paraId="2A2F5B7A" w14:textId="41285DBD" w:rsidR="00635688" w:rsidRPr="001D284D" w:rsidDel="002C33A2" w:rsidRDefault="00635688">
            <w:pPr>
              <w:pStyle w:val="Corpodetexto"/>
              <w:spacing w:before="120" w:after="120"/>
              <w:jc w:val="both"/>
              <w:rPr>
                <w:ins w:id="784" w:author="Willam's Cavalcante do Nascimento" w:date="2021-06-02T13:31:00Z"/>
                <w:del w:id="785" w:author="Tamires Haniery De Souza Silva [2]" w:date="2021-07-16T16:20:00Z"/>
                <w:rFonts w:ascii="Times New Roman" w:hAnsi="Times New Roman"/>
                <w:b w:val="0"/>
                <w:bCs/>
                <w:szCs w:val="24"/>
                <w:rPrChange w:id="786" w:author="Willam's" w:date="2021-06-02T19:14:00Z">
                  <w:rPr>
                    <w:ins w:id="787" w:author="Willam's Cavalcante do Nascimento" w:date="2021-06-02T13:31:00Z"/>
                    <w:del w:id="788" w:author="Tamires Haniery De Souza Silva [2]" w:date="2021-07-16T16:20:00Z"/>
                    <w:bCs/>
                    <w:color w:val="FF0000"/>
                  </w:rPr>
                </w:rPrChange>
              </w:rPr>
              <w:pPrChange w:id="789" w:author="Willam's Cavalcante do Nascimento" w:date="2021-06-02T13:40:00Z">
                <w:pPr>
                  <w:pStyle w:val="Corpodetexto"/>
                  <w:jc w:val="both"/>
                </w:pPr>
              </w:pPrChange>
            </w:pPr>
            <w:ins w:id="790" w:author="Willam's Cavalcante do Nascimento" w:date="2021-06-02T13:33:00Z">
              <w:del w:id="791" w:author="Tamires Haniery De Souza Silva [2]" w:date="2021-07-16T16:20:00Z">
                <w:r w:rsidRPr="001D284D" w:rsidDel="002C33A2">
                  <w:rPr>
                    <w:b w:val="0"/>
                    <w:bCs/>
                    <w:szCs w:val="24"/>
                    <w:rPrChange w:id="792" w:author="Willam's" w:date="2021-06-02T19:14:00Z">
                      <w:rPr>
                        <w:color w:val="FF0000"/>
                      </w:rPr>
                    </w:rPrChange>
                  </w:rPr>
                  <w:delText>Impressão policromática</w:delText>
                </w:r>
              </w:del>
            </w:ins>
          </w:p>
        </w:tc>
        <w:tc>
          <w:tcPr>
            <w:tcW w:w="4531" w:type="dxa"/>
          </w:tcPr>
          <w:p w14:paraId="75D523D2" w14:textId="6BB53B2A" w:rsidR="00635688" w:rsidRPr="001D284D" w:rsidDel="002C33A2" w:rsidRDefault="00635688">
            <w:pPr>
              <w:pStyle w:val="Corpodetexto"/>
              <w:spacing w:before="120" w:after="120"/>
              <w:jc w:val="both"/>
              <w:rPr>
                <w:ins w:id="793" w:author="Willam's Cavalcante do Nascimento" w:date="2021-06-02T13:31:00Z"/>
                <w:del w:id="794" w:author="Tamires Haniery De Souza Silva [2]" w:date="2021-07-16T16:20:00Z"/>
                <w:rFonts w:ascii="Times New Roman" w:hAnsi="Times New Roman"/>
                <w:b w:val="0"/>
                <w:bCs/>
                <w:szCs w:val="24"/>
                <w:rPrChange w:id="795" w:author="Willam's" w:date="2021-06-02T19:14:00Z">
                  <w:rPr>
                    <w:ins w:id="796" w:author="Willam's Cavalcante do Nascimento" w:date="2021-06-02T13:31:00Z"/>
                    <w:del w:id="797" w:author="Tamires Haniery De Souza Silva [2]" w:date="2021-07-16T16:20:00Z"/>
                    <w:bCs/>
                    <w:color w:val="FF0000"/>
                  </w:rPr>
                </w:rPrChange>
              </w:rPr>
              <w:pPrChange w:id="798" w:author="Willam's Cavalcante do Nascimento" w:date="2021-06-02T13:40:00Z">
                <w:pPr>
                  <w:pStyle w:val="Corpodetexto"/>
                  <w:jc w:val="both"/>
                </w:pPr>
              </w:pPrChange>
            </w:pPr>
            <w:ins w:id="799" w:author="Willam's Cavalcante do Nascimento" w:date="2021-06-02T13:33:00Z">
              <w:del w:id="800" w:author="Tamires Haniery De Souza Silva [2]" w:date="2021-07-16T16:20:00Z">
                <w:r w:rsidRPr="001D284D" w:rsidDel="002C33A2">
                  <w:rPr>
                    <w:b w:val="0"/>
                    <w:bCs/>
                    <w:szCs w:val="24"/>
                    <w:rPrChange w:id="801" w:author="Willam's" w:date="2021-06-02T19:14:00Z">
                      <w:rPr>
                        <w:color w:val="FF0000"/>
                      </w:rPr>
                    </w:rPrChange>
                  </w:rPr>
                  <w:delText>1.200 (15%)</w:delText>
                </w:r>
              </w:del>
            </w:ins>
          </w:p>
        </w:tc>
      </w:tr>
    </w:tbl>
    <w:p w14:paraId="3FA3EF64" w14:textId="2EB30E58" w:rsidR="00635688" w:rsidDel="002C33A2" w:rsidRDefault="00635688" w:rsidP="00395F72">
      <w:pPr>
        <w:pStyle w:val="Corpodetexto"/>
        <w:jc w:val="both"/>
        <w:rPr>
          <w:ins w:id="802" w:author="Willam's Cavalcante do Nascimento" w:date="2021-06-02T13:30:00Z"/>
          <w:del w:id="803" w:author="Tamires Haniery De Souza Silva [2]" w:date="2021-07-16T16:20:00Z"/>
          <w:bCs/>
          <w:color w:val="FF0000"/>
        </w:rPr>
      </w:pPr>
    </w:p>
    <w:p w14:paraId="4EB659CD" w14:textId="263A2308" w:rsidR="00635688" w:rsidDel="002C33A2" w:rsidRDefault="00635688" w:rsidP="00395F72">
      <w:pPr>
        <w:pStyle w:val="Corpodetexto"/>
        <w:jc w:val="both"/>
        <w:rPr>
          <w:ins w:id="804" w:author="Willam's" w:date="2021-06-01T18:00:00Z"/>
          <w:del w:id="805" w:author="Tamires Haniery De Souza Silva [2]" w:date="2021-07-16T16:20:00Z"/>
          <w:color w:val="000000"/>
        </w:rPr>
      </w:pPr>
    </w:p>
    <w:p w14:paraId="2D0E1BA4" w14:textId="1F5EB450" w:rsidR="00160A1A" w:rsidDel="002C33A2" w:rsidRDefault="00160A1A" w:rsidP="00395F72">
      <w:pPr>
        <w:pStyle w:val="Corpodetexto"/>
        <w:jc w:val="both"/>
        <w:rPr>
          <w:ins w:id="806" w:author="Luana Carvalho de Almeida" w:date="2021-06-01T16:42:00Z"/>
          <w:del w:id="807" w:author="Tamires Haniery De Souza Silva [2]" w:date="2021-07-16T16:20:00Z"/>
          <w:b w:val="0"/>
          <w:color w:val="000000"/>
          <w:szCs w:val="24"/>
        </w:rPr>
      </w:pPr>
    </w:p>
    <w:tbl>
      <w:tblPr>
        <w:tblW w:w="8761"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Change w:id="808" w:author="Willam's Cavalcante do Nascimento" w:date="2021-06-02T13:37:00Z">
          <w:tblPr>
            <w:tblW w:w="9009"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PrChange>
      </w:tblPr>
      <w:tblGrid>
        <w:gridCol w:w="1267"/>
        <w:gridCol w:w="1413"/>
        <w:gridCol w:w="1329"/>
        <w:gridCol w:w="262"/>
        <w:gridCol w:w="1682"/>
        <w:gridCol w:w="1306"/>
        <w:gridCol w:w="159"/>
        <w:gridCol w:w="675"/>
        <w:gridCol w:w="244"/>
        <w:gridCol w:w="424"/>
        <w:tblGridChange w:id="809">
          <w:tblGrid>
            <w:gridCol w:w="150"/>
            <w:gridCol w:w="1117"/>
            <w:gridCol w:w="150"/>
            <w:gridCol w:w="1263"/>
            <w:gridCol w:w="150"/>
            <w:gridCol w:w="1179"/>
            <w:gridCol w:w="129"/>
            <w:gridCol w:w="133"/>
            <w:gridCol w:w="1682"/>
            <w:gridCol w:w="129"/>
            <w:gridCol w:w="1177"/>
            <w:gridCol w:w="129"/>
            <w:gridCol w:w="30"/>
            <w:gridCol w:w="675"/>
            <w:gridCol w:w="129"/>
            <w:gridCol w:w="115"/>
            <w:gridCol w:w="129"/>
            <w:gridCol w:w="295"/>
            <w:gridCol w:w="129"/>
          </w:tblGrid>
        </w:tblGridChange>
      </w:tblGrid>
      <w:tr w:rsidR="00160A1A" w:rsidRPr="00160A1A" w:rsidDel="002C33A2" w14:paraId="185FF7F6" w14:textId="3EB4CBEE" w:rsidTr="00D04DA2">
        <w:trPr>
          <w:gridAfter w:val="5"/>
          <w:wAfter w:w="2808" w:type="dxa"/>
          <w:trHeight w:val="995"/>
          <w:tblCellSpacing w:w="0" w:type="dxa"/>
          <w:ins w:id="810" w:author="Willam's" w:date="2021-06-01T17:59:00Z"/>
          <w:del w:id="811" w:author="Tamires Haniery De Souza Silva [2]" w:date="2021-07-16T16:20:00Z"/>
          <w:trPrChange w:id="812" w:author="Willam's Cavalcante do Nascimento" w:date="2021-06-02T13:37:00Z">
            <w:trPr>
              <w:gridAfter w:val="5"/>
              <w:trHeight w:val="995"/>
              <w:tblCellSpacing w:w="0" w:type="dxa"/>
            </w:trPr>
          </w:trPrChange>
        </w:trPr>
        <w:tc>
          <w:tcPr>
            <w:tcW w:w="5953" w:type="dxa"/>
            <w:gridSpan w:val="5"/>
            <w:tcBorders>
              <w:top w:val="outset" w:sz="6" w:space="0" w:color="auto"/>
              <w:left w:val="outset" w:sz="6" w:space="0" w:color="auto"/>
              <w:bottom w:val="outset" w:sz="6" w:space="0" w:color="auto"/>
              <w:right w:val="outset" w:sz="6" w:space="0" w:color="auto"/>
            </w:tcBorders>
            <w:vAlign w:val="center"/>
            <w:hideMark/>
            <w:tcPrChange w:id="813" w:author="Willam's Cavalcante do Nascimento" w:date="2021-06-02T13:37:00Z">
              <w:tcPr>
                <w:tcW w:w="5932" w:type="dxa"/>
                <w:gridSpan w:val="9"/>
                <w:tcBorders>
                  <w:top w:val="outset" w:sz="6" w:space="0" w:color="auto"/>
                  <w:left w:val="outset" w:sz="6" w:space="0" w:color="auto"/>
                  <w:bottom w:val="outset" w:sz="6" w:space="0" w:color="auto"/>
                  <w:right w:val="outset" w:sz="6" w:space="0" w:color="auto"/>
                </w:tcBorders>
                <w:vAlign w:val="center"/>
                <w:hideMark/>
              </w:tcPr>
            </w:tcPrChange>
          </w:tcPr>
          <w:p w14:paraId="12F67A28" w14:textId="1EF8BC90" w:rsidR="00160A1A" w:rsidRPr="00160A1A" w:rsidDel="002C33A2" w:rsidRDefault="00160A1A" w:rsidP="00160A1A">
            <w:pPr>
              <w:pStyle w:val="Corpodetexto"/>
              <w:jc w:val="both"/>
              <w:rPr>
                <w:ins w:id="814" w:author="Willam's" w:date="2021-06-01T17:59:00Z"/>
                <w:del w:id="815" w:author="Tamires Haniery De Souza Silva [2]" w:date="2021-07-16T16:20:00Z"/>
                <w:b w:val="0"/>
                <w:bCs/>
                <w:color w:val="FF0000"/>
                <w:rPrChange w:id="816" w:author="Willam's" w:date="2021-06-01T18:00:00Z">
                  <w:rPr>
                    <w:ins w:id="817" w:author="Willam's" w:date="2021-06-01T17:59:00Z"/>
                    <w:del w:id="818" w:author="Tamires Haniery De Souza Silva [2]" w:date="2021-07-16T16:20:00Z"/>
                    <w:color w:val="000000"/>
                  </w:rPr>
                </w:rPrChange>
              </w:rPr>
            </w:pPr>
            <w:ins w:id="819" w:author="Willam's" w:date="2021-06-01T17:59:00Z">
              <w:del w:id="820" w:author="Tamires Haniery De Souza Silva [2]" w:date="2021-07-16T16:20:00Z">
                <w:r w:rsidRPr="00160A1A" w:rsidDel="002C33A2">
                  <w:rPr>
                    <w:bCs/>
                    <w:color w:val="FF0000"/>
                    <w:rPrChange w:id="821" w:author="Willam's" w:date="2021-06-01T18:00:00Z">
                      <w:rPr>
                        <w:color w:val="000000"/>
                      </w:rPr>
                    </w:rPrChange>
                  </w:rPr>
                  <w:delText>Quantidade máxima estimada de impressões além da franquia limitado a 15%.</w:delText>
                </w:r>
              </w:del>
            </w:ins>
          </w:p>
          <w:p w14:paraId="14B900CA" w14:textId="4199A752" w:rsidR="00160A1A" w:rsidRPr="00160A1A" w:rsidDel="002C33A2" w:rsidRDefault="00160A1A" w:rsidP="00160A1A">
            <w:pPr>
              <w:pStyle w:val="Corpodetexto"/>
              <w:jc w:val="both"/>
              <w:rPr>
                <w:ins w:id="822" w:author="Willam's" w:date="2021-06-01T17:59:00Z"/>
                <w:del w:id="823" w:author="Tamires Haniery De Souza Silva [2]" w:date="2021-07-16T16:20:00Z"/>
                <w:b w:val="0"/>
                <w:bCs/>
                <w:color w:val="FF0000"/>
                <w:rPrChange w:id="824" w:author="Willam's" w:date="2021-06-01T18:00:00Z">
                  <w:rPr>
                    <w:ins w:id="825" w:author="Willam's" w:date="2021-06-01T17:59:00Z"/>
                    <w:del w:id="826" w:author="Tamires Haniery De Souza Silva [2]" w:date="2021-07-16T16:20:00Z"/>
                    <w:color w:val="000000"/>
                  </w:rPr>
                </w:rPrChange>
              </w:rPr>
            </w:pPr>
            <w:ins w:id="827" w:author="Willam's" w:date="2021-06-01T17:59:00Z">
              <w:del w:id="828" w:author="Tamires Haniery De Souza Silva [2]" w:date="2021-07-16T16:20:00Z">
                <w:r w:rsidRPr="00160A1A" w:rsidDel="002C33A2">
                  <w:rPr>
                    <w:bCs/>
                    <w:color w:val="FF0000"/>
                    <w:rPrChange w:id="829" w:author="Willam's" w:date="2021-06-01T18:00:00Z">
                      <w:rPr>
                        <w:color w:val="000000"/>
                      </w:rPr>
                    </w:rPrChange>
                  </w:rPr>
                  <w:delText>O valor unitário por impressão excedente (VU</w:delText>
                </w:r>
                <w:r w:rsidRPr="00160A1A" w:rsidDel="002C33A2">
                  <w:rPr>
                    <w:bCs/>
                    <w:color w:val="FF0000"/>
                    <w:vertAlign w:val="subscript"/>
                    <w:rPrChange w:id="830" w:author="Willam's" w:date="2021-06-01T18:00:00Z">
                      <w:rPr>
                        <w:color w:val="000000"/>
                        <w:vertAlign w:val="subscript"/>
                      </w:rPr>
                    </w:rPrChange>
                  </w:rPr>
                  <w:delText>PágExc</w:delText>
                </w:r>
                <w:r w:rsidRPr="00160A1A" w:rsidDel="002C33A2">
                  <w:rPr>
                    <w:bCs/>
                    <w:color w:val="FF0000"/>
                    <w:rPrChange w:id="831" w:author="Willam's" w:date="2021-06-01T18:00:00Z">
                      <w:rPr>
                        <w:color w:val="000000"/>
                      </w:rPr>
                    </w:rPrChange>
                  </w:rPr>
                  <w:delText>), não poderá ser superior a 33% do valor unitário por impressão monocromática ou policromática, apurado na Tabela 1 deste anexo.</w:delText>
                </w:r>
              </w:del>
            </w:ins>
          </w:p>
        </w:tc>
      </w:tr>
      <w:tr w:rsidR="00160A1A" w:rsidRPr="00160A1A" w:rsidDel="002C33A2" w14:paraId="5CB81406" w14:textId="57483580" w:rsidTr="00D04DA2">
        <w:tblPrEx>
          <w:tblPrExChange w:id="832" w:author="Willam's Cavalcante do Nascimento" w:date="2021-06-02T13:37:00Z">
            <w:tblPrEx>
              <w:tblW w:w="8740" w:type="dxa"/>
              <w:tblInd w:w="0" w:type="dxa"/>
            </w:tblPrEx>
          </w:tblPrExChange>
        </w:tblPrEx>
        <w:trPr>
          <w:gridAfter w:val="5"/>
          <w:wAfter w:w="2808" w:type="dxa"/>
          <w:trHeight w:val="276"/>
          <w:tblCellSpacing w:w="0" w:type="dxa"/>
          <w:ins w:id="833" w:author="Willam's" w:date="2021-06-01T17:59:00Z"/>
          <w:del w:id="834" w:author="Tamires Haniery De Souza Silva [2]" w:date="2021-07-16T16:20:00Z"/>
          <w:trPrChange w:id="835" w:author="Willam's Cavalcante do Nascimento" w:date="2021-06-02T13:37:00Z">
            <w:trPr>
              <w:gridBefore w:val="1"/>
              <w:gridAfter w:val="5"/>
              <w:wAfter w:w="2808" w:type="dxa"/>
              <w:trHeight w:val="276"/>
              <w:tblCellSpacing w:w="0" w:type="dxa"/>
            </w:trPr>
          </w:trPrChange>
        </w:trPr>
        <w:tc>
          <w:tcPr>
            <w:tcW w:w="1267"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Change w:id="836" w:author="Willam's Cavalcante do Nascimento" w:date="2021-06-02T13:37:00Z">
              <w:tcPr>
                <w:tcW w:w="1267" w:type="dxa"/>
                <w:gridSpan w:val="2"/>
                <w:vMerge w:val="restart"/>
                <w:tcBorders>
                  <w:top w:val="outset" w:sz="6" w:space="0" w:color="auto"/>
                  <w:left w:val="outset" w:sz="6" w:space="0" w:color="auto"/>
                  <w:bottom w:val="outset" w:sz="6" w:space="0" w:color="auto"/>
                  <w:right w:val="outset" w:sz="6" w:space="0" w:color="auto"/>
                </w:tcBorders>
                <w:vAlign w:val="center"/>
                <w:hideMark/>
              </w:tcPr>
            </w:tcPrChange>
          </w:tcPr>
          <w:p w14:paraId="34B86326" w14:textId="5B8FC238" w:rsidR="00160A1A" w:rsidRPr="00160A1A" w:rsidDel="002C33A2" w:rsidRDefault="00160A1A">
            <w:pPr>
              <w:ind w:left="60" w:right="60"/>
              <w:jc w:val="center"/>
              <w:rPr>
                <w:ins w:id="837" w:author="Willam's" w:date="2021-06-01T17:59:00Z"/>
                <w:del w:id="838" w:author="Tamires Haniery De Souza Silva [2]" w:date="2021-07-16T16:20:00Z"/>
                <w:color w:val="FF0000"/>
                <w:rPrChange w:id="839" w:author="Willam's" w:date="2021-06-01T18:00:00Z">
                  <w:rPr>
                    <w:ins w:id="840" w:author="Willam's" w:date="2021-06-01T17:59:00Z"/>
                    <w:del w:id="841" w:author="Tamires Haniery De Souza Silva [2]" w:date="2021-07-16T16:20:00Z"/>
                    <w:color w:val="000000"/>
                  </w:rPr>
                </w:rPrChange>
              </w:rPr>
              <w:pPrChange w:id="842" w:author="Willam's" w:date="2021-06-01T18:04:00Z">
                <w:pPr>
                  <w:pStyle w:val="Corpodetexto"/>
                  <w:jc w:val="both"/>
                </w:pPr>
              </w:pPrChange>
            </w:pPr>
            <w:ins w:id="843" w:author="Willam's" w:date="2021-06-01T17:59:00Z">
              <w:del w:id="844" w:author="Tamires Haniery De Souza Silva [2]" w:date="2021-07-16T16:20:00Z">
                <w:r w:rsidRPr="00D44957" w:rsidDel="002C33A2">
                  <w:rPr>
                    <w:b/>
                    <w:bCs/>
                    <w:color w:val="FF0000"/>
                    <w:rPrChange w:id="845" w:author="Willam's" w:date="2021-06-01T18:04:00Z">
                      <w:rPr>
                        <w:bCs/>
                        <w:color w:val="000000"/>
                      </w:rPr>
                    </w:rPrChange>
                  </w:rPr>
                  <w:delText>DESCRIÇÃO</w:delText>
                </w:r>
              </w:del>
            </w:ins>
          </w:p>
        </w:tc>
        <w:tc>
          <w:tcPr>
            <w:tcW w:w="1413" w:type="dxa"/>
            <w:vMerge w:val="restart"/>
            <w:tcBorders>
              <w:top w:val="outset" w:sz="6" w:space="0" w:color="auto"/>
              <w:left w:val="outset" w:sz="6" w:space="0" w:color="auto"/>
              <w:bottom w:val="outset" w:sz="6" w:space="0" w:color="auto"/>
              <w:right w:val="outset" w:sz="6" w:space="0" w:color="auto"/>
            </w:tcBorders>
            <w:vAlign w:val="center"/>
            <w:hideMark/>
            <w:tcPrChange w:id="846" w:author="Willam's Cavalcante do Nascimento" w:date="2021-06-02T13:37:00Z">
              <w:tcPr>
                <w:tcW w:w="1413" w:type="dxa"/>
                <w:gridSpan w:val="2"/>
                <w:vMerge w:val="restart"/>
                <w:tcBorders>
                  <w:top w:val="outset" w:sz="6" w:space="0" w:color="auto"/>
                  <w:left w:val="outset" w:sz="6" w:space="0" w:color="auto"/>
                  <w:bottom w:val="outset" w:sz="6" w:space="0" w:color="auto"/>
                  <w:right w:val="outset" w:sz="6" w:space="0" w:color="auto"/>
                </w:tcBorders>
                <w:vAlign w:val="center"/>
                <w:hideMark/>
              </w:tcPr>
            </w:tcPrChange>
          </w:tcPr>
          <w:p w14:paraId="20C066EC" w14:textId="568A136C" w:rsidR="00160A1A" w:rsidRPr="00160A1A" w:rsidDel="002C33A2" w:rsidRDefault="00160A1A">
            <w:pPr>
              <w:pStyle w:val="Corpodetexto"/>
              <w:rPr>
                <w:ins w:id="847" w:author="Willam's" w:date="2021-06-01T17:59:00Z"/>
                <w:del w:id="848" w:author="Tamires Haniery De Souza Silva [2]" w:date="2021-07-16T16:20:00Z"/>
                <w:color w:val="FF0000"/>
                <w:rPrChange w:id="849" w:author="Willam's" w:date="2021-06-01T18:00:00Z">
                  <w:rPr>
                    <w:ins w:id="850" w:author="Willam's" w:date="2021-06-01T17:59:00Z"/>
                    <w:del w:id="851" w:author="Tamires Haniery De Souza Silva [2]" w:date="2021-07-16T16:20:00Z"/>
                    <w:color w:val="000000"/>
                  </w:rPr>
                </w:rPrChange>
              </w:rPr>
              <w:pPrChange w:id="852" w:author="Willam's" w:date="2021-06-01T18:04:00Z">
                <w:pPr>
                  <w:pStyle w:val="Corpodetexto"/>
                  <w:jc w:val="both"/>
                </w:pPr>
              </w:pPrChange>
            </w:pPr>
            <w:ins w:id="853" w:author="Willam's" w:date="2021-06-01T17:59:00Z">
              <w:del w:id="854" w:author="Tamires Haniery De Souza Silva [2]" w:date="2021-07-16T16:20:00Z">
                <w:r w:rsidRPr="00160A1A" w:rsidDel="002C33A2">
                  <w:rPr>
                    <w:bCs/>
                    <w:color w:val="FF0000"/>
                    <w:rPrChange w:id="855" w:author="Willam's" w:date="2021-06-01T18:00:00Z">
                      <w:rPr>
                        <w:bCs/>
                        <w:color w:val="000000"/>
                      </w:rPr>
                    </w:rPrChange>
                  </w:rPr>
                  <w:delText>QUANTIDADE MENSAL MÁXIMA ESTIMADA ALÉM DA FRANQUIA</w:delText>
                </w:r>
              </w:del>
            </w:ins>
          </w:p>
        </w:tc>
        <w:tc>
          <w:tcPr>
            <w:tcW w:w="1329" w:type="dxa"/>
            <w:vMerge w:val="restart"/>
            <w:tcBorders>
              <w:top w:val="outset" w:sz="6" w:space="0" w:color="auto"/>
              <w:left w:val="outset" w:sz="6" w:space="0" w:color="auto"/>
              <w:bottom w:val="outset" w:sz="6" w:space="0" w:color="auto"/>
              <w:right w:val="outset" w:sz="6" w:space="0" w:color="auto"/>
            </w:tcBorders>
            <w:vAlign w:val="center"/>
            <w:hideMark/>
            <w:tcPrChange w:id="856" w:author="Willam's Cavalcante do Nascimento" w:date="2021-06-02T13:37:00Z">
              <w:tcPr>
                <w:tcW w:w="1308" w:type="dxa"/>
                <w:gridSpan w:val="2"/>
                <w:vMerge w:val="restart"/>
                <w:tcBorders>
                  <w:top w:val="outset" w:sz="6" w:space="0" w:color="auto"/>
                  <w:left w:val="outset" w:sz="6" w:space="0" w:color="auto"/>
                  <w:bottom w:val="outset" w:sz="6" w:space="0" w:color="auto"/>
                  <w:right w:val="outset" w:sz="6" w:space="0" w:color="auto"/>
                </w:tcBorders>
                <w:vAlign w:val="center"/>
                <w:hideMark/>
              </w:tcPr>
            </w:tcPrChange>
          </w:tcPr>
          <w:p w14:paraId="10393578" w14:textId="55D47E61" w:rsidR="00160A1A" w:rsidRPr="00160A1A" w:rsidDel="002C33A2" w:rsidRDefault="00160A1A">
            <w:pPr>
              <w:pStyle w:val="Corpodetexto"/>
              <w:rPr>
                <w:ins w:id="857" w:author="Willam's" w:date="2021-06-01T17:59:00Z"/>
                <w:del w:id="858" w:author="Tamires Haniery De Souza Silva [2]" w:date="2021-07-16T16:20:00Z"/>
                <w:color w:val="FF0000"/>
                <w:rPrChange w:id="859" w:author="Willam's" w:date="2021-06-01T18:00:00Z">
                  <w:rPr>
                    <w:ins w:id="860" w:author="Willam's" w:date="2021-06-01T17:59:00Z"/>
                    <w:del w:id="861" w:author="Tamires Haniery De Souza Silva [2]" w:date="2021-07-16T16:20:00Z"/>
                    <w:color w:val="000000"/>
                  </w:rPr>
                </w:rPrChange>
              </w:rPr>
              <w:pPrChange w:id="862" w:author="Willam's" w:date="2021-06-01T18:04:00Z">
                <w:pPr>
                  <w:pStyle w:val="Corpodetexto"/>
                  <w:jc w:val="both"/>
                </w:pPr>
              </w:pPrChange>
            </w:pPr>
            <w:ins w:id="863" w:author="Willam's" w:date="2021-06-01T17:59:00Z">
              <w:del w:id="864" w:author="Tamires Haniery De Souza Silva [2]" w:date="2021-07-16T16:20:00Z">
                <w:r w:rsidRPr="00160A1A" w:rsidDel="002C33A2">
                  <w:rPr>
                    <w:bCs/>
                    <w:color w:val="FF0000"/>
                    <w:rPrChange w:id="865" w:author="Willam's" w:date="2021-06-01T18:00:00Z">
                      <w:rPr>
                        <w:bCs/>
                        <w:color w:val="000000"/>
                      </w:rPr>
                    </w:rPrChange>
                  </w:rPr>
                  <w:delText>CUSTO UNITÁRIO POR IMPRESSÃO EXCEDENTE</w:delText>
                </w:r>
              </w:del>
            </w:ins>
          </w:p>
          <w:p w14:paraId="7DC4E5E0" w14:textId="48C38BC6" w:rsidR="00160A1A" w:rsidRPr="00160A1A" w:rsidDel="002C33A2" w:rsidRDefault="00160A1A">
            <w:pPr>
              <w:pStyle w:val="Corpodetexto"/>
              <w:rPr>
                <w:ins w:id="866" w:author="Willam's" w:date="2021-06-01T17:59:00Z"/>
                <w:del w:id="867" w:author="Tamires Haniery De Souza Silva [2]" w:date="2021-07-16T16:20:00Z"/>
                <w:color w:val="FF0000"/>
                <w:rPrChange w:id="868" w:author="Willam's" w:date="2021-06-01T18:00:00Z">
                  <w:rPr>
                    <w:ins w:id="869" w:author="Willam's" w:date="2021-06-01T17:59:00Z"/>
                    <w:del w:id="870" w:author="Tamires Haniery De Souza Silva [2]" w:date="2021-07-16T16:20:00Z"/>
                    <w:color w:val="000000"/>
                  </w:rPr>
                </w:rPrChange>
              </w:rPr>
              <w:pPrChange w:id="871" w:author="Willam's" w:date="2021-06-01T18:04:00Z">
                <w:pPr>
                  <w:pStyle w:val="Corpodetexto"/>
                  <w:jc w:val="both"/>
                </w:pPr>
              </w:pPrChange>
            </w:pPr>
            <w:ins w:id="872" w:author="Willam's" w:date="2021-06-01T17:59:00Z">
              <w:del w:id="873" w:author="Tamires Haniery De Souza Silva [2]" w:date="2021-07-16T16:20:00Z">
                <w:r w:rsidRPr="00160A1A" w:rsidDel="002C33A2">
                  <w:rPr>
                    <w:bCs/>
                    <w:color w:val="FF0000"/>
                    <w:rPrChange w:id="874" w:author="Willam's" w:date="2021-06-01T18:00:00Z">
                      <w:rPr>
                        <w:bCs/>
                        <w:color w:val="000000"/>
                      </w:rPr>
                    </w:rPrChange>
                  </w:rPr>
                  <w:delText>(</w:delText>
                </w:r>
                <w:r w:rsidRPr="00160A1A" w:rsidDel="002C33A2">
                  <w:rPr>
                    <w:color w:val="FF0000"/>
                    <w:rPrChange w:id="875" w:author="Willam's" w:date="2021-06-01T18:00:00Z">
                      <w:rPr>
                        <w:color w:val="000000"/>
                      </w:rPr>
                    </w:rPrChange>
                  </w:rPr>
                  <w:delText>VU</w:delText>
                </w:r>
                <w:r w:rsidRPr="00160A1A" w:rsidDel="002C33A2">
                  <w:rPr>
                    <w:color w:val="FF0000"/>
                    <w:vertAlign w:val="subscript"/>
                    <w:rPrChange w:id="876" w:author="Willam's" w:date="2021-06-01T18:00:00Z">
                      <w:rPr>
                        <w:color w:val="000000"/>
                        <w:vertAlign w:val="subscript"/>
                      </w:rPr>
                    </w:rPrChange>
                  </w:rPr>
                  <w:delText>PágExc</w:delText>
                </w:r>
                <w:r w:rsidRPr="00160A1A" w:rsidDel="002C33A2">
                  <w:rPr>
                    <w:bCs/>
                    <w:color w:val="FF0000"/>
                    <w:rPrChange w:id="877" w:author="Willam's" w:date="2021-06-01T18:00:00Z">
                      <w:rPr>
                        <w:bCs/>
                        <w:color w:val="000000"/>
                      </w:rPr>
                    </w:rPrChange>
                  </w:rPr>
                  <w:delText>)</w:delText>
                </w:r>
              </w:del>
            </w:ins>
          </w:p>
        </w:tc>
        <w:tc>
          <w:tcPr>
            <w:tcW w:w="1944" w:type="dxa"/>
            <w:gridSpan w:val="2"/>
            <w:vMerge w:val="restart"/>
            <w:tcBorders>
              <w:top w:val="outset" w:sz="6" w:space="0" w:color="auto"/>
              <w:left w:val="outset" w:sz="6" w:space="0" w:color="auto"/>
              <w:bottom w:val="outset" w:sz="6" w:space="0" w:color="auto"/>
              <w:right w:val="outset" w:sz="6" w:space="0" w:color="auto"/>
            </w:tcBorders>
            <w:vAlign w:val="center"/>
            <w:hideMark/>
            <w:tcPrChange w:id="878" w:author="Willam's Cavalcante do Nascimento" w:date="2021-06-02T13:37:00Z">
              <w:tcPr>
                <w:tcW w:w="1944" w:type="dxa"/>
                <w:gridSpan w:val="3"/>
                <w:vMerge w:val="restart"/>
                <w:tcBorders>
                  <w:top w:val="outset" w:sz="6" w:space="0" w:color="auto"/>
                  <w:left w:val="outset" w:sz="6" w:space="0" w:color="auto"/>
                  <w:bottom w:val="outset" w:sz="6" w:space="0" w:color="auto"/>
                  <w:right w:val="outset" w:sz="6" w:space="0" w:color="auto"/>
                </w:tcBorders>
                <w:vAlign w:val="center"/>
                <w:hideMark/>
              </w:tcPr>
            </w:tcPrChange>
          </w:tcPr>
          <w:p w14:paraId="59C1D963" w14:textId="7C62582B" w:rsidR="00D44957" w:rsidDel="002C33A2" w:rsidRDefault="00160A1A" w:rsidP="00D44957">
            <w:pPr>
              <w:pStyle w:val="Corpodetexto"/>
              <w:rPr>
                <w:ins w:id="879" w:author="Willam's" w:date="2021-06-01T18:05:00Z"/>
                <w:del w:id="880" w:author="Tamires Haniery De Souza Silva [2]" w:date="2021-07-16T16:20:00Z"/>
                <w:bCs/>
                <w:color w:val="FF0000"/>
              </w:rPr>
            </w:pPr>
            <w:ins w:id="881" w:author="Willam's" w:date="2021-06-01T17:59:00Z">
              <w:del w:id="882" w:author="Tamires Haniery De Souza Silva [2]" w:date="2021-07-16T16:20:00Z">
                <w:r w:rsidRPr="00160A1A" w:rsidDel="002C33A2">
                  <w:rPr>
                    <w:bCs/>
                    <w:color w:val="FF0000"/>
                    <w:rPrChange w:id="883" w:author="Willam's" w:date="2021-06-01T18:00:00Z">
                      <w:rPr>
                        <w:bCs/>
                        <w:color w:val="000000"/>
                      </w:rPr>
                    </w:rPrChange>
                  </w:rPr>
                  <w:delText>CUSTO VARIÁVEL </w:delText>
                </w:r>
              </w:del>
            </w:ins>
          </w:p>
          <w:p w14:paraId="05B3C5CE" w14:textId="3EA4E73F" w:rsidR="00160A1A" w:rsidRPr="00160A1A" w:rsidDel="002C33A2" w:rsidRDefault="00160A1A">
            <w:pPr>
              <w:pStyle w:val="Corpodetexto"/>
              <w:rPr>
                <w:ins w:id="884" w:author="Willam's" w:date="2021-06-01T17:59:00Z"/>
                <w:del w:id="885" w:author="Tamires Haniery De Souza Silva [2]" w:date="2021-07-16T16:20:00Z"/>
                <w:color w:val="FF0000"/>
                <w:rPrChange w:id="886" w:author="Willam's" w:date="2021-06-01T18:00:00Z">
                  <w:rPr>
                    <w:ins w:id="887" w:author="Willam's" w:date="2021-06-01T17:59:00Z"/>
                    <w:del w:id="888" w:author="Tamires Haniery De Souza Silva [2]" w:date="2021-07-16T16:20:00Z"/>
                    <w:color w:val="000000"/>
                  </w:rPr>
                </w:rPrChange>
              </w:rPr>
              <w:pPrChange w:id="889" w:author="Willam's" w:date="2021-06-01T18:05:00Z">
                <w:pPr>
                  <w:pStyle w:val="Corpodetexto"/>
                  <w:jc w:val="both"/>
                </w:pPr>
              </w:pPrChange>
            </w:pPr>
            <w:ins w:id="890" w:author="Willam's" w:date="2021-06-01T17:59:00Z">
              <w:del w:id="891" w:author="Tamires Haniery De Souza Silva [2]" w:date="2021-07-16T16:20:00Z">
                <w:r w:rsidRPr="00160A1A" w:rsidDel="002C33A2">
                  <w:rPr>
                    <w:bCs/>
                    <w:color w:val="FF0000"/>
                    <w:rPrChange w:id="892" w:author="Willam's" w:date="2021-06-01T18:00:00Z">
                      <w:rPr>
                        <w:bCs/>
                        <w:color w:val="000000"/>
                      </w:rPr>
                    </w:rPrChange>
                  </w:rPr>
                  <w:delText>MENSAL</w:delText>
                </w:r>
              </w:del>
            </w:ins>
          </w:p>
        </w:tc>
      </w:tr>
      <w:tr w:rsidR="00160A1A" w:rsidRPr="00160A1A" w:rsidDel="002C33A2" w14:paraId="064821D5" w14:textId="59F870F0" w:rsidTr="00D04DA2">
        <w:tblPrEx>
          <w:tblPrExChange w:id="893" w:author="Willam's Cavalcante do Nascimento" w:date="2021-06-02T13:37:00Z">
            <w:tblPrEx>
              <w:tblW w:w="8740" w:type="dxa"/>
              <w:tblInd w:w="0" w:type="dxa"/>
            </w:tblPrEx>
          </w:tblPrExChange>
        </w:tblPrEx>
        <w:trPr>
          <w:trHeight w:val="1156"/>
          <w:tblCellSpacing w:w="0" w:type="dxa"/>
          <w:ins w:id="894" w:author="Willam's" w:date="2021-06-01T17:59:00Z"/>
          <w:del w:id="895" w:author="Tamires Haniery De Souza Silva [2]" w:date="2021-07-16T16:20:00Z"/>
          <w:trPrChange w:id="896" w:author="Willam's Cavalcante do Nascimento" w:date="2021-06-02T13:37:00Z">
            <w:trPr>
              <w:gridBefore w:val="1"/>
              <w:trHeight w:val="1156"/>
              <w:tblCellSpacing w:w="0" w:type="dxa"/>
            </w:trPr>
          </w:trPrChange>
        </w:trPr>
        <w:tc>
          <w:tcPr>
            <w:tcW w:w="1267"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Change w:id="897" w:author="Willam's Cavalcante do Nascimento" w:date="2021-06-02T13:37:00Z">
              <w:tcPr>
                <w:tcW w:w="1267" w:type="dxa"/>
                <w:gridSpan w:val="2"/>
                <w:vMerge/>
                <w:tcBorders>
                  <w:top w:val="outset" w:sz="6" w:space="0" w:color="auto"/>
                  <w:left w:val="outset" w:sz="6" w:space="0" w:color="auto"/>
                  <w:bottom w:val="outset" w:sz="6" w:space="0" w:color="auto"/>
                  <w:right w:val="outset" w:sz="6" w:space="0" w:color="auto"/>
                </w:tcBorders>
                <w:vAlign w:val="center"/>
                <w:hideMark/>
              </w:tcPr>
            </w:tcPrChange>
          </w:tcPr>
          <w:p w14:paraId="1CE5201F" w14:textId="083952A2" w:rsidR="00160A1A" w:rsidRPr="00160A1A" w:rsidDel="002C33A2" w:rsidRDefault="00160A1A" w:rsidP="00160A1A">
            <w:pPr>
              <w:pStyle w:val="Corpodetexto"/>
              <w:jc w:val="both"/>
              <w:rPr>
                <w:ins w:id="898" w:author="Willam's" w:date="2021-06-01T17:59:00Z"/>
                <w:del w:id="899" w:author="Tamires Haniery De Souza Silva [2]" w:date="2021-07-16T16:20:00Z"/>
                <w:color w:val="FF0000"/>
                <w:rPrChange w:id="900" w:author="Willam's" w:date="2021-06-01T18:00:00Z">
                  <w:rPr>
                    <w:ins w:id="901" w:author="Willam's" w:date="2021-06-01T17:59:00Z"/>
                    <w:del w:id="902" w:author="Tamires Haniery De Souza Silva [2]" w:date="2021-07-16T16:20:00Z"/>
                    <w:color w:val="000000"/>
                  </w:rPr>
                </w:rPrChange>
              </w:rPr>
            </w:pPr>
          </w:p>
        </w:tc>
        <w:tc>
          <w:tcPr>
            <w:tcW w:w="1413" w:type="dxa"/>
            <w:vMerge/>
            <w:tcBorders>
              <w:top w:val="outset" w:sz="6" w:space="0" w:color="auto"/>
              <w:left w:val="outset" w:sz="6" w:space="0" w:color="auto"/>
              <w:bottom w:val="outset" w:sz="6" w:space="0" w:color="auto"/>
              <w:right w:val="outset" w:sz="6" w:space="0" w:color="auto"/>
            </w:tcBorders>
            <w:vAlign w:val="center"/>
            <w:hideMark/>
            <w:tcPrChange w:id="903" w:author="Willam's Cavalcante do Nascimento" w:date="2021-06-02T13:37:00Z">
              <w:tcPr>
                <w:tcW w:w="1413" w:type="dxa"/>
                <w:gridSpan w:val="2"/>
                <w:vMerge/>
                <w:tcBorders>
                  <w:top w:val="outset" w:sz="6" w:space="0" w:color="auto"/>
                  <w:left w:val="outset" w:sz="6" w:space="0" w:color="auto"/>
                  <w:bottom w:val="outset" w:sz="6" w:space="0" w:color="auto"/>
                  <w:right w:val="outset" w:sz="6" w:space="0" w:color="auto"/>
                </w:tcBorders>
                <w:vAlign w:val="center"/>
                <w:hideMark/>
              </w:tcPr>
            </w:tcPrChange>
          </w:tcPr>
          <w:p w14:paraId="1D0DF4FE" w14:textId="1A23D03E" w:rsidR="00160A1A" w:rsidRPr="00160A1A" w:rsidDel="002C33A2" w:rsidRDefault="00160A1A" w:rsidP="00160A1A">
            <w:pPr>
              <w:pStyle w:val="Corpodetexto"/>
              <w:jc w:val="both"/>
              <w:rPr>
                <w:ins w:id="904" w:author="Willam's" w:date="2021-06-01T17:59:00Z"/>
                <w:del w:id="905" w:author="Tamires Haniery De Souza Silva [2]" w:date="2021-07-16T16:20:00Z"/>
                <w:color w:val="FF0000"/>
                <w:rPrChange w:id="906" w:author="Willam's" w:date="2021-06-01T18:00:00Z">
                  <w:rPr>
                    <w:ins w:id="907" w:author="Willam's" w:date="2021-06-01T17:59:00Z"/>
                    <w:del w:id="908" w:author="Tamires Haniery De Souza Silva [2]" w:date="2021-07-16T16:20:00Z"/>
                    <w:color w:val="000000"/>
                  </w:rPr>
                </w:rPrChange>
              </w:rPr>
            </w:pPr>
          </w:p>
        </w:tc>
        <w:tc>
          <w:tcPr>
            <w:tcW w:w="1329" w:type="dxa"/>
            <w:vMerge/>
            <w:tcBorders>
              <w:top w:val="outset" w:sz="6" w:space="0" w:color="auto"/>
              <w:left w:val="outset" w:sz="6" w:space="0" w:color="auto"/>
              <w:bottom w:val="outset" w:sz="6" w:space="0" w:color="auto"/>
              <w:right w:val="outset" w:sz="6" w:space="0" w:color="auto"/>
            </w:tcBorders>
            <w:vAlign w:val="center"/>
            <w:hideMark/>
            <w:tcPrChange w:id="909" w:author="Willam's Cavalcante do Nascimento" w:date="2021-06-02T13:37:00Z">
              <w:tcPr>
                <w:tcW w:w="1308" w:type="dxa"/>
                <w:gridSpan w:val="2"/>
                <w:vMerge/>
                <w:tcBorders>
                  <w:top w:val="outset" w:sz="6" w:space="0" w:color="auto"/>
                  <w:left w:val="outset" w:sz="6" w:space="0" w:color="auto"/>
                  <w:bottom w:val="outset" w:sz="6" w:space="0" w:color="auto"/>
                  <w:right w:val="outset" w:sz="6" w:space="0" w:color="auto"/>
                </w:tcBorders>
                <w:vAlign w:val="center"/>
                <w:hideMark/>
              </w:tcPr>
            </w:tcPrChange>
          </w:tcPr>
          <w:p w14:paraId="3B7C82CD" w14:textId="6AF8A79F" w:rsidR="00160A1A" w:rsidRPr="00160A1A" w:rsidDel="002C33A2" w:rsidRDefault="00160A1A" w:rsidP="00160A1A">
            <w:pPr>
              <w:pStyle w:val="Corpodetexto"/>
              <w:jc w:val="both"/>
              <w:rPr>
                <w:ins w:id="910" w:author="Willam's" w:date="2021-06-01T17:59:00Z"/>
                <w:del w:id="911" w:author="Tamires Haniery De Souza Silva [2]" w:date="2021-07-16T16:20:00Z"/>
                <w:color w:val="FF0000"/>
                <w:rPrChange w:id="912" w:author="Willam's" w:date="2021-06-01T18:00:00Z">
                  <w:rPr>
                    <w:ins w:id="913" w:author="Willam's" w:date="2021-06-01T17:59:00Z"/>
                    <w:del w:id="914" w:author="Tamires Haniery De Souza Silva [2]" w:date="2021-07-16T16:20:00Z"/>
                    <w:color w:val="000000"/>
                  </w:rPr>
                </w:rPrChange>
              </w:rPr>
            </w:pPr>
          </w:p>
        </w:tc>
        <w:tc>
          <w:tcPr>
            <w:tcW w:w="1944" w:type="dxa"/>
            <w:gridSpan w:val="2"/>
            <w:vMerge/>
            <w:tcBorders>
              <w:top w:val="outset" w:sz="6" w:space="0" w:color="auto"/>
              <w:left w:val="outset" w:sz="6" w:space="0" w:color="auto"/>
              <w:bottom w:val="outset" w:sz="6" w:space="0" w:color="auto"/>
              <w:right w:val="outset" w:sz="6" w:space="0" w:color="auto"/>
            </w:tcBorders>
            <w:vAlign w:val="center"/>
            <w:hideMark/>
            <w:tcPrChange w:id="915" w:author="Willam's Cavalcante do Nascimento" w:date="2021-06-02T13:37:00Z">
              <w:tcPr>
                <w:tcW w:w="1944" w:type="dxa"/>
                <w:gridSpan w:val="3"/>
                <w:vMerge/>
                <w:tcBorders>
                  <w:top w:val="outset" w:sz="6" w:space="0" w:color="auto"/>
                  <w:left w:val="outset" w:sz="6" w:space="0" w:color="auto"/>
                  <w:bottom w:val="outset" w:sz="6" w:space="0" w:color="auto"/>
                  <w:right w:val="outset" w:sz="6" w:space="0" w:color="auto"/>
                </w:tcBorders>
                <w:vAlign w:val="center"/>
                <w:hideMark/>
              </w:tcPr>
            </w:tcPrChange>
          </w:tcPr>
          <w:p w14:paraId="32B2B3BD" w14:textId="60437B71" w:rsidR="00160A1A" w:rsidRPr="00160A1A" w:rsidDel="002C33A2" w:rsidRDefault="00160A1A" w:rsidP="00160A1A">
            <w:pPr>
              <w:pStyle w:val="Corpodetexto"/>
              <w:jc w:val="both"/>
              <w:rPr>
                <w:ins w:id="916" w:author="Willam's" w:date="2021-06-01T17:59:00Z"/>
                <w:del w:id="917" w:author="Tamires Haniery De Souza Silva [2]" w:date="2021-07-16T16:20:00Z"/>
                <w:color w:val="FF0000"/>
                <w:rPrChange w:id="918" w:author="Willam's" w:date="2021-06-01T18:00:00Z">
                  <w:rPr>
                    <w:ins w:id="919" w:author="Willam's" w:date="2021-06-01T17:59:00Z"/>
                    <w:del w:id="920" w:author="Tamires Haniery De Souza Silva [2]" w:date="2021-07-16T16:20:00Z"/>
                    <w:color w:val="000000"/>
                  </w:rPr>
                </w:rPrChange>
              </w:rPr>
            </w:pPr>
          </w:p>
        </w:tc>
        <w:tc>
          <w:tcPr>
            <w:tcW w:w="1306" w:type="dxa"/>
            <w:tcBorders>
              <w:top w:val="outset" w:sz="6" w:space="0" w:color="auto"/>
              <w:left w:val="outset" w:sz="6" w:space="0" w:color="auto"/>
              <w:bottom w:val="outset" w:sz="6" w:space="0" w:color="auto"/>
              <w:right w:val="outset" w:sz="6" w:space="0" w:color="auto"/>
            </w:tcBorders>
            <w:vAlign w:val="center"/>
            <w:hideMark/>
            <w:tcPrChange w:id="921" w:author="Willam's Cavalcante do Nascimento" w:date="2021-06-02T13:37:00Z">
              <w:tcPr>
                <w:tcW w:w="1306" w:type="dxa"/>
                <w:gridSpan w:val="2"/>
                <w:tcBorders>
                  <w:top w:val="outset" w:sz="6" w:space="0" w:color="auto"/>
                  <w:left w:val="outset" w:sz="6" w:space="0" w:color="auto"/>
                  <w:bottom w:val="outset" w:sz="6" w:space="0" w:color="auto"/>
                  <w:right w:val="outset" w:sz="6" w:space="0" w:color="auto"/>
                </w:tcBorders>
                <w:vAlign w:val="center"/>
                <w:hideMark/>
              </w:tcPr>
            </w:tcPrChange>
          </w:tcPr>
          <w:p w14:paraId="0CA61528" w14:textId="0DEB26F3" w:rsidR="00160A1A" w:rsidRPr="00160A1A" w:rsidDel="002C33A2" w:rsidRDefault="00160A1A">
            <w:pPr>
              <w:pStyle w:val="Corpodetexto"/>
              <w:rPr>
                <w:ins w:id="922" w:author="Willam's" w:date="2021-06-01T17:59:00Z"/>
                <w:del w:id="923" w:author="Tamires Haniery De Souza Silva [2]" w:date="2021-07-16T16:20:00Z"/>
                <w:color w:val="FF0000"/>
                <w:rPrChange w:id="924" w:author="Willam's" w:date="2021-06-01T18:00:00Z">
                  <w:rPr>
                    <w:ins w:id="925" w:author="Willam's" w:date="2021-06-01T17:59:00Z"/>
                    <w:del w:id="926" w:author="Tamires Haniery De Souza Silva [2]" w:date="2021-07-16T16:20:00Z"/>
                    <w:color w:val="000000"/>
                  </w:rPr>
                </w:rPrChange>
              </w:rPr>
              <w:pPrChange w:id="927" w:author="Willam's" w:date="2021-06-01T18:05:00Z">
                <w:pPr>
                  <w:pStyle w:val="Corpodetexto"/>
                  <w:jc w:val="both"/>
                </w:pPr>
              </w:pPrChange>
            </w:pPr>
            <w:ins w:id="928" w:author="Willam's" w:date="2021-06-01T17:59:00Z">
              <w:del w:id="929" w:author="Tamires Haniery De Souza Silva [2]" w:date="2021-07-16T16:20:00Z">
                <w:r w:rsidRPr="00160A1A" w:rsidDel="002C33A2">
                  <w:rPr>
                    <w:color w:val="FF0000"/>
                    <w:rPrChange w:id="930" w:author="Willam's" w:date="2021-06-01T18:00:00Z">
                      <w:rPr>
                        <w:color w:val="000000"/>
                      </w:rPr>
                    </w:rPrChange>
                  </w:rPr>
                  <w:delText>Impressão monocromática</w:delText>
                </w:r>
              </w:del>
            </w:ins>
          </w:p>
        </w:tc>
        <w:tc>
          <w:tcPr>
            <w:tcW w:w="834" w:type="dxa"/>
            <w:gridSpan w:val="2"/>
            <w:tcBorders>
              <w:top w:val="outset" w:sz="6" w:space="0" w:color="auto"/>
              <w:left w:val="outset" w:sz="6" w:space="0" w:color="auto"/>
              <w:bottom w:val="outset" w:sz="6" w:space="0" w:color="auto"/>
              <w:right w:val="outset" w:sz="6" w:space="0" w:color="auto"/>
            </w:tcBorders>
            <w:vAlign w:val="center"/>
            <w:hideMark/>
            <w:tcPrChange w:id="931" w:author="Willam's Cavalcante do Nascimento" w:date="2021-06-02T13:37:00Z">
              <w:tcPr>
                <w:tcW w:w="834" w:type="dxa"/>
                <w:gridSpan w:val="3"/>
                <w:tcBorders>
                  <w:top w:val="outset" w:sz="6" w:space="0" w:color="auto"/>
                  <w:left w:val="outset" w:sz="6" w:space="0" w:color="auto"/>
                  <w:bottom w:val="outset" w:sz="6" w:space="0" w:color="auto"/>
                  <w:right w:val="outset" w:sz="6" w:space="0" w:color="auto"/>
                </w:tcBorders>
                <w:vAlign w:val="center"/>
                <w:hideMark/>
              </w:tcPr>
            </w:tcPrChange>
          </w:tcPr>
          <w:p w14:paraId="5A865B8C" w14:textId="2A5CCD02" w:rsidR="00160A1A" w:rsidRPr="00160A1A" w:rsidDel="002C33A2" w:rsidRDefault="00160A1A" w:rsidP="00160A1A">
            <w:pPr>
              <w:pStyle w:val="Corpodetexto"/>
              <w:jc w:val="both"/>
              <w:rPr>
                <w:ins w:id="932" w:author="Willam's" w:date="2021-06-01T17:59:00Z"/>
                <w:del w:id="933" w:author="Tamires Haniery De Souza Silva [2]" w:date="2021-07-16T16:20:00Z"/>
                <w:color w:val="FF0000"/>
                <w:rPrChange w:id="934" w:author="Willam's" w:date="2021-06-01T18:00:00Z">
                  <w:rPr>
                    <w:ins w:id="935" w:author="Willam's" w:date="2021-06-01T17:59:00Z"/>
                    <w:del w:id="936" w:author="Tamires Haniery De Souza Silva [2]" w:date="2021-07-16T16:20:00Z"/>
                    <w:color w:val="000000"/>
                  </w:rPr>
                </w:rPrChange>
              </w:rPr>
            </w:pPr>
            <w:ins w:id="937" w:author="Willam's" w:date="2021-06-01T17:59:00Z">
              <w:del w:id="938" w:author="Tamires Haniery De Souza Silva [2]" w:date="2021-07-16T16:20:00Z">
                <w:r w:rsidRPr="00160A1A" w:rsidDel="002C33A2">
                  <w:rPr>
                    <w:color w:val="FF0000"/>
                    <w:rPrChange w:id="939" w:author="Willam's" w:date="2021-06-01T18:00:00Z">
                      <w:rPr>
                        <w:color w:val="000000"/>
                      </w:rPr>
                    </w:rPrChange>
                  </w:rPr>
                  <w:delText>3.600 (15%)</w:delText>
                </w:r>
              </w:del>
            </w:ins>
          </w:p>
        </w:tc>
        <w:tc>
          <w:tcPr>
            <w:tcW w:w="244" w:type="dxa"/>
            <w:tcBorders>
              <w:top w:val="outset" w:sz="6" w:space="0" w:color="auto"/>
              <w:left w:val="outset" w:sz="6" w:space="0" w:color="auto"/>
              <w:bottom w:val="outset" w:sz="6" w:space="0" w:color="auto"/>
              <w:right w:val="outset" w:sz="6" w:space="0" w:color="auto"/>
            </w:tcBorders>
            <w:vAlign w:val="center"/>
            <w:hideMark/>
            <w:tcPrChange w:id="940" w:author="Willam's Cavalcante do Nascimento" w:date="2021-06-02T13:37:00Z">
              <w:tcPr>
                <w:tcW w:w="244" w:type="dxa"/>
                <w:gridSpan w:val="2"/>
                <w:tcBorders>
                  <w:top w:val="outset" w:sz="6" w:space="0" w:color="auto"/>
                  <w:left w:val="outset" w:sz="6" w:space="0" w:color="auto"/>
                  <w:bottom w:val="outset" w:sz="6" w:space="0" w:color="auto"/>
                  <w:right w:val="outset" w:sz="6" w:space="0" w:color="auto"/>
                </w:tcBorders>
                <w:vAlign w:val="center"/>
                <w:hideMark/>
              </w:tcPr>
            </w:tcPrChange>
          </w:tcPr>
          <w:p w14:paraId="6F72F6A7" w14:textId="1B16D71C" w:rsidR="00160A1A" w:rsidRPr="00160A1A" w:rsidDel="002C33A2" w:rsidRDefault="00160A1A" w:rsidP="00160A1A">
            <w:pPr>
              <w:pStyle w:val="Corpodetexto"/>
              <w:jc w:val="both"/>
              <w:rPr>
                <w:ins w:id="941" w:author="Willam's" w:date="2021-06-01T17:59:00Z"/>
                <w:del w:id="942" w:author="Tamires Haniery De Souza Silva [2]" w:date="2021-07-16T16:20:00Z"/>
                <w:color w:val="FF0000"/>
                <w:rPrChange w:id="943" w:author="Willam's" w:date="2021-06-01T18:00:00Z">
                  <w:rPr>
                    <w:ins w:id="944" w:author="Willam's" w:date="2021-06-01T17:59:00Z"/>
                    <w:del w:id="945" w:author="Tamires Haniery De Souza Silva [2]" w:date="2021-07-16T16:20:00Z"/>
                    <w:color w:val="000000"/>
                  </w:rPr>
                </w:rPrChange>
              </w:rPr>
            </w:pPr>
            <w:ins w:id="946" w:author="Willam's" w:date="2021-06-01T17:59:00Z">
              <w:del w:id="947" w:author="Tamires Haniery De Souza Silva [2]" w:date="2021-07-16T16:20:00Z">
                <w:r w:rsidRPr="00160A1A" w:rsidDel="002C33A2">
                  <w:rPr>
                    <w:color w:val="FF0000"/>
                    <w:rPrChange w:id="948" w:author="Willam's" w:date="2021-06-01T18:00:00Z">
                      <w:rPr>
                        <w:color w:val="000000"/>
                      </w:rPr>
                    </w:rPrChange>
                  </w:rPr>
                  <w:delText>R$</w:delText>
                </w:r>
              </w:del>
            </w:ins>
          </w:p>
        </w:tc>
        <w:tc>
          <w:tcPr>
            <w:tcW w:w="424" w:type="dxa"/>
            <w:tcBorders>
              <w:top w:val="outset" w:sz="6" w:space="0" w:color="auto"/>
              <w:left w:val="outset" w:sz="6" w:space="0" w:color="auto"/>
              <w:bottom w:val="outset" w:sz="6" w:space="0" w:color="auto"/>
              <w:right w:val="outset" w:sz="6" w:space="0" w:color="auto"/>
            </w:tcBorders>
            <w:vAlign w:val="center"/>
            <w:hideMark/>
            <w:tcPrChange w:id="949" w:author="Willam's Cavalcante do Nascimento" w:date="2021-06-02T13:37:00Z">
              <w:tcPr>
                <w:tcW w:w="424" w:type="dxa"/>
                <w:gridSpan w:val="2"/>
                <w:tcBorders>
                  <w:top w:val="outset" w:sz="6" w:space="0" w:color="auto"/>
                  <w:left w:val="outset" w:sz="6" w:space="0" w:color="auto"/>
                  <w:bottom w:val="outset" w:sz="6" w:space="0" w:color="auto"/>
                  <w:right w:val="outset" w:sz="6" w:space="0" w:color="auto"/>
                </w:tcBorders>
                <w:vAlign w:val="center"/>
                <w:hideMark/>
              </w:tcPr>
            </w:tcPrChange>
          </w:tcPr>
          <w:p w14:paraId="286D5AFB" w14:textId="7F6ED543" w:rsidR="00160A1A" w:rsidRPr="00160A1A" w:rsidDel="002C33A2" w:rsidRDefault="00160A1A" w:rsidP="00160A1A">
            <w:pPr>
              <w:pStyle w:val="Corpodetexto"/>
              <w:jc w:val="both"/>
              <w:rPr>
                <w:ins w:id="950" w:author="Willam's" w:date="2021-06-01T17:59:00Z"/>
                <w:del w:id="951" w:author="Tamires Haniery De Souza Silva [2]" w:date="2021-07-16T16:20:00Z"/>
                <w:color w:val="FF0000"/>
                <w:rPrChange w:id="952" w:author="Willam's" w:date="2021-06-01T18:00:00Z">
                  <w:rPr>
                    <w:ins w:id="953" w:author="Willam's" w:date="2021-06-01T17:59:00Z"/>
                    <w:del w:id="954" w:author="Tamires Haniery De Souza Silva [2]" w:date="2021-07-16T16:20:00Z"/>
                    <w:color w:val="000000"/>
                  </w:rPr>
                </w:rPrChange>
              </w:rPr>
            </w:pPr>
            <w:ins w:id="955" w:author="Willam's" w:date="2021-06-01T17:59:00Z">
              <w:del w:id="956" w:author="Tamires Haniery De Souza Silva [2]" w:date="2021-07-16T16:20:00Z">
                <w:r w:rsidRPr="00160A1A" w:rsidDel="002C33A2">
                  <w:rPr>
                    <w:color w:val="FF0000"/>
                    <w:rPrChange w:id="957" w:author="Willam's" w:date="2021-06-01T18:00:00Z">
                      <w:rPr>
                        <w:color w:val="000000"/>
                      </w:rPr>
                    </w:rPrChange>
                  </w:rPr>
                  <w:delText>R$</w:delText>
                </w:r>
              </w:del>
            </w:ins>
          </w:p>
        </w:tc>
      </w:tr>
      <w:tr w:rsidR="00160A1A" w:rsidRPr="00160A1A" w:rsidDel="002C33A2" w14:paraId="47AD5C2B" w14:textId="7B75CA2C" w:rsidTr="00D04DA2">
        <w:trPr>
          <w:trHeight w:val="497"/>
          <w:tblCellSpacing w:w="0" w:type="dxa"/>
          <w:ins w:id="958" w:author="Willam's" w:date="2021-06-01T17:59:00Z"/>
          <w:del w:id="959" w:author="Tamires Haniery De Souza Silva [2]" w:date="2021-07-16T16:20:00Z"/>
          <w:trPrChange w:id="960" w:author="Willam's Cavalcante do Nascimento" w:date="2021-06-02T13:37:00Z">
            <w:trPr>
              <w:gridAfter w:val="0"/>
              <w:wAfter w:w="119" w:type="dxa"/>
              <w:trHeight w:val="497"/>
              <w:tblCellSpacing w:w="0" w:type="dxa"/>
            </w:trPr>
          </w:trPrChange>
        </w:trPr>
        <w:tc>
          <w:tcPr>
            <w:tcW w:w="1267" w:type="dxa"/>
            <w:tcBorders>
              <w:top w:val="outset" w:sz="6" w:space="0" w:color="auto"/>
              <w:left w:val="outset" w:sz="6" w:space="0" w:color="auto"/>
              <w:bottom w:val="outset" w:sz="6" w:space="0" w:color="auto"/>
              <w:right w:val="outset" w:sz="6" w:space="0" w:color="auto"/>
            </w:tcBorders>
            <w:vAlign w:val="center"/>
            <w:hideMark/>
            <w:tcPrChange w:id="961" w:author="Willam's Cavalcante do Nascimento" w:date="2021-06-02T13:37:00Z">
              <w:tcPr>
                <w:tcW w:w="1267" w:type="dxa"/>
                <w:gridSpan w:val="2"/>
                <w:tcBorders>
                  <w:top w:val="outset" w:sz="6" w:space="0" w:color="auto"/>
                  <w:left w:val="outset" w:sz="6" w:space="0" w:color="auto"/>
                  <w:bottom w:val="outset" w:sz="6" w:space="0" w:color="auto"/>
                  <w:right w:val="outset" w:sz="6" w:space="0" w:color="auto"/>
                </w:tcBorders>
                <w:vAlign w:val="center"/>
                <w:hideMark/>
              </w:tcPr>
            </w:tcPrChange>
          </w:tcPr>
          <w:p w14:paraId="1846A945" w14:textId="58CC4402" w:rsidR="00160A1A" w:rsidRPr="00160A1A" w:rsidDel="002C33A2" w:rsidRDefault="00160A1A" w:rsidP="00160A1A">
            <w:pPr>
              <w:pStyle w:val="Corpodetexto"/>
              <w:jc w:val="both"/>
              <w:rPr>
                <w:ins w:id="962" w:author="Willam's" w:date="2021-06-01T17:59:00Z"/>
                <w:del w:id="963" w:author="Tamires Haniery De Souza Silva [2]" w:date="2021-07-16T16:20:00Z"/>
                <w:b w:val="0"/>
                <w:bCs/>
                <w:color w:val="FF0000"/>
                <w:rPrChange w:id="964" w:author="Willam's" w:date="2021-06-01T18:00:00Z">
                  <w:rPr>
                    <w:ins w:id="965" w:author="Willam's" w:date="2021-06-01T17:59:00Z"/>
                    <w:del w:id="966" w:author="Tamires Haniery De Souza Silva [2]" w:date="2021-07-16T16:20:00Z"/>
                    <w:color w:val="000000"/>
                  </w:rPr>
                </w:rPrChange>
              </w:rPr>
            </w:pPr>
            <w:ins w:id="967" w:author="Willam's" w:date="2021-06-01T17:59:00Z">
              <w:del w:id="968" w:author="Tamires Haniery De Souza Silva [2]" w:date="2021-07-16T16:20:00Z">
                <w:r w:rsidRPr="00160A1A" w:rsidDel="002C33A2">
                  <w:rPr>
                    <w:bCs/>
                    <w:color w:val="FF0000"/>
                    <w:rPrChange w:id="969" w:author="Willam's" w:date="2021-06-01T18:00:00Z">
                      <w:rPr>
                        <w:color w:val="000000"/>
                      </w:rPr>
                    </w:rPrChange>
                  </w:rPr>
                  <w:delText>Impressão policromática</w:delText>
                </w:r>
              </w:del>
            </w:ins>
          </w:p>
        </w:tc>
        <w:tc>
          <w:tcPr>
            <w:tcW w:w="1413" w:type="dxa"/>
            <w:tcBorders>
              <w:top w:val="outset" w:sz="6" w:space="0" w:color="auto"/>
              <w:left w:val="outset" w:sz="6" w:space="0" w:color="auto"/>
              <w:bottom w:val="outset" w:sz="6" w:space="0" w:color="auto"/>
              <w:right w:val="outset" w:sz="6" w:space="0" w:color="auto"/>
            </w:tcBorders>
            <w:vAlign w:val="center"/>
            <w:hideMark/>
            <w:tcPrChange w:id="970" w:author="Willam's Cavalcante do Nascimento" w:date="2021-06-02T13:37:00Z">
              <w:tcPr>
                <w:tcW w:w="1413" w:type="dxa"/>
                <w:gridSpan w:val="2"/>
                <w:tcBorders>
                  <w:top w:val="outset" w:sz="6" w:space="0" w:color="auto"/>
                  <w:left w:val="outset" w:sz="6" w:space="0" w:color="auto"/>
                  <w:bottom w:val="outset" w:sz="6" w:space="0" w:color="auto"/>
                  <w:right w:val="outset" w:sz="6" w:space="0" w:color="auto"/>
                </w:tcBorders>
                <w:vAlign w:val="center"/>
                <w:hideMark/>
              </w:tcPr>
            </w:tcPrChange>
          </w:tcPr>
          <w:p w14:paraId="69D87B14" w14:textId="26D1EAF3" w:rsidR="00160A1A" w:rsidRPr="00160A1A" w:rsidDel="002C33A2" w:rsidRDefault="00160A1A" w:rsidP="00160A1A">
            <w:pPr>
              <w:pStyle w:val="Corpodetexto"/>
              <w:jc w:val="both"/>
              <w:rPr>
                <w:ins w:id="971" w:author="Willam's" w:date="2021-06-01T17:59:00Z"/>
                <w:del w:id="972" w:author="Tamires Haniery De Souza Silva [2]" w:date="2021-07-16T16:20:00Z"/>
                <w:b w:val="0"/>
                <w:bCs/>
                <w:color w:val="FF0000"/>
                <w:rPrChange w:id="973" w:author="Willam's" w:date="2021-06-01T18:00:00Z">
                  <w:rPr>
                    <w:ins w:id="974" w:author="Willam's" w:date="2021-06-01T17:59:00Z"/>
                    <w:del w:id="975" w:author="Tamires Haniery De Souza Silva [2]" w:date="2021-07-16T16:20:00Z"/>
                    <w:color w:val="000000"/>
                  </w:rPr>
                </w:rPrChange>
              </w:rPr>
            </w:pPr>
            <w:ins w:id="976" w:author="Willam's" w:date="2021-06-01T17:59:00Z">
              <w:del w:id="977" w:author="Tamires Haniery De Souza Silva [2]" w:date="2021-07-16T16:20:00Z">
                <w:r w:rsidRPr="00160A1A" w:rsidDel="002C33A2">
                  <w:rPr>
                    <w:bCs/>
                    <w:color w:val="FF0000"/>
                    <w:rPrChange w:id="978" w:author="Willam's" w:date="2021-06-01T18:00:00Z">
                      <w:rPr>
                        <w:color w:val="000000"/>
                      </w:rPr>
                    </w:rPrChange>
                  </w:rPr>
                  <w:delText>1.200 (15%)</w:delText>
                </w:r>
              </w:del>
            </w:ins>
          </w:p>
        </w:tc>
        <w:tc>
          <w:tcPr>
            <w:tcW w:w="1329" w:type="dxa"/>
            <w:tcBorders>
              <w:top w:val="outset" w:sz="6" w:space="0" w:color="auto"/>
              <w:left w:val="outset" w:sz="6" w:space="0" w:color="auto"/>
              <w:bottom w:val="outset" w:sz="6" w:space="0" w:color="auto"/>
              <w:right w:val="outset" w:sz="6" w:space="0" w:color="auto"/>
            </w:tcBorders>
            <w:vAlign w:val="center"/>
            <w:hideMark/>
            <w:tcPrChange w:id="979" w:author="Willam's Cavalcante do Nascimento" w:date="2021-06-02T13:37:00Z">
              <w:tcPr>
                <w:tcW w:w="1308" w:type="dxa"/>
                <w:gridSpan w:val="2"/>
                <w:tcBorders>
                  <w:top w:val="outset" w:sz="6" w:space="0" w:color="auto"/>
                  <w:left w:val="outset" w:sz="6" w:space="0" w:color="auto"/>
                  <w:bottom w:val="outset" w:sz="6" w:space="0" w:color="auto"/>
                  <w:right w:val="outset" w:sz="6" w:space="0" w:color="auto"/>
                </w:tcBorders>
                <w:vAlign w:val="center"/>
                <w:hideMark/>
              </w:tcPr>
            </w:tcPrChange>
          </w:tcPr>
          <w:p w14:paraId="30F6A541" w14:textId="55E9C6D9" w:rsidR="00160A1A" w:rsidRPr="00160A1A" w:rsidDel="002C33A2" w:rsidRDefault="00160A1A" w:rsidP="00160A1A">
            <w:pPr>
              <w:pStyle w:val="Corpodetexto"/>
              <w:jc w:val="both"/>
              <w:rPr>
                <w:ins w:id="980" w:author="Willam's" w:date="2021-06-01T17:59:00Z"/>
                <w:del w:id="981" w:author="Tamires Haniery De Souza Silva [2]" w:date="2021-07-16T16:20:00Z"/>
                <w:b w:val="0"/>
                <w:bCs/>
                <w:color w:val="FF0000"/>
                <w:rPrChange w:id="982" w:author="Willam's" w:date="2021-06-01T18:00:00Z">
                  <w:rPr>
                    <w:ins w:id="983" w:author="Willam's" w:date="2021-06-01T17:59:00Z"/>
                    <w:del w:id="984" w:author="Tamires Haniery De Souza Silva [2]" w:date="2021-07-16T16:20:00Z"/>
                    <w:color w:val="000000"/>
                  </w:rPr>
                </w:rPrChange>
              </w:rPr>
            </w:pPr>
            <w:ins w:id="985" w:author="Willam's" w:date="2021-06-01T17:59:00Z">
              <w:del w:id="986" w:author="Tamires Haniery De Souza Silva [2]" w:date="2021-07-16T16:20:00Z">
                <w:r w:rsidRPr="00160A1A" w:rsidDel="002C33A2">
                  <w:rPr>
                    <w:bCs/>
                    <w:color w:val="FF0000"/>
                    <w:rPrChange w:id="987" w:author="Willam's" w:date="2021-06-01T18:00:00Z">
                      <w:rPr>
                        <w:color w:val="000000"/>
                      </w:rPr>
                    </w:rPrChange>
                  </w:rPr>
                  <w:delText>R$</w:delText>
                </w:r>
              </w:del>
            </w:ins>
          </w:p>
        </w:tc>
        <w:tc>
          <w:tcPr>
            <w:tcW w:w="1944" w:type="dxa"/>
            <w:gridSpan w:val="2"/>
            <w:tcBorders>
              <w:top w:val="outset" w:sz="6" w:space="0" w:color="auto"/>
              <w:left w:val="outset" w:sz="6" w:space="0" w:color="auto"/>
              <w:bottom w:val="outset" w:sz="6" w:space="0" w:color="auto"/>
              <w:right w:val="outset" w:sz="6" w:space="0" w:color="auto"/>
            </w:tcBorders>
            <w:vAlign w:val="center"/>
            <w:hideMark/>
            <w:tcPrChange w:id="988" w:author="Willam's Cavalcante do Nascimento" w:date="2021-06-02T13:37:00Z">
              <w:tcPr>
                <w:tcW w:w="1944" w:type="dxa"/>
                <w:gridSpan w:val="3"/>
                <w:tcBorders>
                  <w:top w:val="outset" w:sz="6" w:space="0" w:color="auto"/>
                  <w:left w:val="outset" w:sz="6" w:space="0" w:color="auto"/>
                  <w:bottom w:val="outset" w:sz="6" w:space="0" w:color="auto"/>
                  <w:right w:val="outset" w:sz="6" w:space="0" w:color="auto"/>
                </w:tcBorders>
                <w:vAlign w:val="center"/>
                <w:hideMark/>
              </w:tcPr>
            </w:tcPrChange>
          </w:tcPr>
          <w:p w14:paraId="012E732D" w14:textId="7B86FD35" w:rsidR="00160A1A" w:rsidRPr="00160A1A" w:rsidDel="002C33A2" w:rsidRDefault="00160A1A" w:rsidP="00160A1A">
            <w:pPr>
              <w:pStyle w:val="Corpodetexto"/>
              <w:jc w:val="both"/>
              <w:rPr>
                <w:ins w:id="989" w:author="Willam's" w:date="2021-06-01T17:59:00Z"/>
                <w:del w:id="990" w:author="Tamires Haniery De Souza Silva [2]" w:date="2021-07-16T16:20:00Z"/>
                <w:b w:val="0"/>
                <w:bCs/>
                <w:color w:val="FF0000"/>
                <w:rPrChange w:id="991" w:author="Willam's" w:date="2021-06-01T18:00:00Z">
                  <w:rPr>
                    <w:ins w:id="992" w:author="Willam's" w:date="2021-06-01T17:59:00Z"/>
                    <w:del w:id="993" w:author="Tamires Haniery De Souza Silva [2]" w:date="2021-07-16T16:20:00Z"/>
                    <w:color w:val="000000"/>
                  </w:rPr>
                </w:rPrChange>
              </w:rPr>
            </w:pPr>
            <w:ins w:id="994" w:author="Willam's" w:date="2021-06-01T17:59:00Z">
              <w:del w:id="995" w:author="Tamires Haniery De Souza Silva [2]" w:date="2021-07-16T16:20:00Z">
                <w:r w:rsidRPr="00160A1A" w:rsidDel="002C33A2">
                  <w:rPr>
                    <w:bCs/>
                    <w:color w:val="FF0000"/>
                    <w:rPrChange w:id="996" w:author="Willam's" w:date="2021-06-01T18:00:00Z">
                      <w:rPr>
                        <w:color w:val="000000"/>
                      </w:rPr>
                    </w:rPrChange>
                  </w:rPr>
                  <w:delText>R$</w:delText>
                </w:r>
              </w:del>
            </w:ins>
          </w:p>
        </w:tc>
        <w:tc>
          <w:tcPr>
            <w:tcW w:w="1306" w:type="dxa"/>
            <w:vAlign w:val="center"/>
            <w:hideMark/>
            <w:tcPrChange w:id="997" w:author="Willam's Cavalcante do Nascimento" w:date="2021-06-02T13:37:00Z">
              <w:tcPr>
                <w:tcW w:w="1306" w:type="dxa"/>
                <w:gridSpan w:val="2"/>
                <w:vAlign w:val="center"/>
                <w:hideMark/>
              </w:tcPr>
            </w:tcPrChange>
          </w:tcPr>
          <w:p w14:paraId="6E05408A" w14:textId="04ACC794" w:rsidR="00160A1A" w:rsidRPr="00160A1A" w:rsidDel="002C33A2" w:rsidRDefault="00160A1A" w:rsidP="00160A1A">
            <w:pPr>
              <w:pStyle w:val="Corpodetexto"/>
              <w:jc w:val="both"/>
              <w:rPr>
                <w:ins w:id="998" w:author="Willam's" w:date="2021-06-01T17:59:00Z"/>
                <w:del w:id="999" w:author="Tamires Haniery De Souza Silva [2]" w:date="2021-07-16T16:20:00Z"/>
                <w:b w:val="0"/>
                <w:bCs/>
                <w:color w:val="FF0000"/>
                <w:rPrChange w:id="1000" w:author="Willam's" w:date="2021-06-01T18:00:00Z">
                  <w:rPr>
                    <w:ins w:id="1001" w:author="Willam's" w:date="2021-06-01T17:59:00Z"/>
                    <w:del w:id="1002" w:author="Tamires Haniery De Souza Silva [2]" w:date="2021-07-16T16:20:00Z"/>
                    <w:color w:val="000000"/>
                  </w:rPr>
                </w:rPrChange>
              </w:rPr>
            </w:pPr>
          </w:p>
        </w:tc>
        <w:tc>
          <w:tcPr>
            <w:tcW w:w="834" w:type="dxa"/>
            <w:gridSpan w:val="2"/>
            <w:vAlign w:val="center"/>
            <w:hideMark/>
            <w:tcPrChange w:id="1003" w:author="Willam's Cavalcante do Nascimento" w:date="2021-06-02T13:37:00Z">
              <w:tcPr>
                <w:tcW w:w="834" w:type="dxa"/>
                <w:gridSpan w:val="3"/>
                <w:vAlign w:val="center"/>
                <w:hideMark/>
              </w:tcPr>
            </w:tcPrChange>
          </w:tcPr>
          <w:p w14:paraId="5A89DB01" w14:textId="73712CD7" w:rsidR="00160A1A" w:rsidRPr="00160A1A" w:rsidDel="002C33A2" w:rsidRDefault="00160A1A" w:rsidP="00160A1A">
            <w:pPr>
              <w:pStyle w:val="Corpodetexto"/>
              <w:jc w:val="both"/>
              <w:rPr>
                <w:ins w:id="1004" w:author="Willam's" w:date="2021-06-01T17:59:00Z"/>
                <w:del w:id="1005" w:author="Tamires Haniery De Souza Silva [2]" w:date="2021-07-16T16:20:00Z"/>
                <w:b w:val="0"/>
                <w:bCs/>
                <w:color w:val="FF0000"/>
                <w:rPrChange w:id="1006" w:author="Willam's" w:date="2021-06-01T18:00:00Z">
                  <w:rPr>
                    <w:ins w:id="1007" w:author="Willam's" w:date="2021-06-01T17:59:00Z"/>
                    <w:del w:id="1008" w:author="Tamires Haniery De Souza Silva [2]" w:date="2021-07-16T16:20:00Z"/>
                    <w:color w:val="000000"/>
                  </w:rPr>
                </w:rPrChange>
              </w:rPr>
            </w:pPr>
          </w:p>
        </w:tc>
        <w:tc>
          <w:tcPr>
            <w:tcW w:w="244" w:type="dxa"/>
            <w:vAlign w:val="center"/>
            <w:hideMark/>
            <w:tcPrChange w:id="1009" w:author="Willam's Cavalcante do Nascimento" w:date="2021-06-02T13:37:00Z">
              <w:tcPr>
                <w:tcW w:w="244" w:type="dxa"/>
                <w:gridSpan w:val="2"/>
                <w:vAlign w:val="center"/>
                <w:hideMark/>
              </w:tcPr>
            </w:tcPrChange>
          </w:tcPr>
          <w:p w14:paraId="75A397E4" w14:textId="57D21729" w:rsidR="00160A1A" w:rsidRPr="00160A1A" w:rsidDel="002C33A2" w:rsidRDefault="00160A1A" w:rsidP="00160A1A">
            <w:pPr>
              <w:pStyle w:val="Corpodetexto"/>
              <w:jc w:val="both"/>
              <w:rPr>
                <w:ins w:id="1010" w:author="Willam's" w:date="2021-06-01T17:59:00Z"/>
                <w:del w:id="1011" w:author="Tamires Haniery De Souza Silva [2]" w:date="2021-07-16T16:20:00Z"/>
                <w:b w:val="0"/>
                <w:bCs/>
                <w:color w:val="FF0000"/>
                <w:rPrChange w:id="1012" w:author="Willam's" w:date="2021-06-01T18:00:00Z">
                  <w:rPr>
                    <w:ins w:id="1013" w:author="Willam's" w:date="2021-06-01T17:59:00Z"/>
                    <w:del w:id="1014" w:author="Tamires Haniery De Souza Silva [2]" w:date="2021-07-16T16:20:00Z"/>
                    <w:color w:val="000000"/>
                  </w:rPr>
                </w:rPrChange>
              </w:rPr>
            </w:pPr>
          </w:p>
        </w:tc>
        <w:tc>
          <w:tcPr>
            <w:tcW w:w="424" w:type="dxa"/>
            <w:vAlign w:val="center"/>
            <w:hideMark/>
            <w:tcPrChange w:id="1015" w:author="Willam's Cavalcante do Nascimento" w:date="2021-06-02T13:37:00Z">
              <w:tcPr>
                <w:tcW w:w="424" w:type="dxa"/>
                <w:gridSpan w:val="2"/>
                <w:vAlign w:val="center"/>
                <w:hideMark/>
              </w:tcPr>
            </w:tcPrChange>
          </w:tcPr>
          <w:p w14:paraId="20070090" w14:textId="31CF5ED4" w:rsidR="00160A1A" w:rsidRPr="00160A1A" w:rsidDel="002C33A2" w:rsidRDefault="00160A1A" w:rsidP="00160A1A">
            <w:pPr>
              <w:pStyle w:val="Corpodetexto"/>
              <w:jc w:val="both"/>
              <w:rPr>
                <w:ins w:id="1016" w:author="Willam's" w:date="2021-06-01T17:59:00Z"/>
                <w:del w:id="1017" w:author="Tamires Haniery De Souza Silva [2]" w:date="2021-07-16T16:20:00Z"/>
                <w:b w:val="0"/>
                <w:bCs/>
                <w:color w:val="FF0000"/>
                <w:rPrChange w:id="1018" w:author="Willam's" w:date="2021-06-01T18:00:00Z">
                  <w:rPr>
                    <w:ins w:id="1019" w:author="Willam's" w:date="2021-06-01T17:59:00Z"/>
                    <w:del w:id="1020" w:author="Tamires Haniery De Souza Silva [2]" w:date="2021-07-16T16:20:00Z"/>
                    <w:color w:val="000000"/>
                  </w:rPr>
                </w:rPrChange>
              </w:rPr>
            </w:pPr>
          </w:p>
        </w:tc>
      </w:tr>
      <w:tr w:rsidR="00160A1A" w:rsidRPr="00160A1A" w:rsidDel="002C33A2" w14:paraId="33F62223" w14:textId="40AAE16C" w:rsidTr="00D04DA2">
        <w:trPr>
          <w:trHeight w:val="255"/>
          <w:tblCellSpacing w:w="0" w:type="dxa"/>
          <w:ins w:id="1021" w:author="Willam's" w:date="2021-06-01T17:59:00Z"/>
          <w:del w:id="1022" w:author="Tamires Haniery De Souza Silva [2]" w:date="2021-07-16T16:20:00Z"/>
          <w:trPrChange w:id="1023" w:author="Willam's Cavalcante do Nascimento" w:date="2021-06-02T13:37:00Z">
            <w:trPr>
              <w:gridAfter w:val="0"/>
              <w:wAfter w:w="119" w:type="dxa"/>
              <w:trHeight w:val="255"/>
              <w:tblCellSpacing w:w="0" w:type="dxa"/>
            </w:trPr>
          </w:trPrChange>
        </w:trPr>
        <w:tc>
          <w:tcPr>
            <w:tcW w:w="4009" w:type="dxa"/>
            <w:gridSpan w:val="3"/>
            <w:tcBorders>
              <w:top w:val="outset" w:sz="6" w:space="0" w:color="auto"/>
              <w:left w:val="outset" w:sz="6" w:space="0" w:color="auto"/>
              <w:bottom w:val="outset" w:sz="6" w:space="0" w:color="auto"/>
              <w:right w:val="outset" w:sz="6" w:space="0" w:color="auto"/>
            </w:tcBorders>
            <w:vAlign w:val="center"/>
            <w:hideMark/>
            <w:tcPrChange w:id="1024" w:author="Willam's Cavalcante do Nascimento" w:date="2021-06-02T13:37:00Z">
              <w:tcPr>
                <w:tcW w:w="3988" w:type="dxa"/>
                <w:gridSpan w:val="6"/>
                <w:tcBorders>
                  <w:top w:val="outset" w:sz="6" w:space="0" w:color="auto"/>
                  <w:left w:val="outset" w:sz="6" w:space="0" w:color="auto"/>
                  <w:bottom w:val="outset" w:sz="6" w:space="0" w:color="auto"/>
                  <w:right w:val="outset" w:sz="6" w:space="0" w:color="auto"/>
                </w:tcBorders>
                <w:vAlign w:val="center"/>
                <w:hideMark/>
              </w:tcPr>
            </w:tcPrChange>
          </w:tcPr>
          <w:p w14:paraId="60B5BEE0" w14:textId="738E2A22" w:rsidR="00160A1A" w:rsidRPr="00160A1A" w:rsidDel="002C33A2" w:rsidRDefault="00160A1A" w:rsidP="00160A1A">
            <w:pPr>
              <w:pStyle w:val="Corpodetexto"/>
              <w:jc w:val="both"/>
              <w:rPr>
                <w:ins w:id="1025" w:author="Willam's" w:date="2021-06-01T17:59:00Z"/>
                <w:del w:id="1026" w:author="Tamires Haniery De Souza Silva [2]" w:date="2021-07-16T16:20:00Z"/>
                <w:b w:val="0"/>
                <w:bCs/>
                <w:color w:val="FF0000"/>
                <w:rPrChange w:id="1027" w:author="Willam's" w:date="2021-06-01T18:00:00Z">
                  <w:rPr>
                    <w:ins w:id="1028" w:author="Willam's" w:date="2021-06-01T17:59:00Z"/>
                    <w:del w:id="1029" w:author="Tamires Haniery De Souza Silva [2]" w:date="2021-07-16T16:20:00Z"/>
                    <w:color w:val="000000"/>
                  </w:rPr>
                </w:rPrChange>
              </w:rPr>
            </w:pPr>
            <w:ins w:id="1030" w:author="Willam's" w:date="2021-06-01T17:59:00Z">
              <w:del w:id="1031" w:author="Tamires Haniery De Souza Silva [2]" w:date="2021-07-16T16:20:00Z">
                <w:r w:rsidRPr="00160A1A" w:rsidDel="002C33A2">
                  <w:rPr>
                    <w:bCs/>
                    <w:color w:val="FF0000"/>
                    <w:rPrChange w:id="1032" w:author="Willam's" w:date="2021-06-01T18:00:00Z">
                      <w:rPr>
                        <w:bCs/>
                        <w:color w:val="000000"/>
                      </w:rPr>
                    </w:rPrChange>
                  </w:rPr>
                  <w:delText>CUSTO VARIÁVEL MENSAL (CV)</w:delText>
                </w:r>
              </w:del>
            </w:ins>
          </w:p>
        </w:tc>
        <w:tc>
          <w:tcPr>
            <w:tcW w:w="1944" w:type="dxa"/>
            <w:gridSpan w:val="2"/>
            <w:tcBorders>
              <w:top w:val="outset" w:sz="6" w:space="0" w:color="auto"/>
              <w:left w:val="outset" w:sz="6" w:space="0" w:color="auto"/>
              <w:bottom w:val="outset" w:sz="6" w:space="0" w:color="auto"/>
              <w:right w:val="outset" w:sz="6" w:space="0" w:color="auto"/>
            </w:tcBorders>
            <w:vAlign w:val="center"/>
            <w:hideMark/>
            <w:tcPrChange w:id="1033" w:author="Willam's Cavalcante do Nascimento" w:date="2021-06-02T13:37:00Z">
              <w:tcPr>
                <w:tcW w:w="1944" w:type="dxa"/>
                <w:gridSpan w:val="3"/>
                <w:tcBorders>
                  <w:top w:val="outset" w:sz="6" w:space="0" w:color="auto"/>
                  <w:left w:val="outset" w:sz="6" w:space="0" w:color="auto"/>
                  <w:bottom w:val="outset" w:sz="6" w:space="0" w:color="auto"/>
                  <w:right w:val="outset" w:sz="6" w:space="0" w:color="auto"/>
                </w:tcBorders>
                <w:vAlign w:val="center"/>
                <w:hideMark/>
              </w:tcPr>
            </w:tcPrChange>
          </w:tcPr>
          <w:p w14:paraId="37688EBD" w14:textId="23732787" w:rsidR="00160A1A" w:rsidRPr="00160A1A" w:rsidDel="002C33A2" w:rsidRDefault="00160A1A" w:rsidP="00160A1A">
            <w:pPr>
              <w:pStyle w:val="Corpodetexto"/>
              <w:jc w:val="both"/>
              <w:rPr>
                <w:ins w:id="1034" w:author="Willam's" w:date="2021-06-01T17:59:00Z"/>
                <w:del w:id="1035" w:author="Tamires Haniery De Souza Silva [2]" w:date="2021-07-16T16:20:00Z"/>
                <w:b w:val="0"/>
                <w:bCs/>
                <w:color w:val="FF0000"/>
                <w:rPrChange w:id="1036" w:author="Willam's" w:date="2021-06-01T18:00:00Z">
                  <w:rPr>
                    <w:ins w:id="1037" w:author="Willam's" w:date="2021-06-01T17:59:00Z"/>
                    <w:del w:id="1038" w:author="Tamires Haniery De Souza Silva [2]" w:date="2021-07-16T16:20:00Z"/>
                    <w:color w:val="000000"/>
                  </w:rPr>
                </w:rPrChange>
              </w:rPr>
            </w:pPr>
            <w:ins w:id="1039" w:author="Willam's" w:date="2021-06-01T17:59:00Z">
              <w:del w:id="1040" w:author="Tamires Haniery De Souza Silva [2]" w:date="2021-07-16T16:20:00Z">
                <w:r w:rsidRPr="00160A1A" w:rsidDel="002C33A2">
                  <w:rPr>
                    <w:bCs/>
                    <w:color w:val="FF0000"/>
                    <w:rPrChange w:id="1041" w:author="Willam's" w:date="2021-06-01T18:00:00Z">
                      <w:rPr>
                        <w:bCs/>
                        <w:color w:val="000000"/>
                      </w:rPr>
                    </w:rPrChange>
                  </w:rPr>
                  <w:delText>R$</w:delText>
                </w:r>
              </w:del>
            </w:ins>
          </w:p>
        </w:tc>
        <w:tc>
          <w:tcPr>
            <w:tcW w:w="1306" w:type="dxa"/>
            <w:vAlign w:val="center"/>
            <w:hideMark/>
            <w:tcPrChange w:id="1042" w:author="Willam's Cavalcante do Nascimento" w:date="2021-06-02T13:37:00Z">
              <w:tcPr>
                <w:tcW w:w="1306" w:type="dxa"/>
                <w:gridSpan w:val="2"/>
                <w:vAlign w:val="center"/>
                <w:hideMark/>
              </w:tcPr>
            </w:tcPrChange>
          </w:tcPr>
          <w:p w14:paraId="4138A9B3" w14:textId="13C03013" w:rsidR="00160A1A" w:rsidRPr="00160A1A" w:rsidDel="002C33A2" w:rsidRDefault="00160A1A" w:rsidP="00160A1A">
            <w:pPr>
              <w:pStyle w:val="Corpodetexto"/>
              <w:jc w:val="both"/>
              <w:rPr>
                <w:ins w:id="1043" w:author="Willam's" w:date="2021-06-01T17:59:00Z"/>
                <w:del w:id="1044" w:author="Tamires Haniery De Souza Silva [2]" w:date="2021-07-16T16:20:00Z"/>
                <w:b w:val="0"/>
                <w:bCs/>
                <w:color w:val="FF0000"/>
                <w:rPrChange w:id="1045" w:author="Willam's" w:date="2021-06-01T18:00:00Z">
                  <w:rPr>
                    <w:ins w:id="1046" w:author="Willam's" w:date="2021-06-01T17:59:00Z"/>
                    <w:del w:id="1047" w:author="Tamires Haniery De Souza Silva [2]" w:date="2021-07-16T16:20:00Z"/>
                    <w:color w:val="000000"/>
                  </w:rPr>
                </w:rPrChange>
              </w:rPr>
            </w:pPr>
          </w:p>
        </w:tc>
        <w:tc>
          <w:tcPr>
            <w:tcW w:w="834" w:type="dxa"/>
            <w:gridSpan w:val="2"/>
            <w:vAlign w:val="center"/>
            <w:hideMark/>
            <w:tcPrChange w:id="1048" w:author="Willam's Cavalcante do Nascimento" w:date="2021-06-02T13:37:00Z">
              <w:tcPr>
                <w:tcW w:w="834" w:type="dxa"/>
                <w:gridSpan w:val="3"/>
                <w:vAlign w:val="center"/>
                <w:hideMark/>
              </w:tcPr>
            </w:tcPrChange>
          </w:tcPr>
          <w:p w14:paraId="35D304FB" w14:textId="4F010E10" w:rsidR="00160A1A" w:rsidRPr="00160A1A" w:rsidDel="002C33A2" w:rsidRDefault="00160A1A" w:rsidP="00160A1A">
            <w:pPr>
              <w:pStyle w:val="Corpodetexto"/>
              <w:jc w:val="both"/>
              <w:rPr>
                <w:ins w:id="1049" w:author="Willam's" w:date="2021-06-01T17:59:00Z"/>
                <w:del w:id="1050" w:author="Tamires Haniery De Souza Silva [2]" w:date="2021-07-16T16:20:00Z"/>
                <w:b w:val="0"/>
                <w:bCs/>
                <w:color w:val="FF0000"/>
                <w:rPrChange w:id="1051" w:author="Willam's" w:date="2021-06-01T18:00:00Z">
                  <w:rPr>
                    <w:ins w:id="1052" w:author="Willam's" w:date="2021-06-01T17:59:00Z"/>
                    <w:del w:id="1053" w:author="Tamires Haniery De Souza Silva [2]" w:date="2021-07-16T16:20:00Z"/>
                    <w:color w:val="000000"/>
                  </w:rPr>
                </w:rPrChange>
              </w:rPr>
            </w:pPr>
          </w:p>
        </w:tc>
        <w:tc>
          <w:tcPr>
            <w:tcW w:w="244" w:type="dxa"/>
            <w:vAlign w:val="center"/>
            <w:hideMark/>
            <w:tcPrChange w:id="1054" w:author="Willam's Cavalcante do Nascimento" w:date="2021-06-02T13:37:00Z">
              <w:tcPr>
                <w:tcW w:w="244" w:type="dxa"/>
                <w:gridSpan w:val="2"/>
                <w:vAlign w:val="center"/>
                <w:hideMark/>
              </w:tcPr>
            </w:tcPrChange>
          </w:tcPr>
          <w:p w14:paraId="7B72D990" w14:textId="76854863" w:rsidR="00160A1A" w:rsidRPr="00160A1A" w:rsidDel="002C33A2" w:rsidRDefault="00160A1A" w:rsidP="00160A1A">
            <w:pPr>
              <w:pStyle w:val="Corpodetexto"/>
              <w:jc w:val="both"/>
              <w:rPr>
                <w:ins w:id="1055" w:author="Willam's" w:date="2021-06-01T17:59:00Z"/>
                <w:del w:id="1056" w:author="Tamires Haniery De Souza Silva [2]" w:date="2021-07-16T16:20:00Z"/>
                <w:b w:val="0"/>
                <w:bCs/>
                <w:color w:val="FF0000"/>
                <w:rPrChange w:id="1057" w:author="Willam's" w:date="2021-06-01T18:00:00Z">
                  <w:rPr>
                    <w:ins w:id="1058" w:author="Willam's" w:date="2021-06-01T17:59:00Z"/>
                    <w:del w:id="1059" w:author="Tamires Haniery De Souza Silva [2]" w:date="2021-07-16T16:20:00Z"/>
                    <w:color w:val="000000"/>
                  </w:rPr>
                </w:rPrChange>
              </w:rPr>
            </w:pPr>
          </w:p>
        </w:tc>
        <w:tc>
          <w:tcPr>
            <w:tcW w:w="424" w:type="dxa"/>
            <w:vAlign w:val="center"/>
            <w:hideMark/>
            <w:tcPrChange w:id="1060" w:author="Willam's Cavalcante do Nascimento" w:date="2021-06-02T13:37:00Z">
              <w:tcPr>
                <w:tcW w:w="424" w:type="dxa"/>
                <w:gridSpan w:val="2"/>
                <w:vAlign w:val="center"/>
                <w:hideMark/>
              </w:tcPr>
            </w:tcPrChange>
          </w:tcPr>
          <w:p w14:paraId="001154FD" w14:textId="7236F03A" w:rsidR="00160A1A" w:rsidRPr="00160A1A" w:rsidDel="002C33A2" w:rsidRDefault="00160A1A" w:rsidP="00160A1A">
            <w:pPr>
              <w:pStyle w:val="Corpodetexto"/>
              <w:jc w:val="both"/>
              <w:rPr>
                <w:ins w:id="1061" w:author="Willam's" w:date="2021-06-01T17:59:00Z"/>
                <w:del w:id="1062" w:author="Tamires Haniery De Souza Silva [2]" w:date="2021-07-16T16:20:00Z"/>
                <w:b w:val="0"/>
                <w:bCs/>
                <w:color w:val="FF0000"/>
                <w:rPrChange w:id="1063" w:author="Willam's" w:date="2021-06-01T18:00:00Z">
                  <w:rPr>
                    <w:ins w:id="1064" w:author="Willam's" w:date="2021-06-01T17:59:00Z"/>
                    <w:del w:id="1065" w:author="Tamires Haniery De Souza Silva [2]" w:date="2021-07-16T16:20:00Z"/>
                    <w:color w:val="000000"/>
                  </w:rPr>
                </w:rPrChange>
              </w:rPr>
            </w:pPr>
          </w:p>
        </w:tc>
      </w:tr>
      <w:tr w:rsidR="00160A1A" w:rsidRPr="00160A1A" w:rsidDel="002C33A2" w14:paraId="7385339E" w14:textId="446A90DA" w:rsidTr="00D04DA2">
        <w:trPr>
          <w:trHeight w:val="242"/>
          <w:tblCellSpacing w:w="0" w:type="dxa"/>
          <w:ins w:id="1066" w:author="Willam's" w:date="2021-06-01T17:59:00Z"/>
          <w:del w:id="1067" w:author="Tamires Haniery De Souza Silva [2]" w:date="2021-07-16T16:20:00Z"/>
          <w:trPrChange w:id="1068" w:author="Willam's Cavalcante do Nascimento" w:date="2021-06-02T13:37:00Z">
            <w:trPr>
              <w:gridAfter w:val="0"/>
              <w:wAfter w:w="119" w:type="dxa"/>
              <w:trHeight w:val="242"/>
              <w:tblCellSpacing w:w="0" w:type="dxa"/>
            </w:trPr>
          </w:trPrChange>
        </w:trPr>
        <w:tc>
          <w:tcPr>
            <w:tcW w:w="4009" w:type="dxa"/>
            <w:gridSpan w:val="3"/>
            <w:tcBorders>
              <w:top w:val="outset" w:sz="6" w:space="0" w:color="auto"/>
              <w:left w:val="outset" w:sz="6" w:space="0" w:color="auto"/>
              <w:bottom w:val="outset" w:sz="6" w:space="0" w:color="auto"/>
              <w:right w:val="outset" w:sz="6" w:space="0" w:color="auto"/>
            </w:tcBorders>
            <w:vAlign w:val="center"/>
            <w:hideMark/>
            <w:tcPrChange w:id="1069" w:author="Willam's Cavalcante do Nascimento" w:date="2021-06-02T13:37:00Z">
              <w:tcPr>
                <w:tcW w:w="3988" w:type="dxa"/>
                <w:gridSpan w:val="6"/>
                <w:tcBorders>
                  <w:top w:val="outset" w:sz="6" w:space="0" w:color="auto"/>
                  <w:left w:val="outset" w:sz="6" w:space="0" w:color="auto"/>
                  <w:bottom w:val="outset" w:sz="6" w:space="0" w:color="auto"/>
                  <w:right w:val="outset" w:sz="6" w:space="0" w:color="auto"/>
                </w:tcBorders>
                <w:vAlign w:val="center"/>
                <w:hideMark/>
              </w:tcPr>
            </w:tcPrChange>
          </w:tcPr>
          <w:p w14:paraId="04886359" w14:textId="1219CE7D" w:rsidR="00160A1A" w:rsidRPr="00160A1A" w:rsidDel="002C33A2" w:rsidRDefault="00160A1A" w:rsidP="00160A1A">
            <w:pPr>
              <w:pStyle w:val="Corpodetexto"/>
              <w:jc w:val="both"/>
              <w:rPr>
                <w:ins w:id="1070" w:author="Willam's" w:date="2021-06-01T17:59:00Z"/>
                <w:del w:id="1071" w:author="Tamires Haniery De Souza Silva [2]" w:date="2021-07-16T16:20:00Z"/>
                <w:b w:val="0"/>
                <w:bCs/>
                <w:color w:val="FF0000"/>
                <w:rPrChange w:id="1072" w:author="Willam's" w:date="2021-06-01T18:00:00Z">
                  <w:rPr>
                    <w:ins w:id="1073" w:author="Willam's" w:date="2021-06-01T17:59:00Z"/>
                    <w:del w:id="1074" w:author="Tamires Haniery De Souza Silva [2]" w:date="2021-07-16T16:20:00Z"/>
                    <w:color w:val="000000"/>
                  </w:rPr>
                </w:rPrChange>
              </w:rPr>
            </w:pPr>
            <w:ins w:id="1075" w:author="Willam's" w:date="2021-06-01T17:59:00Z">
              <w:del w:id="1076" w:author="Tamires Haniery De Souza Silva [2]" w:date="2021-07-16T16:20:00Z">
                <w:r w:rsidRPr="00160A1A" w:rsidDel="002C33A2">
                  <w:rPr>
                    <w:bCs/>
                    <w:color w:val="FF0000"/>
                    <w:rPrChange w:id="1077" w:author="Willam's" w:date="2021-06-01T18:00:00Z">
                      <w:rPr>
                        <w:bCs/>
                        <w:color w:val="000000"/>
                      </w:rPr>
                    </w:rPrChange>
                  </w:rPr>
                  <w:delText>CUSTO VARIÁVEL TOTAL (60 meses)</w:delText>
                </w:r>
              </w:del>
            </w:ins>
          </w:p>
        </w:tc>
        <w:tc>
          <w:tcPr>
            <w:tcW w:w="1944" w:type="dxa"/>
            <w:gridSpan w:val="2"/>
            <w:tcBorders>
              <w:top w:val="outset" w:sz="6" w:space="0" w:color="auto"/>
              <w:left w:val="outset" w:sz="6" w:space="0" w:color="auto"/>
              <w:bottom w:val="outset" w:sz="6" w:space="0" w:color="auto"/>
              <w:right w:val="outset" w:sz="6" w:space="0" w:color="auto"/>
            </w:tcBorders>
            <w:vAlign w:val="center"/>
            <w:hideMark/>
            <w:tcPrChange w:id="1078" w:author="Willam's Cavalcante do Nascimento" w:date="2021-06-02T13:37:00Z">
              <w:tcPr>
                <w:tcW w:w="1944" w:type="dxa"/>
                <w:gridSpan w:val="3"/>
                <w:tcBorders>
                  <w:top w:val="outset" w:sz="6" w:space="0" w:color="auto"/>
                  <w:left w:val="outset" w:sz="6" w:space="0" w:color="auto"/>
                  <w:bottom w:val="outset" w:sz="6" w:space="0" w:color="auto"/>
                  <w:right w:val="outset" w:sz="6" w:space="0" w:color="auto"/>
                </w:tcBorders>
                <w:vAlign w:val="center"/>
                <w:hideMark/>
              </w:tcPr>
            </w:tcPrChange>
          </w:tcPr>
          <w:p w14:paraId="7F580B25" w14:textId="18C761CA" w:rsidR="00160A1A" w:rsidRPr="00160A1A" w:rsidDel="002C33A2" w:rsidRDefault="00160A1A" w:rsidP="00160A1A">
            <w:pPr>
              <w:pStyle w:val="Corpodetexto"/>
              <w:jc w:val="both"/>
              <w:rPr>
                <w:ins w:id="1079" w:author="Willam's" w:date="2021-06-01T17:59:00Z"/>
                <w:del w:id="1080" w:author="Tamires Haniery De Souza Silva [2]" w:date="2021-07-16T16:20:00Z"/>
                <w:b w:val="0"/>
                <w:bCs/>
                <w:color w:val="FF0000"/>
                <w:rPrChange w:id="1081" w:author="Willam's" w:date="2021-06-01T18:00:00Z">
                  <w:rPr>
                    <w:ins w:id="1082" w:author="Willam's" w:date="2021-06-01T17:59:00Z"/>
                    <w:del w:id="1083" w:author="Tamires Haniery De Souza Silva [2]" w:date="2021-07-16T16:20:00Z"/>
                    <w:color w:val="000000"/>
                  </w:rPr>
                </w:rPrChange>
              </w:rPr>
            </w:pPr>
            <w:ins w:id="1084" w:author="Willam's" w:date="2021-06-01T17:59:00Z">
              <w:del w:id="1085" w:author="Tamires Haniery De Souza Silva [2]" w:date="2021-07-16T16:20:00Z">
                <w:r w:rsidRPr="00160A1A" w:rsidDel="002C33A2">
                  <w:rPr>
                    <w:bCs/>
                    <w:color w:val="FF0000"/>
                    <w:rPrChange w:id="1086" w:author="Willam's" w:date="2021-06-01T18:00:00Z">
                      <w:rPr>
                        <w:bCs/>
                        <w:color w:val="000000"/>
                      </w:rPr>
                    </w:rPrChange>
                  </w:rPr>
                  <w:delText>R$</w:delText>
                </w:r>
              </w:del>
            </w:ins>
          </w:p>
        </w:tc>
        <w:tc>
          <w:tcPr>
            <w:tcW w:w="1306" w:type="dxa"/>
            <w:vAlign w:val="center"/>
            <w:hideMark/>
            <w:tcPrChange w:id="1087" w:author="Willam's Cavalcante do Nascimento" w:date="2021-06-02T13:37:00Z">
              <w:tcPr>
                <w:tcW w:w="1306" w:type="dxa"/>
                <w:gridSpan w:val="2"/>
                <w:vAlign w:val="center"/>
                <w:hideMark/>
              </w:tcPr>
            </w:tcPrChange>
          </w:tcPr>
          <w:p w14:paraId="6FB08506" w14:textId="33FF47FF" w:rsidR="00160A1A" w:rsidRPr="00160A1A" w:rsidDel="002C33A2" w:rsidRDefault="00160A1A" w:rsidP="00160A1A">
            <w:pPr>
              <w:pStyle w:val="Corpodetexto"/>
              <w:jc w:val="both"/>
              <w:rPr>
                <w:ins w:id="1088" w:author="Willam's" w:date="2021-06-01T17:59:00Z"/>
                <w:del w:id="1089" w:author="Tamires Haniery De Souza Silva [2]" w:date="2021-07-16T16:20:00Z"/>
                <w:b w:val="0"/>
                <w:bCs/>
                <w:color w:val="FF0000"/>
                <w:rPrChange w:id="1090" w:author="Willam's" w:date="2021-06-01T18:00:00Z">
                  <w:rPr>
                    <w:ins w:id="1091" w:author="Willam's" w:date="2021-06-01T17:59:00Z"/>
                    <w:del w:id="1092" w:author="Tamires Haniery De Souza Silva [2]" w:date="2021-07-16T16:20:00Z"/>
                    <w:color w:val="000000"/>
                  </w:rPr>
                </w:rPrChange>
              </w:rPr>
            </w:pPr>
          </w:p>
        </w:tc>
        <w:tc>
          <w:tcPr>
            <w:tcW w:w="834" w:type="dxa"/>
            <w:gridSpan w:val="2"/>
            <w:vAlign w:val="center"/>
            <w:hideMark/>
            <w:tcPrChange w:id="1093" w:author="Willam's Cavalcante do Nascimento" w:date="2021-06-02T13:37:00Z">
              <w:tcPr>
                <w:tcW w:w="834" w:type="dxa"/>
                <w:gridSpan w:val="3"/>
                <w:vAlign w:val="center"/>
                <w:hideMark/>
              </w:tcPr>
            </w:tcPrChange>
          </w:tcPr>
          <w:p w14:paraId="61EC1750" w14:textId="6379C24C" w:rsidR="00160A1A" w:rsidRPr="00160A1A" w:rsidDel="002C33A2" w:rsidRDefault="00160A1A" w:rsidP="00160A1A">
            <w:pPr>
              <w:pStyle w:val="Corpodetexto"/>
              <w:jc w:val="both"/>
              <w:rPr>
                <w:ins w:id="1094" w:author="Willam's" w:date="2021-06-01T17:59:00Z"/>
                <w:del w:id="1095" w:author="Tamires Haniery De Souza Silva [2]" w:date="2021-07-16T16:20:00Z"/>
                <w:b w:val="0"/>
                <w:bCs/>
                <w:color w:val="FF0000"/>
                <w:rPrChange w:id="1096" w:author="Willam's" w:date="2021-06-01T18:00:00Z">
                  <w:rPr>
                    <w:ins w:id="1097" w:author="Willam's" w:date="2021-06-01T17:59:00Z"/>
                    <w:del w:id="1098" w:author="Tamires Haniery De Souza Silva [2]" w:date="2021-07-16T16:20:00Z"/>
                    <w:color w:val="000000"/>
                  </w:rPr>
                </w:rPrChange>
              </w:rPr>
            </w:pPr>
          </w:p>
        </w:tc>
        <w:tc>
          <w:tcPr>
            <w:tcW w:w="244" w:type="dxa"/>
            <w:vAlign w:val="center"/>
            <w:hideMark/>
            <w:tcPrChange w:id="1099" w:author="Willam's Cavalcante do Nascimento" w:date="2021-06-02T13:37:00Z">
              <w:tcPr>
                <w:tcW w:w="244" w:type="dxa"/>
                <w:gridSpan w:val="2"/>
                <w:vAlign w:val="center"/>
                <w:hideMark/>
              </w:tcPr>
            </w:tcPrChange>
          </w:tcPr>
          <w:p w14:paraId="394733B3" w14:textId="511FD472" w:rsidR="00160A1A" w:rsidRPr="00160A1A" w:rsidDel="002C33A2" w:rsidRDefault="00160A1A" w:rsidP="00160A1A">
            <w:pPr>
              <w:pStyle w:val="Corpodetexto"/>
              <w:jc w:val="both"/>
              <w:rPr>
                <w:ins w:id="1100" w:author="Willam's" w:date="2021-06-01T17:59:00Z"/>
                <w:del w:id="1101" w:author="Tamires Haniery De Souza Silva [2]" w:date="2021-07-16T16:20:00Z"/>
                <w:b w:val="0"/>
                <w:bCs/>
                <w:color w:val="FF0000"/>
                <w:rPrChange w:id="1102" w:author="Willam's" w:date="2021-06-01T18:00:00Z">
                  <w:rPr>
                    <w:ins w:id="1103" w:author="Willam's" w:date="2021-06-01T17:59:00Z"/>
                    <w:del w:id="1104" w:author="Tamires Haniery De Souza Silva [2]" w:date="2021-07-16T16:20:00Z"/>
                    <w:color w:val="000000"/>
                  </w:rPr>
                </w:rPrChange>
              </w:rPr>
            </w:pPr>
          </w:p>
        </w:tc>
        <w:tc>
          <w:tcPr>
            <w:tcW w:w="424" w:type="dxa"/>
            <w:vAlign w:val="center"/>
            <w:hideMark/>
            <w:tcPrChange w:id="1105" w:author="Willam's Cavalcante do Nascimento" w:date="2021-06-02T13:37:00Z">
              <w:tcPr>
                <w:tcW w:w="424" w:type="dxa"/>
                <w:gridSpan w:val="2"/>
                <w:vAlign w:val="center"/>
                <w:hideMark/>
              </w:tcPr>
            </w:tcPrChange>
          </w:tcPr>
          <w:p w14:paraId="7B97397C" w14:textId="4D25F666" w:rsidR="00160A1A" w:rsidRPr="00160A1A" w:rsidDel="002C33A2" w:rsidRDefault="00160A1A" w:rsidP="00160A1A">
            <w:pPr>
              <w:pStyle w:val="Corpodetexto"/>
              <w:jc w:val="both"/>
              <w:rPr>
                <w:ins w:id="1106" w:author="Willam's" w:date="2021-06-01T17:59:00Z"/>
                <w:del w:id="1107" w:author="Tamires Haniery De Souza Silva [2]" w:date="2021-07-16T16:20:00Z"/>
                <w:b w:val="0"/>
                <w:bCs/>
                <w:color w:val="FF0000"/>
                <w:rPrChange w:id="1108" w:author="Willam's" w:date="2021-06-01T18:00:00Z">
                  <w:rPr>
                    <w:ins w:id="1109" w:author="Willam's" w:date="2021-06-01T17:59:00Z"/>
                    <w:del w:id="1110" w:author="Tamires Haniery De Souza Silva [2]" w:date="2021-07-16T16:20:00Z"/>
                    <w:color w:val="000000"/>
                  </w:rPr>
                </w:rPrChange>
              </w:rPr>
            </w:pPr>
          </w:p>
        </w:tc>
      </w:tr>
      <w:tr w:rsidR="00635688" w:rsidRPr="00635688" w:rsidDel="002C33A2" w14:paraId="34FCA901" w14:textId="3E308F82" w:rsidTr="00D04DA2">
        <w:tblPrEx>
          <w:tblPrExChange w:id="1111" w:author="Willam's Cavalcante do Nascimento" w:date="2021-06-02T13:37:00Z">
            <w:tblPrEx>
              <w:tblW w:w="8931" w:type="dxa"/>
              <w:tblInd w:w="-147" w:type="dxa"/>
            </w:tblPrEx>
          </w:tblPrExChange>
        </w:tblPrEx>
        <w:trPr>
          <w:gridAfter w:val="3"/>
          <w:wAfter w:w="1343" w:type="dxa"/>
          <w:tblCellSpacing w:w="0" w:type="dxa"/>
          <w:ins w:id="1112" w:author="Willam's" w:date="2021-06-01T17:59:00Z"/>
          <w:del w:id="1113" w:author="Tamires Haniery De Souza Silva [2]" w:date="2021-07-16T16:20:00Z"/>
          <w:trPrChange w:id="1114" w:author="Willam's Cavalcante do Nascimento" w:date="2021-06-02T13:37:00Z">
            <w:trPr>
              <w:gridAfter w:val="3"/>
              <w:wAfter w:w="1363" w:type="dxa"/>
              <w:tblCellSpacing w:w="0" w:type="dxa"/>
            </w:trPr>
          </w:trPrChange>
        </w:trPr>
        <w:tc>
          <w:tcPr>
            <w:tcW w:w="4271" w:type="dxa"/>
            <w:gridSpan w:val="4"/>
            <w:tcBorders>
              <w:top w:val="outset" w:sz="6" w:space="0" w:color="auto"/>
              <w:left w:val="outset" w:sz="6" w:space="0" w:color="auto"/>
              <w:bottom w:val="outset" w:sz="6" w:space="0" w:color="auto"/>
              <w:right w:val="outset" w:sz="6" w:space="0" w:color="auto"/>
            </w:tcBorders>
            <w:vAlign w:val="center"/>
            <w:hideMark/>
            <w:tcPrChange w:id="1115" w:author="Willam's Cavalcante do Nascimento" w:date="2021-06-02T13:37:00Z">
              <w:tcPr>
                <w:tcW w:w="4271" w:type="dxa"/>
                <w:gridSpan w:val="8"/>
                <w:tcBorders>
                  <w:top w:val="outset" w:sz="6" w:space="0" w:color="auto"/>
                  <w:left w:val="outset" w:sz="6" w:space="0" w:color="auto"/>
                  <w:bottom w:val="outset" w:sz="6" w:space="0" w:color="auto"/>
                  <w:right w:val="outset" w:sz="6" w:space="0" w:color="auto"/>
                </w:tcBorders>
                <w:vAlign w:val="center"/>
                <w:hideMark/>
              </w:tcPr>
            </w:tcPrChange>
          </w:tcPr>
          <w:p w14:paraId="7FFF0E16" w14:textId="18326344" w:rsidR="00160A1A" w:rsidRPr="00635688" w:rsidDel="002C33A2" w:rsidRDefault="00160A1A" w:rsidP="00160A1A">
            <w:pPr>
              <w:pStyle w:val="Corpodetexto"/>
              <w:jc w:val="both"/>
              <w:rPr>
                <w:ins w:id="1116" w:author="Willam's" w:date="2021-06-01T17:59:00Z"/>
                <w:del w:id="1117" w:author="Tamires Haniery De Souza Silva [2]" w:date="2021-07-16T16:20:00Z"/>
                <w:color w:val="FF0000"/>
                <w:rPrChange w:id="1118" w:author="Willam's Cavalcante do Nascimento" w:date="2021-06-02T13:28:00Z">
                  <w:rPr>
                    <w:ins w:id="1119" w:author="Willam's" w:date="2021-06-01T17:59:00Z"/>
                    <w:del w:id="1120" w:author="Tamires Haniery De Souza Silva [2]" w:date="2021-07-16T16:20:00Z"/>
                    <w:color w:val="000000"/>
                  </w:rPr>
                </w:rPrChange>
              </w:rPr>
            </w:pPr>
            <w:ins w:id="1121" w:author="Willam's" w:date="2021-06-01T17:59:00Z">
              <w:del w:id="1122" w:author="Tamires Haniery De Souza Silva [2]" w:date="2021-07-16T16:20:00Z">
                <w:r w:rsidRPr="00635688" w:rsidDel="002C33A2">
                  <w:rPr>
                    <w:color w:val="FF0000"/>
                    <w:rPrChange w:id="1123" w:author="Willam's Cavalcante do Nascimento" w:date="2021-06-02T13:27:00Z">
                      <w:rPr>
                        <w:color w:val="000000"/>
                      </w:rPr>
                    </w:rPrChange>
                  </w:rPr>
                  <w:delText> </w:delText>
                </w:r>
                <w:r w:rsidRPr="00635688" w:rsidDel="002C33A2">
                  <w:rPr>
                    <w:bCs/>
                    <w:color w:val="FF0000"/>
                    <w:rPrChange w:id="1124" w:author="Willam's Cavalcante do Nascimento" w:date="2021-06-02T13:28:00Z">
                      <w:rPr>
                        <w:bCs/>
                        <w:color w:val="000000"/>
                      </w:rPr>
                    </w:rPrChange>
                  </w:rPr>
                  <w:delText>CUSTO MENSAL GERAL (CF + CV)</w:delText>
                </w:r>
              </w:del>
            </w:ins>
          </w:p>
        </w:tc>
        <w:tc>
          <w:tcPr>
            <w:tcW w:w="3147" w:type="dxa"/>
            <w:gridSpan w:val="3"/>
            <w:tcBorders>
              <w:top w:val="outset" w:sz="6" w:space="0" w:color="auto"/>
              <w:left w:val="outset" w:sz="6" w:space="0" w:color="auto"/>
              <w:bottom w:val="outset" w:sz="6" w:space="0" w:color="auto"/>
              <w:right w:val="outset" w:sz="6" w:space="0" w:color="auto"/>
            </w:tcBorders>
            <w:vAlign w:val="center"/>
            <w:hideMark/>
            <w:tcPrChange w:id="1125" w:author="Willam's Cavalcante do Nascimento" w:date="2021-06-02T13:37:00Z">
              <w:tcPr>
                <w:tcW w:w="3147" w:type="dxa"/>
                <w:gridSpan w:val="5"/>
                <w:tcBorders>
                  <w:top w:val="outset" w:sz="6" w:space="0" w:color="auto"/>
                  <w:left w:val="outset" w:sz="6" w:space="0" w:color="auto"/>
                  <w:bottom w:val="outset" w:sz="6" w:space="0" w:color="auto"/>
                  <w:right w:val="outset" w:sz="6" w:space="0" w:color="auto"/>
                </w:tcBorders>
                <w:vAlign w:val="center"/>
                <w:hideMark/>
              </w:tcPr>
            </w:tcPrChange>
          </w:tcPr>
          <w:p w14:paraId="76CC5B5F" w14:textId="68592014" w:rsidR="00160A1A" w:rsidRPr="00635688" w:rsidDel="002C33A2" w:rsidRDefault="00160A1A" w:rsidP="00160A1A">
            <w:pPr>
              <w:pStyle w:val="Corpodetexto"/>
              <w:jc w:val="both"/>
              <w:rPr>
                <w:ins w:id="1126" w:author="Willam's" w:date="2021-06-01T17:59:00Z"/>
                <w:del w:id="1127" w:author="Tamires Haniery De Souza Silva [2]" w:date="2021-07-16T16:20:00Z"/>
                <w:color w:val="FF0000"/>
                <w:rPrChange w:id="1128" w:author="Willam's Cavalcante do Nascimento" w:date="2021-06-02T13:28:00Z">
                  <w:rPr>
                    <w:ins w:id="1129" w:author="Willam's" w:date="2021-06-01T17:59:00Z"/>
                    <w:del w:id="1130" w:author="Tamires Haniery De Souza Silva [2]" w:date="2021-07-16T16:20:00Z"/>
                    <w:color w:val="000000"/>
                  </w:rPr>
                </w:rPrChange>
              </w:rPr>
            </w:pPr>
            <w:ins w:id="1131" w:author="Willam's" w:date="2021-06-01T17:59:00Z">
              <w:del w:id="1132" w:author="Tamires Haniery De Souza Silva [2]" w:date="2021-07-16T16:20:00Z">
                <w:r w:rsidRPr="00635688" w:rsidDel="002C33A2">
                  <w:rPr>
                    <w:bCs/>
                    <w:color w:val="FF0000"/>
                    <w:rPrChange w:id="1133" w:author="Willam's Cavalcante do Nascimento" w:date="2021-06-02T13:28:00Z">
                      <w:rPr>
                        <w:bCs/>
                        <w:color w:val="000000"/>
                      </w:rPr>
                    </w:rPrChange>
                  </w:rPr>
                  <w:delText>CUSTO TOTAL (60 meses)</w:delText>
                </w:r>
              </w:del>
            </w:ins>
          </w:p>
        </w:tc>
      </w:tr>
      <w:tr w:rsidR="00635688" w:rsidRPr="00635688" w:rsidDel="002C33A2" w14:paraId="5BEC4B33" w14:textId="43F60C07" w:rsidTr="00D04DA2">
        <w:tblPrEx>
          <w:tblPrExChange w:id="1134" w:author="Willam's Cavalcante do Nascimento" w:date="2021-06-02T13:37:00Z">
            <w:tblPrEx>
              <w:tblW w:w="8931" w:type="dxa"/>
              <w:tblInd w:w="-147" w:type="dxa"/>
            </w:tblPrEx>
          </w:tblPrExChange>
        </w:tblPrEx>
        <w:trPr>
          <w:gridAfter w:val="3"/>
          <w:wAfter w:w="1343" w:type="dxa"/>
          <w:tblCellSpacing w:w="0" w:type="dxa"/>
          <w:ins w:id="1135" w:author="Willam's" w:date="2021-06-01T17:59:00Z"/>
          <w:del w:id="1136" w:author="Tamires Haniery De Souza Silva [2]" w:date="2021-07-16T16:20:00Z"/>
          <w:trPrChange w:id="1137" w:author="Willam's Cavalcante do Nascimento" w:date="2021-06-02T13:37:00Z">
            <w:trPr>
              <w:gridAfter w:val="3"/>
              <w:wAfter w:w="1363" w:type="dxa"/>
              <w:tblCellSpacing w:w="0" w:type="dxa"/>
            </w:trPr>
          </w:trPrChange>
        </w:trPr>
        <w:tc>
          <w:tcPr>
            <w:tcW w:w="4271" w:type="dxa"/>
            <w:gridSpan w:val="4"/>
            <w:tcBorders>
              <w:top w:val="outset" w:sz="6" w:space="0" w:color="auto"/>
              <w:left w:val="outset" w:sz="6" w:space="0" w:color="auto"/>
              <w:bottom w:val="outset" w:sz="6" w:space="0" w:color="auto"/>
              <w:right w:val="outset" w:sz="6" w:space="0" w:color="auto"/>
            </w:tcBorders>
            <w:vAlign w:val="center"/>
            <w:hideMark/>
            <w:tcPrChange w:id="1138" w:author="Willam's Cavalcante do Nascimento" w:date="2021-06-02T13:37:00Z">
              <w:tcPr>
                <w:tcW w:w="4271" w:type="dxa"/>
                <w:gridSpan w:val="8"/>
                <w:tcBorders>
                  <w:top w:val="outset" w:sz="6" w:space="0" w:color="auto"/>
                  <w:left w:val="outset" w:sz="6" w:space="0" w:color="auto"/>
                  <w:bottom w:val="outset" w:sz="6" w:space="0" w:color="auto"/>
                  <w:right w:val="outset" w:sz="6" w:space="0" w:color="auto"/>
                </w:tcBorders>
                <w:vAlign w:val="center"/>
                <w:hideMark/>
              </w:tcPr>
            </w:tcPrChange>
          </w:tcPr>
          <w:p w14:paraId="0B12EC29" w14:textId="21AF3F62" w:rsidR="00160A1A" w:rsidRPr="00635688" w:rsidDel="002C33A2" w:rsidRDefault="00160A1A">
            <w:pPr>
              <w:pStyle w:val="Corpodetexto"/>
              <w:jc w:val="both"/>
              <w:rPr>
                <w:ins w:id="1139" w:author="Willam's" w:date="2021-06-01T17:59:00Z"/>
                <w:del w:id="1140" w:author="Tamires Haniery De Souza Silva [2]" w:date="2021-07-16T16:20:00Z"/>
                <w:b w:val="0"/>
                <w:color w:val="FF0000"/>
                <w:rPrChange w:id="1141" w:author="Willam's Cavalcante do Nascimento" w:date="2021-06-02T13:28:00Z">
                  <w:rPr>
                    <w:ins w:id="1142" w:author="Willam's" w:date="2021-06-01T17:59:00Z"/>
                    <w:del w:id="1143" w:author="Tamires Haniery De Souza Silva [2]" w:date="2021-07-16T16:20:00Z"/>
                    <w:color w:val="000000"/>
                  </w:rPr>
                </w:rPrChange>
              </w:rPr>
            </w:pPr>
            <w:ins w:id="1144" w:author="Willam's" w:date="2021-06-01T17:59:00Z">
              <w:del w:id="1145" w:author="Tamires Haniery De Souza Silva [2]" w:date="2021-07-16T16:20:00Z">
                <w:r w:rsidRPr="00635688" w:rsidDel="002C33A2">
                  <w:rPr>
                    <w:color w:val="FF0000"/>
                    <w:rPrChange w:id="1146" w:author="Willam's Cavalcante do Nascimento" w:date="2021-06-02T13:28:00Z">
                      <w:rPr>
                        <w:bCs/>
                        <w:color w:val="000000"/>
                      </w:rPr>
                    </w:rPrChange>
                  </w:rPr>
                  <w:delText>R$</w:delText>
                </w:r>
              </w:del>
            </w:ins>
          </w:p>
        </w:tc>
        <w:tc>
          <w:tcPr>
            <w:tcW w:w="3147" w:type="dxa"/>
            <w:gridSpan w:val="3"/>
            <w:tcBorders>
              <w:top w:val="outset" w:sz="6" w:space="0" w:color="auto"/>
              <w:left w:val="outset" w:sz="6" w:space="0" w:color="auto"/>
              <w:bottom w:val="outset" w:sz="6" w:space="0" w:color="auto"/>
              <w:right w:val="outset" w:sz="6" w:space="0" w:color="auto"/>
            </w:tcBorders>
            <w:vAlign w:val="center"/>
            <w:hideMark/>
            <w:tcPrChange w:id="1147" w:author="Willam's Cavalcante do Nascimento" w:date="2021-06-02T13:37:00Z">
              <w:tcPr>
                <w:tcW w:w="3147" w:type="dxa"/>
                <w:gridSpan w:val="5"/>
                <w:tcBorders>
                  <w:top w:val="outset" w:sz="6" w:space="0" w:color="auto"/>
                  <w:left w:val="outset" w:sz="6" w:space="0" w:color="auto"/>
                  <w:bottom w:val="outset" w:sz="6" w:space="0" w:color="auto"/>
                  <w:right w:val="outset" w:sz="6" w:space="0" w:color="auto"/>
                </w:tcBorders>
                <w:vAlign w:val="center"/>
                <w:hideMark/>
              </w:tcPr>
            </w:tcPrChange>
          </w:tcPr>
          <w:p w14:paraId="6FFA93FE" w14:textId="5D5C9612" w:rsidR="00160A1A" w:rsidRPr="00635688" w:rsidDel="002C33A2" w:rsidRDefault="00160A1A">
            <w:pPr>
              <w:pStyle w:val="Corpodetexto"/>
              <w:jc w:val="both"/>
              <w:rPr>
                <w:ins w:id="1148" w:author="Willam's" w:date="2021-06-01T17:59:00Z"/>
                <w:del w:id="1149" w:author="Tamires Haniery De Souza Silva [2]" w:date="2021-07-16T16:20:00Z"/>
                <w:b w:val="0"/>
                <w:color w:val="FF0000"/>
                <w:rPrChange w:id="1150" w:author="Willam's Cavalcante do Nascimento" w:date="2021-06-02T13:28:00Z">
                  <w:rPr>
                    <w:ins w:id="1151" w:author="Willam's" w:date="2021-06-01T17:59:00Z"/>
                    <w:del w:id="1152" w:author="Tamires Haniery De Souza Silva [2]" w:date="2021-07-16T16:20:00Z"/>
                    <w:color w:val="000000"/>
                  </w:rPr>
                </w:rPrChange>
              </w:rPr>
            </w:pPr>
            <w:ins w:id="1153" w:author="Willam's" w:date="2021-06-01T17:59:00Z">
              <w:del w:id="1154" w:author="Tamires Haniery De Souza Silva [2]" w:date="2021-07-16T16:20:00Z">
                <w:r w:rsidRPr="00635688" w:rsidDel="002C33A2">
                  <w:rPr>
                    <w:color w:val="FF0000"/>
                    <w:rPrChange w:id="1155" w:author="Willam's Cavalcante do Nascimento" w:date="2021-06-02T13:28:00Z">
                      <w:rPr>
                        <w:bCs/>
                        <w:color w:val="000000"/>
                      </w:rPr>
                    </w:rPrChange>
                  </w:rPr>
                  <w:delText>R$</w:delText>
                </w:r>
              </w:del>
            </w:ins>
          </w:p>
        </w:tc>
      </w:tr>
    </w:tbl>
    <w:p w14:paraId="279E1D16" w14:textId="580332E5" w:rsidR="00160A1A" w:rsidRPr="00160A1A" w:rsidDel="002C33A2" w:rsidRDefault="00160A1A">
      <w:pPr>
        <w:pStyle w:val="Corpodetexto"/>
        <w:numPr>
          <w:ilvl w:val="0"/>
          <w:numId w:val="73"/>
        </w:numPr>
        <w:tabs>
          <w:tab w:val="clear" w:pos="720"/>
          <w:tab w:val="num" w:pos="567"/>
        </w:tabs>
        <w:ind w:left="284"/>
        <w:jc w:val="both"/>
        <w:rPr>
          <w:ins w:id="1156" w:author="Willam's" w:date="2021-06-01T17:59:00Z"/>
          <w:del w:id="1157" w:author="Tamires Haniery De Souza Silva [2]" w:date="2021-07-16T16:20:00Z"/>
          <w:b w:val="0"/>
          <w:color w:val="FF0000"/>
          <w:sz w:val="22"/>
          <w:szCs w:val="18"/>
          <w:rPrChange w:id="1158" w:author="Willam's" w:date="2021-06-01T18:00:00Z">
            <w:rPr>
              <w:ins w:id="1159" w:author="Willam's" w:date="2021-06-01T17:59:00Z"/>
              <w:del w:id="1160" w:author="Tamires Haniery De Souza Silva [2]" w:date="2021-07-16T16:20:00Z"/>
              <w:color w:val="000000"/>
            </w:rPr>
          </w:rPrChange>
        </w:rPr>
        <w:pPrChange w:id="1161" w:author="Willam's Cavalcante do Nascimento" w:date="2021-06-02T13:29:00Z">
          <w:pPr>
            <w:pStyle w:val="Corpodetexto"/>
            <w:numPr>
              <w:numId w:val="73"/>
            </w:numPr>
            <w:tabs>
              <w:tab w:val="num" w:pos="720"/>
            </w:tabs>
            <w:ind w:left="720" w:hanging="360"/>
          </w:pPr>
        </w:pPrChange>
      </w:pPr>
      <w:ins w:id="1162" w:author="Willam's" w:date="2021-06-01T17:59:00Z">
        <w:del w:id="1163" w:author="Tamires Haniery De Souza Silva [2]" w:date="2021-07-16T16:20:00Z">
          <w:r w:rsidRPr="00160A1A" w:rsidDel="002C33A2">
            <w:rPr>
              <w:color w:val="FF0000"/>
              <w:sz w:val="22"/>
              <w:szCs w:val="18"/>
              <w:rPrChange w:id="1164" w:author="Willam's" w:date="2021-06-01T18:00:00Z">
                <w:rPr>
                  <w:color w:val="000000"/>
                </w:rPr>
              </w:rPrChange>
            </w:rPr>
            <w:delText>O Custo Mensal Fixo (CF) deverá incluir uma franquia mensal de </w:delText>
          </w:r>
          <w:r w:rsidRPr="00160A1A" w:rsidDel="002C33A2">
            <w:rPr>
              <w:color w:val="FF0000"/>
              <w:sz w:val="22"/>
              <w:szCs w:val="18"/>
              <w:rPrChange w:id="1165" w:author="Willam's" w:date="2021-06-01T18:00:00Z">
                <w:rPr>
                  <w:bCs/>
                  <w:color w:val="000000"/>
                </w:rPr>
              </w:rPrChange>
            </w:rPr>
            <w:delText>24.000</w:delText>
          </w:r>
          <w:r w:rsidRPr="00160A1A" w:rsidDel="002C33A2">
            <w:rPr>
              <w:color w:val="FF0000"/>
              <w:sz w:val="22"/>
              <w:szCs w:val="18"/>
              <w:rPrChange w:id="1166" w:author="Willam's" w:date="2021-06-01T18:00:00Z">
                <w:rPr>
                  <w:color w:val="000000"/>
                </w:rPr>
              </w:rPrChange>
            </w:rPr>
            <w:delText> impressões monocromáticas e </w:delText>
          </w:r>
          <w:r w:rsidRPr="00160A1A" w:rsidDel="002C33A2">
            <w:rPr>
              <w:color w:val="FF0000"/>
              <w:sz w:val="22"/>
              <w:szCs w:val="18"/>
              <w:rPrChange w:id="1167" w:author="Willam's" w:date="2021-06-01T18:00:00Z">
                <w:rPr>
                  <w:bCs/>
                  <w:color w:val="000000"/>
                </w:rPr>
              </w:rPrChange>
            </w:rPr>
            <w:delText>8.000</w:delText>
          </w:r>
          <w:r w:rsidRPr="00160A1A" w:rsidDel="002C33A2">
            <w:rPr>
              <w:color w:val="FF0000"/>
              <w:sz w:val="22"/>
              <w:szCs w:val="18"/>
              <w:rPrChange w:id="1168" w:author="Willam's" w:date="2021-06-01T18:00:00Z">
                <w:rPr>
                  <w:color w:val="000000"/>
                </w:rPr>
              </w:rPrChange>
            </w:rPr>
            <w:delText> impressões policromáticas, e será calculado conforme TABELA 1.</w:delText>
          </w:r>
        </w:del>
      </w:ins>
    </w:p>
    <w:p w14:paraId="77CEA862" w14:textId="1D92C611" w:rsidR="00160A1A" w:rsidRPr="00160A1A" w:rsidDel="002C33A2" w:rsidRDefault="00160A1A">
      <w:pPr>
        <w:pStyle w:val="Corpodetexto"/>
        <w:numPr>
          <w:ilvl w:val="0"/>
          <w:numId w:val="73"/>
        </w:numPr>
        <w:tabs>
          <w:tab w:val="clear" w:pos="720"/>
          <w:tab w:val="num" w:pos="567"/>
        </w:tabs>
        <w:ind w:left="284"/>
        <w:jc w:val="both"/>
        <w:rPr>
          <w:ins w:id="1169" w:author="Willam's" w:date="2021-06-01T17:59:00Z"/>
          <w:del w:id="1170" w:author="Tamires Haniery De Souza Silva [2]" w:date="2021-07-16T16:20:00Z"/>
          <w:b w:val="0"/>
          <w:color w:val="FF0000"/>
          <w:sz w:val="22"/>
          <w:szCs w:val="18"/>
          <w:rPrChange w:id="1171" w:author="Willam's" w:date="2021-06-01T18:00:00Z">
            <w:rPr>
              <w:ins w:id="1172" w:author="Willam's" w:date="2021-06-01T17:59:00Z"/>
              <w:del w:id="1173" w:author="Tamires Haniery De Souza Silva [2]" w:date="2021-07-16T16:20:00Z"/>
              <w:color w:val="000000"/>
            </w:rPr>
          </w:rPrChange>
        </w:rPr>
        <w:pPrChange w:id="1174" w:author="Willam's Cavalcante do Nascimento" w:date="2021-06-02T13:29:00Z">
          <w:pPr>
            <w:pStyle w:val="Corpodetexto"/>
            <w:numPr>
              <w:numId w:val="73"/>
            </w:numPr>
            <w:tabs>
              <w:tab w:val="num" w:pos="720"/>
            </w:tabs>
            <w:ind w:left="720" w:hanging="360"/>
          </w:pPr>
        </w:pPrChange>
      </w:pPr>
      <w:ins w:id="1175" w:author="Willam's" w:date="2021-06-01T17:59:00Z">
        <w:del w:id="1176" w:author="Tamires Haniery De Souza Silva [2]" w:date="2021-07-16T16:20:00Z">
          <w:r w:rsidRPr="00160A1A" w:rsidDel="002C33A2">
            <w:rPr>
              <w:color w:val="FF0000"/>
              <w:sz w:val="22"/>
              <w:szCs w:val="18"/>
              <w:rPrChange w:id="1177" w:author="Willam's" w:date="2021-06-01T18:00:00Z">
                <w:rPr>
                  <w:color w:val="000000"/>
                </w:rPr>
              </w:rPrChange>
            </w:rPr>
            <w:delText xml:space="preserve">O Custo Mensal Variável (CV) será calculado pela </w:delText>
          </w:r>
        </w:del>
      </w:ins>
      <w:ins w:id="1178" w:author="Willam's" w:date="2021-06-01T18:00:00Z">
        <w:del w:id="1179" w:author="Tamires Haniery De Souza Silva [2]" w:date="2021-07-16T16:20:00Z">
          <w:r w:rsidRPr="00160A1A" w:rsidDel="002C33A2">
            <w:rPr>
              <w:b w:val="0"/>
              <w:color w:val="FF0000"/>
              <w:sz w:val="22"/>
              <w:szCs w:val="18"/>
              <w:rPrChange w:id="1180" w:author="Willam's" w:date="2021-06-01T18:00:00Z">
                <w:rPr>
                  <w:b w:val="0"/>
                  <w:color w:val="000000"/>
                </w:rPr>
              </w:rPrChange>
            </w:rPr>
            <w:delText>quantidade estimada</w:delText>
          </w:r>
        </w:del>
      </w:ins>
      <w:ins w:id="1181" w:author="Willam's" w:date="2021-06-01T17:59:00Z">
        <w:del w:id="1182" w:author="Tamires Haniery De Souza Silva [2]" w:date="2021-07-16T16:20:00Z">
          <w:r w:rsidRPr="00160A1A" w:rsidDel="002C33A2">
            <w:rPr>
              <w:color w:val="FF0000"/>
              <w:sz w:val="22"/>
              <w:szCs w:val="18"/>
              <w:rPrChange w:id="1183" w:author="Willam's" w:date="2021-06-01T18:00:00Z">
                <w:rPr>
                  <w:color w:val="000000"/>
                </w:rPr>
              </w:rPrChange>
            </w:rPr>
            <w:delText xml:space="preserve"> de impressões realizadas além da franquia mensal (excedentes), conforme valor cotado na TABELA 2.</w:delText>
          </w:r>
        </w:del>
      </w:ins>
    </w:p>
    <w:p w14:paraId="5F98DDF2" w14:textId="22C54D46" w:rsidR="007B1076" w:rsidRPr="00160A1A" w:rsidDel="002C33A2" w:rsidRDefault="007B1076" w:rsidP="00395F72">
      <w:pPr>
        <w:pStyle w:val="Corpodetexto"/>
        <w:jc w:val="both"/>
        <w:rPr>
          <w:ins w:id="1184" w:author="Willam's" w:date="2021-06-01T17:57:00Z"/>
          <w:del w:id="1185" w:author="Tamires Haniery De Souza Silva [2]" w:date="2021-07-16T16:20:00Z"/>
          <w:b w:val="0"/>
          <w:color w:val="FF0000"/>
          <w:szCs w:val="24"/>
          <w:rPrChange w:id="1186" w:author="Willam's" w:date="2021-06-01T18:00:00Z">
            <w:rPr>
              <w:ins w:id="1187" w:author="Willam's" w:date="2021-06-01T17:57:00Z"/>
              <w:del w:id="1188" w:author="Tamires Haniery De Souza Silva [2]" w:date="2021-07-16T16:20:00Z"/>
              <w:b w:val="0"/>
              <w:color w:val="000000"/>
              <w:szCs w:val="24"/>
            </w:rPr>
          </w:rPrChange>
        </w:rPr>
      </w:pPr>
    </w:p>
    <w:p w14:paraId="46029C26" w14:textId="06323AC5" w:rsidR="00160A1A" w:rsidDel="002C33A2" w:rsidRDefault="00160A1A" w:rsidP="00395F72">
      <w:pPr>
        <w:pStyle w:val="Corpodetexto"/>
        <w:jc w:val="both"/>
        <w:rPr>
          <w:ins w:id="1189" w:author="Luana Carvalho de Almeida" w:date="2021-06-01T16:42:00Z"/>
          <w:del w:id="1190" w:author="Tamires Haniery De Souza Silva [2]" w:date="2021-07-16T16:20:00Z"/>
          <w:b w:val="0"/>
          <w:color w:val="000000"/>
          <w:szCs w:val="24"/>
        </w:rPr>
      </w:pPr>
    </w:p>
    <w:p w14:paraId="02F359F7" w14:textId="50053DDB" w:rsidR="00395F72" w:rsidRPr="00395F72" w:rsidDel="002C33A2" w:rsidRDefault="00395F72" w:rsidP="00395F72">
      <w:pPr>
        <w:pStyle w:val="Corpodetexto"/>
        <w:jc w:val="both"/>
        <w:rPr>
          <w:del w:id="1191" w:author="Tamires Haniery De Souza Silva [2]" w:date="2021-07-16T16:20:00Z"/>
          <w:b w:val="0"/>
          <w:color w:val="000000"/>
          <w:szCs w:val="24"/>
        </w:rPr>
      </w:pPr>
    </w:p>
    <w:bookmarkEnd w:id="289"/>
    <w:p w14:paraId="4CCF0251" w14:textId="7369BF58" w:rsidR="00395F72" w:rsidRPr="00600DF1" w:rsidDel="002C33A2" w:rsidRDefault="00600DF1" w:rsidP="00395F72">
      <w:pPr>
        <w:pStyle w:val="Corpodetexto"/>
        <w:jc w:val="both"/>
        <w:rPr>
          <w:del w:id="1192" w:author="Tamires Haniery De Souza Silva [2]" w:date="2021-07-16T16:20:00Z"/>
          <w:szCs w:val="24"/>
          <w:u w:val="single"/>
        </w:rPr>
      </w:pPr>
      <w:del w:id="1193" w:author="Tamires Haniery De Souza Silva [2]" w:date="2021-07-16T16:20:00Z">
        <w:r w:rsidRPr="001C0960" w:rsidDel="002C33A2">
          <w:rPr>
            <w:bCs/>
            <w:szCs w:val="24"/>
            <w:rPrChange w:id="1194" w:author="Tamires Haniery De Souza Silva" w:date="2021-05-04T18:05:00Z">
              <w:rPr>
                <w:b w:val="0"/>
                <w:szCs w:val="24"/>
              </w:rPr>
            </w:rPrChange>
          </w:rPr>
          <w:delText>2.</w:delText>
        </w:r>
      </w:del>
      <w:ins w:id="1195" w:author="Tamires Haniery De Souza Silva" w:date="2021-05-04T16:49:00Z">
        <w:del w:id="1196" w:author="Tamires Haniery De Souza Silva [2]" w:date="2021-07-16T16:20:00Z">
          <w:r w:rsidR="00045AA0" w:rsidRPr="001C0960" w:rsidDel="002C33A2">
            <w:rPr>
              <w:bCs/>
              <w:szCs w:val="24"/>
              <w:rPrChange w:id="1197" w:author="Tamires Haniery De Souza Silva" w:date="2021-05-04T18:05:00Z">
                <w:rPr>
                  <w:b w:val="0"/>
                  <w:szCs w:val="24"/>
                </w:rPr>
              </w:rPrChange>
            </w:rPr>
            <w:delText>3</w:delText>
          </w:r>
        </w:del>
      </w:ins>
      <w:del w:id="1198" w:author="Tamires Haniery De Souza Silva [2]" w:date="2021-07-16T16:20:00Z">
        <w:r w:rsidR="00261309" w:rsidRPr="001C0960" w:rsidDel="002C33A2">
          <w:rPr>
            <w:bCs/>
            <w:szCs w:val="24"/>
            <w:rPrChange w:id="1199" w:author="Tamires Haniery De Souza Silva" w:date="2021-05-04T18:05:00Z">
              <w:rPr>
                <w:b w:val="0"/>
                <w:szCs w:val="24"/>
              </w:rPr>
            </w:rPrChange>
          </w:rPr>
          <w:delText>2</w:delText>
        </w:r>
        <w:r w:rsidR="00395F72" w:rsidRPr="00600DF1" w:rsidDel="002C33A2">
          <w:rPr>
            <w:szCs w:val="24"/>
          </w:rPr>
          <w:delText xml:space="preserve"> </w:delText>
        </w:r>
        <w:r w:rsidR="00395F72" w:rsidRPr="00600DF1" w:rsidDel="002C33A2">
          <w:rPr>
            <w:szCs w:val="24"/>
            <w:u w:val="single"/>
          </w:rPr>
          <w:delText>Em caso de discordância existente entre as especificações do objeto descritas no COMPRASNET e as especificações constantes deste edital, prevalecerão as últimas.</w:delText>
        </w:r>
      </w:del>
    </w:p>
    <w:p w14:paraId="3C98B000" w14:textId="3ADE77E6" w:rsidR="00395F72" w:rsidRPr="00395F72" w:rsidDel="002C33A2" w:rsidRDefault="00395F72" w:rsidP="00395F72">
      <w:pPr>
        <w:pStyle w:val="Corpodetexto"/>
        <w:jc w:val="both"/>
        <w:rPr>
          <w:del w:id="1200" w:author="Tamires Haniery De Souza Silva [2]" w:date="2021-07-16T16:20:00Z"/>
          <w:b w:val="0"/>
          <w:szCs w:val="24"/>
        </w:rPr>
      </w:pPr>
    </w:p>
    <w:p w14:paraId="48A4C0EC" w14:textId="6F5B3F81" w:rsidR="00395F72" w:rsidRPr="00395F72" w:rsidDel="002C33A2" w:rsidRDefault="00395F72" w:rsidP="00395F72">
      <w:pPr>
        <w:pStyle w:val="Corpodetexto"/>
        <w:jc w:val="both"/>
        <w:rPr>
          <w:del w:id="1201" w:author="Tamires Haniery De Souza Silva [2]" w:date="2021-07-16T16:20:00Z"/>
          <w:szCs w:val="24"/>
        </w:rPr>
      </w:pPr>
      <w:bookmarkStart w:id="1202" w:name="IMPUGNAÇÃO"/>
      <w:del w:id="1203" w:author="Tamires Haniery De Souza Silva [2]" w:date="2021-07-16T16:20:00Z">
        <w:r w:rsidRPr="00395F72" w:rsidDel="002C33A2">
          <w:rPr>
            <w:szCs w:val="24"/>
          </w:rPr>
          <w:delText xml:space="preserve">III – DAS IMPUGNAÇÕES E </w:delText>
        </w:r>
        <w:r w:rsidR="00593BF1" w:rsidDel="002C33A2">
          <w:rPr>
            <w:szCs w:val="24"/>
          </w:rPr>
          <w:delText xml:space="preserve">DOS </w:delText>
        </w:r>
        <w:r w:rsidRPr="00395F72" w:rsidDel="002C33A2">
          <w:rPr>
            <w:szCs w:val="24"/>
          </w:rPr>
          <w:delText>PEDIDOS DE ESCLARECIMENTOS DO ATO CONVOCATÓRIO</w:delText>
        </w:r>
      </w:del>
    </w:p>
    <w:bookmarkEnd w:id="1202"/>
    <w:p w14:paraId="7389FE2A" w14:textId="53BDCB80" w:rsidR="00395F72" w:rsidRPr="00395F72" w:rsidDel="002C33A2" w:rsidRDefault="00395F72" w:rsidP="00395F72">
      <w:pPr>
        <w:pStyle w:val="Corpodetexto"/>
        <w:jc w:val="both"/>
        <w:rPr>
          <w:del w:id="1204" w:author="Tamires Haniery De Souza Silva [2]" w:date="2021-07-16T16:20:00Z"/>
          <w:b w:val="0"/>
          <w:szCs w:val="24"/>
        </w:rPr>
      </w:pPr>
    </w:p>
    <w:p w14:paraId="0FE888B2" w14:textId="170EA5CF" w:rsidR="00395F72" w:rsidRPr="00395F72" w:rsidDel="002C33A2" w:rsidRDefault="00600DF1" w:rsidP="00395F72">
      <w:pPr>
        <w:pStyle w:val="Corpodetexto"/>
        <w:jc w:val="both"/>
        <w:rPr>
          <w:del w:id="1205" w:author="Tamires Haniery De Souza Silva [2]" w:date="2021-07-16T16:20:00Z"/>
          <w:b w:val="0"/>
          <w:szCs w:val="24"/>
        </w:rPr>
      </w:pPr>
      <w:del w:id="1206" w:author="Tamires Haniery De Souza Silva [2]" w:date="2021-07-16T16:20:00Z">
        <w:r w:rsidRPr="001C0960" w:rsidDel="002C33A2">
          <w:rPr>
            <w:bCs/>
            <w:szCs w:val="24"/>
            <w:rPrChange w:id="1207" w:author="Tamires Haniery De Souza Silva" w:date="2021-05-04T18:05:00Z">
              <w:rPr>
                <w:b w:val="0"/>
                <w:szCs w:val="24"/>
              </w:rPr>
            </w:rPrChange>
          </w:rPr>
          <w:delText>3</w:delText>
        </w:r>
        <w:r w:rsidR="00261309" w:rsidRPr="001C0960" w:rsidDel="002C33A2">
          <w:rPr>
            <w:bCs/>
            <w:szCs w:val="24"/>
            <w:rPrChange w:id="1208" w:author="Tamires Haniery De Souza Silva" w:date="2021-05-04T18:05:00Z">
              <w:rPr>
                <w:b w:val="0"/>
                <w:szCs w:val="24"/>
              </w:rPr>
            </w:rPrChange>
          </w:rPr>
          <w:delText>.1</w:delText>
        </w:r>
        <w:r w:rsidDel="002C33A2">
          <w:rPr>
            <w:szCs w:val="24"/>
          </w:rPr>
          <w:delText xml:space="preserve"> </w:delText>
        </w:r>
        <w:r w:rsidR="00395F72" w:rsidRPr="00395F72" w:rsidDel="002C33A2">
          <w:rPr>
            <w:b w:val="0"/>
            <w:szCs w:val="24"/>
          </w:rPr>
          <w:delText xml:space="preserve">Qualquer pessoa poderá impugnar </w:delText>
        </w:r>
        <w:r w:rsidR="00D47058" w:rsidDel="002C33A2">
          <w:rPr>
            <w:b w:val="0"/>
            <w:szCs w:val="24"/>
          </w:rPr>
          <w:delText>este</w:delText>
        </w:r>
        <w:r w:rsidR="00395F72" w:rsidRPr="00395F72" w:rsidDel="002C33A2">
          <w:rPr>
            <w:b w:val="0"/>
            <w:szCs w:val="24"/>
          </w:rPr>
          <w:delText xml:space="preserve"> edital, encaminhando o pedido até 3 (três) dias úteis antes da data fixada para abertura da sessão pública, por meio do correio eletrônico </w:delText>
        </w:r>
        <w:r w:rsidR="002C33A2" w:rsidDel="002C33A2">
          <w:fldChar w:fldCharType="begin"/>
        </w:r>
        <w:r w:rsidR="002C33A2" w:rsidDel="002C33A2">
          <w:delInstrText xml:space="preserve"> HYPERLINK "mailto:sei-selita@cjf.jus.br" </w:delInstrText>
        </w:r>
        <w:r w:rsidR="002C33A2" w:rsidDel="002C33A2">
          <w:fldChar w:fldCharType="separate"/>
        </w:r>
        <w:r w:rsidR="00395F72" w:rsidRPr="00395F72" w:rsidDel="002C33A2">
          <w:rPr>
            <w:rStyle w:val="Hyperlink"/>
            <w:b w:val="0"/>
            <w:szCs w:val="24"/>
          </w:rPr>
          <w:delText>sei-selita@cjf.jus.br</w:delText>
        </w:r>
        <w:r w:rsidR="002C33A2" w:rsidDel="002C33A2">
          <w:rPr>
            <w:rStyle w:val="Hyperlink"/>
            <w:b w:val="0"/>
            <w:szCs w:val="24"/>
          </w:rPr>
          <w:fldChar w:fldCharType="end"/>
        </w:r>
        <w:r w:rsidR="00395F72" w:rsidRPr="00395F72" w:rsidDel="002C33A2">
          <w:rPr>
            <w:b w:val="0"/>
            <w:szCs w:val="24"/>
          </w:rPr>
          <w:delText>, cabendo ao pregoeiro, com auxílio do setor responsável pela elaboração do termo de referência (se for o caso), decidir a matéria no prazo de 2 (dois) dias úteis, contados da data de recebimento da impugnação, nos termos do §</w:delText>
        </w:r>
        <w:r w:rsidR="005057C1" w:rsidDel="002C33A2">
          <w:rPr>
            <w:b w:val="0"/>
            <w:szCs w:val="24"/>
          </w:rPr>
          <w:delText xml:space="preserve"> </w:delText>
        </w:r>
        <w:r w:rsidR="00395F72" w:rsidRPr="00395F72" w:rsidDel="002C33A2">
          <w:rPr>
            <w:b w:val="0"/>
            <w:szCs w:val="24"/>
          </w:rPr>
          <w:delText>1º, do art</w:delText>
        </w:r>
        <w:r w:rsidR="005057C1" w:rsidDel="002C33A2">
          <w:rPr>
            <w:b w:val="0"/>
            <w:szCs w:val="24"/>
          </w:rPr>
          <w:delText>.</w:delText>
        </w:r>
        <w:r w:rsidR="00395F72" w:rsidRPr="00395F72" w:rsidDel="002C33A2">
          <w:rPr>
            <w:b w:val="0"/>
            <w:szCs w:val="24"/>
          </w:rPr>
          <w:delText xml:space="preserve"> 24 do Decreto n. 10.024/2019.</w:delText>
        </w:r>
      </w:del>
    </w:p>
    <w:p w14:paraId="66D0DCD1" w14:textId="27FBA615" w:rsidR="00395F72" w:rsidRPr="00395F72" w:rsidDel="002C33A2" w:rsidRDefault="00395F72" w:rsidP="00395F72">
      <w:pPr>
        <w:pStyle w:val="Corpodetexto"/>
        <w:jc w:val="both"/>
        <w:rPr>
          <w:del w:id="1209" w:author="Tamires Haniery De Souza Silva [2]" w:date="2021-07-16T16:20:00Z"/>
          <w:b w:val="0"/>
          <w:szCs w:val="24"/>
        </w:rPr>
      </w:pPr>
    </w:p>
    <w:p w14:paraId="75B43B0E" w14:textId="0C08EE19" w:rsidR="00395F72" w:rsidRPr="00395F72" w:rsidDel="002C33A2" w:rsidRDefault="00600DF1" w:rsidP="00395F72">
      <w:pPr>
        <w:pStyle w:val="Corpodetexto"/>
        <w:jc w:val="both"/>
        <w:rPr>
          <w:del w:id="1210" w:author="Tamires Haniery De Souza Silva [2]" w:date="2021-07-16T16:20:00Z"/>
          <w:b w:val="0"/>
          <w:szCs w:val="24"/>
        </w:rPr>
      </w:pPr>
      <w:del w:id="1211" w:author="Tamires Haniery De Souza Silva [2]" w:date="2021-07-16T16:20:00Z">
        <w:r w:rsidRPr="001C0960" w:rsidDel="002C33A2">
          <w:rPr>
            <w:bCs/>
            <w:szCs w:val="24"/>
            <w:rPrChange w:id="1212" w:author="Tamires Haniery De Souza Silva" w:date="2021-05-04T18:05:00Z">
              <w:rPr>
                <w:b w:val="0"/>
                <w:szCs w:val="24"/>
              </w:rPr>
            </w:rPrChange>
          </w:rPr>
          <w:delText>3.</w:delText>
        </w:r>
        <w:r w:rsidR="00261309" w:rsidRPr="001C0960" w:rsidDel="002C33A2">
          <w:rPr>
            <w:bCs/>
            <w:szCs w:val="24"/>
            <w:rPrChange w:id="1213" w:author="Tamires Haniery De Souza Silva" w:date="2021-05-04T18:05:00Z">
              <w:rPr>
                <w:b w:val="0"/>
                <w:szCs w:val="24"/>
              </w:rPr>
            </w:rPrChange>
          </w:rPr>
          <w:delText>2</w:delText>
        </w:r>
        <w:r w:rsidR="00395F72" w:rsidRPr="00395F72" w:rsidDel="002C33A2">
          <w:rPr>
            <w:b w:val="0"/>
            <w:szCs w:val="24"/>
          </w:rPr>
          <w:delText xml:space="preserve"> As impugnações deverão ser dirigidas ao pregoeiro por quem tenha poderes para representar a licitante ou por qualquer cidadão que pretenda impugnar o ato convocatório nesta qualidade.</w:delText>
        </w:r>
      </w:del>
    </w:p>
    <w:p w14:paraId="1E4A6EF7" w14:textId="4DA2F48C" w:rsidR="00395F72" w:rsidRPr="00395F72" w:rsidDel="002C33A2" w:rsidRDefault="00395F72" w:rsidP="00395F72">
      <w:pPr>
        <w:pStyle w:val="Corpodetexto"/>
        <w:jc w:val="both"/>
        <w:rPr>
          <w:del w:id="1214" w:author="Tamires Haniery De Souza Silva [2]" w:date="2021-07-16T16:20:00Z"/>
          <w:b w:val="0"/>
          <w:szCs w:val="24"/>
        </w:rPr>
      </w:pPr>
    </w:p>
    <w:p w14:paraId="288FBC58" w14:textId="512DDAAD" w:rsidR="00395F72" w:rsidRPr="00395F72" w:rsidDel="002C33A2" w:rsidRDefault="00600DF1" w:rsidP="00395F72">
      <w:pPr>
        <w:pStyle w:val="Corpodetexto"/>
        <w:jc w:val="both"/>
        <w:rPr>
          <w:del w:id="1215" w:author="Tamires Haniery De Souza Silva [2]" w:date="2021-07-16T16:20:00Z"/>
          <w:b w:val="0"/>
          <w:szCs w:val="24"/>
        </w:rPr>
      </w:pPr>
      <w:del w:id="1216" w:author="Tamires Haniery De Souza Silva [2]" w:date="2021-07-16T16:20:00Z">
        <w:r w:rsidRPr="001C0960" w:rsidDel="002C33A2">
          <w:rPr>
            <w:bCs/>
            <w:szCs w:val="24"/>
            <w:rPrChange w:id="1217" w:author="Tamires Haniery De Souza Silva" w:date="2021-05-04T18:05:00Z">
              <w:rPr>
                <w:b w:val="0"/>
                <w:szCs w:val="24"/>
              </w:rPr>
            </w:rPrChange>
          </w:rPr>
          <w:delText>3.</w:delText>
        </w:r>
        <w:r w:rsidR="00261309" w:rsidRPr="001C0960" w:rsidDel="002C33A2">
          <w:rPr>
            <w:bCs/>
            <w:szCs w:val="24"/>
            <w:rPrChange w:id="1218" w:author="Tamires Haniery De Souza Silva" w:date="2021-05-04T18:05:00Z">
              <w:rPr>
                <w:b w:val="0"/>
                <w:szCs w:val="24"/>
              </w:rPr>
            </w:rPrChange>
          </w:rPr>
          <w:delText>3</w:delText>
        </w:r>
        <w:r w:rsidR="00395F72" w:rsidRPr="00395F72" w:rsidDel="002C33A2">
          <w:rPr>
            <w:b w:val="0"/>
            <w:szCs w:val="24"/>
          </w:rPr>
          <w:delText xml:space="preserve"> Acolhida a impugnação contra o ato convocatório que implique sua modificação, será divulgada nova data para realização do certame, da mesma forma </w:delText>
        </w:r>
        <w:r w:rsidR="00D47058" w:rsidDel="002C33A2">
          <w:rPr>
            <w:b w:val="0"/>
            <w:szCs w:val="24"/>
          </w:rPr>
          <w:delText xml:space="preserve">em </w:delText>
        </w:r>
        <w:r w:rsidR="00395F72" w:rsidRPr="00395F72" w:rsidDel="002C33A2">
          <w:rPr>
            <w:b w:val="0"/>
            <w:szCs w:val="24"/>
          </w:rPr>
          <w:delText>que se deu a divulgação do texto original, reabrindo-se o prazo inicialmente estabelecido, exceto quando, inquestionavelmente, a alteração não afetar a formulação das propostas.</w:delText>
        </w:r>
      </w:del>
    </w:p>
    <w:p w14:paraId="2D3941CE" w14:textId="672B10D0" w:rsidR="00395F72" w:rsidRPr="00395F72" w:rsidDel="002C33A2" w:rsidRDefault="00395F72" w:rsidP="00395F72">
      <w:pPr>
        <w:pStyle w:val="Corpodetexto"/>
        <w:jc w:val="both"/>
        <w:rPr>
          <w:del w:id="1219" w:author="Tamires Haniery De Souza Silva [2]" w:date="2021-07-16T16:20:00Z"/>
          <w:b w:val="0"/>
          <w:szCs w:val="24"/>
        </w:rPr>
      </w:pPr>
    </w:p>
    <w:p w14:paraId="089E3A68" w14:textId="5E54D2F3" w:rsidR="00395F72" w:rsidRPr="00395F72" w:rsidDel="002C33A2" w:rsidRDefault="00600DF1" w:rsidP="00395F72">
      <w:pPr>
        <w:pStyle w:val="Corpodetexto"/>
        <w:jc w:val="both"/>
        <w:rPr>
          <w:del w:id="1220" w:author="Tamires Haniery De Souza Silva [2]" w:date="2021-07-16T16:20:00Z"/>
          <w:b w:val="0"/>
          <w:szCs w:val="24"/>
        </w:rPr>
      </w:pPr>
      <w:del w:id="1221" w:author="Tamires Haniery De Souza Silva [2]" w:date="2021-07-16T16:20:00Z">
        <w:r w:rsidRPr="001C0960" w:rsidDel="002C33A2">
          <w:rPr>
            <w:bCs/>
            <w:szCs w:val="24"/>
            <w:rPrChange w:id="1222" w:author="Tamires Haniery De Souza Silva" w:date="2021-05-04T18:05:00Z">
              <w:rPr>
                <w:b w:val="0"/>
                <w:szCs w:val="24"/>
              </w:rPr>
            </w:rPrChange>
          </w:rPr>
          <w:delText>3.</w:delText>
        </w:r>
        <w:r w:rsidR="00261309" w:rsidRPr="001C0960" w:rsidDel="002C33A2">
          <w:rPr>
            <w:bCs/>
            <w:szCs w:val="24"/>
            <w:rPrChange w:id="1223" w:author="Tamires Haniery De Souza Silva" w:date="2021-05-04T18:05:00Z">
              <w:rPr>
                <w:b w:val="0"/>
                <w:szCs w:val="24"/>
              </w:rPr>
            </w:rPrChange>
          </w:rPr>
          <w:delText>4</w:delText>
        </w:r>
        <w:r w:rsidR="00395F72" w:rsidRPr="00395F72" w:rsidDel="002C33A2">
          <w:rPr>
            <w:b w:val="0"/>
            <w:szCs w:val="24"/>
          </w:rPr>
          <w:delText xml:space="preserve"> Os pedidos de esclarecimentos referentes ao processo licitatório deverão ser enviados ao pregoeiro, até 3 (três) dias úteis anteriores à data fixada para abertura da sessão pública, exclusivamente por meio do correio eletrônico </w:delText>
        </w:r>
        <w:r w:rsidR="002C33A2" w:rsidDel="002C33A2">
          <w:fldChar w:fldCharType="begin"/>
        </w:r>
        <w:r w:rsidR="002C33A2" w:rsidDel="002C33A2">
          <w:delInstrText xml:space="preserve"> HYPERLINK "mail</w:delInstrText>
        </w:r>
        <w:r w:rsidR="002C33A2" w:rsidDel="002C33A2">
          <w:delInstrText xml:space="preserve">to:sei-selita@cjf.jus.br" </w:delInstrText>
        </w:r>
        <w:r w:rsidR="002C33A2" w:rsidDel="002C33A2">
          <w:fldChar w:fldCharType="separate"/>
        </w:r>
        <w:r w:rsidR="00395F72" w:rsidRPr="00395F72" w:rsidDel="002C33A2">
          <w:rPr>
            <w:rStyle w:val="Hyperlink"/>
            <w:b w:val="0"/>
            <w:szCs w:val="24"/>
          </w:rPr>
          <w:delText>sei-selita@cjf.jus.br</w:delText>
        </w:r>
        <w:r w:rsidR="002C33A2" w:rsidDel="002C33A2">
          <w:rPr>
            <w:rStyle w:val="Hyperlink"/>
            <w:b w:val="0"/>
            <w:szCs w:val="24"/>
          </w:rPr>
          <w:fldChar w:fldCharType="end"/>
        </w:r>
        <w:r w:rsidR="00395F72" w:rsidRPr="00395F72" w:rsidDel="002C33A2">
          <w:rPr>
            <w:b w:val="0"/>
            <w:szCs w:val="24"/>
          </w:rPr>
          <w:delText>.</w:delText>
        </w:r>
      </w:del>
    </w:p>
    <w:p w14:paraId="39334E98" w14:textId="772D8DD0" w:rsidR="00395F72" w:rsidRPr="00395F72" w:rsidDel="002C33A2" w:rsidRDefault="00395F72" w:rsidP="00395F72">
      <w:pPr>
        <w:pStyle w:val="Corpodetexto"/>
        <w:jc w:val="both"/>
        <w:rPr>
          <w:del w:id="1224" w:author="Tamires Haniery De Souza Silva [2]" w:date="2021-07-16T16:20:00Z"/>
          <w:b w:val="0"/>
          <w:szCs w:val="24"/>
        </w:rPr>
      </w:pPr>
    </w:p>
    <w:p w14:paraId="005AFA82" w14:textId="4F858037" w:rsidR="00395F72" w:rsidRPr="00395F72" w:rsidDel="002C33A2" w:rsidRDefault="00600DF1" w:rsidP="00600DF1">
      <w:pPr>
        <w:pStyle w:val="Corpodetexto"/>
        <w:ind w:left="851"/>
        <w:jc w:val="both"/>
        <w:rPr>
          <w:del w:id="1225" w:author="Tamires Haniery De Souza Silva [2]" w:date="2021-07-16T16:20:00Z"/>
          <w:b w:val="0"/>
          <w:szCs w:val="24"/>
        </w:rPr>
      </w:pPr>
      <w:del w:id="1226" w:author="Tamires Haniery De Souza Silva [2]" w:date="2021-07-16T16:20:00Z">
        <w:r w:rsidRPr="001C0960" w:rsidDel="002C33A2">
          <w:rPr>
            <w:bCs/>
            <w:szCs w:val="24"/>
            <w:rPrChange w:id="1227" w:author="Tamires Haniery De Souza Silva" w:date="2021-05-04T18:05:00Z">
              <w:rPr>
                <w:b w:val="0"/>
                <w:szCs w:val="24"/>
              </w:rPr>
            </w:rPrChange>
          </w:rPr>
          <w:delText>3.</w:delText>
        </w:r>
        <w:r w:rsidR="00261309" w:rsidRPr="001C0960" w:rsidDel="002C33A2">
          <w:rPr>
            <w:bCs/>
            <w:szCs w:val="24"/>
            <w:rPrChange w:id="1228" w:author="Tamires Haniery De Souza Silva" w:date="2021-05-04T18:05:00Z">
              <w:rPr>
                <w:b w:val="0"/>
                <w:szCs w:val="24"/>
              </w:rPr>
            </w:rPrChange>
          </w:rPr>
          <w:delText>4</w:delText>
        </w:r>
        <w:r w:rsidRPr="001C0960" w:rsidDel="002C33A2">
          <w:rPr>
            <w:bCs/>
            <w:szCs w:val="24"/>
            <w:rPrChange w:id="1229" w:author="Tamires Haniery De Souza Silva" w:date="2021-05-04T18:05:00Z">
              <w:rPr>
                <w:b w:val="0"/>
                <w:szCs w:val="24"/>
              </w:rPr>
            </w:rPrChange>
          </w:rPr>
          <w:delText>.1</w:delText>
        </w:r>
        <w:r w:rsidR="00395F72" w:rsidRPr="00395F72" w:rsidDel="002C33A2">
          <w:rPr>
            <w:b w:val="0"/>
            <w:szCs w:val="24"/>
          </w:rPr>
          <w:delText xml:space="preserve"> O pregoeiro responderá aos pedidos de esclarecimentos no prazo de 2 (dois) dias úteis, contado da data de recebimento do pedido, e poderá requisitar subsídios formais aos responsáveis pela elaboração do edital e dos anexos, nos termos do §</w:delText>
        </w:r>
        <w:r w:rsidR="00D47058" w:rsidDel="002C33A2">
          <w:rPr>
            <w:b w:val="0"/>
            <w:szCs w:val="24"/>
          </w:rPr>
          <w:delText xml:space="preserve"> </w:delText>
        </w:r>
        <w:r w:rsidR="00395F72" w:rsidRPr="00395F72" w:rsidDel="002C33A2">
          <w:rPr>
            <w:b w:val="0"/>
            <w:szCs w:val="24"/>
          </w:rPr>
          <w:delText xml:space="preserve">1º do </w:delText>
        </w:r>
        <w:r w:rsidR="00D47058" w:rsidRPr="00395F72" w:rsidDel="002C33A2">
          <w:rPr>
            <w:b w:val="0"/>
            <w:szCs w:val="24"/>
          </w:rPr>
          <w:delText>art</w:delText>
        </w:r>
        <w:r w:rsidR="00D47058" w:rsidDel="002C33A2">
          <w:rPr>
            <w:b w:val="0"/>
            <w:szCs w:val="24"/>
          </w:rPr>
          <w:delText>.</w:delText>
        </w:r>
        <w:r w:rsidR="00D47058" w:rsidRPr="00395F72" w:rsidDel="002C33A2">
          <w:rPr>
            <w:b w:val="0"/>
            <w:szCs w:val="24"/>
          </w:rPr>
          <w:delText xml:space="preserve"> </w:delText>
        </w:r>
        <w:r w:rsidR="00395F72" w:rsidRPr="00395F72" w:rsidDel="002C33A2">
          <w:rPr>
            <w:b w:val="0"/>
            <w:szCs w:val="24"/>
          </w:rPr>
          <w:delText>23 do Decreto n. 10.024/2019.</w:delText>
        </w:r>
      </w:del>
    </w:p>
    <w:p w14:paraId="3D49062C" w14:textId="4F949E30" w:rsidR="00395F72" w:rsidRPr="00395F72" w:rsidDel="002C33A2" w:rsidRDefault="00395F72" w:rsidP="00600DF1">
      <w:pPr>
        <w:pStyle w:val="Corpodetexto"/>
        <w:ind w:left="851"/>
        <w:jc w:val="both"/>
        <w:rPr>
          <w:del w:id="1230" w:author="Tamires Haniery De Souza Silva [2]" w:date="2021-07-16T16:20:00Z"/>
          <w:b w:val="0"/>
          <w:szCs w:val="24"/>
        </w:rPr>
      </w:pPr>
    </w:p>
    <w:p w14:paraId="357EA1A0" w14:textId="1C31DA3A" w:rsidR="00395F72" w:rsidRPr="00395F72" w:rsidDel="002C33A2" w:rsidRDefault="00600DF1" w:rsidP="00600DF1">
      <w:pPr>
        <w:pStyle w:val="Corpodetexto"/>
        <w:ind w:left="851"/>
        <w:jc w:val="both"/>
        <w:rPr>
          <w:del w:id="1231" w:author="Tamires Haniery De Souza Silva [2]" w:date="2021-07-16T16:20:00Z"/>
          <w:b w:val="0"/>
          <w:szCs w:val="24"/>
        </w:rPr>
      </w:pPr>
      <w:del w:id="1232" w:author="Tamires Haniery De Souza Silva [2]" w:date="2021-07-16T16:20:00Z">
        <w:r w:rsidRPr="001C0960" w:rsidDel="002C33A2">
          <w:rPr>
            <w:bCs/>
            <w:szCs w:val="24"/>
            <w:rPrChange w:id="1233" w:author="Tamires Haniery De Souza Silva" w:date="2021-05-04T18:05:00Z">
              <w:rPr>
                <w:b w:val="0"/>
                <w:szCs w:val="24"/>
              </w:rPr>
            </w:rPrChange>
          </w:rPr>
          <w:delText>3.</w:delText>
        </w:r>
        <w:r w:rsidR="00261309" w:rsidRPr="001C0960" w:rsidDel="002C33A2">
          <w:rPr>
            <w:bCs/>
            <w:szCs w:val="24"/>
            <w:rPrChange w:id="1234" w:author="Tamires Haniery De Souza Silva" w:date="2021-05-04T18:05:00Z">
              <w:rPr>
                <w:b w:val="0"/>
                <w:szCs w:val="24"/>
              </w:rPr>
            </w:rPrChange>
          </w:rPr>
          <w:delText>4</w:delText>
        </w:r>
        <w:r w:rsidRPr="001C0960" w:rsidDel="002C33A2">
          <w:rPr>
            <w:bCs/>
            <w:szCs w:val="24"/>
            <w:rPrChange w:id="1235" w:author="Tamires Haniery De Souza Silva" w:date="2021-05-04T18:05:00Z">
              <w:rPr>
                <w:b w:val="0"/>
                <w:szCs w:val="24"/>
              </w:rPr>
            </w:rPrChange>
          </w:rPr>
          <w:delText>.2</w:delText>
        </w:r>
        <w:r w:rsidR="00395F72" w:rsidRPr="00395F72" w:rsidDel="002C33A2">
          <w:rPr>
            <w:b w:val="0"/>
            <w:szCs w:val="24"/>
          </w:rPr>
          <w:delText xml:space="preserve"> As respostas aos pedidos de esclarecimentos serão divulgadas pelo sistema e vincularão os participantes e a administração, nos termos do §</w:delText>
        </w:r>
        <w:r w:rsidR="005057C1" w:rsidDel="002C33A2">
          <w:rPr>
            <w:b w:val="0"/>
            <w:szCs w:val="24"/>
          </w:rPr>
          <w:delText xml:space="preserve"> </w:delText>
        </w:r>
        <w:r w:rsidR="00395F72" w:rsidRPr="00395F72" w:rsidDel="002C33A2">
          <w:rPr>
            <w:b w:val="0"/>
            <w:szCs w:val="24"/>
          </w:rPr>
          <w:delText>2º do art</w:delText>
        </w:r>
        <w:r w:rsidR="005057C1" w:rsidDel="002C33A2">
          <w:rPr>
            <w:b w:val="0"/>
            <w:szCs w:val="24"/>
          </w:rPr>
          <w:delText>.</w:delText>
        </w:r>
        <w:r w:rsidR="00395F72" w:rsidRPr="00395F72" w:rsidDel="002C33A2">
          <w:rPr>
            <w:b w:val="0"/>
            <w:szCs w:val="24"/>
          </w:rPr>
          <w:delText xml:space="preserve"> 23 do Decreto n. 10.024/2019.</w:delText>
        </w:r>
      </w:del>
    </w:p>
    <w:p w14:paraId="560B3E9B" w14:textId="3F8DAED3" w:rsidR="00395F72" w:rsidRPr="00395F72" w:rsidDel="002C33A2" w:rsidRDefault="00395F72" w:rsidP="00395F72">
      <w:pPr>
        <w:pStyle w:val="Corpodetexto"/>
        <w:jc w:val="both"/>
        <w:rPr>
          <w:del w:id="1236" w:author="Tamires Haniery De Souza Silva [2]" w:date="2021-07-16T16:20:00Z"/>
          <w:b w:val="0"/>
          <w:szCs w:val="24"/>
        </w:rPr>
      </w:pPr>
    </w:p>
    <w:p w14:paraId="086DA517" w14:textId="03616189" w:rsidR="00395F72" w:rsidRPr="00395F72" w:rsidDel="002C33A2" w:rsidRDefault="00600DF1" w:rsidP="00395F72">
      <w:pPr>
        <w:pStyle w:val="Corpodetexto"/>
        <w:jc w:val="both"/>
        <w:rPr>
          <w:del w:id="1237" w:author="Tamires Haniery De Souza Silva [2]" w:date="2021-07-16T16:20:00Z"/>
          <w:b w:val="0"/>
          <w:szCs w:val="24"/>
        </w:rPr>
      </w:pPr>
      <w:del w:id="1238" w:author="Tamires Haniery De Souza Silva [2]" w:date="2021-07-16T16:20:00Z">
        <w:r w:rsidRPr="001C0960" w:rsidDel="002C33A2">
          <w:rPr>
            <w:bCs/>
            <w:szCs w:val="24"/>
            <w:rPrChange w:id="1239" w:author="Tamires Haniery De Souza Silva" w:date="2021-05-04T18:05:00Z">
              <w:rPr>
                <w:b w:val="0"/>
                <w:szCs w:val="24"/>
              </w:rPr>
            </w:rPrChange>
          </w:rPr>
          <w:delText>3.</w:delText>
        </w:r>
        <w:r w:rsidR="00261309" w:rsidRPr="001C0960" w:rsidDel="002C33A2">
          <w:rPr>
            <w:bCs/>
            <w:szCs w:val="24"/>
            <w:rPrChange w:id="1240" w:author="Tamires Haniery De Souza Silva" w:date="2021-05-04T18:05:00Z">
              <w:rPr>
                <w:b w:val="0"/>
                <w:szCs w:val="24"/>
              </w:rPr>
            </w:rPrChange>
          </w:rPr>
          <w:delText>5</w:delText>
        </w:r>
        <w:r w:rsidR="00395F72" w:rsidRPr="00395F72" w:rsidDel="002C33A2">
          <w:rPr>
            <w:b w:val="0"/>
            <w:szCs w:val="24"/>
          </w:rPr>
          <w:delText xml:space="preserve"> As respostas às impugnações e aos esclarecimentos solicitados serão disponibilizadas no endereço eletrônico</w:delText>
        </w:r>
        <w:r w:rsidR="0054149D" w:rsidDel="002C33A2">
          <w:rPr>
            <w:b w:val="0"/>
            <w:szCs w:val="24"/>
          </w:rPr>
          <w:delText xml:space="preserve"> </w:delText>
        </w:r>
        <w:r w:rsidR="002C33A2" w:rsidDel="002C33A2">
          <w:fldChar w:fldCharType="begin"/>
        </w:r>
        <w:r w:rsidR="002C33A2" w:rsidDel="002C33A2">
          <w:delInstrText xml:space="preserve"> HYPERLINK "http://www.gov.br/compras" </w:delInstrText>
        </w:r>
        <w:r w:rsidR="002C33A2" w:rsidDel="002C33A2">
          <w:fldChar w:fldCharType="separate"/>
        </w:r>
        <w:r w:rsidR="0054149D" w:rsidRPr="00BB54CC" w:rsidDel="002C33A2">
          <w:rPr>
            <w:rStyle w:val="Hyperlink"/>
            <w:b w:val="0"/>
            <w:szCs w:val="24"/>
          </w:rPr>
          <w:delText>www.gov.br/compras</w:delText>
        </w:r>
        <w:r w:rsidR="002C33A2" w:rsidDel="002C33A2">
          <w:rPr>
            <w:rStyle w:val="Hyperlink"/>
            <w:b w:val="0"/>
            <w:szCs w:val="24"/>
          </w:rPr>
          <w:fldChar w:fldCharType="end"/>
        </w:r>
        <w:r w:rsidR="00395F72" w:rsidRPr="00395F72" w:rsidDel="002C33A2">
          <w:rPr>
            <w:b w:val="0"/>
            <w:szCs w:val="24"/>
          </w:rPr>
          <w:delText xml:space="preserve">, por meio do </w:delText>
        </w:r>
        <w:r w:rsidR="00395F72" w:rsidRPr="00A2337E" w:rsidDel="002C33A2">
          <w:rPr>
            <w:b w:val="0"/>
            <w:szCs w:val="24"/>
          </w:rPr>
          <w:delText>link</w:delText>
        </w:r>
        <w:r w:rsidR="00395F72" w:rsidRPr="00395F72" w:rsidDel="002C33A2">
          <w:rPr>
            <w:b w:val="0"/>
            <w:i/>
            <w:szCs w:val="24"/>
          </w:rPr>
          <w:delText xml:space="preserve"> </w:delText>
        </w:r>
        <w:r w:rsidR="0054149D" w:rsidDel="002C33A2">
          <w:rPr>
            <w:b w:val="0"/>
            <w:i/>
            <w:szCs w:val="24"/>
          </w:rPr>
          <w:delText>Consultas</w:delText>
        </w:r>
        <w:r w:rsidR="00395F72" w:rsidRPr="00395F72" w:rsidDel="002C33A2">
          <w:rPr>
            <w:b w:val="0"/>
            <w:i/>
            <w:szCs w:val="24"/>
          </w:rPr>
          <w:delText>&gt;Pregões&gt;Agendados</w:delText>
        </w:r>
        <w:r w:rsidR="00395F72" w:rsidRPr="00395F72" w:rsidDel="002C33A2">
          <w:rPr>
            <w:b w:val="0"/>
            <w:szCs w:val="24"/>
          </w:rPr>
          <w:delText>, para conhecimento da sociedade em geral e dos fornecedores, cabendo aos interessados em participar do certame acessá-lo para obtenção das informações prestadas.</w:delText>
        </w:r>
      </w:del>
    </w:p>
    <w:p w14:paraId="71632298" w14:textId="49E77A31" w:rsidR="00395F72" w:rsidRPr="00395F72" w:rsidDel="002C33A2" w:rsidRDefault="00395F72" w:rsidP="00395F72">
      <w:pPr>
        <w:pStyle w:val="Corpodetexto"/>
        <w:jc w:val="both"/>
        <w:rPr>
          <w:del w:id="1241" w:author="Tamires Haniery De Souza Silva [2]" w:date="2021-07-16T16:20:00Z"/>
          <w:b w:val="0"/>
          <w:szCs w:val="24"/>
        </w:rPr>
      </w:pPr>
    </w:p>
    <w:p w14:paraId="033306C0" w14:textId="65803A7E" w:rsidR="00395F72" w:rsidRPr="00600DF1" w:rsidDel="002C33A2" w:rsidRDefault="00395F72" w:rsidP="00395F72">
      <w:pPr>
        <w:pStyle w:val="Corpodetexto"/>
        <w:jc w:val="both"/>
        <w:rPr>
          <w:del w:id="1242" w:author="Tamires Haniery De Souza Silva [2]" w:date="2021-07-16T16:20:00Z"/>
          <w:szCs w:val="24"/>
        </w:rPr>
      </w:pPr>
      <w:bookmarkStart w:id="1243" w:name="CREDENCIAMENTO"/>
      <w:del w:id="1244" w:author="Tamires Haniery De Souza Silva [2]" w:date="2021-07-16T16:20:00Z">
        <w:r w:rsidRPr="00600DF1" w:rsidDel="002C33A2">
          <w:rPr>
            <w:szCs w:val="24"/>
          </w:rPr>
          <w:delText>IV – DO CREDENCIAMENTO</w:delText>
        </w:r>
      </w:del>
    </w:p>
    <w:bookmarkEnd w:id="1243"/>
    <w:p w14:paraId="5796AC05" w14:textId="21F7916B" w:rsidR="00395F72" w:rsidRPr="00395F72" w:rsidDel="002C33A2" w:rsidRDefault="00395F72" w:rsidP="00395F72">
      <w:pPr>
        <w:pStyle w:val="Corpodetexto"/>
        <w:jc w:val="both"/>
        <w:rPr>
          <w:del w:id="1245" w:author="Tamires Haniery De Souza Silva [2]" w:date="2021-07-16T16:20:00Z"/>
          <w:b w:val="0"/>
          <w:szCs w:val="24"/>
        </w:rPr>
      </w:pPr>
    </w:p>
    <w:p w14:paraId="4A522578" w14:textId="6D4F71C2" w:rsidR="00395F72" w:rsidRPr="00395F72" w:rsidDel="002C33A2" w:rsidRDefault="00600DF1" w:rsidP="00395F72">
      <w:pPr>
        <w:pStyle w:val="Corpodetexto"/>
        <w:jc w:val="both"/>
        <w:rPr>
          <w:del w:id="1246" w:author="Tamires Haniery De Souza Silva [2]" w:date="2021-07-16T16:20:00Z"/>
          <w:b w:val="0"/>
          <w:szCs w:val="24"/>
        </w:rPr>
      </w:pPr>
      <w:del w:id="1247" w:author="Tamires Haniery De Souza Silva [2]" w:date="2021-07-16T16:20:00Z">
        <w:r w:rsidRPr="001C0960" w:rsidDel="002C33A2">
          <w:rPr>
            <w:bCs/>
            <w:szCs w:val="24"/>
            <w:rPrChange w:id="1248" w:author="Tamires Haniery De Souza Silva" w:date="2021-05-04T18:05:00Z">
              <w:rPr>
                <w:b w:val="0"/>
                <w:szCs w:val="24"/>
              </w:rPr>
            </w:rPrChange>
          </w:rPr>
          <w:delText>4</w:delText>
        </w:r>
        <w:r w:rsidR="00261309" w:rsidRPr="001C0960" w:rsidDel="002C33A2">
          <w:rPr>
            <w:bCs/>
            <w:szCs w:val="24"/>
            <w:rPrChange w:id="1249" w:author="Tamires Haniery De Souza Silva" w:date="2021-05-04T18:05:00Z">
              <w:rPr>
                <w:b w:val="0"/>
                <w:szCs w:val="24"/>
              </w:rPr>
            </w:rPrChange>
          </w:rPr>
          <w:delText>.1</w:delText>
        </w:r>
        <w:r w:rsidR="00395F72" w:rsidRPr="00600DF1" w:rsidDel="002C33A2">
          <w:rPr>
            <w:szCs w:val="24"/>
          </w:rPr>
          <w:delText xml:space="preserve"> </w:delText>
        </w:r>
        <w:r w:rsidR="00395F72" w:rsidRPr="00395F72" w:rsidDel="002C33A2">
          <w:rPr>
            <w:b w:val="0"/>
            <w:szCs w:val="24"/>
          </w:rPr>
          <w:delText>O credenciamento dar-se-á pela atribuição de chave de identificação e de senha, pessoal e intransferível, para acesso ao sistema eletrônico, no sítio</w:delText>
        </w:r>
        <w:r w:rsidR="0054149D" w:rsidDel="002C33A2">
          <w:rPr>
            <w:b w:val="0"/>
            <w:szCs w:val="24"/>
          </w:rPr>
          <w:delText xml:space="preserve"> </w:delText>
        </w:r>
        <w:r w:rsidR="002C33A2" w:rsidDel="002C33A2">
          <w:fldChar w:fldCharType="begin"/>
        </w:r>
        <w:r w:rsidR="002C33A2" w:rsidDel="002C33A2">
          <w:delInstrText xml:space="preserve"> HYPERLINK "http://www.gov.br/compras" </w:delInstrText>
        </w:r>
        <w:r w:rsidR="002C33A2" w:rsidDel="002C33A2">
          <w:fldChar w:fldCharType="separate"/>
        </w:r>
        <w:r w:rsidR="0054149D" w:rsidRPr="00BB54CC" w:rsidDel="002C33A2">
          <w:rPr>
            <w:rStyle w:val="Hyperlink"/>
            <w:b w:val="0"/>
            <w:szCs w:val="24"/>
          </w:rPr>
          <w:delText>www.gov.br/compras</w:delText>
        </w:r>
        <w:r w:rsidR="002C33A2" w:rsidDel="002C33A2">
          <w:rPr>
            <w:rStyle w:val="Hyperlink"/>
            <w:b w:val="0"/>
            <w:szCs w:val="24"/>
          </w:rPr>
          <w:fldChar w:fldCharType="end"/>
        </w:r>
        <w:r w:rsidR="0054149D" w:rsidDel="002C33A2">
          <w:rPr>
            <w:b w:val="0"/>
            <w:szCs w:val="24"/>
          </w:rPr>
          <w:delText xml:space="preserve"> </w:delText>
        </w:r>
        <w:r w:rsidR="00395F72" w:rsidRPr="00395F72" w:rsidDel="002C33A2">
          <w:rPr>
            <w:b w:val="0"/>
            <w:szCs w:val="24"/>
          </w:rPr>
          <w:delText>(art. 9º, §</w:delText>
        </w:r>
        <w:r w:rsidR="00D47058" w:rsidDel="002C33A2">
          <w:rPr>
            <w:b w:val="0"/>
            <w:szCs w:val="24"/>
          </w:rPr>
          <w:delText xml:space="preserve"> </w:delText>
        </w:r>
        <w:r w:rsidR="00395F72" w:rsidRPr="00395F72" w:rsidDel="002C33A2">
          <w:rPr>
            <w:b w:val="0"/>
            <w:szCs w:val="24"/>
          </w:rPr>
          <w:delText>1º,  Decreto</w:delText>
        </w:r>
      </w:del>
      <w:ins w:id="1250" w:author="Willam's Cavalcante do Nascimento" w:date="2021-05-31T18:27:00Z">
        <w:del w:id="1251" w:author="Tamires Haniery De Souza Silva [2]" w:date="2021-07-16T16:20:00Z">
          <w:r w:rsidR="008D4692" w:rsidRPr="00395F72" w:rsidDel="002C33A2">
            <w:rPr>
              <w:b w:val="0"/>
              <w:szCs w:val="24"/>
            </w:rPr>
            <w:delText>º, Decreto</w:delText>
          </w:r>
        </w:del>
      </w:ins>
      <w:del w:id="1252" w:author="Tamires Haniery De Souza Silva [2]" w:date="2021-07-16T16:20:00Z">
        <w:r w:rsidR="00395F72" w:rsidRPr="00395F72" w:rsidDel="002C33A2">
          <w:rPr>
            <w:b w:val="0"/>
            <w:szCs w:val="24"/>
          </w:rPr>
          <w:delText xml:space="preserve"> n. 10.024/2019).</w:delText>
        </w:r>
      </w:del>
    </w:p>
    <w:p w14:paraId="4C743B6B" w14:textId="1BCC0169" w:rsidR="00395F72" w:rsidRPr="00395F72" w:rsidDel="002C33A2" w:rsidRDefault="00395F72" w:rsidP="00395F72">
      <w:pPr>
        <w:pStyle w:val="Corpodetexto"/>
        <w:jc w:val="both"/>
        <w:rPr>
          <w:del w:id="1253" w:author="Tamires Haniery De Souza Silva [2]" w:date="2021-07-16T16:20:00Z"/>
          <w:b w:val="0"/>
          <w:szCs w:val="24"/>
        </w:rPr>
      </w:pPr>
    </w:p>
    <w:p w14:paraId="22185502" w14:textId="22E50D58" w:rsidR="00395F72" w:rsidRPr="00395F72" w:rsidDel="002C33A2" w:rsidRDefault="00600DF1" w:rsidP="00600DF1">
      <w:pPr>
        <w:pStyle w:val="Corpodetexto"/>
        <w:ind w:left="851"/>
        <w:jc w:val="both"/>
        <w:rPr>
          <w:del w:id="1254" w:author="Tamires Haniery De Souza Silva [2]" w:date="2021-07-16T16:20:00Z"/>
          <w:b w:val="0"/>
          <w:szCs w:val="24"/>
        </w:rPr>
      </w:pPr>
      <w:del w:id="1255" w:author="Tamires Haniery De Souza Silva [2]" w:date="2021-07-16T16:20:00Z">
        <w:r w:rsidRPr="001C0960" w:rsidDel="002C33A2">
          <w:rPr>
            <w:bCs/>
            <w:szCs w:val="24"/>
            <w:rPrChange w:id="1256" w:author="Tamires Haniery De Souza Silva" w:date="2021-05-04T18:05:00Z">
              <w:rPr>
                <w:b w:val="0"/>
                <w:szCs w:val="24"/>
              </w:rPr>
            </w:rPrChange>
          </w:rPr>
          <w:delText>4</w:delText>
        </w:r>
        <w:r w:rsidR="00395F72" w:rsidRPr="001C0960" w:rsidDel="002C33A2">
          <w:rPr>
            <w:bCs/>
            <w:szCs w:val="24"/>
            <w:rPrChange w:id="1257" w:author="Tamires Haniery De Souza Silva" w:date="2021-05-04T18:05:00Z">
              <w:rPr>
                <w:b w:val="0"/>
                <w:szCs w:val="24"/>
              </w:rPr>
            </w:rPrChange>
          </w:rPr>
          <w:delText>.1</w:delText>
        </w:r>
        <w:r w:rsidR="00261309" w:rsidRPr="001C0960" w:rsidDel="002C33A2">
          <w:rPr>
            <w:bCs/>
            <w:szCs w:val="24"/>
            <w:rPrChange w:id="1258" w:author="Tamires Haniery De Souza Silva" w:date="2021-05-04T18:05:00Z">
              <w:rPr>
                <w:b w:val="0"/>
                <w:szCs w:val="24"/>
              </w:rPr>
            </w:rPrChange>
          </w:rPr>
          <w:delText>.1</w:delText>
        </w:r>
        <w:r w:rsidR="00395F72" w:rsidRPr="00600DF1" w:rsidDel="002C33A2">
          <w:rPr>
            <w:szCs w:val="24"/>
          </w:rPr>
          <w:delText xml:space="preserve"> </w:delText>
        </w:r>
        <w:r w:rsidR="00395F72" w:rsidRPr="00395F72" w:rsidDel="002C33A2">
          <w:rPr>
            <w:b w:val="0"/>
            <w:szCs w:val="24"/>
          </w:rPr>
          <w:delText>O credenciamento da licitante ou de seu representante perante o provedor do sistema implicará responsabilidade legal pelos atos praticados e presunção de capacidade técnica para a realização das transações inerentes ao pregão eletrônico</w:delText>
        </w:r>
        <w:r w:rsidR="00D47058" w:rsidDel="002C33A2">
          <w:rPr>
            <w:b w:val="0"/>
            <w:szCs w:val="24"/>
          </w:rPr>
          <w:delText>.</w:delText>
        </w:r>
      </w:del>
    </w:p>
    <w:p w14:paraId="1A81FF1A" w14:textId="483DB28C" w:rsidR="00395F72" w:rsidRPr="00395F72" w:rsidDel="002C33A2" w:rsidRDefault="00395F72" w:rsidP="00395F72">
      <w:pPr>
        <w:pStyle w:val="Corpodetexto"/>
        <w:jc w:val="both"/>
        <w:rPr>
          <w:del w:id="1259" w:author="Tamires Haniery De Souza Silva [2]" w:date="2021-07-16T16:20:00Z"/>
          <w:b w:val="0"/>
          <w:szCs w:val="24"/>
        </w:rPr>
      </w:pPr>
    </w:p>
    <w:p w14:paraId="082445F7" w14:textId="2722ED16" w:rsidR="00395F72" w:rsidRPr="00395F72" w:rsidDel="002C33A2" w:rsidRDefault="00600DF1" w:rsidP="00395F72">
      <w:pPr>
        <w:pStyle w:val="Corpodetexto"/>
        <w:jc w:val="both"/>
        <w:rPr>
          <w:del w:id="1260" w:author="Tamires Haniery De Souza Silva [2]" w:date="2021-07-16T16:20:00Z"/>
          <w:b w:val="0"/>
          <w:szCs w:val="24"/>
        </w:rPr>
      </w:pPr>
      <w:del w:id="1261" w:author="Tamires Haniery De Souza Silva [2]" w:date="2021-07-16T16:20:00Z">
        <w:r w:rsidRPr="001C0960" w:rsidDel="002C33A2">
          <w:rPr>
            <w:bCs/>
            <w:szCs w:val="24"/>
            <w:rPrChange w:id="1262" w:author="Tamires Haniery De Souza Silva" w:date="2021-05-04T18:05:00Z">
              <w:rPr>
                <w:b w:val="0"/>
                <w:szCs w:val="24"/>
              </w:rPr>
            </w:rPrChange>
          </w:rPr>
          <w:delText>4.</w:delText>
        </w:r>
        <w:r w:rsidR="00395F72" w:rsidRPr="001C0960" w:rsidDel="002C33A2">
          <w:rPr>
            <w:bCs/>
            <w:szCs w:val="24"/>
            <w:rPrChange w:id="1263" w:author="Tamires Haniery De Souza Silva" w:date="2021-05-04T18:05:00Z">
              <w:rPr>
                <w:b w:val="0"/>
                <w:szCs w:val="24"/>
              </w:rPr>
            </w:rPrChange>
          </w:rPr>
          <w:delText>2</w:delText>
        </w:r>
        <w:r w:rsidR="00395F72" w:rsidRPr="00600DF1" w:rsidDel="002C33A2">
          <w:rPr>
            <w:szCs w:val="24"/>
          </w:rPr>
          <w:delText xml:space="preserve"> </w:delText>
        </w:r>
        <w:r w:rsidR="00395F72" w:rsidRPr="00395F72" w:rsidDel="002C33A2">
          <w:rPr>
            <w:b w:val="0"/>
            <w:szCs w:val="24"/>
          </w:rPr>
          <w:delText>A licitante responsabilizar-se-á formalmente pelas transações efetuadas em seu nome, assumindo como firmes e verdadeiras suas propostas, seus documentos e seus lances, incluindo qualquer transação efetuada diretamente ou por seu representante, não cabendo ao provedor do sistema ou ao órgão promotor da licitação responsabilidade por eventuais danos decorrentes de uso indevido da senha, ainda que por terceiros (art. 19, inciso III, do Decreto n. 10.024/2019).</w:delText>
        </w:r>
      </w:del>
    </w:p>
    <w:p w14:paraId="729CCD13" w14:textId="01EE26DC" w:rsidR="00395F72" w:rsidRPr="00395F72" w:rsidDel="002C33A2" w:rsidRDefault="00395F72" w:rsidP="00395F72">
      <w:pPr>
        <w:pStyle w:val="Corpodetexto"/>
        <w:jc w:val="both"/>
        <w:rPr>
          <w:del w:id="1264" w:author="Tamires Haniery De Souza Silva [2]" w:date="2021-07-16T16:20:00Z"/>
          <w:b w:val="0"/>
          <w:szCs w:val="24"/>
        </w:rPr>
      </w:pPr>
    </w:p>
    <w:p w14:paraId="04744286" w14:textId="06A28FE4" w:rsidR="00395F72" w:rsidRPr="00395F72" w:rsidDel="002C33A2" w:rsidRDefault="00B74B7C" w:rsidP="00600DF1">
      <w:pPr>
        <w:pStyle w:val="Corpodetexto"/>
        <w:ind w:left="851"/>
        <w:jc w:val="both"/>
        <w:rPr>
          <w:del w:id="1265" w:author="Tamires Haniery De Souza Silva [2]" w:date="2021-07-16T16:20:00Z"/>
          <w:b w:val="0"/>
          <w:szCs w:val="24"/>
        </w:rPr>
      </w:pPr>
      <w:del w:id="1266" w:author="Tamires Haniery De Souza Silva [2]" w:date="2021-07-16T16:20:00Z">
        <w:r w:rsidRPr="001C0960" w:rsidDel="002C33A2">
          <w:rPr>
            <w:bCs/>
            <w:szCs w:val="24"/>
            <w:rPrChange w:id="1267" w:author="Tamires Haniery De Souza Silva" w:date="2021-05-04T18:05:00Z">
              <w:rPr>
                <w:b w:val="0"/>
                <w:szCs w:val="24"/>
              </w:rPr>
            </w:rPrChange>
          </w:rPr>
          <w:delText>4.2.1</w:delText>
        </w:r>
        <w:r w:rsidR="00395F72" w:rsidRPr="00395F72" w:rsidDel="002C33A2">
          <w:rPr>
            <w:b w:val="0"/>
            <w:szCs w:val="24"/>
          </w:rPr>
          <w:delText xml:space="preserve"> A perda da senha ou a quebra de sigilo deverão ser comunicadas imediatamente ao provedor do sistema, para imediato bloqueio de acesso</w:delText>
        </w:r>
        <w:r w:rsidR="00D47058" w:rsidDel="002C33A2">
          <w:rPr>
            <w:b w:val="0"/>
            <w:szCs w:val="24"/>
          </w:rPr>
          <w:delText>.</w:delText>
        </w:r>
      </w:del>
    </w:p>
    <w:p w14:paraId="7B28C274" w14:textId="2576C671" w:rsidR="00395F72" w:rsidRPr="00395F72" w:rsidDel="002C33A2" w:rsidRDefault="00395F72" w:rsidP="00395F72">
      <w:pPr>
        <w:pStyle w:val="Corpodetexto"/>
        <w:jc w:val="both"/>
        <w:rPr>
          <w:del w:id="1268" w:author="Tamires Haniery De Souza Silva [2]" w:date="2021-07-16T16:20:00Z"/>
          <w:b w:val="0"/>
          <w:szCs w:val="24"/>
        </w:rPr>
      </w:pPr>
    </w:p>
    <w:p w14:paraId="65B8C9AF" w14:textId="5D291CC8" w:rsidR="00395F72" w:rsidRPr="00EB1A68" w:rsidDel="002C33A2" w:rsidRDefault="00395F72" w:rsidP="00395F72">
      <w:pPr>
        <w:pStyle w:val="Corpodetexto"/>
        <w:jc w:val="both"/>
        <w:rPr>
          <w:del w:id="1269" w:author="Tamires Haniery De Souza Silva [2]" w:date="2021-07-16T16:20:00Z"/>
          <w:color w:val="FF0000"/>
          <w:szCs w:val="24"/>
        </w:rPr>
      </w:pPr>
      <w:bookmarkStart w:id="1270" w:name="PARTICIPAÇÃO"/>
      <w:del w:id="1271" w:author="Tamires Haniery De Souza Silva [2]" w:date="2021-07-16T16:20:00Z">
        <w:r w:rsidRPr="00600DF1" w:rsidDel="002C33A2">
          <w:rPr>
            <w:szCs w:val="24"/>
          </w:rPr>
          <w:delText xml:space="preserve">V – </w:delText>
        </w:r>
        <w:r w:rsidRPr="00600DF1" w:rsidDel="002C33A2">
          <w:rPr>
            <w:bCs/>
            <w:szCs w:val="24"/>
          </w:rPr>
          <w:delText>DAS CONDIÇÕES DE PARTICIPAÇÃO E DA CONCESSÃO DOS BENEFÍCIOS À ME/EPP</w:delText>
        </w:r>
        <w:r w:rsidR="00EB1A68" w:rsidDel="002C33A2">
          <w:rPr>
            <w:bCs/>
            <w:szCs w:val="24"/>
          </w:rPr>
          <w:delText xml:space="preserve"> </w:delText>
        </w:r>
        <w:r w:rsidR="00EB1A68" w:rsidRPr="00EB1A68" w:rsidDel="002C33A2">
          <w:rPr>
            <w:bCs/>
            <w:color w:val="FF0000"/>
            <w:szCs w:val="24"/>
          </w:rPr>
          <w:delText>E DAS PREFERÊNCIAS LEGAIS</w:delText>
        </w:r>
      </w:del>
    </w:p>
    <w:bookmarkEnd w:id="1270"/>
    <w:p w14:paraId="7D1E2DFD" w14:textId="0CC406D5" w:rsidR="00395F72" w:rsidRPr="00395F72" w:rsidDel="002C33A2" w:rsidRDefault="00395F72" w:rsidP="00395F72">
      <w:pPr>
        <w:pStyle w:val="Corpodetexto"/>
        <w:jc w:val="both"/>
        <w:rPr>
          <w:del w:id="1272" w:author="Tamires Haniery De Souza Silva [2]" w:date="2021-07-16T16:20:00Z"/>
          <w:b w:val="0"/>
          <w:szCs w:val="24"/>
        </w:rPr>
      </w:pPr>
    </w:p>
    <w:p w14:paraId="09D746F0" w14:textId="6199F103" w:rsidR="00395F72" w:rsidRPr="00600DF1" w:rsidDel="002C33A2" w:rsidRDefault="00600DF1" w:rsidP="00395F72">
      <w:pPr>
        <w:jc w:val="both"/>
        <w:rPr>
          <w:del w:id="1273" w:author="Tamires Haniery De Souza Silva [2]" w:date="2021-07-16T16:20:00Z"/>
          <w:b/>
        </w:rPr>
      </w:pPr>
      <w:bookmarkStart w:id="1274" w:name="_Hlk25139541"/>
      <w:del w:id="1275" w:author="Tamires Haniery De Souza Silva [2]" w:date="2021-07-16T16:20:00Z">
        <w:r w:rsidDel="002C33A2">
          <w:rPr>
            <w:b/>
          </w:rPr>
          <w:delText>5</w:delText>
        </w:r>
        <w:r w:rsidR="00395F72" w:rsidRPr="00600DF1" w:rsidDel="002C33A2">
          <w:rPr>
            <w:b/>
          </w:rPr>
          <w:delText>.</w:delText>
        </w:r>
        <w:r w:rsidR="00261309" w:rsidDel="002C33A2">
          <w:rPr>
            <w:b/>
          </w:rPr>
          <w:delText>1</w:delText>
        </w:r>
        <w:r w:rsidR="00395F72" w:rsidRPr="00600DF1" w:rsidDel="002C33A2">
          <w:rPr>
            <w:b/>
          </w:rPr>
          <w:delText xml:space="preserve"> Poderão participar deste pregão eletrônico </w:delText>
        </w:r>
        <w:r w:rsidR="00C00F4F" w:rsidDel="002C33A2">
          <w:rPr>
            <w:b/>
          </w:rPr>
          <w:delText>empresas que:</w:delText>
        </w:r>
      </w:del>
    </w:p>
    <w:bookmarkEnd w:id="1274"/>
    <w:p w14:paraId="22C91AC3" w14:textId="16C5D4FF" w:rsidR="00395F72" w:rsidRPr="00395F72" w:rsidDel="002C33A2" w:rsidRDefault="00395F72" w:rsidP="001A6C1E">
      <w:pPr>
        <w:jc w:val="both"/>
        <w:rPr>
          <w:del w:id="1276" w:author="Tamires Haniery De Souza Silva [2]" w:date="2021-07-16T16:20:00Z"/>
        </w:rPr>
      </w:pPr>
    </w:p>
    <w:p w14:paraId="18147FD0" w14:textId="201D14BF" w:rsidR="00395F72" w:rsidRPr="00395F72" w:rsidDel="002C33A2" w:rsidRDefault="00600DF1">
      <w:pPr>
        <w:ind w:left="708"/>
        <w:jc w:val="both"/>
        <w:rPr>
          <w:del w:id="1277" w:author="Tamires Haniery De Souza Silva [2]" w:date="2021-07-16T16:20:00Z"/>
          <w:i/>
        </w:rPr>
        <w:pPrChange w:id="1278" w:author="Tamires Haniery De Souza Silva" w:date="2021-05-04T18:05:00Z">
          <w:pPr>
            <w:jc w:val="both"/>
          </w:pPr>
        </w:pPrChange>
      </w:pPr>
      <w:del w:id="1279" w:author="Tamires Haniery De Souza Silva [2]" w:date="2021-07-16T16:20:00Z">
        <w:r w:rsidRPr="001C0960" w:rsidDel="002C33A2">
          <w:rPr>
            <w:b/>
            <w:bCs/>
            <w:rPrChange w:id="1280" w:author="Tamires Haniery De Souza Silva" w:date="2021-05-04T18:05:00Z">
              <w:rPr/>
            </w:rPrChange>
          </w:rPr>
          <w:delText>5</w:delText>
        </w:r>
        <w:r w:rsidR="00395F72" w:rsidRPr="001C0960" w:rsidDel="002C33A2">
          <w:rPr>
            <w:b/>
            <w:bCs/>
            <w:rPrChange w:id="1281" w:author="Tamires Haniery De Souza Silva" w:date="2021-05-04T18:05:00Z">
              <w:rPr/>
            </w:rPrChange>
          </w:rPr>
          <w:delText>.</w:delText>
        </w:r>
        <w:r w:rsidR="00261309" w:rsidRPr="001C0960" w:rsidDel="002C33A2">
          <w:rPr>
            <w:b/>
            <w:bCs/>
            <w:rPrChange w:id="1282" w:author="Tamires Haniery De Souza Silva" w:date="2021-05-04T18:05:00Z">
              <w:rPr/>
            </w:rPrChange>
          </w:rPr>
          <w:delText>1</w:delText>
        </w:r>
        <w:r w:rsidRPr="001C0960" w:rsidDel="002C33A2">
          <w:rPr>
            <w:b/>
            <w:bCs/>
            <w:rPrChange w:id="1283" w:author="Tamires Haniery De Souza Silva" w:date="2021-05-04T18:05:00Z">
              <w:rPr/>
            </w:rPrChange>
          </w:rPr>
          <w:delText>.</w:delText>
        </w:r>
        <w:r w:rsidR="00395F72" w:rsidRPr="001C0960" w:rsidDel="002C33A2">
          <w:rPr>
            <w:b/>
            <w:bCs/>
            <w:rPrChange w:id="1284" w:author="Tamires Haniery De Souza Silva" w:date="2021-05-04T18:05:00Z">
              <w:rPr/>
            </w:rPrChange>
          </w:rPr>
          <w:delText>1</w:delText>
        </w:r>
        <w:r w:rsidR="00395F72" w:rsidRPr="00600DF1" w:rsidDel="002C33A2">
          <w:rPr>
            <w:b/>
            <w:i/>
          </w:rPr>
          <w:delText xml:space="preserve"> </w:delText>
        </w:r>
        <w:r w:rsidR="00C00F4F" w:rsidRPr="00395F72" w:rsidDel="002C33A2">
          <w:rPr>
            <w:iCs/>
          </w:rPr>
          <w:delText xml:space="preserve">Atenderem </w:delText>
        </w:r>
      </w:del>
      <w:ins w:id="1285" w:author="Luana Carvalho de Almeida" w:date="2021-06-01T16:43:00Z">
        <w:del w:id="1286" w:author="Tamires Haniery De Souza Silva [2]" w:date="2021-07-16T16:20:00Z">
          <w:r w:rsidR="007B1076" w:rsidRPr="00395F72" w:rsidDel="002C33A2">
            <w:rPr>
              <w:iCs/>
            </w:rPr>
            <w:delText>Atend</w:delText>
          </w:r>
          <w:r w:rsidR="007B1076" w:rsidDel="002C33A2">
            <w:rPr>
              <w:iCs/>
            </w:rPr>
            <w:delText>am</w:delText>
          </w:r>
          <w:r w:rsidR="007B1076" w:rsidRPr="00395F72" w:rsidDel="002C33A2">
            <w:rPr>
              <w:iCs/>
            </w:rPr>
            <w:delText xml:space="preserve"> </w:delText>
          </w:r>
        </w:del>
      </w:ins>
      <w:del w:id="1287" w:author="Tamires Haniery De Souza Silva [2]" w:date="2021-07-16T16:20:00Z">
        <w:r w:rsidR="00C00F4F" w:rsidRPr="00395F72" w:rsidDel="002C33A2">
          <w:rPr>
            <w:iCs/>
          </w:rPr>
          <w:delText xml:space="preserve">a todas as exigências, inclusive quanto à documentação, </w:delText>
        </w:r>
        <w:r w:rsidR="00C00F4F" w:rsidDel="002C33A2">
          <w:rPr>
            <w:iCs/>
          </w:rPr>
          <w:delText>constantes deste edital</w:delText>
        </w:r>
        <w:r w:rsidR="00395F72" w:rsidRPr="00395F72" w:rsidDel="002C33A2">
          <w:rPr>
            <w:iCs/>
          </w:rPr>
          <w:delText>.</w:delText>
        </w:r>
      </w:del>
    </w:p>
    <w:p w14:paraId="65780149" w14:textId="16B1AC25" w:rsidR="00395F72" w:rsidRPr="00395F72" w:rsidDel="002C33A2" w:rsidRDefault="00395F72">
      <w:pPr>
        <w:ind w:left="708"/>
        <w:jc w:val="both"/>
        <w:rPr>
          <w:del w:id="1288" w:author="Tamires Haniery De Souza Silva [2]" w:date="2021-07-16T16:20:00Z"/>
        </w:rPr>
        <w:pPrChange w:id="1289" w:author="Tamires Haniery De Souza Silva" w:date="2021-05-04T18:05:00Z">
          <w:pPr>
            <w:jc w:val="both"/>
          </w:pPr>
        </w:pPrChange>
      </w:pPr>
    </w:p>
    <w:p w14:paraId="47D64C99" w14:textId="3E205854" w:rsidR="00395F72" w:rsidRPr="00395F72" w:rsidDel="002C33A2" w:rsidRDefault="00600DF1">
      <w:pPr>
        <w:ind w:left="708"/>
        <w:jc w:val="both"/>
        <w:rPr>
          <w:del w:id="1290" w:author="Tamires Haniery De Souza Silva [2]" w:date="2021-07-16T16:20:00Z"/>
        </w:rPr>
        <w:pPrChange w:id="1291" w:author="Tamires Haniery De Souza Silva" w:date="2021-05-04T18:05:00Z">
          <w:pPr>
            <w:jc w:val="both"/>
          </w:pPr>
        </w:pPrChange>
      </w:pPr>
      <w:del w:id="1292" w:author="Tamires Haniery De Souza Silva [2]" w:date="2021-07-16T16:20:00Z">
        <w:r w:rsidRPr="001C0960" w:rsidDel="002C33A2">
          <w:rPr>
            <w:b/>
            <w:bCs/>
            <w:rPrChange w:id="1293" w:author="Tamires Haniery De Souza Silva" w:date="2021-05-04T18:05:00Z">
              <w:rPr/>
            </w:rPrChange>
          </w:rPr>
          <w:delText>5</w:delText>
        </w:r>
        <w:r w:rsidR="00395F72" w:rsidRPr="001C0960" w:rsidDel="002C33A2">
          <w:rPr>
            <w:b/>
            <w:bCs/>
            <w:rPrChange w:id="1294" w:author="Tamires Haniery De Souza Silva" w:date="2021-05-04T18:05:00Z">
              <w:rPr/>
            </w:rPrChange>
          </w:rPr>
          <w:delText>.</w:delText>
        </w:r>
        <w:r w:rsidR="00261309" w:rsidRPr="001C0960" w:rsidDel="002C33A2">
          <w:rPr>
            <w:b/>
            <w:bCs/>
            <w:rPrChange w:id="1295" w:author="Tamires Haniery De Souza Silva" w:date="2021-05-04T18:05:00Z">
              <w:rPr/>
            </w:rPrChange>
          </w:rPr>
          <w:delText>1</w:delText>
        </w:r>
        <w:r w:rsidRPr="001C0960" w:rsidDel="002C33A2">
          <w:rPr>
            <w:b/>
            <w:bCs/>
            <w:rPrChange w:id="1296" w:author="Tamires Haniery De Souza Silva" w:date="2021-05-04T18:05:00Z">
              <w:rPr/>
            </w:rPrChange>
          </w:rPr>
          <w:delText>.</w:delText>
        </w:r>
        <w:r w:rsidR="00395F72" w:rsidRPr="001C0960" w:rsidDel="002C33A2">
          <w:rPr>
            <w:b/>
            <w:bCs/>
            <w:rPrChange w:id="1297" w:author="Tamires Haniery De Souza Silva" w:date="2021-05-04T18:05:00Z">
              <w:rPr/>
            </w:rPrChange>
          </w:rPr>
          <w:delText>2</w:delText>
        </w:r>
        <w:r w:rsidR="00395F72" w:rsidRPr="00395F72" w:rsidDel="002C33A2">
          <w:delText xml:space="preserve"> Estejam previamente credenciadas perante o sistema eletrônico provido pelo Ministério da Economia, por meio do sítio</w:delText>
        </w:r>
        <w:r w:rsidR="0054149D" w:rsidDel="002C33A2">
          <w:delText xml:space="preserve"> </w:delText>
        </w:r>
        <w:r w:rsidR="00045AA0" w:rsidDel="002C33A2">
          <w:fldChar w:fldCharType="begin"/>
        </w:r>
        <w:r w:rsidR="00045AA0" w:rsidDel="002C33A2">
          <w:delInstrText xml:space="preserve"> HYPERLINK "http://www.gov.br/compras" </w:delInstrText>
        </w:r>
        <w:r w:rsidR="00045AA0" w:rsidDel="002C33A2">
          <w:fldChar w:fldCharType="separate"/>
        </w:r>
        <w:r w:rsidR="0054149D" w:rsidRPr="00BB54CC" w:rsidDel="002C33A2">
          <w:rPr>
            <w:rStyle w:val="Hyperlink"/>
          </w:rPr>
          <w:delText>www.gov.br/compras</w:delText>
        </w:r>
        <w:r w:rsidR="00045AA0" w:rsidDel="002C33A2">
          <w:rPr>
            <w:rStyle w:val="Hyperlink"/>
          </w:rPr>
          <w:fldChar w:fldCharType="end"/>
        </w:r>
        <w:r w:rsidR="00617141" w:rsidDel="002C33A2">
          <w:delText>.</w:delText>
        </w:r>
      </w:del>
    </w:p>
    <w:p w14:paraId="034565D3" w14:textId="79E976E3" w:rsidR="00395F72" w:rsidRPr="00395F72" w:rsidDel="002C33A2" w:rsidRDefault="00395F72">
      <w:pPr>
        <w:ind w:left="708"/>
        <w:jc w:val="both"/>
        <w:rPr>
          <w:del w:id="1298" w:author="Tamires Haniery De Souza Silva [2]" w:date="2021-07-16T16:20:00Z"/>
        </w:rPr>
        <w:pPrChange w:id="1299" w:author="Tamires Haniery De Souza Silva" w:date="2021-05-04T18:05:00Z">
          <w:pPr>
            <w:jc w:val="both"/>
          </w:pPr>
        </w:pPrChange>
      </w:pPr>
    </w:p>
    <w:p w14:paraId="185FF3C5" w14:textId="4CEB526F" w:rsidR="00395F72" w:rsidRPr="00395F72" w:rsidDel="002C33A2" w:rsidRDefault="00600DF1">
      <w:pPr>
        <w:ind w:left="708"/>
        <w:jc w:val="both"/>
        <w:rPr>
          <w:del w:id="1300" w:author="Tamires Haniery De Souza Silva [2]" w:date="2021-07-16T16:20:00Z"/>
        </w:rPr>
        <w:pPrChange w:id="1301" w:author="Tamires Haniery De Souza Silva" w:date="2021-05-04T18:05:00Z">
          <w:pPr>
            <w:jc w:val="both"/>
          </w:pPr>
        </w:pPrChange>
      </w:pPr>
      <w:del w:id="1302" w:author="Tamires Haniery De Souza Silva [2]" w:date="2021-07-16T16:20:00Z">
        <w:r w:rsidRPr="001C0960" w:rsidDel="002C33A2">
          <w:rPr>
            <w:b/>
            <w:bCs/>
            <w:rPrChange w:id="1303" w:author="Tamires Haniery De Souza Silva" w:date="2021-05-04T18:05:00Z">
              <w:rPr/>
            </w:rPrChange>
          </w:rPr>
          <w:delText>5</w:delText>
        </w:r>
        <w:r w:rsidR="00395F72" w:rsidRPr="001C0960" w:rsidDel="002C33A2">
          <w:rPr>
            <w:b/>
            <w:bCs/>
            <w:rPrChange w:id="1304" w:author="Tamires Haniery De Souza Silva" w:date="2021-05-04T18:05:00Z">
              <w:rPr/>
            </w:rPrChange>
          </w:rPr>
          <w:delText>.</w:delText>
        </w:r>
        <w:r w:rsidR="00261309" w:rsidRPr="001C0960" w:rsidDel="002C33A2">
          <w:rPr>
            <w:b/>
            <w:bCs/>
            <w:rPrChange w:id="1305" w:author="Tamires Haniery De Souza Silva" w:date="2021-05-04T18:05:00Z">
              <w:rPr/>
            </w:rPrChange>
          </w:rPr>
          <w:delText>1</w:delText>
        </w:r>
        <w:r w:rsidRPr="001C0960" w:rsidDel="002C33A2">
          <w:rPr>
            <w:b/>
            <w:bCs/>
            <w:rPrChange w:id="1306" w:author="Tamires Haniery De Souza Silva" w:date="2021-05-04T18:05:00Z">
              <w:rPr/>
            </w:rPrChange>
          </w:rPr>
          <w:delText>.</w:delText>
        </w:r>
        <w:r w:rsidR="00395F72" w:rsidRPr="001C0960" w:rsidDel="002C33A2">
          <w:rPr>
            <w:b/>
            <w:bCs/>
            <w:rPrChange w:id="1307" w:author="Tamires Haniery De Souza Silva" w:date="2021-05-04T18:05:00Z">
              <w:rPr/>
            </w:rPrChange>
          </w:rPr>
          <w:delText>3</w:delText>
        </w:r>
        <w:r w:rsidR="00395F72" w:rsidRPr="00395F72" w:rsidDel="002C33A2">
          <w:delText xml:space="preserve"> Estejam cadastradas no Sistema de Cadastramento Unificado de Fornecedores – SICAF, nos termos do art. 10 do Decreto n. 10.024/2019.</w:delText>
        </w:r>
      </w:del>
    </w:p>
    <w:p w14:paraId="3417952D" w14:textId="7AC64556" w:rsidR="00395F72" w:rsidRPr="00395F72" w:rsidDel="002C33A2" w:rsidRDefault="00395F72">
      <w:pPr>
        <w:ind w:left="708"/>
        <w:jc w:val="both"/>
        <w:rPr>
          <w:del w:id="1308" w:author="Tamires Haniery De Souza Silva [2]" w:date="2021-07-16T16:20:00Z"/>
        </w:rPr>
        <w:pPrChange w:id="1309" w:author="Tamires Haniery De Souza Silva" w:date="2021-05-04T18:05:00Z">
          <w:pPr>
            <w:jc w:val="both"/>
          </w:pPr>
        </w:pPrChange>
      </w:pPr>
    </w:p>
    <w:p w14:paraId="07C2AA34" w14:textId="7994B99A" w:rsidR="00395F72" w:rsidRPr="00395F72" w:rsidDel="002C33A2" w:rsidRDefault="00600DF1">
      <w:pPr>
        <w:ind w:left="708"/>
        <w:jc w:val="both"/>
        <w:rPr>
          <w:del w:id="1310" w:author="Tamires Haniery De Souza Silva [2]" w:date="2021-07-16T16:20:00Z"/>
        </w:rPr>
        <w:pPrChange w:id="1311" w:author="Tamires Haniery De Souza Silva" w:date="2021-05-04T18:05:00Z">
          <w:pPr>
            <w:jc w:val="both"/>
          </w:pPr>
        </w:pPrChange>
      </w:pPr>
      <w:del w:id="1312" w:author="Tamires Haniery De Souza Silva [2]" w:date="2021-07-16T16:20:00Z">
        <w:r w:rsidRPr="001C0960" w:rsidDel="002C33A2">
          <w:rPr>
            <w:b/>
            <w:bCs/>
            <w:rPrChange w:id="1313" w:author="Tamires Haniery De Souza Silva" w:date="2021-05-04T18:05:00Z">
              <w:rPr/>
            </w:rPrChange>
          </w:rPr>
          <w:delText>5</w:delText>
        </w:r>
        <w:r w:rsidR="00395F72" w:rsidRPr="001C0960" w:rsidDel="002C33A2">
          <w:rPr>
            <w:b/>
            <w:bCs/>
            <w:rPrChange w:id="1314" w:author="Tamires Haniery De Souza Silva" w:date="2021-05-04T18:05:00Z">
              <w:rPr/>
            </w:rPrChange>
          </w:rPr>
          <w:delText>.</w:delText>
        </w:r>
        <w:r w:rsidR="00261309" w:rsidRPr="001C0960" w:rsidDel="002C33A2">
          <w:rPr>
            <w:b/>
            <w:bCs/>
            <w:rPrChange w:id="1315" w:author="Tamires Haniery De Souza Silva" w:date="2021-05-04T18:05:00Z">
              <w:rPr/>
            </w:rPrChange>
          </w:rPr>
          <w:delText>1</w:delText>
        </w:r>
        <w:r w:rsidRPr="001C0960" w:rsidDel="002C33A2">
          <w:rPr>
            <w:b/>
            <w:bCs/>
            <w:rPrChange w:id="1316" w:author="Tamires Haniery De Souza Silva" w:date="2021-05-04T18:05:00Z">
              <w:rPr/>
            </w:rPrChange>
          </w:rPr>
          <w:delText>.</w:delText>
        </w:r>
        <w:r w:rsidR="00395F72" w:rsidRPr="001C0960" w:rsidDel="002C33A2">
          <w:rPr>
            <w:b/>
            <w:bCs/>
            <w:rPrChange w:id="1317" w:author="Tamires Haniery De Souza Silva" w:date="2021-05-04T18:05:00Z">
              <w:rPr/>
            </w:rPrChange>
          </w:rPr>
          <w:delText>4</w:delText>
        </w:r>
        <w:r w:rsidR="00395F72" w:rsidRPr="00395F72" w:rsidDel="002C33A2">
          <w:delText xml:space="preserve"> Manifestarem, em campo próprio do sistema eletrônico, que cumprem plenamente os requisitos de habilitação e a conformidade de sua proposta com as exigências do edital.</w:delText>
        </w:r>
      </w:del>
    </w:p>
    <w:p w14:paraId="520851F9" w14:textId="59A13537" w:rsidR="00395F72" w:rsidRPr="00695848" w:rsidDel="002C33A2" w:rsidRDefault="00395F72">
      <w:pPr>
        <w:ind w:left="1559"/>
        <w:jc w:val="both"/>
        <w:rPr>
          <w:del w:id="1318" w:author="Tamires Haniery De Souza Silva [2]" w:date="2021-07-16T16:20:00Z"/>
        </w:rPr>
        <w:pPrChange w:id="1319" w:author="Tamires Haniery De Souza Silva" w:date="2021-05-04T18:05:00Z">
          <w:pPr>
            <w:ind w:left="851"/>
            <w:jc w:val="both"/>
          </w:pPr>
        </w:pPrChange>
      </w:pPr>
    </w:p>
    <w:p w14:paraId="15DB9316" w14:textId="394AAE44" w:rsidR="00C00F4F" w:rsidRPr="00695848" w:rsidDel="002C33A2" w:rsidRDefault="00C00F4F">
      <w:pPr>
        <w:ind w:left="708"/>
        <w:jc w:val="both"/>
        <w:rPr>
          <w:del w:id="1320" w:author="Tamires Haniery De Souza Silva [2]" w:date="2021-07-16T16:20:00Z"/>
          <w:rPrChange w:id="1321" w:author="Luana Carvalho de Almeida" w:date="2021-06-01T17:36:00Z">
            <w:rPr>
              <w:del w:id="1322" w:author="Tamires Haniery De Souza Silva [2]" w:date="2021-07-16T16:20:00Z"/>
              <w:color w:val="FF0000"/>
            </w:rPr>
          </w:rPrChange>
        </w:rPr>
        <w:pPrChange w:id="1323" w:author="Tamires Haniery De Souza Silva" w:date="2021-05-04T18:05:00Z">
          <w:pPr>
            <w:jc w:val="both"/>
          </w:pPr>
        </w:pPrChange>
      </w:pPr>
      <w:del w:id="1324" w:author="Tamires Haniery De Souza Silva [2]" w:date="2021-07-16T16:20:00Z">
        <w:r w:rsidRPr="00695848" w:rsidDel="002C33A2">
          <w:rPr>
            <w:b/>
            <w:bCs/>
            <w:rPrChange w:id="1325" w:author="Luana Carvalho de Almeida" w:date="2021-06-01T17:36:00Z">
              <w:rPr>
                <w:color w:val="FF0000"/>
              </w:rPr>
            </w:rPrChange>
          </w:rPr>
          <w:delText>5.1.5</w:delText>
        </w:r>
        <w:r w:rsidRPr="00695848" w:rsidDel="002C33A2">
          <w:rPr>
            <w:rPrChange w:id="1326" w:author="Luana Carvalho de Almeida" w:date="2021-06-01T17:36:00Z">
              <w:rPr>
                <w:color w:val="FF0000"/>
              </w:rPr>
            </w:rPrChange>
          </w:rPr>
          <w:delText xml:space="preserve"> </w:delText>
        </w:r>
        <w:r w:rsidR="00617141" w:rsidRPr="00695848" w:rsidDel="002C33A2">
          <w:rPr>
            <w:rPrChange w:id="1327" w:author="Luana Carvalho de Almeida" w:date="2021-06-01T17:36:00Z">
              <w:rPr>
                <w:color w:val="FF0000"/>
              </w:rPr>
            </w:rPrChange>
          </w:rPr>
          <w:delText xml:space="preserve">Na ocasião de </w:delText>
        </w:r>
        <w:r w:rsidRPr="00695848" w:rsidDel="002C33A2">
          <w:rPr>
            <w:rPrChange w:id="1328" w:author="Luana Carvalho de Almeida" w:date="2021-06-01T17:36:00Z">
              <w:rPr>
                <w:color w:val="FF0000"/>
              </w:rPr>
            </w:rPrChange>
          </w:rPr>
          <w:delText>participação das microempresas e empresas de pequeno porte – ME/EPP</w:delText>
        </w:r>
        <w:r w:rsidR="00617141" w:rsidRPr="00695848" w:rsidDel="002C33A2">
          <w:rPr>
            <w:rPrChange w:id="1329" w:author="Luana Carvalho de Almeida" w:date="2021-06-01T17:36:00Z">
              <w:rPr>
                <w:color w:val="FF0000"/>
              </w:rPr>
            </w:rPrChange>
          </w:rPr>
          <w:delText>,</w:delText>
        </w:r>
        <w:r w:rsidRPr="00695848" w:rsidDel="002C33A2">
          <w:rPr>
            <w:rPrChange w:id="1330" w:author="Luana Carvalho de Almeida" w:date="2021-06-01T17:36:00Z">
              <w:rPr>
                <w:color w:val="FF0000"/>
              </w:rPr>
            </w:rPrChange>
          </w:rPr>
          <w:delText xml:space="preserve"> serão adotados os critérios estabelecidos nos art</w:delText>
        </w:r>
        <w:r w:rsidR="00851F4D" w:rsidRPr="00695848" w:rsidDel="002C33A2">
          <w:rPr>
            <w:rPrChange w:id="1331" w:author="Luana Carvalho de Almeida" w:date="2021-06-01T17:36:00Z">
              <w:rPr>
                <w:color w:val="FF0000"/>
              </w:rPr>
            </w:rPrChange>
          </w:rPr>
          <w:delText>s.</w:delText>
        </w:r>
        <w:r w:rsidRPr="00695848" w:rsidDel="002C33A2">
          <w:rPr>
            <w:rPrChange w:id="1332" w:author="Luana Carvalho de Almeida" w:date="2021-06-01T17:36:00Z">
              <w:rPr>
                <w:color w:val="FF0000"/>
              </w:rPr>
            </w:rPrChange>
          </w:rPr>
          <w:delText xml:space="preserve"> 42 a 45 da Lei Complementar n. 123/2006 e no Decreto n. 8.538/2015.</w:delText>
        </w:r>
      </w:del>
    </w:p>
    <w:p w14:paraId="23A662CC" w14:textId="010C3276" w:rsidR="00C00F4F" w:rsidRPr="00695848" w:rsidDel="002C33A2" w:rsidRDefault="00C00F4F">
      <w:pPr>
        <w:ind w:left="708"/>
        <w:jc w:val="both"/>
        <w:rPr>
          <w:del w:id="1333" w:author="Tamires Haniery De Souza Silva [2]" w:date="2021-07-16T16:20:00Z"/>
          <w:rPrChange w:id="1334" w:author="Luana Carvalho de Almeida" w:date="2021-06-01T17:36:00Z">
            <w:rPr>
              <w:del w:id="1335" w:author="Tamires Haniery De Souza Silva [2]" w:date="2021-07-16T16:20:00Z"/>
              <w:color w:val="FF0000"/>
            </w:rPr>
          </w:rPrChange>
        </w:rPr>
        <w:pPrChange w:id="1336" w:author="Tamires Haniery De Souza Silva" w:date="2021-05-04T18:05:00Z">
          <w:pPr>
            <w:jc w:val="both"/>
          </w:pPr>
        </w:pPrChange>
      </w:pPr>
    </w:p>
    <w:p w14:paraId="4129019A" w14:textId="1F22F108" w:rsidR="00C00F4F" w:rsidRPr="00695848" w:rsidDel="002C33A2" w:rsidRDefault="00C00F4F">
      <w:pPr>
        <w:ind w:left="708"/>
        <w:jc w:val="both"/>
        <w:rPr>
          <w:del w:id="1337" w:author="Tamires Haniery De Souza Silva [2]" w:date="2021-07-16T16:20:00Z"/>
          <w:rPrChange w:id="1338" w:author="Luana Carvalho de Almeida" w:date="2021-06-01T17:36:00Z">
            <w:rPr>
              <w:del w:id="1339" w:author="Tamires Haniery De Souza Silva [2]" w:date="2021-07-16T16:20:00Z"/>
              <w:color w:val="FF0000"/>
            </w:rPr>
          </w:rPrChange>
        </w:rPr>
        <w:pPrChange w:id="1340" w:author="Tamires Haniery De Souza Silva" w:date="2021-05-04T18:05:00Z">
          <w:pPr>
            <w:jc w:val="both"/>
          </w:pPr>
        </w:pPrChange>
      </w:pPr>
      <w:del w:id="1341" w:author="Tamires Haniery De Souza Silva [2]" w:date="2021-07-16T16:20:00Z">
        <w:r w:rsidRPr="00695848" w:rsidDel="002C33A2">
          <w:rPr>
            <w:b/>
            <w:bCs/>
            <w:rPrChange w:id="1342" w:author="Luana Carvalho de Almeida" w:date="2021-06-01T17:36:00Z">
              <w:rPr>
                <w:color w:val="FF0000"/>
              </w:rPr>
            </w:rPrChange>
          </w:rPr>
          <w:delText>5.1.6</w:delText>
        </w:r>
        <w:r w:rsidRPr="00695848" w:rsidDel="002C33A2">
          <w:rPr>
            <w:rPrChange w:id="1343" w:author="Luana Carvalho de Almeida" w:date="2021-06-01T17:36:00Z">
              <w:rPr>
                <w:color w:val="FF0000"/>
              </w:rPr>
            </w:rPrChange>
          </w:rPr>
          <w:delText xml:space="preserve"> Para o enquadramento das ME/EPP, </w:delText>
        </w:r>
        <w:r w:rsidR="000429F8" w:rsidRPr="00695848" w:rsidDel="002C33A2">
          <w:rPr>
            <w:rPrChange w:id="1344" w:author="Luana Carvalho de Almeida" w:date="2021-06-01T17:36:00Z">
              <w:rPr>
                <w:color w:val="FF0000"/>
              </w:rPr>
            </w:rPrChange>
          </w:rPr>
          <w:delText>a licitante</w:delText>
        </w:r>
        <w:r w:rsidRPr="00695848" w:rsidDel="002C33A2">
          <w:rPr>
            <w:rPrChange w:id="1345" w:author="Luana Carvalho de Almeida" w:date="2021-06-01T17:36:00Z">
              <w:rPr>
                <w:color w:val="FF0000"/>
              </w:rPr>
            </w:rPrChange>
          </w:rPr>
          <w:delText>, no ato de envio de sua proposta e da documentação de habilitação, em campo próprio do sistema, deverá declarar que atende os requisitos do art. 3º da Lei Complementar n. 123/2006 para fazer jus aos benefícios da referida Lei</w:delText>
        </w:r>
        <w:r w:rsidR="00617141" w:rsidRPr="00695848" w:rsidDel="002C33A2">
          <w:rPr>
            <w:rPrChange w:id="1346" w:author="Luana Carvalho de Almeida" w:date="2021-06-01T17:36:00Z">
              <w:rPr>
                <w:color w:val="FF0000"/>
              </w:rPr>
            </w:rPrChange>
          </w:rPr>
          <w:delText>.</w:delText>
        </w:r>
      </w:del>
    </w:p>
    <w:p w14:paraId="450D95FC" w14:textId="1A858E35" w:rsidR="00061215" w:rsidRPr="00695848" w:rsidDel="002C33A2" w:rsidRDefault="00061215" w:rsidP="00C00F4F">
      <w:pPr>
        <w:ind w:left="851"/>
        <w:jc w:val="both"/>
        <w:rPr>
          <w:del w:id="1347" w:author="Tamires Haniery De Souza Silva [2]" w:date="2021-07-16T16:20:00Z"/>
        </w:rPr>
      </w:pPr>
    </w:p>
    <w:p w14:paraId="5F278D16" w14:textId="79414F4F" w:rsidR="00395F72" w:rsidRPr="00600DF1" w:rsidDel="002C33A2" w:rsidRDefault="00600DF1" w:rsidP="00395F72">
      <w:pPr>
        <w:pStyle w:val="Corpodetexto"/>
        <w:jc w:val="both"/>
        <w:rPr>
          <w:del w:id="1348" w:author="Tamires Haniery De Souza Silva [2]" w:date="2021-07-16T16:20:00Z"/>
          <w:szCs w:val="24"/>
        </w:rPr>
      </w:pPr>
      <w:del w:id="1349" w:author="Tamires Haniery De Souza Silva [2]" w:date="2021-07-16T16:20:00Z">
        <w:r w:rsidDel="002C33A2">
          <w:rPr>
            <w:szCs w:val="24"/>
          </w:rPr>
          <w:delText>5.</w:delText>
        </w:r>
        <w:r w:rsidR="001A6C1E" w:rsidDel="002C33A2">
          <w:rPr>
            <w:szCs w:val="24"/>
          </w:rPr>
          <w:delText>2</w:delText>
        </w:r>
        <w:r w:rsidR="00395F72" w:rsidRPr="00600DF1" w:rsidDel="002C33A2">
          <w:rPr>
            <w:szCs w:val="24"/>
          </w:rPr>
          <w:delText xml:space="preserve"> Não poderão participar deste certame:</w:delText>
        </w:r>
      </w:del>
    </w:p>
    <w:p w14:paraId="0B5C613C" w14:textId="598C83FB" w:rsidR="00395F72" w:rsidRPr="00395F72" w:rsidDel="002C33A2" w:rsidRDefault="00395F72" w:rsidP="00395F72">
      <w:pPr>
        <w:pStyle w:val="Corpodetexto"/>
        <w:jc w:val="both"/>
        <w:rPr>
          <w:del w:id="1350" w:author="Tamires Haniery De Souza Silva [2]" w:date="2021-07-16T16:20:00Z"/>
          <w:b w:val="0"/>
          <w:szCs w:val="24"/>
        </w:rPr>
      </w:pPr>
    </w:p>
    <w:p w14:paraId="720ADEE9" w14:textId="7D9D01F1" w:rsidR="00395F72" w:rsidRPr="00395F72" w:rsidDel="002C33A2" w:rsidRDefault="00600DF1">
      <w:pPr>
        <w:ind w:left="708"/>
        <w:jc w:val="both"/>
        <w:rPr>
          <w:del w:id="1351" w:author="Tamires Haniery De Souza Silva [2]" w:date="2021-07-16T16:20:00Z"/>
        </w:rPr>
        <w:pPrChange w:id="1352" w:author="Tamires Haniery De Souza Silva" w:date="2021-05-04T18:05:00Z">
          <w:pPr>
            <w:jc w:val="both"/>
          </w:pPr>
        </w:pPrChange>
      </w:pPr>
      <w:del w:id="1353" w:author="Tamires Haniery De Souza Silva [2]" w:date="2021-07-16T16:20:00Z">
        <w:r w:rsidRPr="001C0960" w:rsidDel="002C33A2">
          <w:rPr>
            <w:b/>
            <w:bCs/>
            <w:rPrChange w:id="1354" w:author="Tamires Haniery De Souza Silva" w:date="2021-05-04T18:05:00Z">
              <w:rPr/>
            </w:rPrChange>
          </w:rPr>
          <w:delText>5</w:delText>
        </w:r>
        <w:r w:rsidR="00395F72" w:rsidRPr="001C0960" w:rsidDel="002C33A2">
          <w:rPr>
            <w:b/>
            <w:bCs/>
            <w:rPrChange w:id="1355" w:author="Tamires Haniery De Souza Silva" w:date="2021-05-04T18:05:00Z">
              <w:rPr/>
            </w:rPrChange>
          </w:rPr>
          <w:delText>.</w:delText>
        </w:r>
        <w:r w:rsidR="001A6C1E" w:rsidRPr="001C0960" w:rsidDel="002C33A2">
          <w:rPr>
            <w:b/>
            <w:bCs/>
            <w:rPrChange w:id="1356" w:author="Tamires Haniery De Souza Silva" w:date="2021-05-04T18:05:00Z">
              <w:rPr/>
            </w:rPrChange>
          </w:rPr>
          <w:delText>2</w:delText>
        </w:r>
        <w:r w:rsidRPr="001C0960" w:rsidDel="002C33A2">
          <w:rPr>
            <w:b/>
            <w:bCs/>
            <w:rPrChange w:id="1357" w:author="Tamires Haniery De Souza Silva" w:date="2021-05-04T18:05:00Z">
              <w:rPr/>
            </w:rPrChange>
          </w:rPr>
          <w:delText>.1</w:delText>
        </w:r>
        <w:r w:rsidR="00395F72" w:rsidRPr="00600DF1" w:rsidDel="002C33A2">
          <w:rPr>
            <w:b/>
          </w:rPr>
          <w:delText xml:space="preserve"> </w:delText>
        </w:r>
        <w:r w:rsidR="00395F72" w:rsidRPr="00395F72" w:rsidDel="002C33A2">
          <w:delText>Empresas que estiverem sob a aplicação da penalidade referente ao art. 87, incisos III e IV</w:delText>
        </w:r>
        <w:r w:rsidR="003A2054" w:rsidDel="002C33A2">
          <w:delText>,</w:delText>
        </w:r>
        <w:r w:rsidR="00395F72" w:rsidRPr="00395F72" w:rsidDel="002C33A2">
          <w:delText xml:space="preserve"> da Lei n. 8.666/1993, do art. 7º da Lei n. 10.520/2002</w:delText>
        </w:r>
        <w:r w:rsidR="00EF778C" w:rsidDel="002C33A2">
          <w:delText>.</w:delText>
        </w:r>
      </w:del>
    </w:p>
    <w:p w14:paraId="26167F9E" w14:textId="0B606A46" w:rsidR="00395F72" w:rsidRPr="00395F72" w:rsidDel="002C33A2" w:rsidRDefault="00395F72">
      <w:pPr>
        <w:pStyle w:val="Corpodetexto"/>
        <w:ind w:left="708"/>
        <w:jc w:val="both"/>
        <w:rPr>
          <w:del w:id="1358" w:author="Tamires Haniery De Souza Silva [2]" w:date="2021-07-16T16:20:00Z"/>
          <w:b w:val="0"/>
          <w:szCs w:val="24"/>
        </w:rPr>
        <w:pPrChange w:id="1359" w:author="Tamires Haniery De Souza Silva" w:date="2021-05-04T18:05:00Z">
          <w:pPr>
            <w:pStyle w:val="Corpodetexto"/>
            <w:jc w:val="both"/>
          </w:pPr>
        </w:pPrChange>
      </w:pPr>
    </w:p>
    <w:p w14:paraId="482A8453" w14:textId="792DDDE6" w:rsidR="00395F72" w:rsidRPr="00395F72" w:rsidDel="002C33A2" w:rsidRDefault="00600DF1">
      <w:pPr>
        <w:pStyle w:val="Corpodetexto"/>
        <w:ind w:left="1559"/>
        <w:jc w:val="both"/>
        <w:rPr>
          <w:del w:id="1360" w:author="Tamires Haniery De Souza Silva [2]" w:date="2021-07-16T16:20:00Z"/>
          <w:b w:val="0"/>
          <w:szCs w:val="24"/>
        </w:rPr>
        <w:pPrChange w:id="1361" w:author="Tamires Haniery De Souza Silva" w:date="2021-05-04T18:05:00Z">
          <w:pPr>
            <w:pStyle w:val="Corpodetexto"/>
            <w:ind w:left="851"/>
            <w:jc w:val="both"/>
          </w:pPr>
        </w:pPrChange>
      </w:pPr>
      <w:del w:id="1362" w:author="Tamires Haniery De Souza Silva [2]" w:date="2021-07-16T16:20:00Z">
        <w:r w:rsidRPr="001C0960" w:rsidDel="002C33A2">
          <w:rPr>
            <w:bCs/>
            <w:szCs w:val="24"/>
            <w:rPrChange w:id="1363" w:author="Tamires Haniery De Souza Silva" w:date="2021-05-04T18:05:00Z">
              <w:rPr>
                <w:b w:val="0"/>
                <w:szCs w:val="24"/>
              </w:rPr>
            </w:rPrChange>
          </w:rPr>
          <w:delText>5</w:delText>
        </w:r>
        <w:r w:rsidR="00395F72" w:rsidRPr="001C0960" w:rsidDel="002C33A2">
          <w:rPr>
            <w:bCs/>
            <w:szCs w:val="24"/>
            <w:rPrChange w:id="1364" w:author="Tamires Haniery De Souza Silva" w:date="2021-05-04T18:05:00Z">
              <w:rPr>
                <w:b w:val="0"/>
                <w:szCs w:val="24"/>
              </w:rPr>
            </w:rPrChange>
          </w:rPr>
          <w:delText>.</w:delText>
        </w:r>
        <w:r w:rsidR="001A6C1E" w:rsidRPr="001C0960" w:rsidDel="002C33A2">
          <w:rPr>
            <w:bCs/>
            <w:szCs w:val="24"/>
            <w:rPrChange w:id="1365" w:author="Tamires Haniery De Souza Silva" w:date="2021-05-04T18:05:00Z">
              <w:rPr>
                <w:b w:val="0"/>
                <w:szCs w:val="24"/>
              </w:rPr>
            </w:rPrChange>
          </w:rPr>
          <w:delText>2</w:delText>
        </w:r>
        <w:r w:rsidR="00395F72" w:rsidRPr="001C0960" w:rsidDel="002C33A2">
          <w:rPr>
            <w:bCs/>
            <w:szCs w:val="24"/>
            <w:rPrChange w:id="1366" w:author="Tamires Haniery De Souza Silva" w:date="2021-05-04T18:05:00Z">
              <w:rPr>
                <w:b w:val="0"/>
                <w:szCs w:val="24"/>
              </w:rPr>
            </w:rPrChange>
          </w:rPr>
          <w:delText>.</w:delText>
        </w:r>
        <w:r w:rsidRPr="001C0960" w:rsidDel="002C33A2">
          <w:rPr>
            <w:bCs/>
            <w:szCs w:val="24"/>
            <w:rPrChange w:id="1367" w:author="Tamires Haniery De Souza Silva" w:date="2021-05-04T18:05:00Z">
              <w:rPr>
                <w:b w:val="0"/>
                <w:szCs w:val="24"/>
              </w:rPr>
            </w:rPrChange>
          </w:rPr>
          <w:delText>1.1</w:delText>
        </w:r>
        <w:r w:rsidR="00395F72" w:rsidRPr="00600DF1" w:rsidDel="002C33A2">
          <w:rPr>
            <w:szCs w:val="24"/>
          </w:rPr>
          <w:delText xml:space="preserve"> </w:delText>
        </w:r>
        <w:r w:rsidR="00395F72" w:rsidRPr="00395F72" w:rsidDel="002C33A2">
          <w:rPr>
            <w:b w:val="0"/>
            <w:szCs w:val="24"/>
          </w:rPr>
          <w:delText>A suspensão prevista no art. 87, inciso III, aplica-se apenas no âmbito do CJF</w:delText>
        </w:r>
        <w:r w:rsidR="00EF778C" w:rsidDel="002C33A2">
          <w:rPr>
            <w:b w:val="0"/>
            <w:szCs w:val="24"/>
          </w:rPr>
          <w:delText>.</w:delText>
        </w:r>
      </w:del>
    </w:p>
    <w:p w14:paraId="22233946" w14:textId="6FA6C686" w:rsidR="00395F72" w:rsidRPr="00395F72" w:rsidDel="002C33A2" w:rsidRDefault="00395F72">
      <w:pPr>
        <w:pStyle w:val="Corpodetexto"/>
        <w:ind w:left="1559"/>
        <w:jc w:val="both"/>
        <w:rPr>
          <w:del w:id="1368" w:author="Tamires Haniery De Souza Silva [2]" w:date="2021-07-16T16:20:00Z"/>
          <w:b w:val="0"/>
          <w:szCs w:val="24"/>
        </w:rPr>
        <w:pPrChange w:id="1369" w:author="Tamires Haniery De Souza Silva" w:date="2021-05-04T18:05:00Z">
          <w:pPr>
            <w:pStyle w:val="Corpodetexto"/>
            <w:ind w:left="851"/>
            <w:jc w:val="both"/>
          </w:pPr>
        </w:pPrChange>
      </w:pPr>
    </w:p>
    <w:p w14:paraId="3C58F318" w14:textId="2F4CF0D9" w:rsidR="00395F72" w:rsidRPr="00395F72" w:rsidDel="002C33A2" w:rsidRDefault="00F740AC">
      <w:pPr>
        <w:pStyle w:val="Corpodetexto"/>
        <w:ind w:left="1559"/>
        <w:jc w:val="both"/>
        <w:rPr>
          <w:del w:id="1370" w:author="Tamires Haniery De Souza Silva [2]" w:date="2021-07-16T16:20:00Z"/>
          <w:b w:val="0"/>
          <w:szCs w:val="24"/>
        </w:rPr>
        <w:pPrChange w:id="1371" w:author="Tamires Haniery De Souza Silva" w:date="2021-05-04T18:05:00Z">
          <w:pPr>
            <w:pStyle w:val="Corpodetexto"/>
            <w:ind w:left="851"/>
            <w:jc w:val="both"/>
          </w:pPr>
        </w:pPrChange>
      </w:pPr>
      <w:del w:id="1372" w:author="Tamires Haniery De Souza Silva [2]" w:date="2021-07-16T16:20:00Z">
        <w:r w:rsidRPr="001C0960" w:rsidDel="002C33A2">
          <w:rPr>
            <w:bCs/>
            <w:szCs w:val="24"/>
            <w:rPrChange w:id="1373" w:author="Tamires Haniery De Souza Silva" w:date="2021-05-04T18:05:00Z">
              <w:rPr>
                <w:b w:val="0"/>
                <w:szCs w:val="24"/>
              </w:rPr>
            </w:rPrChange>
          </w:rPr>
          <w:delText>5</w:delText>
        </w:r>
        <w:r w:rsidR="00395F72" w:rsidRPr="001C0960" w:rsidDel="002C33A2">
          <w:rPr>
            <w:bCs/>
            <w:szCs w:val="24"/>
            <w:rPrChange w:id="1374" w:author="Tamires Haniery De Souza Silva" w:date="2021-05-04T18:05:00Z">
              <w:rPr>
                <w:b w:val="0"/>
                <w:szCs w:val="24"/>
              </w:rPr>
            </w:rPrChange>
          </w:rPr>
          <w:delText>.</w:delText>
        </w:r>
        <w:r w:rsidR="001A6C1E" w:rsidRPr="001C0960" w:rsidDel="002C33A2">
          <w:rPr>
            <w:bCs/>
            <w:szCs w:val="24"/>
            <w:rPrChange w:id="1375" w:author="Tamires Haniery De Souza Silva" w:date="2021-05-04T18:05:00Z">
              <w:rPr>
                <w:b w:val="0"/>
                <w:szCs w:val="24"/>
              </w:rPr>
            </w:rPrChange>
          </w:rPr>
          <w:delText>2</w:delText>
        </w:r>
        <w:r w:rsidR="00395F72" w:rsidRPr="001C0960" w:rsidDel="002C33A2">
          <w:rPr>
            <w:bCs/>
            <w:szCs w:val="24"/>
            <w:rPrChange w:id="1376" w:author="Tamires Haniery De Souza Silva" w:date="2021-05-04T18:05:00Z">
              <w:rPr>
                <w:b w:val="0"/>
                <w:szCs w:val="24"/>
              </w:rPr>
            </w:rPrChange>
          </w:rPr>
          <w:delText>.</w:delText>
        </w:r>
        <w:r w:rsidR="00600DF1" w:rsidRPr="001C0960" w:rsidDel="002C33A2">
          <w:rPr>
            <w:bCs/>
            <w:szCs w:val="24"/>
            <w:rPrChange w:id="1377" w:author="Tamires Haniery De Souza Silva" w:date="2021-05-04T18:05:00Z">
              <w:rPr>
                <w:b w:val="0"/>
                <w:szCs w:val="24"/>
              </w:rPr>
            </w:rPrChange>
          </w:rPr>
          <w:delText>1.2</w:delText>
        </w:r>
        <w:r w:rsidR="00395F72" w:rsidRPr="00600DF1" w:rsidDel="002C33A2">
          <w:rPr>
            <w:szCs w:val="24"/>
          </w:rPr>
          <w:delText xml:space="preserve"> </w:delText>
        </w:r>
        <w:r w:rsidR="00263205" w:rsidRPr="00263205" w:rsidDel="002C33A2">
          <w:rPr>
            <w:b w:val="0"/>
            <w:szCs w:val="24"/>
          </w:rPr>
          <w:delText>Para fins de participação nesta licitação, a penalidade imposta com base no art.7º da Lei n. 10.520/2002 abrange os órgãos e entidades da Administração Pública direta e indireta da União, nos termos do inciso I, §</w:delText>
        </w:r>
        <w:r w:rsidR="00EF778C" w:rsidDel="002C33A2">
          <w:rPr>
            <w:b w:val="0"/>
            <w:szCs w:val="24"/>
          </w:rPr>
          <w:delText xml:space="preserve"> </w:delText>
        </w:r>
        <w:r w:rsidR="00263205" w:rsidRPr="00263205" w:rsidDel="002C33A2">
          <w:rPr>
            <w:b w:val="0"/>
            <w:szCs w:val="24"/>
          </w:rPr>
          <w:delText xml:space="preserve">3º, do art. </w:delText>
        </w:r>
        <w:r w:rsidR="00E66E10" w:rsidDel="002C33A2">
          <w:rPr>
            <w:b w:val="0"/>
            <w:szCs w:val="24"/>
          </w:rPr>
          <w:delText>3</w:delText>
        </w:r>
        <w:r w:rsidR="00263205" w:rsidRPr="00263205" w:rsidDel="002C33A2">
          <w:rPr>
            <w:b w:val="0"/>
            <w:szCs w:val="24"/>
          </w:rPr>
          <w:delText>4 da IN 3/2018/MPOG.</w:delText>
        </w:r>
      </w:del>
    </w:p>
    <w:p w14:paraId="3B72B031" w14:textId="35C08E4C" w:rsidR="00395F72" w:rsidRPr="00395F72" w:rsidDel="002C33A2" w:rsidRDefault="00395F72">
      <w:pPr>
        <w:pStyle w:val="Corpodetexto"/>
        <w:ind w:left="708"/>
        <w:jc w:val="both"/>
        <w:rPr>
          <w:del w:id="1378" w:author="Tamires Haniery De Souza Silva [2]" w:date="2021-07-16T16:20:00Z"/>
          <w:b w:val="0"/>
          <w:szCs w:val="24"/>
        </w:rPr>
        <w:pPrChange w:id="1379" w:author="Tamires Haniery De Souza Silva" w:date="2021-05-04T18:05:00Z">
          <w:pPr>
            <w:pStyle w:val="Corpodetexto"/>
            <w:jc w:val="both"/>
          </w:pPr>
        </w:pPrChange>
      </w:pPr>
    </w:p>
    <w:p w14:paraId="39DE24CA" w14:textId="197494E7" w:rsidR="00395F72" w:rsidRPr="00395F72" w:rsidDel="002C33A2" w:rsidRDefault="00600DF1">
      <w:pPr>
        <w:pStyle w:val="Corpodetexto"/>
        <w:ind w:left="708"/>
        <w:jc w:val="both"/>
        <w:rPr>
          <w:del w:id="1380" w:author="Tamires Haniery De Souza Silva [2]" w:date="2021-07-16T16:20:00Z"/>
          <w:b w:val="0"/>
          <w:szCs w:val="24"/>
        </w:rPr>
        <w:pPrChange w:id="1381" w:author="Tamires Haniery De Souza Silva" w:date="2021-05-04T18:05:00Z">
          <w:pPr>
            <w:pStyle w:val="Corpodetexto"/>
            <w:jc w:val="both"/>
          </w:pPr>
        </w:pPrChange>
      </w:pPr>
      <w:del w:id="1382" w:author="Tamires Haniery De Souza Silva [2]" w:date="2021-07-16T16:20:00Z">
        <w:r w:rsidRPr="001C0960" w:rsidDel="002C33A2">
          <w:rPr>
            <w:bCs/>
            <w:szCs w:val="24"/>
            <w:rPrChange w:id="1383" w:author="Tamires Haniery De Souza Silva" w:date="2021-05-04T18:05:00Z">
              <w:rPr>
                <w:b w:val="0"/>
                <w:szCs w:val="24"/>
              </w:rPr>
            </w:rPrChange>
          </w:rPr>
          <w:delText>5.</w:delText>
        </w:r>
        <w:r w:rsidR="001A6C1E" w:rsidRPr="001C0960" w:rsidDel="002C33A2">
          <w:rPr>
            <w:bCs/>
            <w:szCs w:val="24"/>
            <w:rPrChange w:id="1384" w:author="Tamires Haniery De Souza Silva" w:date="2021-05-04T18:05:00Z">
              <w:rPr>
                <w:b w:val="0"/>
                <w:szCs w:val="24"/>
              </w:rPr>
            </w:rPrChange>
          </w:rPr>
          <w:delText>2</w:delText>
        </w:r>
        <w:r w:rsidR="00C30127" w:rsidRPr="001C0960" w:rsidDel="002C33A2">
          <w:rPr>
            <w:bCs/>
            <w:szCs w:val="24"/>
            <w:rPrChange w:id="1385" w:author="Tamires Haniery De Souza Silva" w:date="2021-05-04T18:05:00Z">
              <w:rPr>
                <w:b w:val="0"/>
                <w:szCs w:val="24"/>
              </w:rPr>
            </w:rPrChange>
          </w:rPr>
          <w:delText>.2</w:delText>
        </w:r>
        <w:r w:rsidR="00395F72" w:rsidRPr="00600DF1" w:rsidDel="002C33A2">
          <w:rPr>
            <w:szCs w:val="24"/>
          </w:rPr>
          <w:delText xml:space="preserve"> </w:delText>
        </w:r>
        <w:r w:rsidR="00395F72" w:rsidRPr="00395F72" w:rsidDel="002C33A2">
          <w:rPr>
            <w:b w:val="0"/>
            <w:szCs w:val="24"/>
          </w:rPr>
          <w:delText>Servidor/membro/juiz de qualquer órgão ou entidade vinculada ao órgão promotor da licitação, bem assim a empresa da qual tal servidor/membro/juiz seja sócio, dirigente ou responsável técnico</w:delText>
        </w:r>
        <w:r w:rsidR="00EF778C" w:rsidDel="002C33A2">
          <w:rPr>
            <w:b w:val="0"/>
            <w:szCs w:val="24"/>
          </w:rPr>
          <w:delText>.</w:delText>
        </w:r>
      </w:del>
    </w:p>
    <w:p w14:paraId="1A361CD2" w14:textId="2881219C" w:rsidR="00395F72" w:rsidRPr="00395F72" w:rsidDel="002C33A2" w:rsidRDefault="00395F72">
      <w:pPr>
        <w:pStyle w:val="Corpodetexto"/>
        <w:ind w:left="708"/>
        <w:jc w:val="both"/>
        <w:rPr>
          <w:del w:id="1386" w:author="Tamires Haniery De Souza Silva [2]" w:date="2021-07-16T16:20:00Z"/>
          <w:b w:val="0"/>
          <w:szCs w:val="24"/>
        </w:rPr>
        <w:pPrChange w:id="1387" w:author="Tamires Haniery De Souza Silva" w:date="2021-05-04T18:05:00Z">
          <w:pPr>
            <w:pStyle w:val="Corpodetexto"/>
            <w:jc w:val="both"/>
          </w:pPr>
        </w:pPrChange>
      </w:pPr>
    </w:p>
    <w:p w14:paraId="28FC6A0D" w14:textId="23681FEA" w:rsidR="00395F72" w:rsidRPr="00395F72" w:rsidDel="002C33A2" w:rsidRDefault="00600DF1">
      <w:pPr>
        <w:pStyle w:val="Corpodetexto"/>
        <w:ind w:left="708"/>
        <w:jc w:val="both"/>
        <w:rPr>
          <w:del w:id="1388" w:author="Tamires Haniery De Souza Silva [2]" w:date="2021-07-16T16:20:00Z"/>
          <w:b w:val="0"/>
          <w:szCs w:val="24"/>
        </w:rPr>
        <w:pPrChange w:id="1389" w:author="Tamires Haniery De Souza Silva" w:date="2021-05-04T18:05:00Z">
          <w:pPr>
            <w:pStyle w:val="Corpodetexto"/>
            <w:jc w:val="both"/>
          </w:pPr>
        </w:pPrChange>
      </w:pPr>
      <w:del w:id="1390" w:author="Tamires Haniery De Souza Silva [2]" w:date="2021-07-16T16:20:00Z">
        <w:r w:rsidRPr="001C0960" w:rsidDel="002C33A2">
          <w:rPr>
            <w:bCs/>
            <w:szCs w:val="24"/>
            <w:rPrChange w:id="1391" w:author="Tamires Haniery De Souza Silva" w:date="2021-05-04T18:05:00Z">
              <w:rPr>
                <w:b w:val="0"/>
                <w:szCs w:val="24"/>
              </w:rPr>
            </w:rPrChange>
          </w:rPr>
          <w:delText>5.</w:delText>
        </w:r>
        <w:r w:rsidR="001A6C1E" w:rsidRPr="001C0960" w:rsidDel="002C33A2">
          <w:rPr>
            <w:bCs/>
            <w:szCs w:val="24"/>
            <w:rPrChange w:id="1392" w:author="Tamires Haniery De Souza Silva" w:date="2021-05-04T18:05:00Z">
              <w:rPr>
                <w:b w:val="0"/>
                <w:szCs w:val="24"/>
              </w:rPr>
            </w:rPrChange>
          </w:rPr>
          <w:delText>2</w:delText>
        </w:r>
        <w:r w:rsidR="00C30127" w:rsidRPr="001C0960" w:rsidDel="002C33A2">
          <w:rPr>
            <w:bCs/>
            <w:szCs w:val="24"/>
            <w:rPrChange w:id="1393" w:author="Tamires Haniery De Souza Silva" w:date="2021-05-04T18:05:00Z">
              <w:rPr>
                <w:b w:val="0"/>
                <w:szCs w:val="24"/>
              </w:rPr>
            </w:rPrChange>
          </w:rPr>
          <w:delText>.3</w:delText>
        </w:r>
        <w:r w:rsidR="00395F72" w:rsidRPr="00600DF1" w:rsidDel="002C33A2">
          <w:rPr>
            <w:szCs w:val="24"/>
          </w:rPr>
          <w:delText xml:space="preserve"> </w:delText>
        </w:r>
        <w:r w:rsidR="00395F72" w:rsidRPr="00395F72" w:rsidDel="002C33A2">
          <w:rPr>
            <w:b w:val="0"/>
            <w:szCs w:val="24"/>
          </w:rPr>
          <w:delText>Empresas reunidas em consórcio, qualquer que seja sua forma de constituição</w:delText>
        </w:r>
        <w:r w:rsidR="00593BF1" w:rsidDel="002C33A2">
          <w:rPr>
            <w:b w:val="0"/>
            <w:szCs w:val="24"/>
          </w:rPr>
          <w:delText>:</w:delText>
        </w:r>
        <w:r w:rsidR="00593BF1" w:rsidRPr="00395F72" w:rsidDel="002C33A2">
          <w:rPr>
            <w:b w:val="0"/>
            <w:szCs w:val="24"/>
          </w:rPr>
          <w:delText xml:space="preserve"> </w:delText>
        </w:r>
        <w:r w:rsidR="00395F72" w:rsidRPr="00395F72" w:rsidDel="002C33A2">
          <w:rPr>
            <w:b w:val="0"/>
            <w:szCs w:val="24"/>
          </w:rPr>
          <w:delText xml:space="preserve"> controladoras, coligadas ou subsidiárias entre si</w:delText>
        </w:r>
        <w:r w:rsidR="00EF778C" w:rsidDel="002C33A2">
          <w:rPr>
            <w:b w:val="0"/>
            <w:szCs w:val="24"/>
          </w:rPr>
          <w:delText>.</w:delText>
        </w:r>
      </w:del>
    </w:p>
    <w:p w14:paraId="767D2C51" w14:textId="6C9D20F5" w:rsidR="00395F72" w:rsidRPr="00395F72" w:rsidDel="002C33A2" w:rsidRDefault="00395F72">
      <w:pPr>
        <w:pStyle w:val="Corpodetexto"/>
        <w:ind w:left="708"/>
        <w:jc w:val="both"/>
        <w:rPr>
          <w:del w:id="1394" w:author="Tamires Haniery De Souza Silva [2]" w:date="2021-07-16T16:20:00Z"/>
          <w:b w:val="0"/>
          <w:szCs w:val="24"/>
        </w:rPr>
        <w:pPrChange w:id="1395" w:author="Tamires Haniery De Souza Silva" w:date="2021-05-04T18:05:00Z">
          <w:pPr>
            <w:pStyle w:val="Corpodetexto"/>
            <w:jc w:val="both"/>
          </w:pPr>
        </w:pPrChange>
      </w:pPr>
    </w:p>
    <w:p w14:paraId="3B1A1716" w14:textId="06265BAC" w:rsidR="00395F72" w:rsidDel="002C33A2" w:rsidRDefault="00600DF1">
      <w:pPr>
        <w:ind w:left="708"/>
        <w:jc w:val="both"/>
        <w:rPr>
          <w:del w:id="1396" w:author="Tamires Haniery De Souza Silva [2]" w:date="2021-07-16T16:20:00Z"/>
        </w:rPr>
        <w:pPrChange w:id="1397" w:author="Tamires Haniery De Souza Silva" w:date="2021-05-04T18:05:00Z">
          <w:pPr>
            <w:jc w:val="both"/>
          </w:pPr>
        </w:pPrChange>
      </w:pPr>
      <w:del w:id="1398" w:author="Tamires Haniery De Souza Silva [2]" w:date="2021-07-16T16:20:00Z">
        <w:r w:rsidRPr="001C0960" w:rsidDel="002C33A2">
          <w:rPr>
            <w:b/>
            <w:bCs/>
            <w:rPrChange w:id="1399" w:author="Tamires Haniery De Souza Silva" w:date="2021-05-04T18:05:00Z">
              <w:rPr/>
            </w:rPrChange>
          </w:rPr>
          <w:delText>5</w:delText>
        </w:r>
        <w:r w:rsidR="00EE1716" w:rsidRPr="001C0960" w:rsidDel="002C33A2">
          <w:rPr>
            <w:b/>
            <w:bCs/>
            <w:rPrChange w:id="1400" w:author="Tamires Haniery De Souza Silva" w:date="2021-05-04T18:05:00Z">
              <w:rPr/>
            </w:rPrChange>
          </w:rPr>
          <w:delText>.</w:delText>
        </w:r>
        <w:r w:rsidR="001A6C1E" w:rsidRPr="001C0960" w:rsidDel="002C33A2">
          <w:rPr>
            <w:b/>
            <w:bCs/>
            <w:rPrChange w:id="1401" w:author="Tamires Haniery De Souza Silva" w:date="2021-05-04T18:05:00Z">
              <w:rPr/>
            </w:rPrChange>
          </w:rPr>
          <w:delText>2</w:delText>
        </w:r>
        <w:r w:rsidR="00C30127" w:rsidRPr="001C0960" w:rsidDel="002C33A2">
          <w:rPr>
            <w:b/>
            <w:bCs/>
            <w:rPrChange w:id="1402" w:author="Tamires Haniery De Souza Silva" w:date="2021-05-04T18:05:00Z">
              <w:rPr/>
            </w:rPrChange>
          </w:rPr>
          <w:delText>.4</w:delText>
        </w:r>
        <w:r w:rsidR="00395F72" w:rsidRPr="00600DF1" w:rsidDel="002C33A2">
          <w:rPr>
            <w:b/>
          </w:rPr>
          <w:delText xml:space="preserve"> </w:delText>
        </w:r>
        <w:r w:rsidR="00395F72" w:rsidRPr="00395F72" w:rsidDel="002C33A2">
          <w:delText>OSCIPs (Organização da Sociedade Civil de Interesse</w:delText>
        </w:r>
        <w:r w:rsidR="00741D0C" w:rsidDel="002C33A2">
          <w:delText xml:space="preserve"> </w:delText>
        </w:r>
        <w:r w:rsidR="00395F72" w:rsidRPr="00741D0C" w:rsidDel="002C33A2">
          <w:delText xml:space="preserve">Público – </w:delText>
        </w:r>
        <w:r w:rsidR="00EF778C" w:rsidDel="002C33A2">
          <w:delText>A</w:delText>
        </w:r>
        <w:r w:rsidR="00395F72" w:rsidRPr="00741D0C" w:rsidDel="002C33A2">
          <w:delText>córdão TCU n. 746/2014 – Plenário – TC 021.605/2012-2</w:delText>
        </w:r>
        <w:r w:rsidR="00061215" w:rsidDel="002C33A2">
          <w:delText xml:space="preserve"> </w:delText>
        </w:r>
        <w:r w:rsidR="00061215" w:rsidRPr="00376AAE" w:rsidDel="002C33A2">
          <w:delText>e acórdão TCU n. 2.426/2020 – Plenário</w:delText>
        </w:r>
        <w:r w:rsidR="00EF778C" w:rsidRPr="00741D0C" w:rsidDel="002C33A2">
          <w:delText>)</w:delText>
        </w:r>
        <w:r w:rsidR="00EF778C" w:rsidDel="002C33A2">
          <w:delText>.</w:delText>
        </w:r>
      </w:del>
    </w:p>
    <w:p w14:paraId="16636172" w14:textId="08978179" w:rsidR="00061215" w:rsidDel="002C33A2" w:rsidRDefault="00061215">
      <w:pPr>
        <w:ind w:left="708"/>
        <w:jc w:val="both"/>
        <w:rPr>
          <w:del w:id="1403" w:author="Tamires Haniery De Souza Silva [2]" w:date="2021-07-16T16:20:00Z"/>
        </w:rPr>
        <w:pPrChange w:id="1404" w:author="Tamires Haniery De Souza Silva" w:date="2021-05-04T18:05:00Z">
          <w:pPr>
            <w:jc w:val="both"/>
          </w:pPr>
        </w:pPrChange>
      </w:pPr>
    </w:p>
    <w:p w14:paraId="00307DD9" w14:textId="787D71A0" w:rsidR="00061215" w:rsidDel="002C33A2" w:rsidRDefault="00061215">
      <w:pPr>
        <w:pStyle w:val="Corpodetexto"/>
        <w:ind w:left="1275"/>
        <w:jc w:val="both"/>
        <w:rPr>
          <w:del w:id="1405" w:author="Tamires Haniery De Souza Silva [2]" w:date="2021-07-16T16:20:00Z"/>
        </w:rPr>
        <w:pPrChange w:id="1406" w:author="Tamires Haniery De Souza Silva" w:date="2021-05-04T18:05:00Z">
          <w:pPr>
            <w:pStyle w:val="Corpodetexto"/>
            <w:ind w:left="567"/>
            <w:jc w:val="both"/>
          </w:pPr>
        </w:pPrChange>
      </w:pPr>
      <w:del w:id="1407" w:author="Tamires Haniery De Souza Silva [2]" w:date="2021-07-16T16:20:00Z">
        <w:r w:rsidRPr="001C0960" w:rsidDel="002C33A2">
          <w:rPr>
            <w:bCs/>
            <w:rPrChange w:id="1408" w:author="Tamires Haniery De Souza Silva" w:date="2021-05-04T18:05:00Z">
              <w:rPr>
                <w:b w:val="0"/>
              </w:rPr>
            </w:rPrChange>
          </w:rPr>
          <w:delText>5.</w:delText>
        </w:r>
        <w:r w:rsidR="001A6C1E" w:rsidRPr="001C0960" w:rsidDel="002C33A2">
          <w:rPr>
            <w:bCs/>
            <w:rPrChange w:id="1409" w:author="Tamires Haniery De Souza Silva" w:date="2021-05-04T18:05:00Z">
              <w:rPr>
                <w:b w:val="0"/>
              </w:rPr>
            </w:rPrChange>
          </w:rPr>
          <w:delText>2</w:delText>
        </w:r>
        <w:r w:rsidRPr="001C0960" w:rsidDel="002C33A2">
          <w:rPr>
            <w:bCs/>
            <w:rPrChange w:id="1410" w:author="Tamires Haniery De Souza Silva" w:date="2021-05-04T18:05:00Z">
              <w:rPr>
                <w:b w:val="0"/>
              </w:rPr>
            </w:rPrChange>
          </w:rPr>
          <w:delText>.4.1</w:delText>
        </w:r>
        <w:r w:rsidRPr="00376AAE" w:rsidDel="002C33A2">
          <w:delText xml:space="preserve"> </w:delText>
        </w:r>
        <w:r w:rsidRPr="006A5819" w:rsidDel="002C33A2">
          <w:rPr>
            <w:b w:val="0"/>
          </w:rPr>
          <w:delText xml:space="preserve">As cooperativas e associações sem fins lucrativos poderão participar deste </w:delText>
        </w:r>
        <w:r w:rsidR="00EF778C" w:rsidDel="002C33A2">
          <w:rPr>
            <w:b w:val="0"/>
          </w:rPr>
          <w:delText>p</w:delText>
        </w:r>
        <w:r w:rsidR="00EF778C" w:rsidRPr="006A5819" w:rsidDel="002C33A2">
          <w:rPr>
            <w:b w:val="0"/>
          </w:rPr>
          <w:delText xml:space="preserve">regão </w:delText>
        </w:r>
        <w:r w:rsidR="00EF778C" w:rsidDel="002C33A2">
          <w:rPr>
            <w:b w:val="0"/>
          </w:rPr>
          <w:delText>e</w:delText>
        </w:r>
        <w:r w:rsidR="00EF778C" w:rsidRPr="006A5819" w:rsidDel="002C33A2">
          <w:rPr>
            <w:b w:val="0"/>
          </w:rPr>
          <w:delText xml:space="preserve">letrônico </w:delText>
        </w:r>
        <w:r w:rsidRPr="006A5819" w:rsidDel="002C33A2">
          <w:rPr>
            <w:b w:val="0"/>
          </w:rPr>
          <w:delText>desde que sejam observadas as exigências contidas na Seção V da Instrução Normativa MP</w:delText>
        </w:r>
        <w:r w:rsidDel="002C33A2">
          <w:rPr>
            <w:b w:val="0"/>
          </w:rPr>
          <w:delText>OG</w:delText>
        </w:r>
        <w:r w:rsidRPr="006A5819" w:rsidDel="002C33A2">
          <w:rPr>
            <w:b w:val="0"/>
          </w:rPr>
          <w:delText xml:space="preserve"> n. 5, de 26 de maio de 2017.</w:delText>
        </w:r>
      </w:del>
    </w:p>
    <w:p w14:paraId="72F483FA" w14:textId="7F7CF411" w:rsidR="00395F72" w:rsidRPr="00395F72" w:rsidDel="002C33A2" w:rsidRDefault="00395F72">
      <w:pPr>
        <w:pStyle w:val="Corpodetexto"/>
        <w:ind w:left="708"/>
        <w:jc w:val="both"/>
        <w:rPr>
          <w:del w:id="1411" w:author="Tamires Haniery De Souza Silva [2]" w:date="2021-07-16T16:20:00Z"/>
          <w:b w:val="0"/>
          <w:szCs w:val="24"/>
        </w:rPr>
        <w:pPrChange w:id="1412" w:author="Tamires Haniery De Souza Silva" w:date="2021-05-04T18:05:00Z">
          <w:pPr>
            <w:pStyle w:val="Corpodetexto"/>
            <w:jc w:val="both"/>
          </w:pPr>
        </w:pPrChange>
      </w:pPr>
    </w:p>
    <w:p w14:paraId="2977F79F" w14:textId="35CE1A55" w:rsidR="00395F72" w:rsidRPr="00395F72" w:rsidDel="002C33A2" w:rsidRDefault="00600DF1">
      <w:pPr>
        <w:ind w:left="708"/>
        <w:jc w:val="both"/>
        <w:rPr>
          <w:del w:id="1413" w:author="Tamires Haniery De Souza Silva [2]" w:date="2021-07-16T16:20:00Z"/>
        </w:rPr>
        <w:pPrChange w:id="1414" w:author="Tamires Haniery De Souza Silva" w:date="2021-05-04T18:05:00Z">
          <w:pPr>
            <w:jc w:val="both"/>
          </w:pPr>
        </w:pPrChange>
      </w:pPr>
      <w:del w:id="1415" w:author="Tamires Haniery De Souza Silva [2]" w:date="2021-07-16T16:20:00Z">
        <w:r w:rsidRPr="001C0960" w:rsidDel="002C33A2">
          <w:rPr>
            <w:b/>
            <w:bCs/>
            <w:rPrChange w:id="1416" w:author="Tamires Haniery De Souza Silva" w:date="2021-05-04T18:05:00Z">
              <w:rPr/>
            </w:rPrChange>
          </w:rPr>
          <w:delText>5.</w:delText>
        </w:r>
        <w:r w:rsidR="001A6C1E" w:rsidRPr="001C0960" w:rsidDel="002C33A2">
          <w:rPr>
            <w:b/>
            <w:bCs/>
            <w:rPrChange w:id="1417" w:author="Tamires Haniery De Souza Silva" w:date="2021-05-04T18:05:00Z">
              <w:rPr/>
            </w:rPrChange>
          </w:rPr>
          <w:delText>2</w:delText>
        </w:r>
        <w:r w:rsidR="00C30127" w:rsidRPr="001C0960" w:rsidDel="002C33A2">
          <w:rPr>
            <w:b/>
            <w:bCs/>
            <w:rPrChange w:id="1418" w:author="Tamires Haniery De Souza Silva" w:date="2021-05-04T18:05:00Z">
              <w:rPr/>
            </w:rPrChange>
          </w:rPr>
          <w:delText>.5</w:delText>
        </w:r>
        <w:r w:rsidDel="002C33A2">
          <w:rPr>
            <w:b/>
          </w:rPr>
          <w:delText xml:space="preserve"> </w:delText>
        </w:r>
        <w:r w:rsidR="00395F72" w:rsidRPr="00395F72" w:rsidDel="002C33A2">
          <w:delText xml:space="preserve">Empresas estrangeiras que não </w:delText>
        </w:r>
        <w:r w:rsidR="00593BF1" w:rsidRPr="00395F72" w:rsidDel="002C33A2">
          <w:delText>funcion</w:delText>
        </w:r>
        <w:r w:rsidR="00593BF1" w:rsidDel="002C33A2">
          <w:delText>e</w:delText>
        </w:r>
        <w:r w:rsidR="00593BF1" w:rsidRPr="00395F72" w:rsidDel="002C33A2">
          <w:delText xml:space="preserve">m </w:delText>
        </w:r>
        <w:r w:rsidR="00395F72" w:rsidRPr="00395F72" w:rsidDel="002C33A2">
          <w:delText>no País</w:delText>
        </w:r>
        <w:r w:rsidR="00EF778C" w:rsidDel="002C33A2">
          <w:delText>.</w:delText>
        </w:r>
      </w:del>
    </w:p>
    <w:p w14:paraId="7A635484" w14:textId="3ED50B44" w:rsidR="00395F72" w:rsidRPr="00395F72" w:rsidDel="002C33A2" w:rsidRDefault="00395F72">
      <w:pPr>
        <w:ind w:left="708"/>
        <w:jc w:val="both"/>
        <w:rPr>
          <w:del w:id="1419" w:author="Tamires Haniery De Souza Silva [2]" w:date="2021-07-16T16:20:00Z"/>
        </w:rPr>
        <w:pPrChange w:id="1420" w:author="Tamires Haniery De Souza Silva" w:date="2021-05-04T18:05:00Z">
          <w:pPr>
            <w:jc w:val="both"/>
          </w:pPr>
        </w:pPrChange>
      </w:pPr>
    </w:p>
    <w:p w14:paraId="4FAE5047" w14:textId="4CB52C03" w:rsidR="00395F72" w:rsidRPr="00395F72" w:rsidDel="002C33A2" w:rsidRDefault="00600DF1">
      <w:pPr>
        <w:ind w:left="708"/>
        <w:jc w:val="both"/>
        <w:rPr>
          <w:del w:id="1421" w:author="Tamires Haniery De Souza Silva [2]" w:date="2021-07-16T16:20:00Z"/>
        </w:rPr>
        <w:pPrChange w:id="1422" w:author="Tamires Haniery De Souza Silva" w:date="2021-05-04T18:05:00Z">
          <w:pPr>
            <w:jc w:val="both"/>
          </w:pPr>
        </w:pPrChange>
      </w:pPr>
      <w:del w:id="1423" w:author="Tamires Haniery De Souza Silva [2]" w:date="2021-07-16T16:20:00Z">
        <w:r w:rsidRPr="001C0960" w:rsidDel="002C33A2">
          <w:rPr>
            <w:b/>
            <w:bCs/>
            <w:rPrChange w:id="1424" w:author="Tamires Haniery De Souza Silva" w:date="2021-05-04T18:05:00Z">
              <w:rPr/>
            </w:rPrChange>
          </w:rPr>
          <w:delText>5.</w:delText>
        </w:r>
        <w:r w:rsidR="001A6C1E" w:rsidRPr="001C0960" w:rsidDel="002C33A2">
          <w:rPr>
            <w:b/>
            <w:bCs/>
            <w:rPrChange w:id="1425" w:author="Tamires Haniery De Souza Silva" w:date="2021-05-04T18:05:00Z">
              <w:rPr/>
            </w:rPrChange>
          </w:rPr>
          <w:delText>2</w:delText>
        </w:r>
        <w:r w:rsidR="00C30127" w:rsidRPr="001C0960" w:rsidDel="002C33A2">
          <w:rPr>
            <w:b/>
            <w:bCs/>
            <w:rPrChange w:id="1426" w:author="Tamires Haniery De Souza Silva" w:date="2021-05-04T18:05:00Z">
              <w:rPr/>
            </w:rPrChange>
          </w:rPr>
          <w:delText>.6</w:delText>
        </w:r>
        <w:r w:rsidRPr="00600DF1" w:rsidDel="002C33A2">
          <w:rPr>
            <w:b/>
          </w:rPr>
          <w:delText xml:space="preserve"> </w:delText>
        </w:r>
        <w:r w:rsidR="00395F72" w:rsidRPr="00395F72" w:rsidDel="002C33A2">
          <w:delText xml:space="preserve">Empresas que </w:delText>
        </w:r>
        <w:r w:rsidR="00593BF1" w:rsidRPr="00395F72" w:rsidDel="002C33A2">
          <w:delText>possu</w:delText>
        </w:r>
        <w:r w:rsidR="00593BF1" w:rsidDel="002C33A2">
          <w:delText>a</w:delText>
        </w:r>
        <w:r w:rsidR="00593BF1" w:rsidRPr="00395F72" w:rsidDel="002C33A2">
          <w:delText xml:space="preserve">m </w:delText>
        </w:r>
        <w:r w:rsidR="00395F72" w:rsidRPr="00395F72" w:rsidDel="002C33A2">
          <w:delText xml:space="preserve">em seu quadro societário pessoa detentora de mandato de deputado e/ou senador, desde sua diplomação, nos termos da alínea “a” do inciso I do </w:delText>
        </w:r>
        <w:r w:rsidR="00EF778C" w:rsidRPr="00395F72" w:rsidDel="002C33A2">
          <w:delText>art</w:delText>
        </w:r>
        <w:r w:rsidR="00EF778C" w:rsidDel="002C33A2">
          <w:delText>.</w:delText>
        </w:r>
        <w:r w:rsidR="00EF778C" w:rsidRPr="00395F72" w:rsidDel="002C33A2">
          <w:delText xml:space="preserve"> </w:delText>
        </w:r>
        <w:r w:rsidR="00395F72" w:rsidRPr="00395F72" w:rsidDel="002C33A2">
          <w:delText>54 da Constituição Federal;</w:delText>
        </w:r>
      </w:del>
    </w:p>
    <w:p w14:paraId="6D4A853D" w14:textId="5D6648A1" w:rsidR="00395F72" w:rsidRPr="00395F72" w:rsidDel="002C33A2" w:rsidRDefault="00395F72">
      <w:pPr>
        <w:ind w:left="708"/>
        <w:jc w:val="both"/>
        <w:rPr>
          <w:del w:id="1427" w:author="Tamires Haniery De Souza Silva [2]" w:date="2021-07-16T16:20:00Z"/>
        </w:rPr>
        <w:pPrChange w:id="1428" w:author="Tamires Haniery De Souza Silva" w:date="2021-05-04T18:05:00Z">
          <w:pPr>
            <w:jc w:val="both"/>
          </w:pPr>
        </w:pPrChange>
      </w:pPr>
    </w:p>
    <w:p w14:paraId="5EE66002" w14:textId="15569A4E" w:rsidR="00395F72" w:rsidRPr="00395F72" w:rsidDel="002C33A2" w:rsidRDefault="00600DF1">
      <w:pPr>
        <w:ind w:left="708"/>
        <w:jc w:val="both"/>
        <w:rPr>
          <w:del w:id="1429" w:author="Tamires Haniery De Souza Silva [2]" w:date="2021-07-16T16:20:00Z"/>
        </w:rPr>
        <w:pPrChange w:id="1430" w:author="Tamires Haniery De Souza Silva" w:date="2021-05-04T18:05:00Z">
          <w:pPr>
            <w:jc w:val="both"/>
          </w:pPr>
        </w:pPrChange>
      </w:pPr>
      <w:del w:id="1431" w:author="Tamires Haniery De Souza Silva [2]" w:date="2021-07-16T16:20:00Z">
        <w:r w:rsidRPr="001C0960" w:rsidDel="002C33A2">
          <w:rPr>
            <w:b/>
            <w:bCs/>
            <w:rPrChange w:id="1432" w:author="Tamires Haniery De Souza Silva" w:date="2021-05-04T18:05:00Z">
              <w:rPr/>
            </w:rPrChange>
          </w:rPr>
          <w:delText>5.</w:delText>
        </w:r>
        <w:r w:rsidR="001A6C1E" w:rsidRPr="001C0960" w:rsidDel="002C33A2">
          <w:rPr>
            <w:b/>
            <w:bCs/>
            <w:rPrChange w:id="1433" w:author="Tamires Haniery De Souza Silva" w:date="2021-05-04T18:05:00Z">
              <w:rPr/>
            </w:rPrChange>
          </w:rPr>
          <w:delText>2</w:delText>
        </w:r>
        <w:r w:rsidR="00C30127" w:rsidRPr="001C0960" w:rsidDel="002C33A2">
          <w:rPr>
            <w:b/>
            <w:bCs/>
            <w:rPrChange w:id="1434" w:author="Tamires Haniery De Souza Silva" w:date="2021-05-04T18:05:00Z">
              <w:rPr/>
            </w:rPrChange>
          </w:rPr>
          <w:delText>.7</w:delText>
        </w:r>
        <w:r w:rsidRPr="00600DF1" w:rsidDel="002C33A2">
          <w:rPr>
            <w:b/>
          </w:rPr>
          <w:delText xml:space="preserve"> </w:delText>
        </w:r>
        <w:r w:rsidR="00395F72" w:rsidRPr="00395F72" w:rsidDel="002C33A2">
          <w:delText xml:space="preserve">Empresas que possuam registro de impedimento de contratação no Cadastro Nacional de Condenações Cíveis por ato de improbidade administrativa e inelegibilidade, disponível no </w:delText>
        </w:r>
        <w:r w:rsidR="00EF778C" w:rsidDel="002C33A2">
          <w:delText>P</w:delText>
        </w:r>
        <w:r w:rsidR="00EF778C" w:rsidRPr="00395F72" w:rsidDel="002C33A2">
          <w:delText xml:space="preserve">ortal </w:delText>
        </w:r>
        <w:r w:rsidR="00395F72" w:rsidRPr="00395F72" w:rsidDel="002C33A2">
          <w:delText>do Conselho Nacional de Justiça</w:delText>
        </w:r>
        <w:r w:rsidR="00EF778C" w:rsidDel="002C33A2">
          <w:delText>.</w:delText>
        </w:r>
      </w:del>
    </w:p>
    <w:p w14:paraId="46FE0777" w14:textId="366A4C5F" w:rsidR="00395F72" w:rsidRPr="00395F72" w:rsidDel="002C33A2" w:rsidRDefault="00395F72">
      <w:pPr>
        <w:ind w:left="708"/>
        <w:jc w:val="both"/>
        <w:rPr>
          <w:del w:id="1435" w:author="Tamires Haniery De Souza Silva [2]" w:date="2021-07-16T16:20:00Z"/>
        </w:rPr>
        <w:pPrChange w:id="1436" w:author="Tamires Haniery De Souza Silva" w:date="2021-05-04T18:05:00Z">
          <w:pPr>
            <w:jc w:val="both"/>
          </w:pPr>
        </w:pPrChange>
      </w:pPr>
    </w:p>
    <w:p w14:paraId="1A7138CC" w14:textId="66E921B5" w:rsidR="00395F72" w:rsidRPr="00395F72" w:rsidDel="002C33A2" w:rsidRDefault="00600DF1">
      <w:pPr>
        <w:ind w:left="708"/>
        <w:jc w:val="both"/>
        <w:rPr>
          <w:del w:id="1437" w:author="Tamires Haniery De Souza Silva [2]" w:date="2021-07-16T16:20:00Z"/>
        </w:rPr>
        <w:pPrChange w:id="1438" w:author="Tamires Haniery De Souza Silva" w:date="2021-05-04T18:05:00Z">
          <w:pPr>
            <w:jc w:val="both"/>
          </w:pPr>
        </w:pPrChange>
      </w:pPr>
      <w:del w:id="1439" w:author="Tamires Haniery De Souza Silva [2]" w:date="2021-07-16T16:20:00Z">
        <w:r w:rsidRPr="001C0960" w:rsidDel="002C33A2">
          <w:rPr>
            <w:b/>
            <w:bCs/>
            <w:rPrChange w:id="1440" w:author="Tamires Haniery De Souza Silva" w:date="2021-05-04T18:05:00Z">
              <w:rPr/>
            </w:rPrChange>
          </w:rPr>
          <w:delText>5.</w:delText>
        </w:r>
        <w:r w:rsidR="001A6C1E" w:rsidRPr="001C0960" w:rsidDel="002C33A2">
          <w:rPr>
            <w:b/>
            <w:bCs/>
            <w:rPrChange w:id="1441" w:author="Tamires Haniery De Souza Silva" w:date="2021-05-04T18:05:00Z">
              <w:rPr/>
            </w:rPrChange>
          </w:rPr>
          <w:delText>2</w:delText>
        </w:r>
        <w:r w:rsidR="00C30127" w:rsidRPr="001C0960" w:rsidDel="002C33A2">
          <w:rPr>
            <w:b/>
            <w:bCs/>
            <w:rPrChange w:id="1442" w:author="Tamires Haniery De Souza Silva" w:date="2021-05-04T18:05:00Z">
              <w:rPr/>
            </w:rPrChange>
          </w:rPr>
          <w:delText>.8</w:delText>
        </w:r>
        <w:r w:rsidR="00395F72" w:rsidRPr="00600DF1" w:rsidDel="002C33A2">
          <w:rPr>
            <w:b/>
          </w:rPr>
          <w:delText xml:space="preserve"> </w:delText>
        </w:r>
        <w:r w:rsidR="00395F72" w:rsidRPr="00395F72" w:rsidDel="002C33A2">
          <w:delText>Empresas que possuam registros impeditivos de contratação, no Cadastro Nacional de Empresas Inidôneas e Suspensas/CGU, disponível no Portal da Transparência</w:delText>
        </w:r>
        <w:r w:rsidR="00EF778C" w:rsidDel="002C33A2">
          <w:delText>.</w:delText>
        </w:r>
      </w:del>
    </w:p>
    <w:p w14:paraId="049CB86A" w14:textId="18BF1757" w:rsidR="00395F72" w:rsidRPr="00395F72" w:rsidDel="002C33A2" w:rsidRDefault="00395F72">
      <w:pPr>
        <w:ind w:left="708"/>
        <w:jc w:val="both"/>
        <w:rPr>
          <w:del w:id="1443" w:author="Tamires Haniery De Souza Silva [2]" w:date="2021-07-16T16:20:00Z"/>
        </w:rPr>
        <w:pPrChange w:id="1444" w:author="Tamires Haniery De Souza Silva" w:date="2021-05-04T18:05:00Z">
          <w:pPr>
            <w:jc w:val="both"/>
          </w:pPr>
        </w:pPrChange>
      </w:pPr>
    </w:p>
    <w:p w14:paraId="0B5B66DE" w14:textId="2D7EB949" w:rsidR="00395F72" w:rsidRPr="00395F72" w:rsidDel="002C33A2" w:rsidRDefault="00600DF1">
      <w:pPr>
        <w:ind w:left="708"/>
        <w:jc w:val="both"/>
        <w:rPr>
          <w:del w:id="1445" w:author="Tamires Haniery De Souza Silva [2]" w:date="2021-07-16T16:20:00Z"/>
        </w:rPr>
        <w:pPrChange w:id="1446" w:author="Tamires Haniery De Souza Silva" w:date="2021-05-04T18:05:00Z">
          <w:pPr>
            <w:jc w:val="both"/>
          </w:pPr>
        </w:pPrChange>
      </w:pPr>
      <w:del w:id="1447" w:author="Tamires Haniery De Souza Silva [2]" w:date="2021-07-16T16:20:00Z">
        <w:r w:rsidRPr="001C0960" w:rsidDel="002C33A2">
          <w:rPr>
            <w:b/>
            <w:bCs/>
            <w:rPrChange w:id="1448" w:author="Tamires Haniery De Souza Silva" w:date="2021-05-04T18:05:00Z">
              <w:rPr/>
            </w:rPrChange>
          </w:rPr>
          <w:delText>5.</w:delText>
        </w:r>
        <w:r w:rsidR="001A6C1E" w:rsidRPr="001C0960" w:rsidDel="002C33A2">
          <w:rPr>
            <w:b/>
            <w:bCs/>
            <w:rPrChange w:id="1449" w:author="Tamires Haniery De Souza Silva" w:date="2021-05-04T18:05:00Z">
              <w:rPr/>
            </w:rPrChange>
          </w:rPr>
          <w:delText>2</w:delText>
        </w:r>
        <w:r w:rsidR="00395F72" w:rsidRPr="001C0960" w:rsidDel="002C33A2">
          <w:rPr>
            <w:b/>
            <w:bCs/>
            <w:rPrChange w:id="1450" w:author="Tamires Haniery De Souza Silva" w:date="2021-05-04T18:05:00Z">
              <w:rPr/>
            </w:rPrChange>
          </w:rPr>
          <w:delText>.9</w:delText>
        </w:r>
        <w:r w:rsidR="00395F72" w:rsidRPr="00600DF1" w:rsidDel="002C33A2">
          <w:rPr>
            <w:b/>
          </w:rPr>
          <w:delText xml:space="preserve"> </w:delText>
        </w:r>
        <w:r w:rsidR="00395F72" w:rsidRPr="00395F72" w:rsidDel="002C33A2">
          <w:delText xml:space="preserve">Empresas cujo objeto social, expresso no estatuto ou contrato social, seja incompatível com o objeto </w:delText>
        </w:r>
        <w:r w:rsidR="00691F90" w:rsidDel="002C33A2">
          <w:delText>desta</w:delText>
        </w:r>
        <w:r w:rsidR="00395F72" w:rsidRPr="00395F72" w:rsidDel="002C33A2">
          <w:delText xml:space="preserve"> licitação.</w:delText>
        </w:r>
      </w:del>
    </w:p>
    <w:p w14:paraId="4C861A81" w14:textId="7196FA1C" w:rsidR="00395F72" w:rsidRPr="00395F72" w:rsidDel="002C33A2" w:rsidRDefault="00395F72">
      <w:pPr>
        <w:ind w:left="708"/>
        <w:jc w:val="both"/>
        <w:rPr>
          <w:del w:id="1451" w:author="Tamires Haniery De Souza Silva [2]" w:date="2021-07-16T16:20:00Z"/>
        </w:rPr>
        <w:pPrChange w:id="1452" w:author="Tamires Haniery De Souza Silva" w:date="2021-05-04T18:05:00Z">
          <w:pPr>
            <w:jc w:val="both"/>
          </w:pPr>
        </w:pPrChange>
      </w:pPr>
    </w:p>
    <w:p w14:paraId="4FB3A81F" w14:textId="462C2D6B" w:rsidR="00395F72" w:rsidRPr="00395F72" w:rsidDel="002C33A2" w:rsidRDefault="00600DF1">
      <w:pPr>
        <w:ind w:left="708"/>
        <w:jc w:val="both"/>
        <w:rPr>
          <w:del w:id="1453" w:author="Tamires Haniery De Souza Silva [2]" w:date="2021-07-16T16:20:00Z"/>
        </w:rPr>
        <w:pPrChange w:id="1454" w:author="Tamires Haniery De Souza Silva" w:date="2021-05-04T18:05:00Z">
          <w:pPr>
            <w:jc w:val="both"/>
          </w:pPr>
        </w:pPrChange>
      </w:pPr>
      <w:del w:id="1455" w:author="Tamires Haniery De Souza Silva [2]" w:date="2021-07-16T16:20:00Z">
        <w:r w:rsidRPr="001C0960" w:rsidDel="002C33A2">
          <w:rPr>
            <w:b/>
            <w:bCs/>
            <w:rPrChange w:id="1456" w:author="Tamires Haniery De Souza Silva" w:date="2021-05-04T18:05:00Z">
              <w:rPr/>
            </w:rPrChange>
          </w:rPr>
          <w:delText>5.</w:delText>
        </w:r>
        <w:r w:rsidR="001A6C1E" w:rsidRPr="001C0960" w:rsidDel="002C33A2">
          <w:rPr>
            <w:b/>
            <w:bCs/>
            <w:rPrChange w:id="1457" w:author="Tamires Haniery De Souza Silva" w:date="2021-05-04T18:05:00Z">
              <w:rPr/>
            </w:rPrChange>
          </w:rPr>
          <w:delText>2</w:delText>
        </w:r>
        <w:r w:rsidR="00395F72" w:rsidRPr="001C0960" w:rsidDel="002C33A2">
          <w:rPr>
            <w:b/>
            <w:bCs/>
            <w:rPrChange w:id="1458" w:author="Tamires Haniery De Souza Silva" w:date="2021-05-04T18:05:00Z">
              <w:rPr/>
            </w:rPrChange>
          </w:rPr>
          <w:delText>.10</w:delText>
        </w:r>
        <w:r w:rsidR="00395F72" w:rsidRPr="00600DF1" w:rsidDel="002C33A2">
          <w:rPr>
            <w:b/>
          </w:rPr>
          <w:delText xml:space="preserve"> </w:delText>
        </w:r>
        <w:r w:rsidR="00395F72" w:rsidRPr="00395F72" w:rsidDel="002C33A2">
          <w:delText>Empresa em processo de falência, sob concurso de credores, em dissolução ou em liquidação.</w:delText>
        </w:r>
      </w:del>
    </w:p>
    <w:p w14:paraId="3A457E43" w14:textId="27D73B56" w:rsidR="00395F72" w:rsidRPr="00395F72" w:rsidDel="002C33A2" w:rsidRDefault="00395F72">
      <w:pPr>
        <w:ind w:left="708"/>
        <w:jc w:val="both"/>
        <w:rPr>
          <w:del w:id="1459" w:author="Tamires Haniery De Souza Silva [2]" w:date="2021-07-16T16:20:00Z"/>
        </w:rPr>
        <w:pPrChange w:id="1460" w:author="Tamires Haniery De Souza Silva" w:date="2021-05-04T18:05:00Z">
          <w:pPr>
            <w:jc w:val="both"/>
          </w:pPr>
        </w:pPrChange>
      </w:pPr>
    </w:p>
    <w:p w14:paraId="17099161" w14:textId="74E4C89D" w:rsidR="00395F72" w:rsidRPr="00395F72" w:rsidDel="002C33A2" w:rsidRDefault="00600DF1">
      <w:pPr>
        <w:ind w:left="1275"/>
        <w:jc w:val="both"/>
        <w:rPr>
          <w:del w:id="1461" w:author="Tamires Haniery De Souza Silva [2]" w:date="2021-07-16T16:20:00Z"/>
        </w:rPr>
        <w:pPrChange w:id="1462" w:author="Tamires Haniery De Souza Silva" w:date="2021-05-04T18:05:00Z">
          <w:pPr>
            <w:ind w:left="567"/>
            <w:jc w:val="both"/>
          </w:pPr>
        </w:pPrChange>
      </w:pPr>
      <w:del w:id="1463" w:author="Tamires Haniery De Souza Silva [2]" w:date="2021-07-16T16:20:00Z">
        <w:r w:rsidRPr="001C0960" w:rsidDel="002C33A2">
          <w:rPr>
            <w:b/>
            <w:bCs/>
            <w:rPrChange w:id="1464" w:author="Tamires Haniery De Souza Silva" w:date="2021-05-04T18:05:00Z">
              <w:rPr/>
            </w:rPrChange>
          </w:rPr>
          <w:delText>5.</w:delText>
        </w:r>
        <w:r w:rsidR="001A6C1E" w:rsidRPr="001C0960" w:rsidDel="002C33A2">
          <w:rPr>
            <w:b/>
            <w:bCs/>
            <w:rPrChange w:id="1465" w:author="Tamires Haniery De Souza Silva" w:date="2021-05-04T18:05:00Z">
              <w:rPr/>
            </w:rPrChange>
          </w:rPr>
          <w:delText>2</w:delText>
        </w:r>
        <w:r w:rsidRPr="001C0960" w:rsidDel="002C33A2">
          <w:rPr>
            <w:b/>
            <w:bCs/>
            <w:rPrChange w:id="1466" w:author="Tamires Haniery De Souza Silva" w:date="2021-05-04T18:05:00Z">
              <w:rPr/>
            </w:rPrChange>
          </w:rPr>
          <w:delText>.1</w:delText>
        </w:r>
        <w:r w:rsidR="00251039" w:rsidRPr="001C0960" w:rsidDel="002C33A2">
          <w:rPr>
            <w:b/>
            <w:bCs/>
            <w:rPrChange w:id="1467" w:author="Tamires Haniery De Souza Silva" w:date="2021-05-04T18:05:00Z">
              <w:rPr/>
            </w:rPrChange>
          </w:rPr>
          <w:delText>0.1</w:delText>
        </w:r>
        <w:r w:rsidR="009B51C7" w:rsidDel="002C33A2">
          <w:rPr>
            <w:b/>
          </w:rPr>
          <w:delText xml:space="preserve"> </w:delText>
        </w:r>
        <w:r w:rsidR="00395F72" w:rsidRPr="00395F72" w:rsidDel="002C33A2">
          <w:delText>A empresa em recuperação judicial poderá participar do certame desde que apresente plano de recuperação aprovado e homologado judicialmente, com a recuperação já deferida.</w:delText>
        </w:r>
      </w:del>
    </w:p>
    <w:p w14:paraId="651B0330" w14:textId="07F126A9" w:rsidR="00395F72" w:rsidRPr="00395F72" w:rsidDel="002C33A2" w:rsidRDefault="00395F72">
      <w:pPr>
        <w:ind w:left="1275"/>
        <w:jc w:val="both"/>
        <w:rPr>
          <w:del w:id="1468" w:author="Tamires Haniery De Souza Silva [2]" w:date="2021-07-16T16:20:00Z"/>
        </w:rPr>
        <w:pPrChange w:id="1469" w:author="Tamires Haniery De Souza Silva" w:date="2021-05-04T18:05:00Z">
          <w:pPr>
            <w:ind w:left="567"/>
            <w:jc w:val="both"/>
          </w:pPr>
        </w:pPrChange>
      </w:pPr>
    </w:p>
    <w:p w14:paraId="5856372E" w14:textId="10CD97DA" w:rsidR="00395F72" w:rsidRPr="00395F72" w:rsidDel="002C33A2" w:rsidRDefault="00600DF1">
      <w:pPr>
        <w:ind w:left="1275"/>
        <w:jc w:val="both"/>
        <w:rPr>
          <w:del w:id="1470" w:author="Tamires Haniery De Souza Silva [2]" w:date="2021-07-16T16:20:00Z"/>
        </w:rPr>
        <w:pPrChange w:id="1471" w:author="Tamires Haniery De Souza Silva" w:date="2021-05-04T18:05:00Z">
          <w:pPr>
            <w:ind w:left="567"/>
            <w:jc w:val="both"/>
          </w:pPr>
        </w:pPrChange>
      </w:pPr>
      <w:del w:id="1472" w:author="Tamires Haniery De Souza Silva [2]" w:date="2021-07-16T16:20:00Z">
        <w:r w:rsidRPr="001C0960" w:rsidDel="002C33A2">
          <w:rPr>
            <w:b/>
            <w:bCs/>
            <w:rPrChange w:id="1473" w:author="Tamires Haniery De Souza Silva" w:date="2021-05-04T18:05:00Z">
              <w:rPr/>
            </w:rPrChange>
          </w:rPr>
          <w:delText>5.</w:delText>
        </w:r>
        <w:r w:rsidR="001A6C1E" w:rsidRPr="001C0960" w:rsidDel="002C33A2">
          <w:rPr>
            <w:b/>
            <w:bCs/>
            <w:rPrChange w:id="1474" w:author="Tamires Haniery De Souza Silva" w:date="2021-05-04T18:05:00Z">
              <w:rPr/>
            </w:rPrChange>
          </w:rPr>
          <w:delText>2</w:delText>
        </w:r>
        <w:r w:rsidRPr="001C0960" w:rsidDel="002C33A2">
          <w:rPr>
            <w:b/>
            <w:bCs/>
            <w:rPrChange w:id="1475" w:author="Tamires Haniery De Souza Silva" w:date="2021-05-04T18:05:00Z">
              <w:rPr/>
            </w:rPrChange>
          </w:rPr>
          <w:delText>.1</w:delText>
        </w:r>
        <w:r w:rsidR="00251039" w:rsidRPr="001C0960" w:rsidDel="002C33A2">
          <w:rPr>
            <w:b/>
            <w:bCs/>
            <w:rPrChange w:id="1476" w:author="Tamires Haniery De Souza Silva" w:date="2021-05-04T18:05:00Z">
              <w:rPr/>
            </w:rPrChange>
          </w:rPr>
          <w:delText>0.2</w:delText>
        </w:r>
        <w:r w:rsidDel="002C33A2">
          <w:rPr>
            <w:b/>
          </w:rPr>
          <w:delText xml:space="preserve"> </w:delText>
        </w:r>
        <w:r w:rsidR="00395F72" w:rsidRPr="00395F72" w:rsidDel="002C33A2">
          <w:delText xml:space="preserve">A empresa em recuperação judicial que comprovar o disposto no </w:delText>
        </w:r>
        <w:r w:rsidR="00251039" w:rsidDel="002C33A2">
          <w:delText>i</w:delText>
        </w:r>
        <w:r w:rsidR="00395F72" w:rsidRPr="00395F72" w:rsidDel="002C33A2">
          <w:delText xml:space="preserve">tem </w:delText>
        </w:r>
        <w:r w:rsidR="00251039" w:rsidRPr="00A2337E" w:rsidDel="002C33A2">
          <w:rPr>
            <w:highlight w:val="lightGray"/>
          </w:rPr>
          <w:delText>5</w:delText>
        </w:r>
        <w:r w:rsidR="00395F72" w:rsidRPr="00A2337E" w:rsidDel="002C33A2">
          <w:rPr>
            <w:highlight w:val="lightGray"/>
          </w:rPr>
          <w:delText>.</w:delText>
        </w:r>
        <w:r w:rsidR="001A6C1E" w:rsidRPr="00A2337E" w:rsidDel="002C33A2">
          <w:rPr>
            <w:highlight w:val="lightGray"/>
          </w:rPr>
          <w:delText>2</w:delText>
        </w:r>
        <w:r w:rsidR="00251039" w:rsidRPr="00A2337E" w:rsidDel="002C33A2">
          <w:rPr>
            <w:highlight w:val="lightGray"/>
          </w:rPr>
          <w:delText>.10.1</w:delText>
        </w:r>
        <w:r w:rsidR="00395F72" w:rsidRPr="00395F72" w:rsidDel="002C33A2">
          <w:delText xml:space="preserve"> deverá demonstrar os demais requisitos de habilitação.</w:delText>
        </w:r>
      </w:del>
    </w:p>
    <w:p w14:paraId="7E8FCB61" w14:textId="3A473B65" w:rsidR="00395F72" w:rsidRPr="00395F72" w:rsidDel="002C33A2" w:rsidRDefault="00395F72">
      <w:pPr>
        <w:ind w:left="1275"/>
        <w:jc w:val="both"/>
        <w:rPr>
          <w:del w:id="1477" w:author="Tamires Haniery De Souza Silva [2]" w:date="2021-07-16T16:20:00Z"/>
        </w:rPr>
        <w:pPrChange w:id="1478" w:author="Tamires Haniery De Souza Silva" w:date="2021-05-04T18:05:00Z">
          <w:pPr>
            <w:ind w:left="567"/>
            <w:jc w:val="both"/>
          </w:pPr>
        </w:pPrChange>
      </w:pPr>
    </w:p>
    <w:p w14:paraId="36D2BB22" w14:textId="7B5805F0" w:rsidR="006B3D8C" w:rsidDel="002C33A2" w:rsidRDefault="00600DF1">
      <w:pPr>
        <w:pStyle w:val="Corpodetexto"/>
        <w:ind w:left="1275"/>
        <w:jc w:val="both"/>
        <w:rPr>
          <w:del w:id="1479" w:author="Tamires Haniery De Souza Silva [2]" w:date="2021-07-16T16:20:00Z"/>
          <w:i/>
          <w:szCs w:val="24"/>
          <w:highlight w:val="lightGray"/>
        </w:rPr>
        <w:pPrChange w:id="1480" w:author="Tamires Haniery De Souza Silva" w:date="2021-05-04T18:05:00Z">
          <w:pPr>
            <w:pStyle w:val="Corpodetexto"/>
            <w:ind w:left="567"/>
            <w:jc w:val="both"/>
          </w:pPr>
        </w:pPrChange>
      </w:pPr>
      <w:del w:id="1481" w:author="Tamires Haniery De Souza Silva [2]" w:date="2021-07-16T16:20:00Z">
        <w:r w:rsidRPr="001C0960" w:rsidDel="002C33A2">
          <w:rPr>
            <w:bCs/>
            <w:szCs w:val="24"/>
            <w:rPrChange w:id="1482" w:author="Tamires Haniery De Souza Silva" w:date="2021-05-04T18:05:00Z">
              <w:rPr>
                <w:b w:val="0"/>
                <w:szCs w:val="24"/>
              </w:rPr>
            </w:rPrChange>
          </w:rPr>
          <w:delText>5.</w:delText>
        </w:r>
        <w:r w:rsidR="00573210" w:rsidRPr="001C0960" w:rsidDel="002C33A2">
          <w:rPr>
            <w:bCs/>
            <w:szCs w:val="24"/>
            <w:rPrChange w:id="1483" w:author="Tamires Haniery De Souza Silva" w:date="2021-05-04T18:05:00Z">
              <w:rPr>
                <w:b w:val="0"/>
                <w:szCs w:val="24"/>
              </w:rPr>
            </w:rPrChange>
          </w:rPr>
          <w:delText>5</w:delText>
        </w:r>
        <w:r w:rsidRPr="001C0960" w:rsidDel="002C33A2">
          <w:rPr>
            <w:bCs/>
            <w:szCs w:val="24"/>
            <w:rPrChange w:id="1484" w:author="Tamires Haniery De Souza Silva" w:date="2021-05-04T18:05:00Z">
              <w:rPr>
                <w:b w:val="0"/>
                <w:szCs w:val="24"/>
              </w:rPr>
            </w:rPrChange>
          </w:rPr>
          <w:delText>.1</w:delText>
        </w:r>
        <w:r w:rsidR="00251039" w:rsidRPr="001C0960" w:rsidDel="002C33A2">
          <w:rPr>
            <w:bCs/>
            <w:szCs w:val="24"/>
            <w:rPrChange w:id="1485" w:author="Tamires Haniery De Souza Silva" w:date="2021-05-04T18:05:00Z">
              <w:rPr>
                <w:b w:val="0"/>
                <w:szCs w:val="24"/>
              </w:rPr>
            </w:rPrChange>
          </w:rPr>
          <w:delText>0.3</w:delText>
        </w:r>
        <w:r w:rsidDel="002C33A2">
          <w:rPr>
            <w:szCs w:val="24"/>
          </w:rPr>
          <w:delText xml:space="preserve"> </w:delText>
        </w:r>
        <w:r w:rsidR="00395F72" w:rsidRPr="00395F72" w:rsidDel="002C33A2">
          <w:rPr>
            <w:b w:val="0"/>
            <w:szCs w:val="24"/>
          </w:rPr>
          <w:delText xml:space="preserve">A regra é aplicável à empresa em recuperação extrajudicial, desde que preenchidos os requisitos dos itens </w:delText>
        </w:r>
        <w:r w:rsidR="00741D0C" w:rsidRPr="00A2337E" w:rsidDel="002C33A2">
          <w:rPr>
            <w:b w:val="0"/>
            <w:szCs w:val="24"/>
            <w:highlight w:val="lightGray"/>
          </w:rPr>
          <w:delText>5.</w:delText>
        </w:r>
        <w:r w:rsidR="001A6C1E" w:rsidRPr="00A2337E" w:rsidDel="002C33A2">
          <w:rPr>
            <w:b w:val="0"/>
            <w:szCs w:val="24"/>
            <w:highlight w:val="lightGray"/>
          </w:rPr>
          <w:delText>2</w:delText>
        </w:r>
        <w:r w:rsidR="00741D0C" w:rsidRPr="00A2337E" w:rsidDel="002C33A2">
          <w:rPr>
            <w:b w:val="0"/>
            <w:szCs w:val="24"/>
            <w:highlight w:val="lightGray"/>
          </w:rPr>
          <w:delText>.1</w:delText>
        </w:r>
        <w:r w:rsidR="00251039" w:rsidRPr="00A2337E" w:rsidDel="002C33A2">
          <w:rPr>
            <w:b w:val="0"/>
            <w:szCs w:val="24"/>
            <w:highlight w:val="lightGray"/>
          </w:rPr>
          <w:delText>0.1</w:delText>
        </w:r>
        <w:r w:rsidR="00741D0C" w:rsidRPr="00A2337E" w:rsidDel="002C33A2">
          <w:rPr>
            <w:b w:val="0"/>
            <w:szCs w:val="24"/>
            <w:highlight w:val="lightGray"/>
          </w:rPr>
          <w:delText xml:space="preserve"> e 5.</w:delText>
        </w:r>
        <w:r w:rsidR="001A6C1E" w:rsidRPr="00A2337E" w:rsidDel="002C33A2">
          <w:rPr>
            <w:b w:val="0"/>
            <w:szCs w:val="24"/>
            <w:highlight w:val="lightGray"/>
          </w:rPr>
          <w:delText>2</w:delText>
        </w:r>
        <w:r w:rsidR="00741D0C" w:rsidRPr="00A2337E" w:rsidDel="002C33A2">
          <w:rPr>
            <w:b w:val="0"/>
            <w:szCs w:val="24"/>
            <w:highlight w:val="lightGray"/>
          </w:rPr>
          <w:delText>.1</w:delText>
        </w:r>
        <w:r w:rsidR="00251039" w:rsidRPr="00A2337E" w:rsidDel="002C33A2">
          <w:rPr>
            <w:b w:val="0"/>
            <w:szCs w:val="24"/>
            <w:highlight w:val="lightGray"/>
          </w:rPr>
          <w:delText>0.2</w:delText>
        </w:r>
        <w:r w:rsidR="00741D0C" w:rsidRPr="00A2337E" w:rsidDel="002C33A2">
          <w:rPr>
            <w:b w:val="0"/>
            <w:szCs w:val="24"/>
            <w:highlight w:val="lightGray"/>
          </w:rPr>
          <w:delText>.</w:delText>
        </w:r>
      </w:del>
    </w:p>
    <w:p w14:paraId="2C68DC6D" w14:textId="7AE8D054" w:rsidR="001A6C1E" w:rsidDel="002C33A2" w:rsidRDefault="001A6C1E" w:rsidP="00573210">
      <w:pPr>
        <w:pStyle w:val="Corpodetexto"/>
        <w:ind w:left="567"/>
        <w:jc w:val="both"/>
        <w:rPr>
          <w:del w:id="1486" w:author="Tamires Haniery De Souza Silva [2]" w:date="2021-07-16T16:20:00Z"/>
          <w:i/>
          <w:szCs w:val="24"/>
        </w:rPr>
      </w:pPr>
    </w:p>
    <w:p w14:paraId="3344EDF6" w14:textId="3F95C4CF" w:rsidR="001A6C1E" w:rsidRPr="001A6C1E" w:rsidDel="002C33A2" w:rsidRDefault="001A6C1E">
      <w:pPr>
        <w:pStyle w:val="Corpodetexto"/>
        <w:jc w:val="both"/>
        <w:rPr>
          <w:del w:id="1487" w:author="Tamires Haniery De Souza Silva [2]" w:date="2021-07-16T16:20:00Z"/>
          <w:szCs w:val="24"/>
        </w:rPr>
      </w:pPr>
      <w:del w:id="1488" w:author="Tamires Haniery De Souza Silva [2]" w:date="2021-07-16T16:20:00Z">
        <w:r w:rsidRPr="0020396D" w:rsidDel="002C33A2">
          <w:rPr>
            <w:b w:val="0"/>
            <w:bCs/>
          </w:rPr>
          <w:delText>5.3</w:delText>
        </w:r>
        <w:r w:rsidRPr="001A6C1E" w:rsidDel="002C33A2">
          <w:rPr>
            <w:szCs w:val="24"/>
          </w:rPr>
          <w:delText xml:space="preserve"> Das preferências legais:</w:delText>
        </w:r>
      </w:del>
    </w:p>
    <w:p w14:paraId="30600DE1" w14:textId="6FAC0B8B" w:rsidR="001A6C1E" w:rsidDel="002C33A2" w:rsidRDefault="001A6C1E">
      <w:pPr>
        <w:pStyle w:val="Corpodetexto"/>
        <w:jc w:val="both"/>
        <w:rPr>
          <w:del w:id="1489" w:author="Tamires Haniery De Souza Silva [2]" w:date="2021-07-16T16:20:00Z"/>
          <w:b w:val="0"/>
          <w:szCs w:val="24"/>
        </w:rPr>
      </w:pPr>
    </w:p>
    <w:p w14:paraId="6BC89E5F" w14:textId="7A9ACCBA" w:rsidR="001A6C1E" w:rsidRPr="004E64A8" w:rsidDel="002C33A2" w:rsidRDefault="001A6C1E">
      <w:pPr>
        <w:jc w:val="both"/>
        <w:rPr>
          <w:del w:id="1490" w:author="Tamires Haniery De Souza Silva [2]" w:date="2021-07-16T16:20:00Z"/>
          <w:color w:val="FF0000"/>
        </w:rPr>
      </w:pPr>
      <w:del w:id="1491" w:author="Tamires Haniery De Souza Silva [2]" w:date="2021-07-16T16:20:00Z">
        <w:r w:rsidRPr="001C0960" w:rsidDel="002C33A2">
          <w:rPr>
            <w:b/>
            <w:bCs/>
            <w:color w:val="FF0000"/>
            <w:rPrChange w:id="1492" w:author="Tamires Haniery De Souza Silva" w:date="2021-05-04T18:05:00Z">
              <w:rPr>
                <w:color w:val="FF0000"/>
              </w:rPr>
            </w:rPrChange>
          </w:rPr>
          <w:delText>5.3.1</w:delText>
        </w:r>
        <w:r w:rsidRPr="004E64A8" w:rsidDel="002C33A2">
          <w:rPr>
            <w:b/>
            <w:color w:val="FF0000"/>
          </w:rPr>
          <w:delText xml:space="preserve"> </w:delText>
        </w:r>
        <w:r w:rsidRPr="004E64A8" w:rsidDel="002C33A2">
          <w:rPr>
            <w:bCs/>
            <w:color w:val="FF0000"/>
          </w:rPr>
          <w:delText>A licitante</w:delText>
        </w:r>
        <w:r w:rsidRPr="004E64A8" w:rsidDel="002C33A2">
          <w:rPr>
            <w:color w:val="FF0000"/>
          </w:rPr>
          <w:delText xml:space="preserve"> apta ao exercício do direito de preferência estabelecido no art</w:delText>
        </w:r>
        <w:r w:rsidR="007F6C87" w:rsidDel="002C33A2">
          <w:rPr>
            <w:color w:val="FF0000"/>
          </w:rPr>
          <w:delText>.</w:delText>
        </w:r>
        <w:r w:rsidRPr="004E64A8" w:rsidDel="002C33A2">
          <w:rPr>
            <w:color w:val="FF0000"/>
          </w:rPr>
          <w:delText xml:space="preserve"> 8º do Decreto n. 7.174/2010 deverá declarar, em campo próprio do sistema eletrônico, que atende aos requisitos previstos na legislação.</w:delText>
        </w:r>
      </w:del>
    </w:p>
    <w:p w14:paraId="0A7093E2" w14:textId="1FACEA3E" w:rsidR="001A6C1E" w:rsidRPr="004E64A8" w:rsidDel="002C33A2" w:rsidRDefault="001A6C1E">
      <w:pPr>
        <w:jc w:val="both"/>
        <w:rPr>
          <w:del w:id="1493" w:author="Tamires Haniery De Souza Silva [2]" w:date="2021-07-16T16:20:00Z"/>
          <w:color w:val="FF0000"/>
        </w:rPr>
      </w:pPr>
    </w:p>
    <w:p w14:paraId="1BE5F1D6" w14:textId="4C967EBE" w:rsidR="001A6C1E" w:rsidDel="002C33A2" w:rsidRDefault="001A6C1E">
      <w:pPr>
        <w:jc w:val="both"/>
        <w:rPr>
          <w:del w:id="1494" w:author="Tamires Haniery De Souza Silva [2]" w:date="2021-07-16T16:20:00Z"/>
          <w:color w:val="FF0000"/>
        </w:rPr>
        <w:pPrChange w:id="1495" w:author="Willam's Cavalcante do Nascimento" w:date="2021-05-31T19:36:00Z">
          <w:pPr>
            <w:ind w:left="851"/>
            <w:jc w:val="both"/>
          </w:pPr>
        </w:pPrChange>
      </w:pPr>
      <w:del w:id="1496" w:author="Tamires Haniery De Souza Silva [2]" w:date="2021-07-16T16:20:00Z">
        <w:r w:rsidRPr="001C0960" w:rsidDel="002C33A2">
          <w:rPr>
            <w:b/>
            <w:bCs/>
            <w:color w:val="FF0000"/>
            <w:rPrChange w:id="1497" w:author="Tamires Haniery De Souza Silva" w:date="2021-05-04T18:05:00Z">
              <w:rPr>
                <w:color w:val="FF0000"/>
              </w:rPr>
            </w:rPrChange>
          </w:rPr>
          <w:delText>5.3.1.1</w:delText>
        </w:r>
        <w:r w:rsidRPr="004E64A8" w:rsidDel="002C33A2">
          <w:rPr>
            <w:b/>
            <w:color w:val="FF0000"/>
          </w:rPr>
          <w:delText xml:space="preserve"> </w:delText>
        </w:r>
        <w:r w:rsidRPr="004E64A8" w:rsidDel="002C33A2">
          <w:rPr>
            <w:color w:val="FF0000"/>
          </w:rPr>
          <w:delText xml:space="preserve">Não estando disponível a função no sistema eletrônico, o pregoeiro fará a convocação para o critério de desempate, manualmente, via </w:delText>
        </w:r>
        <w:r w:rsidRPr="00A2337E" w:rsidDel="002C33A2">
          <w:rPr>
            <w:iCs/>
            <w:color w:val="FF0000"/>
          </w:rPr>
          <w:delText>chat</w:delText>
        </w:r>
        <w:r w:rsidRPr="004E64A8" w:rsidDel="002C33A2">
          <w:rPr>
            <w:color w:val="FF0000"/>
          </w:rPr>
          <w:delText>.</w:delText>
        </w:r>
      </w:del>
    </w:p>
    <w:p w14:paraId="5F7B6313" w14:textId="448915F1" w:rsidR="001A6C1E" w:rsidDel="002C33A2" w:rsidRDefault="001A6C1E">
      <w:pPr>
        <w:jc w:val="both"/>
        <w:rPr>
          <w:del w:id="1498" w:author="Tamires Haniery De Souza Silva [2]" w:date="2021-07-16T16:20:00Z"/>
          <w:color w:val="FF0000"/>
        </w:rPr>
        <w:pPrChange w:id="1499" w:author="Willam's Cavalcante do Nascimento" w:date="2021-05-31T19:36:00Z">
          <w:pPr>
            <w:ind w:left="851"/>
            <w:jc w:val="both"/>
          </w:pPr>
        </w:pPrChange>
      </w:pPr>
    </w:p>
    <w:p w14:paraId="1B94C2EB" w14:textId="6DFD19A8" w:rsidR="001A6C1E" w:rsidDel="002C33A2" w:rsidRDefault="001A6C1E" w:rsidP="001A6C1E">
      <w:pPr>
        <w:jc w:val="both"/>
        <w:rPr>
          <w:del w:id="1500" w:author="Tamires Haniery De Souza Silva [2]" w:date="2021-07-16T16:20:00Z"/>
          <w:b/>
          <w:color w:val="FF0000"/>
        </w:rPr>
      </w:pPr>
      <w:del w:id="1501" w:author="Tamires Haniery De Souza Silva [2]" w:date="2021-07-16T16:20:00Z">
        <w:r w:rsidRPr="00061215" w:rsidDel="002C33A2">
          <w:rPr>
            <w:b/>
            <w:color w:val="FF0000"/>
            <w:highlight w:val="yellow"/>
          </w:rPr>
          <w:delText>OU</w:delText>
        </w:r>
      </w:del>
    </w:p>
    <w:p w14:paraId="3506843E" w14:textId="21CE2803" w:rsidR="001A6C1E" w:rsidDel="002C33A2" w:rsidRDefault="001A6C1E" w:rsidP="001A6C1E">
      <w:pPr>
        <w:jc w:val="both"/>
        <w:rPr>
          <w:del w:id="1502" w:author="Tamires Haniery De Souza Silva [2]" w:date="2021-07-16T16:20:00Z"/>
          <w:b/>
          <w:color w:val="FF0000"/>
        </w:rPr>
      </w:pPr>
    </w:p>
    <w:p w14:paraId="560C1451" w14:textId="33644ABE" w:rsidR="001A6C1E" w:rsidRPr="00061215" w:rsidDel="002C33A2" w:rsidRDefault="001A6C1E" w:rsidP="001A6C1E">
      <w:pPr>
        <w:jc w:val="both"/>
        <w:rPr>
          <w:del w:id="1503" w:author="Tamires Haniery De Souza Silva [2]" w:date="2021-07-16T16:20:00Z"/>
          <w:color w:val="FF0000"/>
        </w:rPr>
      </w:pPr>
      <w:del w:id="1504" w:author="Tamires Haniery De Souza Silva [2]" w:date="2021-07-16T16:20:00Z">
        <w:r w:rsidRPr="00A2337E" w:rsidDel="002C33A2">
          <w:rPr>
            <w:color w:val="FF0000"/>
          </w:rPr>
          <w:delText>5.3.1</w:delText>
        </w:r>
        <w:r w:rsidRPr="00061215" w:rsidDel="002C33A2">
          <w:rPr>
            <w:color w:val="FF0000"/>
          </w:rPr>
          <w:delText xml:space="preserve"> Será assegurado o </w:delText>
        </w:r>
        <w:r w:rsidRPr="00061215" w:rsidDel="002C33A2">
          <w:rPr>
            <w:b/>
            <w:color w:val="FF0000"/>
          </w:rPr>
          <w:delText>direito de preferência normal e adicional estabelecido no art</w:delText>
        </w:r>
        <w:r w:rsidR="007F6C87" w:rsidDel="002C33A2">
          <w:rPr>
            <w:b/>
            <w:color w:val="FF0000"/>
          </w:rPr>
          <w:delText>.</w:delText>
        </w:r>
        <w:r w:rsidRPr="00061215" w:rsidDel="002C33A2">
          <w:rPr>
            <w:b/>
            <w:color w:val="FF0000"/>
          </w:rPr>
          <w:delText xml:space="preserve"> 1º do Decreto n. 8.186/2014</w:delText>
        </w:r>
        <w:r w:rsidRPr="00A2337E" w:rsidDel="002C33A2">
          <w:rPr>
            <w:color w:val="FF0000"/>
          </w:rPr>
          <w:delText>,</w:delText>
        </w:r>
        <w:r w:rsidRPr="00061215" w:rsidDel="002C33A2">
          <w:rPr>
            <w:b/>
            <w:color w:val="FF0000"/>
          </w:rPr>
          <w:delText xml:space="preserve"> </w:delText>
        </w:r>
        <w:r w:rsidRPr="00061215" w:rsidDel="002C33A2">
          <w:rPr>
            <w:bCs/>
            <w:color w:val="FF0000"/>
          </w:rPr>
          <w:delText>devendo ser observado os</w:delText>
        </w:r>
        <w:r w:rsidRPr="00061215" w:rsidDel="002C33A2">
          <w:rPr>
            <w:color w:val="FF0000"/>
          </w:rPr>
          <w:delText xml:space="preserve"> percentuais e a fórmula constantes dos anexos I e II do referido </w:delText>
        </w:r>
        <w:r w:rsidR="007F6C87" w:rsidDel="002C33A2">
          <w:rPr>
            <w:color w:val="FF0000"/>
          </w:rPr>
          <w:delText>D</w:delText>
        </w:r>
        <w:r w:rsidRPr="00061215" w:rsidDel="002C33A2">
          <w:rPr>
            <w:color w:val="FF0000"/>
          </w:rPr>
          <w:delText>ecreto.</w:delText>
        </w:r>
      </w:del>
    </w:p>
    <w:p w14:paraId="28744071" w14:textId="299429A0" w:rsidR="001A6C1E" w:rsidRPr="00061215" w:rsidDel="002C33A2" w:rsidRDefault="001A6C1E" w:rsidP="001A6C1E">
      <w:pPr>
        <w:jc w:val="both"/>
        <w:rPr>
          <w:del w:id="1505" w:author="Tamires Haniery De Souza Silva [2]" w:date="2021-07-16T16:20:00Z"/>
          <w:color w:val="FF0000"/>
        </w:rPr>
      </w:pPr>
    </w:p>
    <w:p w14:paraId="0ED900CD" w14:textId="137A30C7" w:rsidR="001A6C1E" w:rsidRPr="00061215" w:rsidDel="002C33A2" w:rsidRDefault="001A6C1E" w:rsidP="001A6C1E">
      <w:pPr>
        <w:ind w:left="708"/>
        <w:jc w:val="both"/>
        <w:rPr>
          <w:del w:id="1506" w:author="Tamires Haniery De Souza Silva [2]" w:date="2021-07-16T16:20:00Z"/>
          <w:color w:val="FF0000"/>
        </w:rPr>
      </w:pPr>
      <w:del w:id="1507" w:author="Tamires Haniery De Souza Silva [2]" w:date="2021-07-16T16:20:00Z">
        <w:r w:rsidRPr="00A2337E" w:rsidDel="002C33A2">
          <w:rPr>
            <w:bCs/>
            <w:color w:val="FF0000"/>
          </w:rPr>
          <w:delText>5.3.1.1</w:delText>
        </w:r>
        <w:r w:rsidRPr="00061215" w:rsidDel="002C33A2">
          <w:rPr>
            <w:color w:val="FF0000"/>
          </w:rPr>
          <w:delText xml:space="preserve"> As margens de preferência só serão aplicadas se todos os itens/aplicativos que compõem a solução atenderem a regra. </w:delText>
        </w:r>
        <w:r w:rsidR="00030A84" w:rsidRPr="00030A84" w:rsidDel="002C33A2">
          <w:rPr>
            <w:color w:val="FF0000"/>
            <w:highlight w:val="yellow"/>
          </w:rPr>
          <w:delText>(verificar caso concreto)</w:delText>
        </w:r>
      </w:del>
    </w:p>
    <w:p w14:paraId="36007278" w14:textId="51ADFDB6" w:rsidR="001A6C1E" w:rsidRPr="00061215" w:rsidDel="002C33A2" w:rsidRDefault="001A6C1E" w:rsidP="001A6C1E">
      <w:pPr>
        <w:jc w:val="both"/>
        <w:rPr>
          <w:del w:id="1508" w:author="Tamires Haniery De Souza Silva [2]" w:date="2021-07-16T16:20:00Z"/>
          <w:color w:val="FF0000"/>
        </w:rPr>
      </w:pPr>
    </w:p>
    <w:p w14:paraId="4A342FB3" w14:textId="51F645F9" w:rsidR="001A6C1E" w:rsidRPr="00061215" w:rsidDel="002C33A2" w:rsidRDefault="001A6C1E" w:rsidP="001A6C1E">
      <w:pPr>
        <w:jc w:val="both"/>
        <w:rPr>
          <w:del w:id="1509" w:author="Tamires Haniery De Souza Silva [2]" w:date="2021-07-16T16:20:00Z"/>
          <w:color w:val="FF0000"/>
        </w:rPr>
      </w:pPr>
      <w:del w:id="1510" w:author="Tamires Haniery De Souza Silva [2]" w:date="2021-07-16T16:20:00Z">
        <w:r w:rsidRPr="00A2337E" w:rsidDel="002C33A2">
          <w:rPr>
            <w:color w:val="FF0000"/>
          </w:rPr>
          <w:delText>5.3.2</w:delText>
        </w:r>
        <w:r w:rsidRPr="00061215" w:rsidDel="002C33A2">
          <w:rPr>
            <w:color w:val="FF0000"/>
          </w:rPr>
          <w:delText xml:space="preserve"> </w:delText>
        </w:r>
        <w:bookmarkStart w:id="1511" w:name="_Hlk53586133"/>
        <w:r w:rsidRPr="00061215" w:rsidDel="002C33A2">
          <w:rPr>
            <w:bCs/>
            <w:color w:val="FF0000"/>
          </w:rPr>
          <w:delText>A licitante deverá</w:delText>
        </w:r>
        <w:r w:rsidRPr="00061215" w:rsidDel="002C33A2">
          <w:rPr>
            <w:color w:val="FF0000"/>
          </w:rPr>
          <w:delText xml:space="preserve"> declarar que atende aos requisitos previstos n</w:delText>
        </w:r>
        <w:r w:rsidR="007F6C87" w:rsidDel="002C33A2">
          <w:rPr>
            <w:color w:val="FF0000"/>
          </w:rPr>
          <w:delText>o</w:delText>
        </w:r>
        <w:r w:rsidRPr="00061215" w:rsidDel="002C33A2">
          <w:rPr>
            <w:color w:val="FF0000"/>
          </w:rPr>
          <w:delText xml:space="preserve"> Decreto n. 8.186/2014. O pregoeiro fará a convocação para aplicação do procedimento, manualmente, via </w:delText>
        </w:r>
        <w:r w:rsidRPr="00691F90" w:rsidDel="002C33A2">
          <w:rPr>
            <w:color w:val="FF0000"/>
          </w:rPr>
          <w:delText>chat</w:delText>
        </w:r>
        <w:r w:rsidRPr="00061215" w:rsidDel="002C33A2">
          <w:rPr>
            <w:color w:val="FF0000"/>
          </w:rPr>
          <w:delText>.</w:delText>
        </w:r>
        <w:bookmarkEnd w:id="1511"/>
      </w:del>
    </w:p>
    <w:p w14:paraId="4F16B227" w14:textId="6FE741D0" w:rsidR="001A6C1E" w:rsidRPr="00061215" w:rsidDel="002C33A2" w:rsidRDefault="001A6C1E" w:rsidP="001A6C1E">
      <w:pPr>
        <w:jc w:val="both"/>
        <w:rPr>
          <w:del w:id="1512" w:author="Tamires Haniery De Souza Silva [2]" w:date="2021-07-16T16:20:00Z"/>
          <w:color w:val="FF0000"/>
        </w:rPr>
      </w:pPr>
    </w:p>
    <w:p w14:paraId="34BD70FD" w14:textId="3700369E" w:rsidR="001A6C1E" w:rsidRPr="00061215" w:rsidDel="002C33A2" w:rsidRDefault="001A6C1E" w:rsidP="001A6C1E">
      <w:pPr>
        <w:jc w:val="both"/>
        <w:rPr>
          <w:del w:id="1513" w:author="Tamires Haniery De Souza Silva [2]" w:date="2021-07-16T16:20:00Z"/>
          <w:color w:val="FF0000"/>
        </w:rPr>
      </w:pPr>
      <w:del w:id="1514" w:author="Tamires Haniery De Souza Silva [2]" w:date="2021-07-16T16:20:00Z">
        <w:r w:rsidRPr="00A2337E" w:rsidDel="002C33A2">
          <w:rPr>
            <w:color w:val="FF0000"/>
          </w:rPr>
          <w:delText>5.3.3</w:delText>
        </w:r>
        <w:r w:rsidRPr="00061215" w:rsidDel="002C33A2">
          <w:rPr>
            <w:b/>
            <w:color w:val="FF0000"/>
          </w:rPr>
          <w:delText xml:space="preserve"> </w:delText>
        </w:r>
        <w:r w:rsidRPr="00061215" w:rsidDel="002C33A2">
          <w:rPr>
            <w:color w:val="FF0000"/>
          </w:rPr>
          <w:delText xml:space="preserve">A aplicação das margens de preferência previstas no </w:delText>
        </w:r>
        <w:r w:rsidRPr="00061215" w:rsidDel="002C33A2">
          <w:rPr>
            <w:b/>
            <w:bCs/>
            <w:color w:val="FF0000"/>
          </w:rPr>
          <w:delText>item 5.</w:delText>
        </w:r>
        <w:r w:rsidDel="002C33A2">
          <w:rPr>
            <w:b/>
            <w:bCs/>
            <w:color w:val="FF0000"/>
          </w:rPr>
          <w:delText>3.1</w:delText>
        </w:r>
        <w:r w:rsidRPr="00061215" w:rsidDel="002C33A2">
          <w:rPr>
            <w:color w:val="FF0000"/>
          </w:rPr>
          <w:delText xml:space="preserve"> não exclui o tratamento diferenciado das microempresas de pequeno porte, previsto no art. 44 e 45 da Lei Complementar n. 123, de 14 de dezembro de 2006, conforme previs</w:delText>
        </w:r>
        <w:r w:rsidR="00387725" w:rsidDel="002C33A2">
          <w:rPr>
            <w:color w:val="FF0000"/>
          </w:rPr>
          <w:delText>to</w:delText>
        </w:r>
        <w:r w:rsidRPr="00061215" w:rsidDel="002C33A2">
          <w:rPr>
            <w:color w:val="FF0000"/>
          </w:rPr>
          <w:delText xml:space="preserve"> no § 4º do art. 5º. Do Decreto n. 8.186/2014.</w:delText>
        </w:r>
      </w:del>
    </w:p>
    <w:p w14:paraId="4A319908" w14:textId="1E3C2FBB" w:rsidR="001A6C1E" w:rsidRPr="001A6C1E" w:rsidDel="002C33A2" w:rsidRDefault="001A6C1E" w:rsidP="001A6C1E">
      <w:pPr>
        <w:pStyle w:val="Corpodetexto"/>
        <w:jc w:val="both"/>
        <w:rPr>
          <w:del w:id="1515" w:author="Tamires Haniery De Souza Silva [2]" w:date="2021-07-16T16:20:00Z"/>
          <w:b w:val="0"/>
          <w:szCs w:val="24"/>
        </w:rPr>
      </w:pPr>
    </w:p>
    <w:p w14:paraId="2B27F445" w14:textId="05FFD4BB" w:rsidR="006B3D8C" w:rsidRPr="00395F72" w:rsidDel="002C33A2" w:rsidRDefault="006B3D8C" w:rsidP="006B3D8C">
      <w:pPr>
        <w:pStyle w:val="Corpodetexto"/>
        <w:jc w:val="both"/>
        <w:rPr>
          <w:del w:id="1516" w:author="Tamires Haniery De Souza Silva [2]" w:date="2021-07-16T16:20:00Z"/>
          <w:b w:val="0"/>
          <w:szCs w:val="24"/>
        </w:rPr>
      </w:pPr>
    </w:p>
    <w:p w14:paraId="3CDCE62A" w14:textId="45747A2E" w:rsidR="00395F72" w:rsidRPr="00600DF1" w:rsidDel="002C33A2" w:rsidRDefault="00395F72" w:rsidP="00395F72">
      <w:pPr>
        <w:pStyle w:val="Corpodetexto"/>
        <w:jc w:val="both"/>
        <w:rPr>
          <w:del w:id="1517" w:author="Tamires Haniery De Souza Silva [2]" w:date="2021-07-16T16:20:00Z"/>
          <w:szCs w:val="24"/>
        </w:rPr>
      </w:pPr>
      <w:bookmarkStart w:id="1518" w:name="_Hlk22746982"/>
      <w:bookmarkStart w:id="1519" w:name="PROPOSTA"/>
      <w:del w:id="1520" w:author="Tamires Haniery De Souza Silva [2]" w:date="2021-07-16T16:20:00Z">
        <w:r w:rsidRPr="00600DF1" w:rsidDel="002C33A2">
          <w:rPr>
            <w:szCs w:val="24"/>
          </w:rPr>
          <w:delText>VI – DA PROPOSTA ELETRÔNICA DE PREÇO</w:delText>
        </w:r>
        <w:bookmarkEnd w:id="1518"/>
        <w:r w:rsidRPr="00600DF1" w:rsidDel="002C33A2">
          <w:rPr>
            <w:szCs w:val="24"/>
          </w:rPr>
          <w:delText xml:space="preserve"> E DOS DOCUMENTOS DE HABILITAÇÃO</w:delText>
        </w:r>
      </w:del>
    </w:p>
    <w:bookmarkEnd w:id="1519"/>
    <w:p w14:paraId="0176ABFC" w14:textId="546F9FB8" w:rsidR="00395F72" w:rsidRPr="00395F72" w:rsidDel="002C33A2" w:rsidRDefault="00395F72" w:rsidP="00395F72">
      <w:pPr>
        <w:pStyle w:val="Corpodetexto"/>
        <w:jc w:val="both"/>
        <w:rPr>
          <w:del w:id="1521" w:author="Tamires Haniery De Souza Silva [2]" w:date="2021-07-16T16:20:00Z"/>
          <w:b w:val="0"/>
          <w:szCs w:val="24"/>
        </w:rPr>
      </w:pPr>
    </w:p>
    <w:p w14:paraId="40B0840A" w14:textId="288B9CEF" w:rsidR="00395F72" w:rsidRPr="00395F72" w:rsidDel="002C33A2" w:rsidRDefault="00600DF1" w:rsidP="00395F72">
      <w:pPr>
        <w:pStyle w:val="Corpodetexto"/>
        <w:jc w:val="both"/>
        <w:rPr>
          <w:del w:id="1522" w:author="Tamires Haniery De Souza Silva [2]" w:date="2021-07-16T16:20:00Z"/>
          <w:b w:val="0"/>
          <w:szCs w:val="24"/>
        </w:rPr>
      </w:pPr>
      <w:del w:id="1523" w:author="Tamires Haniery De Souza Silva [2]" w:date="2021-07-16T16:20:00Z">
        <w:r w:rsidRPr="001C0960" w:rsidDel="002C33A2">
          <w:rPr>
            <w:bCs/>
            <w:szCs w:val="24"/>
            <w:rPrChange w:id="1524" w:author="Tamires Haniery De Souza Silva" w:date="2021-05-04T18:07:00Z">
              <w:rPr>
                <w:b w:val="0"/>
                <w:szCs w:val="24"/>
              </w:rPr>
            </w:rPrChange>
          </w:rPr>
          <w:delText>6</w:delText>
        </w:r>
        <w:r w:rsidR="00261309" w:rsidRPr="001C0960" w:rsidDel="002C33A2">
          <w:rPr>
            <w:bCs/>
            <w:szCs w:val="24"/>
            <w:rPrChange w:id="1525" w:author="Tamires Haniery De Souza Silva" w:date="2021-05-04T18:07:00Z">
              <w:rPr>
                <w:b w:val="0"/>
                <w:szCs w:val="24"/>
              </w:rPr>
            </w:rPrChange>
          </w:rPr>
          <w:delText>.1</w:delText>
        </w:r>
        <w:r w:rsidR="00395F72" w:rsidRPr="00600DF1" w:rsidDel="002C33A2">
          <w:rPr>
            <w:szCs w:val="24"/>
          </w:rPr>
          <w:delText xml:space="preserve"> </w:delText>
        </w:r>
        <w:r w:rsidR="00395F72" w:rsidRPr="00395F72" w:rsidDel="002C33A2">
          <w:rPr>
            <w:b w:val="0"/>
            <w:szCs w:val="24"/>
          </w:rPr>
          <w:delText>Após a divulgação deste edital no sítio</w:delText>
        </w:r>
        <w:r w:rsidR="00573210" w:rsidDel="002C33A2">
          <w:rPr>
            <w:b w:val="0"/>
            <w:szCs w:val="24"/>
          </w:rPr>
          <w:delText xml:space="preserve"> </w:delText>
        </w:r>
        <w:r w:rsidR="002C33A2" w:rsidDel="002C33A2">
          <w:fldChar w:fldCharType="begin"/>
        </w:r>
        <w:r w:rsidR="002C33A2" w:rsidDel="002C33A2">
          <w:delInstrText xml:space="preserve"> HYPERLINK "http://www.gov.br/compras" </w:delInstrText>
        </w:r>
        <w:r w:rsidR="002C33A2" w:rsidDel="002C33A2">
          <w:fldChar w:fldCharType="separate"/>
        </w:r>
        <w:r w:rsidR="00573210" w:rsidRPr="00BB54CC" w:rsidDel="002C33A2">
          <w:rPr>
            <w:rStyle w:val="Hyperlink"/>
            <w:b w:val="0"/>
            <w:szCs w:val="24"/>
          </w:rPr>
          <w:delText>www.gov.br/compras</w:delText>
        </w:r>
        <w:r w:rsidR="002C33A2" w:rsidDel="002C33A2">
          <w:rPr>
            <w:rStyle w:val="Hyperlink"/>
            <w:b w:val="0"/>
            <w:szCs w:val="24"/>
          </w:rPr>
          <w:fldChar w:fldCharType="end"/>
        </w:r>
        <w:r w:rsidR="00395F72" w:rsidRPr="00395F72" w:rsidDel="002C33A2">
          <w:rPr>
            <w:b w:val="0"/>
            <w:szCs w:val="24"/>
          </w:rPr>
          <w:delText xml:space="preserve">, as licitantes deverão encaminhar, exclusivamente por meio do sistema eletrônico, concomitantemente com os documentos de habilitação exigidos no edital, proposta com a descrição do objeto ofertado e o preço, com as características mínimas e quantidades estipuladas no termo de referência, até a data e hora marcadas para abertura da sessão quando, então, </w:delText>
        </w:r>
        <w:r w:rsidR="00593BF1" w:rsidDel="002C33A2">
          <w:rPr>
            <w:b w:val="0"/>
            <w:szCs w:val="24"/>
          </w:rPr>
          <w:delText xml:space="preserve">se </w:delText>
        </w:r>
        <w:r w:rsidR="00395F72" w:rsidRPr="00395F72" w:rsidDel="002C33A2">
          <w:rPr>
            <w:b w:val="0"/>
            <w:szCs w:val="24"/>
          </w:rPr>
          <w:delText>encerrará a fase de recebimento de propostas.</w:delText>
        </w:r>
      </w:del>
    </w:p>
    <w:p w14:paraId="4EC654E4" w14:textId="0F10406A" w:rsidR="00395F72" w:rsidRPr="00395F72" w:rsidDel="002C33A2" w:rsidRDefault="00395F72" w:rsidP="00395F72">
      <w:pPr>
        <w:pStyle w:val="Corpodetexto"/>
        <w:jc w:val="both"/>
        <w:rPr>
          <w:del w:id="1526" w:author="Tamires Haniery De Souza Silva [2]" w:date="2021-07-16T16:20:00Z"/>
          <w:b w:val="0"/>
          <w:szCs w:val="24"/>
        </w:rPr>
      </w:pPr>
    </w:p>
    <w:p w14:paraId="29B38B4B" w14:textId="1E1A70B8" w:rsidR="00395F72" w:rsidRPr="00395F72" w:rsidDel="002C33A2" w:rsidRDefault="00600DF1" w:rsidP="00395F72">
      <w:pPr>
        <w:pStyle w:val="Corpodetexto"/>
        <w:jc w:val="both"/>
        <w:rPr>
          <w:del w:id="1527" w:author="Tamires Haniery De Souza Silva [2]" w:date="2021-07-16T16:20:00Z"/>
          <w:b w:val="0"/>
          <w:szCs w:val="24"/>
        </w:rPr>
      </w:pPr>
      <w:del w:id="1528" w:author="Tamires Haniery De Souza Silva [2]" w:date="2021-07-16T16:20:00Z">
        <w:r w:rsidRPr="001C0960" w:rsidDel="002C33A2">
          <w:rPr>
            <w:bCs/>
            <w:szCs w:val="24"/>
            <w:rPrChange w:id="1529" w:author="Tamires Haniery De Souza Silva" w:date="2021-05-04T18:07:00Z">
              <w:rPr>
                <w:b w:val="0"/>
                <w:szCs w:val="24"/>
              </w:rPr>
            </w:rPrChange>
          </w:rPr>
          <w:delText>6.</w:delText>
        </w:r>
        <w:r w:rsidR="00261309" w:rsidRPr="001C0960" w:rsidDel="002C33A2">
          <w:rPr>
            <w:bCs/>
            <w:szCs w:val="24"/>
            <w:rPrChange w:id="1530" w:author="Tamires Haniery De Souza Silva" w:date="2021-05-04T18:07:00Z">
              <w:rPr>
                <w:b w:val="0"/>
                <w:szCs w:val="24"/>
              </w:rPr>
            </w:rPrChange>
          </w:rPr>
          <w:delText>2</w:delText>
        </w:r>
        <w:r w:rsidRPr="00600DF1" w:rsidDel="002C33A2">
          <w:rPr>
            <w:szCs w:val="24"/>
          </w:rPr>
          <w:delText xml:space="preserve"> </w:delText>
        </w:r>
        <w:r w:rsidR="00395F72" w:rsidRPr="00395F72" w:rsidDel="002C33A2">
          <w:rPr>
            <w:b w:val="0"/>
            <w:szCs w:val="24"/>
          </w:rPr>
          <w:delText>A participação no pregão eletrônico dar-se-á por meio da digitação de senha privativa da licitante e subsequente encaminhamento da proposta eletrônica de preços, acompanhada dos documentos de habilitação exigidos no edital.</w:delText>
        </w:r>
      </w:del>
    </w:p>
    <w:p w14:paraId="67F37544" w14:textId="7762F4F8" w:rsidR="00395F72" w:rsidRPr="00395F72" w:rsidDel="002C33A2" w:rsidRDefault="00395F72" w:rsidP="00395F72">
      <w:pPr>
        <w:pStyle w:val="Corpodetexto"/>
        <w:jc w:val="both"/>
        <w:rPr>
          <w:del w:id="1531" w:author="Tamires Haniery De Souza Silva [2]" w:date="2021-07-16T16:20:00Z"/>
          <w:b w:val="0"/>
          <w:szCs w:val="24"/>
        </w:rPr>
      </w:pPr>
    </w:p>
    <w:p w14:paraId="01E69450" w14:textId="65C43379" w:rsidR="00395F72" w:rsidDel="002C33A2" w:rsidRDefault="00600DF1" w:rsidP="00395F72">
      <w:pPr>
        <w:pStyle w:val="Corpodetexto"/>
        <w:jc w:val="both"/>
        <w:rPr>
          <w:del w:id="1532" w:author="Tamires Haniery De Souza Silva [2]" w:date="2021-07-16T16:20:00Z"/>
          <w:szCs w:val="24"/>
        </w:rPr>
      </w:pPr>
      <w:bookmarkStart w:id="1533" w:name="_Hlk36273879"/>
      <w:del w:id="1534" w:author="Tamires Haniery De Souza Silva [2]" w:date="2021-07-16T16:20:00Z">
        <w:r w:rsidRPr="001C0960" w:rsidDel="002C33A2">
          <w:rPr>
            <w:bCs/>
            <w:szCs w:val="24"/>
            <w:rPrChange w:id="1535" w:author="Tamires Haniery De Souza Silva" w:date="2021-05-04T18:07:00Z">
              <w:rPr>
                <w:b w:val="0"/>
                <w:szCs w:val="24"/>
              </w:rPr>
            </w:rPrChange>
          </w:rPr>
          <w:delText>6.</w:delText>
        </w:r>
        <w:r w:rsidR="00261309" w:rsidRPr="001C0960" w:rsidDel="002C33A2">
          <w:rPr>
            <w:bCs/>
            <w:szCs w:val="24"/>
            <w:rPrChange w:id="1536" w:author="Tamires Haniery De Souza Silva" w:date="2021-05-04T18:07:00Z">
              <w:rPr>
                <w:b w:val="0"/>
                <w:szCs w:val="24"/>
              </w:rPr>
            </w:rPrChange>
          </w:rPr>
          <w:delText>3</w:delText>
        </w:r>
        <w:r w:rsidRPr="00600DF1" w:rsidDel="002C33A2">
          <w:rPr>
            <w:szCs w:val="24"/>
          </w:rPr>
          <w:delText xml:space="preserve"> </w:delText>
        </w:r>
        <w:r w:rsidR="00395F72" w:rsidRPr="00600DF1" w:rsidDel="002C33A2">
          <w:rPr>
            <w:szCs w:val="24"/>
          </w:rPr>
          <w:delText>No campo destinado à descrição detalhada do objeto ofertado, a licitante deverá informar os dados complementares e singulares que o caracterizam, quando for o caso, não se admitindo a mera cópia do descritivo indicado no termo de referência, ficando a licitante sujeita a desclassificação.</w:delText>
        </w:r>
      </w:del>
    </w:p>
    <w:bookmarkEnd w:id="1533"/>
    <w:p w14:paraId="46087DBB" w14:textId="611DE65B" w:rsidR="00874927" w:rsidDel="002C33A2" w:rsidRDefault="00874927" w:rsidP="00395F72">
      <w:pPr>
        <w:pStyle w:val="Corpodetexto"/>
        <w:jc w:val="both"/>
        <w:rPr>
          <w:del w:id="1537" w:author="Tamires Haniery De Souza Silva [2]" w:date="2021-07-16T16:20:00Z"/>
          <w:b w:val="0"/>
        </w:rPr>
      </w:pPr>
    </w:p>
    <w:p w14:paraId="42C12138" w14:textId="58183BB6" w:rsidR="00395F72" w:rsidRPr="00395F72" w:rsidDel="002C33A2" w:rsidRDefault="00600DF1" w:rsidP="00395F72">
      <w:pPr>
        <w:pStyle w:val="Corpodetexto"/>
        <w:jc w:val="both"/>
        <w:rPr>
          <w:del w:id="1538" w:author="Tamires Haniery De Souza Silva [2]" w:date="2021-07-16T16:20:00Z"/>
          <w:b w:val="0"/>
          <w:szCs w:val="24"/>
        </w:rPr>
      </w:pPr>
      <w:del w:id="1539" w:author="Tamires Haniery De Souza Silva [2]" w:date="2021-07-16T16:20:00Z">
        <w:r w:rsidRPr="001C0960" w:rsidDel="002C33A2">
          <w:rPr>
            <w:bCs/>
            <w:szCs w:val="24"/>
            <w:rPrChange w:id="1540" w:author="Tamires Haniery De Souza Silva" w:date="2021-05-04T18:07:00Z">
              <w:rPr>
                <w:b w:val="0"/>
                <w:szCs w:val="24"/>
              </w:rPr>
            </w:rPrChange>
          </w:rPr>
          <w:delText>6.</w:delText>
        </w:r>
        <w:r w:rsidR="006B3D8C" w:rsidRPr="001C0960" w:rsidDel="002C33A2">
          <w:rPr>
            <w:bCs/>
            <w:szCs w:val="24"/>
            <w:rPrChange w:id="1541" w:author="Tamires Haniery De Souza Silva" w:date="2021-05-04T18:07:00Z">
              <w:rPr>
                <w:b w:val="0"/>
                <w:szCs w:val="24"/>
              </w:rPr>
            </w:rPrChange>
          </w:rPr>
          <w:delText>4</w:delText>
        </w:r>
        <w:r w:rsidRPr="00600DF1" w:rsidDel="002C33A2">
          <w:rPr>
            <w:szCs w:val="24"/>
          </w:rPr>
          <w:delText xml:space="preserve"> </w:delText>
        </w:r>
        <w:r w:rsidR="00395F72" w:rsidRPr="00395F72" w:rsidDel="002C33A2">
          <w:rPr>
            <w:b w:val="0"/>
            <w:szCs w:val="24"/>
          </w:rPr>
          <w:delText xml:space="preserve">Serão irrelevantes quaisquer ofertas que não se enquadrem nas especificações exigidas no </w:delText>
        </w:r>
        <w:r w:rsidR="00395F72" w:rsidRPr="00741D0C" w:rsidDel="002C33A2">
          <w:rPr>
            <w:b w:val="0"/>
            <w:szCs w:val="24"/>
            <w:highlight w:val="lightGray"/>
          </w:rPr>
          <w:delText>Módulo I</w:delText>
        </w:r>
        <w:r w:rsidR="00395F72" w:rsidRPr="00395F72" w:rsidDel="002C33A2">
          <w:rPr>
            <w:b w:val="0"/>
            <w:szCs w:val="24"/>
          </w:rPr>
          <w:delText xml:space="preserve"> – Termo de Referência e seu anexo.</w:delText>
        </w:r>
      </w:del>
    </w:p>
    <w:p w14:paraId="06244C09" w14:textId="34B7958D" w:rsidR="00395F72" w:rsidRPr="00395F72" w:rsidDel="002C33A2" w:rsidRDefault="00395F72" w:rsidP="00395F72">
      <w:pPr>
        <w:pStyle w:val="Corpodetexto"/>
        <w:jc w:val="both"/>
        <w:rPr>
          <w:del w:id="1542" w:author="Tamires Haniery De Souza Silva [2]" w:date="2021-07-16T16:20:00Z"/>
          <w:b w:val="0"/>
          <w:szCs w:val="24"/>
        </w:rPr>
      </w:pPr>
    </w:p>
    <w:p w14:paraId="3985B2A3" w14:textId="3E66B1E3" w:rsidR="00395F72" w:rsidRPr="00395F72" w:rsidDel="002C33A2" w:rsidRDefault="00600DF1" w:rsidP="00395F72">
      <w:pPr>
        <w:pStyle w:val="Corpodetexto"/>
        <w:jc w:val="both"/>
        <w:rPr>
          <w:del w:id="1543" w:author="Tamires Haniery De Souza Silva [2]" w:date="2021-07-16T16:20:00Z"/>
          <w:b w:val="0"/>
          <w:szCs w:val="24"/>
        </w:rPr>
      </w:pPr>
      <w:del w:id="1544" w:author="Tamires Haniery De Souza Silva [2]" w:date="2021-07-16T16:20:00Z">
        <w:r w:rsidRPr="001C0960" w:rsidDel="002C33A2">
          <w:rPr>
            <w:bCs/>
            <w:szCs w:val="24"/>
            <w:rPrChange w:id="1545" w:author="Tamires Haniery De Souza Silva" w:date="2021-05-04T18:07:00Z">
              <w:rPr>
                <w:b w:val="0"/>
                <w:szCs w:val="24"/>
              </w:rPr>
            </w:rPrChange>
          </w:rPr>
          <w:delText>6.</w:delText>
        </w:r>
        <w:r w:rsidR="006B3D8C" w:rsidRPr="001C0960" w:rsidDel="002C33A2">
          <w:rPr>
            <w:bCs/>
            <w:szCs w:val="24"/>
            <w:rPrChange w:id="1546" w:author="Tamires Haniery De Souza Silva" w:date="2021-05-04T18:07:00Z">
              <w:rPr>
                <w:b w:val="0"/>
                <w:szCs w:val="24"/>
              </w:rPr>
            </w:rPrChange>
          </w:rPr>
          <w:delText>5</w:delText>
        </w:r>
        <w:r w:rsidDel="002C33A2">
          <w:rPr>
            <w:szCs w:val="24"/>
          </w:rPr>
          <w:delText xml:space="preserve"> </w:delText>
        </w:r>
        <w:r w:rsidR="00395F72" w:rsidRPr="00395F72" w:rsidDel="002C33A2">
          <w:rPr>
            <w:b w:val="0"/>
            <w:szCs w:val="24"/>
          </w:rPr>
          <w:delText>O prazo de validade das propostas será de 90 (noventa) dias.</w:delText>
        </w:r>
      </w:del>
    </w:p>
    <w:p w14:paraId="5922E7FD" w14:textId="04C31833" w:rsidR="00395F72" w:rsidRPr="00395F72" w:rsidDel="002C33A2" w:rsidRDefault="00395F72" w:rsidP="00395F72">
      <w:pPr>
        <w:pStyle w:val="Corpodetexto"/>
        <w:jc w:val="both"/>
        <w:rPr>
          <w:del w:id="1547" w:author="Tamires Haniery De Souza Silva [2]" w:date="2021-07-16T16:20:00Z"/>
          <w:b w:val="0"/>
          <w:szCs w:val="24"/>
        </w:rPr>
      </w:pPr>
    </w:p>
    <w:p w14:paraId="2B2AA768" w14:textId="7EF56F42" w:rsidR="00395F72" w:rsidRPr="00395F72" w:rsidDel="002C33A2" w:rsidRDefault="00600DF1" w:rsidP="00395F72">
      <w:pPr>
        <w:pStyle w:val="Corpodetexto"/>
        <w:jc w:val="both"/>
        <w:rPr>
          <w:del w:id="1548" w:author="Tamires Haniery De Souza Silva [2]" w:date="2021-07-16T16:20:00Z"/>
          <w:b w:val="0"/>
          <w:szCs w:val="24"/>
        </w:rPr>
      </w:pPr>
      <w:del w:id="1549" w:author="Tamires Haniery De Souza Silva [2]" w:date="2021-07-16T16:20:00Z">
        <w:r w:rsidRPr="001C0960" w:rsidDel="002C33A2">
          <w:rPr>
            <w:bCs/>
            <w:szCs w:val="24"/>
            <w:rPrChange w:id="1550" w:author="Tamires Haniery De Souza Silva" w:date="2021-05-04T18:07:00Z">
              <w:rPr>
                <w:b w:val="0"/>
                <w:szCs w:val="24"/>
              </w:rPr>
            </w:rPrChange>
          </w:rPr>
          <w:delText>6.</w:delText>
        </w:r>
        <w:r w:rsidR="006B3D8C" w:rsidRPr="001C0960" w:rsidDel="002C33A2">
          <w:rPr>
            <w:bCs/>
            <w:szCs w:val="24"/>
            <w:rPrChange w:id="1551" w:author="Tamires Haniery De Souza Silva" w:date="2021-05-04T18:07:00Z">
              <w:rPr>
                <w:b w:val="0"/>
                <w:szCs w:val="24"/>
              </w:rPr>
            </w:rPrChange>
          </w:rPr>
          <w:delText>6</w:delText>
        </w:r>
        <w:r w:rsidDel="002C33A2">
          <w:rPr>
            <w:szCs w:val="24"/>
          </w:rPr>
          <w:delText xml:space="preserve"> </w:delText>
        </w:r>
        <w:r w:rsidR="00395F72" w:rsidRPr="00395F72" w:rsidDel="002C33A2">
          <w:rPr>
            <w:b w:val="0"/>
            <w:szCs w:val="24"/>
          </w:rPr>
          <w:delText>Os preços deverão ser finais, acrescidos de todas as despesas e conter somente duas casas decimais, não sendo admitidos valores simbólicos, irrisórios ou de valor zero, incompatíveis com os preços de mercado, acrescidos dos respectivos encargos, conforme definido no §</w:delText>
        </w:r>
        <w:r w:rsidR="00691F90" w:rsidDel="002C33A2">
          <w:rPr>
            <w:b w:val="0"/>
            <w:szCs w:val="24"/>
          </w:rPr>
          <w:delText xml:space="preserve"> </w:delText>
        </w:r>
        <w:r w:rsidR="00395F72" w:rsidRPr="00395F72" w:rsidDel="002C33A2">
          <w:rPr>
            <w:b w:val="0"/>
            <w:szCs w:val="24"/>
          </w:rPr>
          <w:delText>3º do art. 44 da Lei n. 8.666/</w:delText>
        </w:r>
        <w:r w:rsidR="00BC1BCC" w:rsidDel="002C33A2">
          <w:rPr>
            <w:b w:val="0"/>
            <w:szCs w:val="24"/>
          </w:rPr>
          <w:delText>19</w:delText>
        </w:r>
        <w:r w:rsidR="00395F72" w:rsidRPr="00395F72" w:rsidDel="002C33A2">
          <w:rPr>
            <w:b w:val="0"/>
            <w:szCs w:val="24"/>
          </w:rPr>
          <w:delText>93.</w:delText>
        </w:r>
      </w:del>
    </w:p>
    <w:p w14:paraId="1E651A19" w14:textId="28BA3FB9" w:rsidR="00395F72" w:rsidRPr="00395F72" w:rsidDel="002C33A2" w:rsidRDefault="00395F72" w:rsidP="00395F72">
      <w:pPr>
        <w:pStyle w:val="Corpodetexto"/>
        <w:jc w:val="both"/>
        <w:rPr>
          <w:del w:id="1552" w:author="Tamires Haniery De Souza Silva [2]" w:date="2021-07-16T16:20:00Z"/>
          <w:b w:val="0"/>
          <w:szCs w:val="24"/>
        </w:rPr>
      </w:pPr>
    </w:p>
    <w:p w14:paraId="27A6F857" w14:textId="45B8552A" w:rsidR="00395F72" w:rsidRPr="00395F72" w:rsidDel="002C33A2" w:rsidRDefault="00600DF1" w:rsidP="00395F72">
      <w:pPr>
        <w:pStyle w:val="Corpodetexto"/>
        <w:jc w:val="both"/>
        <w:rPr>
          <w:del w:id="1553" w:author="Tamires Haniery De Souza Silva [2]" w:date="2021-07-16T16:20:00Z"/>
          <w:b w:val="0"/>
          <w:szCs w:val="24"/>
        </w:rPr>
      </w:pPr>
      <w:del w:id="1554" w:author="Tamires Haniery De Souza Silva [2]" w:date="2021-07-16T16:20:00Z">
        <w:r w:rsidRPr="001C0960" w:rsidDel="002C33A2">
          <w:rPr>
            <w:bCs/>
            <w:szCs w:val="24"/>
            <w:rPrChange w:id="1555" w:author="Tamires Haniery De Souza Silva" w:date="2021-05-04T18:07:00Z">
              <w:rPr>
                <w:b w:val="0"/>
                <w:szCs w:val="24"/>
              </w:rPr>
            </w:rPrChange>
          </w:rPr>
          <w:delText>6.</w:delText>
        </w:r>
        <w:r w:rsidR="006B3D8C" w:rsidRPr="001C0960" w:rsidDel="002C33A2">
          <w:rPr>
            <w:bCs/>
            <w:szCs w:val="24"/>
            <w:rPrChange w:id="1556" w:author="Tamires Haniery De Souza Silva" w:date="2021-05-04T18:07:00Z">
              <w:rPr>
                <w:b w:val="0"/>
                <w:szCs w:val="24"/>
              </w:rPr>
            </w:rPrChange>
          </w:rPr>
          <w:delText>7</w:delText>
        </w:r>
        <w:r w:rsidDel="002C33A2">
          <w:rPr>
            <w:szCs w:val="24"/>
          </w:rPr>
          <w:delText xml:space="preserve"> </w:delText>
        </w:r>
        <w:r w:rsidR="00395F72" w:rsidRPr="00395F72" w:rsidDel="002C33A2">
          <w:rPr>
            <w:b w:val="0"/>
            <w:szCs w:val="24"/>
          </w:rPr>
          <w:delText>Até a abertura da sessão, a licitante poderá retirar ou substituir a proposta e os documentos de habilitação anteriormente inseridos no sistema.</w:delText>
        </w:r>
      </w:del>
    </w:p>
    <w:p w14:paraId="4B91F17B" w14:textId="4BA80A24" w:rsidR="00395F72" w:rsidRPr="00395F72" w:rsidDel="002C33A2" w:rsidRDefault="00395F72" w:rsidP="00395F72">
      <w:pPr>
        <w:pStyle w:val="Corpodetexto"/>
        <w:jc w:val="both"/>
        <w:rPr>
          <w:del w:id="1557" w:author="Tamires Haniery De Souza Silva [2]" w:date="2021-07-16T16:20:00Z"/>
          <w:b w:val="0"/>
          <w:szCs w:val="24"/>
        </w:rPr>
      </w:pPr>
    </w:p>
    <w:p w14:paraId="38E9C749" w14:textId="49C2F8F6" w:rsidR="00395F72" w:rsidRPr="00395F72" w:rsidDel="002C33A2" w:rsidRDefault="00600DF1" w:rsidP="00395F72">
      <w:pPr>
        <w:pStyle w:val="Corpodetexto"/>
        <w:jc w:val="both"/>
        <w:rPr>
          <w:del w:id="1558" w:author="Tamires Haniery De Souza Silva [2]" w:date="2021-07-16T16:20:00Z"/>
          <w:b w:val="0"/>
          <w:szCs w:val="24"/>
        </w:rPr>
      </w:pPr>
      <w:bookmarkStart w:id="1559" w:name="_Hlk23004640"/>
      <w:del w:id="1560" w:author="Tamires Haniery De Souza Silva [2]" w:date="2021-07-16T16:20:00Z">
        <w:r w:rsidRPr="001C0960" w:rsidDel="002C33A2">
          <w:rPr>
            <w:bCs/>
            <w:szCs w:val="24"/>
            <w:rPrChange w:id="1561" w:author="Tamires Haniery De Souza Silva" w:date="2021-05-04T18:07:00Z">
              <w:rPr>
                <w:b w:val="0"/>
                <w:szCs w:val="24"/>
              </w:rPr>
            </w:rPrChange>
          </w:rPr>
          <w:delText>6.</w:delText>
        </w:r>
        <w:r w:rsidR="006B3D8C" w:rsidRPr="001C0960" w:rsidDel="002C33A2">
          <w:rPr>
            <w:bCs/>
            <w:szCs w:val="24"/>
            <w:rPrChange w:id="1562" w:author="Tamires Haniery De Souza Silva" w:date="2021-05-04T18:07:00Z">
              <w:rPr>
                <w:b w:val="0"/>
                <w:szCs w:val="24"/>
              </w:rPr>
            </w:rPrChange>
          </w:rPr>
          <w:delText>8</w:delText>
        </w:r>
        <w:r w:rsidDel="002C33A2">
          <w:rPr>
            <w:szCs w:val="24"/>
          </w:rPr>
          <w:delText xml:space="preserve"> </w:delText>
        </w:r>
        <w:r w:rsidR="00395F72" w:rsidRPr="00395F72" w:rsidDel="002C33A2">
          <w:rPr>
            <w:b w:val="0"/>
            <w:szCs w:val="24"/>
          </w:rPr>
          <w:delText>Os documentos complementares à proposta e à habilitação, quando necessários à confirmação daqueles exigidos no edital e já apresentados, serão encaminhados pel</w:delText>
        </w:r>
        <w:r w:rsidR="00D14724" w:rsidDel="002C33A2">
          <w:rPr>
            <w:b w:val="0"/>
            <w:szCs w:val="24"/>
          </w:rPr>
          <w:delText xml:space="preserve">a </w:delText>
        </w:r>
        <w:r w:rsidR="00395F72" w:rsidRPr="00395F72" w:rsidDel="002C33A2">
          <w:rPr>
            <w:b w:val="0"/>
            <w:szCs w:val="24"/>
          </w:rPr>
          <w:delText>licitante melhor classificad</w:delText>
        </w:r>
        <w:r w:rsidR="00BC1BCC" w:rsidDel="002C33A2">
          <w:rPr>
            <w:b w:val="0"/>
            <w:szCs w:val="24"/>
          </w:rPr>
          <w:delText>a,</w:delText>
        </w:r>
        <w:r w:rsidR="00395F72" w:rsidRPr="00395F72" w:rsidDel="002C33A2">
          <w:rPr>
            <w:b w:val="0"/>
            <w:szCs w:val="24"/>
          </w:rPr>
          <w:delText xml:space="preserve"> após o encerramento do envio de lances, no prazo mínimo de 2 (duas) horas, </w:delText>
        </w:r>
        <w:r w:rsidR="00593BF1" w:rsidRPr="00395F72" w:rsidDel="002C33A2">
          <w:rPr>
            <w:b w:val="0"/>
            <w:szCs w:val="24"/>
          </w:rPr>
          <w:delText>contad</w:delText>
        </w:r>
        <w:r w:rsidR="00593BF1" w:rsidDel="002C33A2">
          <w:rPr>
            <w:b w:val="0"/>
            <w:szCs w:val="24"/>
          </w:rPr>
          <w:delText>a</w:delText>
        </w:r>
        <w:r w:rsidR="00593BF1" w:rsidRPr="00395F72" w:rsidDel="002C33A2">
          <w:rPr>
            <w:b w:val="0"/>
            <w:szCs w:val="24"/>
          </w:rPr>
          <w:delText xml:space="preserve">s </w:delText>
        </w:r>
        <w:r w:rsidR="00395F72" w:rsidRPr="00395F72" w:rsidDel="002C33A2">
          <w:rPr>
            <w:b w:val="0"/>
            <w:szCs w:val="24"/>
          </w:rPr>
          <w:delText>da solicitação do pregoeiro no sistema.</w:delText>
        </w:r>
      </w:del>
    </w:p>
    <w:bookmarkEnd w:id="1559"/>
    <w:p w14:paraId="7B8F1FEC" w14:textId="6463F7C3" w:rsidR="00395F72" w:rsidRPr="00395F72" w:rsidDel="002C33A2" w:rsidRDefault="00395F72" w:rsidP="00395F72">
      <w:pPr>
        <w:pStyle w:val="Corpodetexto"/>
        <w:jc w:val="both"/>
        <w:rPr>
          <w:del w:id="1563" w:author="Tamires Haniery De Souza Silva [2]" w:date="2021-07-16T16:20:00Z"/>
          <w:b w:val="0"/>
          <w:szCs w:val="24"/>
        </w:rPr>
      </w:pPr>
    </w:p>
    <w:p w14:paraId="3CC889DC" w14:textId="4BBF0621" w:rsidR="00395F72" w:rsidRPr="00395F72" w:rsidDel="002C33A2" w:rsidRDefault="00600DF1" w:rsidP="00395F72">
      <w:pPr>
        <w:pStyle w:val="Corpodetexto"/>
        <w:jc w:val="both"/>
        <w:rPr>
          <w:del w:id="1564" w:author="Tamires Haniery De Souza Silva [2]" w:date="2021-07-16T16:20:00Z"/>
          <w:b w:val="0"/>
          <w:szCs w:val="24"/>
        </w:rPr>
      </w:pPr>
      <w:del w:id="1565" w:author="Tamires Haniery De Souza Silva [2]" w:date="2021-07-16T16:20:00Z">
        <w:r w:rsidRPr="001C0960" w:rsidDel="002C33A2">
          <w:rPr>
            <w:bCs/>
            <w:szCs w:val="24"/>
            <w:rPrChange w:id="1566" w:author="Tamires Haniery De Souza Silva" w:date="2021-05-04T18:07:00Z">
              <w:rPr>
                <w:b w:val="0"/>
                <w:szCs w:val="24"/>
              </w:rPr>
            </w:rPrChange>
          </w:rPr>
          <w:delText>6.</w:delText>
        </w:r>
        <w:r w:rsidR="006B3D8C" w:rsidRPr="001C0960" w:rsidDel="002C33A2">
          <w:rPr>
            <w:bCs/>
            <w:szCs w:val="24"/>
            <w:rPrChange w:id="1567" w:author="Tamires Haniery De Souza Silva" w:date="2021-05-04T18:07:00Z">
              <w:rPr>
                <w:b w:val="0"/>
                <w:szCs w:val="24"/>
              </w:rPr>
            </w:rPrChange>
          </w:rPr>
          <w:delText>9</w:delText>
        </w:r>
        <w:r w:rsidRPr="00600DF1" w:rsidDel="002C33A2">
          <w:rPr>
            <w:szCs w:val="24"/>
          </w:rPr>
          <w:delText xml:space="preserve"> </w:delText>
        </w:r>
        <w:r w:rsidR="00395F72" w:rsidRPr="00395F72" w:rsidDel="002C33A2">
          <w:rPr>
            <w:b w:val="0"/>
            <w:szCs w:val="24"/>
          </w:rPr>
          <w:delText>Qualquer elemento que possa identificar a licitante importará a desclassificação imediata da proposta.</w:delText>
        </w:r>
      </w:del>
    </w:p>
    <w:p w14:paraId="745D90C4" w14:textId="7A5AF64D" w:rsidR="00395F72" w:rsidRPr="00395F72" w:rsidDel="002C33A2" w:rsidRDefault="00395F72" w:rsidP="00395F72">
      <w:pPr>
        <w:pStyle w:val="Corpodetexto"/>
        <w:jc w:val="both"/>
        <w:rPr>
          <w:del w:id="1568" w:author="Tamires Haniery De Souza Silva [2]" w:date="2021-07-16T16:20:00Z"/>
          <w:b w:val="0"/>
          <w:szCs w:val="24"/>
        </w:rPr>
      </w:pPr>
    </w:p>
    <w:p w14:paraId="448792DC" w14:textId="55049B51" w:rsidR="00395F72" w:rsidRPr="00395F72" w:rsidDel="002C33A2" w:rsidRDefault="00600DF1" w:rsidP="00395F72">
      <w:pPr>
        <w:pStyle w:val="Corpodetexto"/>
        <w:jc w:val="both"/>
        <w:rPr>
          <w:del w:id="1569" w:author="Tamires Haniery De Souza Silva [2]" w:date="2021-07-16T16:20:00Z"/>
          <w:b w:val="0"/>
          <w:szCs w:val="24"/>
        </w:rPr>
      </w:pPr>
      <w:del w:id="1570" w:author="Tamires Haniery De Souza Silva [2]" w:date="2021-07-16T16:20:00Z">
        <w:r w:rsidRPr="001C0960" w:rsidDel="002C33A2">
          <w:rPr>
            <w:bCs/>
            <w:szCs w:val="24"/>
            <w:rPrChange w:id="1571" w:author="Tamires Haniery De Souza Silva" w:date="2021-05-04T18:07:00Z">
              <w:rPr>
                <w:b w:val="0"/>
                <w:szCs w:val="24"/>
              </w:rPr>
            </w:rPrChange>
          </w:rPr>
          <w:delText>6.</w:delText>
        </w:r>
        <w:r w:rsidR="00261309" w:rsidRPr="001C0960" w:rsidDel="002C33A2">
          <w:rPr>
            <w:bCs/>
            <w:szCs w:val="24"/>
            <w:rPrChange w:id="1572" w:author="Tamires Haniery De Souza Silva" w:date="2021-05-04T18:07:00Z">
              <w:rPr>
                <w:b w:val="0"/>
                <w:szCs w:val="24"/>
              </w:rPr>
            </w:rPrChange>
          </w:rPr>
          <w:delText>1</w:delText>
        </w:r>
        <w:r w:rsidR="006B3D8C" w:rsidRPr="001C0960" w:rsidDel="002C33A2">
          <w:rPr>
            <w:bCs/>
            <w:szCs w:val="24"/>
            <w:rPrChange w:id="1573" w:author="Tamires Haniery De Souza Silva" w:date="2021-05-04T18:07:00Z">
              <w:rPr>
                <w:b w:val="0"/>
                <w:szCs w:val="24"/>
              </w:rPr>
            </w:rPrChange>
          </w:rPr>
          <w:delText>0</w:delText>
        </w:r>
        <w:r w:rsidRPr="00600DF1" w:rsidDel="002C33A2">
          <w:rPr>
            <w:szCs w:val="24"/>
          </w:rPr>
          <w:delText xml:space="preserve"> </w:delText>
        </w:r>
        <w:r w:rsidR="00395F72" w:rsidRPr="00395F72" w:rsidDel="002C33A2">
          <w:rPr>
            <w:b w:val="0"/>
            <w:szCs w:val="24"/>
          </w:rPr>
          <w:delText>Caberá à licitante acompanhar as operações no sistema eletrônico durante a sessão pública do pregão, ficando responsável pelo ônus decorrente da perda de negócios diante da inobservância de qualquer mensagem emitida pelo sistema ou de sua desconexão.</w:delText>
        </w:r>
      </w:del>
    </w:p>
    <w:p w14:paraId="2019CBE1" w14:textId="2CC75269" w:rsidR="00395F72" w:rsidRPr="00395F72" w:rsidDel="002C33A2" w:rsidRDefault="00395F72" w:rsidP="00395F72">
      <w:pPr>
        <w:pStyle w:val="Corpodetexto"/>
        <w:jc w:val="both"/>
        <w:rPr>
          <w:del w:id="1574" w:author="Tamires Haniery De Souza Silva [2]" w:date="2021-07-16T16:20:00Z"/>
          <w:b w:val="0"/>
          <w:szCs w:val="24"/>
        </w:rPr>
      </w:pPr>
    </w:p>
    <w:p w14:paraId="18AF34EE" w14:textId="3E3DEC89" w:rsidR="00395F72" w:rsidRPr="00395F72" w:rsidDel="002C33A2" w:rsidRDefault="00600DF1" w:rsidP="00395F72">
      <w:pPr>
        <w:pStyle w:val="Corpodetexto"/>
        <w:jc w:val="both"/>
        <w:rPr>
          <w:del w:id="1575" w:author="Tamires Haniery De Souza Silva [2]" w:date="2021-07-16T16:20:00Z"/>
          <w:b w:val="0"/>
          <w:szCs w:val="24"/>
        </w:rPr>
      </w:pPr>
      <w:del w:id="1576" w:author="Tamires Haniery De Souza Silva [2]" w:date="2021-07-16T16:20:00Z">
        <w:r w:rsidRPr="001C0960" w:rsidDel="002C33A2">
          <w:rPr>
            <w:bCs/>
            <w:szCs w:val="24"/>
            <w:rPrChange w:id="1577" w:author="Tamires Haniery De Souza Silva" w:date="2021-05-04T18:07:00Z">
              <w:rPr>
                <w:b w:val="0"/>
                <w:szCs w:val="24"/>
              </w:rPr>
            </w:rPrChange>
          </w:rPr>
          <w:delText>6.1</w:delText>
        </w:r>
        <w:r w:rsidR="006B3D8C" w:rsidRPr="001C0960" w:rsidDel="002C33A2">
          <w:rPr>
            <w:bCs/>
            <w:szCs w:val="24"/>
            <w:rPrChange w:id="1578" w:author="Tamires Haniery De Souza Silva" w:date="2021-05-04T18:07:00Z">
              <w:rPr>
                <w:b w:val="0"/>
                <w:szCs w:val="24"/>
              </w:rPr>
            </w:rPrChange>
          </w:rPr>
          <w:delText>1</w:delText>
        </w:r>
        <w:r w:rsidRPr="00600DF1" w:rsidDel="002C33A2">
          <w:rPr>
            <w:szCs w:val="24"/>
          </w:rPr>
          <w:delText xml:space="preserve"> </w:delText>
        </w:r>
        <w:r w:rsidR="00395F72" w:rsidRPr="00395F72" w:rsidDel="002C33A2">
          <w:rPr>
            <w:b w:val="0"/>
            <w:szCs w:val="24"/>
          </w:rPr>
          <w:delText>Na etapa de apresentação da proposta e dos documentos de habilitação pel</w:delText>
        </w:r>
        <w:r w:rsidR="00D14724" w:rsidDel="002C33A2">
          <w:rPr>
            <w:b w:val="0"/>
            <w:szCs w:val="24"/>
          </w:rPr>
          <w:delText xml:space="preserve">a </w:delText>
        </w:r>
        <w:r w:rsidR="00395F72" w:rsidRPr="00395F72" w:rsidDel="002C33A2">
          <w:rPr>
            <w:b w:val="0"/>
            <w:szCs w:val="24"/>
          </w:rPr>
          <w:delText>licitante não haverá ordem de classificação das propostas, o que ocorrerá somente após os procedimentos de julgamento das propostas, nos termos do §</w:delText>
        </w:r>
        <w:r w:rsidR="005057C1" w:rsidDel="002C33A2">
          <w:rPr>
            <w:b w:val="0"/>
            <w:szCs w:val="24"/>
          </w:rPr>
          <w:delText xml:space="preserve"> </w:delText>
        </w:r>
        <w:r w:rsidR="00395F72" w:rsidRPr="00395F72" w:rsidDel="002C33A2">
          <w:rPr>
            <w:b w:val="0"/>
            <w:szCs w:val="24"/>
          </w:rPr>
          <w:delText>7º do art</w:delText>
        </w:r>
        <w:r w:rsidR="00BC1BCC" w:rsidDel="002C33A2">
          <w:rPr>
            <w:b w:val="0"/>
            <w:szCs w:val="24"/>
          </w:rPr>
          <w:delText>.</w:delText>
        </w:r>
        <w:r w:rsidR="00395F72" w:rsidRPr="00395F72" w:rsidDel="002C33A2">
          <w:rPr>
            <w:b w:val="0"/>
            <w:szCs w:val="24"/>
          </w:rPr>
          <w:delText xml:space="preserve"> 26 do Decreto n. 10.024/2019.</w:delText>
        </w:r>
      </w:del>
    </w:p>
    <w:p w14:paraId="148E5F29" w14:textId="68A80A93" w:rsidR="00395F72" w:rsidRPr="00395F72" w:rsidDel="002C33A2" w:rsidRDefault="00395F72" w:rsidP="00395F72">
      <w:pPr>
        <w:pStyle w:val="Corpodetexto"/>
        <w:jc w:val="both"/>
        <w:rPr>
          <w:del w:id="1579" w:author="Tamires Haniery De Souza Silva [2]" w:date="2021-07-16T16:20:00Z"/>
          <w:b w:val="0"/>
          <w:szCs w:val="24"/>
        </w:rPr>
      </w:pPr>
    </w:p>
    <w:p w14:paraId="34E5736C" w14:textId="32C1C050" w:rsidR="00395F72" w:rsidDel="002C33A2" w:rsidRDefault="00600DF1" w:rsidP="00395F72">
      <w:pPr>
        <w:pStyle w:val="Corpodetexto"/>
        <w:jc w:val="both"/>
        <w:rPr>
          <w:del w:id="1580" w:author="Tamires Haniery De Souza Silva [2]" w:date="2021-07-16T16:20:00Z"/>
          <w:b w:val="0"/>
          <w:szCs w:val="24"/>
        </w:rPr>
      </w:pPr>
      <w:del w:id="1581" w:author="Tamires Haniery De Souza Silva [2]" w:date="2021-07-16T16:20:00Z">
        <w:r w:rsidRPr="001C0960" w:rsidDel="002C33A2">
          <w:rPr>
            <w:bCs/>
            <w:szCs w:val="24"/>
            <w:rPrChange w:id="1582" w:author="Tamires Haniery De Souza Silva" w:date="2021-05-04T18:07:00Z">
              <w:rPr>
                <w:b w:val="0"/>
                <w:szCs w:val="24"/>
              </w:rPr>
            </w:rPrChange>
          </w:rPr>
          <w:delText>6.1</w:delText>
        </w:r>
        <w:r w:rsidR="006B3D8C" w:rsidRPr="001C0960" w:rsidDel="002C33A2">
          <w:rPr>
            <w:bCs/>
            <w:szCs w:val="24"/>
            <w:rPrChange w:id="1583" w:author="Tamires Haniery De Souza Silva" w:date="2021-05-04T18:07:00Z">
              <w:rPr>
                <w:b w:val="0"/>
                <w:szCs w:val="24"/>
              </w:rPr>
            </w:rPrChange>
          </w:rPr>
          <w:delText>2</w:delText>
        </w:r>
        <w:r w:rsidRPr="00600DF1" w:rsidDel="002C33A2">
          <w:rPr>
            <w:szCs w:val="24"/>
          </w:rPr>
          <w:delText xml:space="preserve"> </w:delText>
        </w:r>
        <w:r w:rsidR="00395F72" w:rsidRPr="00395F72" w:rsidDel="002C33A2">
          <w:rPr>
            <w:b w:val="0"/>
            <w:szCs w:val="24"/>
          </w:rPr>
          <w:delText>Os documentos que compõem a proposta e a habilitação d</w:delText>
        </w:r>
        <w:r w:rsidR="00D14724" w:rsidDel="002C33A2">
          <w:rPr>
            <w:b w:val="0"/>
            <w:szCs w:val="24"/>
          </w:rPr>
          <w:delText xml:space="preserve">a </w:delText>
        </w:r>
        <w:r w:rsidR="00395F72" w:rsidRPr="00395F72" w:rsidDel="002C33A2">
          <w:rPr>
            <w:b w:val="0"/>
            <w:szCs w:val="24"/>
          </w:rPr>
          <w:delText>licitante melhor classificad</w:delText>
        </w:r>
        <w:r w:rsidR="00BC1BCC" w:rsidDel="002C33A2">
          <w:rPr>
            <w:b w:val="0"/>
            <w:szCs w:val="24"/>
          </w:rPr>
          <w:delText>a</w:delText>
        </w:r>
        <w:r w:rsidR="00395F72" w:rsidRPr="00395F72" w:rsidDel="002C33A2">
          <w:rPr>
            <w:b w:val="0"/>
            <w:szCs w:val="24"/>
          </w:rPr>
          <w:delText xml:space="preserve"> somente serão disponibilizados para avaliação do pregoeiro e para acesso público</w:delText>
        </w:r>
        <w:r w:rsidR="00BC1BCC" w:rsidDel="002C33A2">
          <w:rPr>
            <w:b w:val="0"/>
            <w:szCs w:val="24"/>
          </w:rPr>
          <w:delText>,</w:delText>
        </w:r>
        <w:r w:rsidR="00395F72" w:rsidRPr="00395F72" w:rsidDel="002C33A2">
          <w:rPr>
            <w:b w:val="0"/>
            <w:szCs w:val="24"/>
          </w:rPr>
          <w:delText xml:space="preserve"> após o encerramento do envio de lances.</w:delText>
        </w:r>
      </w:del>
    </w:p>
    <w:p w14:paraId="702B77C2" w14:textId="4DFB8BF6" w:rsidR="006B3D8C" w:rsidDel="002C33A2" w:rsidRDefault="006B3D8C" w:rsidP="00395F72">
      <w:pPr>
        <w:pStyle w:val="Corpodetexto"/>
        <w:jc w:val="both"/>
        <w:rPr>
          <w:del w:id="1584" w:author="Tamires Haniery De Souza Silva [2]" w:date="2021-07-16T16:20:00Z"/>
          <w:b w:val="0"/>
          <w:szCs w:val="24"/>
        </w:rPr>
      </w:pPr>
    </w:p>
    <w:p w14:paraId="29E04057" w14:textId="7C2DDE40" w:rsidR="006B3D8C" w:rsidRPr="00695848" w:rsidDel="002C33A2" w:rsidRDefault="006B3D8C" w:rsidP="00395F72">
      <w:pPr>
        <w:pStyle w:val="Corpodetexto"/>
        <w:jc w:val="both"/>
        <w:rPr>
          <w:del w:id="1585" w:author="Tamires Haniery De Souza Silva [2]" w:date="2021-07-16T16:20:00Z"/>
          <w:b w:val="0"/>
          <w:szCs w:val="24"/>
          <w:rPrChange w:id="1586" w:author="Luana Carvalho de Almeida" w:date="2021-06-01T17:36:00Z">
            <w:rPr>
              <w:del w:id="1587" w:author="Tamires Haniery De Souza Silva [2]" w:date="2021-07-16T16:20:00Z"/>
              <w:b w:val="0"/>
              <w:color w:val="FF0000"/>
              <w:szCs w:val="24"/>
            </w:rPr>
          </w:rPrChange>
        </w:rPr>
      </w:pPr>
      <w:del w:id="1588" w:author="Tamires Haniery De Souza Silva [2]" w:date="2021-07-16T16:20:00Z">
        <w:r w:rsidRPr="00695848" w:rsidDel="002C33A2">
          <w:rPr>
            <w:bCs/>
            <w:szCs w:val="24"/>
            <w:rPrChange w:id="1589" w:author="Luana Carvalho de Almeida" w:date="2021-06-01T17:36:00Z">
              <w:rPr>
                <w:b w:val="0"/>
                <w:bCs/>
                <w:color w:val="FF0000"/>
                <w:szCs w:val="24"/>
              </w:rPr>
            </w:rPrChange>
          </w:rPr>
          <w:delText>6.13</w:delText>
        </w:r>
        <w:r w:rsidRPr="00695848" w:rsidDel="002C33A2">
          <w:rPr>
            <w:b w:val="0"/>
            <w:szCs w:val="24"/>
            <w:rPrChange w:id="1590" w:author="Luana Carvalho de Almeida" w:date="2021-06-01T17:36:00Z">
              <w:rPr>
                <w:b w:val="0"/>
                <w:color w:val="FF0000"/>
                <w:szCs w:val="24"/>
              </w:rPr>
            </w:rPrChange>
          </w:rPr>
          <w:delText xml:space="preserve"> </w:delText>
        </w:r>
        <w:r w:rsidR="00C13326" w:rsidRPr="00695848" w:rsidDel="002C33A2">
          <w:rPr>
            <w:b w:val="0"/>
            <w:szCs w:val="24"/>
            <w:rPrChange w:id="1591" w:author="Luana Carvalho de Almeida" w:date="2021-06-01T17:36:00Z">
              <w:rPr>
                <w:b w:val="0"/>
                <w:color w:val="FF0000"/>
                <w:szCs w:val="24"/>
              </w:rPr>
            </w:rPrChange>
          </w:rPr>
          <w:delText>A licitante deverá apresentar, ainda, juntamente com a proposta</w:delText>
        </w:r>
        <w:r w:rsidRPr="00695848" w:rsidDel="002C33A2">
          <w:rPr>
            <w:b w:val="0"/>
            <w:szCs w:val="24"/>
            <w:rPrChange w:id="1592" w:author="Luana Carvalho de Almeida" w:date="2021-06-01T17:36:00Z">
              <w:rPr>
                <w:b w:val="0"/>
                <w:color w:val="FF0000"/>
                <w:szCs w:val="24"/>
              </w:rPr>
            </w:rPrChange>
          </w:rPr>
          <w:delText xml:space="preserve">: </w:delText>
        </w:r>
        <w:r w:rsidR="00C42079" w:rsidRPr="00695848" w:rsidDel="002C33A2">
          <w:rPr>
            <w:b w:val="0"/>
            <w:szCs w:val="24"/>
            <w:rPrChange w:id="1593" w:author="Luana Carvalho de Almeida" w:date="2021-06-01T17:36:00Z">
              <w:rPr>
                <w:b w:val="0"/>
                <w:color w:val="FF0000"/>
                <w:szCs w:val="24"/>
              </w:rPr>
            </w:rPrChange>
          </w:rPr>
          <w:delText>(verificar no TR se há requisitos técnicos específicos de habilitação)</w:delText>
        </w:r>
      </w:del>
    </w:p>
    <w:p w14:paraId="38F66738" w14:textId="06B43896" w:rsidR="00C42079" w:rsidRPr="00695848" w:rsidDel="002C33A2" w:rsidRDefault="00C42079" w:rsidP="00395F72">
      <w:pPr>
        <w:pStyle w:val="Corpodetexto"/>
        <w:jc w:val="both"/>
        <w:rPr>
          <w:del w:id="1594" w:author="Tamires Haniery De Souza Silva [2]" w:date="2021-07-16T16:20:00Z"/>
          <w:b w:val="0"/>
          <w:szCs w:val="24"/>
          <w:rPrChange w:id="1595" w:author="Luana Carvalho de Almeida" w:date="2021-06-01T17:36:00Z">
            <w:rPr>
              <w:del w:id="1596" w:author="Tamires Haniery De Souza Silva [2]" w:date="2021-07-16T16:20:00Z"/>
              <w:b w:val="0"/>
              <w:color w:val="FF0000"/>
              <w:szCs w:val="24"/>
            </w:rPr>
          </w:rPrChange>
        </w:rPr>
      </w:pPr>
    </w:p>
    <w:p w14:paraId="2E1C1A21" w14:textId="6A79AA86" w:rsidR="006E268C" w:rsidRPr="00695848" w:rsidDel="002C33A2" w:rsidRDefault="00C42079" w:rsidP="006E268C">
      <w:pPr>
        <w:pStyle w:val="textojustificado"/>
        <w:ind w:left="1200"/>
        <w:rPr>
          <w:ins w:id="1597" w:author="Tamires Haniery De Souza Silva" w:date="2021-05-04T17:30:00Z"/>
          <w:del w:id="1598" w:author="Tamires Haniery De Souza Silva [2]" w:date="2021-07-16T16:20:00Z"/>
          <w:rPrChange w:id="1599" w:author="Luana Carvalho de Almeida" w:date="2021-06-01T17:36:00Z">
            <w:rPr>
              <w:ins w:id="1600" w:author="Tamires Haniery De Souza Silva" w:date="2021-05-04T17:30:00Z"/>
              <w:del w:id="1601" w:author="Tamires Haniery De Souza Silva [2]" w:date="2021-07-16T16:20:00Z"/>
              <w:color w:val="000000"/>
              <w:sz w:val="27"/>
              <w:szCs w:val="27"/>
            </w:rPr>
          </w:rPrChange>
        </w:rPr>
      </w:pPr>
      <w:del w:id="1602" w:author="Tamires Haniery De Souza Silva [2]" w:date="2021-07-16T16:20:00Z">
        <w:r w:rsidRPr="00695848" w:rsidDel="002C33A2">
          <w:rPr>
            <w:b/>
            <w:bCs/>
            <w:rPrChange w:id="1603" w:author="Luana Carvalho de Almeida" w:date="2021-06-01T17:36:00Z">
              <w:rPr>
                <w:b/>
                <w:bCs/>
                <w:color w:val="FF0000"/>
              </w:rPr>
            </w:rPrChange>
          </w:rPr>
          <w:delText>6.13.1</w:delText>
        </w:r>
      </w:del>
      <w:ins w:id="1604" w:author="Tamires Haniery De Souza Silva" w:date="2021-05-04T17:30:00Z">
        <w:del w:id="1605" w:author="Tamires Haniery De Souza Silva [2]" w:date="2021-07-16T16:20:00Z">
          <w:r w:rsidR="006E268C" w:rsidRPr="00695848" w:rsidDel="002C33A2">
            <w:rPr>
              <w:rPrChange w:id="1606" w:author="Luana Carvalho de Almeida" w:date="2021-06-01T17:36:00Z">
                <w:rPr>
                  <w:color w:val="000000"/>
                  <w:sz w:val="27"/>
                  <w:szCs w:val="27"/>
                </w:rPr>
              </w:rPrChange>
            </w:rPr>
            <w:delText xml:space="preserve"> </w:delText>
          </w:r>
        </w:del>
      </w:ins>
      <w:del w:id="1607" w:author="Tamires Haniery De Souza Silva [2]" w:date="2021-07-16T16:20:00Z">
        <w:r w:rsidRPr="00695848" w:rsidDel="002C33A2">
          <w:rPr>
            <w:b/>
            <w:rPrChange w:id="1608" w:author="Luana Carvalho de Almeida" w:date="2021-06-01T17:36:00Z">
              <w:rPr>
                <w:b/>
                <w:color w:val="FF0000"/>
              </w:rPr>
            </w:rPrChange>
          </w:rPr>
          <w:delText xml:space="preserve"> </w:delText>
        </w:r>
      </w:del>
      <w:ins w:id="1609" w:author="Tamires Haniery De Souza Silva" w:date="2021-05-04T17:31:00Z">
        <w:del w:id="1610" w:author="Tamires Haniery De Souza Silva [2]" w:date="2021-07-16T16:20:00Z">
          <w:r w:rsidR="006E268C" w:rsidRPr="00695848" w:rsidDel="002C33A2">
            <w:rPr>
              <w:b/>
              <w:rPrChange w:id="1611" w:author="Luana Carvalho de Almeida" w:date="2021-06-01T17:36:00Z">
                <w:rPr>
                  <w:b/>
                  <w:color w:val="FF0000"/>
                </w:rPr>
              </w:rPrChange>
            </w:rPr>
            <w:delText>C</w:delText>
          </w:r>
        </w:del>
      </w:ins>
      <w:ins w:id="1612" w:author="Tamires Haniery De Souza Silva" w:date="2021-05-04T17:30:00Z">
        <w:del w:id="1613" w:author="Tamires Haniery De Souza Silva [2]" w:date="2021-07-16T16:20:00Z">
          <w:r w:rsidR="006E268C" w:rsidRPr="00695848" w:rsidDel="002C33A2">
            <w:rPr>
              <w:rPrChange w:id="1614" w:author="Luana Carvalho de Almeida" w:date="2021-06-01T17:36:00Z">
                <w:rPr>
                  <w:color w:val="000000"/>
                  <w:sz w:val="27"/>
                  <w:szCs w:val="27"/>
                </w:rPr>
              </w:rPrChange>
            </w:rPr>
            <w:delText xml:space="preserve">atálogos ou prospectos do fabricante, preferencialmente em língua portuguesa (Brasil), podendo ser em idioma estrangeiro (inglês), correspondente aos equipamentos ofertados em sua proposta, com indicação detalhada da comprovação de cada característica constante das especificações técnicas </w:delText>
          </w:r>
        </w:del>
      </w:ins>
      <w:ins w:id="1615" w:author="Tamires Haniery De Souza Silva" w:date="2021-05-04T17:31:00Z">
        <w:del w:id="1616" w:author="Tamires Haniery De Souza Silva [2]" w:date="2021-07-16T16:20:00Z">
          <w:r w:rsidR="006E268C" w:rsidRPr="00695848" w:rsidDel="002C33A2">
            <w:rPr>
              <w:rPrChange w:id="1617" w:author="Luana Carvalho de Almeida" w:date="2021-06-01T17:36:00Z">
                <w:rPr>
                  <w:color w:val="000000"/>
                  <w:sz w:val="27"/>
                  <w:szCs w:val="27"/>
                </w:rPr>
              </w:rPrChange>
            </w:rPr>
            <w:delText>no</w:delText>
          </w:r>
        </w:del>
      </w:ins>
      <w:ins w:id="1618" w:author="Tamires Haniery De Souza Silva" w:date="2021-05-04T17:30:00Z">
        <w:del w:id="1619" w:author="Tamires Haniery De Souza Silva [2]" w:date="2021-07-16T16:20:00Z">
          <w:r w:rsidR="006E268C" w:rsidRPr="00695848" w:rsidDel="002C33A2">
            <w:rPr>
              <w:b/>
              <w:bCs/>
              <w:rPrChange w:id="1620" w:author="Luana Carvalho de Almeida" w:date="2021-06-01T17:36:00Z">
                <w:rPr>
                  <w:b/>
                  <w:bCs/>
                  <w:color w:val="000000"/>
                  <w:sz w:val="27"/>
                  <w:szCs w:val="27"/>
                </w:rPr>
              </w:rPrChange>
            </w:rPr>
            <w:delText> Anexo II</w:delText>
          </w:r>
        </w:del>
      </w:ins>
      <w:ins w:id="1621" w:author="Tamires Haniery De Souza Silva" w:date="2021-05-04T17:31:00Z">
        <w:del w:id="1622" w:author="Tamires Haniery De Souza Silva [2]" w:date="2021-07-16T16:20:00Z">
          <w:r w:rsidR="006E268C" w:rsidRPr="00695848" w:rsidDel="002C33A2">
            <w:rPr>
              <w:b/>
              <w:bCs/>
              <w:rPrChange w:id="1623" w:author="Luana Carvalho de Almeida" w:date="2021-06-01T17:36:00Z">
                <w:rPr>
                  <w:b/>
                  <w:bCs/>
                  <w:color w:val="000000"/>
                  <w:sz w:val="27"/>
                  <w:szCs w:val="27"/>
                </w:rPr>
              </w:rPrChange>
            </w:rPr>
            <w:delText xml:space="preserve"> do Módulo I deste edita</w:delText>
          </w:r>
        </w:del>
      </w:ins>
      <w:ins w:id="1624" w:author="Tamires Haniery De Souza Silva" w:date="2021-05-04T17:32:00Z">
        <w:del w:id="1625" w:author="Tamires Haniery De Souza Silva [2]" w:date="2021-07-16T16:20:00Z">
          <w:r w:rsidR="006E268C" w:rsidRPr="00695848" w:rsidDel="002C33A2">
            <w:rPr>
              <w:b/>
              <w:bCs/>
              <w:rPrChange w:id="1626" w:author="Luana Carvalho de Almeida" w:date="2021-06-01T17:36:00Z">
                <w:rPr>
                  <w:b/>
                  <w:bCs/>
                  <w:color w:val="000000"/>
                  <w:sz w:val="27"/>
                  <w:szCs w:val="27"/>
                </w:rPr>
              </w:rPrChange>
            </w:rPr>
            <w:delText>l</w:delText>
          </w:r>
        </w:del>
      </w:ins>
      <w:ins w:id="1627" w:author="Tamires Haniery De Souza Silva" w:date="2021-05-04T17:30:00Z">
        <w:del w:id="1628" w:author="Tamires Haniery De Souza Silva [2]" w:date="2021-07-16T16:20:00Z">
          <w:r w:rsidR="006E268C" w:rsidRPr="00695848" w:rsidDel="002C33A2">
            <w:rPr>
              <w:rPrChange w:id="1629" w:author="Luana Carvalho de Almeida" w:date="2021-06-01T17:36:00Z">
                <w:rPr>
                  <w:color w:val="000000"/>
                  <w:sz w:val="27"/>
                  <w:szCs w:val="27"/>
                </w:rPr>
              </w:rPrChange>
            </w:rPr>
            <w:delText xml:space="preserve">. </w:delText>
          </w:r>
          <w:r w:rsidR="006E268C" w:rsidRPr="00695848" w:rsidDel="002C33A2">
            <w:rPr>
              <w:highlight w:val="lightGray"/>
              <w:rPrChange w:id="1630" w:author="Luana Carvalho de Almeida" w:date="2021-06-01T17:37:00Z">
                <w:rPr>
                  <w:color w:val="000000"/>
                  <w:sz w:val="27"/>
                  <w:szCs w:val="27"/>
                </w:rPr>
              </w:rPrChange>
            </w:rPr>
            <w:delText>Não será aceita proposta sem esta documentação ou sem a indicação da comprovação das características</w:delText>
          </w:r>
        </w:del>
      </w:ins>
      <w:ins w:id="1631" w:author="Willam's Cavalcante do Nascimento" w:date="2021-05-31T19:39:00Z">
        <w:del w:id="1632" w:author="Tamires Haniery De Souza Silva [2]" w:date="2021-07-16T16:20:00Z">
          <w:r w:rsidR="006043ED" w:rsidRPr="00695848" w:rsidDel="002C33A2">
            <w:rPr>
              <w:highlight w:val="lightGray"/>
              <w:rPrChange w:id="1633" w:author="Luana Carvalho de Almeida" w:date="2021-06-01T17:37:00Z">
                <w:rPr>
                  <w:color w:val="FF0000"/>
                  <w:highlight w:val="yellow"/>
                </w:rPr>
              </w:rPrChange>
            </w:rPr>
            <w:delText>.</w:delText>
          </w:r>
        </w:del>
      </w:ins>
      <w:ins w:id="1634" w:author="Tamires Haniery De Souza Silva" w:date="2021-05-04T17:30:00Z">
        <w:del w:id="1635" w:author="Tamires Haniery De Souza Silva [2]" w:date="2021-07-16T16:20:00Z">
          <w:r w:rsidR="006E268C" w:rsidRPr="00695848" w:rsidDel="002C33A2">
            <w:rPr>
              <w:highlight w:val="yellow"/>
              <w:rPrChange w:id="1636" w:author="Luana Carvalho de Almeida" w:date="2021-06-01T17:36:00Z">
                <w:rPr>
                  <w:color w:val="000000"/>
                  <w:sz w:val="27"/>
                  <w:szCs w:val="27"/>
                </w:rPr>
              </w:rPrChange>
            </w:rPr>
            <w:delText>;</w:delText>
          </w:r>
        </w:del>
      </w:ins>
    </w:p>
    <w:p w14:paraId="07233584" w14:textId="1418B160" w:rsidR="006E268C" w:rsidRPr="00695848" w:rsidDel="002C33A2" w:rsidRDefault="006E268C" w:rsidP="006E268C">
      <w:pPr>
        <w:spacing w:before="120" w:after="120"/>
        <w:ind w:left="1200" w:right="120"/>
        <w:jc w:val="both"/>
        <w:rPr>
          <w:ins w:id="1637" w:author="Tamires Haniery De Souza Silva" w:date="2021-05-04T17:30:00Z"/>
          <w:del w:id="1638" w:author="Tamires Haniery De Souza Silva [2]" w:date="2021-07-16T16:20:00Z"/>
          <w:rPrChange w:id="1639" w:author="Luana Carvalho de Almeida" w:date="2021-06-01T17:36:00Z">
            <w:rPr>
              <w:ins w:id="1640" w:author="Tamires Haniery De Souza Silva" w:date="2021-05-04T17:30:00Z"/>
              <w:del w:id="1641" w:author="Tamires Haniery De Souza Silva [2]" w:date="2021-07-16T16:20:00Z"/>
              <w:color w:val="000000"/>
              <w:sz w:val="27"/>
              <w:szCs w:val="27"/>
            </w:rPr>
          </w:rPrChange>
        </w:rPr>
      </w:pPr>
      <w:ins w:id="1642" w:author="Tamires Haniery De Souza Silva" w:date="2021-05-04T17:32:00Z">
        <w:del w:id="1643" w:author="Tamires Haniery De Souza Silva [2]" w:date="2021-07-16T16:20:00Z">
          <w:r w:rsidRPr="00695848" w:rsidDel="002C33A2">
            <w:rPr>
              <w:b/>
              <w:bCs/>
              <w:rPrChange w:id="1644" w:author="Luana Carvalho de Almeida" w:date="2021-06-01T17:36:00Z">
                <w:rPr>
                  <w:b/>
                  <w:bCs/>
                  <w:color w:val="FF0000"/>
                </w:rPr>
              </w:rPrChange>
            </w:rPr>
            <w:delText xml:space="preserve">6.13.2 </w:delText>
          </w:r>
        </w:del>
      </w:ins>
      <w:ins w:id="1645" w:author="Tamires Haniery De Souza Silva" w:date="2021-05-04T17:30:00Z">
        <w:del w:id="1646" w:author="Tamires Haniery De Souza Silva [2]" w:date="2021-07-16T16:20:00Z">
          <w:r w:rsidRPr="00695848" w:rsidDel="002C33A2">
            <w:rPr>
              <w:rPrChange w:id="1647" w:author="Luana Carvalho de Almeida" w:date="2021-06-01T17:36:00Z">
                <w:rPr>
                  <w:color w:val="000000"/>
                  <w:sz w:val="27"/>
                  <w:szCs w:val="27"/>
                </w:rPr>
              </w:rPrChange>
            </w:rPr>
            <w:delText>A proposta deverá indicar em qual página e item da documentação está a comprovação do atendimento aos requisitos técnicos descritos no </w:delText>
          </w:r>
          <w:r w:rsidRPr="00695848" w:rsidDel="002C33A2">
            <w:rPr>
              <w:b/>
              <w:bCs/>
              <w:rPrChange w:id="1648" w:author="Luana Carvalho de Almeida" w:date="2021-06-01T17:36:00Z">
                <w:rPr>
                  <w:b/>
                  <w:bCs/>
                  <w:color w:val="000000"/>
                  <w:sz w:val="27"/>
                  <w:szCs w:val="27"/>
                </w:rPr>
              </w:rPrChange>
            </w:rPr>
            <w:delText>Anexo II</w:delText>
          </w:r>
        </w:del>
      </w:ins>
      <w:ins w:id="1649" w:author="Tamires Haniery De Souza Silva" w:date="2021-05-04T17:33:00Z">
        <w:del w:id="1650" w:author="Tamires Haniery De Souza Silva [2]" w:date="2021-07-16T16:20:00Z">
          <w:r w:rsidRPr="00695848" w:rsidDel="002C33A2">
            <w:rPr>
              <w:b/>
              <w:bCs/>
              <w:rPrChange w:id="1651" w:author="Luana Carvalho de Almeida" w:date="2021-06-01T17:36:00Z">
                <w:rPr>
                  <w:b/>
                  <w:bCs/>
                  <w:color w:val="000000"/>
                  <w:sz w:val="27"/>
                  <w:szCs w:val="27"/>
                </w:rPr>
              </w:rPrChange>
            </w:rPr>
            <w:delText xml:space="preserve"> do Módulo I deste edital</w:delText>
          </w:r>
        </w:del>
      </w:ins>
      <w:ins w:id="1652" w:author="Tamires Haniery De Souza Silva" w:date="2021-05-04T17:30:00Z">
        <w:del w:id="1653" w:author="Tamires Haniery De Souza Silva [2]" w:date="2021-07-16T16:20:00Z">
          <w:r w:rsidRPr="00695848" w:rsidDel="002C33A2">
            <w:rPr>
              <w:rPrChange w:id="1654" w:author="Luana Carvalho de Almeida" w:date="2021-06-01T17:36:00Z">
                <w:rPr>
                  <w:color w:val="000000"/>
                  <w:sz w:val="27"/>
                  <w:szCs w:val="27"/>
                </w:rPr>
              </w:rPrChange>
            </w:rPr>
            <w:delText xml:space="preserve">. </w:delText>
          </w:r>
          <w:r w:rsidRPr="00695848" w:rsidDel="002C33A2">
            <w:rPr>
              <w:highlight w:val="lightGray"/>
              <w:rPrChange w:id="1655" w:author="Luana Carvalho de Almeida" w:date="2021-06-01T17:37:00Z">
                <w:rPr>
                  <w:color w:val="000000"/>
                  <w:sz w:val="27"/>
                  <w:szCs w:val="27"/>
                </w:rPr>
              </w:rPrChange>
            </w:rPr>
            <w:delText>Não serão aceitas propostas sem a indicação na documentação técnica apresentada</w:delText>
          </w:r>
        </w:del>
      </w:ins>
      <w:bookmarkStart w:id="1656" w:name="_Hlk76733188"/>
      <w:ins w:id="1657" w:author="Willam's Cavalcante do Nascimento [2]" w:date="2021-07-09T14:21:00Z">
        <w:del w:id="1658" w:author="Tamires Haniery De Souza Silva [2]" w:date="2021-07-16T16:20:00Z">
          <w:r w:rsidR="001F5B1B" w:rsidDel="002C33A2">
            <w:rPr>
              <w:highlight w:val="lightGray"/>
            </w:rPr>
            <w:delText>O CJF poderá diligenciar com a licitante</w:delText>
          </w:r>
        </w:del>
      </w:ins>
      <w:ins w:id="1659" w:author="Willam's Cavalcante do Nascimento [2]" w:date="2021-07-09T14:22:00Z">
        <w:del w:id="1660" w:author="Tamires Haniery De Souza Silva [2]" w:date="2021-07-16T16:20:00Z">
          <w:r w:rsidR="001F5B1B" w:rsidDel="002C33A2">
            <w:rPr>
              <w:highlight w:val="lightGray"/>
            </w:rPr>
            <w:delText xml:space="preserve">, caso a proposta não indique a página e item, nos termos ora exigidos, sem que isso implique a </w:delText>
          </w:r>
        </w:del>
      </w:ins>
      <w:ins w:id="1661" w:author="Willam's Cavalcante do Nascimento [2]" w:date="2021-07-09T14:23:00Z">
        <w:del w:id="1662" w:author="Tamires Haniery De Souza Silva [2]" w:date="2021-07-16T16:20:00Z">
          <w:r w:rsidR="001F5B1B" w:rsidDel="002C33A2">
            <w:rPr>
              <w:highlight w:val="lightGray"/>
            </w:rPr>
            <w:delText>desclassificação imediata da proposta apresentada</w:delText>
          </w:r>
        </w:del>
      </w:ins>
      <w:bookmarkEnd w:id="1656"/>
      <w:ins w:id="1663" w:author="Tamires Haniery De Souza Silva" w:date="2021-05-04T17:30:00Z">
        <w:del w:id="1664" w:author="Tamires Haniery De Souza Silva [2]" w:date="2021-07-16T16:20:00Z">
          <w:r w:rsidRPr="00695848" w:rsidDel="002C33A2">
            <w:rPr>
              <w:highlight w:val="lightGray"/>
              <w:rPrChange w:id="1665" w:author="Luana Carvalho de Almeida" w:date="2021-06-01T17:37:00Z">
                <w:rPr>
                  <w:color w:val="000000"/>
                  <w:sz w:val="27"/>
                  <w:szCs w:val="27"/>
                </w:rPr>
              </w:rPrChange>
            </w:rPr>
            <w:delText>.</w:delText>
          </w:r>
        </w:del>
      </w:ins>
      <w:ins w:id="1666" w:author="Tamires Haniery De Souza Silva" w:date="2021-05-04T17:34:00Z">
        <w:del w:id="1667" w:author="Tamires Haniery De Souza Silva [2]" w:date="2021-07-16T16:20:00Z">
          <w:r w:rsidRPr="00695848" w:rsidDel="002C33A2">
            <w:rPr>
              <w:rPrChange w:id="1668" w:author="Luana Carvalho de Almeida" w:date="2021-06-01T17:36:00Z">
                <w:rPr>
                  <w:color w:val="000000"/>
                  <w:sz w:val="27"/>
                  <w:szCs w:val="27"/>
                </w:rPr>
              </w:rPrChange>
            </w:rPr>
            <w:delText xml:space="preserve"> </w:delText>
          </w:r>
        </w:del>
      </w:ins>
    </w:p>
    <w:p w14:paraId="5702679E" w14:textId="68B5D5BD" w:rsidR="00C42079" w:rsidRPr="00695848" w:rsidDel="002C33A2" w:rsidRDefault="006E268C">
      <w:pPr>
        <w:spacing w:before="120" w:after="120"/>
        <w:ind w:left="1200" w:right="120"/>
        <w:jc w:val="both"/>
        <w:rPr>
          <w:del w:id="1669" w:author="Tamires Haniery De Souza Silva [2]" w:date="2021-07-16T16:20:00Z"/>
          <w:b/>
          <w:rPrChange w:id="1670" w:author="Luana Carvalho de Almeida" w:date="2021-06-01T17:37:00Z">
            <w:rPr>
              <w:del w:id="1671" w:author="Tamires Haniery De Souza Silva [2]" w:date="2021-07-16T16:20:00Z"/>
              <w:b w:val="0"/>
              <w:color w:val="FF0000"/>
              <w:szCs w:val="24"/>
            </w:rPr>
          </w:rPrChange>
        </w:rPr>
        <w:pPrChange w:id="1672" w:author="Tamires Haniery De Souza Silva" w:date="2021-05-04T17:34:00Z">
          <w:pPr>
            <w:pStyle w:val="Corpodetexto"/>
            <w:ind w:left="567"/>
            <w:jc w:val="both"/>
          </w:pPr>
        </w:pPrChange>
      </w:pPr>
      <w:ins w:id="1673" w:author="Tamires Haniery De Souza Silva" w:date="2021-05-04T17:32:00Z">
        <w:del w:id="1674" w:author="Tamires Haniery De Souza Silva [2]" w:date="2021-07-16T16:20:00Z">
          <w:r w:rsidRPr="00695848" w:rsidDel="002C33A2">
            <w:rPr>
              <w:b/>
              <w:bCs/>
              <w:rPrChange w:id="1675" w:author="Luana Carvalho de Almeida" w:date="2021-06-01T17:37:00Z">
                <w:rPr>
                  <w:b w:val="0"/>
                  <w:bCs/>
                  <w:color w:val="FF0000"/>
                </w:rPr>
              </w:rPrChange>
            </w:rPr>
            <w:delText>6.13.</w:delText>
          </w:r>
        </w:del>
      </w:ins>
      <w:ins w:id="1676" w:author="Tamires Haniery De Souza Silva" w:date="2021-05-04T17:33:00Z">
        <w:del w:id="1677" w:author="Tamires Haniery De Souza Silva [2]" w:date="2021-07-16T16:20:00Z">
          <w:r w:rsidRPr="00695848" w:rsidDel="002C33A2">
            <w:rPr>
              <w:b/>
              <w:bCs/>
              <w:rPrChange w:id="1678" w:author="Luana Carvalho de Almeida" w:date="2021-06-01T17:37:00Z">
                <w:rPr>
                  <w:b w:val="0"/>
                  <w:bCs/>
                  <w:color w:val="FF0000"/>
                </w:rPr>
              </w:rPrChange>
            </w:rPr>
            <w:delText xml:space="preserve">3 </w:delText>
          </w:r>
        </w:del>
      </w:ins>
      <w:ins w:id="1679" w:author="Tamires Haniery De Souza Silva" w:date="2021-05-04T17:30:00Z">
        <w:del w:id="1680" w:author="Tamires Haniery De Souza Silva [2]" w:date="2021-07-16T16:20:00Z">
          <w:r w:rsidRPr="00695848" w:rsidDel="002C33A2">
            <w:rPr>
              <w:rPrChange w:id="1681" w:author="Luana Carvalho de Almeida" w:date="2021-06-01T17:37:00Z">
                <w:rPr>
                  <w:color w:val="000000"/>
                  <w:sz w:val="27"/>
                  <w:szCs w:val="27"/>
                </w:rPr>
              </w:rPrChange>
            </w:rPr>
            <w:delText>A proposta da licitante deverá descrever de forma clara o objeto cotado, em conformidade com as especificações técnicas constantes do </w:delText>
          </w:r>
          <w:r w:rsidRPr="00695848" w:rsidDel="002C33A2">
            <w:rPr>
              <w:b/>
              <w:bCs/>
              <w:rPrChange w:id="1682" w:author="Luana Carvalho de Almeida" w:date="2021-06-01T17:37:00Z">
                <w:rPr>
                  <w:bCs/>
                  <w:color w:val="000000"/>
                  <w:sz w:val="27"/>
                  <w:szCs w:val="27"/>
                </w:rPr>
              </w:rPrChange>
            </w:rPr>
            <w:delText>Anexo II</w:delText>
          </w:r>
        </w:del>
      </w:ins>
      <w:ins w:id="1683" w:author="Tamires Haniery De Souza Silva" w:date="2021-05-04T17:33:00Z">
        <w:del w:id="1684" w:author="Tamires Haniery De Souza Silva [2]" w:date="2021-07-16T16:20:00Z">
          <w:r w:rsidRPr="00695848" w:rsidDel="002C33A2">
            <w:rPr>
              <w:b/>
              <w:bCs/>
              <w:rPrChange w:id="1685" w:author="Luana Carvalho de Almeida" w:date="2021-06-01T17:37:00Z">
                <w:rPr>
                  <w:b w:val="0"/>
                  <w:bCs/>
                  <w:color w:val="000000"/>
                  <w:sz w:val="27"/>
                  <w:szCs w:val="27"/>
                </w:rPr>
              </w:rPrChange>
            </w:rPr>
            <w:delText xml:space="preserve"> do Módulo I deste edital</w:delText>
          </w:r>
        </w:del>
      </w:ins>
      <w:ins w:id="1686" w:author="Tamires Haniery De Souza Silva" w:date="2021-05-04T17:30:00Z">
        <w:del w:id="1687" w:author="Tamires Haniery De Souza Silva [2]" w:date="2021-07-16T16:20:00Z">
          <w:r w:rsidRPr="00695848" w:rsidDel="002C33A2">
            <w:rPr>
              <w:rPrChange w:id="1688" w:author="Luana Carvalho de Almeida" w:date="2021-06-01T17:37:00Z">
                <w:rPr>
                  <w:color w:val="000000"/>
                  <w:sz w:val="27"/>
                  <w:szCs w:val="27"/>
                </w:rPr>
              </w:rPrChange>
            </w:rPr>
            <w:delText>, com indicação de quantidade, marca, modelo, fabricante, prazos de entrega e de garantia, e demais características do produto ofertado</w:delText>
          </w:r>
        </w:del>
      </w:ins>
      <w:ins w:id="1689" w:author="Willam's Cavalcante do Nascimento" w:date="2021-05-31T19:39:00Z">
        <w:del w:id="1690" w:author="Tamires Haniery De Souza Silva [2]" w:date="2021-07-16T16:20:00Z">
          <w:r w:rsidR="006043ED" w:rsidRPr="00695848" w:rsidDel="002C33A2">
            <w:rPr>
              <w:rPrChange w:id="1691" w:author="Luana Carvalho de Almeida" w:date="2021-06-01T17:37:00Z">
                <w:rPr>
                  <w:b w:val="0"/>
                  <w:color w:val="FF0000"/>
                  <w:highlight w:val="yellow"/>
                </w:rPr>
              </w:rPrChange>
            </w:rPr>
            <w:delText>.</w:delText>
          </w:r>
        </w:del>
      </w:ins>
      <w:ins w:id="1692" w:author="Tamires Haniery De Souza Silva" w:date="2021-05-04T17:30:00Z">
        <w:del w:id="1693" w:author="Tamires Haniery De Souza Silva [2]" w:date="2021-07-16T16:20:00Z">
          <w:r w:rsidRPr="00695848" w:rsidDel="002C33A2">
            <w:rPr>
              <w:rPrChange w:id="1694" w:author="Luana Carvalho de Almeida" w:date="2021-06-01T17:37:00Z">
                <w:rPr>
                  <w:color w:val="000000"/>
                  <w:sz w:val="27"/>
                  <w:szCs w:val="27"/>
                </w:rPr>
              </w:rPrChange>
            </w:rPr>
            <w:delText>;</w:delText>
          </w:r>
        </w:del>
      </w:ins>
      <w:del w:id="1695" w:author="Tamires Haniery De Souza Silva [2]" w:date="2021-07-16T16:20:00Z">
        <w:r w:rsidR="00C42079" w:rsidRPr="00695848" w:rsidDel="002C33A2">
          <w:rPr>
            <w:b/>
            <w:rPrChange w:id="1696" w:author="Luana Carvalho de Almeida" w:date="2021-06-01T17:37:00Z">
              <w:rPr>
                <w:b w:val="0"/>
                <w:color w:val="FF0000"/>
              </w:rPr>
            </w:rPrChange>
          </w:rPr>
          <w:delText>xxxxxx</w:delText>
        </w:r>
      </w:del>
    </w:p>
    <w:p w14:paraId="2FD1FABC" w14:textId="22D596B8" w:rsidR="00573210" w:rsidRPr="006E268C" w:rsidDel="002C33A2" w:rsidRDefault="00573210">
      <w:pPr>
        <w:spacing w:before="120" w:after="120"/>
        <w:ind w:left="1200" w:right="120"/>
        <w:jc w:val="both"/>
        <w:rPr>
          <w:del w:id="1697" w:author="Tamires Haniery De Souza Silva [2]" w:date="2021-07-16T16:20:00Z"/>
          <w:b/>
          <w:highlight w:val="yellow"/>
          <w:rPrChange w:id="1698" w:author="Tamires Haniery De Souza Silva" w:date="2021-05-04T17:35:00Z">
            <w:rPr>
              <w:del w:id="1699" w:author="Tamires Haniery De Souza Silva [2]" w:date="2021-07-16T16:20:00Z"/>
              <w:b w:val="0"/>
              <w:szCs w:val="24"/>
            </w:rPr>
          </w:rPrChange>
        </w:rPr>
        <w:pPrChange w:id="1700" w:author="Tamires Haniery De Souza Silva" w:date="2021-05-04T17:35:00Z">
          <w:pPr>
            <w:pStyle w:val="Corpodetexto"/>
            <w:jc w:val="both"/>
          </w:pPr>
        </w:pPrChange>
      </w:pPr>
    </w:p>
    <w:p w14:paraId="7DAD4E14" w14:textId="4CBED4C9" w:rsidR="00573210" w:rsidRPr="006E268C" w:rsidDel="002C33A2" w:rsidRDefault="00573210" w:rsidP="00573210">
      <w:pPr>
        <w:pStyle w:val="textojustificadorecuoprimeiralinha"/>
        <w:ind w:left="0" w:right="0" w:firstLine="0"/>
        <w:rPr>
          <w:del w:id="1701" w:author="Tamires Haniery De Souza Silva [2]" w:date="2021-07-16T16:20:00Z"/>
          <w:color w:val="FF0000"/>
          <w:highlight w:val="yellow"/>
          <w:rPrChange w:id="1702" w:author="Tamires Haniery De Souza Silva" w:date="2021-05-04T17:35:00Z">
            <w:rPr>
              <w:del w:id="1703" w:author="Tamires Haniery De Souza Silva [2]" w:date="2021-07-16T16:20:00Z"/>
              <w:color w:val="FF0000"/>
            </w:rPr>
          </w:rPrChange>
        </w:rPr>
      </w:pPr>
      <w:del w:id="1704" w:author="Tamires Haniery De Souza Silva [2]" w:date="2021-07-16T16:20:00Z">
        <w:r w:rsidRPr="006E268C" w:rsidDel="002C33A2">
          <w:rPr>
            <w:bCs/>
            <w:color w:val="FF0000"/>
            <w:highlight w:val="yellow"/>
            <w:rPrChange w:id="1705" w:author="Tamires Haniery De Souza Silva" w:date="2021-05-04T17:35:00Z">
              <w:rPr>
                <w:bCs/>
                <w:color w:val="FF0000"/>
              </w:rPr>
            </w:rPrChange>
          </w:rPr>
          <w:delText>6.14</w:delText>
        </w:r>
        <w:r w:rsidRPr="006E268C" w:rsidDel="002C33A2">
          <w:rPr>
            <w:color w:val="FF0000"/>
            <w:highlight w:val="yellow"/>
            <w:rPrChange w:id="1706" w:author="Tamires Haniery De Souza Silva" w:date="2021-05-04T17:35:00Z">
              <w:rPr>
                <w:color w:val="FF0000"/>
              </w:rPr>
            </w:rPrChange>
          </w:rPr>
          <w:delText xml:space="preserve"> </w:delText>
        </w:r>
        <w:bookmarkStart w:id="1707" w:name="_Hlk53478355"/>
        <w:r w:rsidRPr="006E268C" w:rsidDel="002C33A2">
          <w:rPr>
            <w:color w:val="FF0000"/>
            <w:highlight w:val="yellow"/>
            <w:rPrChange w:id="1708" w:author="Tamires Haniery De Souza Silva" w:date="2021-05-04T17:35:00Z">
              <w:rPr>
                <w:color w:val="FF0000"/>
              </w:rPr>
            </w:rPrChange>
          </w:rPr>
          <w:delText xml:space="preserve">A licitante que fizer jus ao direito de preferência previsto no </w:delText>
        </w:r>
        <w:r w:rsidRPr="006E268C" w:rsidDel="002C33A2">
          <w:rPr>
            <w:color w:val="FF0000"/>
            <w:highlight w:val="yellow"/>
          </w:rPr>
          <w:delText>Decreto n. 8.186/2014</w:delText>
        </w:r>
        <w:r w:rsidRPr="006E268C" w:rsidDel="002C33A2">
          <w:rPr>
            <w:color w:val="FF0000"/>
            <w:highlight w:val="yellow"/>
            <w:rPrChange w:id="1709" w:author="Tamires Haniery De Souza Silva" w:date="2021-05-04T17:35:00Z">
              <w:rPr>
                <w:color w:val="FF0000"/>
              </w:rPr>
            </w:rPrChange>
          </w:rPr>
          <w:delText>, deverá apresentar</w:delText>
        </w:r>
        <w:r w:rsidR="00BC1BCC" w:rsidRPr="006E268C" w:rsidDel="002C33A2">
          <w:rPr>
            <w:color w:val="FF0000"/>
            <w:highlight w:val="yellow"/>
            <w:rPrChange w:id="1710" w:author="Tamires Haniery De Souza Silva" w:date="2021-05-04T17:35:00Z">
              <w:rPr>
                <w:color w:val="FF0000"/>
              </w:rPr>
            </w:rPrChange>
          </w:rPr>
          <w:delText xml:space="preserve"> juntamente</w:delText>
        </w:r>
        <w:r w:rsidRPr="006E268C" w:rsidDel="002C33A2">
          <w:rPr>
            <w:color w:val="FF0000"/>
            <w:highlight w:val="yellow"/>
            <w:rPrChange w:id="1711" w:author="Tamires Haniery De Souza Silva" w:date="2021-05-04T17:35:00Z">
              <w:rPr>
                <w:color w:val="FF0000"/>
              </w:rPr>
            </w:rPrChange>
          </w:rPr>
          <w:delText xml:space="preserve"> com os documentos exigidos na proposta</w:delText>
        </w:r>
        <w:bookmarkEnd w:id="1707"/>
        <w:r w:rsidRPr="006E268C" w:rsidDel="002C33A2">
          <w:rPr>
            <w:color w:val="FF0000"/>
            <w:highlight w:val="yellow"/>
            <w:rPrChange w:id="1712" w:author="Tamires Haniery De Souza Silva" w:date="2021-05-04T17:35:00Z">
              <w:rPr>
                <w:color w:val="FF0000"/>
              </w:rPr>
            </w:rPrChange>
          </w:rPr>
          <w:delText>:</w:delText>
        </w:r>
      </w:del>
    </w:p>
    <w:p w14:paraId="7C99571D" w14:textId="7BA63C5A" w:rsidR="00573210" w:rsidRPr="006E268C" w:rsidDel="002C33A2" w:rsidRDefault="00573210" w:rsidP="00573210">
      <w:pPr>
        <w:pStyle w:val="textojustificadorecuoprimeiralinha"/>
        <w:ind w:left="708" w:right="0" w:firstLine="0"/>
        <w:rPr>
          <w:del w:id="1713" w:author="Tamires Haniery De Souza Silva [2]" w:date="2021-07-16T16:20:00Z"/>
          <w:b/>
          <w:bCs/>
          <w:color w:val="FF0000"/>
          <w:highlight w:val="yellow"/>
          <w:rPrChange w:id="1714" w:author="Tamires Haniery De Souza Silva" w:date="2021-05-04T17:35:00Z">
            <w:rPr>
              <w:del w:id="1715" w:author="Tamires Haniery De Souza Silva [2]" w:date="2021-07-16T16:20:00Z"/>
              <w:b/>
              <w:bCs/>
              <w:color w:val="FF0000"/>
            </w:rPr>
          </w:rPrChange>
        </w:rPr>
      </w:pPr>
      <w:bookmarkStart w:id="1716" w:name="_Hlk53478366"/>
      <w:del w:id="1717" w:author="Tamires Haniery De Souza Silva [2]" w:date="2021-07-16T16:20:00Z">
        <w:r w:rsidRPr="006E268C" w:rsidDel="002C33A2">
          <w:rPr>
            <w:bCs/>
            <w:color w:val="FF0000"/>
            <w:highlight w:val="yellow"/>
            <w:rPrChange w:id="1718" w:author="Tamires Haniery De Souza Silva" w:date="2021-05-04T17:35:00Z">
              <w:rPr>
                <w:bCs/>
                <w:color w:val="FF0000"/>
              </w:rPr>
            </w:rPrChange>
          </w:rPr>
          <w:delText>6.14.1</w:delText>
        </w:r>
        <w:r w:rsidRPr="006E268C" w:rsidDel="002C33A2">
          <w:rPr>
            <w:b/>
            <w:bCs/>
            <w:color w:val="FF0000"/>
            <w:highlight w:val="yellow"/>
            <w:rPrChange w:id="1719" w:author="Tamires Haniery De Souza Silva" w:date="2021-05-04T17:35:00Z">
              <w:rPr>
                <w:b/>
                <w:bCs/>
                <w:color w:val="FF0000"/>
              </w:rPr>
            </w:rPrChange>
          </w:rPr>
          <w:delText xml:space="preserve"> </w:delText>
        </w:r>
        <w:r w:rsidRPr="006E268C" w:rsidDel="002C33A2">
          <w:rPr>
            <w:color w:val="FF0000"/>
            <w:highlight w:val="yellow"/>
            <w:rPrChange w:id="1720" w:author="Tamires Haniery De Souza Silva" w:date="2021-05-04T17:35:00Z">
              <w:rPr>
                <w:color w:val="FF0000"/>
              </w:rPr>
            </w:rPrChange>
          </w:rPr>
          <w:delText>Cópia da publicação do Certificado CERTICS, na forma do § 3º do art. 8º da Portaria n</w:delText>
        </w:r>
        <w:r w:rsidR="00BC1BCC" w:rsidRPr="006E268C" w:rsidDel="002C33A2">
          <w:rPr>
            <w:color w:val="FF0000"/>
            <w:highlight w:val="yellow"/>
            <w:rPrChange w:id="1721" w:author="Tamires Haniery De Souza Silva" w:date="2021-05-04T17:35:00Z">
              <w:rPr>
                <w:color w:val="FF0000"/>
              </w:rPr>
            </w:rPrChange>
          </w:rPr>
          <w:delText>.</w:delText>
        </w:r>
        <w:r w:rsidRPr="006E268C" w:rsidDel="002C33A2">
          <w:rPr>
            <w:color w:val="FF0000"/>
            <w:highlight w:val="yellow"/>
            <w:rPrChange w:id="1722" w:author="Tamires Haniery De Souza Silva" w:date="2021-05-04T17:35:00Z">
              <w:rPr>
                <w:color w:val="FF0000"/>
              </w:rPr>
            </w:rPrChange>
          </w:rPr>
          <w:delText xml:space="preserve"> 555, de 2013, do Ministério da Ciência, Tecnologia e Inovação.</w:delText>
        </w:r>
      </w:del>
    </w:p>
    <w:p w14:paraId="21AFEB7F" w14:textId="1541E58E" w:rsidR="00573210" w:rsidRPr="00573210" w:rsidDel="002C33A2" w:rsidRDefault="00573210" w:rsidP="00573210">
      <w:pPr>
        <w:pStyle w:val="textojustificadorecuoprimeiralinha"/>
        <w:ind w:left="708" w:right="0" w:firstLine="0"/>
        <w:rPr>
          <w:del w:id="1723" w:author="Tamires Haniery De Souza Silva [2]" w:date="2021-07-16T16:20:00Z"/>
          <w:color w:val="FF0000"/>
        </w:rPr>
      </w:pPr>
      <w:del w:id="1724" w:author="Tamires Haniery De Souza Silva [2]" w:date="2021-07-16T16:20:00Z">
        <w:r w:rsidRPr="006E268C" w:rsidDel="002C33A2">
          <w:rPr>
            <w:bCs/>
            <w:color w:val="FF0000"/>
            <w:highlight w:val="yellow"/>
            <w:rPrChange w:id="1725" w:author="Tamires Haniery De Souza Silva" w:date="2021-05-04T17:35:00Z">
              <w:rPr>
                <w:bCs/>
                <w:color w:val="FF0000"/>
              </w:rPr>
            </w:rPrChange>
          </w:rPr>
          <w:delText>6.14.2</w:delText>
        </w:r>
        <w:r w:rsidRPr="006E268C" w:rsidDel="002C33A2">
          <w:rPr>
            <w:color w:val="FF0000"/>
            <w:highlight w:val="yellow"/>
            <w:rPrChange w:id="1726" w:author="Tamires Haniery De Souza Silva" w:date="2021-05-04T17:35:00Z">
              <w:rPr>
                <w:color w:val="FF0000"/>
              </w:rPr>
            </w:rPrChange>
          </w:rPr>
          <w:delText xml:space="preserve"> Declaração, durante a fase de cadastramento das propostas, se o serviço detiver certificado CERTICS válido.</w:delText>
        </w:r>
      </w:del>
    </w:p>
    <w:bookmarkEnd w:id="1716"/>
    <w:p w14:paraId="22E5BB16" w14:textId="361F10B5" w:rsidR="00573210" w:rsidRPr="00395F72" w:rsidDel="002C33A2" w:rsidRDefault="00573210" w:rsidP="00395F72">
      <w:pPr>
        <w:pStyle w:val="Corpodetexto"/>
        <w:jc w:val="both"/>
        <w:rPr>
          <w:del w:id="1727" w:author="Tamires Haniery De Souza Silva [2]" w:date="2021-07-16T16:20:00Z"/>
          <w:b w:val="0"/>
          <w:szCs w:val="24"/>
        </w:rPr>
      </w:pPr>
    </w:p>
    <w:p w14:paraId="7F8A345D" w14:textId="7FD83A1C" w:rsidR="00395F72" w:rsidRPr="00600DF1" w:rsidDel="002C33A2" w:rsidRDefault="00395F72" w:rsidP="00395F72">
      <w:pPr>
        <w:pStyle w:val="Corpodetexto"/>
        <w:jc w:val="both"/>
        <w:rPr>
          <w:del w:id="1728" w:author="Tamires Haniery De Souza Silva [2]" w:date="2021-07-16T16:20:00Z"/>
          <w:szCs w:val="24"/>
        </w:rPr>
      </w:pPr>
      <w:bookmarkStart w:id="1729" w:name="_Hlk22746998"/>
      <w:bookmarkStart w:id="1730" w:name="ABERTURA"/>
      <w:del w:id="1731" w:author="Tamires Haniery De Souza Silva [2]" w:date="2021-07-16T16:20:00Z">
        <w:r w:rsidRPr="00600DF1" w:rsidDel="002C33A2">
          <w:rPr>
            <w:szCs w:val="24"/>
          </w:rPr>
          <w:delText xml:space="preserve">VII – DA ABERTURA DA SESSÃO E </w:delText>
        </w:r>
      </w:del>
      <w:ins w:id="1732" w:author="Willam's Cavalcante do Nascimento" w:date="2021-06-01T13:46:00Z">
        <w:del w:id="1733" w:author="Tamires Haniery De Souza Silva [2]" w:date="2021-07-16T16:20:00Z">
          <w:r w:rsidR="00AC6BAB" w:rsidDel="002C33A2">
            <w:rPr>
              <w:szCs w:val="24"/>
            </w:rPr>
            <w:delText xml:space="preserve">DA </w:delText>
          </w:r>
        </w:del>
      </w:ins>
      <w:del w:id="1734" w:author="Tamires Haniery De Souza Silva [2]" w:date="2021-07-16T16:20:00Z">
        <w:r w:rsidRPr="00600DF1" w:rsidDel="002C33A2">
          <w:rPr>
            <w:szCs w:val="24"/>
          </w:rPr>
          <w:delText>CLASSIFICAÇÃO DAS PROPOSTAS</w:delText>
        </w:r>
      </w:del>
    </w:p>
    <w:bookmarkEnd w:id="1729"/>
    <w:bookmarkEnd w:id="1730"/>
    <w:p w14:paraId="7407CD8A" w14:textId="58B8FE58" w:rsidR="00395F72" w:rsidRPr="00395F72" w:rsidDel="002C33A2" w:rsidRDefault="00395F72" w:rsidP="00395F72">
      <w:pPr>
        <w:pStyle w:val="Corpodetexto"/>
        <w:jc w:val="both"/>
        <w:rPr>
          <w:del w:id="1735" w:author="Tamires Haniery De Souza Silva [2]" w:date="2021-07-16T16:20:00Z"/>
          <w:b w:val="0"/>
          <w:szCs w:val="24"/>
        </w:rPr>
      </w:pPr>
    </w:p>
    <w:p w14:paraId="6A652DC7" w14:textId="68FF416C" w:rsidR="00395F72" w:rsidRPr="00395F72" w:rsidDel="002C33A2" w:rsidRDefault="00600DF1" w:rsidP="00395F72">
      <w:pPr>
        <w:pStyle w:val="Corpodetexto"/>
        <w:jc w:val="both"/>
        <w:rPr>
          <w:del w:id="1736" w:author="Tamires Haniery De Souza Silva [2]" w:date="2021-07-16T16:20:00Z"/>
          <w:b w:val="0"/>
          <w:szCs w:val="24"/>
        </w:rPr>
      </w:pPr>
      <w:del w:id="1737" w:author="Tamires Haniery De Souza Silva [2]" w:date="2021-07-16T16:20:00Z">
        <w:r w:rsidRPr="001C0960" w:rsidDel="002C33A2">
          <w:rPr>
            <w:bCs/>
            <w:szCs w:val="24"/>
            <w:rPrChange w:id="1738" w:author="Tamires Haniery De Souza Silva" w:date="2021-05-04T18:07:00Z">
              <w:rPr>
                <w:b w:val="0"/>
                <w:szCs w:val="24"/>
              </w:rPr>
            </w:rPrChange>
          </w:rPr>
          <w:delText>7</w:delText>
        </w:r>
        <w:r w:rsidR="00261309" w:rsidRPr="001C0960" w:rsidDel="002C33A2">
          <w:rPr>
            <w:bCs/>
            <w:szCs w:val="24"/>
            <w:rPrChange w:id="1739" w:author="Tamires Haniery De Souza Silva" w:date="2021-05-04T18:07:00Z">
              <w:rPr>
                <w:b w:val="0"/>
                <w:szCs w:val="24"/>
              </w:rPr>
            </w:rPrChange>
          </w:rPr>
          <w:delText>.1</w:delText>
        </w:r>
        <w:r w:rsidRPr="00600DF1" w:rsidDel="002C33A2">
          <w:rPr>
            <w:szCs w:val="24"/>
          </w:rPr>
          <w:delText xml:space="preserve"> </w:delText>
        </w:r>
        <w:r w:rsidR="00395F72" w:rsidRPr="00395F72" w:rsidDel="002C33A2">
          <w:rPr>
            <w:b w:val="0"/>
            <w:szCs w:val="24"/>
          </w:rPr>
          <w:delText>O pregoeiro, por meio do sistema eletrônico, dará início à sessão pública, na data e horário previstos na cláusula I deste edital, com a divulgação das propostas de preços recebidas no prazo estipulado, as quais deverão guardar perfeita consonância com as especificações e condições detalhadas no instrumento convocatório.</w:delText>
        </w:r>
      </w:del>
    </w:p>
    <w:p w14:paraId="469A14DE" w14:textId="237DC578" w:rsidR="00395F72" w:rsidRPr="00395F72" w:rsidDel="002C33A2" w:rsidRDefault="00395F72" w:rsidP="00395F72">
      <w:pPr>
        <w:pStyle w:val="Corpodetexto"/>
        <w:jc w:val="both"/>
        <w:rPr>
          <w:del w:id="1740" w:author="Tamires Haniery De Souza Silva [2]" w:date="2021-07-16T16:20:00Z"/>
          <w:b w:val="0"/>
          <w:szCs w:val="24"/>
        </w:rPr>
      </w:pPr>
    </w:p>
    <w:p w14:paraId="201F5FDE" w14:textId="18DD30D2" w:rsidR="00395F72" w:rsidRPr="00395F72" w:rsidDel="002C33A2" w:rsidRDefault="00600DF1" w:rsidP="00395F72">
      <w:pPr>
        <w:pStyle w:val="Corpodetexto"/>
        <w:jc w:val="both"/>
        <w:rPr>
          <w:del w:id="1741" w:author="Tamires Haniery De Souza Silva [2]" w:date="2021-07-16T16:20:00Z"/>
          <w:b w:val="0"/>
          <w:szCs w:val="24"/>
        </w:rPr>
      </w:pPr>
      <w:del w:id="1742" w:author="Tamires Haniery De Souza Silva [2]" w:date="2021-07-16T16:20:00Z">
        <w:r w:rsidRPr="001C0960" w:rsidDel="002C33A2">
          <w:rPr>
            <w:bCs/>
            <w:szCs w:val="24"/>
            <w:rPrChange w:id="1743" w:author="Tamires Haniery De Souza Silva" w:date="2021-05-04T18:07:00Z">
              <w:rPr>
                <w:b w:val="0"/>
                <w:szCs w:val="24"/>
              </w:rPr>
            </w:rPrChange>
          </w:rPr>
          <w:delText>7.</w:delText>
        </w:r>
        <w:r w:rsidR="00261309" w:rsidRPr="001C0960" w:rsidDel="002C33A2">
          <w:rPr>
            <w:bCs/>
            <w:szCs w:val="24"/>
            <w:rPrChange w:id="1744" w:author="Tamires Haniery De Souza Silva" w:date="2021-05-04T18:07:00Z">
              <w:rPr>
                <w:b w:val="0"/>
                <w:szCs w:val="24"/>
              </w:rPr>
            </w:rPrChange>
          </w:rPr>
          <w:delText>2</w:delText>
        </w:r>
        <w:r w:rsidRPr="00600DF1" w:rsidDel="002C33A2">
          <w:rPr>
            <w:szCs w:val="24"/>
          </w:rPr>
          <w:delText xml:space="preserve"> </w:delText>
        </w:r>
        <w:r w:rsidR="00395F72" w:rsidRPr="00395F72" w:rsidDel="002C33A2">
          <w:rPr>
            <w:b w:val="0"/>
            <w:szCs w:val="24"/>
          </w:rPr>
          <w:delText>A comunicação entre o pregoeiro e as licitantes ocorrerá mediante troca de mensagens, em campo próprio do sistema eletrônico.</w:delText>
        </w:r>
      </w:del>
    </w:p>
    <w:p w14:paraId="6EAD8B9B" w14:textId="78A6B0BE" w:rsidR="00395F72" w:rsidRPr="00395F72" w:rsidDel="002C33A2" w:rsidRDefault="00395F72" w:rsidP="00395F72">
      <w:pPr>
        <w:pStyle w:val="Corpodetexto"/>
        <w:jc w:val="both"/>
        <w:rPr>
          <w:del w:id="1745" w:author="Tamires Haniery De Souza Silva [2]" w:date="2021-07-16T16:20:00Z"/>
          <w:b w:val="0"/>
          <w:szCs w:val="24"/>
        </w:rPr>
      </w:pPr>
    </w:p>
    <w:p w14:paraId="12D1AFD9" w14:textId="11EE8A32" w:rsidR="00395F72" w:rsidRPr="00395F72" w:rsidDel="002C33A2" w:rsidRDefault="00600DF1" w:rsidP="00395F72">
      <w:pPr>
        <w:pStyle w:val="Corpodetexto"/>
        <w:jc w:val="both"/>
        <w:rPr>
          <w:del w:id="1746" w:author="Tamires Haniery De Souza Silva [2]" w:date="2021-07-16T16:20:00Z"/>
          <w:b w:val="0"/>
          <w:szCs w:val="24"/>
        </w:rPr>
      </w:pPr>
      <w:del w:id="1747" w:author="Tamires Haniery De Souza Silva [2]" w:date="2021-07-16T16:20:00Z">
        <w:r w:rsidRPr="001C0960" w:rsidDel="002C33A2">
          <w:rPr>
            <w:bCs/>
            <w:szCs w:val="24"/>
            <w:rPrChange w:id="1748" w:author="Tamires Haniery De Souza Silva" w:date="2021-05-04T18:07:00Z">
              <w:rPr>
                <w:b w:val="0"/>
                <w:szCs w:val="24"/>
              </w:rPr>
            </w:rPrChange>
          </w:rPr>
          <w:delText>7.</w:delText>
        </w:r>
        <w:r w:rsidR="00261309" w:rsidRPr="001C0960" w:rsidDel="002C33A2">
          <w:rPr>
            <w:bCs/>
            <w:szCs w:val="24"/>
            <w:rPrChange w:id="1749" w:author="Tamires Haniery De Souza Silva" w:date="2021-05-04T18:07:00Z">
              <w:rPr>
                <w:b w:val="0"/>
                <w:szCs w:val="24"/>
              </w:rPr>
            </w:rPrChange>
          </w:rPr>
          <w:delText>3</w:delText>
        </w:r>
        <w:r w:rsidRPr="00600DF1" w:rsidDel="002C33A2">
          <w:rPr>
            <w:szCs w:val="24"/>
          </w:rPr>
          <w:delText xml:space="preserve"> </w:delText>
        </w:r>
        <w:r w:rsidR="00395F72" w:rsidRPr="00395F72" w:rsidDel="002C33A2">
          <w:rPr>
            <w:b w:val="0"/>
            <w:szCs w:val="24"/>
          </w:rPr>
          <w:delText>O pregoeiro procederá à análise das propostas quanto ao atendimento dos requisitos deste edital, efetuando a classificação ou desclassificação da proposta</w:delText>
        </w:r>
        <w:r w:rsidR="00691F90" w:rsidDel="002C33A2">
          <w:rPr>
            <w:b w:val="0"/>
            <w:szCs w:val="24"/>
          </w:rPr>
          <w:delText>.</w:delText>
        </w:r>
        <w:r w:rsidR="00691F90" w:rsidRPr="00395F72" w:rsidDel="002C33A2">
          <w:rPr>
            <w:b w:val="0"/>
            <w:szCs w:val="24"/>
          </w:rPr>
          <w:delText xml:space="preserve"> </w:delText>
        </w:r>
        <w:r w:rsidR="00691F90" w:rsidDel="002C33A2">
          <w:rPr>
            <w:b w:val="0"/>
            <w:szCs w:val="24"/>
          </w:rPr>
          <w:delText>A</w:delText>
        </w:r>
        <w:r w:rsidR="00691F90" w:rsidRPr="00395F72" w:rsidDel="002C33A2">
          <w:rPr>
            <w:b w:val="0"/>
            <w:szCs w:val="24"/>
          </w:rPr>
          <w:delText>pós</w:delText>
        </w:r>
        <w:r w:rsidR="00BC1BCC" w:rsidDel="002C33A2">
          <w:rPr>
            <w:b w:val="0"/>
            <w:szCs w:val="24"/>
          </w:rPr>
          <w:delText>,</w:delText>
        </w:r>
        <w:r w:rsidR="00395F72" w:rsidRPr="00395F72" w:rsidDel="002C33A2">
          <w:rPr>
            <w:b w:val="0"/>
            <w:szCs w:val="24"/>
          </w:rPr>
          <w:delText xml:space="preserve"> dará início à fase competitiva das propostas classificadas.</w:delText>
        </w:r>
      </w:del>
    </w:p>
    <w:p w14:paraId="1153D919" w14:textId="07384E66" w:rsidR="00395F72" w:rsidRPr="00395F72" w:rsidDel="002C33A2" w:rsidRDefault="00395F72" w:rsidP="00395F72">
      <w:pPr>
        <w:pStyle w:val="Corpodetexto"/>
        <w:jc w:val="both"/>
        <w:rPr>
          <w:del w:id="1750" w:author="Tamires Haniery De Souza Silva [2]" w:date="2021-07-16T16:20:00Z"/>
          <w:b w:val="0"/>
          <w:szCs w:val="24"/>
        </w:rPr>
      </w:pPr>
    </w:p>
    <w:p w14:paraId="58BC4F93" w14:textId="1B6F8862" w:rsidR="00395F72" w:rsidRPr="00395F72" w:rsidDel="002C33A2" w:rsidRDefault="00600DF1" w:rsidP="00395F72">
      <w:pPr>
        <w:pStyle w:val="Corpodetexto"/>
        <w:jc w:val="both"/>
        <w:rPr>
          <w:del w:id="1751" w:author="Tamires Haniery De Souza Silva [2]" w:date="2021-07-16T16:20:00Z"/>
          <w:b w:val="0"/>
          <w:szCs w:val="24"/>
        </w:rPr>
      </w:pPr>
      <w:del w:id="1752" w:author="Tamires Haniery De Souza Silva [2]" w:date="2021-07-16T16:20:00Z">
        <w:r w:rsidRPr="001C0960" w:rsidDel="002C33A2">
          <w:rPr>
            <w:bCs/>
            <w:szCs w:val="24"/>
            <w:rPrChange w:id="1753" w:author="Tamires Haniery De Souza Silva" w:date="2021-05-04T18:07:00Z">
              <w:rPr>
                <w:b w:val="0"/>
                <w:bCs/>
                <w:szCs w:val="24"/>
              </w:rPr>
            </w:rPrChange>
          </w:rPr>
          <w:delText>7.</w:delText>
        </w:r>
        <w:r w:rsidR="00261309" w:rsidRPr="001C0960" w:rsidDel="002C33A2">
          <w:rPr>
            <w:bCs/>
            <w:szCs w:val="24"/>
            <w:rPrChange w:id="1754" w:author="Tamires Haniery De Souza Silva" w:date="2021-05-04T18:07:00Z">
              <w:rPr>
                <w:b w:val="0"/>
                <w:bCs/>
                <w:szCs w:val="24"/>
              </w:rPr>
            </w:rPrChange>
          </w:rPr>
          <w:delText>4</w:delText>
        </w:r>
        <w:r w:rsidRPr="00600DF1" w:rsidDel="002C33A2">
          <w:rPr>
            <w:bCs/>
            <w:szCs w:val="24"/>
          </w:rPr>
          <w:delText xml:space="preserve"> </w:delText>
        </w:r>
        <w:r w:rsidR="00395F72" w:rsidRPr="00395F72" w:rsidDel="002C33A2">
          <w:rPr>
            <w:b w:val="0"/>
            <w:szCs w:val="24"/>
          </w:rPr>
          <w:delText>A desclassificação de proposta será sempre fundamentada e registrada no sistema, com acompanhamento em tempo real por todos os participantes.</w:delText>
        </w:r>
      </w:del>
    </w:p>
    <w:p w14:paraId="4B459CC8" w14:textId="20CFE874" w:rsidR="00395F72" w:rsidRPr="00395F72" w:rsidDel="002C33A2" w:rsidRDefault="00395F72" w:rsidP="00395F72">
      <w:pPr>
        <w:pStyle w:val="Corpodetexto"/>
        <w:jc w:val="both"/>
        <w:rPr>
          <w:del w:id="1755" w:author="Tamires Haniery De Souza Silva [2]" w:date="2021-07-16T16:20:00Z"/>
          <w:b w:val="0"/>
          <w:szCs w:val="24"/>
        </w:rPr>
      </w:pPr>
    </w:p>
    <w:p w14:paraId="489C9174" w14:textId="2F3AA27A" w:rsidR="00395F72" w:rsidRPr="00600DF1" w:rsidDel="002C33A2" w:rsidRDefault="00395F72" w:rsidP="00395F72">
      <w:pPr>
        <w:pStyle w:val="Corpodetexto"/>
        <w:jc w:val="both"/>
        <w:rPr>
          <w:del w:id="1756" w:author="Tamires Haniery De Souza Silva [2]" w:date="2021-07-16T16:20:00Z"/>
          <w:szCs w:val="24"/>
        </w:rPr>
      </w:pPr>
      <w:bookmarkStart w:id="1757" w:name="LANCES"/>
      <w:del w:id="1758" w:author="Tamires Haniery De Souza Silva [2]" w:date="2021-07-16T16:20:00Z">
        <w:r w:rsidRPr="00600DF1" w:rsidDel="002C33A2">
          <w:rPr>
            <w:szCs w:val="24"/>
          </w:rPr>
          <w:delText>VIII – DA FORMULAÇÃO DE LANCES E DO DESEMPATE</w:delText>
        </w:r>
      </w:del>
    </w:p>
    <w:bookmarkEnd w:id="1757"/>
    <w:p w14:paraId="3984DF17" w14:textId="58AD8BA5" w:rsidR="00395F72" w:rsidRPr="00395F72" w:rsidDel="002C33A2" w:rsidRDefault="00395F72" w:rsidP="00395F72">
      <w:pPr>
        <w:pStyle w:val="Corpodetexto"/>
        <w:jc w:val="both"/>
        <w:rPr>
          <w:del w:id="1759" w:author="Tamires Haniery De Souza Silva [2]" w:date="2021-07-16T16:20:00Z"/>
          <w:b w:val="0"/>
          <w:szCs w:val="24"/>
        </w:rPr>
      </w:pPr>
    </w:p>
    <w:p w14:paraId="396F47ED" w14:textId="435BED48" w:rsidR="00395F72" w:rsidRPr="00395F72" w:rsidDel="002C33A2" w:rsidRDefault="00600DF1" w:rsidP="00395F72">
      <w:pPr>
        <w:pStyle w:val="Corpodetexto"/>
        <w:jc w:val="both"/>
        <w:rPr>
          <w:del w:id="1760" w:author="Tamires Haniery De Souza Silva [2]" w:date="2021-07-16T16:20:00Z"/>
          <w:b w:val="0"/>
          <w:szCs w:val="24"/>
        </w:rPr>
      </w:pPr>
      <w:del w:id="1761" w:author="Tamires Haniery De Souza Silva [2]" w:date="2021-07-16T16:20:00Z">
        <w:r w:rsidRPr="001C0960" w:rsidDel="002C33A2">
          <w:rPr>
            <w:bCs/>
            <w:szCs w:val="24"/>
            <w:rPrChange w:id="1762" w:author="Tamires Haniery De Souza Silva" w:date="2021-05-04T18:07:00Z">
              <w:rPr>
                <w:b w:val="0"/>
                <w:szCs w:val="24"/>
              </w:rPr>
            </w:rPrChange>
          </w:rPr>
          <w:delText>8</w:delText>
        </w:r>
        <w:r w:rsidR="00261309" w:rsidRPr="001C0960" w:rsidDel="002C33A2">
          <w:rPr>
            <w:bCs/>
            <w:szCs w:val="24"/>
            <w:rPrChange w:id="1763" w:author="Tamires Haniery De Souza Silva" w:date="2021-05-04T18:07:00Z">
              <w:rPr>
                <w:b w:val="0"/>
                <w:szCs w:val="24"/>
              </w:rPr>
            </w:rPrChange>
          </w:rPr>
          <w:delText>.1</w:delText>
        </w:r>
        <w:r w:rsidRPr="00600DF1" w:rsidDel="002C33A2">
          <w:rPr>
            <w:szCs w:val="24"/>
          </w:rPr>
          <w:delText xml:space="preserve"> </w:delText>
        </w:r>
        <w:r w:rsidR="00395F72" w:rsidRPr="00395F72" w:rsidDel="002C33A2">
          <w:rPr>
            <w:b w:val="0"/>
            <w:szCs w:val="24"/>
          </w:rPr>
          <w:delText>O sistema ordenará, automaticamente, as propostas classificadas pelo pregoeiro, sendo que somente estas participarão da fase de lances.</w:delText>
        </w:r>
      </w:del>
    </w:p>
    <w:p w14:paraId="7D272F61" w14:textId="38AABE28" w:rsidR="00395F72" w:rsidRPr="00395F72" w:rsidDel="002C33A2" w:rsidRDefault="00395F72" w:rsidP="00395F72">
      <w:pPr>
        <w:pStyle w:val="Corpodetexto"/>
        <w:jc w:val="both"/>
        <w:rPr>
          <w:del w:id="1764" w:author="Tamires Haniery De Souza Silva [2]" w:date="2021-07-16T16:20:00Z"/>
          <w:b w:val="0"/>
          <w:szCs w:val="24"/>
        </w:rPr>
      </w:pPr>
    </w:p>
    <w:p w14:paraId="635185BC" w14:textId="5E02A642" w:rsidR="00395F72" w:rsidRPr="00395F72" w:rsidDel="002C33A2" w:rsidRDefault="00600DF1" w:rsidP="00395F72">
      <w:pPr>
        <w:pStyle w:val="Corpodetexto"/>
        <w:jc w:val="both"/>
        <w:rPr>
          <w:del w:id="1765" w:author="Tamires Haniery De Souza Silva [2]" w:date="2021-07-16T16:20:00Z"/>
          <w:b w:val="0"/>
          <w:szCs w:val="24"/>
        </w:rPr>
      </w:pPr>
      <w:bookmarkStart w:id="1766" w:name="_Hlk23267125"/>
      <w:del w:id="1767" w:author="Tamires Haniery De Souza Silva [2]" w:date="2021-07-16T16:20:00Z">
        <w:r w:rsidRPr="001C0960" w:rsidDel="002C33A2">
          <w:rPr>
            <w:bCs/>
            <w:szCs w:val="24"/>
            <w:rPrChange w:id="1768" w:author="Tamires Haniery De Souza Silva" w:date="2021-05-04T18:07:00Z">
              <w:rPr>
                <w:b w:val="0"/>
                <w:szCs w:val="24"/>
              </w:rPr>
            </w:rPrChange>
          </w:rPr>
          <w:delText>8.</w:delText>
        </w:r>
        <w:r w:rsidR="00261309" w:rsidRPr="001C0960" w:rsidDel="002C33A2">
          <w:rPr>
            <w:bCs/>
            <w:szCs w:val="24"/>
            <w:rPrChange w:id="1769" w:author="Tamires Haniery De Souza Silva" w:date="2021-05-04T18:07:00Z">
              <w:rPr>
                <w:b w:val="0"/>
                <w:szCs w:val="24"/>
              </w:rPr>
            </w:rPrChange>
          </w:rPr>
          <w:delText>2</w:delText>
        </w:r>
        <w:r w:rsidDel="002C33A2">
          <w:rPr>
            <w:b w:val="0"/>
            <w:szCs w:val="24"/>
          </w:rPr>
          <w:delText xml:space="preserve"> </w:delText>
        </w:r>
        <w:r w:rsidR="00395F72" w:rsidRPr="00395F72" w:rsidDel="002C33A2">
          <w:rPr>
            <w:b w:val="0"/>
            <w:szCs w:val="24"/>
          </w:rPr>
          <w:delText>Classificadas as propostas, o pregoeiro dará início à fase competitiva, quando então as licitantes poderão encaminhar lances</w:delText>
        </w:r>
        <w:r w:rsidR="00BC1BCC" w:rsidDel="002C33A2">
          <w:rPr>
            <w:b w:val="0"/>
            <w:szCs w:val="24"/>
          </w:rPr>
          <w:delText>,</w:delText>
        </w:r>
        <w:r w:rsidR="00395F72" w:rsidRPr="00395F72" w:rsidDel="002C33A2">
          <w:rPr>
            <w:b w:val="0"/>
            <w:szCs w:val="24"/>
          </w:rPr>
          <w:delText xml:space="preserve"> exclusivamente</w:delText>
        </w:r>
        <w:r w:rsidR="00BC1BCC" w:rsidDel="002C33A2">
          <w:rPr>
            <w:b w:val="0"/>
            <w:szCs w:val="24"/>
          </w:rPr>
          <w:delText>,</w:delText>
        </w:r>
        <w:r w:rsidR="00395F72" w:rsidRPr="00395F72" w:rsidDel="002C33A2">
          <w:rPr>
            <w:b w:val="0"/>
            <w:szCs w:val="24"/>
          </w:rPr>
          <w:delText xml:space="preserve"> por meio do sistema eletrônico, sendo informadas do recebimento do lance e do valor consignado no registro.</w:delText>
        </w:r>
      </w:del>
    </w:p>
    <w:bookmarkEnd w:id="1766"/>
    <w:p w14:paraId="498473E8" w14:textId="68109569" w:rsidR="00395F72" w:rsidRPr="00395F72" w:rsidDel="002C33A2" w:rsidRDefault="00395F72" w:rsidP="00395F72">
      <w:pPr>
        <w:pStyle w:val="Corpodetexto"/>
        <w:jc w:val="both"/>
        <w:rPr>
          <w:del w:id="1770" w:author="Tamires Haniery De Souza Silva [2]" w:date="2021-07-16T16:20:00Z"/>
          <w:b w:val="0"/>
          <w:szCs w:val="24"/>
        </w:rPr>
      </w:pPr>
    </w:p>
    <w:p w14:paraId="795F79B9" w14:textId="5A4DC087" w:rsidR="00395F72" w:rsidRPr="00395F72" w:rsidDel="002C33A2" w:rsidRDefault="00600DF1" w:rsidP="00395F72">
      <w:pPr>
        <w:pStyle w:val="Corpodetexto"/>
        <w:jc w:val="both"/>
        <w:rPr>
          <w:del w:id="1771" w:author="Tamires Haniery De Souza Silva [2]" w:date="2021-07-16T16:20:00Z"/>
          <w:b w:val="0"/>
          <w:szCs w:val="24"/>
        </w:rPr>
      </w:pPr>
      <w:del w:id="1772" w:author="Tamires Haniery De Souza Silva [2]" w:date="2021-07-16T16:20:00Z">
        <w:r w:rsidRPr="001C0960" w:rsidDel="002C33A2">
          <w:rPr>
            <w:bCs/>
            <w:szCs w:val="24"/>
            <w:rPrChange w:id="1773" w:author="Tamires Haniery De Souza Silva" w:date="2021-05-04T18:07:00Z">
              <w:rPr>
                <w:b w:val="0"/>
                <w:szCs w:val="24"/>
              </w:rPr>
            </w:rPrChange>
          </w:rPr>
          <w:delText>8.</w:delText>
        </w:r>
        <w:r w:rsidR="00261309" w:rsidRPr="001C0960" w:rsidDel="002C33A2">
          <w:rPr>
            <w:bCs/>
            <w:szCs w:val="24"/>
            <w:rPrChange w:id="1774" w:author="Tamires Haniery De Souza Silva" w:date="2021-05-04T18:07:00Z">
              <w:rPr>
                <w:b w:val="0"/>
                <w:szCs w:val="24"/>
              </w:rPr>
            </w:rPrChange>
          </w:rPr>
          <w:delText>3</w:delText>
        </w:r>
        <w:r w:rsidRPr="00600DF1" w:rsidDel="002C33A2">
          <w:rPr>
            <w:szCs w:val="24"/>
          </w:rPr>
          <w:delText xml:space="preserve"> </w:delText>
        </w:r>
        <w:r w:rsidR="00395F72" w:rsidRPr="00395F72" w:rsidDel="002C33A2">
          <w:rPr>
            <w:b w:val="0"/>
            <w:szCs w:val="24"/>
          </w:rPr>
          <w:delText>As licitantes poderão oferecer lances sucessivos, observados o horário fixado para abertura da sessão e as regras estabelecidas neste edital.</w:delText>
        </w:r>
      </w:del>
    </w:p>
    <w:p w14:paraId="5ECDA45E" w14:textId="73DFEEBB" w:rsidR="00395F72" w:rsidRPr="00395F72" w:rsidDel="002C33A2" w:rsidRDefault="00395F72" w:rsidP="00395F72">
      <w:pPr>
        <w:pStyle w:val="Corpodetexto"/>
        <w:jc w:val="both"/>
        <w:rPr>
          <w:del w:id="1775" w:author="Tamires Haniery De Souza Silva [2]" w:date="2021-07-16T16:20:00Z"/>
          <w:b w:val="0"/>
          <w:szCs w:val="24"/>
        </w:rPr>
      </w:pPr>
    </w:p>
    <w:p w14:paraId="12279539" w14:textId="59FCEB77" w:rsidR="00395F72" w:rsidRPr="00395F72" w:rsidDel="002C33A2" w:rsidRDefault="00600DF1" w:rsidP="00600DF1">
      <w:pPr>
        <w:pStyle w:val="Corpodetexto"/>
        <w:ind w:left="851"/>
        <w:jc w:val="both"/>
        <w:rPr>
          <w:del w:id="1776" w:author="Tamires Haniery De Souza Silva [2]" w:date="2021-07-16T16:20:00Z"/>
          <w:b w:val="0"/>
          <w:szCs w:val="24"/>
        </w:rPr>
      </w:pPr>
      <w:del w:id="1777" w:author="Tamires Haniery De Souza Silva [2]" w:date="2021-07-16T16:20:00Z">
        <w:r w:rsidRPr="001C0960" w:rsidDel="002C33A2">
          <w:rPr>
            <w:bCs/>
            <w:szCs w:val="24"/>
            <w:rPrChange w:id="1778" w:author="Tamires Haniery De Souza Silva" w:date="2021-05-04T18:07:00Z">
              <w:rPr>
                <w:b w:val="0"/>
                <w:szCs w:val="24"/>
              </w:rPr>
            </w:rPrChange>
          </w:rPr>
          <w:delText>8.</w:delText>
        </w:r>
        <w:r w:rsidR="00261309" w:rsidRPr="001C0960" w:rsidDel="002C33A2">
          <w:rPr>
            <w:bCs/>
            <w:szCs w:val="24"/>
            <w:rPrChange w:id="1779" w:author="Tamires Haniery De Souza Silva" w:date="2021-05-04T18:07:00Z">
              <w:rPr>
                <w:b w:val="0"/>
                <w:szCs w:val="24"/>
              </w:rPr>
            </w:rPrChange>
          </w:rPr>
          <w:delText>3</w:delText>
        </w:r>
        <w:r w:rsidRPr="001C0960" w:rsidDel="002C33A2">
          <w:rPr>
            <w:bCs/>
            <w:szCs w:val="24"/>
            <w:rPrChange w:id="1780" w:author="Tamires Haniery De Souza Silva" w:date="2021-05-04T18:07:00Z">
              <w:rPr>
                <w:b w:val="0"/>
                <w:szCs w:val="24"/>
              </w:rPr>
            </w:rPrChange>
          </w:rPr>
          <w:delText>.1</w:delText>
        </w:r>
        <w:r w:rsidRPr="00600DF1" w:rsidDel="002C33A2">
          <w:rPr>
            <w:szCs w:val="24"/>
          </w:rPr>
          <w:delText xml:space="preserve"> </w:delText>
        </w:r>
        <w:r w:rsidR="003336C5" w:rsidDel="002C33A2">
          <w:rPr>
            <w:b w:val="0"/>
            <w:szCs w:val="24"/>
          </w:rPr>
          <w:delText>A</w:delText>
        </w:r>
        <w:r w:rsidR="00395F72" w:rsidRPr="00395F72" w:rsidDel="002C33A2">
          <w:rPr>
            <w:b w:val="0"/>
            <w:szCs w:val="24"/>
          </w:rPr>
          <w:delText xml:space="preserve"> licitante somente poderá oferecer valor inferior ao último lance por ele ofertado e registrado pelo sistema, observado o intervalo </w:delText>
        </w:r>
        <w:r w:rsidR="00395F72" w:rsidRPr="00251039" w:rsidDel="002C33A2">
          <w:rPr>
            <w:szCs w:val="24"/>
          </w:rPr>
          <w:delText>mínimo de 1%</w:delText>
        </w:r>
        <w:r w:rsidR="00395F72" w:rsidRPr="00395F72" w:rsidDel="002C33A2">
          <w:rPr>
            <w:b w:val="0"/>
            <w:szCs w:val="24"/>
          </w:rPr>
          <w:delText xml:space="preserve">  entre os lances, que incidirá tanto em relação aos lances intermediários</w:delText>
        </w:r>
        <w:r w:rsidR="00BC1BCC" w:rsidDel="002C33A2">
          <w:rPr>
            <w:b w:val="0"/>
            <w:szCs w:val="24"/>
          </w:rPr>
          <w:delText>,</w:delText>
        </w:r>
        <w:r w:rsidR="00395F72" w:rsidRPr="00395F72" w:rsidDel="002C33A2">
          <w:rPr>
            <w:b w:val="0"/>
            <w:szCs w:val="24"/>
          </w:rPr>
          <w:delText xml:space="preserve"> quanto em relação ao lance que cobrir a melhor oferta. (</w:delText>
        </w:r>
        <w:r w:rsidR="00691F90" w:rsidDel="002C33A2">
          <w:rPr>
            <w:b w:val="0"/>
            <w:szCs w:val="24"/>
          </w:rPr>
          <w:delText>P</w:delText>
        </w:r>
        <w:r w:rsidR="00691F90" w:rsidRPr="00395F72" w:rsidDel="002C33A2">
          <w:rPr>
            <w:b w:val="0"/>
            <w:szCs w:val="24"/>
          </w:rPr>
          <w:delText xml:space="preserve">arágrafo </w:delText>
        </w:r>
        <w:r w:rsidR="00395F72" w:rsidRPr="00395F72" w:rsidDel="002C33A2">
          <w:rPr>
            <w:b w:val="0"/>
            <w:szCs w:val="24"/>
          </w:rPr>
          <w:delText>único do art</w:delText>
        </w:r>
        <w:r w:rsidR="00BC1BCC" w:rsidDel="002C33A2">
          <w:rPr>
            <w:b w:val="0"/>
            <w:szCs w:val="24"/>
          </w:rPr>
          <w:delText>.</w:delText>
        </w:r>
        <w:r w:rsidR="00395F72" w:rsidRPr="00395F72" w:rsidDel="002C33A2">
          <w:rPr>
            <w:b w:val="0"/>
            <w:szCs w:val="24"/>
          </w:rPr>
          <w:delText xml:space="preserve"> 31 c/c com o §</w:delText>
        </w:r>
        <w:r w:rsidR="00691F90" w:rsidDel="002C33A2">
          <w:rPr>
            <w:b w:val="0"/>
            <w:szCs w:val="24"/>
          </w:rPr>
          <w:delText xml:space="preserve"> </w:delText>
        </w:r>
        <w:r w:rsidR="00395F72" w:rsidRPr="00395F72" w:rsidDel="002C33A2">
          <w:rPr>
            <w:b w:val="0"/>
            <w:szCs w:val="24"/>
          </w:rPr>
          <w:delText>3º do art</w:delText>
        </w:r>
        <w:r w:rsidR="00BC1BCC" w:rsidDel="002C33A2">
          <w:rPr>
            <w:b w:val="0"/>
            <w:szCs w:val="24"/>
          </w:rPr>
          <w:delText>.</w:delText>
        </w:r>
        <w:r w:rsidR="00395F72" w:rsidRPr="00395F72" w:rsidDel="002C33A2">
          <w:rPr>
            <w:b w:val="0"/>
            <w:szCs w:val="24"/>
          </w:rPr>
          <w:delText xml:space="preserve"> 30, ambos do Decreto n. 10.024/2019).</w:delText>
        </w:r>
      </w:del>
    </w:p>
    <w:p w14:paraId="139474D7" w14:textId="56E20D65" w:rsidR="00395F72" w:rsidRPr="00395F72" w:rsidDel="002C33A2" w:rsidRDefault="00395F72" w:rsidP="00600DF1">
      <w:pPr>
        <w:pStyle w:val="Corpodetexto"/>
        <w:ind w:left="851"/>
        <w:jc w:val="both"/>
        <w:rPr>
          <w:del w:id="1781" w:author="Tamires Haniery De Souza Silva [2]" w:date="2021-07-16T16:20:00Z"/>
          <w:b w:val="0"/>
          <w:szCs w:val="24"/>
        </w:rPr>
      </w:pPr>
    </w:p>
    <w:p w14:paraId="41531A5F" w14:textId="60D2A25B" w:rsidR="00395F72" w:rsidRPr="00395F72" w:rsidDel="002C33A2" w:rsidRDefault="00600DF1" w:rsidP="00600DF1">
      <w:pPr>
        <w:pStyle w:val="Corpodetexto"/>
        <w:ind w:left="851"/>
        <w:jc w:val="both"/>
        <w:rPr>
          <w:del w:id="1782" w:author="Tamires Haniery De Souza Silva [2]" w:date="2021-07-16T16:20:00Z"/>
          <w:b w:val="0"/>
          <w:szCs w:val="24"/>
        </w:rPr>
      </w:pPr>
      <w:del w:id="1783" w:author="Tamires Haniery De Souza Silva [2]" w:date="2021-07-16T16:20:00Z">
        <w:r w:rsidRPr="001C0960" w:rsidDel="002C33A2">
          <w:rPr>
            <w:bCs/>
            <w:szCs w:val="24"/>
            <w:rPrChange w:id="1784" w:author="Tamires Haniery De Souza Silva" w:date="2021-05-04T18:07:00Z">
              <w:rPr>
                <w:b w:val="0"/>
                <w:szCs w:val="24"/>
              </w:rPr>
            </w:rPrChange>
          </w:rPr>
          <w:delText>8.</w:delText>
        </w:r>
        <w:r w:rsidR="00261309" w:rsidRPr="001C0960" w:rsidDel="002C33A2">
          <w:rPr>
            <w:bCs/>
            <w:szCs w:val="24"/>
            <w:rPrChange w:id="1785" w:author="Tamires Haniery De Souza Silva" w:date="2021-05-04T18:07:00Z">
              <w:rPr>
                <w:b w:val="0"/>
                <w:szCs w:val="24"/>
              </w:rPr>
            </w:rPrChange>
          </w:rPr>
          <w:delText>3</w:delText>
        </w:r>
        <w:r w:rsidRPr="001C0960" w:rsidDel="002C33A2">
          <w:rPr>
            <w:bCs/>
            <w:szCs w:val="24"/>
            <w:rPrChange w:id="1786" w:author="Tamires Haniery De Souza Silva" w:date="2021-05-04T18:07:00Z">
              <w:rPr>
                <w:b w:val="0"/>
                <w:szCs w:val="24"/>
              </w:rPr>
            </w:rPrChange>
          </w:rPr>
          <w:delText>.2</w:delText>
        </w:r>
        <w:r w:rsidRPr="00600DF1" w:rsidDel="002C33A2">
          <w:rPr>
            <w:szCs w:val="24"/>
          </w:rPr>
          <w:delText xml:space="preserve"> </w:delText>
        </w:r>
        <w:r w:rsidR="00395F72" w:rsidRPr="00395F72" w:rsidDel="002C33A2">
          <w:rPr>
            <w:b w:val="0"/>
            <w:szCs w:val="24"/>
          </w:rPr>
          <w:delText>Não serão aceitos dois ou mais lances iguais e prevalecerá aquele que for recebido e registrado primeiro.</w:delText>
        </w:r>
      </w:del>
    </w:p>
    <w:p w14:paraId="2C27862E" w14:textId="0BAB59F9" w:rsidR="00395F72" w:rsidRPr="00395F72" w:rsidDel="002C33A2" w:rsidRDefault="00395F72" w:rsidP="00395F72">
      <w:pPr>
        <w:pStyle w:val="Corpodetexto"/>
        <w:jc w:val="both"/>
        <w:rPr>
          <w:del w:id="1787" w:author="Tamires Haniery De Souza Silva [2]" w:date="2021-07-16T16:20:00Z"/>
          <w:b w:val="0"/>
          <w:szCs w:val="24"/>
        </w:rPr>
      </w:pPr>
    </w:p>
    <w:p w14:paraId="03535A1F" w14:textId="06AF48AE" w:rsidR="00395F72" w:rsidRPr="00395F72" w:rsidDel="002C33A2" w:rsidRDefault="00261309" w:rsidP="00395F72">
      <w:pPr>
        <w:pStyle w:val="Corpodetexto"/>
        <w:jc w:val="both"/>
        <w:rPr>
          <w:del w:id="1788" w:author="Tamires Haniery De Souza Silva [2]" w:date="2021-07-16T16:20:00Z"/>
          <w:b w:val="0"/>
          <w:szCs w:val="24"/>
        </w:rPr>
      </w:pPr>
      <w:del w:id="1789" w:author="Tamires Haniery De Souza Silva [2]" w:date="2021-07-16T16:20:00Z">
        <w:r w:rsidRPr="001C0960" w:rsidDel="002C33A2">
          <w:rPr>
            <w:bCs/>
            <w:szCs w:val="24"/>
            <w:rPrChange w:id="1790" w:author="Tamires Haniery De Souza Silva" w:date="2021-05-04T18:07:00Z">
              <w:rPr>
                <w:b w:val="0"/>
                <w:szCs w:val="24"/>
              </w:rPr>
            </w:rPrChange>
          </w:rPr>
          <w:delText>8.4</w:delText>
        </w:r>
        <w:r w:rsidDel="002C33A2">
          <w:rPr>
            <w:szCs w:val="24"/>
          </w:rPr>
          <w:delText xml:space="preserve"> </w:delText>
        </w:r>
        <w:r w:rsidR="00395F72" w:rsidRPr="00395F72" w:rsidDel="002C33A2">
          <w:rPr>
            <w:b w:val="0"/>
            <w:szCs w:val="24"/>
          </w:rPr>
          <w:delText>No transcurso da sessão pública, as licitantes serão informadas, em tempo real, do lance de menor valor registrado, vedada a identificação da detentora do lance.</w:delText>
        </w:r>
      </w:del>
    </w:p>
    <w:p w14:paraId="2FB50EB6" w14:textId="0D83E6F9" w:rsidR="00395F72" w:rsidRPr="00395F72" w:rsidDel="002C33A2" w:rsidRDefault="00395F72" w:rsidP="00395F72">
      <w:pPr>
        <w:pStyle w:val="Corpodetexto"/>
        <w:jc w:val="both"/>
        <w:rPr>
          <w:del w:id="1791" w:author="Tamires Haniery De Souza Silva [2]" w:date="2021-07-16T16:20:00Z"/>
          <w:b w:val="0"/>
          <w:szCs w:val="24"/>
        </w:rPr>
      </w:pPr>
    </w:p>
    <w:p w14:paraId="50021F7B" w14:textId="0E444E0C" w:rsidR="00395F72" w:rsidRPr="00395F72" w:rsidDel="002C33A2" w:rsidRDefault="00261309" w:rsidP="00395F72">
      <w:pPr>
        <w:pStyle w:val="Corpodetexto"/>
        <w:jc w:val="both"/>
        <w:rPr>
          <w:del w:id="1792" w:author="Tamires Haniery De Souza Silva [2]" w:date="2021-07-16T16:20:00Z"/>
          <w:b w:val="0"/>
          <w:szCs w:val="24"/>
        </w:rPr>
      </w:pPr>
      <w:del w:id="1793" w:author="Tamires Haniery De Souza Silva [2]" w:date="2021-07-16T16:20:00Z">
        <w:r w:rsidRPr="001C0960" w:rsidDel="002C33A2">
          <w:rPr>
            <w:bCs/>
            <w:szCs w:val="24"/>
            <w:rPrChange w:id="1794" w:author="Tamires Haniery De Souza Silva" w:date="2021-05-04T18:07:00Z">
              <w:rPr>
                <w:b w:val="0"/>
                <w:szCs w:val="24"/>
              </w:rPr>
            </w:rPrChange>
          </w:rPr>
          <w:delText>8.5</w:delText>
        </w:r>
        <w:r w:rsidRPr="00261309" w:rsidDel="002C33A2">
          <w:rPr>
            <w:szCs w:val="24"/>
          </w:rPr>
          <w:delText xml:space="preserve"> </w:delText>
        </w:r>
        <w:r w:rsidR="00395F72" w:rsidRPr="00395F72" w:rsidDel="002C33A2">
          <w:rPr>
            <w:b w:val="0"/>
            <w:szCs w:val="24"/>
          </w:rPr>
          <w:delText>Os lances apresentados e levados em consideração para efeito de julgamento serão de exclusiva e total responsabilidade da licitante, não lhe cabendo o direito de pleitear qualquer alteração, seja para menos ou para mais.</w:delText>
        </w:r>
      </w:del>
    </w:p>
    <w:p w14:paraId="7C7E8779" w14:textId="6D72D3BC" w:rsidR="00395F72" w:rsidRPr="00395F72" w:rsidDel="002C33A2" w:rsidRDefault="00395F72" w:rsidP="00395F72">
      <w:pPr>
        <w:pStyle w:val="Corpodetexto"/>
        <w:jc w:val="both"/>
        <w:rPr>
          <w:del w:id="1795" w:author="Tamires Haniery De Souza Silva [2]" w:date="2021-07-16T16:20:00Z"/>
          <w:b w:val="0"/>
          <w:szCs w:val="24"/>
        </w:rPr>
      </w:pPr>
    </w:p>
    <w:p w14:paraId="1D202C56" w14:textId="06EE6435" w:rsidR="00395F72" w:rsidRPr="00395F72" w:rsidDel="002C33A2" w:rsidRDefault="00261309" w:rsidP="00395F72">
      <w:pPr>
        <w:pStyle w:val="Corpodetexto"/>
        <w:jc w:val="both"/>
        <w:rPr>
          <w:del w:id="1796" w:author="Tamires Haniery De Souza Silva [2]" w:date="2021-07-16T16:20:00Z"/>
          <w:b w:val="0"/>
          <w:szCs w:val="24"/>
        </w:rPr>
      </w:pPr>
      <w:del w:id="1797" w:author="Tamires Haniery De Souza Silva [2]" w:date="2021-07-16T16:20:00Z">
        <w:r w:rsidRPr="001C0960" w:rsidDel="002C33A2">
          <w:rPr>
            <w:bCs/>
            <w:szCs w:val="24"/>
            <w:rPrChange w:id="1798" w:author="Tamires Haniery De Souza Silva" w:date="2021-05-04T18:07:00Z">
              <w:rPr>
                <w:b w:val="0"/>
                <w:szCs w:val="24"/>
              </w:rPr>
            </w:rPrChange>
          </w:rPr>
          <w:delText>8.6</w:delText>
        </w:r>
        <w:r w:rsidRPr="00261309" w:rsidDel="002C33A2">
          <w:rPr>
            <w:szCs w:val="24"/>
          </w:rPr>
          <w:delText xml:space="preserve"> </w:delText>
        </w:r>
        <w:r w:rsidR="00395F72" w:rsidRPr="00395F72" w:rsidDel="002C33A2">
          <w:rPr>
            <w:b w:val="0"/>
            <w:szCs w:val="24"/>
          </w:rPr>
          <w:delText xml:space="preserve">A etapa de lances da sessão pública </w:delText>
        </w:r>
        <w:r w:rsidR="00395F72" w:rsidRPr="00251039" w:rsidDel="002C33A2">
          <w:rPr>
            <w:szCs w:val="24"/>
          </w:rPr>
          <w:delText xml:space="preserve">será </w:delText>
        </w:r>
        <w:r w:rsidR="00251039" w:rsidRPr="00251039" w:rsidDel="002C33A2">
          <w:rPr>
            <w:szCs w:val="24"/>
          </w:rPr>
          <w:delText>ABERTA</w:delText>
        </w:r>
        <w:r w:rsidR="00251039" w:rsidDel="002C33A2">
          <w:rPr>
            <w:b w:val="0"/>
            <w:szCs w:val="24"/>
          </w:rPr>
          <w:delText xml:space="preserve"> </w:delText>
        </w:r>
        <w:r w:rsidR="00395F72" w:rsidRPr="00395F72" w:rsidDel="002C33A2">
          <w:rPr>
            <w:b w:val="0"/>
            <w:szCs w:val="24"/>
          </w:rPr>
          <w:delText>e perdurará por 10 (dez) minutos. Quando houver lance ofertado nos últimos dois minutos do período de duração da sessão, o sistema prorrogará a fase automaticamente, nos termos do</w:delText>
        </w:r>
        <w:r w:rsidR="00395F72" w:rsidRPr="00395F72" w:rsidDel="002C33A2">
          <w:rPr>
            <w:b w:val="0"/>
            <w:i/>
            <w:szCs w:val="24"/>
          </w:rPr>
          <w:delText xml:space="preserve"> </w:delText>
        </w:r>
        <w:r w:rsidR="00395F72" w:rsidRPr="00A2337E" w:rsidDel="002C33A2">
          <w:rPr>
            <w:b w:val="0"/>
            <w:szCs w:val="24"/>
          </w:rPr>
          <w:delText>caput</w:delText>
        </w:r>
        <w:r w:rsidR="00395F72" w:rsidRPr="00395F72" w:rsidDel="002C33A2">
          <w:rPr>
            <w:b w:val="0"/>
            <w:szCs w:val="24"/>
          </w:rPr>
          <w:delText xml:space="preserve"> do art</w:delText>
        </w:r>
        <w:r w:rsidR="00B95F1D" w:rsidDel="002C33A2">
          <w:rPr>
            <w:b w:val="0"/>
            <w:szCs w:val="24"/>
          </w:rPr>
          <w:delText>.</w:delText>
        </w:r>
        <w:r w:rsidR="00395F72" w:rsidRPr="00395F72" w:rsidDel="002C33A2">
          <w:rPr>
            <w:b w:val="0"/>
            <w:szCs w:val="24"/>
          </w:rPr>
          <w:delText xml:space="preserve"> 32 do Decreto n. 10.024/2019.</w:delText>
        </w:r>
      </w:del>
    </w:p>
    <w:p w14:paraId="7651B0FC" w14:textId="0286EDDE" w:rsidR="00395F72" w:rsidRPr="00395F72" w:rsidDel="002C33A2" w:rsidRDefault="00395F72" w:rsidP="00395F72">
      <w:pPr>
        <w:pStyle w:val="Corpodetexto"/>
        <w:jc w:val="both"/>
        <w:rPr>
          <w:del w:id="1799" w:author="Tamires Haniery De Souza Silva [2]" w:date="2021-07-16T16:20:00Z"/>
          <w:b w:val="0"/>
          <w:szCs w:val="24"/>
        </w:rPr>
      </w:pPr>
    </w:p>
    <w:p w14:paraId="36FFBA45" w14:textId="6623F074" w:rsidR="00395F72" w:rsidRPr="00395F72" w:rsidDel="002C33A2" w:rsidRDefault="00261309" w:rsidP="00251039">
      <w:pPr>
        <w:pStyle w:val="Corpodetexto"/>
        <w:ind w:left="567"/>
        <w:jc w:val="both"/>
        <w:rPr>
          <w:del w:id="1800" w:author="Tamires Haniery De Souza Silva [2]" w:date="2021-07-16T16:20:00Z"/>
          <w:b w:val="0"/>
          <w:szCs w:val="24"/>
        </w:rPr>
      </w:pPr>
      <w:del w:id="1801" w:author="Tamires Haniery De Souza Silva [2]" w:date="2021-07-16T16:20:00Z">
        <w:r w:rsidRPr="001C0960" w:rsidDel="002C33A2">
          <w:rPr>
            <w:bCs/>
            <w:szCs w:val="24"/>
            <w:rPrChange w:id="1802" w:author="Tamires Haniery De Souza Silva" w:date="2021-05-04T18:07:00Z">
              <w:rPr>
                <w:b w:val="0"/>
                <w:szCs w:val="24"/>
              </w:rPr>
            </w:rPrChange>
          </w:rPr>
          <w:delText>8.</w:delText>
        </w:r>
        <w:r w:rsidR="00251039" w:rsidRPr="001C0960" w:rsidDel="002C33A2">
          <w:rPr>
            <w:bCs/>
            <w:szCs w:val="24"/>
            <w:rPrChange w:id="1803" w:author="Tamires Haniery De Souza Silva" w:date="2021-05-04T18:07:00Z">
              <w:rPr>
                <w:b w:val="0"/>
                <w:szCs w:val="24"/>
              </w:rPr>
            </w:rPrChange>
          </w:rPr>
          <w:delText>6.1</w:delText>
        </w:r>
        <w:r w:rsidRPr="00261309" w:rsidDel="002C33A2">
          <w:rPr>
            <w:szCs w:val="24"/>
          </w:rPr>
          <w:delText xml:space="preserve"> </w:delText>
        </w:r>
        <w:r w:rsidR="00395F72" w:rsidRPr="00395F72" w:rsidDel="002C33A2">
          <w:rPr>
            <w:b w:val="0"/>
            <w:szCs w:val="24"/>
          </w:rPr>
          <w:delText xml:space="preserve">A prorrogação automática da etapa de envio de lances, de que trata o </w:delText>
        </w:r>
        <w:commentRangeStart w:id="1804"/>
        <w:r w:rsidR="00395F72" w:rsidRPr="00395F72" w:rsidDel="002C33A2">
          <w:rPr>
            <w:b w:val="0"/>
            <w:szCs w:val="24"/>
          </w:rPr>
          <w:delText>item</w:delText>
        </w:r>
        <w:commentRangeEnd w:id="1804"/>
        <w:r w:rsidR="009B4BD5" w:rsidDel="002C33A2">
          <w:rPr>
            <w:rStyle w:val="Refdecomentrio"/>
            <w:rFonts w:ascii="Arial" w:hAnsi="Arial"/>
            <w:b w:val="0"/>
            <w:snapToGrid/>
          </w:rPr>
          <w:commentReference w:id="1804"/>
        </w:r>
        <w:r w:rsidR="00395F72" w:rsidRPr="00395F72" w:rsidDel="002C33A2">
          <w:rPr>
            <w:b w:val="0"/>
            <w:szCs w:val="24"/>
          </w:rPr>
          <w:delText xml:space="preserve"> será de dois minutos e ocorrerá</w:delText>
        </w:r>
        <w:r w:rsidR="00B95F1D" w:rsidDel="002C33A2">
          <w:rPr>
            <w:b w:val="0"/>
            <w:szCs w:val="24"/>
          </w:rPr>
          <w:delText>,</w:delText>
        </w:r>
        <w:r w:rsidR="00395F72" w:rsidRPr="00395F72" w:rsidDel="002C33A2">
          <w:rPr>
            <w:b w:val="0"/>
            <w:szCs w:val="24"/>
          </w:rPr>
          <w:delText xml:space="preserve"> sucessivamente</w:delText>
        </w:r>
        <w:r w:rsidR="00B95F1D" w:rsidDel="002C33A2">
          <w:rPr>
            <w:b w:val="0"/>
            <w:szCs w:val="24"/>
          </w:rPr>
          <w:delText>,</w:delText>
        </w:r>
        <w:r w:rsidR="00395F72" w:rsidRPr="00395F72" w:rsidDel="002C33A2">
          <w:rPr>
            <w:b w:val="0"/>
            <w:szCs w:val="24"/>
          </w:rPr>
          <w:delText xml:space="preserve"> sempre que houver lances enviados nesse período de prorrogação, inclusive quando se tratar de lances intermediários, nos termos do §</w:delText>
        </w:r>
        <w:r w:rsidR="005057C1" w:rsidDel="002C33A2">
          <w:rPr>
            <w:b w:val="0"/>
            <w:szCs w:val="24"/>
          </w:rPr>
          <w:delText xml:space="preserve"> </w:delText>
        </w:r>
        <w:r w:rsidR="00395F72" w:rsidRPr="00395F72" w:rsidDel="002C33A2">
          <w:rPr>
            <w:b w:val="0"/>
            <w:szCs w:val="24"/>
          </w:rPr>
          <w:delText>1º do art</w:delText>
        </w:r>
        <w:r w:rsidR="00B95F1D" w:rsidDel="002C33A2">
          <w:rPr>
            <w:b w:val="0"/>
            <w:szCs w:val="24"/>
          </w:rPr>
          <w:delText>.</w:delText>
        </w:r>
        <w:r w:rsidR="00395F72" w:rsidRPr="00395F72" w:rsidDel="002C33A2">
          <w:rPr>
            <w:b w:val="0"/>
            <w:szCs w:val="24"/>
          </w:rPr>
          <w:delText xml:space="preserve"> 32 do Decreto n. 10.024/2019.</w:delText>
        </w:r>
      </w:del>
    </w:p>
    <w:p w14:paraId="0B99B353" w14:textId="0BCC77F9" w:rsidR="00395F72" w:rsidRPr="00395F72" w:rsidDel="002C33A2" w:rsidRDefault="00395F72" w:rsidP="00251039">
      <w:pPr>
        <w:pStyle w:val="Corpodetexto"/>
        <w:ind w:left="567"/>
        <w:jc w:val="both"/>
        <w:rPr>
          <w:del w:id="1805" w:author="Tamires Haniery De Souza Silva [2]" w:date="2021-07-16T16:20:00Z"/>
          <w:b w:val="0"/>
          <w:szCs w:val="24"/>
        </w:rPr>
      </w:pPr>
    </w:p>
    <w:p w14:paraId="22812ADB" w14:textId="3C05DE7A" w:rsidR="00395F72" w:rsidRPr="00395F72" w:rsidDel="002C33A2" w:rsidRDefault="00261309" w:rsidP="00251039">
      <w:pPr>
        <w:pStyle w:val="Corpodetexto"/>
        <w:ind w:left="567"/>
        <w:jc w:val="both"/>
        <w:rPr>
          <w:del w:id="1806" w:author="Tamires Haniery De Souza Silva [2]" w:date="2021-07-16T16:20:00Z"/>
          <w:b w:val="0"/>
          <w:szCs w:val="24"/>
        </w:rPr>
      </w:pPr>
      <w:del w:id="1807" w:author="Tamires Haniery De Souza Silva [2]" w:date="2021-07-16T16:20:00Z">
        <w:r w:rsidRPr="001C0960" w:rsidDel="002C33A2">
          <w:rPr>
            <w:bCs/>
            <w:szCs w:val="24"/>
            <w:rPrChange w:id="1808" w:author="Tamires Haniery De Souza Silva" w:date="2021-05-04T18:07:00Z">
              <w:rPr>
                <w:b w:val="0"/>
                <w:szCs w:val="24"/>
              </w:rPr>
            </w:rPrChange>
          </w:rPr>
          <w:delText>8.</w:delText>
        </w:r>
        <w:r w:rsidR="00251039" w:rsidRPr="001C0960" w:rsidDel="002C33A2">
          <w:rPr>
            <w:bCs/>
            <w:szCs w:val="24"/>
            <w:rPrChange w:id="1809" w:author="Tamires Haniery De Souza Silva" w:date="2021-05-04T18:07:00Z">
              <w:rPr>
                <w:b w:val="0"/>
                <w:szCs w:val="24"/>
              </w:rPr>
            </w:rPrChange>
          </w:rPr>
          <w:delText>6.2</w:delText>
        </w:r>
        <w:r w:rsidDel="002C33A2">
          <w:rPr>
            <w:szCs w:val="24"/>
          </w:rPr>
          <w:delText xml:space="preserve"> </w:delText>
        </w:r>
        <w:r w:rsidR="00395F72" w:rsidRPr="00395F72" w:rsidDel="002C33A2">
          <w:rPr>
            <w:b w:val="0"/>
            <w:szCs w:val="24"/>
          </w:rPr>
          <w:delText xml:space="preserve">Na hipótese de não haver novos lances na forma estabelecida nos itens </w:delText>
        </w:r>
        <w:r w:rsidR="00251039" w:rsidRPr="00A2337E" w:rsidDel="002C33A2">
          <w:rPr>
            <w:szCs w:val="24"/>
            <w:highlight w:val="lightGray"/>
          </w:rPr>
          <w:delText>8.6</w:delText>
        </w:r>
        <w:r w:rsidR="00395F72" w:rsidRPr="00A2337E" w:rsidDel="002C33A2">
          <w:rPr>
            <w:szCs w:val="24"/>
            <w:highlight w:val="lightGray"/>
          </w:rPr>
          <w:delText xml:space="preserve"> e </w:delText>
        </w:r>
        <w:r w:rsidR="00251039" w:rsidRPr="00A2337E" w:rsidDel="002C33A2">
          <w:rPr>
            <w:szCs w:val="24"/>
            <w:highlight w:val="lightGray"/>
          </w:rPr>
          <w:delText>8.</w:delText>
        </w:r>
        <w:r w:rsidR="00395F72" w:rsidRPr="00A2337E" w:rsidDel="002C33A2">
          <w:rPr>
            <w:szCs w:val="24"/>
            <w:highlight w:val="lightGray"/>
          </w:rPr>
          <w:delText>6.1</w:delText>
        </w:r>
        <w:r w:rsidR="00395F72" w:rsidRPr="00A2337E" w:rsidDel="002C33A2">
          <w:rPr>
            <w:b w:val="0"/>
            <w:szCs w:val="24"/>
            <w:highlight w:val="lightGray"/>
          </w:rPr>
          <w:delText>,</w:delText>
        </w:r>
        <w:r w:rsidR="00395F72" w:rsidRPr="00395F72" w:rsidDel="002C33A2">
          <w:rPr>
            <w:b w:val="0"/>
            <w:szCs w:val="24"/>
          </w:rPr>
          <w:delText xml:space="preserve"> a sessão pública será encerrada automaticamente. </w:delText>
        </w:r>
      </w:del>
    </w:p>
    <w:p w14:paraId="5055D3C5" w14:textId="4834B6A0" w:rsidR="00395F72" w:rsidRPr="00395F72" w:rsidDel="002C33A2" w:rsidRDefault="00395F72" w:rsidP="00395F72">
      <w:pPr>
        <w:pStyle w:val="Corpodetexto"/>
        <w:jc w:val="both"/>
        <w:rPr>
          <w:del w:id="1810" w:author="Tamires Haniery De Souza Silva [2]" w:date="2021-07-16T16:20:00Z"/>
          <w:b w:val="0"/>
          <w:szCs w:val="24"/>
        </w:rPr>
      </w:pPr>
    </w:p>
    <w:p w14:paraId="5FF6426E" w14:textId="25F7000E" w:rsidR="00395F72" w:rsidRPr="00395F72" w:rsidDel="002C33A2" w:rsidRDefault="00261309" w:rsidP="00395F72">
      <w:pPr>
        <w:pStyle w:val="Corpodetexto"/>
        <w:jc w:val="both"/>
        <w:rPr>
          <w:del w:id="1811" w:author="Tamires Haniery De Souza Silva [2]" w:date="2021-07-16T16:20:00Z"/>
          <w:b w:val="0"/>
          <w:szCs w:val="24"/>
        </w:rPr>
      </w:pPr>
      <w:del w:id="1812" w:author="Tamires Haniery De Souza Silva [2]" w:date="2021-07-16T16:20:00Z">
        <w:r w:rsidRPr="001C0960" w:rsidDel="002C33A2">
          <w:rPr>
            <w:bCs/>
            <w:szCs w:val="24"/>
            <w:rPrChange w:id="1813" w:author="Tamires Haniery De Souza Silva" w:date="2021-05-04T18:07:00Z">
              <w:rPr>
                <w:b w:val="0"/>
                <w:szCs w:val="24"/>
              </w:rPr>
            </w:rPrChange>
          </w:rPr>
          <w:delText>8.</w:delText>
        </w:r>
        <w:r w:rsidR="009114E0" w:rsidRPr="001C0960" w:rsidDel="002C33A2">
          <w:rPr>
            <w:bCs/>
            <w:szCs w:val="24"/>
            <w:rPrChange w:id="1814" w:author="Tamires Haniery De Souza Silva" w:date="2021-05-04T18:07:00Z">
              <w:rPr>
                <w:b w:val="0"/>
                <w:szCs w:val="24"/>
              </w:rPr>
            </w:rPrChange>
          </w:rPr>
          <w:delText>7</w:delText>
        </w:r>
        <w:r w:rsidRPr="00261309" w:rsidDel="002C33A2">
          <w:rPr>
            <w:szCs w:val="24"/>
          </w:rPr>
          <w:delText xml:space="preserve"> </w:delText>
        </w:r>
        <w:r w:rsidR="00395F72" w:rsidRPr="00395F72" w:rsidDel="002C33A2">
          <w:rPr>
            <w:b w:val="0"/>
            <w:szCs w:val="24"/>
          </w:rPr>
          <w:delText xml:space="preserve">Encerrada a sessão pública sem prorrogação automática pelo sistema, nos termos do disposto no </w:delText>
        </w:r>
        <w:r w:rsidR="003C6953" w:rsidDel="002C33A2">
          <w:rPr>
            <w:b w:val="0"/>
            <w:szCs w:val="24"/>
          </w:rPr>
          <w:delText xml:space="preserve">item </w:delText>
        </w:r>
        <w:r w:rsidR="00921E8A" w:rsidRPr="00A2337E" w:rsidDel="002C33A2">
          <w:rPr>
            <w:szCs w:val="24"/>
            <w:highlight w:val="lightGray"/>
          </w:rPr>
          <w:delText>8.</w:delText>
        </w:r>
        <w:r w:rsidR="00395F72" w:rsidRPr="00A2337E" w:rsidDel="002C33A2">
          <w:rPr>
            <w:szCs w:val="24"/>
            <w:highlight w:val="lightGray"/>
          </w:rPr>
          <w:delText>6.1</w:delText>
        </w:r>
        <w:r w:rsidR="00395F72" w:rsidRPr="00395F72" w:rsidDel="002C33A2">
          <w:rPr>
            <w:b w:val="0"/>
            <w:szCs w:val="24"/>
          </w:rPr>
          <w:delText>, o pregoeiro poderá, assessorado pela equipe de apoio, admitir o reinício da etapa de envio de lances, em prol da consecução do melhor preço, mediante justificativa. (Decreto n. 10.024/2019, art. 32, §</w:delText>
        </w:r>
        <w:r w:rsidR="005057C1" w:rsidDel="002C33A2">
          <w:rPr>
            <w:b w:val="0"/>
            <w:szCs w:val="24"/>
          </w:rPr>
          <w:delText xml:space="preserve"> </w:delText>
        </w:r>
        <w:r w:rsidR="00395F72" w:rsidRPr="00395F72" w:rsidDel="002C33A2">
          <w:rPr>
            <w:b w:val="0"/>
            <w:szCs w:val="24"/>
          </w:rPr>
          <w:delText>3º).</w:delText>
        </w:r>
      </w:del>
    </w:p>
    <w:p w14:paraId="055F6263" w14:textId="0FC9EA50" w:rsidR="00395F72" w:rsidRPr="00395F72" w:rsidDel="002C33A2" w:rsidRDefault="00395F72" w:rsidP="00395F72">
      <w:pPr>
        <w:pStyle w:val="Corpodetexto"/>
        <w:jc w:val="both"/>
        <w:rPr>
          <w:del w:id="1815" w:author="Tamires Haniery De Souza Silva [2]" w:date="2021-07-16T16:20:00Z"/>
          <w:b w:val="0"/>
          <w:szCs w:val="24"/>
        </w:rPr>
      </w:pPr>
    </w:p>
    <w:p w14:paraId="4000477D" w14:textId="12BAFFA1" w:rsidR="009114E0" w:rsidRPr="0053161F" w:rsidDel="002C33A2" w:rsidRDefault="009114E0" w:rsidP="009114E0">
      <w:pPr>
        <w:jc w:val="both"/>
        <w:rPr>
          <w:del w:id="1816" w:author="Tamires Haniery De Souza Silva [2]" w:date="2021-07-16T16:20:00Z"/>
          <w:b/>
        </w:rPr>
      </w:pPr>
      <w:del w:id="1817" w:author="Tamires Haniery De Souza Silva [2]" w:date="2021-07-16T16:20:00Z">
        <w:r w:rsidRPr="003C6953" w:rsidDel="002C33A2">
          <w:rPr>
            <w:b/>
          </w:rPr>
          <w:delText>8.</w:delText>
        </w:r>
        <w:r w:rsidR="00F8515C" w:rsidDel="002C33A2">
          <w:rPr>
            <w:b/>
          </w:rPr>
          <w:delText>8</w:delText>
        </w:r>
        <w:r w:rsidR="00F8515C" w:rsidRPr="0053161F" w:rsidDel="002C33A2">
          <w:rPr>
            <w:b/>
          </w:rPr>
          <w:delText xml:space="preserve"> </w:delText>
        </w:r>
        <w:r w:rsidRPr="0053161F" w:rsidDel="002C33A2">
          <w:rPr>
            <w:b/>
          </w:rPr>
          <w:delText>Do desempate:</w:delText>
        </w:r>
      </w:del>
    </w:p>
    <w:p w14:paraId="65C36442" w14:textId="2AED8FB1" w:rsidR="009114E0" w:rsidRPr="0053161F" w:rsidDel="002C33A2" w:rsidRDefault="009114E0" w:rsidP="009114E0">
      <w:pPr>
        <w:jc w:val="both"/>
        <w:rPr>
          <w:del w:id="1818" w:author="Tamires Haniery De Souza Silva [2]" w:date="2021-07-16T16:20:00Z"/>
        </w:rPr>
      </w:pPr>
    </w:p>
    <w:p w14:paraId="13EA120B" w14:textId="57B67530" w:rsidR="009114E0" w:rsidRPr="0053161F" w:rsidDel="002C33A2" w:rsidRDefault="009114E0" w:rsidP="009114E0">
      <w:pPr>
        <w:ind w:left="567"/>
        <w:jc w:val="both"/>
        <w:rPr>
          <w:del w:id="1819" w:author="Tamires Haniery De Souza Silva [2]" w:date="2021-07-16T16:20:00Z"/>
        </w:rPr>
      </w:pPr>
      <w:del w:id="1820" w:author="Tamires Haniery De Souza Silva [2]" w:date="2021-07-16T16:20:00Z">
        <w:r w:rsidRPr="001C0960" w:rsidDel="002C33A2">
          <w:rPr>
            <w:b/>
            <w:bCs/>
            <w:rPrChange w:id="1821" w:author="Tamires Haniery De Souza Silva" w:date="2021-05-04T18:07:00Z">
              <w:rPr/>
            </w:rPrChange>
          </w:rPr>
          <w:delText>8.</w:delText>
        </w:r>
        <w:r w:rsidR="00F8515C" w:rsidRPr="001C0960" w:rsidDel="002C33A2">
          <w:rPr>
            <w:b/>
            <w:bCs/>
            <w:rPrChange w:id="1822" w:author="Tamires Haniery De Souza Silva" w:date="2021-05-04T18:07:00Z">
              <w:rPr/>
            </w:rPrChange>
          </w:rPr>
          <w:delText>8</w:delText>
        </w:r>
        <w:r w:rsidRPr="001C0960" w:rsidDel="002C33A2">
          <w:rPr>
            <w:b/>
            <w:bCs/>
            <w:rPrChange w:id="1823" w:author="Tamires Haniery De Souza Silva" w:date="2021-05-04T18:07:00Z">
              <w:rPr/>
            </w:rPrChange>
          </w:rPr>
          <w:delText>.1</w:delText>
        </w:r>
        <w:r w:rsidRPr="0053161F" w:rsidDel="002C33A2">
          <w:delText xml:space="preserve"> Quando houver participação</w:delText>
        </w:r>
        <w:r w:rsidR="00513A96" w:rsidDel="002C33A2">
          <w:delText>,</w:delText>
        </w:r>
        <w:r w:rsidRPr="0053161F" w:rsidDel="002C33A2">
          <w:delText xml:space="preserve"> nesta licitação</w:delText>
        </w:r>
        <w:r w:rsidR="00513A96" w:rsidDel="002C33A2">
          <w:delText>,</w:delText>
        </w:r>
        <w:r w:rsidRPr="0053161F" w:rsidDel="002C33A2">
          <w:delText xml:space="preserve"> de microempresas ou empresas de pequeno porte, considerar-se-á empate quando a proposta dessas empresas for igual ou até </w:delText>
        </w:r>
        <w:r w:rsidRPr="0053161F" w:rsidDel="002C33A2">
          <w:rPr>
            <w:b/>
            <w:bCs/>
          </w:rPr>
          <w:delText xml:space="preserve">5%  </w:delText>
        </w:r>
        <w:r w:rsidRPr="0053161F" w:rsidDel="002C33A2">
          <w:delText>superior</w:delText>
        </w:r>
      </w:del>
      <w:ins w:id="1824" w:author="Willam's Cavalcante do Nascimento" w:date="2021-05-31T19:39:00Z">
        <w:del w:id="1825" w:author="Tamires Haniery De Souza Silva [2]" w:date="2021-07-16T16:20:00Z">
          <w:r w:rsidR="006043ED" w:rsidRPr="0053161F" w:rsidDel="002C33A2">
            <w:rPr>
              <w:b/>
              <w:bCs/>
            </w:rPr>
            <w:delText>% superior</w:delText>
          </w:r>
        </w:del>
      </w:ins>
      <w:del w:id="1826" w:author="Tamires Haniery De Souza Silva [2]" w:date="2021-07-16T16:20:00Z">
        <w:r w:rsidRPr="0053161F" w:rsidDel="002C33A2">
          <w:delText xml:space="preserve"> à proposta classificada em primeiro lugar. </w:delText>
        </w:r>
        <w:r w:rsidR="00513A96" w:rsidRPr="0053161F" w:rsidDel="002C33A2">
          <w:delText>Nes</w:delText>
        </w:r>
        <w:r w:rsidR="00513A96" w:rsidDel="002C33A2">
          <w:delText>s</w:delText>
        </w:r>
        <w:r w:rsidR="00513A96" w:rsidRPr="0053161F" w:rsidDel="002C33A2">
          <w:delText xml:space="preserve">e </w:delText>
        </w:r>
        <w:r w:rsidRPr="0053161F" w:rsidDel="002C33A2">
          <w:delText>caso, e desde que a proposta classificada em primeiro lugar não tenha sido apresentada por microempresa ou empresa de pequeno porte, o sistema eletrônico procederá da seguinte forma:</w:delText>
        </w:r>
      </w:del>
    </w:p>
    <w:p w14:paraId="15C2F036" w14:textId="0DBA9CC4" w:rsidR="009114E0" w:rsidRPr="0053161F" w:rsidDel="002C33A2" w:rsidRDefault="009114E0" w:rsidP="009114E0">
      <w:pPr>
        <w:ind w:left="567"/>
        <w:jc w:val="both"/>
        <w:rPr>
          <w:del w:id="1827" w:author="Tamires Haniery De Souza Silva [2]" w:date="2021-07-16T16:20:00Z"/>
        </w:rPr>
      </w:pPr>
    </w:p>
    <w:p w14:paraId="728614A4" w14:textId="443D6099" w:rsidR="009114E0" w:rsidRPr="0053161F" w:rsidDel="002C33A2" w:rsidRDefault="009114E0" w:rsidP="009114E0">
      <w:pPr>
        <w:ind w:left="567"/>
        <w:jc w:val="both"/>
        <w:rPr>
          <w:del w:id="1828" w:author="Tamires Haniery De Souza Silva [2]" w:date="2021-07-16T16:20:00Z"/>
        </w:rPr>
      </w:pPr>
      <w:del w:id="1829" w:author="Tamires Haniery De Souza Silva [2]" w:date="2021-07-16T16:20:00Z">
        <w:r w:rsidRPr="001C0960" w:rsidDel="002C33A2">
          <w:rPr>
            <w:b/>
            <w:bCs/>
            <w:rPrChange w:id="1830" w:author="Tamires Haniery De Souza Silva" w:date="2021-05-04T18:07:00Z">
              <w:rPr/>
            </w:rPrChange>
          </w:rPr>
          <w:delText>a)</w:delText>
        </w:r>
        <w:r w:rsidRPr="0053161F" w:rsidDel="002C33A2">
          <w:delText xml:space="preserve"> classificação das propostas de microempresas ou empresas de pequeno porte que se enquadrem na situação prevista neste item </w:delText>
        </w:r>
        <w:r w:rsidRPr="00A2337E" w:rsidDel="002C33A2">
          <w:rPr>
            <w:bCs/>
          </w:rPr>
          <w:delText>8.</w:delText>
        </w:r>
        <w:r w:rsidR="00F8515C" w:rsidDel="002C33A2">
          <w:rPr>
            <w:bCs/>
          </w:rPr>
          <w:delText>8</w:delText>
        </w:r>
        <w:r w:rsidR="00AE3889" w:rsidRPr="00A2337E" w:rsidDel="002C33A2">
          <w:rPr>
            <w:bCs/>
          </w:rPr>
          <w:delText>.1</w:delText>
        </w:r>
        <w:r w:rsidRPr="0053161F" w:rsidDel="002C33A2">
          <w:delText>;</w:delText>
        </w:r>
      </w:del>
    </w:p>
    <w:p w14:paraId="1CD2CD4B" w14:textId="01AFB3F0" w:rsidR="009114E0" w:rsidRPr="0053161F" w:rsidDel="002C33A2" w:rsidRDefault="009114E0" w:rsidP="009114E0">
      <w:pPr>
        <w:ind w:left="567"/>
        <w:jc w:val="both"/>
        <w:rPr>
          <w:del w:id="1831" w:author="Tamires Haniery De Souza Silva [2]" w:date="2021-07-16T16:20:00Z"/>
        </w:rPr>
      </w:pPr>
    </w:p>
    <w:p w14:paraId="5E1A7782" w14:textId="1C7BE5CD" w:rsidR="009114E0" w:rsidRPr="0053161F" w:rsidDel="002C33A2" w:rsidRDefault="009114E0" w:rsidP="009114E0">
      <w:pPr>
        <w:ind w:left="567"/>
        <w:jc w:val="both"/>
        <w:rPr>
          <w:del w:id="1832" w:author="Tamires Haniery De Souza Silva [2]" w:date="2021-07-16T16:20:00Z"/>
        </w:rPr>
      </w:pPr>
      <w:del w:id="1833" w:author="Tamires Haniery De Souza Silva [2]" w:date="2021-07-16T16:20:00Z">
        <w:r w:rsidRPr="001C0960" w:rsidDel="002C33A2">
          <w:rPr>
            <w:b/>
            <w:bCs/>
            <w:rPrChange w:id="1834" w:author="Tamires Haniery De Souza Silva" w:date="2021-05-04T18:07:00Z">
              <w:rPr/>
            </w:rPrChange>
          </w:rPr>
          <w:delText>b)</w:delText>
        </w:r>
        <w:r w:rsidRPr="0053161F" w:rsidDel="002C33A2">
          <w:rPr>
            <w:b/>
          </w:rPr>
          <w:delText xml:space="preserve"> </w:delText>
        </w:r>
        <w:r w:rsidRPr="0053161F" w:rsidDel="002C33A2">
          <w:delText xml:space="preserve">convocação da microempresa ou empresa de pequeno porte que apresentou a menor proposta dentre as classificadas na forma da alínea “a” deste item para que, no prazo de 5 (cinco) minutos após o encerramento dos lances, sob pena de preclusão, apresente uma última oferta, obrigatoriamente inferior à da primeira colocada, para o desempate, situação em que será classificada em primeiro lugar; </w:delText>
        </w:r>
      </w:del>
    </w:p>
    <w:p w14:paraId="38679815" w14:textId="582BA9D6" w:rsidR="009114E0" w:rsidRPr="0053161F" w:rsidDel="002C33A2" w:rsidRDefault="009114E0" w:rsidP="009114E0">
      <w:pPr>
        <w:ind w:left="567"/>
        <w:jc w:val="both"/>
        <w:rPr>
          <w:del w:id="1835" w:author="Tamires Haniery De Souza Silva [2]" w:date="2021-07-16T16:20:00Z"/>
        </w:rPr>
      </w:pPr>
    </w:p>
    <w:p w14:paraId="79424002" w14:textId="09DDA9E2" w:rsidR="009114E0" w:rsidRPr="0053161F" w:rsidDel="002C33A2" w:rsidRDefault="009114E0" w:rsidP="009114E0">
      <w:pPr>
        <w:ind w:left="567"/>
        <w:jc w:val="both"/>
        <w:rPr>
          <w:del w:id="1836" w:author="Tamires Haniery De Souza Silva [2]" w:date="2021-07-16T16:20:00Z"/>
        </w:rPr>
      </w:pPr>
      <w:del w:id="1837" w:author="Tamires Haniery De Souza Silva [2]" w:date="2021-07-16T16:20:00Z">
        <w:r w:rsidRPr="001C0960" w:rsidDel="002C33A2">
          <w:rPr>
            <w:b/>
            <w:bCs/>
            <w:rPrChange w:id="1838" w:author="Tamires Haniery De Souza Silva" w:date="2021-05-04T18:07:00Z">
              <w:rPr/>
            </w:rPrChange>
          </w:rPr>
          <w:delText>c)</w:delText>
        </w:r>
        <w:r w:rsidRPr="00513A96" w:rsidDel="002C33A2">
          <w:delText xml:space="preserve"> </w:delText>
        </w:r>
        <w:r w:rsidRPr="0053161F" w:rsidDel="002C33A2">
          <w:delText>não sendo apresentada proposta pela microempresa ou empresa de pequeno porte, na situação da alínea “b” deste item ou não ocorrendo a contratação, serão convocadas, na ordem e no mesmo prazo, as propostas remanescentes classificadas na forma da alínea “a” deste item, para o exercício do mesmo direito;</w:delText>
        </w:r>
      </w:del>
    </w:p>
    <w:p w14:paraId="7D9E7985" w14:textId="17CAE6B2" w:rsidR="009114E0" w:rsidRPr="0053161F" w:rsidDel="002C33A2" w:rsidRDefault="009114E0" w:rsidP="009114E0">
      <w:pPr>
        <w:ind w:left="567"/>
        <w:jc w:val="both"/>
        <w:rPr>
          <w:del w:id="1839" w:author="Tamires Haniery De Souza Silva [2]" w:date="2021-07-16T16:20:00Z"/>
        </w:rPr>
      </w:pPr>
    </w:p>
    <w:p w14:paraId="43A8D9A1" w14:textId="358ACF4D" w:rsidR="009114E0" w:rsidDel="002C33A2" w:rsidRDefault="009114E0" w:rsidP="009114E0">
      <w:pPr>
        <w:ind w:left="567"/>
        <w:jc w:val="both"/>
        <w:rPr>
          <w:del w:id="1840" w:author="Tamires Haniery De Souza Silva [2]" w:date="2021-07-16T16:20:00Z"/>
        </w:rPr>
      </w:pPr>
      <w:del w:id="1841" w:author="Tamires Haniery De Souza Silva [2]" w:date="2021-07-16T16:20:00Z">
        <w:r w:rsidRPr="001C0960" w:rsidDel="002C33A2">
          <w:rPr>
            <w:b/>
            <w:bCs/>
            <w:rPrChange w:id="1842" w:author="Tamires Haniery De Souza Silva" w:date="2021-05-04T18:07:00Z">
              <w:rPr/>
            </w:rPrChange>
          </w:rPr>
          <w:delText>d)</w:delText>
        </w:r>
        <w:r w:rsidRPr="0053161F" w:rsidDel="002C33A2">
          <w:delText xml:space="preserve"> caso a ME/EPP classificada em segundo lugar desista ou não se manifeste no prazo estabelecido, o sistema convocará as demais ME/EPP participantes na mesma condição, na ordem de classificação. Havendo êxito nesse procedimento, o sistema disponibilizará a nova classificação das licitantes para fins de aceitação;</w:delText>
        </w:r>
      </w:del>
    </w:p>
    <w:p w14:paraId="48E21CB4" w14:textId="293F83DB" w:rsidR="00573210" w:rsidDel="002C33A2" w:rsidRDefault="00573210" w:rsidP="009114E0">
      <w:pPr>
        <w:ind w:left="567"/>
        <w:jc w:val="both"/>
        <w:rPr>
          <w:del w:id="1843" w:author="Tamires Haniery De Souza Silva [2]" w:date="2021-07-16T16:20:00Z"/>
        </w:rPr>
      </w:pPr>
    </w:p>
    <w:p w14:paraId="6FBCB8F6" w14:textId="6533D6EC" w:rsidR="00573210" w:rsidDel="002C33A2" w:rsidRDefault="00573210" w:rsidP="009114E0">
      <w:pPr>
        <w:ind w:left="567"/>
        <w:jc w:val="both"/>
        <w:rPr>
          <w:del w:id="1844" w:author="Tamires Haniery De Souza Silva [2]" w:date="2021-07-16T16:20:00Z"/>
        </w:rPr>
      </w:pPr>
      <w:del w:id="1845" w:author="Tamires Haniery De Souza Silva [2]" w:date="2021-07-16T16:20:00Z">
        <w:r w:rsidRPr="001C0960" w:rsidDel="002C33A2">
          <w:rPr>
            <w:b/>
            <w:bCs/>
            <w:rPrChange w:id="1846" w:author="Tamires Haniery De Souza Silva" w:date="2021-05-04T18:07:00Z">
              <w:rPr/>
            </w:rPrChange>
          </w:rPr>
          <w:delText>e)</w:delText>
        </w:r>
        <w:r w:rsidDel="002C33A2">
          <w:delText xml:space="preserve"> n</w:delText>
        </w:r>
        <w:r w:rsidRPr="009A10E9" w:rsidDel="002C33A2">
          <w:delText>ão poderão se beneficiar do regime diferenciado e favorecido as empresas que se enquadrem em qualquer das exclusões relacionadas no §</w:delText>
        </w:r>
        <w:r w:rsidR="00DF62FA" w:rsidDel="002C33A2">
          <w:delText xml:space="preserve"> </w:delText>
        </w:r>
        <w:r w:rsidRPr="009A10E9" w:rsidDel="002C33A2">
          <w:delText>4º do art. 3º da Lei Complementar n. 123/2006</w:delText>
        </w:r>
        <w:r w:rsidDel="002C33A2">
          <w:delText>.</w:delText>
        </w:r>
      </w:del>
    </w:p>
    <w:p w14:paraId="4847AEF4" w14:textId="10C90264" w:rsidR="0050183A" w:rsidDel="002C33A2" w:rsidRDefault="0050183A">
      <w:pPr>
        <w:ind w:left="567"/>
        <w:jc w:val="both"/>
        <w:rPr>
          <w:del w:id="1847" w:author="Tamires Haniery De Souza Silva [2]" w:date="2021-07-16T16:20:00Z"/>
        </w:rPr>
      </w:pPr>
    </w:p>
    <w:p w14:paraId="0B3927B8" w14:textId="13BF0142" w:rsidR="0050183A" w:rsidRPr="004E64A8" w:rsidDel="002C33A2" w:rsidRDefault="0050183A" w:rsidP="0050183A">
      <w:pPr>
        <w:jc w:val="both"/>
        <w:rPr>
          <w:del w:id="1848" w:author="Tamires Haniery De Souza Silva [2]" w:date="2021-07-16T16:20:00Z"/>
          <w:b/>
          <w:color w:val="FF0000"/>
        </w:rPr>
      </w:pPr>
      <w:del w:id="1849" w:author="Tamires Haniery De Souza Silva [2]" w:date="2021-07-16T16:20:00Z">
        <w:r w:rsidRPr="001C0960" w:rsidDel="002C33A2">
          <w:rPr>
            <w:b/>
            <w:bCs/>
            <w:color w:val="FF0000"/>
            <w:rPrChange w:id="1850" w:author="Tamires Haniery De Souza Silva" w:date="2021-05-04T18:07:00Z">
              <w:rPr>
                <w:color w:val="FF0000"/>
              </w:rPr>
            </w:rPrChange>
          </w:rPr>
          <w:delText>8.</w:delText>
        </w:r>
        <w:r w:rsidR="00F8515C" w:rsidRPr="001C0960" w:rsidDel="002C33A2">
          <w:rPr>
            <w:b/>
            <w:bCs/>
            <w:color w:val="FF0000"/>
            <w:rPrChange w:id="1851" w:author="Tamires Haniery De Souza Silva" w:date="2021-05-04T18:07:00Z">
              <w:rPr>
                <w:color w:val="FF0000"/>
              </w:rPr>
            </w:rPrChange>
          </w:rPr>
          <w:delText>9</w:delText>
        </w:r>
        <w:r w:rsidR="00F8515C" w:rsidRPr="004E64A8" w:rsidDel="002C33A2">
          <w:rPr>
            <w:b/>
            <w:color w:val="FF0000"/>
          </w:rPr>
          <w:delText xml:space="preserve"> </w:delText>
        </w:r>
        <w:r w:rsidRPr="004E64A8" w:rsidDel="002C33A2">
          <w:rPr>
            <w:b/>
            <w:color w:val="FF0000"/>
          </w:rPr>
          <w:delText>Será assegurada preferência na contratação, nos termos do art</w:delText>
        </w:r>
        <w:r w:rsidR="00B95F1D" w:rsidDel="002C33A2">
          <w:rPr>
            <w:b/>
            <w:color w:val="FF0000"/>
          </w:rPr>
          <w:delText>.</w:delText>
        </w:r>
        <w:r w:rsidRPr="004E64A8" w:rsidDel="002C33A2">
          <w:rPr>
            <w:b/>
            <w:color w:val="FF0000"/>
          </w:rPr>
          <w:delText xml:space="preserve"> 5º do </w:delText>
        </w:r>
        <w:r w:rsidRPr="0050183A" w:rsidDel="002C33A2">
          <w:rPr>
            <w:b/>
            <w:color w:val="FF0000"/>
            <w:highlight w:val="yellow"/>
          </w:rPr>
          <w:delText>Decreto n. 7.174/2010</w:delText>
        </w:r>
        <w:r w:rsidRPr="004E64A8" w:rsidDel="002C33A2">
          <w:rPr>
            <w:b/>
            <w:color w:val="FF0000"/>
          </w:rPr>
          <w:delText>, observada a seguinte ordem:</w:delText>
        </w:r>
      </w:del>
    </w:p>
    <w:p w14:paraId="2AB568B4" w14:textId="219FFBB9" w:rsidR="0050183A" w:rsidRPr="004E64A8" w:rsidDel="002C33A2" w:rsidRDefault="0050183A" w:rsidP="0050183A">
      <w:pPr>
        <w:jc w:val="both"/>
        <w:rPr>
          <w:del w:id="1852" w:author="Tamires Haniery De Souza Silva [2]" w:date="2021-07-16T16:20:00Z"/>
          <w:color w:val="FF0000"/>
        </w:rPr>
      </w:pPr>
    </w:p>
    <w:p w14:paraId="0C7E9756" w14:textId="20CE0589" w:rsidR="0050183A" w:rsidRPr="004E64A8" w:rsidDel="002C33A2" w:rsidRDefault="0050183A" w:rsidP="0050183A">
      <w:pPr>
        <w:ind w:left="567"/>
        <w:jc w:val="both"/>
        <w:rPr>
          <w:del w:id="1853" w:author="Tamires Haniery De Souza Silva [2]" w:date="2021-07-16T16:20:00Z"/>
          <w:color w:val="FF0000"/>
        </w:rPr>
      </w:pPr>
      <w:del w:id="1854" w:author="Tamires Haniery De Souza Silva [2]" w:date="2021-07-16T16:20:00Z">
        <w:r w:rsidRPr="001C0960" w:rsidDel="002C33A2">
          <w:rPr>
            <w:b/>
            <w:bCs/>
            <w:color w:val="FF0000"/>
            <w:rPrChange w:id="1855" w:author="Tamires Haniery De Souza Silva" w:date="2021-05-04T18:07:00Z">
              <w:rPr>
                <w:color w:val="FF0000"/>
              </w:rPr>
            </w:rPrChange>
          </w:rPr>
          <w:delText>a)</w:delText>
        </w:r>
        <w:r w:rsidRPr="004E64A8" w:rsidDel="002C33A2">
          <w:rPr>
            <w:color w:val="FF0000"/>
          </w:rPr>
          <w:delText xml:space="preserve"> bens e serviços com tecnologia desenvolvida no País e produzidos de acordo com o Processo Produtivo Básico (PPB), na forma definida pelo Poder Executivo Federal; </w:delText>
        </w:r>
      </w:del>
    </w:p>
    <w:p w14:paraId="6F807ED4" w14:textId="1AB72832" w:rsidR="0050183A" w:rsidRPr="004E64A8" w:rsidDel="002C33A2" w:rsidRDefault="0050183A" w:rsidP="0050183A">
      <w:pPr>
        <w:ind w:left="567"/>
        <w:jc w:val="both"/>
        <w:rPr>
          <w:del w:id="1856" w:author="Tamires Haniery De Souza Silva [2]" w:date="2021-07-16T16:20:00Z"/>
          <w:color w:val="FF0000"/>
        </w:rPr>
      </w:pPr>
    </w:p>
    <w:p w14:paraId="080D114A" w14:textId="376F8C9D" w:rsidR="0050183A" w:rsidRPr="004E64A8" w:rsidDel="002C33A2" w:rsidRDefault="0050183A" w:rsidP="0050183A">
      <w:pPr>
        <w:ind w:left="567"/>
        <w:jc w:val="both"/>
        <w:rPr>
          <w:del w:id="1857" w:author="Tamires Haniery De Souza Silva [2]" w:date="2021-07-16T16:20:00Z"/>
          <w:color w:val="FF0000"/>
        </w:rPr>
      </w:pPr>
      <w:del w:id="1858" w:author="Tamires Haniery De Souza Silva [2]" w:date="2021-07-16T16:20:00Z">
        <w:r w:rsidRPr="001C0960" w:rsidDel="002C33A2">
          <w:rPr>
            <w:b/>
            <w:bCs/>
            <w:color w:val="FF0000"/>
            <w:rPrChange w:id="1859" w:author="Tamires Haniery De Souza Silva" w:date="2021-05-04T18:07:00Z">
              <w:rPr>
                <w:color w:val="FF0000"/>
              </w:rPr>
            </w:rPrChange>
          </w:rPr>
          <w:delText>b)</w:delText>
        </w:r>
        <w:r w:rsidRPr="004E64A8" w:rsidDel="002C33A2">
          <w:rPr>
            <w:color w:val="FF0000"/>
          </w:rPr>
          <w:delText xml:space="preserve"> bens e serviços com tecnologia desenvolvida no País; </w:delText>
        </w:r>
      </w:del>
    </w:p>
    <w:p w14:paraId="785CE78C" w14:textId="2CA092D5" w:rsidR="0050183A" w:rsidRPr="004E64A8" w:rsidDel="002C33A2" w:rsidRDefault="0050183A" w:rsidP="0050183A">
      <w:pPr>
        <w:ind w:left="567"/>
        <w:jc w:val="both"/>
        <w:rPr>
          <w:del w:id="1860" w:author="Tamires Haniery De Souza Silva [2]" w:date="2021-07-16T16:20:00Z"/>
          <w:color w:val="FF0000"/>
        </w:rPr>
      </w:pPr>
      <w:del w:id="1861" w:author="Tamires Haniery De Souza Silva [2]" w:date="2021-07-16T16:20:00Z">
        <w:r w:rsidRPr="00A2337E" w:rsidDel="002C33A2">
          <w:rPr>
            <w:color w:val="FF0000"/>
          </w:rPr>
          <w:delText>c)</w:delText>
        </w:r>
        <w:r w:rsidRPr="004E64A8" w:rsidDel="002C33A2">
          <w:rPr>
            <w:color w:val="FF0000"/>
          </w:rPr>
          <w:delText xml:space="preserve"> bens e serviços produzidos de acordo com o PPB, na forma definida pelo Poder Executivo Federal. </w:delText>
        </w:r>
      </w:del>
    </w:p>
    <w:p w14:paraId="1F2BD162" w14:textId="272DCFD2" w:rsidR="0050183A" w:rsidRPr="004E64A8" w:rsidDel="002C33A2" w:rsidRDefault="0050183A" w:rsidP="0050183A">
      <w:pPr>
        <w:jc w:val="both"/>
        <w:rPr>
          <w:del w:id="1862" w:author="Tamires Haniery De Souza Silva [2]" w:date="2021-07-16T16:20:00Z"/>
          <w:color w:val="FF0000"/>
        </w:rPr>
      </w:pPr>
    </w:p>
    <w:p w14:paraId="6F0C6940" w14:textId="5182FD52" w:rsidR="0050183A" w:rsidRPr="004E64A8" w:rsidDel="002C33A2" w:rsidRDefault="0050183A" w:rsidP="0050183A">
      <w:pPr>
        <w:jc w:val="both"/>
        <w:rPr>
          <w:del w:id="1863" w:author="Tamires Haniery De Souza Silva [2]" w:date="2021-07-16T16:20:00Z"/>
          <w:color w:val="FF0000"/>
        </w:rPr>
      </w:pPr>
      <w:del w:id="1864" w:author="Tamires Haniery De Souza Silva [2]" w:date="2021-07-16T16:20:00Z">
        <w:r w:rsidRPr="001C0960" w:rsidDel="002C33A2">
          <w:rPr>
            <w:b/>
            <w:bCs/>
            <w:color w:val="FF0000"/>
            <w:rPrChange w:id="1865" w:author="Tamires Haniery De Souza Silva" w:date="2021-05-04T18:07:00Z">
              <w:rPr>
                <w:color w:val="FF0000"/>
              </w:rPr>
            </w:rPrChange>
          </w:rPr>
          <w:delText>8.1</w:delText>
        </w:r>
        <w:r w:rsidR="00F8515C" w:rsidRPr="001C0960" w:rsidDel="002C33A2">
          <w:rPr>
            <w:b/>
            <w:bCs/>
            <w:color w:val="FF0000"/>
            <w:rPrChange w:id="1866" w:author="Tamires Haniery De Souza Silva" w:date="2021-05-04T18:07:00Z">
              <w:rPr>
                <w:color w:val="FF0000"/>
              </w:rPr>
            </w:rPrChange>
          </w:rPr>
          <w:delText>0</w:delText>
        </w:r>
        <w:r w:rsidRPr="004E64A8" w:rsidDel="002C33A2">
          <w:rPr>
            <w:color w:val="FF0000"/>
          </w:rPr>
          <w:delText xml:space="preserve"> As microempresas e empresas de pequeno porte terão prioridade no exercício do direito de preferência, em relação às médias e grandes empresas, na hipótese de ambas atenderem ao disposto no item </w:delText>
        </w:r>
        <w:commentRangeStart w:id="1867"/>
        <w:r w:rsidR="00513A96" w:rsidDel="002C33A2">
          <w:rPr>
            <w:color w:val="FF0000"/>
          </w:rPr>
          <w:delText>8.10</w:delText>
        </w:r>
        <w:commentRangeEnd w:id="1867"/>
        <w:r w:rsidR="00513A96" w:rsidDel="002C33A2">
          <w:rPr>
            <w:rStyle w:val="Refdecomentrio"/>
            <w:rFonts w:ascii="Arial" w:hAnsi="Arial"/>
            <w:szCs w:val="20"/>
          </w:rPr>
          <w:commentReference w:id="1867"/>
        </w:r>
        <w:r w:rsidRPr="004E64A8" w:rsidDel="002C33A2">
          <w:rPr>
            <w:color w:val="FF0000"/>
          </w:rPr>
          <w:delText>.</w:delText>
        </w:r>
      </w:del>
    </w:p>
    <w:p w14:paraId="4A2EB57C" w14:textId="293D2342" w:rsidR="0050183A" w:rsidRPr="004E64A8" w:rsidDel="002C33A2" w:rsidRDefault="0050183A" w:rsidP="0050183A">
      <w:pPr>
        <w:jc w:val="both"/>
        <w:rPr>
          <w:del w:id="1868" w:author="Tamires Haniery De Souza Silva [2]" w:date="2021-07-16T16:20:00Z"/>
          <w:color w:val="FF0000"/>
        </w:rPr>
      </w:pPr>
    </w:p>
    <w:p w14:paraId="7CF52BFC" w14:textId="3DE65148" w:rsidR="0050183A" w:rsidRPr="004E64A8" w:rsidDel="002C33A2" w:rsidRDefault="0050183A" w:rsidP="0050183A">
      <w:pPr>
        <w:jc w:val="both"/>
        <w:rPr>
          <w:del w:id="1869" w:author="Tamires Haniery De Souza Silva [2]" w:date="2021-07-16T16:20:00Z"/>
          <w:color w:val="FF0000"/>
        </w:rPr>
      </w:pPr>
      <w:del w:id="1870" w:author="Tamires Haniery De Souza Silva [2]" w:date="2021-07-16T16:20:00Z">
        <w:r w:rsidRPr="001C0960" w:rsidDel="002C33A2">
          <w:rPr>
            <w:b/>
            <w:bCs/>
            <w:color w:val="FF0000"/>
            <w:rPrChange w:id="1871" w:author="Tamires Haniery De Souza Silva" w:date="2021-05-04T18:07:00Z">
              <w:rPr>
                <w:color w:val="FF0000"/>
              </w:rPr>
            </w:rPrChange>
          </w:rPr>
          <w:delText>8.1</w:delText>
        </w:r>
        <w:r w:rsidR="00F8515C" w:rsidRPr="001C0960" w:rsidDel="002C33A2">
          <w:rPr>
            <w:b/>
            <w:bCs/>
            <w:color w:val="FF0000"/>
            <w:rPrChange w:id="1872" w:author="Tamires Haniery De Souza Silva" w:date="2021-05-04T18:07:00Z">
              <w:rPr>
                <w:color w:val="FF0000"/>
              </w:rPr>
            </w:rPrChange>
          </w:rPr>
          <w:delText>1</w:delText>
        </w:r>
        <w:r w:rsidRPr="004E64A8" w:rsidDel="002C33A2">
          <w:rPr>
            <w:color w:val="FF0000"/>
          </w:rPr>
          <w:delText xml:space="preserve"> O exercício do direito de preferência previsto nos itens </w:delText>
        </w:r>
        <w:r w:rsidRPr="004E64A8" w:rsidDel="002C33A2">
          <w:rPr>
            <w:b/>
            <w:bCs/>
            <w:color w:val="FF0000"/>
          </w:rPr>
          <w:delText>8.</w:delText>
        </w:r>
        <w:r w:rsidR="00F8515C" w:rsidDel="002C33A2">
          <w:rPr>
            <w:b/>
            <w:bCs/>
            <w:color w:val="FF0000"/>
          </w:rPr>
          <w:delText>8</w:delText>
        </w:r>
        <w:r w:rsidR="00F8515C" w:rsidRPr="004E64A8" w:rsidDel="002C33A2">
          <w:rPr>
            <w:b/>
            <w:bCs/>
            <w:color w:val="FF0000"/>
          </w:rPr>
          <w:delText xml:space="preserve"> </w:delText>
        </w:r>
        <w:r w:rsidRPr="004E64A8" w:rsidDel="002C33A2">
          <w:rPr>
            <w:b/>
            <w:bCs/>
            <w:color w:val="FF0000"/>
          </w:rPr>
          <w:delText>e 8.</w:delText>
        </w:r>
        <w:r w:rsidR="00F8515C" w:rsidDel="002C33A2">
          <w:rPr>
            <w:b/>
            <w:bCs/>
            <w:color w:val="FF0000"/>
          </w:rPr>
          <w:delText>9</w:delText>
        </w:r>
        <w:r w:rsidR="00F8515C" w:rsidRPr="004E64A8" w:rsidDel="002C33A2">
          <w:rPr>
            <w:color w:val="FF0000"/>
          </w:rPr>
          <w:delText xml:space="preserve"> </w:delText>
        </w:r>
        <w:r w:rsidRPr="004E64A8" w:rsidDel="002C33A2">
          <w:rPr>
            <w:color w:val="FF0000"/>
          </w:rPr>
          <w:delText>será concedido, observando-se os seguintes procedimentos, sucessivamente:</w:delText>
        </w:r>
      </w:del>
    </w:p>
    <w:p w14:paraId="64A56FDC" w14:textId="47C91318" w:rsidR="0050183A" w:rsidRPr="004E64A8" w:rsidDel="002C33A2" w:rsidRDefault="0050183A" w:rsidP="0050183A">
      <w:pPr>
        <w:jc w:val="both"/>
        <w:rPr>
          <w:del w:id="1873" w:author="Tamires Haniery De Souza Silva [2]" w:date="2021-07-16T16:20:00Z"/>
          <w:color w:val="FF0000"/>
        </w:rPr>
      </w:pPr>
    </w:p>
    <w:p w14:paraId="39C13AF1" w14:textId="55E42D2B" w:rsidR="0050183A" w:rsidRPr="004E64A8" w:rsidDel="002C33A2" w:rsidRDefault="0050183A" w:rsidP="0050183A">
      <w:pPr>
        <w:ind w:left="567"/>
        <w:jc w:val="both"/>
        <w:rPr>
          <w:del w:id="1874" w:author="Tamires Haniery De Souza Silva [2]" w:date="2021-07-16T16:20:00Z"/>
          <w:color w:val="FF0000"/>
        </w:rPr>
      </w:pPr>
      <w:del w:id="1875" w:author="Tamires Haniery De Souza Silva [2]" w:date="2021-07-16T16:20:00Z">
        <w:r w:rsidRPr="001C0960" w:rsidDel="002C33A2">
          <w:rPr>
            <w:b/>
            <w:bCs/>
            <w:color w:val="FF0000"/>
            <w:rPrChange w:id="1876" w:author="Tamires Haniery De Souza Silva" w:date="2021-05-04T18:07:00Z">
              <w:rPr>
                <w:color w:val="FF0000"/>
              </w:rPr>
            </w:rPrChange>
          </w:rPr>
          <w:delText>a)</w:delText>
        </w:r>
        <w:r w:rsidRPr="004E64A8" w:rsidDel="002C33A2">
          <w:rPr>
            <w:color w:val="FF0000"/>
          </w:rPr>
          <w:delText xml:space="preserve"> aplicação das regras de preferência para as microempresas e empresas de pequeno porte dispostas no item </w:delText>
        </w:r>
        <w:r w:rsidRPr="004E64A8" w:rsidDel="002C33A2">
          <w:rPr>
            <w:b/>
            <w:bCs/>
            <w:color w:val="FF0000"/>
          </w:rPr>
          <w:delText>8.</w:delText>
        </w:r>
        <w:r w:rsidR="00F8515C" w:rsidDel="002C33A2">
          <w:rPr>
            <w:b/>
            <w:bCs/>
            <w:color w:val="FF0000"/>
          </w:rPr>
          <w:delText>8</w:delText>
        </w:r>
        <w:r w:rsidRPr="004E64A8" w:rsidDel="002C33A2">
          <w:rPr>
            <w:b/>
            <w:bCs/>
            <w:color w:val="FF0000"/>
          </w:rPr>
          <w:delText>.1,</w:delText>
        </w:r>
        <w:r w:rsidRPr="004E64A8" w:rsidDel="002C33A2">
          <w:rPr>
            <w:color w:val="FF0000"/>
          </w:rPr>
          <w:delText xml:space="preserve"> quando for o caso; </w:delText>
        </w:r>
      </w:del>
    </w:p>
    <w:p w14:paraId="44FEF83B" w14:textId="2DA5BF23" w:rsidR="0050183A" w:rsidRPr="004E64A8" w:rsidDel="002C33A2" w:rsidRDefault="0050183A" w:rsidP="0050183A">
      <w:pPr>
        <w:ind w:left="567"/>
        <w:jc w:val="both"/>
        <w:rPr>
          <w:del w:id="1877" w:author="Tamires Haniery De Souza Silva [2]" w:date="2021-07-16T16:20:00Z"/>
          <w:color w:val="FF0000"/>
        </w:rPr>
      </w:pPr>
    </w:p>
    <w:p w14:paraId="0485D09F" w14:textId="39138DB6" w:rsidR="0050183A" w:rsidRPr="004E64A8" w:rsidDel="002C33A2" w:rsidRDefault="0050183A" w:rsidP="0050183A">
      <w:pPr>
        <w:ind w:left="567"/>
        <w:jc w:val="both"/>
        <w:rPr>
          <w:del w:id="1878" w:author="Tamires Haniery De Souza Silva [2]" w:date="2021-07-16T16:20:00Z"/>
          <w:color w:val="FF0000"/>
        </w:rPr>
      </w:pPr>
      <w:del w:id="1879" w:author="Tamires Haniery De Souza Silva [2]" w:date="2021-07-16T16:20:00Z">
        <w:r w:rsidRPr="001C0960" w:rsidDel="002C33A2">
          <w:rPr>
            <w:b/>
            <w:bCs/>
            <w:color w:val="FF0000"/>
            <w:rPrChange w:id="1880" w:author="Tamires Haniery De Souza Silva" w:date="2021-05-04T18:07:00Z">
              <w:rPr>
                <w:color w:val="FF0000"/>
              </w:rPr>
            </w:rPrChange>
          </w:rPr>
          <w:delText>b)</w:delText>
        </w:r>
        <w:r w:rsidRPr="004E64A8" w:rsidDel="002C33A2">
          <w:rPr>
            <w:color w:val="FF0000"/>
          </w:rPr>
          <w:delText xml:space="preserve"> aplicação das regras de preferência previstas no item </w:delText>
        </w:r>
        <w:r w:rsidRPr="004E64A8" w:rsidDel="002C33A2">
          <w:rPr>
            <w:b/>
            <w:bCs/>
            <w:color w:val="FF0000"/>
          </w:rPr>
          <w:delText>8.</w:delText>
        </w:r>
        <w:r w:rsidR="00F8515C" w:rsidDel="002C33A2">
          <w:rPr>
            <w:b/>
            <w:bCs/>
            <w:color w:val="FF0000"/>
          </w:rPr>
          <w:delText>9</w:delText>
        </w:r>
        <w:r w:rsidRPr="004E64A8" w:rsidDel="002C33A2">
          <w:rPr>
            <w:color w:val="FF0000"/>
          </w:rPr>
          <w:delText>, com a classificação das licitantes cujas propostas finais estejam situadas até 10% (dez por cento) acima da melhor proposta válida, conforme o critério de julgamento, para a comprovação e exercício do direito de preferência;</w:delText>
        </w:r>
      </w:del>
    </w:p>
    <w:p w14:paraId="1CA1076E" w14:textId="3E3052AA" w:rsidR="0050183A" w:rsidRPr="004E64A8" w:rsidDel="002C33A2" w:rsidRDefault="0050183A" w:rsidP="0050183A">
      <w:pPr>
        <w:ind w:left="567"/>
        <w:jc w:val="both"/>
        <w:rPr>
          <w:del w:id="1881" w:author="Tamires Haniery De Souza Silva [2]" w:date="2021-07-16T16:20:00Z"/>
          <w:color w:val="FF0000"/>
        </w:rPr>
      </w:pPr>
    </w:p>
    <w:p w14:paraId="68A6CC1E" w14:textId="75B656F6" w:rsidR="0050183A" w:rsidRPr="004E64A8" w:rsidDel="002C33A2" w:rsidRDefault="0050183A" w:rsidP="0050183A">
      <w:pPr>
        <w:ind w:left="567"/>
        <w:jc w:val="both"/>
        <w:rPr>
          <w:del w:id="1882" w:author="Tamires Haniery De Souza Silva [2]" w:date="2021-07-16T16:20:00Z"/>
          <w:color w:val="FF0000"/>
        </w:rPr>
      </w:pPr>
      <w:del w:id="1883" w:author="Tamires Haniery De Souza Silva [2]" w:date="2021-07-16T16:20:00Z">
        <w:r w:rsidRPr="001C0960" w:rsidDel="002C33A2">
          <w:rPr>
            <w:b/>
            <w:bCs/>
            <w:color w:val="FF0000"/>
            <w:rPrChange w:id="1884" w:author="Tamires Haniery De Souza Silva" w:date="2021-05-04T18:07:00Z">
              <w:rPr>
                <w:color w:val="FF0000"/>
              </w:rPr>
            </w:rPrChange>
          </w:rPr>
          <w:delText>c)</w:delText>
        </w:r>
        <w:r w:rsidRPr="004E64A8" w:rsidDel="002C33A2">
          <w:rPr>
            <w:color w:val="FF0000"/>
          </w:rPr>
          <w:delText xml:space="preserve"> convocação das licitantes classificadas que estejam enquadradas no item </w:delText>
        </w:r>
        <w:r w:rsidRPr="004E64A8" w:rsidDel="002C33A2">
          <w:rPr>
            <w:b/>
            <w:bCs/>
            <w:color w:val="FF0000"/>
          </w:rPr>
          <w:delText>8.12</w:delText>
        </w:r>
        <w:r w:rsidRPr="004E64A8" w:rsidDel="002C33A2">
          <w:rPr>
            <w:color w:val="FF0000"/>
          </w:rPr>
          <w:delText xml:space="preserve">, “a”, na ordem de classificação, para que possam oferecer nova proposta </w:delText>
        </w:r>
        <w:r w:rsidRPr="004E64A8" w:rsidDel="002C33A2">
          <w:rPr>
            <w:b/>
            <w:color w:val="FF0000"/>
          </w:rPr>
          <w:delText>para igualar ou superar</w:delText>
        </w:r>
        <w:r w:rsidRPr="004E64A8" w:rsidDel="002C33A2">
          <w:rPr>
            <w:color w:val="FF0000"/>
          </w:rPr>
          <w:delText xml:space="preserve"> a melhor proposta válida, caso em que será declarada vencedora do certame; </w:delText>
        </w:r>
      </w:del>
    </w:p>
    <w:p w14:paraId="61F18DD6" w14:textId="6F33077C" w:rsidR="0050183A" w:rsidRPr="004E64A8" w:rsidDel="002C33A2" w:rsidRDefault="0050183A" w:rsidP="0050183A">
      <w:pPr>
        <w:ind w:left="567"/>
        <w:jc w:val="both"/>
        <w:rPr>
          <w:del w:id="1885" w:author="Tamires Haniery De Souza Silva [2]" w:date="2021-07-16T16:20:00Z"/>
          <w:color w:val="FF0000"/>
        </w:rPr>
      </w:pPr>
    </w:p>
    <w:p w14:paraId="0ADB3D03" w14:textId="112AD5A6" w:rsidR="0050183A" w:rsidRPr="004E64A8" w:rsidDel="002C33A2" w:rsidRDefault="0050183A" w:rsidP="0050183A">
      <w:pPr>
        <w:ind w:left="567"/>
        <w:jc w:val="both"/>
        <w:rPr>
          <w:del w:id="1886" w:author="Tamires Haniery De Souza Silva [2]" w:date="2021-07-16T16:20:00Z"/>
          <w:color w:val="FF0000"/>
        </w:rPr>
      </w:pPr>
      <w:del w:id="1887" w:author="Tamires Haniery De Souza Silva [2]" w:date="2021-07-16T16:20:00Z">
        <w:r w:rsidRPr="001C0960" w:rsidDel="002C33A2">
          <w:rPr>
            <w:b/>
            <w:bCs/>
            <w:color w:val="FF0000"/>
            <w:rPrChange w:id="1888" w:author="Tamires Haniery De Souza Silva" w:date="2021-05-04T18:07:00Z">
              <w:rPr>
                <w:color w:val="FF0000"/>
              </w:rPr>
            </w:rPrChange>
          </w:rPr>
          <w:delText>d)</w:delText>
        </w:r>
        <w:r w:rsidRPr="004E64A8" w:rsidDel="002C33A2">
          <w:rPr>
            <w:color w:val="FF0000"/>
          </w:rPr>
          <w:delText xml:space="preserve"> caso a preferência não seja exercida na forma da alínea anterior, por qualquer motivo, serão convocadas as empresas classificadas que estejam enquadradas no item </w:delText>
        </w:r>
        <w:r w:rsidRPr="004E64A8" w:rsidDel="002C33A2">
          <w:rPr>
            <w:b/>
            <w:bCs/>
            <w:color w:val="FF0000"/>
          </w:rPr>
          <w:delText>8.12</w:delText>
        </w:r>
        <w:r w:rsidRPr="004E64A8" w:rsidDel="002C33A2">
          <w:rPr>
            <w:color w:val="FF0000"/>
          </w:rPr>
          <w:delText xml:space="preserve">, “b”, na ordem de classificação, para a comprovação e o exercício do direito de preferência (igualar ou superar a melhor proposta), aplicando-se a mesma regra para o item </w:delText>
        </w:r>
        <w:r w:rsidRPr="004E64A8" w:rsidDel="002C33A2">
          <w:rPr>
            <w:b/>
            <w:bCs/>
            <w:color w:val="FF0000"/>
          </w:rPr>
          <w:delText>8.12</w:delText>
        </w:r>
        <w:r w:rsidRPr="004E64A8" w:rsidDel="002C33A2">
          <w:rPr>
            <w:color w:val="FF0000"/>
          </w:rPr>
          <w:delText xml:space="preserve">, “c”, caso esse direito não seja exercido. </w:delText>
        </w:r>
      </w:del>
    </w:p>
    <w:p w14:paraId="17C04FA5" w14:textId="3352F741" w:rsidR="0050183A" w:rsidRPr="004E64A8" w:rsidDel="002C33A2" w:rsidRDefault="0050183A" w:rsidP="0050183A">
      <w:pPr>
        <w:ind w:left="567"/>
        <w:jc w:val="both"/>
        <w:rPr>
          <w:del w:id="1889" w:author="Tamires Haniery De Souza Silva [2]" w:date="2021-07-16T16:20:00Z"/>
          <w:color w:val="FF0000"/>
        </w:rPr>
      </w:pPr>
    </w:p>
    <w:p w14:paraId="47BC1F38" w14:textId="4FCF6D40" w:rsidR="0050183A" w:rsidRPr="004E64A8" w:rsidDel="002C33A2" w:rsidRDefault="0050183A" w:rsidP="0050183A">
      <w:pPr>
        <w:jc w:val="both"/>
        <w:rPr>
          <w:del w:id="1890" w:author="Tamires Haniery De Souza Silva [2]" w:date="2021-07-16T16:20:00Z"/>
          <w:color w:val="FF0000"/>
        </w:rPr>
      </w:pPr>
      <w:del w:id="1891" w:author="Tamires Haniery De Souza Silva [2]" w:date="2021-07-16T16:20:00Z">
        <w:r w:rsidRPr="001C0960" w:rsidDel="002C33A2">
          <w:rPr>
            <w:b/>
            <w:bCs/>
            <w:color w:val="FF0000"/>
            <w:rPrChange w:id="1892" w:author="Tamires Haniery De Souza Silva" w:date="2021-05-04T18:07:00Z">
              <w:rPr>
                <w:color w:val="FF0000"/>
              </w:rPr>
            </w:rPrChange>
          </w:rPr>
          <w:delText>8.</w:delText>
        </w:r>
        <w:r w:rsidR="00F8515C" w:rsidRPr="001C0960" w:rsidDel="002C33A2">
          <w:rPr>
            <w:b/>
            <w:bCs/>
            <w:color w:val="FF0000"/>
            <w:rPrChange w:id="1893" w:author="Tamires Haniery De Souza Silva" w:date="2021-05-04T18:07:00Z">
              <w:rPr>
                <w:color w:val="FF0000"/>
              </w:rPr>
            </w:rPrChange>
          </w:rPr>
          <w:delText>12</w:delText>
        </w:r>
        <w:r w:rsidR="00F8515C" w:rsidRPr="004E64A8" w:rsidDel="002C33A2">
          <w:rPr>
            <w:b/>
            <w:color w:val="FF0000"/>
          </w:rPr>
          <w:delText xml:space="preserve"> </w:delText>
        </w:r>
        <w:r w:rsidRPr="004E64A8" w:rsidDel="002C33A2">
          <w:rPr>
            <w:color w:val="FF0000"/>
          </w:rPr>
          <w:delText xml:space="preserve">Após a fase de lances, as empresas licitantes deverão permanecer logadas no sistema eletrônico para que o </w:delText>
        </w:r>
        <w:r w:rsidR="00513A96" w:rsidDel="002C33A2">
          <w:rPr>
            <w:color w:val="FF0000"/>
          </w:rPr>
          <w:delText>p</w:delText>
        </w:r>
        <w:r w:rsidR="00513A96" w:rsidRPr="004E64A8" w:rsidDel="002C33A2">
          <w:rPr>
            <w:color w:val="FF0000"/>
          </w:rPr>
          <w:delText xml:space="preserve">regoeiro </w:delText>
        </w:r>
        <w:r w:rsidRPr="004E64A8" w:rsidDel="002C33A2">
          <w:rPr>
            <w:color w:val="FF0000"/>
          </w:rPr>
          <w:delText xml:space="preserve">possa convocar, na ordem de classificação e por meio do </w:delText>
        </w:r>
        <w:r w:rsidRPr="00513A96" w:rsidDel="002C33A2">
          <w:rPr>
            <w:color w:val="FF0000"/>
          </w:rPr>
          <w:delText>chat</w:delText>
        </w:r>
        <w:r w:rsidRPr="004E64A8" w:rsidDel="002C33A2">
          <w:rPr>
            <w:color w:val="FF0000"/>
          </w:rPr>
          <w:delText xml:space="preserve">, as proponentes cujos valores para um dos itens estejam situados no intervalo percentual de 10% (dez por cento) previstos no item </w:delText>
        </w:r>
        <w:r w:rsidRPr="004E64A8" w:rsidDel="002C33A2">
          <w:rPr>
            <w:b/>
            <w:bCs/>
            <w:color w:val="FF0000"/>
          </w:rPr>
          <w:delText>8.</w:delText>
        </w:r>
        <w:r w:rsidR="00F8515C" w:rsidRPr="004E64A8" w:rsidDel="002C33A2">
          <w:rPr>
            <w:b/>
            <w:bCs/>
            <w:color w:val="FF0000"/>
          </w:rPr>
          <w:delText>1</w:delText>
        </w:r>
        <w:r w:rsidR="00F8515C" w:rsidDel="002C33A2">
          <w:rPr>
            <w:b/>
            <w:bCs/>
            <w:color w:val="FF0000"/>
          </w:rPr>
          <w:delText>1</w:delText>
        </w:r>
        <w:r w:rsidRPr="004E64A8" w:rsidDel="002C33A2">
          <w:rPr>
            <w:color w:val="FF0000"/>
          </w:rPr>
          <w:delText>, “b”, observado o seguinte procedimento:</w:delText>
        </w:r>
      </w:del>
    </w:p>
    <w:p w14:paraId="17067C9D" w14:textId="639F15DA" w:rsidR="0050183A" w:rsidRPr="004E64A8" w:rsidDel="002C33A2" w:rsidRDefault="0050183A" w:rsidP="0050183A">
      <w:pPr>
        <w:jc w:val="both"/>
        <w:rPr>
          <w:del w:id="1894" w:author="Tamires Haniery De Souza Silva [2]" w:date="2021-07-16T16:20:00Z"/>
          <w:color w:val="FF0000"/>
        </w:rPr>
      </w:pPr>
    </w:p>
    <w:p w14:paraId="6EE761A2" w14:textId="2C3A8CD1" w:rsidR="0050183A" w:rsidRPr="004E64A8" w:rsidDel="002C33A2" w:rsidRDefault="0050183A" w:rsidP="0050183A">
      <w:pPr>
        <w:ind w:left="567"/>
        <w:jc w:val="both"/>
        <w:rPr>
          <w:del w:id="1895" w:author="Tamires Haniery De Souza Silva [2]" w:date="2021-07-16T16:20:00Z"/>
          <w:color w:val="FF0000"/>
        </w:rPr>
      </w:pPr>
      <w:del w:id="1896" w:author="Tamires Haniery De Souza Silva [2]" w:date="2021-07-16T16:20:00Z">
        <w:r w:rsidRPr="001C0960" w:rsidDel="002C33A2">
          <w:rPr>
            <w:b/>
            <w:bCs/>
            <w:color w:val="FF0000"/>
            <w:rPrChange w:id="1897" w:author="Tamires Haniery De Souza Silva" w:date="2021-05-04T18:07:00Z">
              <w:rPr>
                <w:color w:val="FF0000"/>
              </w:rPr>
            </w:rPrChange>
          </w:rPr>
          <w:delText>a)</w:delText>
        </w:r>
        <w:r w:rsidRPr="004E64A8" w:rsidDel="002C33A2">
          <w:rPr>
            <w:color w:val="FF0000"/>
          </w:rPr>
          <w:delText xml:space="preserve"> questionamento visando identificar aquelas que porventura preencham as condições listadas no item </w:delText>
        </w:r>
        <w:r w:rsidRPr="004E64A8" w:rsidDel="002C33A2">
          <w:rPr>
            <w:b/>
            <w:bCs/>
            <w:color w:val="FF0000"/>
          </w:rPr>
          <w:delText>8.</w:delText>
        </w:r>
        <w:r w:rsidR="00F8515C" w:rsidDel="002C33A2">
          <w:rPr>
            <w:b/>
            <w:bCs/>
            <w:color w:val="FF0000"/>
          </w:rPr>
          <w:delText>9</w:delText>
        </w:r>
        <w:r w:rsidRPr="004E64A8" w:rsidDel="002C33A2">
          <w:rPr>
            <w:color w:val="FF0000"/>
          </w:rPr>
          <w:delText xml:space="preserve">; </w:delText>
        </w:r>
      </w:del>
    </w:p>
    <w:p w14:paraId="3D997272" w14:textId="5D39072A" w:rsidR="0050183A" w:rsidRPr="004E64A8" w:rsidDel="002C33A2" w:rsidRDefault="0050183A" w:rsidP="0050183A">
      <w:pPr>
        <w:ind w:left="567"/>
        <w:jc w:val="both"/>
        <w:rPr>
          <w:del w:id="1898" w:author="Tamires Haniery De Souza Silva [2]" w:date="2021-07-16T16:20:00Z"/>
          <w:color w:val="FF0000"/>
        </w:rPr>
      </w:pPr>
    </w:p>
    <w:p w14:paraId="42C85D26" w14:textId="0D26BC79" w:rsidR="0050183A" w:rsidRPr="004E64A8" w:rsidDel="002C33A2" w:rsidRDefault="0050183A" w:rsidP="0050183A">
      <w:pPr>
        <w:ind w:left="567"/>
        <w:jc w:val="both"/>
        <w:rPr>
          <w:del w:id="1899" w:author="Tamires Haniery De Souza Silva [2]" w:date="2021-07-16T16:20:00Z"/>
          <w:color w:val="FF0000"/>
        </w:rPr>
      </w:pPr>
      <w:del w:id="1900" w:author="Tamires Haniery De Souza Silva [2]" w:date="2021-07-16T16:20:00Z">
        <w:r w:rsidRPr="001C0960" w:rsidDel="002C33A2">
          <w:rPr>
            <w:b/>
            <w:bCs/>
            <w:color w:val="FF0000"/>
            <w:rPrChange w:id="1901" w:author="Tamires Haniery De Souza Silva" w:date="2021-05-04T18:07:00Z">
              <w:rPr>
                <w:color w:val="FF0000"/>
              </w:rPr>
            </w:rPrChange>
          </w:rPr>
          <w:delText>b)</w:delText>
        </w:r>
        <w:r w:rsidRPr="004E64A8" w:rsidDel="002C33A2">
          <w:rPr>
            <w:color w:val="FF0000"/>
          </w:rPr>
          <w:delText xml:space="preserve"> convocação para informar qual das condições do item </w:delText>
        </w:r>
        <w:r w:rsidRPr="004E64A8" w:rsidDel="002C33A2">
          <w:rPr>
            <w:b/>
            <w:bCs/>
            <w:color w:val="FF0000"/>
          </w:rPr>
          <w:delText>8.</w:delText>
        </w:r>
        <w:r w:rsidR="00F8515C" w:rsidDel="002C33A2">
          <w:rPr>
            <w:b/>
            <w:bCs/>
            <w:color w:val="FF0000"/>
          </w:rPr>
          <w:delText>9</w:delText>
        </w:r>
        <w:r w:rsidR="00F8515C" w:rsidRPr="004E64A8" w:rsidDel="002C33A2">
          <w:rPr>
            <w:color w:val="FF0000"/>
          </w:rPr>
          <w:delText xml:space="preserve"> </w:delText>
        </w:r>
        <w:r w:rsidRPr="004E64A8" w:rsidDel="002C33A2">
          <w:rPr>
            <w:color w:val="FF0000"/>
          </w:rPr>
          <w:delText>é atendida por sua proposta.</w:delText>
        </w:r>
      </w:del>
    </w:p>
    <w:p w14:paraId="1BAA5D90" w14:textId="22191B38" w:rsidR="0050183A" w:rsidRPr="004E64A8" w:rsidDel="002C33A2" w:rsidRDefault="0050183A" w:rsidP="0050183A">
      <w:pPr>
        <w:jc w:val="both"/>
        <w:rPr>
          <w:del w:id="1902" w:author="Tamires Haniery De Souza Silva [2]" w:date="2021-07-16T16:20:00Z"/>
          <w:color w:val="FF0000"/>
        </w:rPr>
      </w:pPr>
    </w:p>
    <w:p w14:paraId="71D42039" w14:textId="7DC862DB" w:rsidR="0050183A" w:rsidRPr="004E64A8" w:rsidDel="002C33A2" w:rsidRDefault="0050183A" w:rsidP="0050183A">
      <w:pPr>
        <w:jc w:val="both"/>
        <w:rPr>
          <w:del w:id="1903" w:author="Tamires Haniery De Souza Silva [2]" w:date="2021-07-16T16:20:00Z"/>
          <w:color w:val="FF0000"/>
        </w:rPr>
      </w:pPr>
      <w:del w:id="1904" w:author="Tamires Haniery De Souza Silva [2]" w:date="2021-07-16T16:20:00Z">
        <w:r w:rsidRPr="001C0960" w:rsidDel="002C33A2">
          <w:rPr>
            <w:b/>
            <w:bCs/>
            <w:color w:val="FF0000"/>
            <w:rPrChange w:id="1905" w:author="Tamires Haniery De Souza Silva" w:date="2021-05-04T18:07:00Z">
              <w:rPr>
                <w:color w:val="FF0000"/>
              </w:rPr>
            </w:rPrChange>
          </w:rPr>
          <w:delText>8.</w:delText>
        </w:r>
        <w:r w:rsidR="00F8515C" w:rsidRPr="001C0960" w:rsidDel="002C33A2">
          <w:rPr>
            <w:b/>
            <w:bCs/>
            <w:color w:val="FF0000"/>
            <w:rPrChange w:id="1906" w:author="Tamires Haniery De Souza Silva" w:date="2021-05-04T18:07:00Z">
              <w:rPr>
                <w:color w:val="FF0000"/>
              </w:rPr>
            </w:rPrChange>
          </w:rPr>
          <w:delText>13</w:delText>
        </w:r>
        <w:r w:rsidR="00F8515C" w:rsidRPr="004E64A8" w:rsidDel="002C33A2">
          <w:rPr>
            <w:b/>
            <w:color w:val="FF0000"/>
          </w:rPr>
          <w:delText xml:space="preserve"> </w:delText>
        </w:r>
        <w:r w:rsidRPr="004E64A8" w:rsidDel="002C33A2">
          <w:rPr>
            <w:color w:val="FF0000"/>
          </w:rPr>
          <w:delText>Na hipótese de mudança da licitante classificada em primeiro lugar, em razão de manifestação de atendimento a alguma das condições listadas no item</w:delText>
        </w:r>
        <w:r w:rsidRPr="004E64A8" w:rsidDel="002C33A2">
          <w:rPr>
            <w:b/>
            <w:bCs/>
            <w:color w:val="FF0000"/>
          </w:rPr>
          <w:delText xml:space="preserve"> 8.</w:delText>
        </w:r>
        <w:r w:rsidR="00F8515C" w:rsidDel="002C33A2">
          <w:rPr>
            <w:b/>
            <w:bCs/>
            <w:color w:val="FF0000"/>
          </w:rPr>
          <w:delText>9</w:delText>
        </w:r>
        <w:r w:rsidRPr="004E64A8" w:rsidDel="002C33A2">
          <w:rPr>
            <w:color w:val="FF0000"/>
          </w:rPr>
          <w:delText xml:space="preserve">, </w:delText>
        </w:r>
        <w:r w:rsidR="00513A96" w:rsidDel="002C33A2">
          <w:rPr>
            <w:color w:val="FF0000"/>
          </w:rPr>
          <w:delText>esta</w:delText>
        </w:r>
        <w:r w:rsidRPr="004E64A8" w:rsidDel="002C33A2">
          <w:rPr>
            <w:color w:val="FF0000"/>
          </w:rPr>
          <w:delText xml:space="preserve"> será convocada, pelo </w:delText>
        </w:r>
        <w:r w:rsidRPr="00513A96" w:rsidDel="002C33A2">
          <w:rPr>
            <w:color w:val="FF0000"/>
          </w:rPr>
          <w:delText>chat</w:delText>
        </w:r>
        <w:r w:rsidRPr="004E64A8" w:rsidDel="002C33A2">
          <w:rPr>
            <w:color w:val="FF0000"/>
          </w:rPr>
          <w:delText>, e terá o prazo de 5 (cinco) minutos para apresentar proposta igual ou inferior à da licitante que apresentou originalmente o melhor lance, sob pena de preclusão do seu direito de preferência.</w:delText>
        </w:r>
      </w:del>
    </w:p>
    <w:p w14:paraId="71E50C69" w14:textId="0B8562D9" w:rsidR="0050183A" w:rsidRPr="004E64A8" w:rsidDel="002C33A2" w:rsidRDefault="0050183A" w:rsidP="0050183A">
      <w:pPr>
        <w:jc w:val="both"/>
        <w:rPr>
          <w:del w:id="1907" w:author="Tamires Haniery De Souza Silva [2]" w:date="2021-07-16T16:20:00Z"/>
          <w:color w:val="FF0000"/>
        </w:rPr>
      </w:pPr>
    </w:p>
    <w:p w14:paraId="7B1A12F3" w14:textId="63903716" w:rsidR="0050183A" w:rsidRPr="004E64A8" w:rsidDel="002C33A2" w:rsidRDefault="0050183A" w:rsidP="0050183A">
      <w:pPr>
        <w:jc w:val="both"/>
        <w:rPr>
          <w:del w:id="1908" w:author="Tamires Haniery De Souza Silva [2]" w:date="2021-07-16T16:20:00Z"/>
          <w:color w:val="FF0000"/>
        </w:rPr>
      </w:pPr>
      <w:del w:id="1909" w:author="Tamires Haniery De Souza Silva [2]" w:date="2021-07-16T16:20:00Z">
        <w:r w:rsidRPr="001C0960" w:rsidDel="002C33A2">
          <w:rPr>
            <w:b/>
            <w:bCs/>
            <w:color w:val="FF0000"/>
            <w:rPrChange w:id="1910" w:author="Tamires Haniery De Souza Silva" w:date="2021-05-04T18:07:00Z">
              <w:rPr>
                <w:color w:val="FF0000"/>
              </w:rPr>
            </w:rPrChange>
          </w:rPr>
          <w:delText>8.</w:delText>
        </w:r>
        <w:r w:rsidR="00F8515C" w:rsidRPr="001C0960" w:rsidDel="002C33A2">
          <w:rPr>
            <w:b/>
            <w:bCs/>
            <w:color w:val="FF0000"/>
            <w:rPrChange w:id="1911" w:author="Tamires Haniery De Souza Silva" w:date="2021-05-04T18:07:00Z">
              <w:rPr>
                <w:color w:val="FF0000"/>
              </w:rPr>
            </w:rPrChange>
          </w:rPr>
          <w:delText>14</w:delText>
        </w:r>
        <w:r w:rsidR="00F8515C" w:rsidRPr="004E64A8" w:rsidDel="002C33A2">
          <w:rPr>
            <w:b/>
            <w:color w:val="FF0000"/>
          </w:rPr>
          <w:delText xml:space="preserve"> </w:delText>
        </w:r>
        <w:r w:rsidRPr="004E64A8" w:rsidDel="002C33A2">
          <w:rPr>
            <w:color w:val="FF0000"/>
          </w:rPr>
          <w:delText xml:space="preserve">A comprovação do atendimento ao PPB ou aos serviços com tecnologia desenvolvida no </w:delText>
        </w:r>
        <w:r w:rsidR="00DF62FA" w:rsidDel="002C33A2">
          <w:rPr>
            <w:color w:val="FF0000"/>
          </w:rPr>
          <w:delText>P</w:delText>
        </w:r>
        <w:r w:rsidRPr="004E64A8" w:rsidDel="002C33A2">
          <w:rPr>
            <w:color w:val="FF0000"/>
          </w:rPr>
          <w:delText>aís será feita mediante apresentação do documento comprobatório da habilitação à fruição dos incentivos fiscais regulamentados pelo Decreto n. 5.906, de 26 de setembro de 2006, ou pelo Decreto n. 6.008, de 29 de dezembro de 2006</w:delText>
        </w:r>
        <w:r w:rsidR="00DF62FA" w:rsidDel="002C33A2">
          <w:rPr>
            <w:color w:val="FF0000"/>
          </w:rPr>
          <w:delText>,</w:delText>
        </w:r>
        <w:r w:rsidRPr="004E64A8" w:rsidDel="002C33A2">
          <w:rPr>
            <w:color w:val="FF0000"/>
          </w:rPr>
          <w:delText xml:space="preserve"> e será feita: </w:delText>
        </w:r>
      </w:del>
    </w:p>
    <w:p w14:paraId="3255E964" w14:textId="2E9E2E3F" w:rsidR="0050183A" w:rsidRPr="004E64A8" w:rsidDel="002C33A2" w:rsidRDefault="0050183A" w:rsidP="0050183A">
      <w:pPr>
        <w:jc w:val="both"/>
        <w:rPr>
          <w:del w:id="1912" w:author="Tamires Haniery De Souza Silva [2]" w:date="2021-07-16T16:20:00Z"/>
          <w:color w:val="FF0000"/>
        </w:rPr>
      </w:pPr>
    </w:p>
    <w:p w14:paraId="24E77793" w14:textId="6E3966B7" w:rsidR="0050183A" w:rsidRPr="004E64A8" w:rsidDel="002C33A2" w:rsidRDefault="0050183A" w:rsidP="0050183A">
      <w:pPr>
        <w:ind w:left="567"/>
        <w:jc w:val="both"/>
        <w:rPr>
          <w:del w:id="1913" w:author="Tamires Haniery De Souza Silva [2]" w:date="2021-07-16T16:20:00Z"/>
          <w:color w:val="FF0000"/>
        </w:rPr>
      </w:pPr>
      <w:del w:id="1914" w:author="Tamires Haniery De Souza Silva [2]" w:date="2021-07-16T16:20:00Z">
        <w:r w:rsidRPr="001C0960" w:rsidDel="002C33A2">
          <w:rPr>
            <w:b/>
            <w:bCs/>
            <w:color w:val="FF0000"/>
            <w:rPrChange w:id="1915" w:author="Tamires Haniery De Souza Silva" w:date="2021-05-04T18:07:00Z">
              <w:rPr>
                <w:color w:val="FF0000"/>
              </w:rPr>
            </w:rPrChange>
          </w:rPr>
          <w:delText>a)</w:delText>
        </w:r>
        <w:r w:rsidRPr="004E64A8" w:rsidDel="002C33A2">
          <w:rPr>
            <w:color w:val="FF0000"/>
          </w:rPr>
          <w:delText xml:space="preserve"> por meio de consulta ao sítio eletrônico oficial do Ministério da Ciência, Tecnologia, Inovações e Comunicações – MCTIC ou da Superintendência da Zona Franca de Manaus - SUFRAMA; </w:delText>
        </w:r>
      </w:del>
    </w:p>
    <w:p w14:paraId="5EE2F880" w14:textId="2B266E52" w:rsidR="0050183A" w:rsidRPr="004E64A8" w:rsidDel="002C33A2" w:rsidRDefault="0050183A" w:rsidP="0050183A">
      <w:pPr>
        <w:ind w:left="567"/>
        <w:jc w:val="both"/>
        <w:rPr>
          <w:del w:id="1916" w:author="Tamires Haniery De Souza Silva [2]" w:date="2021-07-16T16:20:00Z"/>
          <w:color w:val="FF0000"/>
        </w:rPr>
      </w:pPr>
    </w:p>
    <w:p w14:paraId="446425E2" w14:textId="0879E9F6" w:rsidR="0050183A" w:rsidRPr="004E64A8" w:rsidDel="002C33A2" w:rsidRDefault="0050183A" w:rsidP="0050183A">
      <w:pPr>
        <w:ind w:left="567"/>
        <w:jc w:val="both"/>
        <w:rPr>
          <w:del w:id="1917" w:author="Tamires Haniery De Souza Silva [2]" w:date="2021-07-16T16:20:00Z"/>
          <w:color w:val="FF0000"/>
        </w:rPr>
      </w:pPr>
      <w:del w:id="1918" w:author="Tamires Haniery De Souza Silva [2]" w:date="2021-07-16T16:20:00Z">
        <w:r w:rsidRPr="001C0960" w:rsidDel="002C33A2">
          <w:rPr>
            <w:b/>
            <w:bCs/>
            <w:color w:val="FF0000"/>
            <w:rPrChange w:id="1919" w:author="Tamires Haniery De Souza Silva" w:date="2021-05-04T18:07:00Z">
              <w:rPr>
                <w:color w:val="FF0000"/>
              </w:rPr>
            </w:rPrChange>
          </w:rPr>
          <w:delText>b)</w:delText>
        </w:r>
        <w:r w:rsidRPr="004E64A8" w:rsidDel="002C33A2">
          <w:rPr>
            <w:color w:val="FF0000"/>
          </w:rPr>
          <w:delText xml:space="preserve"> por documento expedido para esta finalidade pelo Ministério da Ciência, Tecnologia, Inovações e Comunicações </w:delText>
        </w:r>
        <w:r w:rsidR="00513A96" w:rsidRPr="004E64A8" w:rsidDel="002C33A2">
          <w:rPr>
            <w:color w:val="FF0000"/>
          </w:rPr>
          <w:delText>–</w:delText>
        </w:r>
        <w:r w:rsidRPr="004E64A8" w:rsidDel="002C33A2">
          <w:rPr>
            <w:color w:val="FF0000"/>
          </w:rPr>
          <w:delText xml:space="preserve"> MCTIC ou pela SUFRAMA ou por outro órgão ao qual seja legalmente atribuída tal competência, mediante solicitação da licitante.</w:delText>
        </w:r>
      </w:del>
    </w:p>
    <w:p w14:paraId="510E31B5" w14:textId="481149B3" w:rsidR="0050183A" w:rsidRPr="004E64A8" w:rsidDel="002C33A2" w:rsidRDefault="0050183A" w:rsidP="0050183A">
      <w:pPr>
        <w:jc w:val="both"/>
        <w:rPr>
          <w:del w:id="1920" w:author="Tamires Haniery De Souza Silva [2]" w:date="2021-07-16T16:20:00Z"/>
          <w:color w:val="FF0000"/>
        </w:rPr>
      </w:pPr>
    </w:p>
    <w:p w14:paraId="2895C818" w14:textId="1B80B02F" w:rsidR="0050183A" w:rsidRPr="004E64A8" w:rsidDel="002C33A2" w:rsidRDefault="0050183A" w:rsidP="0050183A">
      <w:pPr>
        <w:jc w:val="both"/>
        <w:rPr>
          <w:del w:id="1921" w:author="Tamires Haniery De Souza Silva [2]" w:date="2021-07-16T16:20:00Z"/>
          <w:color w:val="FF0000"/>
        </w:rPr>
      </w:pPr>
      <w:del w:id="1922" w:author="Tamires Haniery De Souza Silva [2]" w:date="2021-07-16T16:20:00Z">
        <w:r w:rsidRPr="001C0960" w:rsidDel="002C33A2">
          <w:rPr>
            <w:b/>
            <w:bCs/>
            <w:color w:val="FF0000"/>
            <w:rPrChange w:id="1923" w:author="Tamires Haniery De Souza Silva" w:date="2021-05-04T18:07:00Z">
              <w:rPr>
                <w:color w:val="FF0000"/>
              </w:rPr>
            </w:rPrChange>
          </w:rPr>
          <w:delText>8.</w:delText>
        </w:r>
        <w:r w:rsidR="00F8515C" w:rsidRPr="001C0960" w:rsidDel="002C33A2">
          <w:rPr>
            <w:b/>
            <w:bCs/>
            <w:color w:val="FF0000"/>
            <w:rPrChange w:id="1924" w:author="Tamires Haniery De Souza Silva" w:date="2021-05-04T18:07:00Z">
              <w:rPr>
                <w:color w:val="FF0000"/>
              </w:rPr>
            </w:rPrChange>
          </w:rPr>
          <w:delText>15</w:delText>
        </w:r>
        <w:r w:rsidR="00F8515C" w:rsidRPr="004E64A8" w:rsidDel="002C33A2">
          <w:rPr>
            <w:b/>
            <w:color w:val="FF0000"/>
          </w:rPr>
          <w:delText xml:space="preserve"> </w:delText>
        </w:r>
        <w:r w:rsidRPr="004E64A8" w:rsidDel="002C33A2">
          <w:rPr>
            <w:color w:val="FF0000"/>
          </w:rPr>
          <w:delText xml:space="preserve">Não serão aceitos como meio de comprovação documentos e/ou declarações emitidas pela própria licitante ou pelo fabricante. </w:delText>
        </w:r>
      </w:del>
    </w:p>
    <w:p w14:paraId="152A044F" w14:textId="32F3B346" w:rsidR="0050183A" w:rsidRPr="004E64A8" w:rsidDel="002C33A2" w:rsidRDefault="0050183A" w:rsidP="0050183A">
      <w:pPr>
        <w:jc w:val="both"/>
        <w:rPr>
          <w:del w:id="1925" w:author="Tamires Haniery De Souza Silva [2]" w:date="2021-07-16T16:20:00Z"/>
          <w:color w:val="FF0000"/>
        </w:rPr>
      </w:pPr>
    </w:p>
    <w:p w14:paraId="4DA3B657" w14:textId="09BD1CBE" w:rsidR="0050183A" w:rsidRPr="0050183A" w:rsidDel="002C33A2" w:rsidRDefault="0050183A" w:rsidP="0050183A">
      <w:pPr>
        <w:jc w:val="both"/>
        <w:rPr>
          <w:del w:id="1926" w:author="Tamires Haniery De Souza Silva [2]" w:date="2021-07-16T16:20:00Z"/>
          <w:color w:val="FF0000"/>
        </w:rPr>
      </w:pPr>
      <w:del w:id="1927" w:author="Tamires Haniery De Souza Silva [2]" w:date="2021-07-16T16:20:00Z">
        <w:r w:rsidRPr="001C0960" w:rsidDel="002C33A2">
          <w:rPr>
            <w:b/>
            <w:bCs/>
            <w:color w:val="FF0000"/>
            <w:rPrChange w:id="1928" w:author="Tamires Haniery De Souza Silva" w:date="2021-05-04T18:07:00Z">
              <w:rPr>
                <w:color w:val="FF0000"/>
              </w:rPr>
            </w:rPrChange>
          </w:rPr>
          <w:delText>8.</w:delText>
        </w:r>
        <w:r w:rsidR="00F8515C" w:rsidRPr="001C0960" w:rsidDel="002C33A2">
          <w:rPr>
            <w:b/>
            <w:bCs/>
            <w:color w:val="FF0000"/>
            <w:rPrChange w:id="1929" w:author="Tamires Haniery De Souza Silva" w:date="2021-05-04T18:07:00Z">
              <w:rPr>
                <w:color w:val="FF0000"/>
              </w:rPr>
            </w:rPrChange>
          </w:rPr>
          <w:delText>16</w:delText>
        </w:r>
        <w:r w:rsidR="00F8515C" w:rsidRPr="004E64A8" w:rsidDel="002C33A2">
          <w:rPr>
            <w:b/>
            <w:color w:val="FF0000"/>
          </w:rPr>
          <w:delText xml:space="preserve"> </w:delText>
        </w:r>
        <w:r w:rsidRPr="004E64A8" w:rsidDel="002C33A2">
          <w:rPr>
            <w:color w:val="FF0000"/>
          </w:rPr>
          <w:delText xml:space="preserve">Na hipótese em que nenhuma das licitantes preencha os requisitos elencados nos itens </w:delText>
        </w:r>
        <w:r w:rsidRPr="004E64A8" w:rsidDel="002C33A2">
          <w:rPr>
            <w:b/>
            <w:bCs/>
            <w:color w:val="FF0000"/>
          </w:rPr>
          <w:delText>8.</w:delText>
        </w:r>
        <w:r w:rsidR="00F8515C" w:rsidDel="002C33A2">
          <w:rPr>
            <w:b/>
            <w:bCs/>
            <w:color w:val="FF0000"/>
          </w:rPr>
          <w:delText>8</w:delText>
        </w:r>
        <w:r w:rsidR="00F8515C" w:rsidRPr="004E64A8" w:rsidDel="002C33A2">
          <w:rPr>
            <w:b/>
            <w:bCs/>
            <w:color w:val="FF0000"/>
          </w:rPr>
          <w:delText xml:space="preserve"> </w:delText>
        </w:r>
        <w:r w:rsidRPr="004E64A8" w:rsidDel="002C33A2">
          <w:rPr>
            <w:b/>
            <w:bCs/>
            <w:color w:val="FF0000"/>
          </w:rPr>
          <w:delText>e 8.</w:delText>
        </w:r>
        <w:r w:rsidR="00F8515C" w:rsidDel="002C33A2">
          <w:rPr>
            <w:b/>
            <w:bCs/>
            <w:color w:val="FF0000"/>
          </w:rPr>
          <w:delText>9</w:delText>
        </w:r>
        <w:r w:rsidR="00F8515C" w:rsidRPr="004E64A8" w:rsidDel="002C33A2">
          <w:rPr>
            <w:color w:val="FF0000"/>
          </w:rPr>
          <w:delText xml:space="preserve"> </w:delText>
        </w:r>
        <w:r w:rsidRPr="004E64A8" w:rsidDel="002C33A2">
          <w:rPr>
            <w:color w:val="FF0000"/>
          </w:rPr>
          <w:delText>prevalecerá o resultado inicialmente apurado pelo sistema eletrônico.</w:delText>
        </w:r>
      </w:del>
    </w:p>
    <w:p w14:paraId="3FB1C822" w14:textId="37045175" w:rsidR="009114E0" w:rsidRPr="009B403A" w:rsidDel="002C33A2" w:rsidRDefault="009114E0" w:rsidP="009114E0">
      <w:pPr>
        <w:ind w:left="567"/>
        <w:jc w:val="both"/>
        <w:rPr>
          <w:del w:id="1930" w:author="Tamires Haniery De Souza Silva [2]" w:date="2021-07-16T16:20:00Z"/>
        </w:rPr>
      </w:pPr>
    </w:p>
    <w:p w14:paraId="7B8938BA" w14:textId="016D7A3F" w:rsidR="0010680C" w:rsidRPr="00DE3F6F" w:rsidDel="002C33A2" w:rsidRDefault="0010680C" w:rsidP="0010680C">
      <w:pPr>
        <w:jc w:val="both"/>
        <w:rPr>
          <w:del w:id="1931" w:author="Tamires Haniery De Souza Silva [2]" w:date="2021-07-16T16:20:00Z"/>
        </w:rPr>
      </w:pPr>
      <w:del w:id="1932" w:author="Tamires Haniery De Souza Silva [2]" w:date="2021-07-16T16:20:00Z">
        <w:r w:rsidRPr="001C0960" w:rsidDel="002C33A2">
          <w:rPr>
            <w:b/>
            <w:bCs/>
            <w:rPrChange w:id="1933" w:author="Tamires Haniery De Souza Silva" w:date="2021-05-04T18:07:00Z">
              <w:rPr/>
            </w:rPrChange>
          </w:rPr>
          <w:delText>8.</w:delText>
        </w:r>
        <w:r w:rsidR="00F8515C" w:rsidRPr="001C0960" w:rsidDel="002C33A2">
          <w:rPr>
            <w:b/>
            <w:bCs/>
            <w:rPrChange w:id="1934" w:author="Tamires Haniery De Souza Silva" w:date="2021-05-04T18:07:00Z">
              <w:rPr/>
            </w:rPrChange>
          </w:rPr>
          <w:delText>17</w:delText>
        </w:r>
        <w:r w:rsidR="00F8515C" w:rsidRPr="00DE3F6F" w:rsidDel="002C33A2">
          <w:rPr>
            <w:b/>
          </w:rPr>
          <w:delText xml:space="preserve"> </w:delText>
        </w:r>
      </w:del>
      <w:ins w:id="1935" w:author="Willam's Cavalcante do Nascimento" w:date="2021-05-31T19:43:00Z">
        <w:del w:id="1936" w:author="Tamires Haniery De Souza Silva [2]" w:date="2021-07-16T16:20:00Z">
          <w:r w:rsidR="000F52D2" w:rsidDel="002C33A2">
            <w:rPr>
              <w:b/>
              <w:bCs/>
            </w:rPr>
            <w:delText>9</w:delText>
          </w:r>
          <w:r w:rsidR="000F52D2" w:rsidRPr="00DE3F6F" w:rsidDel="002C33A2">
            <w:rPr>
              <w:b/>
            </w:rPr>
            <w:delText xml:space="preserve"> </w:delText>
          </w:r>
        </w:del>
      </w:ins>
      <w:del w:id="1937" w:author="Tamires Haniery De Souza Silva [2]" w:date="2021-07-16T16:20:00Z">
        <w:r w:rsidR="0050183A" w:rsidRPr="000F52D2" w:rsidDel="002C33A2">
          <w:rPr>
            <w:rPrChange w:id="1938" w:author="Willam's Cavalcante do Nascimento" w:date="2021-05-31T19:43:00Z">
              <w:rPr>
                <w:color w:val="FF0000"/>
              </w:rPr>
            </w:rPrChange>
          </w:rPr>
          <w:delText xml:space="preserve">Não havendo êxito ou não existindo ME/EPP participante e </w:delText>
        </w:r>
        <w:r w:rsidR="0050183A" w:rsidRPr="000F52D2" w:rsidDel="002C33A2">
          <w:delText>h</w:delText>
        </w:r>
      </w:del>
      <w:ins w:id="1939" w:author="Willam's Cavalcante do Nascimento" w:date="2021-05-31T19:43:00Z">
        <w:del w:id="1940" w:author="Tamires Haniery De Souza Silva [2]" w:date="2021-07-16T16:20:00Z">
          <w:r w:rsidR="000F52D2" w:rsidRPr="000F52D2" w:rsidDel="002C33A2">
            <w:rPr>
              <w:rPrChange w:id="1941" w:author="Willam's Cavalcante do Nascimento" w:date="2021-05-31T19:43:00Z">
                <w:rPr>
                  <w:color w:val="FF0000"/>
                </w:rPr>
              </w:rPrChange>
            </w:rPr>
            <w:delText>H</w:delText>
          </w:r>
        </w:del>
      </w:ins>
      <w:del w:id="1942" w:author="Tamires Haniery De Souza Silva [2]" w:date="2021-07-16T16:20:00Z">
        <w:r w:rsidRPr="00DE3F6F" w:rsidDel="002C33A2">
          <w:delText>avendo igualdade de condições</w:delText>
        </w:r>
        <w:r w:rsidDel="002C33A2">
          <w:delText xml:space="preserve"> entre as participantes </w:delText>
        </w:r>
        <w:r w:rsidRPr="00DE3F6F" w:rsidDel="002C33A2">
          <w:delText>será utilizado como critério de desempate, a preferência estabelecida no §</w:delText>
        </w:r>
        <w:r w:rsidR="005057C1" w:rsidDel="002C33A2">
          <w:delText xml:space="preserve"> </w:delText>
        </w:r>
        <w:r w:rsidRPr="00DE3F6F" w:rsidDel="002C33A2">
          <w:delText>2º do art. 3º da Lei n. 8.666, de 1993.</w:delText>
        </w:r>
      </w:del>
    </w:p>
    <w:p w14:paraId="5A522C28" w14:textId="5FF78413" w:rsidR="0010680C" w:rsidRPr="00DE3F6F" w:rsidDel="002C33A2" w:rsidRDefault="0010680C" w:rsidP="0010680C">
      <w:pPr>
        <w:jc w:val="both"/>
        <w:rPr>
          <w:del w:id="1943" w:author="Tamires Haniery De Souza Silva [2]" w:date="2021-07-16T16:20:00Z"/>
        </w:rPr>
      </w:pPr>
    </w:p>
    <w:p w14:paraId="1D74ECA6" w14:textId="0776DC53" w:rsidR="0010680C" w:rsidRPr="00DE3F6F" w:rsidDel="002C33A2" w:rsidRDefault="0010680C" w:rsidP="0010680C">
      <w:pPr>
        <w:jc w:val="both"/>
        <w:rPr>
          <w:del w:id="1944" w:author="Tamires Haniery De Souza Silva [2]" w:date="2021-07-16T16:20:00Z"/>
        </w:rPr>
      </w:pPr>
      <w:del w:id="1945" w:author="Tamires Haniery De Souza Silva [2]" w:date="2021-07-16T16:20:00Z">
        <w:r w:rsidRPr="001C0960" w:rsidDel="002C33A2">
          <w:rPr>
            <w:b/>
            <w:bCs/>
            <w:rPrChange w:id="1946" w:author="Tamires Haniery De Souza Silva" w:date="2021-05-04T18:07:00Z">
              <w:rPr/>
            </w:rPrChange>
          </w:rPr>
          <w:delText>8.</w:delText>
        </w:r>
        <w:r w:rsidR="00F8515C" w:rsidRPr="001C0960" w:rsidDel="002C33A2">
          <w:rPr>
            <w:b/>
            <w:bCs/>
            <w:rPrChange w:id="1947" w:author="Tamires Haniery De Souza Silva" w:date="2021-05-04T18:07:00Z">
              <w:rPr/>
            </w:rPrChange>
          </w:rPr>
          <w:delText>18</w:delText>
        </w:r>
        <w:r w:rsidR="00F8515C" w:rsidRPr="00DE3F6F" w:rsidDel="002C33A2">
          <w:rPr>
            <w:b/>
          </w:rPr>
          <w:delText xml:space="preserve"> </w:delText>
        </w:r>
      </w:del>
      <w:ins w:id="1948" w:author="Willam's Cavalcante do Nascimento" w:date="2021-05-31T19:43:00Z">
        <w:del w:id="1949" w:author="Tamires Haniery De Souza Silva [2]" w:date="2021-07-16T16:20:00Z">
          <w:r w:rsidR="000F52D2" w:rsidRPr="001C0960" w:rsidDel="002C33A2">
            <w:rPr>
              <w:b/>
              <w:bCs/>
              <w:rPrChange w:id="1950" w:author="Tamires Haniery De Souza Silva" w:date="2021-05-04T18:07:00Z">
                <w:rPr/>
              </w:rPrChange>
            </w:rPr>
            <w:delText>1</w:delText>
          </w:r>
          <w:r w:rsidR="000F52D2" w:rsidDel="002C33A2">
            <w:rPr>
              <w:b/>
              <w:bCs/>
            </w:rPr>
            <w:delText>0</w:delText>
          </w:r>
          <w:r w:rsidR="000F52D2" w:rsidRPr="00DE3F6F" w:rsidDel="002C33A2">
            <w:rPr>
              <w:b/>
            </w:rPr>
            <w:delText xml:space="preserve"> </w:delText>
          </w:r>
        </w:del>
      </w:ins>
      <w:del w:id="1951" w:author="Tamires Haniery De Souza Silva [2]" w:date="2021-07-16T16:20:00Z">
        <w:r w:rsidRPr="00DE3F6F" w:rsidDel="002C33A2">
          <w:delText>Na hipótese de persistir o empate, a proposta vencedora será sorteada pelo sistema eletrônico dentre as propostas empatadas.</w:delText>
        </w:r>
      </w:del>
    </w:p>
    <w:p w14:paraId="29A76849" w14:textId="75EF1552" w:rsidR="0010680C" w:rsidRPr="00896173" w:rsidDel="002C33A2" w:rsidRDefault="0010680C" w:rsidP="0010680C">
      <w:pPr>
        <w:jc w:val="both"/>
        <w:rPr>
          <w:del w:id="1952" w:author="Tamires Haniery De Souza Silva [2]" w:date="2021-07-16T16:20:00Z"/>
        </w:rPr>
      </w:pPr>
    </w:p>
    <w:p w14:paraId="1658730B" w14:textId="3D5143E6" w:rsidR="0010680C" w:rsidRPr="00395F72" w:rsidDel="002C33A2" w:rsidRDefault="0010680C" w:rsidP="0010680C">
      <w:pPr>
        <w:jc w:val="both"/>
        <w:rPr>
          <w:del w:id="1953" w:author="Tamires Haniery De Souza Silva [2]" w:date="2021-07-16T16:20:00Z"/>
        </w:rPr>
      </w:pPr>
      <w:del w:id="1954" w:author="Tamires Haniery De Souza Silva [2]" w:date="2021-07-16T16:20:00Z">
        <w:r w:rsidRPr="001C0960" w:rsidDel="002C33A2">
          <w:rPr>
            <w:b/>
            <w:bCs/>
            <w:rPrChange w:id="1955" w:author="Tamires Haniery De Souza Silva" w:date="2021-05-04T18:07:00Z">
              <w:rPr/>
            </w:rPrChange>
          </w:rPr>
          <w:delText>8.</w:delText>
        </w:r>
        <w:r w:rsidR="00F8515C" w:rsidRPr="001C0960" w:rsidDel="002C33A2">
          <w:rPr>
            <w:b/>
            <w:bCs/>
            <w:rPrChange w:id="1956" w:author="Tamires Haniery De Souza Silva" w:date="2021-05-04T18:07:00Z">
              <w:rPr/>
            </w:rPrChange>
          </w:rPr>
          <w:delText>19</w:delText>
        </w:r>
        <w:r w:rsidR="00F8515C" w:rsidRPr="00261309" w:rsidDel="002C33A2">
          <w:rPr>
            <w:b/>
          </w:rPr>
          <w:delText xml:space="preserve"> </w:delText>
        </w:r>
      </w:del>
      <w:ins w:id="1957" w:author="Willam's Cavalcante do Nascimento" w:date="2021-05-31T19:43:00Z">
        <w:del w:id="1958" w:author="Tamires Haniery De Souza Silva [2]" w:date="2021-07-16T16:20:00Z">
          <w:r w:rsidR="000F52D2" w:rsidRPr="001C0960" w:rsidDel="002C33A2">
            <w:rPr>
              <w:b/>
              <w:bCs/>
              <w:rPrChange w:id="1959" w:author="Tamires Haniery De Souza Silva" w:date="2021-05-04T18:07:00Z">
                <w:rPr/>
              </w:rPrChange>
            </w:rPr>
            <w:delText>1</w:delText>
          </w:r>
          <w:r w:rsidR="000F52D2" w:rsidDel="002C33A2">
            <w:rPr>
              <w:b/>
              <w:bCs/>
            </w:rPr>
            <w:delText>1</w:delText>
          </w:r>
          <w:r w:rsidR="000F52D2" w:rsidRPr="00261309" w:rsidDel="002C33A2">
            <w:rPr>
              <w:b/>
            </w:rPr>
            <w:delText xml:space="preserve"> </w:delText>
          </w:r>
        </w:del>
      </w:ins>
      <w:del w:id="1960" w:author="Tamires Haniery De Souza Silva [2]" w:date="2021-07-16T16:20:00Z">
        <w:r w:rsidRPr="00395F72" w:rsidDel="002C33A2">
          <w:delText xml:space="preserve">Não poderá haver desistência dos lances efetuados, sujeitando-se a empresa licitante desistente às penalidades previstas neste edital. </w:delText>
        </w:r>
      </w:del>
    </w:p>
    <w:p w14:paraId="5A421B27" w14:textId="71A69F53" w:rsidR="0010680C" w:rsidRPr="00395F72" w:rsidDel="002C33A2" w:rsidRDefault="0010680C" w:rsidP="0010680C">
      <w:pPr>
        <w:jc w:val="both"/>
        <w:rPr>
          <w:del w:id="1961" w:author="Tamires Haniery De Souza Silva [2]" w:date="2021-07-16T16:20:00Z"/>
        </w:rPr>
      </w:pPr>
    </w:p>
    <w:p w14:paraId="35187CD0" w14:textId="1FC5DA59" w:rsidR="0010680C" w:rsidRPr="00395F72" w:rsidDel="002C33A2" w:rsidRDefault="0010680C" w:rsidP="0010680C">
      <w:pPr>
        <w:jc w:val="both"/>
        <w:rPr>
          <w:del w:id="1962" w:author="Tamires Haniery De Souza Silva [2]" w:date="2021-07-16T16:20:00Z"/>
        </w:rPr>
      </w:pPr>
      <w:del w:id="1963" w:author="Tamires Haniery De Souza Silva [2]" w:date="2021-07-16T16:20:00Z">
        <w:r w:rsidRPr="001C0960" w:rsidDel="002C33A2">
          <w:rPr>
            <w:b/>
            <w:bCs/>
            <w:rPrChange w:id="1964" w:author="Tamires Haniery De Souza Silva" w:date="2021-05-04T18:07:00Z">
              <w:rPr/>
            </w:rPrChange>
          </w:rPr>
          <w:delText>8.</w:delText>
        </w:r>
        <w:r w:rsidR="00F8515C" w:rsidRPr="001C0960" w:rsidDel="002C33A2">
          <w:rPr>
            <w:b/>
            <w:bCs/>
            <w:rPrChange w:id="1965" w:author="Tamires Haniery De Souza Silva" w:date="2021-05-04T18:07:00Z">
              <w:rPr/>
            </w:rPrChange>
          </w:rPr>
          <w:delText>20</w:delText>
        </w:r>
        <w:r w:rsidR="00F8515C" w:rsidRPr="00261309" w:rsidDel="002C33A2">
          <w:rPr>
            <w:b/>
          </w:rPr>
          <w:delText xml:space="preserve"> </w:delText>
        </w:r>
      </w:del>
      <w:ins w:id="1966" w:author="Willam's Cavalcante do Nascimento" w:date="2021-05-31T19:43:00Z">
        <w:del w:id="1967" w:author="Tamires Haniery De Souza Silva [2]" w:date="2021-07-16T16:20:00Z">
          <w:r w:rsidR="000F52D2" w:rsidDel="002C33A2">
            <w:rPr>
              <w:b/>
              <w:bCs/>
            </w:rPr>
            <w:delText>12</w:delText>
          </w:r>
          <w:r w:rsidR="000F52D2" w:rsidRPr="00261309" w:rsidDel="002C33A2">
            <w:rPr>
              <w:b/>
            </w:rPr>
            <w:delText xml:space="preserve"> </w:delText>
          </w:r>
        </w:del>
      </w:ins>
      <w:del w:id="1968" w:author="Tamires Haniery De Souza Silva [2]" w:date="2021-07-16T16:20:00Z">
        <w:r w:rsidRPr="00395F72" w:rsidDel="002C33A2">
          <w:delText>Caso ocorra desconexão do pregoeiro, no decorrer da etapa de lances e, se o sistema eletrônico permanecer acessível às licitantes, os lances continuarão sendo recebidos, sem prejuízo dos atos realizados.</w:delText>
        </w:r>
      </w:del>
    </w:p>
    <w:p w14:paraId="077902A5" w14:textId="04563C30" w:rsidR="0010680C" w:rsidRPr="00395F72" w:rsidDel="002C33A2" w:rsidRDefault="0010680C" w:rsidP="0010680C">
      <w:pPr>
        <w:jc w:val="both"/>
        <w:rPr>
          <w:del w:id="1969" w:author="Tamires Haniery De Souza Silva [2]" w:date="2021-07-16T16:20:00Z"/>
        </w:rPr>
      </w:pPr>
    </w:p>
    <w:p w14:paraId="48672791" w14:textId="2666CCDC" w:rsidR="0010680C" w:rsidDel="002C33A2" w:rsidRDefault="0010680C" w:rsidP="0010680C">
      <w:pPr>
        <w:pStyle w:val="Corpodetexto"/>
        <w:jc w:val="both"/>
        <w:rPr>
          <w:del w:id="1970" w:author="Tamires Haniery De Souza Silva [2]" w:date="2021-07-16T16:20:00Z"/>
          <w:b w:val="0"/>
          <w:szCs w:val="24"/>
        </w:rPr>
      </w:pPr>
      <w:del w:id="1971" w:author="Tamires Haniery De Souza Silva [2]" w:date="2021-07-16T16:20:00Z">
        <w:r w:rsidRPr="001C0960" w:rsidDel="002C33A2">
          <w:rPr>
            <w:bCs/>
            <w:szCs w:val="24"/>
            <w:rPrChange w:id="1972" w:author="Tamires Haniery De Souza Silva" w:date="2021-05-04T18:07:00Z">
              <w:rPr>
                <w:b w:val="0"/>
                <w:szCs w:val="24"/>
              </w:rPr>
            </w:rPrChange>
          </w:rPr>
          <w:delText>8.</w:delText>
        </w:r>
        <w:r w:rsidR="00F8515C" w:rsidRPr="001C0960" w:rsidDel="002C33A2">
          <w:rPr>
            <w:bCs/>
            <w:szCs w:val="24"/>
            <w:rPrChange w:id="1973" w:author="Tamires Haniery De Souza Silva" w:date="2021-05-04T18:07:00Z">
              <w:rPr>
                <w:b w:val="0"/>
                <w:szCs w:val="24"/>
              </w:rPr>
            </w:rPrChange>
          </w:rPr>
          <w:delText>21</w:delText>
        </w:r>
        <w:r w:rsidR="00F8515C" w:rsidRPr="00261309" w:rsidDel="002C33A2">
          <w:rPr>
            <w:szCs w:val="24"/>
          </w:rPr>
          <w:delText xml:space="preserve"> </w:delText>
        </w:r>
      </w:del>
      <w:ins w:id="1974" w:author="Willam's Cavalcante do Nascimento" w:date="2021-05-31T19:43:00Z">
        <w:del w:id="1975" w:author="Tamires Haniery De Souza Silva [2]" w:date="2021-07-16T16:20:00Z">
          <w:r w:rsidR="000F52D2" w:rsidDel="002C33A2">
            <w:rPr>
              <w:bCs/>
              <w:szCs w:val="24"/>
            </w:rPr>
            <w:delText>13</w:delText>
          </w:r>
          <w:r w:rsidR="000F52D2" w:rsidRPr="00261309" w:rsidDel="002C33A2">
            <w:rPr>
              <w:szCs w:val="24"/>
            </w:rPr>
            <w:delText xml:space="preserve"> </w:delText>
          </w:r>
        </w:del>
      </w:ins>
      <w:del w:id="1976" w:author="Tamires Haniery De Souza Silva [2]" w:date="2021-07-16T16:20:00Z">
        <w:r w:rsidRPr="00395F72" w:rsidDel="002C33A2">
          <w:rPr>
            <w:b w:val="0"/>
            <w:szCs w:val="24"/>
          </w:rPr>
          <w:delText>Quando a desconexão do pregoeiro persistir por tempo superior a 10 (dez) minutos, a sessão do pregão, na forma eletrônica, será suspensa e reiniciada</w:delText>
        </w:r>
        <w:r w:rsidDel="002C33A2">
          <w:rPr>
            <w:b w:val="0"/>
            <w:szCs w:val="24"/>
          </w:rPr>
          <w:delText xml:space="preserve"> somente após decorridas 24 (vinte e quatro) horas</w:delText>
        </w:r>
        <w:r w:rsidRPr="00395F72" w:rsidDel="002C33A2">
          <w:rPr>
            <w:b w:val="0"/>
            <w:szCs w:val="24"/>
          </w:rPr>
          <w:delText xml:space="preserve"> </w:delText>
        </w:r>
        <w:r w:rsidDel="002C33A2">
          <w:rPr>
            <w:b w:val="0"/>
            <w:szCs w:val="24"/>
          </w:rPr>
          <w:delText>da</w:delText>
        </w:r>
        <w:r w:rsidRPr="00395F72" w:rsidDel="002C33A2">
          <w:rPr>
            <w:b w:val="0"/>
            <w:szCs w:val="24"/>
          </w:rPr>
          <w:delText xml:space="preserve"> comunicação às empresas participantes no sítio</w:delText>
        </w:r>
        <w:r w:rsidR="0050183A" w:rsidDel="002C33A2">
          <w:rPr>
            <w:b w:val="0"/>
            <w:szCs w:val="24"/>
          </w:rPr>
          <w:delText xml:space="preserve"> </w:delText>
        </w:r>
        <w:r w:rsidR="002C33A2" w:rsidDel="002C33A2">
          <w:fldChar w:fldCharType="begin"/>
        </w:r>
        <w:r w:rsidR="002C33A2" w:rsidDel="002C33A2">
          <w:delInstrText xml:space="preserve"> HYPERLINK "http://www.gov.br/compras" </w:delInstrText>
        </w:r>
        <w:r w:rsidR="002C33A2" w:rsidDel="002C33A2">
          <w:fldChar w:fldCharType="separate"/>
        </w:r>
        <w:r w:rsidR="0050183A" w:rsidRPr="00BB54CC" w:rsidDel="002C33A2">
          <w:rPr>
            <w:rStyle w:val="Hyperlink"/>
            <w:b w:val="0"/>
            <w:szCs w:val="24"/>
          </w:rPr>
          <w:delText>www.gov.br/compras</w:delText>
        </w:r>
        <w:r w:rsidR="002C33A2" w:rsidDel="002C33A2">
          <w:rPr>
            <w:rStyle w:val="Hyperlink"/>
            <w:b w:val="0"/>
            <w:szCs w:val="24"/>
          </w:rPr>
          <w:fldChar w:fldCharType="end"/>
        </w:r>
        <w:r w:rsidRPr="00395F72" w:rsidDel="002C33A2">
          <w:rPr>
            <w:b w:val="0"/>
            <w:szCs w:val="24"/>
          </w:rPr>
          <w:delText>.</w:delText>
        </w:r>
      </w:del>
    </w:p>
    <w:p w14:paraId="7AF75CDA" w14:textId="50CDDDE0" w:rsidR="00B67E64" w:rsidDel="002C33A2" w:rsidRDefault="00B67E64" w:rsidP="00395F72">
      <w:pPr>
        <w:pStyle w:val="Corpodetexto"/>
        <w:jc w:val="both"/>
        <w:rPr>
          <w:del w:id="1977" w:author="Tamires Haniery De Souza Silva [2]" w:date="2021-07-16T16:20:00Z"/>
          <w:b w:val="0"/>
          <w:szCs w:val="24"/>
        </w:rPr>
      </w:pPr>
    </w:p>
    <w:p w14:paraId="1557EB0C" w14:textId="57CA85AB" w:rsidR="00395F72" w:rsidRPr="00261309" w:rsidDel="002C33A2" w:rsidRDefault="00395F72" w:rsidP="00395F72">
      <w:pPr>
        <w:pStyle w:val="Corpodetexto"/>
        <w:jc w:val="both"/>
        <w:rPr>
          <w:del w:id="1978" w:author="Tamires Haniery De Souza Silva [2]" w:date="2021-07-16T16:20:00Z"/>
          <w:szCs w:val="24"/>
        </w:rPr>
      </w:pPr>
      <w:bookmarkStart w:id="1979" w:name="_Hlk22747017"/>
      <w:bookmarkStart w:id="1980" w:name="NEGOCIAÇÃO"/>
      <w:del w:id="1981" w:author="Tamires Haniery De Souza Silva [2]" w:date="2021-07-16T16:20:00Z">
        <w:r w:rsidRPr="00261309" w:rsidDel="002C33A2">
          <w:rPr>
            <w:szCs w:val="24"/>
          </w:rPr>
          <w:delText xml:space="preserve">IX – DA NEGOCIAÇÃO E </w:delText>
        </w:r>
      </w:del>
      <w:ins w:id="1982" w:author="Willam's Cavalcante do Nascimento" w:date="2021-06-01T13:46:00Z">
        <w:del w:id="1983" w:author="Tamires Haniery De Souza Silva [2]" w:date="2021-07-16T16:20:00Z">
          <w:r w:rsidR="00AC6BAB" w:rsidDel="002C33A2">
            <w:rPr>
              <w:szCs w:val="24"/>
            </w:rPr>
            <w:delText xml:space="preserve">DO </w:delText>
          </w:r>
        </w:del>
      </w:ins>
      <w:del w:id="1984" w:author="Tamires Haniery De Souza Silva [2]" w:date="2021-07-16T16:20:00Z">
        <w:r w:rsidRPr="00261309" w:rsidDel="002C33A2">
          <w:rPr>
            <w:szCs w:val="24"/>
          </w:rPr>
          <w:delText xml:space="preserve">JULGAMENTO DAS PROPOSTAS </w:delText>
        </w:r>
      </w:del>
    </w:p>
    <w:bookmarkEnd w:id="1979"/>
    <w:bookmarkEnd w:id="1980"/>
    <w:p w14:paraId="68E0DA6A" w14:textId="2A72E02E" w:rsidR="00395F72" w:rsidRPr="00395F72" w:rsidDel="002C33A2" w:rsidRDefault="00395F72" w:rsidP="00395F72">
      <w:pPr>
        <w:pStyle w:val="Corpodetexto"/>
        <w:jc w:val="both"/>
        <w:rPr>
          <w:del w:id="1985" w:author="Tamires Haniery De Souza Silva [2]" w:date="2021-07-16T16:20:00Z"/>
          <w:b w:val="0"/>
          <w:szCs w:val="24"/>
        </w:rPr>
      </w:pPr>
    </w:p>
    <w:p w14:paraId="1527F10C" w14:textId="771BD87A" w:rsidR="00395F72" w:rsidRPr="00395F72" w:rsidDel="002C33A2" w:rsidRDefault="00261309" w:rsidP="00395F72">
      <w:pPr>
        <w:pStyle w:val="Corpodetexto"/>
        <w:jc w:val="both"/>
        <w:rPr>
          <w:del w:id="1986" w:author="Tamires Haniery De Souza Silva [2]" w:date="2021-07-16T16:20:00Z"/>
          <w:b w:val="0"/>
          <w:szCs w:val="24"/>
        </w:rPr>
      </w:pPr>
      <w:del w:id="1987" w:author="Tamires Haniery De Souza Silva [2]" w:date="2021-07-16T16:20:00Z">
        <w:r w:rsidRPr="001C0960" w:rsidDel="002C33A2">
          <w:rPr>
            <w:bCs/>
            <w:szCs w:val="24"/>
            <w:rPrChange w:id="1988" w:author="Tamires Haniery De Souza Silva" w:date="2021-05-04T18:08:00Z">
              <w:rPr>
                <w:b w:val="0"/>
                <w:szCs w:val="24"/>
              </w:rPr>
            </w:rPrChange>
          </w:rPr>
          <w:delText>9.1</w:delText>
        </w:r>
        <w:r w:rsidRPr="00261309" w:rsidDel="002C33A2">
          <w:rPr>
            <w:szCs w:val="24"/>
          </w:rPr>
          <w:delText xml:space="preserve"> </w:delText>
        </w:r>
        <w:r w:rsidR="00395F72" w:rsidRPr="00395F72" w:rsidDel="002C33A2">
          <w:rPr>
            <w:b w:val="0"/>
            <w:szCs w:val="24"/>
          </w:rPr>
          <w:delText>Apurada a melhor oferta</w:delText>
        </w:r>
        <w:r w:rsidR="00513A96" w:rsidDel="002C33A2">
          <w:rPr>
            <w:b w:val="0"/>
            <w:szCs w:val="24"/>
          </w:rPr>
          <w:delText>,</w:delText>
        </w:r>
        <w:r w:rsidR="00395F72" w:rsidRPr="00395F72" w:rsidDel="002C33A2">
          <w:rPr>
            <w:b w:val="0"/>
            <w:szCs w:val="24"/>
          </w:rPr>
          <w:delText xml:space="preserve"> o pregoeiro examinará a proposta classificada em primeiro lugar, para avaliar a sua aceitação.</w:delText>
        </w:r>
      </w:del>
    </w:p>
    <w:p w14:paraId="38571959" w14:textId="024CBD01" w:rsidR="00395F72" w:rsidRPr="00395F72" w:rsidDel="002C33A2" w:rsidRDefault="00395F72" w:rsidP="00395F72">
      <w:pPr>
        <w:pStyle w:val="Corpodetexto"/>
        <w:jc w:val="both"/>
        <w:rPr>
          <w:del w:id="1989" w:author="Tamires Haniery De Souza Silva [2]" w:date="2021-07-16T16:20:00Z"/>
          <w:b w:val="0"/>
          <w:szCs w:val="24"/>
        </w:rPr>
      </w:pPr>
    </w:p>
    <w:p w14:paraId="007449D2" w14:textId="308B4CE4" w:rsidR="00395F72" w:rsidRPr="00395F72" w:rsidDel="002C33A2" w:rsidRDefault="00261309" w:rsidP="00395F72">
      <w:pPr>
        <w:pStyle w:val="Corpodetexto"/>
        <w:jc w:val="both"/>
        <w:rPr>
          <w:del w:id="1990" w:author="Tamires Haniery De Souza Silva [2]" w:date="2021-07-16T16:20:00Z"/>
          <w:b w:val="0"/>
          <w:szCs w:val="24"/>
        </w:rPr>
      </w:pPr>
      <w:del w:id="1991" w:author="Tamires Haniery De Souza Silva [2]" w:date="2021-07-16T16:20:00Z">
        <w:r w:rsidRPr="001C0960" w:rsidDel="002C33A2">
          <w:rPr>
            <w:bCs/>
            <w:szCs w:val="24"/>
            <w:rPrChange w:id="1992" w:author="Tamires Haniery De Souza Silva" w:date="2021-05-04T18:08:00Z">
              <w:rPr>
                <w:b w:val="0"/>
                <w:szCs w:val="24"/>
              </w:rPr>
            </w:rPrChange>
          </w:rPr>
          <w:delText>9.2</w:delText>
        </w:r>
        <w:r w:rsidRPr="00261309" w:rsidDel="002C33A2">
          <w:rPr>
            <w:szCs w:val="24"/>
          </w:rPr>
          <w:delText xml:space="preserve"> </w:delText>
        </w:r>
        <w:r w:rsidR="00395F72" w:rsidRPr="00395F72" w:rsidDel="002C33A2">
          <w:rPr>
            <w:b w:val="0"/>
            <w:szCs w:val="24"/>
          </w:rPr>
          <w:delText>O pregoeiro encaminhará contraproposta diretamente à licitante que tenha apresentado o melhor preço, para que seja obtida uma melhor proposta, observando o critério de julgamento, não se admitindo negociar condições diferentes daquelas previstas neste edital.</w:delText>
        </w:r>
      </w:del>
    </w:p>
    <w:p w14:paraId="0840B2A4" w14:textId="6B119C52" w:rsidR="00395F72" w:rsidRPr="00395F72" w:rsidDel="002C33A2" w:rsidRDefault="00395F72" w:rsidP="00395F72">
      <w:pPr>
        <w:pStyle w:val="Corpodetexto"/>
        <w:jc w:val="both"/>
        <w:rPr>
          <w:del w:id="1993" w:author="Tamires Haniery De Souza Silva [2]" w:date="2021-07-16T16:20:00Z"/>
          <w:b w:val="0"/>
          <w:szCs w:val="24"/>
        </w:rPr>
      </w:pPr>
    </w:p>
    <w:p w14:paraId="3511FDA5" w14:textId="26BA1EBE" w:rsidR="00395F72" w:rsidRPr="00395F72" w:rsidDel="002C33A2" w:rsidRDefault="00261309" w:rsidP="00395F72">
      <w:pPr>
        <w:pStyle w:val="Corpodetexto"/>
        <w:jc w:val="both"/>
        <w:rPr>
          <w:del w:id="1994" w:author="Tamires Haniery De Souza Silva [2]" w:date="2021-07-16T16:20:00Z"/>
          <w:b w:val="0"/>
          <w:szCs w:val="24"/>
        </w:rPr>
      </w:pPr>
      <w:del w:id="1995" w:author="Tamires Haniery De Souza Silva [2]" w:date="2021-07-16T16:20:00Z">
        <w:r w:rsidRPr="001C0960" w:rsidDel="002C33A2">
          <w:rPr>
            <w:bCs/>
            <w:szCs w:val="24"/>
            <w:rPrChange w:id="1996" w:author="Tamires Haniery De Souza Silva" w:date="2021-05-04T18:08:00Z">
              <w:rPr>
                <w:b w:val="0"/>
                <w:szCs w:val="24"/>
              </w:rPr>
            </w:rPrChange>
          </w:rPr>
          <w:delText>9.3</w:delText>
        </w:r>
        <w:r w:rsidRPr="00261309" w:rsidDel="002C33A2">
          <w:rPr>
            <w:szCs w:val="24"/>
          </w:rPr>
          <w:delText xml:space="preserve"> </w:delText>
        </w:r>
        <w:r w:rsidR="00395F72" w:rsidRPr="00395F72" w:rsidDel="002C33A2">
          <w:rPr>
            <w:b w:val="0"/>
            <w:szCs w:val="24"/>
          </w:rPr>
          <w:delText>Havendo negociação, a licitante terá o prazo mínimo de 2 (duas) horas, contado da solicitação do pregoeiro no sistema, para envio da proposta negociada e, se necessário, dos documentos complementares, adequados à negociação.</w:delText>
        </w:r>
      </w:del>
    </w:p>
    <w:p w14:paraId="0E3C6D89" w14:textId="4D3A1FFC" w:rsidR="00395F72" w:rsidRPr="00395F72" w:rsidDel="002C33A2" w:rsidRDefault="00395F72" w:rsidP="00395F72">
      <w:pPr>
        <w:pStyle w:val="Corpodetexto"/>
        <w:jc w:val="both"/>
        <w:rPr>
          <w:del w:id="1997" w:author="Tamires Haniery De Souza Silva [2]" w:date="2021-07-16T16:20:00Z"/>
          <w:b w:val="0"/>
          <w:szCs w:val="24"/>
        </w:rPr>
      </w:pPr>
    </w:p>
    <w:p w14:paraId="3F42E0A5" w14:textId="44ECE2EE" w:rsidR="00395F72" w:rsidRPr="00395F72" w:rsidDel="002C33A2" w:rsidRDefault="00261309" w:rsidP="00395F72">
      <w:pPr>
        <w:pStyle w:val="Corpodetexto"/>
        <w:jc w:val="both"/>
        <w:rPr>
          <w:del w:id="1998" w:author="Tamires Haniery De Souza Silva [2]" w:date="2021-07-16T16:20:00Z"/>
          <w:b w:val="0"/>
          <w:szCs w:val="24"/>
        </w:rPr>
      </w:pPr>
      <w:del w:id="1999" w:author="Tamires Haniery De Souza Silva [2]" w:date="2021-07-16T16:20:00Z">
        <w:r w:rsidRPr="001C0960" w:rsidDel="002C33A2">
          <w:rPr>
            <w:bCs/>
            <w:szCs w:val="24"/>
            <w:rPrChange w:id="2000" w:author="Tamires Haniery De Souza Silva" w:date="2021-05-04T18:08:00Z">
              <w:rPr>
                <w:b w:val="0"/>
                <w:szCs w:val="24"/>
              </w:rPr>
            </w:rPrChange>
          </w:rPr>
          <w:delText>9.4</w:delText>
        </w:r>
        <w:r w:rsidRPr="00261309" w:rsidDel="002C33A2">
          <w:rPr>
            <w:szCs w:val="24"/>
          </w:rPr>
          <w:delText xml:space="preserve"> </w:delText>
        </w:r>
        <w:r w:rsidR="00395F72" w:rsidRPr="00395F72" w:rsidDel="002C33A2">
          <w:rPr>
            <w:b w:val="0"/>
            <w:szCs w:val="24"/>
          </w:rPr>
          <w:delText xml:space="preserve">Encerrada a etapa de negociação de que trata o item </w:delText>
        </w:r>
        <w:commentRangeStart w:id="2001"/>
        <w:r w:rsidR="00395F72" w:rsidRPr="00395F72" w:rsidDel="002C33A2">
          <w:rPr>
            <w:b w:val="0"/>
            <w:szCs w:val="24"/>
          </w:rPr>
          <w:delText>anterior</w:delText>
        </w:r>
        <w:commentRangeEnd w:id="2001"/>
        <w:r w:rsidR="003C6953" w:rsidDel="002C33A2">
          <w:rPr>
            <w:rStyle w:val="Refdecomentrio"/>
            <w:rFonts w:ascii="Arial" w:hAnsi="Arial"/>
            <w:b w:val="0"/>
            <w:snapToGrid/>
          </w:rPr>
          <w:commentReference w:id="2001"/>
        </w:r>
        <w:r w:rsidR="00395F72" w:rsidRPr="00395F72" w:rsidDel="002C33A2">
          <w:rPr>
            <w:b w:val="0"/>
            <w:szCs w:val="24"/>
          </w:rPr>
          <w:delText xml:space="preserve">, o pregoeiro examinará a proposta classificada em primeiro lugar quanto à adequação </w:delText>
        </w:r>
        <w:r w:rsidR="00514ED0" w:rsidDel="002C33A2">
          <w:rPr>
            <w:b w:val="0"/>
            <w:szCs w:val="24"/>
          </w:rPr>
          <w:delText>d</w:delText>
        </w:r>
        <w:r w:rsidR="00395F72" w:rsidRPr="00395F72" w:rsidDel="002C33A2">
          <w:rPr>
            <w:b w:val="0"/>
            <w:szCs w:val="24"/>
          </w:rPr>
          <w:delText>o objeto e à compatibilidade do preço, observado o disposto no parágrafo único do art. 7º e no § 9º do art. 26 do Decreto n. 10.204/2019, e verificará a habilitação d</w:delText>
        </w:r>
        <w:r w:rsidR="00D14724" w:rsidDel="002C33A2">
          <w:rPr>
            <w:b w:val="0"/>
            <w:szCs w:val="24"/>
          </w:rPr>
          <w:delText xml:space="preserve">a </w:delText>
        </w:r>
        <w:r w:rsidR="00395F72" w:rsidRPr="00395F72" w:rsidDel="002C33A2">
          <w:rPr>
            <w:b w:val="0"/>
            <w:szCs w:val="24"/>
          </w:rPr>
          <w:delText>licitante</w:delText>
        </w:r>
        <w:r w:rsidR="00514ED0" w:rsidDel="002C33A2">
          <w:rPr>
            <w:b w:val="0"/>
            <w:szCs w:val="24"/>
          </w:rPr>
          <w:delText>,</w:delText>
        </w:r>
        <w:r w:rsidR="00395F72" w:rsidRPr="00395F72" w:rsidDel="002C33A2">
          <w:rPr>
            <w:b w:val="0"/>
            <w:szCs w:val="24"/>
          </w:rPr>
          <w:delText xml:space="preserve"> conforme disposições do edital.</w:delText>
        </w:r>
      </w:del>
    </w:p>
    <w:p w14:paraId="03B10129" w14:textId="4ECAAB30" w:rsidR="00395F72" w:rsidRPr="00395F72" w:rsidDel="002C33A2" w:rsidRDefault="00395F72" w:rsidP="00395F72">
      <w:pPr>
        <w:pStyle w:val="Corpodetexto"/>
        <w:jc w:val="both"/>
        <w:rPr>
          <w:del w:id="2002" w:author="Tamires Haniery De Souza Silva [2]" w:date="2021-07-16T16:20:00Z"/>
          <w:b w:val="0"/>
          <w:szCs w:val="24"/>
        </w:rPr>
      </w:pPr>
    </w:p>
    <w:p w14:paraId="38862A35" w14:textId="653C0245" w:rsidR="00395F72" w:rsidRPr="00395F72" w:rsidDel="002C33A2" w:rsidRDefault="00261309" w:rsidP="00395F72">
      <w:pPr>
        <w:pStyle w:val="Corpodetexto"/>
        <w:jc w:val="both"/>
        <w:rPr>
          <w:del w:id="2003" w:author="Tamires Haniery De Souza Silva [2]" w:date="2021-07-16T16:20:00Z"/>
          <w:b w:val="0"/>
          <w:szCs w:val="24"/>
        </w:rPr>
      </w:pPr>
      <w:del w:id="2004" w:author="Tamires Haniery De Souza Silva [2]" w:date="2021-07-16T16:20:00Z">
        <w:r w:rsidRPr="001C0960" w:rsidDel="002C33A2">
          <w:rPr>
            <w:bCs/>
            <w:szCs w:val="24"/>
            <w:rPrChange w:id="2005" w:author="Tamires Haniery De Souza Silva" w:date="2021-05-04T18:08:00Z">
              <w:rPr>
                <w:b w:val="0"/>
                <w:szCs w:val="24"/>
              </w:rPr>
            </w:rPrChange>
          </w:rPr>
          <w:delText>9.5</w:delText>
        </w:r>
        <w:r w:rsidRPr="00261309" w:rsidDel="002C33A2">
          <w:rPr>
            <w:szCs w:val="24"/>
          </w:rPr>
          <w:delText xml:space="preserve"> </w:delText>
        </w:r>
        <w:r w:rsidR="00395F72" w:rsidRPr="00395F72" w:rsidDel="002C33A2">
          <w:rPr>
            <w:b w:val="0"/>
            <w:szCs w:val="24"/>
          </w:rPr>
          <w:delText>Se a proposta não for aceitável ou se a licitante não atender às exigências habilitatórias, o pregoeiro examinará a proposta subsequente e, assim sucessivamente, na ordem de classificação, até a apuração de uma proposta que atenda a este edital.</w:delText>
        </w:r>
      </w:del>
    </w:p>
    <w:p w14:paraId="0E0E0275" w14:textId="4A300834" w:rsidR="00395F72" w:rsidRPr="00395F72" w:rsidDel="002C33A2" w:rsidRDefault="00395F72" w:rsidP="00395F72">
      <w:pPr>
        <w:pStyle w:val="Corpodetexto"/>
        <w:jc w:val="both"/>
        <w:rPr>
          <w:del w:id="2006" w:author="Tamires Haniery De Souza Silva [2]" w:date="2021-07-16T16:20:00Z"/>
          <w:b w:val="0"/>
          <w:szCs w:val="24"/>
        </w:rPr>
      </w:pPr>
    </w:p>
    <w:p w14:paraId="4A80F5C1" w14:textId="0229EE7E" w:rsidR="00395F72" w:rsidDel="002C33A2" w:rsidRDefault="00261309" w:rsidP="00395F72">
      <w:pPr>
        <w:pStyle w:val="Corpodetexto"/>
        <w:jc w:val="both"/>
        <w:rPr>
          <w:ins w:id="2007" w:author="Luana Carvalho de Almeida" w:date="2021-06-01T17:38:00Z"/>
          <w:del w:id="2008" w:author="Tamires Haniery De Souza Silva [2]" w:date="2021-07-16T16:20:00Z"/>
          <w:b w:val="0"/>
          <w:szCs w:val="24"/>
        </w:rPr>
      </w:pPr>
      <w:del w:id="2009" w:author="Tamires Haniery De Souza Silva [2]" w:date="2021-07-16T16:20:00Z">
        <w:r w:rsidRPr="001C0960" w:rsidDel="002C33A2">
          <w:rPr>
            <w:bCs/>
            <w:szCs w:val="24"/>
            <w:rPrChange w:id="2010" w:author="Tamires Haniery De Souza Silva" w:date="2021-05-04T18:08:00Z">
              <w:rPr>
                <w:b w:val="0"/>
                <w:szCs w:val="24"/>
              </w:rPr>
            </w:rPrChange>
          </w:rPr>
          <w:delText>9.6</w:delText>
        </w:r>
        <w:r w:rsidRPr="00261309" w:rsidDel="002C33A2">
          <w:rPr>
            <w:szCs w:val="24"/>
          </w:rPr>
          <w:delText xml:space="preserve"> </w:delText>
        </w:r>
        <w:r w:rsidR="00395F72" w:rsidRPr="00395F72" w:rsidDel="002C33A2">
          <w:rPr>
            <w:b w:val="0"/>
            <w:szCs w:val="24"/>
          </w:rPr>
          <w:delText xml:space="preserve">O critério de julgamento das propostas será o de </w:delText>
        </w:r>
        <w:r w:rsidR="00130F60" w:rsidRPr="00316A80" w:rsidDel="002C33A2">
          <w:rPr>
            <w:szCs w:val="24"/>
            <w:highlight w:val="lightGray"/>
            <w:rPrChange w:id="2011" w:author="Luana Carvalho de Almeida" w:date="2021-06-01T17:44:00Z">
              <w:rPr>
                <w:color w:val="FF0000"/>
                <w:szCs w:val="24"/>
                <w:highlight w:val="lightGray"/>
              </w:rPr>
            </w:rPrChange>
          </w:rPr>
          <w:delText xml:space="preserve">MENOR PREÇO </w:delText>
        </w:r>
      </w:del>
      <w:ins w:id="2012" w:author="Tamires Haniery De Souza Silva" w:date="2021-05-04T17:19:00Z">
        <w:del w:id="2013" w:author="Tamires Haniery De Souza Silva [2]" w:date="2021-07-16T16:20:00Z">
          <w:r w:rsidR="00AF7EEC" w:rsidRPr="00316A80" w:rsidDel="002C33A2">
            <w:rPr>
              <w:szCs w:val="24"/>
              <w:highlight w:val="lightGray"/>
              <w:rPrChange w:id="2014" w:author="Luana Carvalho de Almeida" w:date="2021-06-01T17:44:00Z">
                <w:rPr>
                  <w:color w:val="FF0000"/>
                  <w:szCs w:val="24"/>
                  <w:highlight w:val="lightGray"/>
                </w:rPr>
              </w:rPrChange>
            </w:rPr>
            <w:delText>GLOBAL</w:delText>
          </w:r>
        </w:del>
      </w:ins>
      <w:del w:id="2015" w:author="Tamires Haniery De Souza Silva [2]" w:date="2021-07-16T16:20:00Z">
        <w:r w:rsidR="003336C5" w:rsidRPr="00A34061" w:rsidDel="002C33A2">
          <w:rPr>
            <w:color w:val="FF0000"/>
            <w:szCs w:val="24"/>
            <w:highlight w:val="lightGray"/>
          </w:rPr>
          <w:delText>DO</w:delText>
        </w:r>
        <w:r w:rsidR="00130F60" w:rsidRPr="00A34061" w:rsidDel="002C33A2">
          <w:rPr>
            <w:color w:val="FF0000"/>
            <w:szCs w:val="24"/>
            <w:highlight w:val="lightGray"/>
          </w:rPr>
          <w:delText xml:space="preserve"> LOTE</w:delText>
        </w:r>
        <w:r w:rsidR="00A34061" w:rsidRPr="00A34061" w:rsidDel="002C33A2">
          <w:rPr>
            <w:b w:val="0"/>
            <w:color w:val="FF0000"/>
            <w:szCs w:val="24"/>
            <w:highlight w:val="lightGray"/>
          </w:rPr>
          <w:delText>/</w:delText>
        </w:r>
        <w:r w:rsidR="00A34061" w:rsidRPr="00A34061" w:rsidDel="002C33A2">
          <w:rPr>
            <w:color w:val="FF0000"/>
            <w:szCs w:val="24"/>
            <w:highlight w:val="lightGray"/>
          </w:rPr>
          <w:delText>ITEM</w:delText>
        </w:r>
        <w:r w:rsidR="00514ED0" w:rsidDel="002C33A2">
          <w:rPr>
            <w:color w:val="FF0000"/>
            <w:szCs w:val="24"/>
          </w:rPr>
          <w:delText>,</w:delText>
        </w:r>
        <w:r w:rsidR="003336C5" w:rsidRPr="00A34061" w:rsidDel="002C33A2">
          <w:rPr>
            <w:color w:val="FF0000"/>
            <w:szCs w:val="24"/>
          </w:rPr>
          <w:delText xml:space="preserve"> </w:delText>
        </w:r>
        <w:r w:rsidR="00395F72" w:rsidRPr="00395F72" w:rsidDel="002C33A2">
          <w:rPr>
            <w:b w:val="0"/>
            <w:szCs w:val="24"/>
          </w:rPr>
          <w:delText>desde que satisfeitos todos os termos estabelecidos neste edital.</w:delText>
        </w:r>
      </w:del>
    </w:p>
    <w:p w14:paraId="7C440617" w14:textId="1DAEFCB7" w:rsidR="00316A80" w:rsidDel="002C33A2" w:rsidRDefault="00316A80" w:rsidP="00395F72">
      <w:pPr>
        <w:pStyle w:val="Corpodetexto"/>
        <w:jc w:val="both"/>
        <w:rPr>
          <w:ins w:id="2016" w:author="Luana Carvalho de Almeida" w:date="2021-06-01T17:38:00Z"/>
          <w:del w:id="2017" w:author="Tamires Haniery De Souza Silva [2]" w:date="2021-07-16T16:20:00Z"/>
          <w:b w:val="0"/>
          <w:szCs w:val="24"/>
        </w:rPr>
      </w:pPr>
    </w:p>
    <w:p w14:paraId="22493D71" w14:textId="6515CBE3" w:rsidR="00316A80" w:rsidRPr="00D63124" w:rsidDel="002C33A2" w:rsidRDefault="00316A80">
      <w:pPr>
        <w:pStyle w:val="Corpodetexto"/>
        <w:ind w:left="567"/>
        <w:jc w:val="both"/>
        <w:rPr>
          <w:ins w:id="2018" w:author="Luana Carvalho de Almeida" w:date="2021-06-01T17:41:00Z"/>
          <w:del w:id="2019" w:author="Tamires Haniery De Souza Silva [2]" w:date="2021-07-16T16:20:00Z"/>
          <w:b w:val="0"/>
          <w:szCs w:val="24"/>
        </w:rPr>
        <w:pPrChange w:id="2020" w:author="Luana Carvalho de Almeida" w:date="2021-06-01T17:42:00Z">
          <w:pPr>
            <w:pStyle w:val="Corpodetexto"/>
            <w:jc w:val="both"/>
          </w:pPr>
        </w:pPrChange>
      </w:pPr>
      <w:ins w:id="2021" w:author="Luana Carvalho de Almeida" w:date="2021-06-01T17:38:00Z">
        <w:del w:id="2022" w:author="Tamires Haniery De Souza Silva [2]" w:date="2021-07-16T16:20:00Z">
          <w:r w:rsidRPr="00D63124" w:rsidDel="002C33A2">
            <w:rPr>
              <w:szCs w:val="24"/>
              <w:rPrChange w:id="2023" w:author="Willam's Cavalcante do Nascimento" w:date="2021-07-09T14:33:00Z">
                <w:rPr>
                  <w:b w:val="0"/>
                  <w:szCs w:val="24"/>
                </w:rPr>
              </w:rPrChange>
            </w:rPr>
            <w:delText>9.6.1</w:delText>
          </w:r>
          <w:r w:rsidRPr="00D63124" w:rsidDel="002C33A2">
            <w:rPr>
              <w:b w:val="0"/>
              <w:szCs w:val="24"/>
            </w:rPr>
            <w:delText xml:space="preserve"> O menor preço global será apurado com a soma do custo</w:delText>
          </w:r>
        </w:del>
      </w:ins>
      <w:ins w:id="2024" w:author="Luana Carvalho de Almeida" w:date="2021-06-01T17:39:00Z">
        <w:del w:id="2025" w:author="Tamires Haniery De Souza Silva [2]" w:date="2021-07-16T16:20:00Z">
          <w:r w:rsidRPr="00D63124" w:rsidDel="002C33A2">
            <w:rPr>
              <w:b w:val="0"/>
              <w:szCs w:val="24"/>
            </w:rPr>
            <w:delText xml:space="preserve"> fixo (CF) da contra</w:delText>
          </w:r>
        </w:del>
      </w:ins>
      <w:ins w:id="2026" w:author="Willam's" w:date="2021-06-01T17:55:00Z">
        <w:del w:id="2027" w:author="Tamires Haniery De Souza Silva [2]" w:date="2021-07-16T16:20:00Z">
          <w:r w:rsidR="00160A1A" w:rsidRPr="00D63124" w:rsidDel="002C33A2">
            <w:rPr>
              <w:b w:val="0"/>
              <w:szCs w:val="24"/>
              <w:rPrChange w:id="2028" w:author="Willam's Cavalcante do Nascimento" w:date="2021-07-09T14:33:00Z">
                <w:rPr>
                  <w:b w:val="0"/>
                  <w:color w:val="FF0000"/>
                  <w:szCs w:val="24"/>
                </w:rPr>
              </w:rPrChange>
            </w:rPr>
            <w:delText>ta</w:delText>
          </w:r>
        </w:del>
      </w:ins>
      <w:ins w:id="2029" w:author="Luana Carvalho de Almeida" w:date="2021-06-01T17:39:00Z">
        <w:del w:id="2030" w:author="Tamires Haniery De Souza Silva [2]" w:date="2021-07-16T16:20:00Z">
          <w:r w:rsidRPr="00D63124" w:rsidDel="002C33A2">
            <w:rPr>
              <w:b w:val="0"/>
              <w:szCs w:val="24"/>
            </w:rPr>
            <w:delText xml:space="preserve">ção e o custo estimado variado (CV) por excedente e produção, conforme </w:delText>
          </w:r>
        </w:del>
      </w:ins>
      <w:ins w:id="2031" w:author="Luana Carvalho de Almeida" w:date="2021-06-01T17:41:00Z">
        <w:del w:id="2032" w:author="Tamires Haniery De Souza Silva [2]" w:date="2021-07-16T16:20:00Z">
          <w:r w:rsidRPr="00D63124" w:rsidDel="002C33A2">
            <w:rPr>
              <w:bCs/>
              <w:szCs w:val="24"/>
              <w:rPrChange w:id="2033" w:author="Willam's Cavalcante do Nascimento" w:date="2021-07-09T14:33:00Z">
                <w:rPr>
                  <w:b w:val="0"/>
                  <w:szCs w:val="24"/>
                </w:rPr>
              </w:rPrChange>
            </w:rPr>
            <w:delText>T</w:delText>
          </w:r>
        </w:del>
      </w:ins>
      <w:ins w:id="2034" w:author="Luana Carvalho de Almeida" w:date="2021-06-01T17:39:00Z">
        <w:del w:id="2035" w:author="Tamires Haniery De Souza Silva [2]" w:date="2021-07-16T16:20:00Z">
          <w:r w:rsidRPr="00D63124" w:rsidDel="002C33A2">
            <w:rPr>
              <w:bCs/>
              <w:szCs w:val="24"/>
              <w:rPrChange w:id="2036" w:author="Willam's Cavalcante do Nascimento" w:date="2021-07-09T14:33:00Z">
                <w:rPr>
                  <w:b w:val="0"/>
                  <w:szCs w:val="24"/>
                </w:rPr>
              </w:rPrChange>
            </w:rPr>
            <w:delText xml:space="preserve">abelas 1 e 2 do </w:delText>
          </w:r>
        </w:del>
      </w:ins>
      <w:ins w:id="2037" w:author="Luana Carvalho de Almeida" w:date="2021-06-01T17:40:00Z">
        <w:del w:id="2038" w:author="Tamires Haniery De Souza Silva [2]" w:date="2021-07-16T16:20:00Z">
          <w:r w:rsidRPr="00D63124" w:rsidDel="002C33A2">
            <w:rPr>
              <w:bCs/>
              <w:szCs w:val="24"/>
              <w:rPrChange w:id="2039" w:author="Willam's Cavalcante do Nascimento" w:date="2021-07-09T14:33:00Z">
                <w:rPr>
                  <w:b w:val="0"/>
                  <w:szCs w:val="24"/>
                </w:rPr>
              </w:rPrChange>
            </w:rPr>
            <w:delText>Módulo II</w:delText>
          </w:r>
          <w:r w:rsidRPr="00D63124" w:rsidDel="002C33A2">
            <w:rPr>
              <w:b w:val="0"/>
              <w:szCs w:val="24"/>
            </w:rPr>
            <w:delText xml:space="preserve"> deste edital.</w:delText>
          </w:r>
        </w:del>
      </w:ins>
    </w:p>
    <w:p w14:paraId="2DEE73B9" w14:textId="103BB715" w:rsidR="00316A80" w:rsidRPr="00D63124" w:rsidDel="002C33A2" w:rsidRDefault="00316A80">
      <w:pPr>
        <w:pStyle w:val="Corpodetexto"/>
        <w:ind w:left="567"/>
        <w:jc w:val="both"/>
        <w:rPr>
          <w:ins w:id="2040" w:author="Luana Carvalho de Almeida" w:date="2021-06-01T17:41:00Z"/>
          <w:del w:id="2041" w:author="Tamires Haniery De Souza Silva [2]" w:date="2021-07-16T16:20:00Z"/>
          <w:b w:val="0"/>
          <w:szCs w:val="24"/>
        </w:rPr>
        <w:pPrChange w:id="2042" w:author="Luana Carvalho de Almeida" w:date="2021-06-01T17:42:00Z">
          <w:pPr>
            <w:pStyle w:val="Corpodetexto"/>
            <w:jc w:val="both"/>
          </w:pPr>
        </w:pPrChange>
      </w:pPr>
    </w:p>
    <w:p w14:paraId="6C25EDCC" w14:textId="4748CF1F" w:rsidR="00316A80" w:rsidRPr="00D63124" w:rsidDel="002C33A2" w:rsidRDefault="00316A80">
      <w:pPr>
        <w:pStyle w:val="Corpodetexto"/>
        <w:ind w:left="708"/>
        <w:jc w:val="both"/>
        <w:rPr>
          <w:ins w:id="2043" w:author="Luana Carvalho de Almeida" w:date="2021-06-01T17:37:00Z"/>
          <w:del w:id="2044" w:author="Tamires Haniery De Souza Silva [2]" w:date="2021-07-16T16:20:00Z"/>
          <w:b w:val="0"/>
          <w:szCs w:val="24"/>
        </w:rPr>
        <w:pPrChange w:id="2045" w:author="Willam's" w:date="2021-06-01T17:55:00Z">
          <w:pPr>
            <w:pStyle w:val="Corpodetexto"/>
            <w:jc w:val="both"/>
          </w:pPr>
        </w:pPrChange>
      </w:pPr>
      <w:ins w:id="2046" w:author="Luana Carvalho de Almeida" w:date="2021-06-01T17:40:00Z">
        <w:del w:id="2047" w:author="Tamires Haniery De Souza Silva [2]" w:date="2021-07-16T16:20:00Z">
          <w:r w:rsidRPr="00D63124" w:rsidDel="002C33A2">
            <w:rPr>
              <w:b w:val="0"/>
              <w:bCs/>
              <w:szCs w:val="24"/>
              <w:rPrChange w:id="2048" w:author="Willam's Cavalcante do Nascimento" w:date="2021-07-09T14:33:00Z">
                <w:rPr>
                  <w:b w:val="0"/>
                </w:rPr>
              </w:rPrChange>
            </w:rPr>
            <w:delText>9.6.1.1</w:delText>
          </w:r>
          <w:r w:rsidRPr="00D63124" w:rsidDel="002C33A2">
            <w:rPr>
              <w:b w:val="0"/>
              <w:szCs w:val="24"/>
              <w:rPrChange w:id="2049" w:author="Willam's Cavalcante do Nascimento" w:date="2021-07-09T14:33:00Z">
                <w:rPr>
                  <w:b w:val="0"/>
                </w:rPr>
              </w:rPrChange>
            </w:rPr>
            <w:delText xml:space="preserve"> O</w:delText>
          </w:r>
          <w:r w:rsidRPr="00D63124" w:rsidDel="002C33A2">
            <w:rPr>
              <w:szCs w:val="24"/>
              <w:rPrChange w:id="2050" w:author="Willam's Cavalcante do Nascimento" w:date="2021-07-09T14:33:00Z">
                <w:rPr>
                  <w:color w:val="000000"/>
                  <w:sz w:val="22"/>
                  <w:szCs w:val="22"/>
                </w:rPr>
              </w:rPrChange>
            </w:rPr>
            <w:delText xml:space="preserve"> valor unitário por impressão excedente (VU</w:delText>
          </w:r>
          <w:r w:rsidRPr="00D63124" w:rsidDel="002C33A2">
            <w:rPr>
              <w:szCs w:val="24"/>
              <w:vertAlign w:val="subscript"/>
              <w:rPrChange w:id="2051" w:author="Willam's Cavalcante do Nascimento" w:date="2021-07-09T14:33:00Z">
                <w:rPr>
                  <w:color w:val="000000"/>
                  <w:vertAlign w:val="subscript"/>
                </w:rPr>
              </w:rPrChange>
            </w:rPr>
            <w:delText>PágExc</w:delText>
          </w:r>
          <w:r w:rsidRPr="00D63124" w:rsidDel="002C33A2">
            <w:rPr>
              <w:szCs w:val="24"/>
              <w:rPrChange w:id="2052" w:author="Willam's Cavalcante do Nascimento" w:date="2021-07-09T14:33:00Z">
                <w:rPr>
                  <w:color w:val="000000"/>
                  <w:sz w:val="22"/>
                  <w:szCs w:val="22"/>
                </w:rPr>
              </w:rPrChange>
            </w:rPr>
            <w:delText xml:space="preserve">), não poderá ser superior a 33% do valor unitário por impressão monocromática ou policromática, apurado na </w:delText>
          </w:r>
          <w:r w:rsidRPr="00D63124" w:rsidDel="002C33A2">
            <w:rPr>
              <w:bCs/>
              <w:szCs w:val="24"/>
              <w:rPrChange w:id="2053" w:author="Willam's Cavalcante do Nascimento" w:date="2021-07-09T14:33:00Z">
                <w:rPr>
                  <w:color w:val="000000"/>
                  <w:sz w:val="22"/>
                  <w:szCs w:val="22"/>
                </w:rPr>
              </w:rPrChange>
            </w:rPr>
            <w:delText>Tabela 1</w:delText>
          </w:r>
          <w:r w:rsidRPr="00D63124" w:rsidDel="002C33A2">
            <w:rPr>
              <w:b w:val="0"/>
              <w:bCs/>
              <w:szCs w:val="24"/>
              <w:rPrChange w:id="2054" w:author="Willam's Cavalcante do Nascimento" w:date="2021-07-09T14:33:00Z">
                <w:rPr>
                  <w:b w:val="0"/>
                </w:rPr>
              </w:rPrChange>
            </w:rPr>
            <w:delText xml:space="preserve"> </w:delText>
          </w:r>
        </w:del>
      </w:ins>
      <w:ins w:id="2055" w:author="Luana Carvalho de Almeida" w:date="2021-06-01T17:41:00Z">
        <w:del w:id="2056" w:author="Tamires Haniery De Souza Silva [2]" w:date="2021-07-16T16:20:00Z">
          <w:r w:rsidRPr="00D63124" w:rsidDel="002C33A2">
            <w:rPr>
              <w:b w:val="0"/>
              <w:bCs/>
              <w:szCs w:val="24"/>
              <w:rPrChange w:id="2057" w:author="Willam's Cavalcante do Nascimento" w:date="2021-07-09T14:33:00Z">
                <w:rPr>
                  <w:b w:val="0"/>
                </w:rPr>
              </w:rPrChange>
            </w:rPr>
            <w:delText>do Módulo II</w:delText>
          </w:r>
        </w:del>
      </w:ins>
      <w:ins w:id="2058" w:author="Willam's Cavalcante do Nascimento" w:date="2021-06-02T13:41:00Z">
        <w:del w:id="2059" w:author="Tamires Haniery De Souza Silva [2]" w:date="2021-07-16T16:20:00Z">
          <w:r w:rsidR="00D04DA2" w:rsidRPr="00D63124" w:rsidDel="002C33A2">
            <w:rPr>
              <w:b w:val="0"/>
              <w:rPrChange w:id="2060" w:author="Willam's Cavalcante do Nascimento" w:date="2021-07-09T14:33:00Z">
                <w:rPr>
                  <w:b w:val="0"/>
                  <w:color w:val="FF0000"/>
                </w:rPr>
              </w:rPrChange>
            </w:rPr>
            <w:delText xml:space="preserve"> deste edital</w:delText>
          </w:r>
        </w:del>
      </w:ins>
      <w:ins w:id="2061" w:author="Luana Carvalho de Almeida" w:date="2021-06-01T17:41:00Z">
        <w:del w:id="2062" w:author="Tamires Haniery De Souza Silva [2]" w:date="2021-07-16T16:20:00Z">
          <w:r w:rsidRPr="00D63124" w:rsidDel="002C33A2">
            <w:rPr>
              <w:b w:val="0"/>
              <w:szCs w:val="24"/>
              <w:rPrChange w:id="2063" w:author="Willam's Cavalcante do Nascimento" w:date="2021-07-09T14:33:00Z">
                <w:rPr>
                  <w:b w:val="0"/>
                </w:rPr>
              </w:rPrChange>
            </w:rPr>
            <w:delText>.</w:delText>
          </w:r>
        </w:del>
      </w:ins>
    </w:p>
    <w:p w14:paraId="20F579D5" w14:textId="4F3EB7A5" w:rsidR="00316A80" w:rsidRPr="00D63124" w:rsidDel="002C33A2" w:rsidRDefault="00316A80">
      <w:pPr>
        <w:pStyle w:val="Corpodetexto"/>
        <w:ind w:left="708"/>
        <w:jc w:val="both"/>
        <w:rPr>
          <w:del w:id="2064" w:author="Tamires Haniery De Souza Silva [2]" w:date="2021-07-16T16:20:00Z"/>
          <w:b w:val="0"/>
          <w:szCs w:val="24"/>
        </w:rPr>
        <w:pPrChange w:id="2065" w:author="Willam's" w:date="2021-06-01T18:07:00Z">
          <w:pPr>
            <w:pStyle w:val="Corpodetexto"/>
            <w:jc w:val="both"/>
          </w:pPr>
        </w:pPrChange>
      </w:pPr>
    </w:p>
    <w:p w14:paraId="5060D03E" w14:textId="3418178C" w:rsidR="00395F72" w:rsidDel="002C33A2" w:rsidRDefault="00395F72" w:rsidP="00395F72">
      <w:pPr>
        <w:pStyle w:val="Corpodetexto"/>
        <w:jc w:val="both"/>
        <w:rPr>
          <w:del w:id="2066" w:author="Tamires Haniery De Souza Silva [2]" w:date="2021-07-16T16:20:00Z"/>
          <w:b w:val="0"/>
          <w:szCs w:val="24"/>
        </w:rPr>
      </w:pPr>
    </w:p>
    <w:p w14:paraId="2D21C047" w14:textId="1C92CBDA" w:rsidR="00395F72" w:rsidRPr="00395F72" w:rsidDel="002C33A2" w:rsidRDefault="00261309" w:rsidP="00395F72">
      <w:pPr>
        <w:jc w:val="both"/>
        <w:rPr>
          <w:del w:id="2067" w:author="Tamires Haniery De Souza Silva [2]" w:date="2021-07-16T16:20:00Z"/>
        </w:rPr>
      </w:pPr>
      <w:del w:id="2068" w:author="Tamires Haniery De Souza Silva [2]" w:date="2021-07-16T16:20:00Z">
        <w:r w:rsidRPr="001C0960" w:rsidDel="002C33A2">
          <w:rPr>
            <w:b/>
            <w:bCs/>
            <w:rPrChange w:id="2069" w:author="Tamires Haniery De Souza Silva" w:date="2021-05-04T18:08:00Z">
              <w:rPr/>
            </w:rPrChange>
          </w:rPr>
          <w:delText>9.7</w:delText>
        </w:r>
        <w:r w:rsidRPr="00261309" w:rsidDel="002C33A2">
          <w:rPr>
            <w:b/>
          </w:rPr>
          <w:delText xml:space="preserve"> </w:delText>
        </w:r>
        <w:r w:rsidR="00395F72" w:rsidRPr="00395F72" w:rsidDel="002C33A2">
          <w:delText>No julgamento das propostas, o pregoeiro poderá sanar erros ou falhas que não alterem a substância das propostas e sua validade jurídica, mediante despacho fundamentado, registrando em ata e acessível a todos, atribuindo-lhes validade e eficácia para fins de classificação.</w:delText>
        </w:r>
      </w:del>
    </w:p>
    <w:p w14:paraId="02DA30E6" w14:textId="46A323D1" w:rsidR="00395F72" w:rsidRPr="00395F72" w:rsidDel="002C33A2" w:rsidRDefault="00395F72" w:rsidP="00395F72">
      <w:pPr>
        <w:jc w:val="both"/>
        <w:rPr>
          <w:del w:id="2070" w:author="Tamires Haniery De Souza Silva [2]" w:date="2021-07-16T16:20:00Z"/>
        </w:rPr>
      </w:pPr>
    </w:p>
    <w:p w14:paraId="07929783" w14:textId="02189576" w:rsidR="00395F72" w:rsidRPr="00395F72" w:rsidDel="002C33A2" w:rsidRDefault="00261309" w:rsidP="00261309">
      <w:pPr>
        <w:ind w:left="851"/>
        <w:jc w:val="both"/>
        <w:rPr>
          <w:del w:id="2071" w:author="Tamires Haniery De Souza Silva [2]" w:date="2021-07-16T16:20:00Z"/>
        </w:rPr>
      </w:pPr>
      <w:bookmarkStart w:id="2072" w:name="_Hlk22994414"/>
      <w:del w:id="2073" w:author="Tamires Haniery De Souza Silva [2]" w:date="2021-07-16T16:20:00Z">
        <w:r w:rsidRPr="001C0960" w:rsidDel="002C33A2">
          <w:rPr>
            <w:b/>
            <w:bCs/>
            <w:rPrChange w:id="2074" w:author="Tamires Haniery De Souza Silva" w:date="2021-05-04T18:08:00Z">
              <w:rPr/>
            </w:rPrChange>
          </w:rPr>
          <w:delText>9.7.1</w:delText>
        </w:r>
        <w:r w:rsidRPr="00261309" w:rsidDel="002C33A2">
          <w:rPr>
            <w:b/>
          </w:rPr>
          <w:delText xml:space="preserve"> </w:delText>
        </w:r>
        <w:r w:rsidR="00395F72" w:rsidRPr="00395F72" w:rsidDel="002C33A2">
          <w:delText>Na hipótese de necessidade de suspensão da sessão pública para a realização de diligências, com vistas ao saneamento de que trata o item anterior, a sessão pública somente poderá ser reiniciada mediante aviso prévio no sistema com, no mínimo, 24 (vinte e quatro) horas de antecedência, cuja ocorrência será registrada em ata.</w:delText>
        </w:r>
      </w:del>
    </w:p>
    <w:bookmarkEnd w:id="2072"/>
    <w:p w14:paraId="36A009E6" w14:textId="4700E4ED" w:rsidR="0013676D" w:rsidDel="002C33A2" w:rsidRDefault="0013676D" w:rsidP="00395F72">
      <w:pPr>
        <w:pStyle w:val="Corpodetexto"/>
        <w:jc w:val="both"/>
        <w:rPr>
          <w:del w:id="2075" w:author="Tamires Haniery De Souza Silva [2]" w:date="2021-07-16T16:20:00Z"/>
          <w:b w:val="0"/>
          <w:szCs w:val="24"/>
        </w:rPr>
      </w:pPr>
    </w:p>
    <w:p w14:paraId="186FD44A" w14:textId="2EB708EE" w:rsidR="00395F72" w:rsidRPr="00261309" w:rsidDel="002C33A2" w:rsidRDefault="00395F72" w:rsidP="00395F72">
      <w:pPr>
        <w:pStyle w:val="Corpodetexto"/>
        <w:jc w:val="both"/>
        <w:rPr>
          <w:del w:id="2076" w:author="Tamires Haniery De Souza Silva [2]" w:date="2021-07-16T16:20:00Z"/>
          <w:szCs w:val="24"/>
        </w:rPr>
      </w:pPr>
      <w:bookmarkStart w:id="2077" w:name="HABILITAÇÃO"/>
      <w:del w:id="2078" w:author="Tamires Haniery De Souza Silva [2]" w:date="2021-07-16T16:20:00Z">
        <w:r w:rsidRPr="00261309" w:rsidDel="002C33A2">
          <w:rPr>
            <w:szCs w:val="24"/>
          </w:rPr>
          <w:delText>X – DA HABILITAÇÃO</w:delText>
        </w:r>
      </w:del>
    </w:p>
    <w:bookmarkEnd w:id="2077"/>
    <w:p w14:paraId="152FE58D" w14:textId="5B1BD813" w:rsidR="00395F72" w:rsidRPr="00395F72" w:rsidDel="002C33A2" w:rsidRDefault="00395F72" w:rsidP="00395F72">
      <w:pPr>
        <w:pStyle w:val="Corpodetexto"/>
        <w:jc w:val="both"/>
        <w:rPr>
          <w:del w:id="2079" w:author="Tamires Haniery De Souza Silva [2]" w:date="2021-07-16T16:20:00Z"/>
          <w:b w:val="0"/>
          <w:szCs w:val="24"/>
        </w:rPr>
      </w:pPr>
    </w:p>
    <w:p w14:paraId="69861911" w14:textId="780D419F" w:rsidR="00395F72" w:rsidRPr="00395F72" w:rsidDel="002C33A2" w:rsidRDefault="00261309" w:rsidP="00395F72">
      <w:pPr>
        <w:jc w:val="both"/>
        <w:rPr>
          <w:del w:id="2080" w:author="Tamires Haniery De Souza Silva [2]" w:date="2021-07-16T16:20:00Z"/>
        </w:rPr>
      </w:pPr>
      <w:del w:id="2081" w:author="Tamires Haniery De Souza Silva [2]" w:date="2021-07-16T16:20:00Z">
        <w:r w:rsidRPr="001C0960" w:rsidDel="002C33A2">
          <w:rPr>
            <w:b/>
            <w:bCs/>
            <w:rPrChange w:id="2082" w:author="Tamires Haniery De Souza Silva" w:date="2021-05-04T18:08:00Z">
              <w:rPr/>
            </w:rPrChange>
          </w:rPr>
          <w:delText>10.1</w:delText>
        </w:r>
        <w:r w:rsidRPr="00261309" w:rsidDel="002C33A2">
          <w:rPr>
            <w:b/>
          </w:rPr>
          <w:delText xml:space="preserve"> </w:delText>
        </w:r>
        <w:r w:rsidR="00395F72" w:rsidRPr="00395F72" w:rsidDel="002C33A2">
          <w:delText xml:space="preserve">Os documentos para habilitação encontram-se listados </w:delText>
        </w:r>
        <w:r w:rsidR="00154166" w:rsidDel="002C33A2">
          <w:delText>a seguir</w:delText>
        </w:r>
        <w:r w:rsidR="00154166" w:rsidRPr="00395F72" w:rsidDel="002C33A2">
          <w:delText xml:space="preserve"> </w:delText>
        </w:r>
        <w:r w:rsidR="00395F72" w:rsidRPr="00395F72" w:rsidDel="002C33A2">
          <w:delText>e deverão ser encaminhados juntamente com a proposta:</w:delText>
        </w:r>
      </w:del>
    </w:p>
    <w:p w14:paraId="587C8444" w14:textId="2F9B76BC" w:rsidR="00395F72" w:rsidRPr="00395F72" w:rsidDel="002C33A2" w:rsidRDefault="00395F72" w:rsidP="00395F72">
      <w:pPr>
        <w:jc w:val="both"/>
        <w:rPr>
          <w:del w:id="2083" w:author="Tamires Haniery De Souza Silva [2]" w:date="2021-07-16T16:20:00Z"/>
        </w:rPr>
      </w:pPr>
    </w:p>
    <w:p w14:paraId="3BEB1A31" w14:textId="65055C7C" w:rsidR="00395F72" w:rsidRPr="00395F72" w:rsidDel="002C33A2" w:rsidRDefault="00261309" w:rsidP="00261309">
      <w:pPr>
        <w:ind w:left="851"/>
        <w:jc w:val="both"/>
        <w:rPr>
          <w:del w:id="2084" w:author="Tamires Haniery De Souza Silva [2]" w:date="2021-07-16T16:20:00Z"/>
        </w:rPr>
      </w:pPr>
      <w:del w:id="2085" w:author="Tamires Haniery De Souza Silva [2]" w:date="2021-07-16T16:20:00Z">
        <w:r w:rsidRPr="001C0960" w:rsidDel="002C33A2">
          <w:rPr>
            <w:b/>
            <w:bCs/>
            <w:iCs/>
            <w:rPrChange w:id="2086" w:author="Tamires Haniery De Souza Silva" w:date="2021-05-04T18:08:00Z">
              <w:rPr>
                <w:iCs/>
              </w:rPr>
            </w:rPrChange>
          </w:rPr>
          <w:delText>10.1.1</w:delText>
        </w:r>
        <w:r w:rsidR="00395F72" w:rsidRPr="00261309" w:rsidDel="002C33A2">
          <w:rPr>
            <w:b/>
            <w:iCs/>
          </w:rPr>
          <w:delText xml:space="preserve"> </w:delText>
        </w:r>
        <w:r w:rsidR="00395F72" w:rsidRPr="00395F72" w:rsidDel="002C33A2">
          <w:rPr>
            <w:iCs/>
          </w:rPr>
          <w:delText xml:space="preserve">Em se tratando de filial, os documentos de habilitação jurídica e regularidade fiscal deverão estar em nome da filial, exceto aqueles que </w:delText>
        </w:r>
        <w:r w:rsidR="00251039" w:rsidDel="002C33A2">
          <w:rPr>
            <w:iCs/>
          </w:rPr>
          <w:delText>são</w:delText>
        </w:r>
        <w:r w:rsidR="00395F72" w:rsidRPr="00395F72" w:rsidDel="002C33A2">
          <w:rPr>
            <w:iCs/>
          </w:rPr>
          <w:delText xml:space="preserve"> emitidos somente em nome da matriz.</w:delText>
        </w:r>
      </w:del>
    </w:p>
    <w:p w14:paraId="45589C72" w14:textId="19B9DC03" w:rsidR="00395F72" w:rsidRPr="00395F72" w:rsidDel="002C33A2" w:rsidRDefault="00395F72" w:rsidP="00395F72">
      <w:pPr>
        <w:pStyle w:val="Corpodetexto"/>
        <w:jc w:val="both"/>
        <w:rPr>
          <w:del w:id="2087" w:author="Tamires Haniery De Souza Silva [2]" w:date="2021-07-16T16:20:00Z"/>
          <w:b w:val="0"/>
          <w:szCs w:val="24"/>
        </w:rPr>
      </w:pPr>
    </w:p>
    <w:p w14:paraId="7376A8AA" w14:textId="73D83476" w:rsidR="00395F72" w:rsidRPr="00261309" w:rsidDel="002C33A2" w:rsidRDefault="00395F72" w:rsidP="00395F72">
      <w:pPr>
        <w:pStyle w:val="textocitao"/>
        <w:spacing w:before="0" w:after="0"/>
        <w:ind w:left="0"/>
        <w:rPr>
          <w:del w:id="2088" w:author="Tamires Haniery De Souza Silva [2]" w:date="2021-07-16T16:20:00Z"/>
          <w:b/>
          <w:sz w:val="24"/>
          <w:szCs w:val="24"/>
        </w:rPr>
      </w:pPr>
      <w:del w:id="2089" w:author="Tamires Haniery De Souza Silva [2]" w:date="2021-07-16T16:20:00Z">
        <w:r w:rsidRPr="00261309" w:rsidDel="002C33A2">
          <w:rPr>
            <w:b/>
            <w:bCs/>
            <w:sz w:val="24"/>
            <w:szCs w:val="24"/>
          </w:rPr>
          <w:delText xml:space="preserve">Habilitação jurídica </w:delText>
        </w:r>
      </w:del>
    </w:p>
    <w:p w14:paraId="2A316723" w14:textId="527518A0" w:rsidR="00395F72" w:rsidRPr="00395F72" w:rsidDel="002C33A2" w:rsidRDefault="00395F72" w:rsidP="00405A40">
      <w:pPr>
        <w:pStyle w:val="textocitao"/>
        <w:spacing w:before="0" w:after="0"/>
        <w:ind w:left="567"/>
        <w:rPr>
          <w:del w:id="2090" w:author="Tamires Haniery De Souza Silva [2]" w:date="2021-07-16T16:20:00Z"/>
          <w:sz w:val="24"/>
          <w:szCs w:val="24"/>
        </w:rPr>
      </w:pPr>
      <w:del w:id="2091" w:author="Tamires Haniery De Souza Silva [2]" w:date="2021-07-16T16:20:00Z">
        <w:r w:rsidRPr="001C0960" w:rsidDel="002C33A2">
          <w:rPr>
            <w:b/>
            <w:bCs/>
            <w:sz w:val="24"/>
            <w:szCs w:val="24"/>
            <w:rPrChange w:id="2092" w:author="Tamires Haniery De Souza Silva" w:date="2021-05-04T18:08:00Z">
              <w:rPr>
                <w:sz w:val="24"/>
                <w:szCs w:val="24"/>
              </w:rPr>
            </w:rPrChange>
          </w:rPr>
          <w:delText>a)</w:delText>
        </w:r>
        <w:r w:rsidRPr="00395F72" w:rsidDel="002C33A2">
          <w:rPr>
            <w:sz w:val="24"/>
            <w:szCs w:val="24"/>
          </w:rPr>
          <w:delText xml:space="preserve"> cédula de identidade;</w:delText>
        </w:r>
      </w:del>
    </w:p>
    <w:p w14:paraId="444E7A6A" w14:textId="769A4385" w:rsidR="00395F72" w:rsidRPr="00395F72" w:rsidDel="002C33A2" w:rsidRDefault="00395F72" w:rsidP="00405A40">
      <w:pPr>
        <w:pStyle w:val="textocitao"/>
        <w:spacing w:before="0" w:after="0"/>
        <w:ind w:left="567"/>
        <w:rPr>
          <w:del w:id="2093" w:author="Tamires Haniery De Souza Silva [2]" w:date="2021-07-16T16:20:00Z"/>
          <w:sz w:val="24"/>
          <w:szCs w:val="24"/>
        </w:rPr>
      </w:pPr>
      <w:del w:id="2094" w:author="Tamires Haniery De Souza Silva [2]" w:date="2021-07-16T16:20:00Z">
        <w:r w:rsidRPr="001C0960" w:rsidDel="002C33A2">
          <w:rPr>
            <w:b/>
            <w:bCs/>
            <w:sz w:val="24"/>
            <w:szCs w:val="24"/>
            <w:rPrChange w:id="2095" w:author="Tamires Haniery De Souza Silva" w:date="2021-05-04T18:08:00Z">
              <w:rPr>
                <w:sz w:val="24"/>
                <w:szCs w:val="24"/>
              </w:rPr>
            </w:rPrChange>
          </w:rPr>
          <w:delText>b)</w:delText>
        </w:r>
        <w:r w:rsidRPr="00395F72" w:rsidDel="002C33A2">
          <w:rPr>
            <w:sz w:val="24"/>
            <w:szCs w:val="24"/>
          </w:rPr>
          <w:delText xml:space="preserve"> registro comercial, no caso de empresário individual;</w:delText>
        </w:r>
      </w:del>
    </w:p>
    <w:p w14:paraId="11BB000A" w14:textId="5695A803" w:rsidR="00395F72" w:rsidRPr="00395F72" w:rsidDel="002C33A2" w:rsidRDefault="00395F72" w:rsidP="00405A40">
      <w:pPr>
        <w:pStyle w:val="textocitao"/>
        <w:spacing w:before="0" w:after="0"/>
        <w:ind w:left="567"/>
        <w:rPr>
          <w:del w:id="2096" w:author="Tamires Haniery De Souza Silva [2]" w:date="2021-07-16T16:20:00Z"/>
          <w:sz w:val="24"/>
          <w:szCs w:val="24"/>
        </w:rPr>
      </w:pPr>
      <w:del w:id="2097" w:author="Tamires Haniery De Souza Silva [2]" w:date="2021-07-16T16:20:00Z">
        <w:r w:rsidRPr="001C0960" w:rsidDel="002C33A2">
          <w:rPr>
            <w:b/>
            <w:bCs/>
            <w:sz w:val="24"/>
            <w:szCs w:val="24"/>
            <w:rPrChange w:id="2098" w:author="Tamires Haniery De Souza Silva" w:date="2021-05-04T18:08:00Z">
              <w:rPr>
                <w:sz w:val="24"/>
                <w:szCs w:val="24"/>
              </w:rPr>
            </w:rPrChange>
          </w:rPr>
          <w:delText>c)</w:delText>
        </w:r>
        <w:r w:rsidRPr="00395F72" w:rsidDel="002C33A2">
          <w:rPr>
            <w:sz w:val="24"/>
            <w:szCs w:val="24"/>
          </w:rPr>
          <w:delText xml:space="preserve"> ato constitutivo, estatuto ou contrato social em vigor, devidamente registrado, em se tratando de sociedades comerciais, e, no caso de sociedades por ações, acompanhado de documentos de eleição de seus administradores e alterações ou da consolidação respectiva;</w:delText>
        </w:r>
      </w:del>
    </w:p>
    <w:p w14:paraId="4DFD36B4" w14:textId="5E34ABE1" w:rsidR="00395F72" w:rsidRPr="00395F72" w:rsidDel="002C33A2" w:rsidRDefault="00395F72" w:rsidP="00405A40">
      <w:pPr>
        <w:pStyle w:val="textocitao"/>
        <w:spacing w:before="0" w:after="0"/>
        <w:ind w:left="567"/>
        <w:rPr>
          <w:del w:id="2099" w:author="Tamires Haniery De Souza Silva [2]" w:date="2021-07-16T16:20:00Z"/>
          <w:sz w:val="24"/>
          <w:szCs w:val="24"/>
        </w:rPr>
      </w:pPr>
      <w:del w:id="2100" w:author="Tamires Haniery De Souza Silva [2]" w:date="2021-07-16T16:20:00Z">
        <w:r w:rsidRPr="001C0960" w:rsidDel="002C33A2">
          <w:rPr>
            <w:b/>
            <w:bCs/>
            <w:sz w:val="24"/>
            <w:szCs w:val="24"/>
            <w:rPrChange w:id="2101" w:author="Tamires Haniery De Souza Silva" w:date="2021-05-04T18:08:00Z">
              <w:rPr>
                <w:sz w:val="24"/>
                <w:szCs w:val="24"/>
              </w:rPr>
            </w:rPrChange>
          </w:rPr>
          <w:delText>d)</w:delText>
        </w:r>
        <w:r w:rsidRPr="00395F72" w:rsidDel="002C33A2">
          <w:rPr>
            <w:sz w:val="24"/>
            <w:szCs w:val="24"/>
          </w:rPr>
          <w:delText xml:space="preserve"> inscrição do ato constitutivo, no caso de sociedade civil, acompanhado da prova d</w:delText>
        </w:r>
        <w:r w:rsidR="00514ED0" w:rsidDel="002C33A2">
          <w:rPr>
            <w:sz w:val="24"/>
            <w:szCs w:val="24"/>
          </w:rPr>
          <w:delText>a</w:delText>
        </w:r>
        <w:r w:rsidRPr="00395F72" w:rsidDel="002C33A2">
          <w:rPr>
            <w:sz w:val="24"/>
            <w:szCs w:val="24"/>
          </w:rPr>
          <w:delText xml:space="preserve"> diretoria em exercício;</w:delText>
        </w:r>
      </w:del>
    </w:p>
    <w:p w14:paraId="062884A4" w14:textId="5ABF19D3" w:rsidR="00395F72" w:rsidRPr="00395F72" w:rsidDel="002C33A2" w:rsidRDefault="00395F72" w:rsidP="00405A40">
      <w:pPr>
        <w:pStyle w:val="textocitao"/>
        <w:spacing w:before="0" w:after="0"/>
        <w:ind w:left="567"/>
        <w:rPr>
          <w:del w:id="2102" w:author="Tamires Haniery De Souza Silva [2]" w:date="2021-07-16T16:20:00Z"/>
          <w:sz w:val="24"/>
          <w:szCs w:val="24"/>
        </w:rPr>
      </w:pPr>
      <w:del w:id="2103" w:author="Tamires Haniery De Souza Silva [2]" w:date="2021-07-16T16:20:00Z">
        <w:r w:rsidRPr="001C0960" w:rsidDel="002C33A2">
          <w:rPr>
            <w:b/>
            <w:bCs/>
            <w:sz w:val="24"/>
            <w:szCs w:val="24"/>
            <w:rPrChange w:id="2104" w:author="Tamires Haniery De Souza Silva" w:date="2021-05-04T18:08:00Z">
              <w:rPr>
                <w:sz w:val="24"/>
                <w:szCs w:val="24"/>
              </w:rPr>
            </w:rPrChange>
          </w:rPr>
          <w:delText>e)</w:delText>
        </w:r>
        <w:r w:rsidRPr="00395F72" w:rsidDel="002C33A2">
          <w:rPr>
            <w:sz w:val="24"/>
            <w:szCs w:val="24"/>
          </w:rPr>
          <w:delText xml:space="preserve"> decreto de autorização, em se tratando de empresa ou sociedade estrangeira em funcionamento no país, e ato de registro ou autorização para funcionamento expedido pelo órgão competente, quando a atividade assim o exigir;</w:delText>
        </w:r>
      </w:del>
    </w:p>
    <w:p w14:paraId="3A7024E1" w14:textId="704EAA09" w:rsidR="00395F72" w:rsidRPr="00395F72" w:rsidDel="002C33A2" w:rsidRDefault="00395F72" w:rsidP="00395F72">
      <w:pPr>
        <w:pStyle w:val="textocitao"/>
        <w:spacing w:before="0" w:after="0"/>
        <w:ind w:left="0"/>
        <w:rPr>
          <w:del w:id="2105" w:author="Tamires Haniery De Souza Silva [2]" w:date="2021-07-16T16:20:00Z"/>
          <w:sz w:val="24"/>
          <w:szCs w:val="24"/>
        </w:rPr>
      </w:pPr>
    </w:p>
    <w:p w14:paraId="7B43AE44" w14:textId="27C54339" w:rsidR="00395F72" w:rsidRPr="00405A40" w:rsidDel="002C33A2" w:rsidRDefault="00395F72" w:rsidP="00395F72">
      <w:pPr>
        <w:pStyle w:val="textocitao"/>
        <w:spacing w:before="0" w:after="0"/>
        <w:ind w:left="0"/>
        <w:rPr>
          <w:del w:id="2106" w:author="Tamires Haniery De Souza Silva [2]" w:date="2021-07-16T16:20:00Z"/>
          <w:b/>
          <w:sz w:val="24"/>
          <w:szCs w:val="24"/>
        </w:rPr>
      </w:pPr>
      <w:del w:id="2107" w:author="Tamires Haniery De Souza Silva [2]" w:date="2021-07-16T16:20:00Z">
        <w:r w:rsidRPr="00405A40" w:rsidDel="002C33A2">
          <w:rPr>
            <w:b/>
            <w:bCs/>
            <w:sz w:val="24"/>
            <w:szCs w:val="24"/>
          </w:rPr>
          <w:delText xml:space="preserve">Regularidade fiscal e trabalhista </w:delText>
        </w:r>
      </w:del>
    </w:p>
    <w:p w14:paraId="6E81616F" w14:textId="00DBA326" w:rsidR="00395F72" w:rsidRPr="00395F72" w:rsidDel="002C33A2" w:rsidRDefault="00395F72" w:rsidP="00405A40">
      <w:pPr>
        <w:pStyle w:val="textocitao"/>
        <w:spacing w:before="0" w:after="0"/>
        <w:ind w:left="567"/>
        <w:rPr>
          <w:del w:id="2108" w:author="Tamires Haniery De Souza Silva [2]" w:date="2021-07-16T16:20:00Z"/>
          <w:sz w:val="24"/>
          <w:szCs w:val="24"/>
        </w:rPr>
      </w:pPr>
      <w:del w:id="2109" w:author="Tamires Haniery De Souza Silva [2]" w:date="2021-07-16T16:20:00Z">
        <w:r w:rsidRPr="001C0960" w:rsidDel="002C33A2">
          <w:rPr>
            <w:b/>
            <w:bCs/>
            <w:sz w:val="24"/>
            <w:szCs w:val="24"/>
            <w:rPrChange w:id="2110" w:author="Tamires Haniery De Souza Silva" w:date="2021-05-04T18:08:00Z">
              <w:rPr>
                <w:sz w:val="24"/>
                <w:szCs w:val="24"/>
              </w:rPr>
            </w:rPrChange>
          </w:rPr>
          <w:delText xml:space="preserve">f) </w:delText>
        </w:r>
        <w:r w:rsidRPr="001C0960" w:rsidDel="002C33A2">
          <w:rPr>
            <w:sz w:val="24"/>
            <w:szCs w:val="24"/>
          </w:rPr>
          <w:delText>comprovante de inscrição no Cadastro de Pessoas Físicas – CPF e comprovante de insc</w:delText>
        </w:r>
        <w:r w:rsidRPr="00395F72" w:rsidDel="002C33A2">
          <w:rPr>
            <w:sz w:val="24"/>
            <w:szCs w:val="24"/>
          </w:rPr>
          <w:delText xml:space="preserve">rição no Cadastro Nacional de Pessoa Jurídica </w:delText>
        </w:r>
        <w:r w:rsidR="00154166" w:rsidRPr="00395F72" w:rsidDel="002C33A2">
          <w:rPr>
            <w:sz w:val="24"/>
            <w:szCs w:val="24"/>
          </w:rPr>
          <w:delText>–</w:delText>
        </w:r>
        <w:r w:rsidRPr="00395F72" w:rsidDel="002C33A2">
          <w:rPr>
            <w:sz w:val="24"/>
            <w:szCs w:val="24"/>
          </w:rPr>
          <w:delText xml:space="preserve"> CNPJ do Ministério da Fazenda;</w:delText>
        </w:r>
      </w:del>
    </w:p>
    <w:p w14:paraId="7483CD8A" w14:textId="29866F21" w:rsidR="00395F72" w:rsidRPr="00395F72" w:rsidDel="002C33A2" w:rsidRDefault="00395F72" w:rsidP="00405A40">
      <w:pPr>
        <w:pStyle w:val="textocitao"/>
        <w:spacing w:before="0" w:after="0"/>
        <w:ind w:left="567"/>
        <w:rPr>
          <w:del w:id="2111" w:author="Tamires Haniery De Souza Silva [2]" w:date="2021-07-16T16:20:00Z"/>
          <w:sz w:val="24"/>
          <w:szCs w:val="24"/>
        </w:rPr>
      </w:pPr>
      <w:del w:id="2112" w:author="Tamires Haniery De Souza Silva [2]" w:date="2021-07-16T16:20:00Z">
        <w:r w:rsidRPr="001C0960" w:rsidDel="002C33A2">
          <w:rPr>
            <w:b/>
            <w:bCs/>
            <w:sz w:val="24"/>
            <w:szCs w:val="24"/>
            <w:rPrChange w:id="2113" w:author="Tamires Haniery De Souza Silva" w:date="2021-05-04T18:08:00Z">
              <w:rPr>
                <w:sz w:val="24"/>
                <w:szCs w:val="24"/>
              </w:rPr>
            </w:rPrChange>
          </w:rPr>
          <w:delText>g)</w:delText>
        </w:r>
        <w:r w:rsidRPr="00395F72" w:rsidDel="002C33A2">
          <w:rPr>
            <w:sz w:val="24"/>
            <w:szCs w:val="24"/>
          </w:rPr>
          <w:delText xml:space="preserve"> comprovante de inscrição no cadastro de contribuintes estadual ou municipal relativo à sede da licitante, pertinente ao seu ramo de atividade e compatível com o objeto contratual</w:delText>
        </w:r>
        <w:r w:rsidR="00154166" w:rsidDel="002C33A2">
          <w:rPr>
            <w:sz w:val="24"/>
            <w:szCs w:val="24"/>
          </w:rPr>
          <w:delText>;</w:delText>
        </w:r>
      </w:del>
    </w:p>
    <w:p w14:paraId="7F712ED3" w14:textId="1F1603A7" w:rsidR="00395F72" w:rsidRPr="00395F72" w:rsidDel="002C33A2" w:rsidRDefault="00395F72" w:rsidP="00405A40">
      <w:pPr>
        <w:pStyle w:val="textocitao"/>
        <w:spacing w:before="0" w:after="0"/>
        <w:ind w:left="567"/>
        <w:rPr>
          <w:del w:id="2114" w:author="Tamires Haniery De Souza Silva [2]" w:date="2021-07-16T16:20:00Z"/>
          <w:sz w:val="24"/>
          <w:szCs w:val="24"/>
        </w:rPr>
      </w:pPr>
      <w:del w:id="2115" w:author="Tamires Haniery De Souza Silva [2]" w:date="2021-07-16T16:20:00Z">
        <w:r w:rsidRPr="001C0960" w:rsidDel="002C33A2">
          <w:rPr>
            <w:b/>
            <w:bCs/>
            <w:sz w:val="24"/>
            <w:szCs w:val="24"/>
            <w:rPrChange w:id="2116" w:author="Tamires Haniery De Souza Silva" w:date="2021-05-04T18:08:00Z">
              <w:rPr>
                <w:sz w:val="24"/>
                <w:szCs w:val="24"/>
              </w:rPr>
            </w:rPrChange>
          </w:rPr>
          <w:delText>h)</w:delText>
        </w:r>
        <w:r w:rsidRPr="00395F72" w:rsidDel="002C33A2">
          <w:rPr>
            <w:sz w:val="24"/>
            <w:szCs w:val="24"/>
          </w:rPr>
          <w:delTex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w:delText>
        </w:r>
        <w:r w:rsidR="00154166" w:rsidRPr="00395F72" w:rsidDel="002C33A2">
          <w:rPr>
            <w:sz w:val="24"/>
            <w:szCs w:val="24"/>
          </w:rPr>
          <w:delText>n</w:delText>
        </w:r>
        <w:r w:rsidR="00154166" w:rsidDel="002C33A2">
          <w:rPr>
            <w:sz w:val="24"/>
            <w:szCs w:val="24"/>
          </w:rPr>
          <w:delText>.</w:delText>
        </w:r>
        <w:r w:rsidR="00154166" w:rsidRPr="00395F72" w:rsidDel="002C33A2">
          <w:rPr>
            <w:sz w:val="24"/>
            <w:szCs w:val="24"/>
          </w:rPr>
          <w:delText xml:space="preserve"> </w:delText>
        </w:r>
        <w:r w:rsidRPr="00395F72" w:rsidDel="002C33A2">
          <w:rPr>
            <w:sz w:val="24"/>
            <w:szCs w:val="24"/>
          </w:rPr>
          <w:delText>1.751, de 2</w:delText>
        </w:r>
        <w:r w:rsidR="00154166" w:rsidDel="002C33A2">
          <w:rPr>
            <w:sz w:val="24"/>
            <w:szCs w:val="24"/>
          </w:rPr>
          <w:delText xml:space="preserve"> de outubro  de </w:delText>
        </w:r>
        <w:r w:rsidRPr="00395F72" w:rsidDel="002C33A2">
          <w:rPr>
            <w:sz w:val="24"/>
            <w:szCs w:val="24"/>
          </w:rPr>
          <w:delText>2014, do Secretário da Receita Federal do Brasil e da Procuradora-Geral da Fazenda Nacional;</w:delText>
        </w:r>
      </w:del>
    </w:p>
    <w:p w14:paraId="341E530F" w14:textId="5475630D" w:rsidR="00395F72" w:rsidRPr="00395F72" w:rsidDel="002C33A2" w:rsidRDefault="00395F72" w:rsidP="00405A40">
      <w:pPr>
        <w:pStyle w:val="textocitao"/>
        <w:spacing w:before="0" w:after="0"/>
        <w:ind w:left="567"/>
        <w:rPr>
          <w:del w:id="2117" w:author="Tamires Haniery De Souza Silva [2]" w:date="2021-07-16T16:20:00Z"/>
          <w:sz w:val="24"/>
          <w:szCs w:val="24"/>
        </w:rPr>
      </w:pPr>
      <w:del w:id="2118" w:author="Tamires Haniery De Souza Silva [2]" w:date="2021-07-16T16:20:00Z">
        <w:r w:rsidRPr="001C0960" w:rsidDel="002C33A2">
          <w:rPr>
            <w:b/>
            <w:bCs/>
            <w:sz w:val="24"/>
            <w:szCs w:val="24"/>
            <w:rPrChange w:id="2119" w:author="Tamires Haniery De Souza Silva" w:date="2021-05-04T18:08:00Z">
              <w:rPr>
                <w:sz w:val="24"/>
                <w:szCs w:val="24"/>
              </w:rPr>
            </w:rPrChange>
          </w:rPr>
          <w:delText>i)</w:delText>
        </w:r>
        <w:r w:rsidRPr="00395F72" w:rsidDel="002C33A2">
          <w:rPr>
            <w:sz w:val="24"/>
            <w:szCs w:val="24"/>
          </w:rPr>
          <w:delText xml:space="preserve"> prova de regularidade para com as Fazendas Estadual ou Municipal do domicílio ou sede da licitante;</w:delText>
        </w:r>
      </w:del>
    </w:p>
    <w:p w14:paraId="0A652A6A" w14:textId="417ADF11" w:rsidR="00395F72" w:rsidRPr="00395F72" w:rsidDel="002C33A2" w:rsidRDefault="00395F72" w:rsidP="00405A40">
      <w:pPr>
        <w:pStyle w:val="textocitao"/>
        <w:spacing w:before="0" w:after="0"/>
        <w:ind w:left="567"/>
        <w:rPr>
          <w:del w:id="2120" w:author="Tamires Haniery De Souza Silva [2]" w:date="2021-07-16T16:20:00Z"/>
          <w:sz w:val="24"/>
          <w:szCs w:val="24"/>
        </w:rPr>
      </w:pPr>
      <w:del w:id="2121" w:author="Tamires Haniery De Souza Silva [2]" w:date="2021-07-16T16:20:00Z">
        <w:r w:rsidRPr="001C0960" w:rsidDel="002C33A2">
          <w:rPr>
            <w:b/>
            <w:bCs/>
            <w:sz w:val="24"/>
            <w:szCs w:val="24"/>
            <w:rPrChange w:id="2122" w:author="Tamires Haniery De Souza Silva" w:date="2021-05-04T18:08:00Z">
              <w:rPr>
                <w:sz w:val="24"/>
                <w:szCs w:val="24"/>
              </w:rPr>
            </w:rPrChange>
          </w:rPr>
          <w:delText>j)</w:delText>
        </w:r>
        <w:r w:rsidRPr="00395F72" w:rsidDel="002C33A2">
          <w:rPr>
            <w:sz w:val="24"/>
            <w:szCs w:val="24"/>
          </w:rPr>
          <w:delText xml:space="preserve"> </w:delText>
        </w:r>
        <w:r w:rsidR="00464026" w:rsidDel="002C33A2">
          <w:rPr>
            <w:sz w:val="24"/>
            <w:szCs w:val="24"/>
          </w:rPr>
          <w:delText>c</w:delText>
        </w:r>
        <w:r w:rsidRPr="00395F72" w:rsidDel="002C33A2">
          <w:rPr>
            <w:sz w:val="24"/>
            <w:szCs w:val="24"/>
          </w:rPr>
          <w:delText>ertificado de Regularidade do FGTS – CRF, emitido pela Caixa Econômica Federal;</w:delText>
        </w:r>
      </w:del>
    </w:p>
    <w:p w14:paraId="6618CE51" w14:textId="28B43B20" w:rsidR="00395F72" w:rsidRPr="00395F72" w:rsidDel="002C33A2" w:rsidRDefault="00395F72" w:rsidP="00405A40">
      <w:pPr>
        <w:pStyle w:val="textocitao"/>
        <w:spacing w:before="0" w:after="0"/>
        <w:ind w:left="567"/>
        <w:rPr>
          <w:del w:id="2123" w:author="Tamires Haniery De Souza Silva [2]" w:date="2021-07-16T16:20:00Z"/>
          <w:sz w:val="24"/>
          <w:szCs w:val="24"/>
        </w:rPr>
      </w:pPr>
      <w:del w:id="2124" w:author="Tamires Haniery De Souza Silva [2]" w:date="2021-07-16T16:20:00Z">
        <w:r w:rsidRPr="001C0960" w:rsidDel="002C33A2">
          <w:rPr>
            <w:b/>
            <w:bCs/>
            <w:sz w:val="24"/>
            <w:szCs w:val="24"/>
            <w:rPrChange w:id="2125" w:author="Tamires Haniery De Souza Silva" w:date="2021-05-04T18:08:00Z">
              <w:rPr>
                <w:sz w:val="24"/>
                <w:szCs w:val="24"/>
              </w:rPr>
            </w:rPrChange>
          </w:rPr>
          <w:delText>k)</w:delText>
        </w:r>
        <w:r w:rsidRPr="00395F72" w:rsidDel="002C33A2">
          <w:rPr>
            <w:sz w:val="24"/>
            <w:szCs w:val="24"/>
          </w:rPr>
          <w:delText xml:space="preserve"> </w:delText>
        </w:r>
        <w:r w:rsidR="00464026" w:rsidDel="002C33A2">
          <w:rPr>
            <w:sz w:val="24"/>
            <w:szCs w:val="24"/>
          </w:rPr>
          <w:delText>c</w:delText>
        </w:r>
        <w:r w:rsidRPr="00395F72" w:rsidDel="002C33A2">
          <w:rPr>
            <w:sz w:val="24"/>
            <w:szCs w:val="24"/>
          </w:rPr>
          <w:delText>ertidão Negativa de Débitos Trabalhistas – CNDT, emitida pela Justiça do Trabalho;</w:delText>
        </w:r>
      </w:del>
    </w:p>
    <w:p w14:paraId="60AFE0E6" w14:textId="254CF6CB" w:rsidR="00395F72" w:rsidRPr="00395F72" w:rsidDel="002C33A2" w:rsidRDefault="00395F72" w:rsidP="00395F72">
      <w:pPr>
        <w:pStyle w:val="textocitao"/>
        <w:spacing w:before="0" w:after="0"/>
        <w:ind w:left="0"/>
        <w:rPr>
          <w:del w:id="2126" w:author="Tamires Haniery De Souza Silva [2]" w:date="2021-07-16T16:20:00Z"/>
          <w:sz w:val="24"/>
          <w:szCs w:val="24"/>
        </w:rPr>
      </w:pPr>
    </w:p>
    <w:p w14:paraId="5653D1D6" w14:textId="4910BEBA" w:rsidR="00395F72" w:rsidRPr="00405A40" w:rsidDel="002C33A2" w:rsidRDefault="00395F72" w:rsidP="00395F72">
      <w:pPr>
        <w:pStyle w:val="textocitao"/>
        <w:spacing w:before="0" w:after="0"/>
        <w:ind w:left="0"/>
        <w:rPr>
          <w:del w:id="2127" w:author="Tamires Haniery De Souza Silva [2]" w:date="2021-07-16T16:20:00Z"/>
          <w:b/>
          <w:sz w:val="24"/>
          <w:szCs w:val="24"/>
        </w:rPr>
      </w:pPr>
      <w:del w:id="2128" w:author="Tamires Haniery De Souza Silva [2]" w:date="2021-07-16T16:20:00Z">
        <w:r w:rsidRPr="003336C5" w:rsidDel="002C33A2">
          <w:rPr>
            <w:b/>
            <w:bCs/>
            <w:sz w:val="24"/>
            <w:szCs w:val="24"/>
          </w:rPr>
          <w:delText xml:space="preserve">Qualificação </w:delText>
        </w:r>
        <w:r w:rsidR="00154166" w:rsidDel="002C33A2">
          <w:rPr>
            <w:b/>
            <w:bCs/>
            <w:sz w:val="24"/>
            <w:szCs w:val="24"/>
          </w:rPr>
          <w:delText>t</w:delText>
        </w:r>
        <w:r w:rsidR="00154166" w:rsidRPr="003336C5" w:rsidDel="002C33A2">
          <w:rPr>
            <w:b/>
            <w:bCs/>
            <w:sz w:val="24"/>
            <w:szCs w:val="24"/>
          </w:rPr>
          <w:delText>écnica</w:delText>
        </w:r>
      </w:del>
    </w:p>
    <w:p w14:paraId="35A4D7FB" w14:textId="7A2FB45E" w:rsidR="00235A75" w:rsidRPr="00316A80" w:rsidDel="002C33A2" w:rsidRDefault="00395F72">
      <w:pPr>
        <w:pStyle w:val="textojustificado"/>
        <w:ind w:left="567"/>
        <w:rPr>
          <w:ins w:id="2129" w:author="Tamires Haniery De Souza Silva" w:date="2021-05-04T17:41:00Z"/>
          <w:del w:id="2130" w:author="Tamires Haniery De Souza Silva [2]" w:date="2021-07-16T16:20:00Z"/>
          <w:rPrChange w:id="2131" w:author="Luana Carvalho de Almeida" w:date="2021-06-01T17:44:00Z">
            <w:rPr>
              <w:ins w:id="2132" w:author="Tamires Haniery De Souza Silva" w:date="2021-05-04T17:41:00Z"/>
              <w:del w:id="2133" w:author="Tamires Haniery De Souza Silva [2]" w:date="2021-07-16T16:20:00Z"/>
              <w:color w:val="000000"/>
              <w:sz w:val="27"/>
              <w:szCs w:val="27"/>
            </w:rPr>
          </w:rPrChange>
        </w:rPr>
        <w:pPrChange w:id="2134" w:author="Tamires Haniery De Souza Silva" w:date="2021-05-04T17:42:00Z">
          <w:pPr>
            <w:pStyle w:val="textojustificado"/>
            <w:ind w:left="1200"/>
          </w:pPr>
        </w:pPrChange>
      </w:pPr>
      <w:del w:id="2135" w:author="Tamires Haniery De Souza Silva [2]" w:date="2021-07-16T16:20:00Z">
        <w:r w:rsidRPr="00316A80" w:rsidDel="002C33A2">
          <w:rPr>
            <w:b/>
            <w:bCs/>
            <w:rPrChange w:id="2136" w:author="Luana Carvalho de Almeida" w:date="2021-06-01T17:44:00Z">
              <w:rPr>
                <w:color w:val="FF0000"/>
              </w:rPr>
            </w:rPrChange>
          </w:rPr>
          <w:delText>l)</w:delText>
        </w:r>
        <w:r w:rsidR="006D031F" w:rsidRPr="00316A80" w:rsidDel="002C33A2">
          <w:rPr>
            <w:bCs/>
            <w:rPrChange w:id="2137" w:author="Luana Carvalho de Almeida" w:date="2021-06-01T17:44:00Z">
              <w:rPr>
                <w:bCs/>
                <w:color w:val="FF0000"/>
              </w:rPr>
            </w:rPrChange>
          </w:rPr>
          <w:delText xml:space="preserve"> </w:delText>
        </w:r>
        <w:r w:rsidR="00464026" w:rsidRPr="00316A80" w:rsidDel="002C33A2">
          <w:rPr>
            <w:bCs/>
            <w:rPrChange w:id="2138" w:author="Luana Carvalho de Almeida" w:date="2021-06-01T17:44:00Z">
              <w:rPr>
                <w:bCs/>
                <w:color w:val="FF0000"/>
              </w:rPr>
            </w:rPrChange>
          </w:rPr>
          <w:delText xml:space="preserve">a </w:delText>
        </w:r>
        <w:r w:rsidR="00A34061" w:rsidRPr="00316A80" w:rsidDel="002C33A2">
          <w:rPr>
            <w:bCs/>
            <w:rPrChange w:id="2139" w:author="Luana Carvalho de Almeida" w:date="2021-06-01T17:44:00Z">
              <w:rPr>
                <w:bCs/>
                <w:color w:val="FF0000"/>
              </w:rPr>
            </w:rPrChange>
          </w:rPr>
          <w:delText>licitante deverá apresentar a</w:delText>
        </w:r>
        <w:r w:rsidR="006D031F" w:rsidRPr="00316A80" w:rsidDel="002C33A2">
          <w:rPr>
            <w:bCs/>
            <w:rPrChange w:id="2140" w:author="Luana Carvalho de Almeida" w:date="2021-06-01T17:44:00Z">
              <w:rPr>
                <w:bCs/>
                <w:color w:val="FF0000"/>
              </w:rPr>
            </w:rPrChange>
          </w:rPr>
          <w:delText xml:space="preserve">testado(s) de </w:delText>
        </w:r>
      </w:del>
      <w:ins w:id="2141" w:author="Tamires Haniery De Souza Silva" w:date="2021-05-04T17:42:00Z">
        <w:del w:id="2142" w:author="Tamires Haniery De Souza Silva [2]" w:date="2021-07-16T16:20:00Z">
          <w:r w:rsidR="00235A75" w:rsidRPr="00316A80" w:rsidDel="002C33A2">
            <w:rPr>
              <w:bCs/>
              <w:rPrChange w:id="2143" w:author="Luana Carvalho de Almeida" w:date="2021-06-01T17:44:00Z">
                <w:rPr>
                  <w:bCs/>
                  <w:color w:val="FF0000"/>
                </w:rPr>
              </w:rPrChange>
            </w:rPr>
            <w:delText>c</w:delText>
          </w:r>
        </w:del>
      </w:ins>
      <w:del w:id="2144" w:author="Tamires Haniery De Souza Silva [2]" w:date="2021-07-16T16:20:00Z">
        <w:r w:rsidR="006D031F" w:rsidRPr="00316A80" w:rsidDel="002C33A2">
          <w:rPr>
            <w:bCs/>
            <w:rPrChange w:id="2145" w:author="Luana Carvalho de Almeida" w:date="2021-06-01T17:44:00Z">
              <w:rPr>
                <w:bCs/>
                <w:color w:val="FF0000"/>
              </w:rPr>
            </w:rPrChange>
          </w:rPr>
          <w:delText xml:space="preserve">Capacidade </w:delText>
        </w:r>
      </w:del>
      <w:ins w:id="2146" w:author="Tamires Haniery De Souza Silva" w:date="2021-05-04T17:42:00Z">
        <w:del w:id="2147" w:author="Tamires Haniery De Souza Silva [2]" w:date="2021-07-16T16:20:00Z">
          <w:r w:rsidR="00235A75" w:rsidRPr="00316A80" w:rsidDel="002C33A2">
            <w:rPr>
              <w:bCs/>
              <w:rPrChange w:id="2148" w:author="Luana Carvalho de Almeida" w:date="2021-06-01T17:44:00Z">
                <w:rPr>
                  <w:bCs/>
                  <w:color w:val="FF0000"/>
                </w:rPr>
              </w:rPrChange>
            </w:rPr>
            <w:delText>t</w:delText>
          </w:r>
        </w:del>
      </w:ins>
      <w:del w:id="2149" w:author="Tamires Haniery De Souza Silva [2]" w:date="2021-07-16T16:20:00Z">
        <w:r w:rsidR="006D031F" w:rsidRPr="00316A80" w:rsidDel="002C33A2">
          <w:rPr>
            <w:bCs/>
            <w:rPrChange w:id="2150" w:author="Luana Carvalho de Almeida" w:date="2021-06-01T17:44:00Z">
              <w:rPr>
                <w:bCs/>
                <w:color w:val="FF0000"/>
              </w:rPr>
            </w:rPrChange>
          </w:rPr>
          <w:delText>Técnica</w:delText>
        </w:r>
        <w:r w:rsidR="00A34061" w:rsidRPr="00316A80" w:rsidDel="002C33A2">
          <w:rPr>
            <w:bCs/>
            <w:rPrChange w:id="2151" w:author="Luana Carvalho de Almeida" w:date="2021-06-01T17:44:00Z">
              <w:rPr>
                <w:bCs/>
                <w:color w:val="FF0000"/>
              </w:rPr>
            </w:rPrChange>
          </w:rPr>
          <w:delText xml:space="preserve"> xxxx (verificar no TR se há </w:delText>
        </w:r>
        <w:r w:rsidR="001E35DA" w:rsidRPr="00316A80" w:rsidDel="002C33A2">
          <w:rPr>
            <w:bCs/>
            <w:rPrChange w:id="2152" w:author="Luana Carvalho de Almeida" w:date="2021-06-01T17:44:00Z">
              <w:rPr>
                <w:bCs/>
                <w:color w:val="FF0000"/>
              </w:rPr>
            </w:rPrChange>
          </w:rPr>
          <w:delText>previsão</w:delText>
        </w:r>
        <w:r w:rsidR="00A34061" w:rsidRPr="00316A80" w:rsidDel="002C33A2">
          <w:rPr>
            <w:bCs/>
            <w:rPrChange w:id="2153" w:author="Luana Carvalho de Almeida" w:date="2021-06-01T17:44:00Z">
              <w:rPr>
                <w:bCs/>
                <w:color w:val="FF0000"/>
              </w:rPr>
            </w:rPrChange>
          </w:rPr>
          <w:delText xml:space="preserve"> de atestados</w:delText>
        </w:r>
        <w:r w:rsidR="00154166" w:rsidRPr="00316A80" w:rsidDel="002C33A2">
          <w:rPr>
            <w:bCs/>
            <w:rPrChange w:id="2154" w:author="Luana Carvalho de Almeida" w:date="2021-06-01T17:44:00Z">
              <w:rPr>
                <w:bCs/>
                <w:color w:val="FF0000"/>
              </w:rPr>
            </w:rPrChange>
          </w:rPr>
          <w:delText>);</w:delText>
        </w:r>
      </w:del>
      <w:ins w:id="2155" w:author="Tamires Haniery De Souza Silva" w:date="2021-05-04T17:41:00Z">
        <w:del w:id="2156" w:author="Tamires Haniery De Souza Silva [2]" w:date="2021-07-16T16:20:00Z">
          <w:r w:rsidR="00235A75" w:rsidRPr="00316A80" w:rsidDel="002C33A2">
            <w:rPr>
              <w:sz w:val="27"/>
              <w:szCs w:val="27"/>
              <w:rPrChange w:id="2157" w:author="Luana Carvalho de Almeida" w:date="2021-06-01T17:44:00Z">
                <w:rPr>
                  <w:color w:val="000000"/>
                  <w:sz w:val="27"/>
                  <w:szCs w:val="27"/>
                </w:rPr>
              </w:rPrChange>
            </w:rPr>
            <w:delText xml:space="preserve"> </w:delText>
          </w:r>
          <w:r w:rsidR="00235A75" w:rsidRPr="00316A80" w:rsidDel="002C33A2">
            <w:rPr>
              <w:rPrChange w:id="2158" w:author="Luana Carvalho de Almeida" w:date="2021-06-01T17:44:00Z">
                <w:rPr>
                  <w:color w:val="000000"/>
                  <w:sz w:val="27"/>
                  <w:szCs w:val="27"/>
                </w:rPr>
              </w:rPrChange>
            </w:rPr>
            <w:delText xml:space="preserve">ou </w:delText>
          </w:r>
        </w:del>
      </w:ins>
      <w:ins w:id="2159" w:author="Tamires Haniery De Souza Silva" w:date="2021-05-04T17:42:00Z">
        <w:del w:id="2160" w:author="Tamires Haniery De Souza Silva [2]" w:date="2021-07-16T16:20:00Z">
          <w:r w:rsidR="00235A75" w:rsidRPr="00316A80" w:rsidDel="002C33A2">
            <w:rPr>
              <w:rPrChange w:id="2161" w:author="Luana Carvalho de Almeida" w:date="2021-06-01T17:44:00Z">
                <w:rPr>
                  <w:color w:val="FF0000"/>
                </w:rPr>
              </w:rPrChange>
            </w:rPr>
            <w:delText>c</w:delText>
          </w:r>
        </w:del>
      </w:ins>
      <w:ins w:id="2162" w:author="Tamires Haniery De Souza Silva" w:date="2021-05-04T17:41:00Z">
        <w:del w:id="2163" w:author="Tamires Haniery De Souza Silva [2]" w:date="2021-07-16T16:20:00Z">
          <w:r w:rsidR="00235A75" w:rsidRPr="00316A80" w:rsidDel="002C33A2">
            <w:rPr>
              <w:rPrChange w:id="2164" w:author="Luana Carvalho de Almeida" w:date="2021-06-01T17:44:00Z">
                <w:rPr>
                  <w:color w:val="000000"/>
                  <w:sz w:val="27"/>
                  <w:szCs w:val="27"/>
                </w:rPr>
              </w:rPrChange>
            </w:rPr>
            <w:delText xml:space="preserve">ertidão(ões) de </w:delText>
          </w:r>
        </w:del>
      </w:ins>
      <w:ins w:id="2165" w:author="Tamires Haniery De Souza Silva" w:date="2021-05-04T17:42:00Z">
        <w:del w:id="2166" w:author="Tamires Haniery De Souza Silva [2]" w:date="2021-07-16T16:20:00Z">
          <w:r w:rsidR="00235A75" w:rsidRPr="00316A80" w:rsidDel="002C33A2">
            <w:rPr>
              <w:rPrChange w:id="2167" w:author="Luana Carvalho de Almeida" w:date="2021-06-01T17:44:00Z">
                <w:rPr>
                  <w:color w:val="FF0000"/>
                </w:rPr>
              </w:rPrChange>
            </w:rPr>
            <w:delText>c</w:delText>
          </w:r>
        </w:del>
      </w:ins>
      <w:ins w:id="2168" w:author="Tamires Haniery De Souza Silva" w:date="2021-05-04T17:41:00Z">
        <w:del w:id="2169" w:author="Tamires Haniery De Souza Silva [2]" w:date="2021-07-16T16:20:00Z">
          <w:r w:rsidR="00235A75" w:rsidRPr="00316A80" w:rsidDel="002C33A2">
            <w:rPr>
              <w:rPrChange w:id="2170" w:author="Luana Carvalho de Almeida" w:date="2021-06-01T17:44:00Z">
                <w:rPr>
                  <w:color w:val="000000"/>
                  <w:sz w:val="27"/>
                  <w:szCs w:val="27"/>
                </w:rPr>
              </w:rPrChange>
            </w:rPr>
            <w:delText>apacidade técnico-operacional para comprova</w:delText>
          </w:r>
        </w:del>
      </w:ins>
      <w:ins w:id="2171" w:author="Luana Carvalho de Almeida" w:date="2021-06-01T16:52:00Z">
        <w:del w:id="2172" w:author="Tamires Haniery De Souza Silva [2]" w:date="2021-07-16T16:20:00Z">
          <w:r w:rsidR="00B5405B" w:rsidRPr="00316A80" w:rsidDel="002C33A2">
            <w:rPr>
              <w:rPrChange w:id="2173" w:author="Luana Carvalho de Almeida" w:date="2021-06-01T17:44:00Z">
                <w:rPr>
                  <w:color w:val="FF0000"/>
                </w:rPr>
              </w:rPrChange>
            </w:rPr>
            <w:delText xml:space="preserve">ndo </w:delText>
          </w:r>
        </w:del>
      </w:ins>
      <w:ins w:id="2174" w:author="Luana Carvalho de Almeida" w:date="2021-06-01T16:53:00Z">
        <w:del w:id="2175" w:author="Tamires Haniery De Souza Silva [2]" w:date="2021-07-16T16:20:00Z">
          <w:r w:rsidR="00B5405B" w:rsidRPr="00316A80" w:rsidDel="002C33A2">
            <w:rPr>
              <w:rPrChange w:id="2176" w:author="Luana Carvalho de Almeida" w:date="2021-06-01T17:44:00Z">
                <w:rPr>
                  <w:color w:val="FF0000"/>
                </w:rPr>
              </w:rPrChange>
            </w:rPr>
            <w:delText>que</w:delText>
          </w:r>
        </w:del>
      </w:ins>
      <w:ins w:id="2177" w:author="Tamires Haniery De Souza Silva" w:date="2021-05-04T17:41:00Z">
        <w:del w:id="2178" w:author="Tamires Haniery De Souza Silva [2]" w:date="2021-07-16T16:20:00Z">
          <w:r w:rsidR="00235A75" w:rsidRPr="00316A80" w:rsidDel="002C33A2">
            <w:rPr>
              <w:rPrChange w:id="2179" w:author="Luana Carvalho de Almeida" w:date="2021-06-01T17:44:00Z">
                <w:rPr>
                  <w:color w:val="000000"/>
                  <w:sz w:val="27"/>
                  <w:szCs w:val="27"/>
                </w:rPr>
              </w:rPrChange>
            </w:rPr>
            <w:delText>r que a empresa proponente tenha executado ou esteja executando, serviços de características técnicas semelhantes às do objeto do presente</w:delText>
          </w:r>
        </w:del>
      </w:ins>
      <w:ins w:id="2180" w:author="Tamires Haniery De Souza Silva" w:date="2021-05-04T17:42:00Z">
        <w:del w:id="2181" w:author="Tamires Haniery De Souza Silva [2]" w:date="2021-07-16T16:20:00Z">
          <w:r w:rsidR="00235A75" w:rsidRPr="00316A80" w:rsidDel="002C33A2">
            <w:rPr>
              <w:rPrChange w:id="2182" w:author="Luana Carvalho de Almeida" w:date="2021-06-01T17:44:00Z">
                <w:rPr>
                  <w:color w:val="FF0000"/>
                </w:rPr>
              </w:rPrChange>
            </w:rPr>
            <w:delText xml:space="preserve">s no Módulo I – Termo de </w:delText>
          </w:r>
        </w:del>
      </w:ins>
      <w:ins w:id="2183" w:author="Tamires Haniery De Souza Silva" w:date="2021-05-04T17:43:00Z">
        <w:del w:id="2184" w:author="Tamires Haniery De Souza Silva [2]" w:date="2021-07-16T16:20:00Z">
          <w:r w:rsidR="00235A75" w:rsidRPr="00316A80" w:rsidDel="002C33A2">
            <w:rPr>
              <w:rPrChange w:id="2185" w:author="Luana Carvalho de Almeida" w:date="2021-06-01T17:44:00Z">
                <w:rPr>
                  <w:color w:val="FF0000"/>
                </w:rPr>
              </w:rPrChange>
            </w:rPr>
            <w:delText>Referência</w:delText>
          </w:r>
        </w:del>
      </w:ins>
      <w:ins w:id="2186" w:author="Tamires Haniery De Souza Silva" w:date="2021-05-04T17:42:00Z">
        <w:del w:id="2187" w:author="Tamires Haniery De Souza Silva [2]" w:date="2021-07-16T16:20:00Z">
          <w:r w:rsidR="00235A75" w:rsidRPr="00316A80" w:rsidDel="002C33A2">
            <w:rPr>
              <w:rPrChange w:id="2188" w:author="Luana Carvalho de Almeida" w:date="2021-06-01T17:44:00Z">
                <w:rPr>
                  <w:color w:val="FF0000"/>
                </w:rPr>
              </w:rPrChange>
            </w:rPr>
            <w:delText xml:space="preserve"> </w:delText>
          </w:r>
        </w:del>
      </w:ins>
      <w:ins w:id="2189" w:author="Tamires Haniery De Souza Silva" w:date="2021-05-04T17:41:00Z">
        <w:del w:id="2190" w:author="Tamires Haniery De Souza Silva [2]" w:date="2021-07-16T16:20:00Z">
          <w:r w:rsidR="00235A75" w:rsidRPr="00316A80" w:rsidDel="002C33A2">
            <w:rPr>
              <w:rPrChange w:id="2191" w:author="Luana Carvalho de Almeida" w:date="2021-06-01T17:44:00Z">
                <w:rPr>
                  <w:color w:val="000000"/>
                  <w:sz w:val="27"/>
                  <w:szCs w:val="27"/>
                </w:rPr>
              </w:rPrChange>
            </w:rPr>
            <w:delText>;</w:delText>
          </w:r>
        </w:del>
      </w:ins>
      <w:ins w:id="2192" w:author="Willam's Cavalcante do Nascimento" w:date="2021-05-31T19:44:00Z">
        <w:del w:id="2193" w:author="Tamires Haniery De Souza Silva [2]" w:date="2021-07-16T16:20:00Z">
          <w:r w:rsidR="000F52D2" w:rsidRPr="00316A80" w:rsidDel="002C33A2">
            <w:rPr>
              <w:rPrChange w:id="2194" w:author="Luana Carvalho de Almeida" w:date="2021-06-01T17:44:00Z">
                <w:rPr>
                  <w:color w:val="FF0000"/>
                </w:rPr>
              </w:rPrChange>
            </w:rPr>
            <w:delText>Referência;</w:delText>
          </w:r>
        </w:del>
      </w:ins>
    </w:p>
    <w:p w14:paraId="2A5EF57E" w14:textId="56D4E81C" w:rsidR="003F0812" w:rsidRPr="00D63124" w:rsidDel="002C33A2" w:rsidRDefault="003F0812">
      <w:pPr>
        <w:pStyle w:val="textojustificado"/>
        <w:ind w:left="708"/>
        <w:rPr>
          <w:ins w:id="2195" w:author="Willam's Cavalcante do Nascimento" w:date="2021-06-02T13:16:00Z"/>
          <w:del w:id="2196" w:author="Tamires Haniery De Souza Silva [2]" w:date="2021-07-16T16:20:00Z"/>
          <w:rPrChange w:id="2197" w:author="Willam's Cavalcante do Nascimento" w:date="2021-07-09T14:33:00Z">
            <w:rPr>
              <w:ins w:id="2198" w:author="Willam's Cavalcante do Nascimento" w:date="2021-06-02T13:16:00Z"/>
              <w:del w:id="2199" w:author="Tamires Haniery De Souza Silva [2]" w:date="2021-07-16T16:20:00Z"/>
              <w:b/>
              <w:bCs/>
              <w:sz w:val="20"/>
              <w:szCs w:val="20"/>
            </w:rPr>
          </w:rPrChange>
        </w:rPr>
        <w:pPrChange w:id="2200" w:author="Willam's Cavalcante do Nascimento" w:date="2021-06-02T13:42:00Z">
          <w:pPr>
            <w:pStyle w:val="textojustificado"/>
            <w:ind w:left="567"/>
          </w:pPr>
        </w:pPrChange>
      </w:pPr>
      <w:ins w:id="2201" w:author="Willam's Cavalcante do Nascimento" w:date="2021-06-02T13:17:00Z">
        <w:del w:id="2202" w:author="Tamires Haniery De Souza Silva [2]" w:date="2021-07-16T16:20:00Z">
          <w:r w:rsidRPr="00D63124" w:rsidDel="002C33A2">
            <w:rPr>
              <w:b/>
              <w:bCs/>
              <w:rPrChange w:id="2203" w:author="Willam's Cavalcante do Nascimento" w:date="2021-07-09T14:33:00Z">
                <w:rPr/>
              </w:rPrChange>
            </w:rPr>
            <w:delText>l.1)</w:delText>
          </w:r>
          <w:r w:rsidRPr="00D63124" w:rsidDel="002C33A2">
            <w:delText xml:space="preserve"> </w:delText>
          </w:r>
        </w:del>
      </w:ins>
      <w:ins w:id="2204" w:author="Willam's Cavalcante do Nascimento" w:date="2021-06-02T13:16:00Z">
        <w:del w:id="2205" w:author="Tamires Haniery De Souza Silva [2]" w:date="2021-07-16T16:20:00Z">
          <w:r w:rsidRPr="00D63124" w:rsidDel="002C33A2">
            <w:rPr>
              <w:rPrChange w:id="2206" w:author="Willam's Cavalcante do Nascimento" w:date="2021-07-09T14:33:00Z">
                <w:rPr>
                  <w:b/>
                  <w:bCs/>
                  <w:sz w:val="20"/>
                  <w:szCs w:val="20"/>
                </w:rPr>
              </w:rPrChange>
            </w:rPr>
            <w:delText>O(s) Atestado(s) de Capacidade Técnica deverá(ão) ser fornecido(s) por pessoa(s) jurídica(s) de direito público ou privado, comprovando a experiência da licitante com a prestação de serviços de </w:delText>
          </w:r>
          <w:r w:rsidRPr="00D63124" w:rsidDel="002C33A2">
            <w:rPr>
              <w:rPrChange w:id="2207" w:author="Willam's Cavalcante do Nascimento" w:date="2021-07-09T14:33:00Z">
                <w:rPr>
                  <w:b/>
                  <w:bCs/>
                  <w:i/>
                  <w:iCs/>
                  <w:sz w:val="20"/>
                  <w:szCs w:val="20"/>
                </w:rPr>
              </w:rPrChange>
            </w:rPr>
            <w:delText>outsourcing</w:delText>
          </w:r>
          <w:r w:rsidRPr="00D63124" w:rsidDel="002C33A2">
            <w:rPr>
              <w:rPrChange w:id="2208" w:author="Willam's Cavalcante do Nascimento" w:date="2021-07-09T14:33:00Z">
                <w:rPr>
                  <w:b/>
                  <w:bCs/>
                  <w:sz w:val="20"/>
                  <w:szCs w:val="20"/>
                </w:rPr>
              </w:rPrChange>
            </w:rPr>
            <w:delText> de impressão, incluindo o uso de sistema de gerenciamento e bilhetagem, bem como suporte técnico </w:delText>
          </w:r>
          <w:r w:rsidRPr="00D63124" w:rsidDel="002C33A2">
            <w:rPr>
              <w:rPrChange w:id="2209" w:author="Willam's Cavalcante do Nascimento" w:date="2021-07-09T14:33:00Z">
                <w:rPr>
                  <w:b/>
                  <w:bCs/>
                  <w:i/>
                  <w:iCs/>
                  <w:sz w:val="20"/>
                  <w:szCs w:val="20"/>
                </w:rPr>
              </w:rPrChange>
            </w:rPr>
            <w:delText>on-site</w:delText>
          </w:r>
          <w:r w:rsidRPr="00D63124" w:rsidDel="002C33A2">
            <w:rPr>
              <w:rPrChange w:id="2210" w:author="Willam's Cavalcante do Nascimento" w:date="2021-07-09T14:33:00Z">
                <w:rPr>
                  <w:b/>
                  <w:bCs/>
                  <w:sz w:val="20"/>
                  <w:szCs w:val="20"/>
                </w:rPr>
              </w:rPrChange>
            </w:rPr>
            <w:delText> baseado em Níveis Mínimos de Serviço (NMS), com </w:delText>
          </w:r>
          <w:r w:rsidRPr="00D63124" w:rsidDel="002C33A2">
            <w:rPr>
              <w:rPrChange w:id="2211" w:author="Willam's Cavalcante do Nascimento" w:date="2021-07-09T14:33:00Z">
                <w:rPr>
                  <w:b/>
                  <w:bCs/>
                  <w:sz w:val="20"/>
                  <w:szCs w:val="20"/>
                  <w:u w:val="single"/>
                </w:rPr>
              </w:rPrChange>
            </w:rPr>
            <w:delText>média mensal de produção</w:delText>
          </w:r>
          <w:r w:rsidRPr="00D63124" w:rsidDel="002C33A2">
            <w:rPr>
              <w:rPrChange w:id="2212" w:author="Willam's Cavalcante do Nascimento" w:date="2021-07-09T14:33:00Z">
                <w:rPr>
                  <w:b/>
                  <w:bCs/>
                  <w:sz w:val="20"/>
                  <w:szCs w:val="20"/>
                </w:rPr>
              </w:rPrChange>
            </w:rPr>
            <w:delText> de, pelo menos, 16.000 (dezesseis mil) impressões; distribuídas em, pelo menos, 19 (dezenove) postos de impressão;</w:delText>
          </w:r>
        </w:del>
      </w:ins>
    </w:p>
    <w:p w14:paraId="17FCB25A" w14:textId="4E0E52BC" w:rsidR="003F0812" w:rsidRPr="00D63124" w:rsidDel="002C33A2" w:rsidRDefault="003F0812">
      <w:pPr>
        <w:pStyle w:val="textojustificado"/>
        <w:ind w:left="708"/>
        <w:rPr>
          <w:ins w:id="2213" w:author="Willam's Cavalcante do Nascimento" w:date="2021-06-02T13:16:00Z"/>
          <w:del w:id="2214" w:author="Tamires Haniery De Souza Silva [2]" w:date="2021-07-16T16:20:00Z"/>
          <w:rPrChange w:id="2215" w:author="Willam's Cavalcante do Nascimento" w:date="2021-07-09T14:33:00Z">
            <w:rPr>
              <w:ins w:id="2216" w:author="Willam's Cavalcante do Nascimento" w:date="2021-06-02T13:16:00Z"/>
              <w:del w:id="2217" w:author="Tamires Haniery De Souza Silva [2]" w:date="2021-07-16T16:20:00Z"/>
              <w:b/>
              <w:bCs/>
              <w:sz w:val="20"/>
              <w:szCs w:val="20"/>
            </w:rPr>
          </w:rPrChange>
        </w:rPr>
        <w:pPrChange w:id="2218" w:author="Willam's Cavalcante do Nascimento" w:date="2021-06-02T13:42:00Z">
          <w:pPr>
            <w:pStyle w:val="textojustificado"/>
            <w:ind w:left="567"/>
          </w:pPr>
        </w:pPrChange>
      </w:pPr>
      <w:ins w:id="2219" w:author="Willam's Cavalcante do Nascimento" w:date="2021-06-02T13:17:00Z">
        <w:del w:id="2220" w:author="Tamires Haniery De Souza Silva [2]" w:date="2021-07-16T16:20:00Z">
          <w:r w:rsidRPr="00D63124" w:rsidDel="002C33A2">
            <w:rPr>
              <w:b/>
              <w:bCs/>
              <w:rPrChange w:id="2221" w:author="Willam's Cavalcante do Nascimento" w:date="2021-07-09T14:33:00Z">
                <w:rPr/>
              </w:rPrChange>
            </w:rPr>
            <w:delText>l.2)</w:delText>
          </w:r>
          <w:r w:rsidRPr="00D63124" w:rsidDel="002C33A2">
            <w:delText xml:space="preserve"> </w:delText>
          </w:r>
        </w:del>
      </w:ins>
      <w:ins w:id="2222" w:author="Willam's Cavalcante do Nascimento" w:date="2021-06-02T13:16:00Z">
        <w:del w:id="2223" w:author="Tamires Haniery De Souza Silva [2]" w:date="2021-07-16T16:20:00Z">
          <w:r w:rsidRPr="00D63124" w:rsidDel="002C33A2">
            <w:rPr>
              <w:rPrChange w:id="2224" w:author="Willam's Cavalcante do Nascimento" w:date="2021-07-09T14:33:00Z">
                <w:rPr>
                  <w:b/>
                  <w:bCs/>
                  <w:sz w:val="20"/>
                  <w:szCs w:val="20"/>
                </w:rPr>
              </w:rPrChange>
            </w:rPr>
            <w:delText>Será aceito o somatório de atestados para comprovar a capacidade técnico e operacional, desde que reste demonstrada a execução concomitante dos serviços atestados;</w:delText>
          </w:r>
        </w:del>
      </w:ins>
    </w:p>
    <w:p w14:paraId="5452D66C" w14:textId="6262A188" w:rsidR="003F0812" w:rsidRPr="00D63124" w:rsidDel="002C33A2" w:rsidRDefault="003F0812">
      <w:pPr>
        <w:pStyle w:val="textojustificado"/>
        <w:ind w:left="708"/>
        <w:rPr>
          <w:ins w:id="2225" w:author="Willam's Cavalcante do Nascimento" w:date="2021-06-02T13:16:00Z"/>
          <w:del w:id="2226" w:author="Tamires Haniery De Souza Silva [2]" w:date="2021-07-16T16:20:00Z"/>
          <w:rPrChange w:id="2227" w:author="Willam's Cavalcante do Nascimento" w:date="2021-07-09T14:33:00Z">
            <w:rPr>
              <w:ins w:id="2228" w:author="Willam's Cavalcante do Nascimento" w:date="2021-06-02T13:16:00Z"/>
              <w:del w:id="2229" w:author="Tamires Haniery De Souza Silva [2]" w:date="2021-07-16T16:20:00Z"/>
              <w:b/>
              <w:bCs/>
              <w:sz w:val="20"/>
              <w:szCs w:val="20"/>
            </w:rPr>
          </w:rPrChange>
        </w:rPr>
        <w:pPrChange w:id="2230" w:author="Willam's Cavalcante do Nascimento" w:date="2021-06-02T13:42:00Z">
          <w:pPr>
            <w:pStyle w:val="textojustificado"/>
            <w:ind w:left="567"/>
          </w:pPr>
        </w:pPrChange>
      </w:pPr>
      <w:ins w:id="2231" w:author="Willam's Cavalcante do Nascimento" w:date="2021-06-02T13:17:00Z">
        <w:del w:id="2232" w:author="Tamires Haniery De Souza Silva [2]" w:date="2021-07-16T16:20:00Z">
          <w:r w:rsidRPr="00D63124" w:rsidDel="002C33A2">
            <w:rPr>
              <w:b/>
              <w:bCs/>
              <w:rPrChange w:id="2233" w:author="Willam's Cavalcante do Nascimento" w:date="2021-07-09T14:33:00Z">
                <w:rPr/>
              </w:rPrChange>
            </w:rPr>
            <w:delText>l.3)</w:delText>
          </w:r>
          <w:r w:rsidRPr="00D63124" w:rsidDel="002C33A2">
            <w:delText xml:space="preserve"> </w:delText>
          </w:r>
        </w:del>
      </w:ins>
      <w:ins w:id="2234" w:author="Willam's Cavalcante do Nascimento" w:date="2021-06-02T13:16:00Z">
        <w:del w:id="2235" w:author="Tamires Haniery De Souza Silva [2]" w:date="2021-07-16T16:20:00Z">
          <w:r w:rsidRPr="00D63124" w:rsidDel="002C33A2">
            <w:rPr>
              <w:rPrChange w:id="2236" w:author="Willam's Cavalcante do Nascimento" w:date="2021-07-09T14:33:00Z">
                <w:rPr>
                  <w:b/>
                  <w:bCs/>
                  <w:sz w:val="20"/>
                  <w:szCs w:val="20"/>
                </w:rPr>
              </w:rPrChange>
            </w:rPr>
            <w:delText>Somente serão aceitos atestados expedidos após a conclusão do contrato ou se decorrido, pelo menos, um ano do início de sua execução, exceto se firmado para ser executado em prazo inferior;</w:delText>
          </w:r>
        </w:del>
      </w:ins>
    </w:p>
    <w:p w14:paraId="08F8E220" w14:textId="565F7E71" w:rsidR="003F0812" w:rsidRPr="00D63124" w:rsidDel="002C33A2" w:rsidRDefault="003F0812">
      <w:pPr>
        <w:pStyle w:val="textojustificado"/>
        <w:ind w:left="708"/>
        <w:rPr>
          <w:ins w:id="2237" w:author="Willam's Cavalcante do Nascimento" w:date="2021-06-02T13:16:00Z"/>
          <w:del w:id="2238" w:author="Tamires Haniery De Souza Silva [2]" w:date="2021-07-16T16:20:00Z"/>
          <w:rPrChange w:id="2239" w:author="Willam's Cavalcante do Nascimento" w:date="2021-07-09T14:33:00Z">
            <w:rPr>
              <w:ins w:id="2240" w:author="Willam's Cavalcante do Nascimento" w:date="2021-06-02T13:16:00Z"/>
              <w:del w:id="2241" w:author="Tamires Haniery De Souza Silva [2]" w:date="2021-07-16T16:20:00Z"/>
              <w:b/>
              <w:bCs/>
              <w:sz w:val="20"/>
              <w:szCs w:val="20"/>
            </w:rPr>
          </w:rPrChange>
        </w:rPr>
        <w:pPrChange w:id="2242" w:author="Willam's Cavalcante do Nascimento" w:date="2021-06-02T13:42:00Z">
          <w:pPr>
            <w:pStyle w:val="textojustificado"/>
            <w:ind w:left="567"/>
          </w:pPr>
        </w:pPrChange>
      </w:pPr>
      <w:ins w:id="2243" w:author="Willam's Cavalcante do Nascimento" w:date="2021-06-02T13:17:00Z">
        <w:del w:id="2244" w:author="Tamires Haniery De Souza Silva [2]" w:date="2021-07-16T16:20:00Z">
          <w:r w:rsidRPr="00D63124" w:rsidDel="002C33A2">
            <w:rPr>
              <w:b/>
              <w:bCs/>
              <w:rPrChange w:id="2245" w:author="Willam's Cavalcante do Nascimento" w:date="2021-07-09T14:33:00Z">
                <w:rPr/>
              </w:rPrChange>
            </w:rPr>
            <w:delText>l.4)</w:delText>
          </w:r>
          <w:r w:rsidRPr="00D63124" w:rsidDel="002C33A2">
            <w:delText xml:space="preserve"> </w:delText>
          </w:r>
        </w:del>
      </w:ins>
      <w:ins w:id="2246" w:author="Willam's Cavalcante do Nascimento" w:date="2021-06-02T13:16:00Z">
        <w:del w:id="2247" w:author="Tamires Haniery De Souza Silva [2]" w:date="2021-07-16T16:20:00Z">
          <w:r w:rsidRPr="00D63124" w:rsidDel="002C33A2">
            <w:rPr>
              <w:rPrChange w:id="2248" w:author="Willam's Cavalcante do Nascimento" w:date="2021-07-09T14:33:00Z">
                <w:rPr>
                  <w:b/>
                  <w:bCs/>
                  <w:sz w:val="20"/>
                  <w:szCs w:val="20"/>
                </w:rPr>
              </w:rPrChange>
            </w:rPr>
            <w:delText>Não serão aceitos atestados de venda de equipamentos de impressão, já que o serviço de impressão corporativa (</w:delText>
          </w:r>
          <w:r w:rsidRPr="00D63124" w:rsidDel="002C33A2">
            <w:rPr>
              <w:rPrChange w:id="2249" w:author="Willam's Cavalcante do Nascimento" w:date="2021-07-09T14:33:00Z">
                <w:rPr>
                  <w:b/>
                  <w:bCs/>
                  <w:i/>
                  <w:iCs/>
                  <w:sz w:val="20"/>
                  <w:szCs w:val="20"/>
                </w:rPr>
              </w:rPrChange>
            </w:rPr>
            <w:delText>outsourcing</w:delText>
          </w:r>
          <w:r w:rsidRPr="00D63124" w:rsidDel="002C33A2">
            <w:rPr>
              <w:rPrChange w:id="2250" w:author="Willam's Cavalcante do Nascimento" w:date="2021-07-09T14:33:00Z">
                <w:rPr>
                  <w:b/>
                  <w:bCs/>
                  <w:sz w:val="20"/>
                  <w:szCs w:val="20"/>
                </w:rPr>
              </w:rPrChange>
            </w:rPr>
            <w:delText>) é de complexidade bastante superior, não se resumindo apenas à simples venda e entrega de equipamentos;</w:delText>
          </w:r>
        </w:del>
      </w:ins>
    </w:p>
    <w:p w14:paraId="4F07A6E3" w14:textId="79D99E26" w:rsidR="003F0812" w:rsidRPr="00D63124" w:rsidDel="002C33A2" w:rsidRDefault="003F0812">
      <w:pPr>
        <w:pStyle w:val="textojustificado"/>
        <w:ind w:left="708"/>
        <w:rPr>
          <w:ins w:id="2251" w:author="Willam's Cavalcante do Nascimento" w:date="2021-06-02T13:16:00Z"/>
          <w:del w:id="2252" w:author="Tamires Haniery De Souza Silva [2]" w:date="2021-07-16T16:20:00Z"/>
          <w:rPrChange w:id="2253" w:author="Willam's Cavalcante do Nascimento" w:date="2021-07-09T14:33:00Z">
            <w:rPr>
              <w:ins w:id="2254" w:author="Willam's Cavalcante do Nascimento" w:date="2021-06-02T13:16:00Z"/>
              <w:del w:id="2255" w:author="Tamires Haniery De Souza Silva [2]" w:date="2021-07-16T16:20:00Z"/>
              <w:b/>
              <w:bCs/>
              <w:sz w:val="20"/>
              <w:szCs w:val="20"/>
            </w:rPr>
          </w:rPrChange>
        </w:rPr>
        <w:pPrChange w:id="2256" w:author="Willam's Cavalcante do Nascimento" w:date="2021-06-02T13:42:00Z">
          <w:pPr>
            <w:pStyle w:val="textojustificado"/>
            <w:ind w:left="567"/>
          </w:pPr>
        </w:pPrChange>
      </w:pPr>
      <w:ins w:id="2257" w:author="Willam's Cavalcante do Nascimento" w:date="2021-06-02T13:17:00Z">
        <w:del w:id="2258" w:author="Tamires Haniery De Souza Silva [2]" w:date="2021-07-16T16:20:00Z">
          <w:r w:rsidRPr="00D63124" w:rsidDel="002C33A2">
            <w:rPr>
              <w:b/>
              <w:bCs/>
              <w:rPrChange w:id="2259" w:author="Willam's Cavalcante do Nascimento" w:date="2021-07-09T14:33:00Z">
                <w:rPr/>
              </w:rPrChange>
            </w:rPr>
            <w:delText>l.5)</w:delText>
          </w:r>
          <w:r w:rsidRPr="00D63124" w:rsidDel="002C33A2">
            <w:delText xml:space="preserve"> </w:delText>
          </w:r>
        </w:del>
      </w:ins>
      <w:ins w:id="2260" w:author="Willam's Cavalcante do Nascimento" w:date="2021-06-02T13:16:00Z">
        <w:del w:id="2261" w:author="Tamires Haniery De Souza Silva [2]" w:date="2021-07-16T16:20:00Z">
          <w:r w:rsidRPr="00D63124" w:rsidDel="002C33A2">
            <w:rPr>
              <w:rPrChange w:id="2262" w:author="Willam's Cavalcante do Nascimento" w:date="2021-07-09T14:33:00Z">
                <w:rPr>
                  <w:b/>
                  <w:bCs/>
                  <w:sz w:val="20"/>
                  <w:szCs w:val="20"/>
                </w:rPr>
              </w:rPrChange>
            </w:rPr>
            <w:delText>No(s) atestado(s) devem estar explícitos: a identificação da pessoa jurídica que está fornecendo o atestado, o responsável pelo setor encarregado do objeto em questão e a especificação dos serviços executados ou em execução. Poderá ser necessário diligenciar a pessoa jurídica indicada no Atestado de Capacidade Técnica, visando obter informações sobre o serviço prestado;</w:delText>
          </w:r>
        </w:del>
      </w:ins>
    </w:p>
    <w:p w14:paraId="739A3452" w14:textId="62D2250E" w:rsidR="003F0812" w:rsidRPr="00D63124" w:rsidDel="002C33A2" w:rsidRDefault="003F0812">
      <w:pPr>
        <w:pStyle w:val="textojustificado"/>
        <w:ind w:left="708"/>
        <w:rPr>
          <w:ins w:id="2263" w:author="Willam's Cavalcante do Nascimento" w:date="2021-06-02T13:16:00Z"/>
          <w:del w:id="2264" w:author="Tamires Haniery De Souza Silva [2]" w:date="2021-07-16T16:20:00Z"/>
          <w:rPrChange w:id="2265" w:author="Willam's Cavalcante do Nascimento" w:date="2021-07-09T14:33:00Z">
            <w:rPr>
              <w:ins w:id="2266" w:author="Willam's Cavalcante do Nascimento" w:date="2021-06-02T13:16:00Z"/>
              <w:del w:id="2267" w:author="Tamires Haniery De Souza Silva [2]" w:date="2021-07-16T16:20:00Z"/>
              <w:b/>
              <w:bCs/>
              <w:sz w:val="20"/>
              <w:szCs w:val="20"/>
            </w:rPr>
          </w:rPrChange>
        </w:rPr>
        <w:pPrChange w:id="2268" w:author="Willam's Cavalcante do Nascimento" w:date="2021-06-02T13:42:00Z">
          <w:pPr>
            <w:pStyle w:val="textojustificado"/>
            <w:ind w:left="567"/>
          </w:pPr>
        </w:pPrChange>
      </w:pPr>
      <w:ins w:id="2269" w:author="Willam's Cavalcante do Nascimento" w:date="2021-06-02T13:17:00Z">
        <w:del w:id="2270" w:author="Tamires Haniery De Souza Silva [2]" w:date="2021-07-16T16:20:00Z">
          <w:r w:rsidRPr="00D63124" w:rsidDel="002C33A2">
            <w:rPr>
              <w:b/>
              <w:bCs/>
              <w:rPrChange w:id="2271" w:author="Willam's Cavalcante do Nascimento" w:date="2021-07-09T14:33:00Z">
                <w:rPr/>
              </w:rPrChange>
            </w:rPr>
            <w:delText>l.6)</w:delText>
          </w:r>
          <w:r w:rsidRPr="00D63124" w:rsidDel="002C33A2">
            <w:delText xml:space="preserve"> </w:delText>
          </w:r>
        </w:del>
      </w:ins>
      <w:ins w:id="2272" w:author="Willam's Cavalcante do Nascimento" w:date="2021-06-02T13:16:00Z">
        <w:del w:id="2273" w:author="Tamires Haniery De Souza Silva [2]" w:date="2021-07-16T16:20:00Z">
          <w:r w:rsidRPr="00D63124" w:rsidDel="002C33A2">
            <w:rPr>
              <w:rPrChange w:id="2274" w:author="Willam's Cavalcante do Nascimento" w:date="2021-07-09T14:33:00Z">
                <w:rPr>
                  <w:b/>
                  <w:bCs/>
                  <w:sz w:val="20"/>
                  <w:szCs w:val="20"/>
                </w:rPr>
              </w:rPrChange>
            </w:rPr>
            <w:delText>Os atestados deverão ser válidos e conter a descrição pormenorizada do serviço prestado incluindo equipamentos e sistemas, bem como informações sobre o número do contrato vinculado, a sua vigência e a data de início dos serviços prestados.</w:delText>
          </w:r>
        </w:del>
      </w:ins>
    </w:p>
    <w:p w14:paraId="0FFE8297" w14:textId="7BDCDC8D" w:rsidR="00235A75" w:rsidRPr="00316A80" w:rsidDel="002C33A2" w:rsidRDefault="00235A75">
      <w:pPr>
        <w:spacing w:before="120" w:after="120"/>
        <w:ind w:right="120"/>
        <w:jc w:val="both"/>
        <w:rPr>
          <w:ins w:id="2275" w:author="Tamires Haniery De Souza Silva" w:date="2021-05-04T17:50:00Z"/>
          <w:del w:id="2276" w:author="Tamires Haniery De Souza Silva [2]" w:date="2021-07-16T16:20:00Z"/>
          <w:rPrChange w:id="2277" w:author="Luana Carvalho de Almeida" w:date="2021-06-01T17:44:00Z">
            <w:rPr>
              <w:ins w:id="2278" w:author="Tamires Haniery De Souza Silva" w:date="2021-05-04T17:50:00Z"/>
              <w:del w:id="2279" w:author="Tamires Haniery De Souza Silva [2]" w:date="2021-07-16T16:20:00Z"/>
              <w:color w:val="FF0000"/>
            </w:rPr>
          </w:rPrChange>
        </w:rPr>
        <w:pPrChange w:id="2280" w:author="Willam's Cavalcante do Nascimento" w:date="2021-06-02T13:18:00Z">
          <w:pPr>
            <w:spacing w:before="120" w:after="120"/>
            <w:ind w:left="1200" w:right="120"/>
            <w:jc w:val="both"/>
          </w:pPr>
        </w:pPrChange>
      </w:pPr>
      <w:ins w:id="2281" w:author="Tamires Haniery De Souza Silva" w:date="2021-05-04T17:43:00Z">
        <w:del w:id="2282" w:author="Tamires Haniery De Souza Silva [2]" w:date="2021-07-16T16:20:00Z">
          <w:r w:rsidRPr="00316A80" w:rsidDel="002C33A2">
            <w:rPr>
              <w:b/>
              <w:bCs/>
              <w:rPrChange w:id="2283" w:author="Luana Carvalho de Almeida" w:date="2021-06-01T17:44:00Z">
                <w:rPr>
                  <w:color w:val="FF0000"/>
                </w:rPr>
              </w:rPrChange>
            </w:rPr>
            <w:delText>l</w:delText>
          </w:r>
        </w:del>
      </w:ins>
      <w:ins w:id="2284" w:author="Tamires Haniery De Souza Silva" w:date="2021-05-04T17:41:00Z">
        <w:del w:id="2285" w:author="Tamires Haniery De Souza Silva [2]" w:date="2021-07-16T16:20:00Z">
          <w:r w:rsidRPr="00316A80" w:rsidDel="002C33A2">
            <w:rPr>
              <w:b/>
              <w:bCs/>
              <w:rPrChange w:id="2286" w:author="Luana Carvalho de Almeida" w:date="2021-06-01T17:44:00Z">
                <w:rPr>
                  <w:color w:val="000000"/>
                  <w:sz w:val="27"/>
                  <w:szCs w:val="27"/>
                </w:rPr>
              </w:rPrChange>
            </w:rPr>
            <w:delText>.</w:delText>
          </w:r>
        </w:del>
      </w:ins>
      <w:ins w:id="2287" w:author="Tamires Haniery De Souza Silva" w:date="2021-05-04T18:00:00Z">
        <w:del w:id="2288" w:author="Tamires Haniery De Souza Silva [2]" w:date="2021-07-16T16:20:00Z">
          <w:r w:rsidRPr="00316A80" w:rsidDel="002C33A2">
            <w:rPr>
              <w:b/>
              <w:bCs/>
              <w:rPrChange w:id="2289" w:author="Luana Carvalho de Almeida" w:date="2021-06-01T17:44:00Z">
                <w:rPr>
                  <w:color w:val="FF0000"/>
                </w:rPr>
              </w:rPrChange>
            </w:rPr>
            <w:delText>1</w:delText>
          </w:r>
        </w:del>
      </w:ins>
      <w:ins w:id="2290" w:author="Tamires Haniery De Souza Silva" w:date="2021-05-04T17:43:00Z">
        <w:del w:id="2291" w:author="Tamires Haniery De Souza Silva [2]" w:date="2021-07-16T16:20:00Z">
          <w:r w:rsidRPr="00316A80" w:rsidDel="002C33A2">
            <w:rPr>
              <w:b/>
              <w:bCs/>
              <w:rPrChange w:id="2292" w:author="Luana Carvalho de Almeida" w:date="2021-06-01T17:44:00Z">
                <w:rPr>
                  <w:color w:val="FF0000"/>
                </w:rPr>
              </w:rPrChange>
            </w:rPr>
            <w:delText>)</w:delText>
          </w:r>
          <w:r w:rsidRPr="00316A80" w:rsidDel="002C33A2">
            <w:rPr>
              <w:rPrChange w:id="2293" w:author="Luana Carvalho de Almeida" w:date="2021-06-01T17:44:00Z">
                <w:rPr>
                  <w:color w:val="FF0000"/>
                </w:rPr>
              </w:rPrChange>
            </w:rPr>
            <w:delText xml:space="preserve"> </w:delText>
          </w:r>
        </w:del>
      </w:ins>
      <w:ins w:id="2294" w:author="Tamires Haniery De Souza Silva" w:date="2021-05-04T17:41:00Z">
        <w:del w:id="2295" w:author="Tamires Haniery De Souza Silva [2]" w:date="2021-07-16T16:20:00Z">
          <w:r w:rsidRPr="00316A80" w:rsidDel="002C33A2">
            <w:rPr>
              <w:rPrChange w:id="2296" w:author="Luana Carvalho de Almeida" w:date="2021-06-01T17:44:00Z">
                <w:rPr>
                  <w:color w:val="000000"/>
                  <w:sz w:val="27"/>
                  <w:szCs w:val="27"/>
                </w:rPr>
              </w:rPrChange>
            </w:rPr>
            <w:delText>O(s) Atestado(s) de Capacidade Técnica deverá(ão) ser fornecido(s) por pessoa(s) jurídica(s) de direito público ou privado, comprovando a experiência da licitante com a prestação de serviços de </w:delText>
          </w:r>
          <w:r w:rsidRPr="00316A80" w:rsidDel="002C33A2">
            <w:rPr>
              <w:i/>
              <w:iCs/>
              <w:rPrChange w:id="2297" w:author="Luana Carvalho de Almeida" w:date="2021-06-01T17:44:00Z">
                <w:rPr>
                  <w:i/>
                  <w:iCs/>
                  <w:color w:val="000000"/>
                  <w:sz w:val="27"/>
                  <w:szCs w:val="27"/>
                </w:rPr>
              </w:rPrChange>
            </w:rPr>
            <w:delText>outsourcing</w:delText>
          </w:r>
          <w:r w:rsidRPr="00316A80" w:rsidDel="002C33A2">
            <w:rPr>
              <w:rPrChange w:id="2298" w:author="Luana Carvalho de Almeida" w:date="2021-06-01T17:44:00Z">
                <w:rPr>
                  <w:color w:val="000000"/>
                  <w:sz w:val="27"/>
                  <w:szCs w:val="27"/>
                </w:rPr>
              </w:rPrChange>
            </w:rPr>
            <w:delText> de impressão, incluindo o uso de sistema de gerenciamento e bilhetagem, bem como suporte técnico </w:delText>
          </w:r>
          <w:r w:rsidRPr="00316A80" w:rsidDel="002C33A2">
            <w:rPr>
              <w:i/>
              <w:iCs/>
              <w:rPrChange w:id="2299" w:author="Luana Carvalho de Almeida" w:date="2021-06-01T17:44:00Z">
                <w:rPr>
                  <w:i/>
                  <w:iCs/>
                  <w:color w:val="000000"/>
                  <w:sz w:val="27"/>
                  <w:szCs w:val="27"/>
                </w:rPr>
              </w:rPrChange>
            </w:rPr>
            <w:delText>on-site</w:delText>
          </w:r>
          <w:r w:rsidRPr="00316A80" w:rsidDel="002C33A2">
            <w:rPr>
              <w:rPrChange w:id="2300" w:author="Luana Carvalho de Almeida" w:date="2021-06-01T17:44:00Z">
                <w:rPr>
                  <w:color w:val="000000"/>
                  <w:sz w:val="27"/>
                  <w:szCs w:val="27"/>
                </w:rPr>
              </w:rPrChange>
            </w:rPr>
            <w:delText> baseado em Níveis Mínimos de Serviço (SLA), com </w:delText>
          </w:r>
          <w:r w:rsidRPr="00316A80" w:rsidDel="002C33A2">
            <w:rPr>
              <w:u w:val="single"/>
              <w:rPrChange w:id="2301" w:author="Luana Carvalho de Almeida" w:date="2021-06-01T17:44:00Z">
                <w:rPr>
                  <w:color w:val="000000"/>
                  <w:sz w:val="27"/>
                  <w:szCs w:val="27"/>
                  <w:u w:val="single"/>
                </w:rPr>
              </w:rPrChange>
            </w:rPr>
            <w:delText>média mensal de produção</w:delText>
          </w:r>
          <w:r w:rsidRPr="00316A80" w:rsidDel="002C33A2">
            <w:rPr>
              <w:rPrChange w:id="2302" w:author="Luana Carvalho de Almeida" w:date="2021-06-01T17:44:00Z">
                <w:rPr>
                  <w:color w:val="000000"/>
                  <w:sz w:val="27"/>
                  <w:szCs w:val="27"/>
                </w:rPr>
              </w:rPrChange>
            </w:rPr>
            <w:delText> de, pelo menos, 16.000 (dezesseis mil) impressões, distribuídas em, pelo menos, 19 (dezenove) postos de impressão e durante o período de, pelo menos, 30 (trinta) meses;</w:delText>
          </w:r>
        </w:del>
      </w:ins>
    </w:p>
    <w:p w14:paraId="038969B4" w14:textId="0A6321B5" w:rsidR="001C0960" w:rsidRPr="00316A80" w:rsidDel="002C33A2" w:rsidRDefault="00235A75">
      <w:pPr>
        <w:spacing w:before="120" w:after="120"/>
        <w:ind w:right="120"/>
        <w:jc w:val="both"/>
        <w:rPr>
          <w:ins w:id="2303" w:author="Tamires Haniery De Souza Silva" w:date="2021-05-04T18:01:00Z"/>
          <w:del w:id="2304" w:author="Tamires Haniery De Souza Silva [2]" w:date="2021-07-16T16:20:00Z"/>
          <w:rPrChange w:id="2305" w:author="Luana Carvalho de Almeida" w:date="2021-06-01T17:44:00Z">
            <w:rPr>
              <w:ins w:id="2306" w:author="Tamires Haniery De Souza Silva" w:date="2021-05-04T18:01:00Z"/>
              <w:del w:id="2307" w:author="Tamires Haniery De Souza Silva [2]" w:date="2021-07-16T16:20:00Z"/>
              <w:color w:val="FF0000"/>
            </w:rPr>
          </w:rPrChange>
        </w:rPr>
        <w:pPrChange w:id="2308" w:author="Willam's Cavalcante do Nascimento" w:date="2021-06-02T13:18:00Z">
          <w:pPr>
            <w:spacing w:before="120" w:after="120"/>
            <w:ind w:left="1200" w:right="120"/>
            <w:jc w:val="both"/>
          </w:pPr>
        </w:pPrChange>
      </w:pPr>
      <w:ins w:id="2309" w:author="Tamires Haniery De Souza Silva" w:date="2021-05-04T17:43:00Z">
        <w:del w:id="2310" w:author="Tamires Haniery De Souza Silva [2]" w:date="2021-07-16T16:20:00Z">
          <w:r w:rsidRPr="00316A80" w:rsidDel="002C33A2">
            <w:rPr>
              <w:b/>
              <w:bCs/>
              <w:rPrChange w:id="2311" w:author="Luana Carvalho de Almeida" w:date="2021-06-01T17:44:00Z">
                <w:rPr>
                  <w:color w:val="FF0000"/>
                </w:rPr>
              </w:rPrChange>
            </w:rPr>
            <w:delText>l</w:delText>
          </w:r>
        </w:del>
      </w:ins>
      <w:ins w:id="2312" w:author="Tamires Haniery De Souza Silva" w:date="2021-05-04T17:41:00Z">
        <w:del w:id="2313" w:author="Tamires Haniery De Souza Silva [2]" w:date="2021-07-16T16:20:00Z">
          <w:r w:rsidRPr="00316A80" w:rsidDel="002C33A2">
            <w:rPr>
              <w:b/>
              <w:bCs/>
              <w:rPrChange w:id="2314" w:author="Luana Carvalho de Almeida" w:date="2021-06-01T17:44:00Z">
                <w:rPr>
                  <w:color w:val="000000"/>
                  <w:sz w:val="27"/>
                  <w:szCs w:val="27"/>
                </w:rPr>
              </w:rPrChange>
            </w:rPr>
            <w:delText>.</w:delText>
          </w:r>
        </w:del>
      </w:ins>
      <w:ins w:id="2315" w:author="Tamires Haniery De Souza Silva" w:date="2021-05-04T18:01:00Z">
        <w:del w:id="2316" w:author="Tamires Haniery De Souza Silva [2]" w:date="2021-07-16T16:20:00Z">
          <w:r w:rsidR="001C0960" w:rsidRPr="00316A80" w:rsidDel="002C33A2">
            <w:rPr>
              <w:b/>
              <w:bCs/>
              <w:rPrChange w:id="2317" w:author="Luana Carvalho de Almeida" w:date="2021-06-01T17:44:00Z">
                <w:rPr>
                  <w:color w:val="FF0000"/>
                </w:rPr>
              </w:rPrChange>
            </w:rPr>
            <w:delText>2</w:delText>
          </w:r>
        </w:del>
      </w:ins>
      <w:ins w:id="2318" w:author="Tamires Haniery De Souza Silva" w:date="2021-05-04T17:43:00Z">
        <w:del w:id="2319" w:author="Tamires Haniery De Souza Silva [2]" w:date="2021-07-16T16:20:00Z">
          <w:r w:rsidRPr="00316A80" w:rsidDel="002C33A2">
            <w:rPr>
              <w:b/>
              <w:bCs/>
              <w:rPrChange w:id="2320" w:author="Luana Carvalho de Almeida" w:date="2021-06-01T17:44:00Z">
                <w:rPr>
                  <w:color w:val="FF0000"/>
                </w:rPr>
              </w:rPrChange>
            </w:rPr>
            <w:delText>)</w:delText>
          </w:r>
          <w:r w:rsidRPr="00316A80" w:rsidDel="002C33A2">
            <w:rPr>
              <w:rPrChange w:id="2321" w:author="Luana Carvalho de Almeida" w:date="2021-06-01T17:44:00Z">
                <w:rPr>
                  <w:color w:val="FF0000"/>
                </w:rPr>
              </w:rPrChange>
            </w:rPr>
            <w:delText xml:space="preserve"> </w:delText>
          </w:r>
        </w:del>
      </w:ins>
      <w:ins w:id="2322" w:author="Tamires Haniery De Souza Silva" w:date="2021-05-04T17:41:00Z">
        <w:del w:id="2323" w:author="Tamires Haniery De Souza Silva [2]" w:date="2021-07-16T16:20:00Z">
          <w:r w:rsidRPr="00316A80" w:rsidDel="002C33A2">
            <w:rPr>
              <w:rPrChange w:id="2324" w:author="Luana Carvalho de Almeida" w:date="2021-06-01T17:44:00Z">
                <w:rPr>
                  <w:color w:val="000000"/>
                  <w:sz w:val="27"/>
                  <w:szCs w:val="27"/>
                </w:rPr>
              </w:rPrChange>
            </w:rPr>
            <w:delText>Será aceito o somatório de atestados para comprovar a capacidade técnica e operacional, desde que reste demonstrada a execução concomitante dos serviços atestados;</w:delText>
          </w:r>
        </w:del>
      </w:ins>
      <w:ins w:id="2325" w:author="Tamires Haniery De Souza Silva" w:date="2021-05-04T18:01:00Z">
        <w:del w:id="2326" w:author="Tamires Haniery De Souza Silva [2]" w:date="2021-07-16T16:20:00Z">
          <w:r w:rsidR="001C0960" w:rsidRPr="00316A80" w:rsidDel="002C33A2">
            <w:rPr>
              <w:rPrChange w:id="2327" w:author="Luana Carvalho de Almeida" w:date="2021-06-01T17:44:00Z">
                <w:rPr>
                  <w:color w:val="FF0000"/>
                </w:rPr>
              </w:rPrChange>
            </w:rPr>
            <w:delText xml:space="preserve"> </w:delText>
          </w:r>
        </w:del>
      </w:ins>
    </w:p>
    <w:p w14:paraId="31E49C7E" w14:textId="27D5249E" w:rsidR="00235A75" w:rsidRPr="00316A80" w:rsidDel="002C33A2" w:rsidRDefault="001C0960">
      <w:pPr>
        <w:spacing w:before="120" w:after="120"/>
        <w:ind w:right="120"/>
        <w:jc w:val="both"/>
        <w:rPr>
          <w:ins w:id="2328" w:author="Tamires Haniery De Souza Silva" w:date="2021-05-04T17:41:00Z"/>
          <w:del w:id="2329" w:author="Tamires Haniery De Souza Silva [2]" w:date="2021-07-16T16:20:00Z"/>
          <w:rPrChange w:id="2330" w:author="Luana Carvalho de Almeida" w:date="2021-06-01T17:44:00Z">
            <w:rPr>
              <w:ins w:id="2331" w:author="Tamires Haniery De Souza Silva" w:date="2021-05-04T17:41:00Z"/>
              <w:del w:id="2332" w:author="Tamires Haniery De Souza Silva [2]" w:date="2021-07-16T16:20:00Z"/>
              <w:color w:val="000000"/>
              <w:sz w:val="27"/>
              <w:szCs w:val="27"/>
            </w:rPr>
          </w:rPrChange>
        </w:rPr>
        <w:pPrChange w:id="2333" w:author="Willam's Cavalcante do Nascimento" w:date="2021-06-02T13:18:00Z">
          <w:pPr>
            <w:spacing w:before="120" w:after="120"/>
            <w:ind w:left="1200" w:right="120"/>
            <w:jc w:val="both"/>
          </w:pPr>
        </w:pPrChange>
      </w:pPr>
      <w:ins w:id="2334" w:author="Tamires Haniery De Souza Silva" w:date="2021-05-04T18:01:00Z">
        <w:del w:id="2335" w:author="Tamires Haniery De Souza Silva [2]" w:date="2021-07-16T16:20:00Z">
          <w:r w:rsidRPr="00316A80" w:rsidDel="002C33A2">
            <w:rPr>
              <w:b/>
              <w:bCs/>
              <w:rPrChange w:id="2336" w:author="Luana Carvalho de Almeida" w:date="2021-06-01T17:44:00Z">
                <w:rPr>
                  <w:color w:val="FF0000"/>
                </w:rPr>
              </w:rPrChange>
            </w:rPr>
            <w:delText>l.3)</w:delText>
          </w:r>
          <w:r w:rsidRPr="00316A80" w:rsidDel="002C33A2">
            <w:rPr>
              <w:rPrChange w:id="2337" w:author="Luana Carvalho de Almeida" w:date="2021-06-01T17:44:00Z">
                <w:rPr>
                  <w:color w:val="FF0000"/>
                </w:rPr>
              </w:rPrChange>
            </w:rPr>
            <w:delText xml:space="preserve"> Para a comprovação da experiência mínima de 30 (trinta) meses, será aceito o somatório de atestados de períodos diferentes, não havendo obrigatoriedade do período ser ininterrupto;</w:delText>
          </w:r>
        </w:del>
      </w:ins>
    </w:p>
    <w:p w14:paraId="03C43BF4" w14:textId="775E9C69" w:rsidR="00235A75" w:rsidRPr="00316A80" w:rsidDel="002C33A2" w:rsidRDefault="00235A75">
      <w:pPr>
        <w:spacing w:before="120" w:after="120"/>
        <w:ind w:right="120"/>
        <w:jc w:val="both"/>
        <w:rPr>
          <w:ins w:id="2338" w:author="Tamires Haniery De Souza Silva" w:date="2021-05-04T17:41:00Z"/>
          <w:del w:id="2339" w:author="Tamires Haniery De Souza Silva [2]" w:date="2021-07-16T16:20:00Z"/>
          <w:rPrChange w:id="2340" w:author="Luana Carvalho de Almeida" w:date="2021-06-01T17:44:00Z">
            <w:rPr>
              <w:ins w:id="2341" w:author="Tamires Haniery De Souza Silva" w:date="2021-05-04T17:41:00Z"/>
              <w:del w:id="2342" w:author="Tamires Haniery De Souza Silva [2]" w:date="2021-07-16T16:20:00Z"/>
              <w:color w:val="000000"/>
              <w:sz w:val="27"/>
              <w:szCs w:val="27"/>
            </w:rPr>
          </w:rPrChange>
        </w:rPr>
        <w:pPrChange w:id="2343" w:author="Willam's Cavalcante do Nascimento" w:date="2021-06-02T13:18:00Z">
          <w:pPr>
            <w:spacing w:before="120" w:after="120"/>
            <w:ind w:left="1200" w:right="120"/>
            <w:jc w:val="both"/>
          </w:pPr>
        </w:pPrChange>
      </w:pPr>
      <w:ins w:id="2344" w:author="Tamires Haniery De Souza Silva" w:date="2021-05-04T17:43:00Z">
        <w:del w:id="2345" w:author="Tamires Haniery De Souza Silva [2]" w:date="2021-07-16T16:20:00Z">
          <w:r w:rsidRPr="00316A80" w:rsidDel="002C33A2">
            <w:rPr>
              <w:b/>
              <w:bCs/>
              <w:rPrChange w:id="2346" w:author="Luana Carvalho de Almeida" w:date="2021-06-01T17:44:00Z">
                <w:rPr>
                  <w:color w:val="FF0000"/>
                </w:rPr>
              </w:rPrChange>
            </w:rPr>
            <w:delText>l</w:delText>
          </w:r>
        </w:del>
      </w:ins>
      <w:ins w:id="2347" w:author="Tamires Haniery De Souza Silva" w:date="2021-05-04T17:41:00Z">
        <w:del w:id="2348" w:author="Tamires Haniery De Souza Silva [2]" w:date="2021-07-16T16:20:00Z">
          <w:r w:rsidRPr="00316A80" w:rsidDel="002C33A2">
            <w:rPr>
              <w:b/>
              <w:bCs/>
              <w:rPrChange w:id="2349" w:author="Luana Carvalho de Almeida" w:date="2021-06-01T17:44:00Z">
                <w:rPr>
                  <w:color w:val="000000"/>
                  <w:sz w:val="27"/>
                  <w:szCs w:val="27"/>
                </w:rPr>
              </w:rPrChange>
            </w:rPr>
            <w:delText>.</w:delText>
          </w:r>
        </w:del>
      </w:ins>
      <w:ins w:id="2350" w:author="Tamires Haniery De Souza Silva" w:date="2021-05-04T18:00:00Z">
        <w:del w:id="2351" w:author="Tamires Haniery De Souza Silva [2]" w:date="2021-07-16T16:20:00Z">
          <w:r w:rsidRPr="00316A80" w:rsidDel="002C33A2">
            <w:rPr>
              <w:b/>
              <w:bCs/>
              <w:rPrChange w:id="2352" w:author="Luana Carvalho de Almeida" w:date="2021-06-01T17:44:00Z">
                <w:rPr>
                  <w:color w:val="FF0000"/>
                </w:rPr>
              </w:rPrChange>
            </w:rPr>
            <w:delText>4</w:delText>
          </w:r>
        </w:del>
      </w:ins>
      <w:ins w:id="2353" w:author="Tamires Haniery De Souza Silva" w:date="2021-05-04T17:43:00Z">
        <w:del w:id="2354" w:author="Tamires Haniery De Souza Silva [2]" w:date="2021-07-16T16:20:00Z">
          <w:r w:rsidRPr="00316A80" w:rsidDel="002C33A2">
            <w:rPr>
              <w:b/>
              <w:bCs/>
              <w:rPrChange w:id="2355" w:author="Luana Carvalho de Almeida" w:date="2021-06-01T17:44:00Z">
                <w:rPr>
                  <w:color w:val="FF0000"/>
                </w:rPr>
              </w:rPrChange>
            </w:rPr>
            <w:delText>)</w:delText>
          </w:r>
          <w:r w:rsidRPr="00316A80" w:rsidDel="002C33A2">
            <w:rPr>
              <w:rPrChange w:id="2356" w:author="Luana Carvalho de Almeida" w:date="2021-06-01T17:44:00Z">
                <w:rPr>
                  <w:color w:val="FF0000"/>
                </w:rPr>
              </w:rPrChange>
            </w:rPr>
            <w:delText xml:space="preserve"> </w:delText>
          </w:r>
        </w:del>
      </w:ins>
      <w:ins w:id="2357" w:author="Tamires Haniery De Souza Silva" w:date="2021-05-04T17:41:00Z">
        <w:del w:id="2358" w:author="Tamires Haniery De Souza Silva [2]" w:date="2021-07-16T16:20:00Z">
          <w:r w:rsidRPr="00316A80" w:rsidDel="002C33A2">
            <w:rPr>
              <w:rPrChange w:id="2359" w:author="Luana Carvalho de Almeida" w:date="2021-06-01T17:44:00Z">
                <w:rPr>
                  <w:color w:val="000000"/>
                  <w:sz w:val="27"/>
                  <w:szCs w:val="27"/>
                </w:rPr>
              </w:rPrChange>
            </w:rPr>
            <w:delText>Somente serão aceitos atestados expedidos após a conclusão do contrato ou se decorrido, pelo menos, um ano do início de sua execução, exceto se firmado para ser executado em prazo inferior;</w:delText>
          </w:r>
        </w:del>
      </w:ins>
    </w:p>
    <w:p w14:paraId="53BD5711" w14:textId="0E4BD597" w:rsidR="00A34061" w:rsidRPr="00316A80" w:rsidDel="002C33A2" w:rsidRDefault="00235A75">
      <w:pPr>
        <w:spacing w:before="120" w:after="120"/>
        <w:ind w:right="120"/>
        <w:jc w:val="both"/>
        <w:rPr>
          <w:del w:id="2360" w:author="Tamires Haniery De Souza Silva [2]" w:date="2021-07-16T16:20:00Z"/>
          <w:bCs/>
          <w:rPrChange w:id="2361" w:author="Luana Carvalho de Almeida" w:date="2021-06-01T17:44:00Z">
            <w:rPr>
              <w:del w:id="2362" w:author="Tamires Haniery De Souza Silva [2]" w:date="2021-07-16T16:20:00Z"/>
              <w:bCs/>
              <w:color w:val="FF0000"/>
            </w:rPr>
          </w:rPrChange>
        </w:rPr>
        <w:pPrChange w:id="2363" w:author="Willam's Cavalcante do Nascimento" w:date="2021-06-02T13:18:00Z">
          <w:pPr>
            <w:ind w:left="567"/>
            <w:jc w:val="both"/>
          </w:pPr>
        </w:pPrChange>
      </w:pPr>
      <w:ins w:id="2364" w:author="Tamires Haniery De Souza Silva" w:date="2021-05-04T17:43:00Z">
        <w:del w:id="2365" w:author="Tamires Haniery De Souza Silva [2]" w:date="2021-07-16T16:20:00Z">
          <w:r w:rsidRPr="00316A80" w:rsidDel="002C33A2">
            <w:rPr>
              <w:b/>
              <w:bCs/>
              <w:rPrChange w:id="2366" w:author="Luana Carvalho de Almeida" w:date="2021-06-01T17:44:00Z">
                <w:rPr>
                  <w:color w:val="FF0000"/>
                </w:rPr>
              </w:rPrChange>
            </w:rPr>
            <w:delText>l</w:delText>
          </w:r>
        </w:del>
      </w:ins>
      <w:ins w:id="2367" w:author="Tamires Haniery De Souza Silva" w:date="2021-05-04T17:41:00Z">
        <w:del w:id="2368" w:author="Tamires Haniery De Souza Silva [2]" w:date="2021-07-16T16:20:00Z">
          <w:r w:rsidRPr="00316A80" w:rsidDel="002C33A2">
            <w:rPr>
              <w:b/>
              <w:bCs/>
              <w:rPrChange w:id="2369" w:author="Luana Carvalho de Almeida" w:date="2021-06-01T17:44:00Z">
                <w:rPr>
                  <w:color w:val="000000"/>
                  <w:sz w:val="27"/>
                  <w:szCs w:val="27"/>
                </w:rPr>
              </w:rPrChange>
            </w:rPr>
            <w:delText>.</w:delText>
          </w:r>
        </w:del>
      </w:ins>
      <w:ins w:id="2370" w:author="Tamires Haniery De Souza Silva" w:date="2021-05-04T18:01:00Z">
        <w:del w:id="2371" w:author="Tamires Haniery De Souza Silva [2]" w:date="2021-07-16T16:20:00Z">
          <w:r w:rsidRPr="00316A80" w:rsidDel="002C33A2">
            <w:rPr>
              <w:b/>
              <w:bCs/>
              <w:rPrChange w:id="2372" w:author="Luana Carvalho de Almeida" w:date="2021-06-01T17:44:00Z">
                <w:rPr>
                  <w:color w:val="FF0000"/>
                </w:rPr>
              </w:rPrChange>
            </w:rPr>
            <w:delText>5</w:delText>
          </w:r>
        </w:del>
      </w:ins>
      <w:ins w:id="2373" w:author="Tamires Haniery De Souza Silva" w:date="2021-05-04T17:43:00Z">
        <w:del w:id="2374" w:author="Tamires Haniery De Souza Silva [2]" w:date="2021-07-16T16:20:00Z">
          <w:r w:rsidRPr="00316A80" w:rsidDel="002C33A2">
            <w:rPr>
              <w:b/>
              <w:bCs/>
              <w:rPrChange w:id="2375" w:author="Luana Carvalho de Almeida" w:date="2021-06-01T17:44:00Z">
                <w:rPr>
                  <w:color w:val="FF0000"/>
                </w:rPr>
              </w:rPrChange>
            </w:rPr>
            <w:delText>)</w:delText>
          </w:r>
          <w:r w:rsidRPr="00316A80" w:rsidDel="002C33A2">
            <w:rPr>
              <w:rPrChange w:id="2376" w:author="Luana Carvalho de Almeida" w:date="2021-06-01T17:44:00Z">
                <w:rPr>
                  <w:color w:val="FF0000"/>
                </w:rPr>
              </w:rPrChange>
            </w:rPr>
            <w:delText xml:space="preserve"> </w:delText>
          </w:r>
        </w:del>
      </w:ins>
      <w:ins w:id="2377" w:author="Tamires Haniery De Souza Silva" w:date="2021-05-04T17:41:00Z">
        <w:del w:id="2378" w:author="Tamires Haniery De Souza Silva [2]" w:date="2021-07-16T16:20:00Z">
          <w:r w:rsidRPr="00316A80" w:rsidDel="002C33A2">
            <w:rPr>
              <w:rPrChange w:id="2379" w:author="Luana Carvalho de Almeida" w:date="2021-06-01T17:44:00Z">
                <w:rPr>
                  <w:color w:val="000000"/>
                  <w:sz w:val="27"/>
                  <w:szCs w:val="27"/>
                </w:rPr>
              </w:rPrChange>
            </w:rPr>
            <w:delText>Ainda, não serão aceitos atestados de venda de equipamentos de impressão, já que o serviço de impressão corporativa (</w:delText>
          </w:r>
          <w:r w:rsidRPr="00316A80" w:rsidDel="002C33A2">
            <w:rPr>
              <w:i/>
              <w:iCs/>
              <w:rPrChange w:id="2380" w:author="Luana Carvalho de Almeida" w:date="2021-06-01T17:44:00Z">
                <w:rPr>
                  <w:i/>
                  <w:iCs/>
                  <w:color w:val="000000"/>
                  <w:sz w:val="27"/>
                  <w:szCs w:val="27"/>
                </w:rPr>
              </w:rPrChange>
            </w:rPr>
            <w:delText>outsourcing</w:delText>
          </w:r>
          <w:r w:rsidRPr="00316A80" w:rsidDel="002C33A2">
            <w:rPr>
              <w:rPrChange w:id="2381" w:author="Luana Carvalho de Almeida" w:date="2021-06-01T17:44:00Z">
                <w:rPr>
                  <w:color w:val="000000"/>
                  <w:sz w:val="27"/>
                  <w:szCs w:val="27"/>
                </w:rPr>
              </w:rPrChange>
            </w:rPr>
            <w:delText>) é muito mais complexo e não tem relação com uma simples venda e entrega de equipamentos;</w:delText>
          </w:r>
        </w:del>
      </w:ins>
    </w:p>
    <w:p w14:paraId="6C0E6C76" w14:textId="0E4DC4C5" w:rsidR="00A34061" w:rsidRPr="00316A80" w:rsidDel="002C33A2" w:rsidRDefault="00A34061">
      <w:pPr>
        <w:spacing w:before="120" w:after="120"/>
        <w:ind w:right="120"/>
        <w:jc w:val="both"/>
        <w:rPr>
          <w:del w:id="2382" w:author="Tamires Haniery De Souza Silva [2]" w:date="2021-07-16T16:20:00Z"/>
          <w:b/>
        </w:rPr>
        <w:pPrChange w:id="2383" w:author="Willam's Cavalcante do Nascimento" w:date="2021-06-02T13:18:00Z">
          <w:pPr>
            <w:ind w:left="567"/>
            <w:jc w:val="both"/>
          </w:pPr>
        </w:pPrChange>
      </w:pPr>
    </w:p>
    <w:p w14:paraId="3FF680D5" w14:textId="6693D091" w:rsidR="00395F72" w:rsidRPr="00A60494" w:rsidDel="002C33A2" w:rsidRDefault="00395F72">
      <w:pPr>
        <w:pStyle w:val="textocitao"/>
        <w:ind w:left="0"/>
        <w:rPr>
          <w:del w:id="2384" w:author="Tamires Haniery De Souza Silva [2]" w:date="2021-07-16T16:20:00Z"/>
          <w:color w:val="FF0000"/>
          <w:sz w:val="24"/>
          <w:szCs w:val="24"/>
          <w:rPrChange w:id="2385" w:author="Luana Carvalho de Almeida" w:date="2021-06-02T10:29:00Z">
            <w:rPr>
              <w:del w:id="2386" w:author="Tamires Haniery De Souza Silva [2]" w:date="2021-07-16T16:20:00Z"/>
              <w:sz w:val="24"/>
              <w:szCs w:val="24"/>
            </w:rPr>
          </w:rPrChange>
        </w:rPr>
        <w:pPrChange w:id="2387" w:author="Willam's Cavalcante do Nascimento" w:date="2021-06-02T13:18:00Z">
          <w:pPr>
            <w:pStyle w:val="textocitao"/>
            <w:spacing w:before="0" w:after="0"/>
            <w:ind w:left="567"/>
          </w:pPr>
        </w:pPrChange>
      </w:pPr>
      <w:del w:id="2388" w:author="Tamires Haniery De Souza Silva [2]" w:date="2021-07-16T16:20:00Z">
        <w:r w:rsidRPr="00A60494" w:rsidDel="002C33A2">
          <w:rPr>
            <w:b/>
            <w:bCs/>
            <w:color w:val="FF0000"/>
            <w:rPrChange w:id="2389" w:author="Luana Carvalho de Almeida" w:date="2021-06-02T10:29:00Z">
              <w:rPr/>
            </w:rPrChange>
          </w:rPr>
          <w:delText>l.</w:delText>
        </w:r>
      </w:del>
      <w:ins w:id="2390" w:author="Tamires Haniery De Souza Silva" w:date="2021-05-04T18:01:00Z">
        <w:del w:id="2391" w:author="Tamires Haniery De Souza Silva [2]" w:date="2021-07-16T16:20:00Z">
          <w:r w:rsidR="00235A75" w:rsidRPr="00A60494" w:rsidDel="002C33A2">
            <w:rPr>
              <w:b/>
              <w:bCs/>
              <w:color w:val="FF0000"/>
              <w:rPrChange w:id="2392" w:author="Luana Carvalho de Almeida" w:date="2021-06-02T10:29:00Z">
                <w:rPr/>
              </w:rPrChange>
            </w:rPr>
            <w:delText>6</w:delText>
          </w:r>
        </w:del>
      </w:ins>
      <w:del w:id="2393" w:author="Tamires Haniery De Souza Silva [2]" w:date="2021-07-16T16:20:00Z">
        <w:r w:rsidRPr="00A60494" w:rsidDel="002C33A2">
          <w:rPr>
            <w:b/>
            <w:bCs/>
            <w:color w:val="FF0000"/>
            <w:rPrChange w:id="2394" w:author="Luana Carvalho de Almeida" w:date="2021-06-02T10:29:00Z">
              <w:rPr/>
            </w:rPrChange>
          </w:rPr>
          <w:delText>1)</w:delText>
        </w:r>
        <w:r w:rsidRPr="00A60494" w:rsidDel="002C33A2">
          <w:rPr>
            <w:color w:val="FF0000"/>
            <w:rPrChange w:id="2395" w:author="Luana Carvalho de Almeida" w:date="2021-06-02T10:29:00Z">
              <w:rPr/>
            </w:rPrChange>
          </w:rPr>
          <w:delText xml:space="preserve"> </w:delText>
        </w:r>
        <w:r w:rsidR="00464026" w:rsidRPr="00A60494" w:rsidDel="002C33A2">
          <w:rPr>
            <w:color w:val="FF0000"/>
            <w:rPrChange w:id="2396" w:author="Luana Carvalho de Almeida" w:date="2021-06-02T10:29:00Z">
              <w:rPr/>
            </w:rPrChange>
          </w:rPr>
          <w:delText>d</w:delText>
        </w:r>
        <w:r w:rsidRPr="00A60494" w:rsidDel="002C33A2">
          <w:rPr>
            <w:color w:val="FF0000"/>
            <w:rPrChange w:id="2397" w:author="Luana Carvalho de Almeida" w:date="2021-06-02T10:29:00Z">
              <w:rPr/>
            </w:rPrChange>
          </w:rPr>
          <w:delText xml:space="preserve">everão constar do(s) atestado(s) de capacidade técnica em destaque, no mínimo, as seguintes informações: (a) </w:delText>
        </w:r>
        <w:r w:rsidR="00154166" w:rsidRPr="00A60494" w:rsidDel="002C33A2">
          <w:rPr>
            <w:color w:val="FF0000"/>
            <w:rPrChange w:id="2398" w:author="Luana Carvalho de Almeida" w:date="2021-06-02T10:29:00Z">
              <w:rPr/>
            </w:rPrChange>
          </w:rPr>
          <w:delText xml:space="preserve">nome </w:delText>
        </w:r>
        <w:r w:rsidRPr="00A60494" w:rsidDel="002C33A2">
          <w:rPr>
            <w:color w:val="FF0000"/>
            <w:rPrChange w:id="2399" w:author="Luana Carvalho de Almeida" w:date="2021-06-02T10:29:00Z">
              <w:rPr/>
            </w:rPrChange>
          </w:rPr>
          <w:delText xml:space="preserve">ou razão social, CNPJ e endereço completo do emitente; (b) </w:delText>
        </w:r>
        <w:r w:rsidR="00154166" w:rsidRPr="00A60494" w:rsidDel="002C33A2">
          <w:rPr>
            <w:color w:val="FF0000"/>
            <w:rPrChange w:id="2400" w:author="Luana Carvalho de Almeida" w:date="2021-06-02T10:29:00Z">
              <w:rPr/>
            </w:rPrChange>
          </w:rPr>
          <w:delText xml:space="preserve">descrição </w:delText>
        </w:r>
        <w:r w:rsidRPr="00A60494" w:rsidDel="002C33A2">
          <w:rPr>
            <w:color w:val="FF0000"/>
            <w:rPrChange w:id="2401" w:author="Luana Carvalho de Almeida" w:date="2021-06-02T10:29:00Z">
              <w:rPr/>
            </w:rPrChange>
          </w:rPr>
          <w:delText xml:space="preserve">do escopo dos serviços prestados; (c) </w:delText>
        </w:r>
        <w:r w:rsidR="00154166" w:rsidRPr="00A60494" w:rsidDel="002C33A2">
          <w:rPr>
            <w:color w:val="FF0000"/>
            <w:rPrChange w:id="2402" w:author="Luana Carvalho de Almeida" w:date="2021-06-02T10:29:00Z">
              <w:rPr/>
            </w:rPrChange>
          </w:rPr>
          <w:delText xml:space="preserve">nome </w:delText>
        </w:r>
        <w:r w:rsidRPr="00A60494" w:rsidDel="002C33A2">
          <w:rPr>
            <w:color w:val="FF0000"/>
            <w:rPrChange w:id="2403" w:author="Luana Carvalho de Almeida" w:date="2021-06-02T10:29:00Z">
              <w:rPr/>
            </w:rPrChange>
          </w:rPr>
          <w:delText xml:space="preserve">ou razão social da empresa que prestou o serviço ao emitente; (d) </w:delText>
        </w:r>
        <w:r w:rsidR="00154166" w:rsidRPr="00A60494" w:rsidDel="002C33A2">
          <w:rPr>
            <w:color w:val="FF0000"/>
            <w:rPrChange w:id="2404" w:author="Luana Carvalho de Almeida" w:date="2021-06-02T10:29:00Z">
              <w:rPr/>
            </w:rPrChange>
          </w:rPr>
          <w:delText xml:space="preserve">data </w:delText>
        </w:r>
        <w:r w:rsidRPr="00A60494" w:rsidDel="002C33A2">
          <w:rPr>
            <w:color w:val="FF0000"/>
            <w:rPrChange w:id="2405" w:author="Luana Carvalho de Almeida" w:date="2021-06-02T10:29:00Z">
              <w:rPr/>
            </w:rPrChange>
          </w:rPr>
          <w:delText xml:space="preserve">de emissão do atestado ou da certidão; (e) </w:delText>
        </w:r>
        <w:r w:rsidR="00154166" w:rsidRPr="00A60494" w:rsidDel="002C33A2">
          <w:rPr>
            <w:color w:val="FF0000"/>
            <w:rPrChange w:id="2406" w:author="Luana Carvalho de Almeida" w:date="2021-06-02T10:29:00Z">
              <w:rPr/>
            </w:rPrChange>
          </w:rPr>
          <w:delText xml:space="preserve">assinatura </w:delText>
        </w:r>
        <w:r w:rsidRPr="00A60494" w:rsidDel="002C33A2">
          <w:rPr>
            <w:color w:val="FF0000"/>
            <w:rPrChange w:id="2407" w:author="Luana Carvalho de Almeida" w:date="2021-06-02T10:29:00Z">
              <w:rPr/>
            </w:rPrChange>
          </w:rPr>
          <w:delText>e identificação do signatário (nome, telefone, cargo e função que exerce junto à empresa emitente);</w:delText>
        </w:r>
      </w:del>
      <w:ins w:id="2408" w:author="Luana Carvalho de Almeida" w:date="2021-06-02T10:29:00Z">
        <w:del w:id="2409" w:author="Tamires Haniery De Souza Silva [2]" w:date="2021-07-16T16:20:00Z">
          <w:r w:rsidR="00A60494" w:rsidDel="002C33A2">
            <w:rPr>
              <w:color w:val="FF0000"/>
              <w:sz w:val="24"/>
              <w:szCs w:val="24"/>
            </w:rPr>
            <w:delText xml:space="preserve"> </w:delText>
          </w:r>
          <w:r w:rsidR="00A60494" w:rsidRPr="00A60494" w:rsidDel="002C33A2">
            <w:rPr>
              <w:color w:val="FF0000"/>
              <w:highlight w:val="yellow"/>
              <w:rPrChange w:id="2410" w:author="Luana Carvalho de Almeida" w:date="2021-06-02T10:29:00Z">
                <w:rPr>
                  <w:color w:val="FF0000"/>
                </w:rPr>
              </w:rPrChange>
            </w:rPr>
            <w:delText>não esta como a ultima versão do TR do SEII</w:delText>
          </w:r>
        </w:del>
      </w:ins>
    </w:p>
    <w:p w14:paraId="6EB9425E" w14:textId="240AE553" w:rsidR="00395F72" w:rsidRPr="00395F72" w:rsidDel="002C33A2" w:rsidRDefault="00395F72">
      <w:pPr>
        <w:pStyle w:val="textocitao"/>
        <w:ind w:left="0"/>
        <w:rPr>
          <w:del w:id="2411" w:author="Tamires Haniery De Souza Silva [2]" w:date="2021-07-16T16:20:00Z"/>
          <w:sz w:val="24"/>
          <w:szCs w:val="24"/>
        </w:rPr>
        <w:pPrChange w:id="2412" w:author="Willam's Cavalcante do Nascimento" w:date="2021-06-02T13:18:00Z">
          <w:pPr>
            <w:pStyle w:val="textocitao"/>
            <w:spacing w:before="0" w:after="0"/>
            <w:ind w:left="567"/>
          </w:pPr>
        </w:pPrChange>
      </w:pPr>
      <w:del w:id="2413" w:author="Tamires Haniery De Souza Silva [2]" w:date="2021-07-16T16:20:00Z">
        <w:r w:rsidRPr="00BF0C64" w:rsidDel="002C33A2">
          <w:rPr>
            <w:b/>
            <w:bCs/>
            <w:rPrChange w:id="2414" w:author="Willam's Cavalcante do Nascimento" w:date="2021-06-01T13:06:00Z">
              <w:rPr/>
            </w:rPrChange>
          </w:rPr>
          <w:delText>l.</w:delText>
        </w:r>
      </w:del>
      <w:ins w:id="2415" w:author="Tamires Haniery De Souza Silva" w:date="2021-05-04T17:43:00Z">
        <w:del w:id="2416" w:author="Tamires Haniery De Souza Silva [2]" w:date="2021-07-16T16:20:00Z">
          <w:r w:rsidR="00235A75" w:rsidRPr="00BF0C64" w:rsidDel="002C33A2">
            <w:rPr>
              <w:b/>
              <w:bCs/>
              <w:rPrChange w:id="2417" w:author="Willam's Cavalcante do Nascimento" w:date="2021-06-01T13:06:00Z">
                <w:rPr/>
              </w:rPrChange>
            </w:rPr>
            <w:delText>8</w:delText>
          </w:r>
        </w:del>
      </w:ins>
      <w:del w:id="2418" w:author="Tamires Haniery De Souza Silva [2]" w:date="2021-07-16T16:20:00Z">
        <w:r w:rsidRPr="00BF0C64" w:rsidDel="002C33A2">
          <w:rPr>
            <w:b/>
            <w:bCs/>
            <w:rPrChange w:id="2419" w:author="Willam's Cavalcante do Nascimento" w:date="2021-06-01T13:06:00Z">
              <w:rPr/>
            </w:rPrChange>
          </w:rPr>
          <w:delText>2)</w:delText>
        </w:r>
        <w:r w:rsidRPr="00BF0C64" w:rsidDel="002C33A2">
          <w:rPr>
            <w:sz w:val="24"/>
            <w:szCs w:val="24"/>
          </w:rPr>
          <w:delText xml:space="preserve"> </w:delText>
        </w:r>
        <w:r w:rsidRPr="00B66067" w:rsidDel="002C33A2">
          <w:rPr>
            <w:sz w:val="24"/>
            <w:szCs w:val="24"/>
          </w:rPr>
          <w:delText>a qualquer tempo</w:delText>
        </w:r>
        <w:r w:rsidR="00154166" w:rsidDel="002C33A2">
          <w:rPr>
            <w:sz w:val="24"/>
            <w:szCs w:val="24"/>
          </w:rPr>
          <w:delText>,</w:delText>
        </w:r>
        <w:r w:rsidRPr="00B66067" w:rsidDel="002C33A2">
          <w:rPr>
            <w:sz w:val="24"/>
            <w:szCs w:val="24"/>
          </w:rPr>
          <w:delText xml:space="preserve"> o CJF poderá fazer diligência a fim de esclarecer dúvidas relacionadas à documentação apresentada pela licitante</w:delText>
        </w:r>
        <w:r w:rsidR="00154166" w:rsidDel="002C33A2">
          <w:rPr>
            <w:sz w:val="24"/>
            <w:szCs w:val="24"/>
          </w:rPr>
          <w:delText>;</w:delText>
        </w:r>
      </w:del>
    </w:p>
    <w:p w14:paraId="54340BEE" w14:textId="510C717A" w:rsidR="00395F72" w:rsidRPr="00395F72" w:rsidDel="002C33A2" w:rsidRDefault="00395F72">
      <w:pPr>
        <w:pStyle w:val="textocitao"/>
        <w:ind w:left="0"/>
        <w:rPr>
          <w:del w:id="2420" w:author="Tamires Haniery De Souza Silva [2]" w:date="2021-07-16T16:20:00Z"/>
          <w:sz w:val="24"/>
          <w:szCs w:val="24"/>
        </w:rPr>
        <w:pPrChange w:id="2421" w:author="Willam's Cavalcante do Nascimento" w:date="2021-06-02T13:18:00Z">
          <w:pPr>
            <w:pStyle w:val="textocitao"/>
            <w:spacing w:before="0" w:after="0"/>
            <w:ind w:left="0"/>
          </w:pPr>
        </w:pPrChange>
      </w:pPr>
    </w:p>
    <w:p w14:paraId="6BBA85FF" w14:textId="3C252909" w:rsidR="00395F72" w:rsidRPr="00405A40" w:rsidDel="002C33A2" w:rsidRDefault="00395F72" w:rsidP="00395F72">
      <w:pPr>
        <w:pStyle w:val="textocitao"/>
        <w:spacing w:before="0" w:after="0"/>
        <w:ind w:left="0"/>
        <w:rPr>
          <w:del w:id="2422" w:author="Tamires Haniery De Souza Silva [2]" w:date="2021-07-16T16:20:00Z"/>
          <w:b/>
          <w:sz w:val="24"/>
          <w:szCs w:val="24"/>
        </w:rPr>
      </w:pPr>
      <w:del w:id="2423" w:author="Tamires Haniery De Souza Silva [2]" w:date="2021-07-16T16:20:00Z">
        <w:r w:rsidRPr="00405A40" w:rsidDel="002C33A2">
          <w:rPr>
            <w:b/>
            <w:bCs/>
            <w:sz w:val="24"/>
            <w:szCs w:val="24"/>
          </w:rPr>
          <w:delText xml:space="preserve">Qualificação </w:delText>
        </w:r>
        <w:r w:rsidR="00154166" w:rsidDel="002C33A2">
          <w:rPr>
            <w:b/>
            <w:bCs/>
            <w:sz w:val="24"/>
            <w:szCs w:val="24"/>
          </w:rPr>
          <w:delText>e</w:delText>
        </w:r>
        <w:r w:rsidR="00154166" w:rsidRPr="00405A40" w:rsidDel="002C33A2">
          <w:rPr>
            <w:b/>
            <w:bCs/>
            <w:sz w:val="24"/>
            <w:szCs w:val="24"/>
          </w:rPr>
          <w:delText>conômico</w:delText>
        </w:r>
        <w:r w:rsidRPr="00405A40" w:rsidDel="002C33A2">
          <w:rPr>
            <w:b/>
            <w:bCs/>
            <w:sz w:val="24"/>
            <w:szCs w:val="24"/>
          </w:rPr>
          <w:delText>-financeira</w:delText>
        </w:r>
      </w:del>
    </w:p>
    <w:p w14:paraId="6DB36DFC" w14:textId="50E518D4" w:rsidR="00395F72" w:rsidRPr="00395F72" w:rsidDel="002C33A2" w:rsidRDefault="00395F72" w:rsidP="00405A40">
      <w:pPr>
        <w:ind w:left="567"/>
        <w:jc w:val="both"/>
        <w:rPr>
          <w:del w:id="2424" w:author="Tamires Haniery De Souza Silva [2]" w:date="2021-07-16T16:20:00Z"/>
        </w:rPr>
      </w:pPr>
      <w:del w:id="2425" w:author="Tamires Haniery De Souza Silva [2]" w:date="2021-07-16T16:20:00Z">
        <w:r w:rsidRPr="001C0960" w:rsidDel="002C33A2">
          <w:rPr>
            <w:b/>
            <w:bCs/>
            <w:rPrChange w:id="2426" w:author="Tamires Haniery De Souza Silva" w:date="2021-05-04T18:03:00Z">
              <w:rPr/>
            </w:rPrChange>
          </w:rPr>
          <w:delText xml:space="preserve">m) </w:delText>
        </w:r>
        <w:r w:rsidRPr="00395F72" w:rsidDel="002C33A2">
          <w:delText xml:space="preserve">Certidão Negativa de Falência e Recuperações Judiciais, expedida pelo </w:delText>
        </w:r>
        <w:r w:rsidR="00154166" w:rsidDel="002C33A2">
          <w:delText>d</w:delText>
        </w:r>
        <w:r w:rsidR="00154166" w:rsidRPr="00395F72" w:rsidDel="002C33A2">
          <w:delText xml:space="preserve">istribuidor </w:delText>
        </w:r>
        <w:r w:rsidRPr="00395F72" w:rsidDel="002C33A2">
          <w:delText>da sede da pessoa jurídica;</w:delText>
        </w:r>
      </w:del>
    </w:p>
    <w:p w14:paraId="178F618C" w14:textId="297BCF87" w:rsidR="00251039" w:rsidDel="002C33A2" w:rsidRDefault="00395F72" w:rsidP="001C0960">
      <w:pPr>
        <w:ind w:left="1276" w:right="141"/>
        <w:jc w:val="both"/>
        <w:rPr>
          <w:del w:id="2427" w:author="Tamires Haniery De Souza Silva [2]" w:date="2021-07-16T16:20:00Z"/>
          <w:bCs/>
        </w:rPr>
      </w:pPr>
      <w:del w:id="2428" w:author="Tamires Haniery De Souza Silva [2]" w:date="2021-07-16T16:20:00Z">
        <w:r w:rsidRPr="001C0960" w:rsidDel="002C33A2">
          <w:rPr>
            <w:b/>
            <w:bCs/>
            <w:rPrChange w:id="2429" w:author="Tamires Haniery De Souza Silva" w:date="2021-05-04T18:03:00Z">
              <w:rPr/>
            </w:rPrChange>
          </w:rPr>
          <w:delText>m.1)</w:delText>
        </w:r>
        <w:r w:rsidRPr="00395F72" w:rsidDel="002C33A2">
          <w:delText xml:space="preserve"> a certidão negativa de recuperação judicial é exigível por força do art. 31, </w:delText>
        </w:r>
        <w:r w:rsidR="00154166" w:rsidDel="002C33A2">
          <w:delText xml:space="preserve">inciso </w:delText>
        </w:r>
        <w:r w:rsidRPr="00395F72" w:rsidDel="002C33A2">
          <w:delText xml:space="preserve">II, da Lei </w:delText>
        </w:r>
        <w:r w:rsidR="00154166" w:rsidDel="002C33A2">
          <w:delText xml:space="preserve">n. </w:delText>
        </w:r>
        <w:r w:rsidRPr="00395F72" w:rsidDel="002C33A2">
          <w:delText>8.666</w:delText>
        </w:r>
        <w:r w:rsidR="00154166" w:rsidDel="002C33A2">
          <w:delText>/</w:delText>
        </w:r>
        <w:r w:rsidRPr="00395F72" w:rsidDel="002C33A2">
          <w:delText>1993, porém a certidão positiva não implica a imediata inabilitação, cabendo ao CJF realizar diligências para avaliar a real situação de capacidade econômico-financeira, mediante</w:delText>
        </w:r>
        <w:r w:rsidR="00B57975" w:rsidDel="002C33A2">
          <w:delText xml:space="preserve">, </w:delText>
        </w:r>
        <w:r w:rsidR="00B57975" w:rsidRPr="00777A0D" w:rsidDel="002C33A2">
          <w:rPr>
            <w:rPrChange w:id="2430" w:author="Willam's Cavalcante do Nascimento" w:date="2021-05-31T20:01:00Z">
              <w:rPr>
                <w:color w:val="FF0000"/>
              </w:rPr>
            </w:rPrChange>
          </w:rPr>
          <w:delText>inclusive</w:delText>
        </w:r>
        <w:r w:rsidR="00B57975" w:rsidDel="002C33A2">
          <w:delText xml:space="preserve">, </w:delText>
        </w:r>
        <w:r w:rsidRPr="00395F72" w:rsidDel="002C33A2">
          <w:delText xml:space="preserve">a apresentação do plano de recuperação aprovado e homologado judicialmente, com a recuperação já deferida, nos termos do </w:delText>
        </w:r>
        <w:r w:rsidR="00251039" w:rsidDel="002C33A2">
          <w:delText xml:space="preserve">item </w:delText>
        </w:r>
        <w:r w:rsidR="00251039" w:rsidRPr="00251039" w:rsidDel="002C33A2">
          <w:rPr>
            <w:b/>
            <w:highlight w:val="lightGray"/>
          </w:rPr>
          <w:delText>5.</w:delText>
        </w:r>
        <w:r w:rsidR="001E35DA" w:rsidDel="002C33A2">
          <w:rPr>
            <w:b/>
            <w:highlight w:val="lightGray"/>
          </w:rPr>
          <w:delText>2</w:delText>
        </w:r>
        <w:r w:rsidR="00251039" w:rsidRPr="00251039" w:rsidDel="002C33A2">
          <w:rPr>
            <w:b/>
            <w:highlight w:val="lightGray"/>
          </w:rPr>
          <w:delText xml:space="preserve">.10, da cláusula V </w:delText>
        </w:r>
        <w:r w:rsidR="00251039" w:rsidRPr="00251039" w:rsidDel="002C33A2">
          <w:rPr>
            <w:highlight w:val="lightGray"/>
          </w:rPr>
          <w:delText xml:space="preserve">– </w:delText>
        </w:r>
        <w:r w:rsidR="00251039" w:rsidRPr="00251039" w:rsidDel="002C33A2">
          <w:rPr>
            <w:bCs/>
            <w:highlight w:val="lightGray"/>
          </w:rPr>
          <w:delText>DAS CONDIÇÕES DE PARTICIPAÇÃO E DA CONCESSÃO DOS BENEFÍCIOS À ME/EPP</w:delText>
        </w:r>
        <w:r w:rsidR="00154166" w:rsidDel="002C33A2">
          <w:rPr>
            <w:bCs/>
          </w:rPr>
          <w:delText>;</w:delText>
        </w:r>
      </w:del>
    </w:p>
    <w:p w14:paraId="3575D134" w14:textId="0DD53D8C" w:rsidR="007A7DB4" w:rsidDel="002C33A2" w:rsidRDefault="007A7DB4" w:rsidP="001C0960">
      <w:pPr>
        <w:ind w:left="1276"/>
        <w:jc w:val="both"/>
        <w:rPr>
          <w:ins w:id="2431" w:author="Tamires Haniery De Souza Silva" w:date="2021-05-04T18:52:00Z"/>
          <w:del w:id="2432" w:author="Tamires Haniery De Souza Silva [2]" w:date="2021-07-16T16:20:00Z"/>
          <w:bCs/>
        </w:rPr>
      </w:pPr>
    </w:p>
    <w:p w14:paraId="14A80E7F" w14:textId="48A6CC9F" w:rsidR="007A7DB4" w:rsidRPr="00316A80" w:rsidDel="002C33A2" w:rsidRDefault="007A7DB4">
      <w:pPr>
        <w:jc w:val="both"/>
        <w:rPr>
          <w:ins w:id="2433" w:author="Tamires Haniery De Souza Silva" w:date="2021-05-04T18:52:00Z"/>
          <w:del w:id="2434" w:author="Tamires Haniery De Souza Silva [2]" w:date="2021-07-16T16:20:00Z"/>
          <w:bCs/>
        </w:rPr>
        <w:pPrChange w:id="2435" w:author="Willam's Cavalcante do Nascimento" w:date="2021-05-31T20:01:00Z">
          <w:pPr>
            <w:ind w:left="426"/>
            <w:jc w:val="both"/>
          </w:pPr>
        </w:pPrChange>
      </w:pPr>
    </w:p>
    <w:p w14:paraId="7CCE35F3" w14:textId="131CDCB9" w:rsidR="00777A0D" w:rsidRPr="00316A80" w:rsidDel="002C33A2" w:rsidRDefault="00777A0D" w:rsidP="00777A0D">
      <w:pPr>
        <w:ind w:left="567"/>
        <w:jc w:val="both"/>
        <w:rPr>
          <w:ins w:id="2436" w:author="Willam's Cavalcante do Nascimento" w:date="2021-05-31T20:01:00Z"/>
          <w:del w:id="2437" w:author="Tamires Haniery De Souza Silva [2]" w:date="2021-07-16T16:20:00Z"/>
          <w:rPrChange w:id="2438" w:author="Luana Carvalho de Almeida" w:date="2021-06-01T17:44:00Z">
            <w:rPr>
              <w:ins w:id="2439" w:author="Willam's Cavalcante do Nascimento" w:date="2021-05-31T20:01:00Z"/>
              <w:del w:id="2440" w:author="Tamires Haniery De Souza Silva [2]" w:date="2021-07-16T16:20:00Z"/>
              <w:color w:val="FF0000"/>
            </w:rPr>
          </w:rPrChange>
        </w:rPr>
      </w:pPr>
      <w:ins w:id="2441" w:author="Willam's Cavalcante do Nascimento" w:date="2021-05-31T19:58:00Z">
        <w:del w:id="2442" w:author="Tamires Haniery De Souza Silva [2]" w:date="2021-07-16T16:20:00Z">
          <w:r w:rsidRPr="00316A80" w:rsidDel="002C33A2">
            <w:rPr>
              <w:b/>
              <w:bCs/>
              <w:rPrChange w:id="2443" w:author="Luana Carvalho de Almeida" w:date="2021-06-01T17:44:00Z">
                <w:rPr>
                  <w:b/>
                  <w:bCs/>
                  <w:color w:val="FF0000"/>
                </w:rPr>
              </w:rPrChange>
            </w:rPr>
            <w:delText>n)</w:delText>
          </w:r>
          <w:r w:rsidRPr="00316A80" w:rsidDel="002C33A2">
            <w:rPr>
              <w:rPrChange w:id="2444" w:author="Luana Carvalho de Almeida" w:date="2021-06-01T17:44:00Z">
                <w:rPr>
                  <w:b/>
                  <w:bCs/>
                  <w:color w:val="FF0000"/>
                </w:rPr>
              </w:rPrChange>
            </w:rPr>
            <w:delText xml:space="preserve"> Balanço patrimonial do último exercício social exigível na forma da lei e regulamentos na data de realização da licitação, vedada sua substituição por balancetes ou balanços provisórios, podendo ser atualizado por índices oficiais quando encerrados há mais de 3 (três) meses da data da apresentação da proposta</w:delText>
          </w:r>
        </w:del>
      </w:ins>
      <w:ins w:id="2445" w:author="Luana Carvalho de Almeida" w:date="2021-06-01T16:56:00Z">
        <w:del w:id="2446" w:author="Tamires Haniery De Souza Silva [2]" w:date="2021-07-16T16:20:00Z">
          <w:r w:rsidR="00B5405B" w:rsidRPr="00316A80" w:rsidDel="002C33A2">
            <w:rPr>
              <w:rPrChange w:id="2447" w:author="Luana Carvalho de Almeida" w:date="2021-06-01T17:44:00Z">
                <w:rPr>
                  <w:color w:val="FF0000"/>
                </w:rPr>
              </w:rPrChange>
            </w:rPr>
            <w:delText>;</w:delText>
          </w:r>
        </w:del>
      </w:ins>
      <w:ins w:id="2448" w:author="Willam's Cavalcante do Nascimento" w:date="2021-05-31T19:58:00Z">
        <w:del w:id="2449" w:author="Tamires Haniery De Souza Silva [2]" w:date="2021-07-16T16:20:00Z">
          <w:r w:rsidRPr="00316A80" w:rsidDel="002C33A2">
            <w:rPr>
              <w:rPrChange w:id="2450" w:author="Luana Carvalho de Almeida" w:date="2021-06-01T17:44:00Z">
                <w:rPr>
                  <w:b/>
                  <w:bCs/>
                  <w:color w:val="FF0000"/>
                </w:rPr>
              </w:rPrChange>
            </w:rPr>
            <w:delText>, conforme tabelas constantes no Módulo III deste edital;</w:delText>
          </w:r>
        </w:del>
      </w:ins>
    </w:p>
    <w:p w14:paraId="0DF8A03E" w14:textId="3BC9B935" w:rsidR="00777A0D" w:rsidRPr="00316A80" w:rsidDel="002C33A2" w:rsidRDefault="00777A0D">
      <w:pPr>
        <w:ind w:left="567"/>
        <w:jc w:val="both"/>
        <w:rPr>
          <w:ins w:id="2451" w:author="Willam's Cavalcante do Nascimento" w:date="2021-05-31T19:58:00Z"/>
          <w:del w:id="2452" w:author="Tamires Haniery De Souza Silva [2]" w:date="2021-07-16T16:20:00Z"/>
          <w:rPrChange w:id="2453" w:author="Luana Carvalho de Almeida" w:date="2021-06-01T17:44:00Z">
            <w:rPr>
              <w:ins w:id="2454" w:author="Willam's Cavalcante do Nascimento" w:date="2021-05-31T19:58:00Z"/>
              <w:del w:id="2455" w:author="Tamires Haniery De Souza Silva [2]" w:date="2021-07-16T16:20:00Z"/>
              <w:b/>
              <w:bCs/>
              <w:color w:val="FF0000"/>
            </w:rPr>
          </w:rPrChange>
        </w:rPr>
        <w:pPrChange w:id="2456" w:author="Willam's Cavalcante do Nascimento" w:date="2021-05-31T19:59:00Z">
          <w:pPr>
            <w:ind w:left="426"/>
            <w:jc w:val="both"/>
          </w:pPr>
        </w:pPrChange>
      </w:pPr>
      <w:ins w:id="2457" w:author="Willam's Cavalcante do Nascimento" w:date="2021-05-31T19:58:00Z">
        <w:del w:id="2458" w:author="Tamires Haniery De Souza Silva [2]" w:date="2021-07-16T16:20:00Z">
          <w:r w:rsidRPr="00316A80" w:rsidDel="002C33A2">
            <w:rPr>
              <w:b/>
              <w:bCs/>
              <w:rPrChange w:id="2459" w:author="Luana Carvalho de Almeida" w:date="2021-06-01T17:44:00Z">
                <w:rPr>
                  <w:b/>
                  <w:bCs/>
                  <w:color w:val="FF0000"/>
                </w:rPr>
              </w:rPrChange>
            </w:rPr>
            <w:delText>o)</w:delText>
          </w:r>
          <w:r w:rsidRPr="00316A80" w:rsidDel="002C33A2">
            <w:rPr>
              <w:rPrChange w:id="2460" w:author="Luana Carvalho de Almeida" w:date="2021-06-01T17:44:00Z">
                <w:rPr>
                  <w:b/>
                  <w:bCs/>
                  <w:color w:val="FF0000"/>
                </w:rPr>
              </w:rPrChange>
            </w:rPr>
            <w:delText xml:space="preserve"> Demonstração do Resultado do Exercício (DRE) relativa ao último exercício social exigível, apresentado na forma da lei, conforme tabelas constantes no Módulo III deste edital;</w:delText>
          </w:r>
        </w:del>
      </w:ins>
      <w:ins w:id="2461" w:author="Luana Carvalho de Almeida" w:date="2021-06-01T16:56:00Z">
        <w:del w:id="2462" w:author="Tamires Haniery De Souza Silva [2]" w:date="2021-07-16T16:20:00Z">
          <w:r w:rsidR="00B5405B" w:rsidRPr="00316A80" w:rsidDel="002C33A2">
            <w:rPr>
              <w:rPrChange w:id="2463" w:author="Luana Carvalho de Almeida" w:date="2021-06-01T17:44:00Z">
                <w:rPr>
                  <w:color w:val="FF0000"/>
                </w:rPr>
              </w:rPrChange>
            </w:rPr>
            <w:delText>;</w:delText>
          </w:r>
        </w:del>
      </w:ins>
    </w:p>
    <w:p w14:paraId="162832D5" w14:textId="7AC7817C" w:rsidR="00777A0D" w:rsidRPr="00316A80" w:rsidDel="002C33A2" w:rsidRDefault="00777A0D">
      <w:pPr>
        <w:ind w:left="567"/>
        <w:jc w:val="both"/>
        <w:rPr>
          <w:ins w:id="2464" w:author="Willam's Cavalcante do Nascimento" w:date="2021-05-31T19:58:00Z"/>
          <w:del w:id="2465" w:author="Tamires Haniery De Souza Silva [2]" w:date="2021-07-16T16:20:00Z"/>
          <w:rPrChange w:id="2466" w:author="Luana Carvalho de Almeida" w:date="2021-06-01T17:44:00Z">
            <w:rPr>
              <w:ins w:id="2467" w:author="Willam's Cavalcante do Nascimento" w:date="2021-05-31T19:58:00Z"/>
              <w:del w:id="2468" w:author="Tamires Haniery De Souza Silva [2]" w:date="2021-07-16T16:20:00Z"/>
              <w:b/>
              <w:bCs/>
              <w:color w:val="FF0000"/>
            </w:rPr>
          </w:rPrChange>
        </w:rPr>
        <w:pPrChange w:id="2469" w:author="Willam's Cavalcante do Nascimento" w:date="2021-05-31T19:59:00Z">
          <w:pPr>
            <w:ind w:left="426"/>
            <w:jc w:val="both"/>
          </w:pPr>
        </w:pPrChange>
      </w:pPr>
      <w:ins w:id="2470" w:author="Willam's Cavalcante do Nascimento" w:date="2021-05-31T19:58:00Z">
        <w:del w:id="2471" w:author="Tamires Haniery De Souza Silva [2]" w:date="2021-07-16T16:20:00Z">
          <w:r w:rsidRPr="00316A80" w:rsidDel="002C33A2">
            <w:rPr>
              <w:b/>
              <w:bCs/>
              <w:rPrChange w:id="2472" w:author="Luana Carvalho de Almeida" w:date="2021-06-01T17:44:00Z">
                <w:rPr>
                  <w:b/>
                  <w:bCs/>
                  <w:color w:val="FF0000"/>
                </w:rPr>
              </w:rPrChange>
            </w:rPr>
            <w:delText>p)</w:delText>
          </w:r>
          <w:r w:rsidRPr="00316A80" w:rsidDel="002C33A2">
            <w:rPr>
              <w:rPrChange w:id="2473" w:author="Luana Carvalho de Almeida" w:date="2021-06-01T17:44:00Z">
                <w:rPr>
                  <w:b/>
                  <w:bCs/>
                  <w:color w:val="FF0000"/>
                </w:rPr>
              </w:rPrChange>
            </w:rPr>
            <w:delText xml:space="preserve"> Qualificação econômico-financeira válida no SICAF, conforme tabelas constantes no Módulo III deste edital;</w:delText>
          </w:r>
        </w:del>
      </w:ins>
      <w:ins w:id="2474" w:author="Luana Carvalho de Almeida" w:date="2021-06-01T16:56:00Z">
        <w:del w:id="2475" w:author="Tamires Haniery De Souza Silva [2]" w:date="2021-07-16T16:20:00Z">
          <w:r w:rsidR="00B5405B" w:rsidRPr="00316A80" w:rsidDel="002C33A2">
            <w:rPr>
              <w:rPrChange w:id="2476" w:author="Luana Carvalho de Almeida" w:date="2021-06-01T17:44:00Z">
                <w:rPr>
                  <w:color w:val="FF0000"/>
                </w:rPr>
              </w:rPrChange>
            </w:rPr>
            <w:delText>;</w:delText>
          </w:r>
        </w:del>
      </w:ins>
    </w:p>
    <w:p w14:paraId="1F32D3B9" w14:textId="053606DE" w:rsidR="00777A0D" w:rsidRPr="00316A80" w:rsidDel="002C33A2" w:rsidRDefault="00777A0D">
      <w:pPr>
        <w:ind w:left="708"/>
        <w:jc w:val="both"/>
        <w:rPr>
          <w:ins w:id="2477" w:author="Willam's Cavalcante do Nascimento" w:date="2021-05-31T19:58:00Z"/>
          <w:del w:id="2478" w:author="Tamires Haniery De Souza Silva [2]" w:date="2021-07-16T16:20:00Z"/>
          <w:rPrChange w:id="2479" w:author="Luana Carvalho de Almeida" w:date="2021-06-01T17:44:00Z">
            <w:rPr>
              <w:ins w:id="2480" w:author="Willam's Cavalcante do Nascimento" w:date="2021-05-31T19:58:00Z"/>
              <w:del w:id="2481" w:author="Tamires Haniery De Souza Silva [2]" w:date="2021-07-16T16:20:00Z"/>
              <w:b/>
              <w:bCs/>
              <w:color w:val="FF0000"/>
            </w:rPr>
          </w:rPrChange>
        </w:rPr>
        <w:pPrChange w:id="2482" w:author="Willam's Cavalcante do Nascimento" w:date="2021-05-31T19:59:00Z">
          <w:pPr>
            <w:ind w:left="426"/>
            <w:jc w:val="both"/>
          </w:pPr>
        </w:pPrChange>
      </w:pPr>
      <w:ins w:id="2483" w:author="Willam's Cavalcante do Nascimento" w:date="2021-05-31T19:58:00Z">
        <w:del w:id="2484" w:author="Tamires Haniery De Souza Silva [2]" w:date="2021-07-16T16:20:00Z">
          <w:r w:rsidRPr="00316A80" w:rsidDel="002C33A2">
            <w:rPr>
              <w:b/>
              <w:bCs/>
              <w:rPrChange w:id="2485" w:author="Luana Carvalho de Almeida" w:date="2021-06-01T17:44:00Z">
                <w:rPr>
                  <w:b/>
                  <w:bCs/>
                  <w:color w:val="FF0000"/>
                </w:rPr>
              </w:rPrChange>
            </w:rPr>
            <w:delText>p.1)</w:delText>
          </w:r>
          <w:r w:rsidRPr="00316A80" w:rsidDel="002C33A2">
            <w:rPr>
              <w:rPrChange w:id="2486" w:author="Luana Carvalho de Almeida" w:date="2021-06-01T17:44:00Z">
                <w:rPr>
                  <w:b/>
                  <w:bCs/>
                  <w:color w:val="FF0000"/>
                </w:rPr>
              </w:rPrChange>
            </w:rPr>
            <w:delText xml:space="preserve"> Comprovação de patrimônio líquido não inferior a 10% (dez por cento) do valor estimado para 12 (doze) meses da contratação (conforme Acórdão TCU 1.335/2010 – Plenário e Resp 182.370/AC – STJ), quando qualquer dos índices Liquidez Geral, Liquidez Corrente e Solvência Geral, informados pelo SICAF, for igual ou inferior a 1, devendo a comprovação ser feita mediante balanço exigido na alínea “</w:delText>
          </w:r>
          <w:r w:rsidRPr="00316A80" w:rsidDel="002C33A2">
            <w:rPr>
              <w:b/>
              <w:bCs/>
              <w:rPrChange w:id="2487" w:author="Luana Carvalho de Almeida" w:date="2021-06-01T17:44:00Z">
                <w:rPr>
                  <w:b/>
                  <w:bCs/>
                  <w:color w:val="FF0000"/>
                </w:rPr>
              </w:rPrChange>
            </w:rPr>
            <w:delText>n</w:delText>
          </w:r>
          <w:r w:rsidRPr="00316A80" w:rsidDel="002C33A2">
            <w:rPr>
              <w:rPrChange w:id="2488" w:author="Luana Carvalho de Almeida" w:date="2021-06-01T17:44:00Z">
                <w:rPr>
                  <w:b/>
                  <w:bCs/>
                  <w:color w:val="FF0000"/>
                </w:rPr>
              </w:rPrChange>
            </w:rPr>
            <w:delText>”;</w:delText>
          </w:r>
        </w:del>
      </w:ins>
    </w:p>
    <w:p w14:paraId="7BF1187A" w14:textId="58BAA7A0" w:rsidR="00777A0D" w:rsidRPr="00316A80" w:rsidDel="002C33A2" w:rsidRDefault="00777A0D">
      <w:pPr>
        <w:ind w:left="708"/>
        <w:jc w:val="both"/>
        <w:rPr>
          <w:ins w:id="2489" w:author="Willam's Cavalcante do Nascimento" w:date="2021-05-31T19:58:00Z"/>
          <w:del w:id="2490" w:author="Tamires Haniery De Souza Silva [2]" w:date="2021-07-16T16:20:00Z"/>
          <w:rPrChange w:id="2491" w:author="Luana Carvalho de Almeida" w:date="2021-06-01T17:44:00Z">
            <w:rPr>
              <w:ins w:id="2492" w:author="Willam's Cavalcante do Nascimento" w:date="2021-05-31T19:58:00Z"/>
              <w:del w:id="2493" w:author="Tamires Haniery De Souza Silva [2]" w:date="2021-07-16T16:20:00Z"/>
              <w:b/>
              <w:bCs/>
              <w:color w:val="FF0000"/>
            </w:rPr>
          </w:rPrChange>
        </w:rPr>
        <w:pPrChange w:id="2494" w:author="Willam's Cavalcante do Nascimento" w:date="2021-05-31T19:59:00Z">
          <w:pPr>
            <w:ind w:left="426"/>
            <w:jc w:val="both"/>
          </w:pPr>
        </w:pPrChange>
      </w:pPr>
      <w:ins w:id="2495" w:author="Willam's Cavalcante do Nascimento" w:date="2021-05-31T19:58:00Z">
        <w:del w:id="2496" w:author="Tamires Haniery De Souza Silva [2]" w:date="2021-07-16T16:20:00Z">
          <w:r w:rsidRPr="00316A80" w:rsidDel="002C33A2">
            <w:rPr>
              <w:b/>
              <w:bCs/>
              <w:rPrChange w:id="2497" w:author="Luana Carvalho de Almeida" w:date="2021-06-01T17:44:00Z">
                <w:rPr>
                  <w:b/>
                  <w:bCs/>
                  <w:color w:val="FF0000"/>
                </w:rPr>
              </w:rPrChange>
            </w:rPr>
            <w:delText>p.2)</w:delText>
          </w:r>
          <w:r w:rsidRPr="00316A80" w:rsidDel="002C33A2">
            <w:rPr>
              <w:rPrChange w:id="2498" w:author="Luana Carvalho de Almeida" w:date="2021-06-01T17:44:00Z">
                <w:rPr>
                  <w:b/>
                  <w:bCs/>
                  <w:color w:val="FF0000"/>
                </w:rPr>
              </w:rPrChange>
            </w:rPr>
            <w:delText xml:space="preserve"> Os índices serão obtidos a partir das seguintes fórmulas:</w:delText>
          </w:r>
        </w:del>
      </w:ins>
    </w:p>
    <w:p w14:paraId="6B44E9F8" w14:textId="0BBD8257" w:rsidR="00777A0D" w:rsidRPr="00316A80" w:rsidDel="002C33A2" w:rsidRDefault="00777A0D">
      <w:pPr>
        <w:ind w:left="708"/>
        <w:jc w:val="both"/>
        <w:rPr>
          <w:ins w:id="2499" w:author="Willam's Cavalcante do Nascimento" w:date="2021-05-31T19:58:00Z"/>
          <w:del w:id="2500" w:author="Tamires Haniery De Souza Silva [2]" w:date="2021-07-16T16:20:00Z"/>
          <w:rPrChange w:id="2501" w:author="Luana Carvalho de Almeida" w:date="2021-06-01T17:44:00Z">
            <w:rPr>
              <w:ins w:id="2502" w:author="Willam's Cavalcante do Nascimento" w:date="2021-05-31T19:58:00Z"/>
              <w:del w:id="2503" w:author="Tamires Haniery De Souza Silva [2]" w:date="2021-07-16T16:20:00Z"/>
              <w:b/>
              <w:bCs/>
              <w:color w:val="FF0000"/>
            </w:rPr>
          </w:rPrChange>
        </w:rPr>
        <w:pPrChange w:id="2504" w:author="Willam's Cavalcante do Nascimento" w:date="2021-05-31T19:59:00Z">
          <w:pPr>
            <w:ind w:left="426"/>
            <w:jc w:val="both"/>
          </w:pPr>
        </w:pPrChange>
      </w:pPr>
    </w:p>
    <w:p w14:paraId="4DD0AD6E" w14:textId="343A1AB7" w:rsidR="00777A0D" w:rsidRPr="00316A80" w:rsidDel="002C33A2" w:rsidRDefault="00777A0D">
      <w:pPr>
        <w:ind w:left="708"/>
        <w:jc w:val="both"/>
        <w:rPr>
          <w:ins w:id="2505" w:author="Willam's Cavalcante do Nascimento" w:date="2021-05-31T19:58:00Z"/>
          <w:del w:id="2506" w:author="Tamires Haniery De Souza Silva [2]" w:date="2021-07-16T16:20:00Z"/>
          <w:rPrChange w:id="2507" w:author="Luana Carvalho de Almeida" w:date="2021-06-01T17:44:00Z">
            <w:rPr>
              <w:ins w:id="2508" w:author="Willam's Cavalcante do Nascimento" w:date="2021-05-31T19:58:00Z"/>
              <w:del w:id="2509" w:author="Tamires Haniery De Souza Silva [2]" w:date="2021-07-16T16:20:00Z"/>
              <w:b/>
              <w:bCs/>
              <w:color w:val="FF0000"/>
            </w:rPr>
          </w:rPrChange>
        </w:rPr>
        <w:pPrChange w:id="2510" w:author="Willam's Cavalcante do Nascimento" w:date="2021-05-31T19:59:00Z">
          <w:pPr>
            <w:ind w:left="426"/>
            <w:jc w:val="both"/>
          </w:pPr>
        </w:pPrChange>
      </w:pPr>
      <w:ins w:id="2511" w:author="Willam's Cavalcante do Nascimento" w:date="2021-05-31T19:58:00Z">
        <w:del w:id="2512" w:author="Tamires Haniery De Souza Silva [2]" w:date="2021-07-16T16:20:00Z">
          <w:r w:rsidRPr="00316A80" w:rsidDel="002C33A2">
            <w:rPr>
              <w:rPrChange w:id="2513" w:author="Luana Carvalho de Almeida" w:date="2021-06-01T17:44:00Z">
                <w:rPr>
                  <w:b/>
                  <w:bCs/>
                  <w:color w:val="FF0000"/>
                </w:rPr>
              </w:rPrChange>
            </w:rPr>
            <w:fldChar w:fldCharType="begin"/>
          </w:r>
          <w:r w:rsidRPr="00316A80" w:rsidDel="002C33A2">
            <w:rPr>
              <w:rPrChange w:id="2514" w:author="Luana Carvalho de Almeida" w:date="2021-06-01T17:44:00Z">
                <w:rPr>
                  <w:b/>
                  <w:bCs/>
                  <w:color w:val="FF0000"/>
                </w:rPr>
              </w:rPrChange>
            </w:rPr>
            <w:delInstrText xml:space="preserve"> SEQ NA1 \* alphabetic \r1 \* MERGEFORMAT </w:delInstrText>
          </w:r>
          <w:r w:rsidRPr="00316A80" w:rsidDel="002C33A2">
            <w:rPr>
              <w:rPrChange w:id="2515" w:author="Luana Carvalho de Almeida" w:date="2021-06-01T17:44:00Z">
                <w:rPr>
                  <w:b/>
                  <w:bCs/>
                  <w:color w:val="FF0000"/>
                </w:rPr>
              </w:rPrChange>
            </w:rPr>
            <w:fldChar w:fldCharType="separate"/>
          </w:r>
        </w:del>
      </w:ins>
      <w:ins w:id="2516" w:author="Willam's Cavalcante do Nascimento" w:date="2021-07-09T15:05:00Z">
        <w:del w:id="2517" w:author="Tamires Haniery De Souza Silva [2]" w:date="2021-07-16T16:20:00Z">
          <w:r w:rsidR="008513E0" w:rsidDel="002C33A2">
            <w:rPr>
              <w:noProof/>
            </w:rPr>
            <w:delText>a</w:delText>
          </w:r>
        </w:del>
      </w:ins>
      <w:ins w:id="2518" w:author="Willam's Cavalcante do Nascimento [2]" w:date="2021-07-09T14:27:00Z">
        <w:del w:id="2519" w:author="Tamires Haniery De Souza Silva [2]" w:date="2021-07-16T16:20:00Z">
          <w:r w:rsidR="00F4536D" w:rsidDel="002C33A2">
            <w:rPr>
              <w:noProof/>
            </w:rPr>
            <w:delText>a</w:delText>
          </w:r>
        </w:del>
      </w:ins>
      <w:ins w:id="2520" w:author="Willam's Cavalcante do Nascimento [3]" w:date="2021-06-02T19:17:00Z">
        <w:del w:id="2521" w:author="Tamires Haniery De Souza Silva [2]" w:date="2021-07-16T16:20:00Z">
          <w:r w:rsidR="00C15068" w:rsidDel="002C33A2">
            <w:rPr>
              <w:noProof/>
            </w:rPr>
            <w:delText>a</w:delText>
          </w:r>
        </w:del>
      </w:ins>
      <w:ins w:id="2522" w:author="Willam's Cavalcante do Nascimento" w:date="2021-05-31T19:58:00Z">
        <w:del w:id="2523" w:author="Tamires Haniery De Souza Silva [2]" w:date="2021-07-16T16:20:00Z">
          <w:r w:rsidRPr="00316A80" w:rsidDel="002C33A2">
            <w:rPr>
              <w:rPrChange w:id="2524" w:author="Luana Carvalho de Almeida" w:date="2021-06-01T17:44:00Z">
                <w:rPr>
                  <w:b/>
                  <w:bCs/>
                  <w:color w:val="FF0000"/>
                </w:rPr>
              </w:rPrChange>
            </w:rPr>
            <w:fldChar w:fldCharType="end"/>
          </w:r>
          <w:r w:rsidRPr="00316A80" w:rsidDel="002C33A2">
            <w:rPr>
              <w:rPrChange w:id="2525" w:author="Luana Carvalho de Almeida" w:date="2021-06-01T17:44:00Z">
                <w:rPr>
                  <w:b/>
                  <w:bCs/>
                  <w:color w:val="FF0000"/>
                </w:rPr>
              </w:rPrChange>
            </w:rPr>
            <w:delText>)</w:delText>
          </w:r>
          <w:r w:rsidRPr="00316A80" w:rsidDel="002C33A2">
            <w:rPr>
              <w:rPrChange w:id="2526" w:author="Luana Carvalho de Almeida" w:date="2021-06-01T17:44:00Z">
                <w:rPr>
                  <w:b/>
                  <w:bCs/>
                  <w:color w:val="FF0000"/>
                </w:rPr>
              </w:rPrChange>
            </w:rPr>
            <w:tab/>
            <w:delText>LG – Liquidez Geral;</w:delText>
          </w:r>
        </w:del>
      </w:ins>
    </w:p>
    <w:p w14:paraId="599A22CF" w14:textId="01E11766" w:rsidR="00777A0D" w:rsidRPr="00316A80" w:rsidDel="002C33A2" w:rsidRDefault="00777A0D">
      <w:pPr>
        <w:ind w:left="708"/>
        <w:jc w:val="both"/>
        <w:rPr>
          <w:ins w:id="2527" w:author="Willam's Cavalcante do Nascimento" w:date="2021-05-31T19:58:00Z"/>
          <w:del w:id="2528" w:author="Tamires Haniery De Souza Silva [2]" w:date="2021-07-16T16:20:00Z"/>
          <w:rPrChange w:id="2529" w:author="Luana Carvalho de Almeida" w:date="2021-06-01T17:44:00Z">
            <w:rPr>
              <w:ins w:id="2530" w:author="Willam's Cavalcante do Nascimento" w:date="2021-05-31T19:58:00Z"/>
              <w:del w:id="2531" w:author="Tamires Haniery De Souza Silva [2]" w:date="2021-07-16T16:20:00Z"/>
              <w:b/>
              <w:bCs/>
              <w:color w:val="FF0000"/>
            </w:rPr>
          </w:rPrChange>
        </w:rPr>
        <w:pPrChange w:id="2532" w:author="Willam's Cavalcante do Nascimento" w:date="2021-05-31T19:59:00Z">
          <w:pPr>
            <w:ind w:left="426"/>
            <w:jc w:val="both"/>
          </w:pPr>
        </w:pPrChange>
      </w:pPr>
      <m:oMathPara>
        <m:oMathParaPr>
          <m:jc m:val="center"/>
        </m:oMathParaPr>
        <m:oMath>
          <m:r>
            <w:ins w:id="2533" w:author="Willam's Cavalcante do Nascimento" w:date="2021-05-31T19:58:00Z">
              <w:del w:id="2534" w:author="Tamires Haniery De Souza Silva [2]" w:date="2021-07-16T16:20:00Z">
                <w:rPr>
                  <w:rFonts w:ascii="Cambria Math" w:hAnsi="Cambria Math"/>
                  <w:rPrChange w:id="2535" w:author="Luana Carvalho de Almeida" w:date="2021-06-01T17:44:00Z">
                    <w:rPr>
                      <w:rFonts w:ascii="Cambria Math" w:hAnsi="Cambria Math"/>
                      <w:color w:val="FF0000"/>
                    </w:rPr>
                  </w:rPrChange>
                </w:rPr>
                <m:t>Liquidez Geral=</m:t>
              </w:del>
            </w:ins>
          </m:r>
          <m:box>
            <m:boxPr>
              <m:ctrlPr>
                <w:ins w:id="2536" w:author="Willam's Cavalcante do Nascimento" w:date="2021-05-31T19:58:00Z">
                  <w:del w:id="2537" w:author="Tamires Haniery De Souza Silva [2]" w:date="2021-07-16T16:20:00Z">
                    <w:rPr>
                      <w:rFonts w:ascii="Cambria Math" w:hAnsi="Cambria Math"/>
                    </w:rPr>
                  </w:del>
                </w:ins>
              </m:ctrlPr>
            </m:boxPr>
            <m:e>
              <m:argPr>
                <m:argSz m:val="-1"/>
              </m:argPr>
              <m:f>
                <m:fPr>
                  <m:ctrlPr>
                    <w:ins w:id="2538" w:author="Willam's Cavalcante do Nascimento" w:date="2021-05-31T19:58:00Z">
                      <w:del w:id="2539" w:author="Tamires Haniery De Souza Silva [2]" w:date="2021-07-16T16:20:00Z">
                        <w:rPr>
                          <w:rFonts w:ascii="Cambria Math" w:hAnsi="Cambria Math"/>
                        </w:rPr>
                      </w:del>
                    </w:ins>
                  </m:ctrlPr>
                </m:fPr>
                <m:num>
                  <m:r>
                    <w:ins w:id="2540" w:author="Willam's Cavalcante do Nascimento" w:date="2021-05-31T19:58:00Z">
                      <w:del w:id="2541" w:author="Tamires Haniery De Souza Silva [2]" w:date="2021-07-16T16:20:00Z">
                        <w:rPr>
                          <w:rFonts w:ascii="Cambria Math" w:hAnsi="Cambria Math"/>
                          <w:rPrChange w:id="2542" w:author="Luana Carvalho de Almeida" w:date="2021-06-01T17:44:00Z">
                            <w:rPr>
                              <w:rFonts w:ascii="Cambria Math" w:hAnsi="Cambria Math"/>
                              <w:color w:val="FF0000"/>
                            </w:rPr>
                          </w:rPrChange>
                        </w:rPr>
                        <m:t>Ativo Circulante+Ativo Não Circulante Realizável a Longo Prazo</m:t>
                      </w:del>
                    </w:ins>
                  </m:r>
                </m:num>
                <m:den>
                  <m:r>
                    <w:ins w:id="2543" w:author="Willam's Cavalcante do Nascimento" w:date="2021-05-31T19:58:00Z">
                      <w:del w:id="2544" w:author="Tamires Haniery De Souza Silva [2]" w:date="2021-07-16T16:20:00Z">
                        <w:rPr>
                          <w:rFonts w:ascii="Cambria Math" w:hAnsi="Cambria Math"/>
                          <w:rPrChange w:id="2545" w:author="Luana Carvalho de Almeida" w:date="2021-06-01T17:44:00Z">
                            <w:rPr>
                              <w:rFonts w:ascii="Cambria Math" w:hAnsi="Cambria Math"/>
                              <w:color w:val="FF0000"/>
                            </w:rPr>
                          </w:rPrChange>
                        </w:rPr>
                        <m:t>Passivo Circulante+Passivo Não Circulante</m:t>
                      </w:del>
                    </w:ins>
                  </m:r>
                </m:den>
              </m:f>
            </m:e>
          </m:box>
        </m:oMath>
      </m:oMathPara>
    </w:p>
    <w:p w14:paraId="093654D7" w14:textId="334B5FEC" w:rsidR="00777A0D" w:rsidRPr="00316A80" w:rsidDel="002C33A2" w:rsidRDefault="00777A0D">
      <w:pPr>
        <w:ind w:left="708"/>
        <w:jc w:val="both"/>
        <w:rPr>
          <w:ins w:id="2546" w:author="Willam's Cavalcante do Nascimento" w:date="2021-05-31T19:58:00Z"/>
          <w:del w:id="2547" w:author="Tamires Haniery De Souza Silva [2]" w:date="2021-07-16T16:20:00Z"/>
          <w:rPrChange w:id="2548" w:author="Luana Carvalho de Almeida" w:date="2021-06-01T17:44:00Z">
            <w:rPr>
              <w:ins w:id="2549" w:author="Willam's Cavalcante do Nascimento" w:date="2021-05-31T19:58:00Z"/>
              <w:del w:id="2550" w:author="Tamires Haniery De Souza Silva [2]" w:date="2021-07-16T16:20:00Z"/>
              <w:b/>
              <w:bCs/>
              <w:color w:val="FF0000"/>
            </w:rPr>
          </w:rPrChange>
        </w:rPr>
        <w:pPrChange w:id="2551" w:author="Willam's Cavalcante do Nascimento" w:date="2021-05-31T19:59:00Z">
          <w:pPr>
            <w:ind w:left="426"/>
            <w:jc w:val="both"/>
          </w:pPr>
        </w:pPrChange>
      </w:pPr>
    </w:p>
    <w:p w14:paraId="04617654" w14:textId="29B349C7" w:rsidR="00777A0D" w:rsidRPr="00316A80" w:rsidDel="002C33A2" w:rsidRDefault="00777A0D">
      <w:pPr>
        <w:ind w:left="708"/>
        <w:jc w:val="both"/>
        <w:rPr>
          <w:ins w:id="2552" w:author="Willam's Cavalcante do Nascimento" w:date="2021-05-31T19:58:00Z"/>
          <w:del w:id="2553" w:author="Tamires Haniery De Souza Silva [2]" w:date="2021-07-16T16:20:00Z"/>
          <w:rPrChange w:id="2554" w:author="Luana Carvalho de Almeida" w:date="2021-06-01T17:44:00Z">
            <w:rPr>
              <w:ins w:id="2555" w:author="Willam's Cavalcante do Nascimento" w:date="2021-05-31T19:58:00Z"/>
              <w:del w:id="2556" w:author="Tamires Haniery De Souza Silva [2]" w:date="2021-07-16T16:20:00Z"/>
              <w:b/>
              <w:bCs/>
              <w:color w:val="FF0000"/>
            </w:rPr>
          </w:rPrChange>
        </w:rPr>
        <w:pPrChange w:id="2557" w:author="Willam's Cavalcante do Nascimento" w:date="2021-05-31T19:59:00Z">
          <w:pPr>
            <w:ind w:left="426"/>
            <w:jc w:val="both"/>
          </w:pPr>
        </w:pPrChange>
      </w:pPr>
      <w:ins w:id="2558" w:author="Willam's Cavalcante do Nascimento" w:date="2021-05-31T19:58:00Z">
        <w:del w:id="2559" w:author="Tamires Haniery De Souza Silva [2]" w:date="2021-07-16T16:20:00Z">
          <w:r w:rsidRPr="00316A80" w:rsidDel="002C33A2">
            <w:rPr>
              <w:rPrChange w:id="2560" w:author="Luana Carvalho de Almeida" w:date="2021-06-01T17:44:00Z">
                <w:rPr>
                  <w:b/>
                  <w:bCs/>
                  <w:color w:val="FF0000"/>
                </w:rPr>
              </w:rPrChange>
            </w:rPr>
            <w:fldChar w:fldCharType="begin"/>
          </w:r>
          <w:r w:rsidRPr="00316A80" w:rsidDel="002C33A2">
            <w:rPr>
              <w:rPrChange w:id="2561" w:author="Luana Carvalho de Almeida" w:date="2021-06-01T17:44:00Z">
                <w:rPr>
                  <w:b/>
                  <w:bCs/>
                  <w:color w:val="FF0000"/>
                </w:rPr>
              </w:rPrChange>
            </w:rPr>
            <w:delInstrText xml:space="preserve"> SEQ NA1 \* alphabetic \* MERGEFORMAT </w:delInstrText>
          </w:r>
          <w:r w:rsidRPr="00316A80" w:rsidDel="002C33A2">
            <w:rPr>
              <w:rPrChange w:id="2562" w:author="Luana Carvalho de Almeida" w:date="2021-06-01T17:44:00Z">
                <w:rPr>
                  <w:b/>
                  <w:bCs/>
                  <w:color w:val="FF0000"/>
                </w:rPr>
              </w:rPrChange>
            </w:rPr>
            <w:fldChar w:fldCharType="separate"/>
          </w:r>
        </w:del>
      </w:ins>
      <w:ins w:id="2563" w:author="Willam's Cavalcante do Nascimento" w:date="2021-07-09T15:05:00Z">
        <w:del w:id="2564" w:author="Tamires Haniery De Souza Silva [2]" w:date="2021-07-16T16:20:00Z">
          <w:r w:rsidR="008513E0" w:rsidDel="002C33A2">
            <w:rPr>
              <w:noProof/>
            </w:rPr>
            <w:delText>b</w:delText>
          </w:r>
        </w:del>
      </w:ins>
      <w:ins w:id="2565" w:author="Willam's Cavalcante do Nascimento [2]" w:date="2021-07-09T14:27:00Z">
        <w:del w:id="2566" w:author="Tamires Haniery De Souza Silva [2]" w:date="2021-07-16T16:20:00Z">
          <w:r w:rsidR="00F4536D" w:rsidDel="002C33A2">
            <w:rPr>
              <w:noProof/>
            </w:rPr>
            <w:delText>b</w:delText>
          </w:r>
        </w:del>
      </w:ins>
      <w:ins w:id="2567" w:author="Willam's Cavalcante do Nascimento [3]" w:date="2021-06-02T19:17:00Z">
        <w:del w:id="2568" w:author="Tamires Haniery De Souza Silva [2]" w:date="2021-07-16T16:20:00Z">
          <w:r w:rsidR="00C15068" w:rsidDel="002C33A2">
            <w:rPr>
              <w:noProof/>
            </w:rPr>
            <w:delText>b</w:delText>
          </w:r>
        </w:del>
      </w:ins>
      <w:ins w:id="2569" w:author="Willam's Cavalcante do Nascimento" w:date="2021-05-31T19:58:00Z">
        <w:del w:id="2570" w:author="Tamires Haniery De Souza Silva [2]" w:date="2021-07-16T16:20:00Z">
          <w:r w:rsidRPr="00316A80" w:rsidDel="002C33A2">
            <w:rPr>
              <w:rPrChange w:id="2571" w:author="Luana Carvalho de Almeida" w:date="2021-06-01T17:44:00Z">
                <w:rPr>
                  <w:b/>
                  <w:bCs/>
                  <w:color w:val="FF0000"/>
                </w:rPr>
              </w:rPrChange>
            </w:rPr>
            <w:fldChar w:fldCharType="end"/>
          </w:r>
          <w:r w:rsidRPr="00316A80" w:rsidDel="002C33A2">
            <w:rPr>
              <w:rPrChange w:id="2572" w:author="Luana Carvalho de Almeida" w:date="2021-06-01T17:44:00Z">
                <w:rPr>
                  <w:b/>
                  <w:bCs/>
                  <w:color w:val="FF0000"/>
                </w:rPr>
              </w:rPrChange>
            </w:rPr>
            <w:delText>)</w:delText>
          </w:r>
          <w:r w:rsidRPr="00316A80" w:rsidDel="002C33A2">
            <w:rPr>
              <w:rPrChange w:id="2573" w:author="Luana Carvalho de Almeida" w:date="2021-06-01T17:44:00Z">
                <w:rPr>
                  <w:b/>
                  <w:bCs/>
                  <w:color w:val="FF0000"/>
                </w:rPr>
              </w:rPrChange>
            </w:rPr>
            <w:tab/>
            <w:delText>LC – Liquidez Corrente;</w:delText>
          </w:r>
        </w:del>
      </w:ins>
    </w:p>
    <w:p w14:paraId="2A052D2A" w14:textId="271ED995" w:rsidR="00777A0D" w:rsidRPr="00316A80" w:rsidDel="002C33A2" w:rsidRDefault="00777A0D">
      <w:pPr>
        <w:ind w:left="708"/>
        <w:jc w:val="both"/>
        <w:rPr>
          <w:ins w:id="2574" w:author="Willam's Cavalcante do Nascimento" w:date="2021-05-31T19:58:00Z"/>
          <w:del w:id="2575" w:author="Tamires Haniery De Souza Silva [2]" w:date="2021-07-16T16:20:00Z"/>
          <w:rPrChange w:id="2576" w:author="Luana Carvalho de Almeida" w:date="2021-06-01T17:44:00Z">
            <w:rPr>
              <w:ins w:id="2577" w:author="Willam's Cavalcante do Nascimento" w:date="2021-05-31T19:58:00Z"/>
              <w:del w:id="2578" w:author="Tamires Haniery De Souza Silva [2]" w:date="2021-07-16T16:20:00Z"/>
              <w:b/>
              <w:bCs/>
              <w:color w:val="FF0000"/>
            </w:rPr>
          </w:rPrChange>
        </w:rPr>
        <w:pPrChange w:id="2579" w:author="Willam's Cavalcante do Nascimento" w:date="2021-05-31T19:59:00Z">
          <w:pPr>
            <w:ind w:left="426"/>
            <w:jc w:val="both"/>
          </w:pPr>
        </w:pPrChange>
      </w:pPr>
      <m:oMathPara>
        <m:oMathParaPr>
          <m:jc m:val="center"/>
        </m:oMathParaPr>
        <m:oMath>
          <m:r>
            <w:ins w:id="2580" w:author="Willam's Cavalcante do Nascimento" w:date="2021-05-31T19:58:00Z">
              <w:del w:id="2581" w:author="Tamires Haniery De Souza Silva [2]" w:date="2021-07-16T16:20:00Z">
                <w:rPr>
                  <w:rFonts w:ascii="Cambria Math" w:hAnsi="Cambria Math"/>
                  <w:rPrChange w:id="2582" w:author="Luana Carvalho de Almeida" w:date="2021-06-01T17:44:00Z">
                    <w:rPr>
                      <w:rFonts w:ascii="Cambria Math" w:hAnsi="Cambria Math"/>
                      <w:color w:val="FF0000"/>
                    </w:rPr>
                  </w:rPrChange>
                </w:rPr>
                <m:t>Liquidez Corrente=</m:t>
              </w:del>
            </w:ins>
          </m:r>
          <m:box>
            <m:boxPr>
              <m:ctrlPr>
                <w:ins w:id="2583" w:author="Willam's Cavalcante do Nascimento" w:date="2021-05-31T19:58:00Z">
                  <w:del w:id="2584" w:author="Tamires Haniery De Souza Silva [2]" w:date="2021-07-16T16:20:00Z">
                    <w:rPr>
                      <w:rFonts w:ascii="Cambria Math" w:hAnsi="Cambria Math"/>
                    </w:rPr>
                  </w:del>
                </w:ins>
              </m:ctrlPr>
            </m:boxPr>
            <m:e>
              <m:argPr>
                <m:argSz m:val="-1"/>
              </m:argPr>
              <m:f>
                <m:fPr>
                  <m:ctrlPr>
                    <w:ins w:id="2585" w:author="Willam's Cavalcante do Nascimento" w:date="2021-05-31T19:58:00Z">
                      <w:del w:id="2586" w:author="Tamires Haniery De Souza Silva [2]" w:date="2021-07-16T16:20:00Z">
                        <w:rPr>
                          <w:rFonts w:ascii="Cambria Math" w:hAnsi="Cambria Math"/>
                        </w:rPr>
                      </w:del>
                    </w:ins>
                  </m:ctrlPr>
                </m:fPr>
                <m:num>
                  <m:r>
                    <w:ins w:id="2587" w:author="Willam's Cavalcante do Nascimento" w:date="2021-05-31T19:58:00Z">
                      <w:del w:id="2588" w:author="Tamires Haniery De Souza Silva [2]" w:date="2021-07-16T16:20:00Z">
                        <w:rPr>
                          <w:rFonts w:ascii="Cambria Math" w:hAnsi="Cambria Math"/>
                          <w:rPrChange w:id="2589" w:author="Luana Carvalho de Almeida" w:date="2021-06-01T17:44:00Z">
                            <w:rPr>
                              <w:rFonts w:ascii="Cambria Math" w:hAnsi="Cambria Math"/>
                              <w:color w:val="FF0000"/>
                            </w:rPr>
                          </w:rPrChange>
                        </w:rPr>
                        <m:t>Ativo Circulante</m:t>
                      </w:del>
                    </w:ins>
                  </m:r>
                </m:num>
                <m:den>
                  <m:r>
                    <w:ins w:id="2590" w:author="Willam's Cavalcante do Nascimento" w:date="2021-05-31T19:58:00Z">
                      <w:del w:id="2591" w:author="Tamires Haniery De Souza Silva [2]" w:date="2021-07-16T16:20:00Z">
                        <w:rPr>
                          <w:rFonts w:ascii="Cambria Math" w:hAnsi="Cambria Math"/>
                          <w:rPrChange w:id="2592" w:author="Luana Carvalho de Almeida" w:date="2021-06-01T17:44:00Z">
                            <w:rPr>
                              <w:rFonts w:ascii="Cambria Math" w:hAnsi="Cambria Math"/>
                              <w:color w:val="FF0000"/>
                            </w:rPr>
                          </w:rPrChange>
                        </w:rPr>
                        <m:t>Passivo Circulante</m:t>
                      </w:del>
                    </w:ins>
                  </m:r>
                </m:den>
              </m:f>
            </m:e>
          </m:box>
        </m:oMath>
      </m:oMathPara>
    </w:p>
    <w:p w14:paraId="23A26406" w14:textId="658DF03C" w:rsidR="00777A0D" w:rsidRPr="00316A80" w:rsidDel="002C33A2" w:rsidRDefault="00777A0D">
      <w:pPr>
        <w:ind w:left="708"/>
        <w:jc w:val="both"/>
        <w:rPr>
          <w:ins w:id="2593" w:author="Willam's Cavalcante do Nascimento" w:date="2021-05-31T19:58:00Z"/>
          <w:del w:id="2594" w:author="Tamires Haniery De Souza Silva [2]" w:date="2021-07-16T16:20:00Z"/>
          <w:rPrChange w:id="2595" w:author="Luana Carvalho de Almeida" w:date="2021-06-01T17:44:00Z">
            <w:rPr>
              <w:ins w:id="2596" w:author="Willam's Cavalcante do Nascimento" w:date="2021-05-31T19:58:00Z"/>
              <w:del w:id="2597" w:author="Tamires Haniery De Souza Silva [2]" w:date="2021-07-16T16:20:00Z"/>
              <w:b/>
              <w:bCs/>
              <w:color w:val="FF0000"/>
            </w:rPr>
          </w:rPrChange>
        </w:rPr>
        <w:pPrChange w:id="2598" w:author="Willam's Cavalcante do Nascimento" w:date="2021-05-31T19:59:00Z">
          <w:pPr>
            <w:ind w:left="426"/>
            <w:jc w:val="both"/>
          </w:pPr>
        </w:pPrChange>
      </w:pPr>
    </w:p>
    <w:p w14:paraId="27E403C3" w14:textId="1284A2AE" w:rsidR="00777A0D" w:rsidRPr="00316A80" w:rsidDel="002C33A2" w:rsidRDefault="00777A0D">
      <w:pPr>
        <w:ind w:left="708"/>
        <w:jc w:val="both"/>
        <w:rPr>
          <w:ins w:id="2599" w:author="Willam's Cavalcante do Nascimento" w:date="2021-05-31T19:58:00Z"/>
          <w:del w:id="2600" w:author="Tamires Haniery De Souza Silva [2]" w:date="2021-07-16T16:20:00Z"/>
          <w:rPrChange w:id="2601" w:author="Luana Carvalho de Almeida" w:date="2021-06-01T17:44:00Z">
            <w:rPr>
              <w:ins w:id="2602" w:author="Willam's Cavalcante do Nascimento" w:date="2021-05-31T19:58:00Z"/>
              <w:del w:id="2603" w:author="Tamires Haniery De Souza Silva [2]" w:date="2021-07-16T16:20:00Z"/>
              <w:b/>
              <w:bCs/>
              <w:color w:val="FF0000"/>
            </w:rPr>
          </w:rPrChange>
        </w:rPr>
        <w:pPrChange w:id="2604" w:author="Willam's Cavalcante do Nascimento" w:date="2021-05-31T19:59:00Z">
          <w:pPr>
            <w:ind w:left="426"/>
            <w:jc w:val="both"/>
          </w:pPr>
        </w:pPrChange>
      </w:pPr>
      <w:ins w:id="2605" w:author="Willam's Cavalcante do Nascimento" w:date="2021-05-31T19:58:00Z">
        <w:del w:id="2606" w:author="Tamires Haniery De Souza Silva [2]" w:date="2021-07-16T16:20:00Z">
          <w:r w:rsidRPr="00316A80" w:rsidDel="002C33A2">
            <w:rPr>
              <w:rPrChange w:id="2607" w:author="Luana Carvalho de Almeida" w:date="2021-06-01T17:44:00Z">
                <w:rPr>
                  <w:b/>
                  <w:bCs/>
                  <w:color w:val="FF0000"/>
                </w:rPr>
              </w:rPrChange>
            </w:rPr>
            <w:fldChar w:fldCharType="begin"/>
          </w:r>
          <w:r w:rsidRPr="00316A80" w:rsidDel="002C33A2">
            <w:rPr>
              <w:rPrChange w:id="2608" w:author="Luana Carvalho de Almeida" w:date="2021-06-01T17:44:00Z">
                <w:rPr>
                  <w:b/>
                  <w:bCs/>
                  <w:color w:val="FF0000"/>
                </w:rPr>
              </w:rPrChange>
            </w:rPr>
            <w:delInstrText xml:space="preserve"> SEQ NA1 \* alphabetic \* MERGEFORMAT </w:delInstrText>
          </w:r>
          <w:r w:rsidRPr="00316A80" w:rsidDel="002C33A2">
            <w:rPr>
              <w:rPrChange w:id="2609" w:author="Luana Carvalho de Almeida" w:date="2021-06-01T17:44:00Z">
                <w:rPr>
                  <w:b/>
                  <w:bCs/>
                  <w:color w:val="FF0000"/>
                </w:rPr>
              </w:rPrChange>
            </w:rPr>
            <w:fldChar w:fldCharType="separate"/>
          </w:r>
        </w:del>
      </w:ins>
      <w:ins w:id="2610" w:author="Willam's Cavalcante do Nascimento" w:date="2021-07-09T15:05:00Z">
        <w:del w:id="2611" w:author="Tamires Haniery De Souza Silva [2]" w:date="2021-07-16T16:20:00Z">
          <w:r w:rsidR="008513E0" w:rsidDel="002C33A2">
            <w:rPr>
              <w:noProof/>
            </w:rPr>
            <w:delText>c</w:delText>
          </w:r>
        </w:del>
      </w:ins>
      <w:ins w:id="2612" w:author="Willam's Cavalcante do Nascimento [2]" w:date="2021-07-09T14:27:00Z">
        <w:del w:id="2613" w:author="Tamires Haniery De Souza Silva [2]" w:date="2021-07-16T16:20:00Z">
          <w:r w:rsidR="00F4536D" w:rsidDel="002C33A2">
            <w:rPr>
              <w:noProof/>
            </w:rPr>
            <w:delText>c</w:delText>
          </w:r>
        </w:del>
      </w:ins>
      <w:ins w:id="2614" w:author="Willam's Cavalcante do Nascimento [3]" w:date="2021-06-02T19:17:00Z">
        <w:del w:id="2615" w:author="Tamires Haniery De Souza Silva [2]" w:date="2021-07-16T16:20:00Z">
          <w:r w:rsidR="00C15068" w:rsidDel="002C33A2">
            <w:rPr>
              <w:noProof/>
            </w:rPr>
            <w:delText>c</w:delText>
          </w:r>
        </w:del>
      </w:ins>
      <w:ins w:id="2616" w:author="Willam's Cavalcante do Nascimento" w:date="2021-05-31T19:58:00Z">
        <w:del w:id="2617" w:author="Tamires Haniery De Souza Silva [2]" w:date="2021-07-16T16:20:00Z">
          <w:r w:rsidRPr="00316A80" w:rsidDel="002C33A2">
            <w:rPr>
              <w:rPrChange w:id="2618" w:author="Luana Carvalho de Almeida" w:date="2021-06-01T17:44:00Z">
                <w:rPr>
                  <w:b/>
                  <w:bCs/>
                  <w:color w:val="FF0000"/>
                </w:rPr>
              </w:rPrChange>
            </w:rPr>
            <w:fldChar w:fldCharType="end"/>
          </w:r>
          <w:r w:rsidRPr="00316A80" w:rsidDel="002C33A2">
            <w:rPr>
              <w:rPrChange w:id="2619" w:author="Luana Carvalho de Almeida" w:date="2021-06-01T17:44:00Z">
                <w:rPr>
                  <w:b/>
                  <w:bCs/>
                  <w:color w:val="FF0000"/>
                </w:rPr>
              </w:rPrChange>
            </w:rPr>
            <w:delText>)</w:delText>
          </w:r>
          <w:r w:rsidRPr="00316A80" w:rsidDel="002C33A2">
            <w:rPr>
              <w:rPrChange w:id="2620" w:author="Luana Carvalho de Almeida" w:date="2021-06-01T17:44:00Z">
                <w:rPr>
                  <w:b/>
                  <w:bCs/>
                  <w:color w:val="FF0000"/>
                </w:rPr>
              </w:rPrChange>
            </w:rPr>
            <w:tab/>
            <w:delText>SG – Solvência Geral;</w:delText>
          </w:r>
        </w:del>
      </w:ins>
    </w:p>
    <w:p w14:paraId="7171118D" w14:textId="5415CDE0" w:rsidR="00777A0D" w:rsidRPr="00316A80" w:rsidDel="002C33A2" w:rsidRDefault="00777A0D">
      <w:pPr>
        <w:ind w:left="708"/>
        <w:jc w:val="both"/>
        <w:rPr>
          <w:ins w:id="2621" w:author="Willam's Cavalcante do Nascimento" w:date="2021-05-31T19:58:00Z"/>
          <w:del w:id="2622" w:author="Tamires Haniery De Souza Silva [2]" w:date="2021-07-16T16:20:00Z"/>
          <w:rPrChange w:id="2623" w:author="Luana Carvalho de Almeida" w:date="2021-06-01T17:44:00Z">
            <w:rPr>
              <w:ins w:id="2624" w:author="Willam's Cavalcante do Nascimento" w:date="2021-05-31T19:58:00Z"/>
              <w:del w:id="2625" w:author="Tamires Haniery De Souza Silva [2]" w:date="2021-07-16T16:20:00Z"/>
              <w:b/>
              <w:bCs/>
              <w:color w:val="FF0000"/>
            </w:rPr>
          </w:rPrChange>
        </w:rPr>
        <w:pPrChange w:id="2626" w:author="Willam's Cavalcante do Nascimento" w:date="2021-05-31T19:59:00Z">
          <w:pPr>
            <w:ind w:left="426"/>
            <w:jc w:val="both"/>
          </w:pPr>
        </w:pPrChange>
      </w:pPr>
      <m:oMathPara>
        <m:oMathParaPr>
          <m:jc m:val="center"/>
        </m:oMathParaPr>
        <m:oMath>
          <m:r>
            <w:ins w:id="2627" w:author="Willam's Cavalcante do Nascimento" w:date="2021-05-31T19:58:00Z">
              <w:del w:id="2628" w:author="Tamires Haniery De Souza Silva [2]" w:date="2021-07-16T16:20:00Z">
                <w:rPr>
                  <w:rFonts w:ascii="Cambria Math" w:hAnsi="Cambria Math"/>
                  <w:rPrChange w:id="2629" w:author="Luana Carvalho de Almeida" w:date="2021-06-01T17:44:00Z">
                    <w:rPr>
                      <w:rFonts w:ascii="Cambria Math" w:hAnsi="Cambria Math"/>
                      <w:color w:val="FF0000"/>
                    </w:rPr>
                  </w:rPrChange>
                </w:rPr>
                <m:t>Solvência Geral=</m:t>
              </w:del>
            </w:ins>
          </m:r>
          <m:box>
            <m:boxPr>
              <m:ctrlPr>
                <w:ins w:id="2630" w:author="Willam's Cavalcante do Nascimento" w:date="2021-05-31T19:58:00Z">
                  <w:del w:id="2631" w:author="Tamires Haniery De Souza Silva [2]" w:date="2021-07-16T16:20:00Z">
                    <w:rPr>
                      <w:rFonts w:ascii="Cambria Math" w:hAnsi="Cambria Math"/>
                    </w:rPr>
                  </w:del>
                </w:ins>
              </m:ctrlPr>
            </m:boxPr>
            <m:e>
              <m:argPr>
                <m:argSz m:val="-1"/>
              </m:argPr>
              <m:f>
                <m:fPr>
                  <m:ctrlPr>
                    <w:ins w:id="2632" w:author="Willam's Cavalcante do Nascimento" w:date="2021-05-31T19:58:00Z">
                      <w:del w:id="2633" w:author="Tamires Haniery De Souza Silva [2]" w:date="2021-07-16T16:20:00Z">
                        <w:rPr>
                          <w:rFonts w:ascii="Cambria Math" w:hAnsi="Cambria Math"/>
                        </w:rPr>
                      </w:del>
                    </w:ins>
                  </m:ctrlPr>
                </m:fPr>
                <m:num>
                  <m:r>
                    <w:ins w:id="2634" w:author="Willam's Cavalcante do Nascimento" w:date="2021-05-31T19:58:00Z">
                      <w:del w:id="2635" w:author="Tamires Haniery De Souza Silva [2]" w:date="2021-07-16T16:20:00Z">
                        <w:rPr>
                          <w:rFonts w:ascii="Cambria Math" w:hAnsi="Cambria Math"/>
                          <w:rPrChange w:id="2636" w:author="Luana Carvalho de Almeida" w:date="2021-06-01T17:44:00Z">
                            <w:rPr>
                              <w:rFonts w:ascii="Cambria Math" w:hAnsi="Cambria Math"/>
                              <w:color w:val="FF0000"/>
                            </w:rPr>
                          </w:rPrChange>
                        </w:rPr>
                        <m:t>Ativo Total</m:t>
                      </w:del>
                    </w:ins>
                  </m:r>
                </m:num>
                <m:den>
                  <m:r>
                    <w:ins w:id="2637" w:author="Willam's Cavalcante do Nascimento" w:date="2021-05-31T19:58:00Z">
                      <w:del w:id="2638" w:author="Tamires Haniery De Souza Silva [2]" w:date="2021-07-16T16:20:00Z">
                        <w:rPr>
                          <w:rFonts w:ascii="Cambria Math" w:hAnsi="Cambria Math"/>
                          <w:rPrChange w:id="2639" w:author="Luana Carvalho de Almeida" w:date="2021-06-01T17:44:00Z">
                            <w:rPr>
                              <w:rFonts w:ascii="Cambria Math" w:hAnsi="Cambria Math"/>
                              <w:color w:val="FF0000"/>
                            </w:rPr>
                          </w:rPrChange>
                        </w:rPr>
                        <m:t>Passivo Circulante+Passivo Não Circulante</m:t>
                      </w:del>
                    </w:ins>
                  </m:r>
                </m:den>
              </m:f>
            </m:e>
          </m:box>
        </m:oMath>
      </m:oMathPara>
    </w:p>
    <w:p w14:paraId="19BB3387" w14:textId="6387F1ED" w:rsidR="00777A0D" w:rsidRPr="00316A80" w:rsidDel="002C33A2" w:rsidRDefault="00777A0D">
      <w:pPr>
        <w:ind w:left="567"/>
        <w:jc w:val="both"/>
        <w:rPr>
          <w:ins w:id="2640" w:author="Willam's Cavalcante do Nascimento" w:date="2021-05-31T19:58:00Z"/>
          <w:del w:id="2641" w:author="Tamires Haniery De Souza Silva [2]" w:date="2021-07-16T16:20:00Z"/>
          <w:rPrChange w:id="2642" w:author="Luana Carvalho de Almeida" w:date="2021-06-01T17:44:00Z">
            <w:rPr>
              <w:ins w:id="2643" w:author="Willam's Cavalcante do Nascimento" w:date="2021-05-31T19:58:00Z"/>
              <w:del w:id="2644" w:author="Tamires Haniery De Souza Silva [2]" w:date="2021-07-16T16:20:00Z"/>
              <w:b/>
              <w:bCs/>
              <w:color w:val="FF0000"/>
            </w:rPr>
          </w:rPrChange>
        </w:rPr>
        <w:pPrChange w:id="2645" w:author="Willam's Cavalcante do Nascimento" w:date="2021-05-31T19:59:00Z">
          <w:pPr>
            <w:ind w:left="426"/>
            <w:jc w:val="both"/>
          </w:pPr>
        </w:pPrChange>
      </w:pPr>
    </w:p>
    <w:p w14:paraId="3DB48BB3" w14:textId="7158EBFC" w:rsidR="00777A0D" w:rsidRPr="00316A80" w:rsidDel="002C33A2" w:rsidRDefault="00777A0D">
      <w:pPr>
        <w:ind w:left="567"/>
        <w:jc w:val="both"/>
        <w:rPr>
          <w:ins w:id="2646" w:author="Willam's Cavalcante do Nascimento" w:date="2021-05-31T19:58:00Z"/>
          <w:del w:id="2647" w:author="Tamires Haniery De Souza Silva [2]" w:date="2021-07-16T16:20:00Z"/>
          <w:rPrChange w:id="2648" w:author="Luana Carvalho de Almeida" w:date="2021-06-01T17:44:00Z">
            <w:rPr>
              <w:ins w:id="2649" w:author="Willam's Cavalcante do Nascimento" w:date="2021-05-31T19:58:00Z"/>
              <w:del w:id="2650" w:author="Tamires Haniery De Souza Silva [2]" w:date="2021-07-16T16:20:00Z"/>
              <w:b/>
              <w:bCs/>
              <w:color w:val="FF0000"/>
            </w:rPr>
          </w:rPrChange>
        </w:rPr>
        <w:pPrChange w:id="2651" w:author="Willam's Cavalcante do Nascimento" w:date="2021-05-31T19:59:00Z">
          <w:pPr>
            <w:ind w:left="426"/>
            <w:jc w:val="both"/>
          </w:pPr>
        </w:pPrChange>
      </w:pPr>
    </w:p>
    <w:p w14:paraId="52601AB5" w14:textId="47D7BD94" w:rsidR="00777A0D" w:rsidRPr="00316A80" w:rsidDel="002C33A2" w:rsidRDefault="00777A0D">
      <w:pPr>
        <w:ind w:left="567"/>
        <w:jc w:val="both"/>
        <w:rPr>
          <w:ins w:id="2652" w:author="Willam's Cavalcante do Nascimento" w:date="2021-05-31T19:58:00Z"/>
          <w:del w:id="2653" w:author="Tamires Haniery De Souza Silva [2]" w:date="2021-07-16T16:20:00Z"/>
          <w:rPrChange w:id="2654" w:author="Luana Carvalho de Almeida" w:date="2021-06-01T17:44:00Z">
            <w:rPr>
              <w:ins w:id="2655" w:author="Willam's Cavalcante do Nascimento" w:date="2021-05-31T19:58:00Z"/>
              <w:del w:id="2656" w:author="Tamires Haniery De Souza Silva [2]" w:date="2021-07-16T16:20:00Z"/>
              <w:b/>
              <w:bCs/>
              <w:color w:val="FF0000"/>
            </w:rPr>
          </w:rPrChange>
        </w:rPr>
        <w:pPrChange w:id="2657" w:author="Willam's Cavalcante do Nascimento" w:date="2021-05-31T19:59:00Z">
          <w:pPr>
            <w:ind w:left="426"/>
            <w:jc w:val="both"/>
          </w:pPr>
        </w:pPrChange>
      </w:pPr>
      <w:ins w:id="2658" w:author="Willam's Cavalcante do Nascimento" w:date="2021-05-31T19:58:00Z">
        <w:del w:id="2659" w:author="Tamires Haniery De Souza Silva [2]" w:date="2021-07-16T16:20:00Z">
          <w:r w:rsidRPr="00316A80" w:rsidDel="002C33A2">
            <w:rPr>
              <w:b/>
              <w:bCs/>
              <w:rPrChange w:id="2660" w:author="Luana Carvalho de Almeida" w:date="2021-06-01T17:44:00Z">
                <w:rPr>
                  <w:b/>
                  <w:bCs/>
                  <w:color w:val="FF0000"/>
                </w:rPr>
              </w:rPrChange>
            </w:rPr>
            <w:delText>q)</w:delText>
          </w:r>
          <w:r w:rsidRPr="00316A80" w:rsidDel="002C33A2">
            <w:rPr>
              <w:rPrChange w:id="2661" w:author="Luana Carvalho de Almeida" w:date="2021-06-01T17:44:00Z">
                <w:rPr>
                  <w:b/>
                  <w:bCs/>
                  <w:color w:val="FF0000"/>
                </w:rPr>
              </w:rPrChange>
            </w:rPr>
            <w:delText xml:space="preserve"> Para maior esclarecimento da comprovação dos índices contábeis estabelecidos para qualificação econômico-financeira, o licitante deverá apresentar, preenchido</w:delText>
          </w:r>
        </w:del>
      </w:ins>
      <w:ins w:id="2662" w:author="Luana Carvalho de Almeida" w:date="2021-06-01T16:58:00Z">
        <w:del w:id="2663" w:author="Tamires Haniery De Souza Silva [2]" w:date="2021-07-16T16:20:00Z">
          <w:r w:rsidR="00B5405B" w:rsidRPr="00316A80" w:rsidDel="002C33A2">
            <w:rPr>
              <w:rPrChange w:id="2664" w:author="Luana Carvalho de Almeida" w:date="2021-06-01T17:44:00Z">
                <w:rPr>
                  <w:color w:val="FF0000"/>
                </w:rPr>
              </w:rPrChange>
            </w:rPr>
            <w:delText>a</w:delText>
          </w:r>
        </w:del>
      </w:ins>
      <w:ins w:id="2665" w:author="Willam's Cavalcante do Nascimento" w:date="2021-05-31T19:58:00Z">
        <w:del w:id="2666" w:author="Tamires Haniery De Souza Silva [2]" w:date="2021-07-16T16:20:00Z">
          <w:r w:rsidRPr="00316A80" w:rsidDel="002C33A2">
            <w:rPr>
              <w:rPrChange w:id="2667" w:author="Luana Carvalho de Almeida" w:date="2021-06-01T17:44:00Z">
                <w:rPr>
                  <w:b/>
                  <w:bCs/>
                  <w:color w:val="FF0000"/>
                </w:rPr>
              </w:rPrChange>
            </w:rPr>
            <w:delText xml:space="preserve"> e assinado</w:delText>
          </w:r>
        </w:del>
      </w:ins>
      <w:ins w:id="2668" w:author="Luana Carvalho de Almeida" w:date="2021-06-01T16:59:00Z">
        <w:del w:id="2669" w:author="Tamires Haniery De Souza Silva [2]" w:date="2021-07-16T16:20:00Z">
          <w:r w:rsidR="00B5405B" w:rsidRPr="00316A80" w:rsidDel="002C33A2">
            <w:rPr>
              <w:rPrChange w:id="2670" w:author="Luana Carvalho de Almeida" w:date="2021-06-01T17:44:00Z">
                <w:rPr>
                  <w:color w:val="FF0000"/>
                </w:rPr>
              </w:rPrChange>
            </w:rPr>
            <w:delText>a</w:delText>
          </w:r>
        </w:del>
      </w:ins>
      <w:ins w:id="2671" w:author="Willam's Cavalcante do Nascimento" w:date="2021-05-31T19:58:00Z">
        <w:del w:id="2672" w:author="Tamires Haniery De Souza Silva [2]" w:date="2021-07-16T16:20:00Z">
          <w:r w:rsidRPr="00316A80" w:rsidDel="002C33A2">
            <w:rPr>
              <w:rPrChange w:id="2673" w:author="Luana Carvalho de Almeida" w:date="2021-06-01T17:44:00Z">
                <w:rPr>
                  <w:b/>
                  <w:bCs/>
                  <w:color w:val="FF0000"/>
                </w:rPr>
              </w:rPrChange>
            </w:rPr>
            <w:delText xml:space="preserve"> pelo seu representante legal, a planilha do Módulo III deste Edital. </w:delText>
          </w:r>
        </w:del>
      </w:ins>
    </w:p>
    <w:p w14:paraId="4BED72EF" w14:textId="69AD56E2" w:rsidR="00777A0D" w:rsidRPr="00316A80" w:rsidDel="002C33A2" w:rsidRDefault="00777A0D">
      <w:pPr>
        <w:ind w:left="708"/>
        <w:jc w:val="both"/>
        <w:rPr>
          <w:ins w:id="2674" w:author="Willam's Cavalcante do Nascimento" w:date="2021-05-31T19:58:00Z"/>
          <w:del w:id="2675" w:author="Tamires Haniery De Souza Silva [2]" w:date="2021-07-16T16:20:00Z"/>
          <w:rPrChange w:id="2676" w:author="Luana Carvalho de Almeida" w:date="2021-06-01T17:44:00Z">
            <w:rPr>
              <w:ins w:id="2677" w:author="Willam's Cavalcante do Nascimento" w:date="2021-05-31T19:58:00Z"/>
              <w:del w:id="2678" w:author="Tamires Haniery De Souza Silva [2]" w:date="2021-07-16T16:20:00Z"/>
              <w:b/>
              <w:bCs/>
              <w:color w:val="FF0000"/>
            </w:rPr>
          </w:rPrChange>
        </w:rPr>
        <w:pPrChange w:id="2679" w:author="Willam's Cavalcante do Nascimento" w:date="2021-05-31T19:59:00Z">
          <w:pPr>
            <w:ind w:left="426"/>
            <w:jc w:val="both"/>
          </w:pPr>
        </w:pPrChange>
      </w:pPr>
      <w:ins w:id="2680" w:author="Willam's Cavalcante do Nascimento" w:date="2021-05-31T19:58:00Z">
        <w:del w:id="2681" w:author="Tamires Haniery De Souza Silva [2]" w:date="2021-07-16T16:20:00Z">
          <w:r w:rsidRPr="00316A80" w:rsidDel="002C33A2">
            <w:rPr>
              <w:b/>
              <w:bCs/>
              <w:rPrChange w:id="2682" w:author="Luana Carvalho de Almeida" w:date="2021-06-01T17:44:00Z">
                <w:rPr>
                  <w:b/>
                  <w:bCs/>
                  <w:color w:val="FF0000"/>
                </w:rPr>
              </w:rPrChange>
            </w:rPr>
            <w:delText>q.1)</w:delText>
          </w:r>
          <w:r w:rsidRPr="00316A80" w:rsidDel="002C33A2">
            <w:rPr>
              <w:rPrChange w:id="2683" w:author="Luana Carvalho de Almeida" w:date="2021-06-01T17:44:00Z">
                <w:rPr>
                  <w:b/>
                  <w:bCs/>
                  <w:color w:val="FF0000"/>
                </w:rPr>
              </w:rPrChange>
            </w:rPr>
            <w:delText xml:space="preserve"> Para as organizações não sujeitas a registro em Juntas Comerciais, serão consideradas na forma da lei o Balanço Patrimonial apresentado por meio de cópia da escrituração contábil em formato digital ou não-digital. </w:delText>
          </w:r>
        </w:del>
      </w:ins>
    </w:p>
    <w:p w14:paraId="6F5F2B37" w14:textId="3DF9E33A" w:rsidR="00777A0D" w:rsidRPr="00316A80" w:rsidDel="002C33A2" w:rsidRDefault="00777A0D">
      <w:pPr>
        <w:ind w:left="708"/>
        <w:jc w:val="both"/>
        <w:rPr>
          <w:ins w:id="2684" w:author="Willam's Cavalcante do Nascimento" w:date="2021-05-31T19:58:00Z"/>
          <w:del w:id="2685" w:author="Tamires Haniery De Souza Silva [2]" w:date="2021-07-16T16:20:00Z"/>
          <w:rPrChange w:id="2686" w:author="Luana Carvalho de Almeida" w:date="2021-06-01T17:44:00Z">
            <w:rPr>
              <w:ins w:id="2687" w:author="Willam's Cavalcante do Nascimento" w:date="2021-05-31T19:58:00Z"/>
              <w:del w:id="2688" w:author="Tamires Haniery De Souza Silva [2]" w:date="2021-07-16T16:20:00Z"/>
              <w:b/>
              <w:bCs/>
              <w:color w:val="FF0000"/>
            </w:rPr>
          </w:rPrChange>
        </w:rPr>
        <w:pPrChange w:id="2689" w:author="Willam's Cavalcante do Nascimento" w:date="2021-05-31T19:59:00Z">
          <w:pPr>
            <w:ind w:left="426"/>
            <w:jc w:val="both"/>
          </w:pPr>
        </w:pPrChange>
      </w:pPr>
      <w:ins w:id="2690" w:author="Willam's Cavalcante do Nascimento" w:date="2021-05-31T19:58:00Z">
        <w:del w:id="2691" w:author="Tamires Haniery De Souza Silva [2]" w:date="2021-07-16T16:20:00Z">
          <w:r w:rsidRPr="00316A80" w:rsidDel="002C33A2">
            <w:rPr>
              <w:b/>
              <w:bCs/>
              <w:rPrChange w:id="2692" w:author="Luana Carvalho de Almeida" w:date="2021-06-01T17:44:00Z">
                <w:rPr>
                  <w:b/>
                  <w:bCs/>
                  <w:color w:val="FF0000"/>
                </w:rPr>
              </w:rPrChange>
            </w:rPr>
            <w:delText>q.2)</w:delText>
          </w:r>
          <w:r w:rsidRPr="00316A80" w:rsidDel="002C33A2">
            <w:rPr>
              <w:rPrChange w:id="2693" w:author="Luana Carvalho de Almeida" w:date="2021-06-01T17:44:00Z">
                <w:rPr>
                  <w:b/>
                  <w:bCs/>
                  <w:color w:val="FF0000"/>
                </w:rPr>
              </w:rPrChange>
            </w:rPr>
            <w:delText xml:space="preserve"> As empresas com escrituração em formato digital deverão apresentar a impressão dos seguintes arquivos gerados pelo SPED Contábil da Receita Federal: (a) Termo de Autenticação (Recibo de Entrega da Escrituração Contábil Digital-ECD gerado pelo Sistema Público de Escrituração Digital - SPED); (b) Termo de Abertura e Encerramento; (c) Balanço Patrimonial. </w:delText>
          </w:r>
        </w:del>
      </w:ins>
    </w:p>
    <w:p w14:paraId="3109C881" w14:textId="313A9D90" w:rsidR="00777A0D" w:rsidRPr="00316A80" w:rsidDel="002C33A2" w:rsidRDefault="00777A0D">
      <w:pPr>
        <w:ind w:left="708"/>
        <w:jc w:val="both"/>
        <w:rPr>
          <w:ins w:id="2694" w:author="Willam's Cavalcante do Nascimento" w:date="2021-05-31T19:58:00Z"/>
          <w:del w:id="2695" w:author="Tamires Haniery De Souza Silva [2]" w:date="2021-07-16T16:20:00Z"/>
          <w:rPrChange w:id="2696" w:author="Luana Carvalho de Almeida" w:date="2021-06-01T17:44:00Z">
            <w:rPr>
              <w:ins w:id="2697" w:author="Willam's Cavalcante do Nascimento" w:date="2021-05-31T19:58:00Z"/>
              <w:del w:id="2698" w:author="Tamires Haniery De Souza Silva [2]" w:date="2021-07-16T16:20:00Z"/>
              <w:b/>
              <w:bCs/>
              <w:color w:val="FF0000"/>
            </w:rPr>
          </w:rPrChange>
        </w:rPr>
        <w:pPrChange w:id="2699" w:author="Willam's Cavalcante do Nascimento" w:date="2021-05-31T19:59:00Z">
          <w:pPr>
            <w:ind w:left="426"/>
            <w:jc w:val="both"/>
          </w:pPr>
        </w:pPrChange>
      </w:pPr>
      <w:ins w:id="2700" w:author="Willam's Cavalcante do Nascimento" w:date="2021-05-31T19:58:00Z">
        <w:del w:id="2701" w:author="Tamires Haniery De Souza Silva [2]" w:date="2021-07-16T16:20:00Z">
          <w:r w:rsidRPr="00316A80" w:rsidDel="002C33A2">
            <w:rPr>
              <w:b/>
              <w:bCs/>
              <w:rPrChange w:id="2702" w:author="Luana Carvalho de Almeida" w:date="2021-06-01T17:44:00Z">
                <w:rPr>
                  <w:b/>
                  <w:bCs/>
                  <w:color w:val="FF0000"/>
                </w:rPr>
              </w:rPrChange>
            </w:rPr>
            <w:delText>q.3)</w:delText>
          </w:r>
          <w:r w:rsidRPr="00316A80" w:rsidDel="002C33A2">
            <w:rPr>
              <w:rPrChange w:id="2703" w:author="Luana Carvalho de Almeida" w:date="2021-06-01T17:44:00Z">
                <w:rPr>
                  <w:b/>
                  <w:bCs/>
                  <w:color w:val="FF0000"/>
                </w:rPr>
              </w:rPrChange>
            </w:rPr>
            <w:delText xml:space="preserve"> As empresas com escrituração em formato não-digital deverão apresentar as cópias do Balanço Patrimonial extraídos das páginas correspondentes do Livro Diário, devidamente autenticadas pelo órgão de registro público competente da sede ou domicílio do licitante (Junta Comercial ou em outro órgão equivalente), em conjunto com os competentes Termos de Abertura e de Encerramento, todos evidenciando a correta ordem sequencial de extração do Livro Diário. </w:delText>
          </w:r>
        </w:del>
      </w:ins>
    </w:p>
    <w:p w14:paraId="5F5DC983" w14:textId="3834AE42" w:rsidR="00777A0D" w:rsidRPr="00316A80" w:rsidDel="002C33A2" w:rsidRDefault="00777A0D">
      <w:pPr>
        <w:ind w:left="708"/>
        <w:jc w:val="both"/>
        <w:rPr>
          <w:ins w:id="2704" w:author="Willam's Cavalcante do Nascimento" w:date="2021-05-31T19:58:00Z"/>
          <w:del w:id="2705" w:author="Tamires Haniery De Souza Silva [2]" w:date="2021-07-16T16:20:00Z"/>
          <w:rPrChange w:id="2706" w:author="Luana Carvalho de Almeida" w:date="2021-06-01T17:44:00Z">
            <w:rPr>
              <w:ins w:id="2707" w:author="Willam's Cavalcante do Nascimento" w:date="2021-05-31T19:58:00Z"/>
              <w:del w:id="2708" w:author="Tamires Haniery De Souza Silva [2]" w:date="2021-07-16T16:20:00Z"/>
              <w:b/>
              <w:bCs/>
              <w:color w:val="FF0000"/>
            </w:rPr>
          </w:rPrChange>
        </w:rPr>
        <w:pPrChange w:id="2709" w:author="Willam's Cavalcante do Nascimento" w:date="2021-05-31T19:59:00Z">
          <w:pPr>
            <w:ind w:left="426"/>
            <w:jc w:val="both"/>
          </w:pPr>
        </w:pPrChange>
      </w:pPr>
      <w:ins w:id="2710" w:author="Willam's Cavalcante do Nascimento" w:date="2021-05-31T19:58:00Z">
        <w:del w:id="2711" w:author="Tamires Haniery De Souza Silva [2]" w:date="2021-07-16T16:20:00Z">
          <w:r w:rsidRPr="00316A80" w:rsidDel="002C33A2">
            <w:rPr>
              <w:b/>
              <w:bCs/>
              <w:rPrChange w:id="2712" w:author="Luana Carvalho de Almeida" w:date="2021-06-01T17:44:00Z">
                <w:rPr>
                  <w:b/>
                  <w:bCs/>
                  <w:color w:val="FF0000"/>
                </w:rPr>
              </w:rPrChange>
            </w:rPr>
            <w:delText>q.4)</w:delText>
          </w:r>
          <w:r w:rsidRPr="00316A80" w:rsidDel="002C33A2">
            <w:rPr>
              <w:rPrChange w:id="2713" w:author="Luana Carvalho de Almeida" w:date="2021-06-01T17:44:00Z">
                <w:rPr>
                  <w:b/>
                  <w:bCs/>
                  <w:color w:val="FF0000"/>
                </w:rPr>
              </w:rPrChange>
            </w:rPr>
            <w:delText xml:space="preserve"> A licitante que iniciou as atividades no exercício em que se realizar o certame poderá apresentar o Balanço Patrimonial por meio de cópias da escrituração em formato digital ou não digital na forma dos itens anteriores, vedada a substituição por balancetes ou balanços provisórios.</w:delText>
          </w:r>
        </w:del>
      </w:ins>
    </w:p>
    <w:p w14:paraId="2C089FD3" w14:textId="7DAAF3FD" w:rsidR="00777A0D" w:rsidRPr="00316A80" w:rsidDel="002C33A2" w:rsidRDefault="00777A0D">
      <w:pPr>
        <w:ind w:left="708"/>
        <w:jc w:val="both"/>
        <w:rPr>
          <w:ins w:id="2714" w:author="Willam's Cavalcante do Nascimento" w:date="2021-05-31T19:58:00Z"/>
          <w:del w:id="2715" w:author="Tamires Haniery De Souza Silva [2]" w:date="2021-07-16T16:20:00Z"/>
          <w:rPrChange w:id="2716" w:author="Luana Carvalho de Almeida" w:date="2021-06-01T17:44:00Z">
            <w:rPr>
              <w:ins w:id="2717" w:author="Willam's Cavalcante do Nascimento" w:date="2021-05-31T19:58:00Z"/>
              <w:del w:id="2718" w:author="Tamires Haniery De Souza Silva [2]" w:date="2021-07-16T16:20:00Z"/>
              <w:b/>
              <w:bCs/>
              <w:color w:val="FF0000"/>
            </w:rPr>
          </w:rPrChange>
        </w:rPr>
        <w:pPrChange w:id="2719" w:author="Willam's Cavalcante do Nascimento" w:date="2021-05-31T19:59:00Z">
          <w:pPr>
            <w:ind w:left="426"/>
            <w:jc w:val="both"/>
          </w:pPr>
        </w:pPrChange>
      </w:pPr>
      <w:ins w:id="2720" w:author="Willam's Cavalcante do Nascimento" w:date="2021-05-31T19:58:00Z">
        <w:del w:id="2721" w:author="Tamires Haniery De Souza Silva [2]" w:date="2021-07-16T16:20:00Z">
          <w:r w:rsidRPr="00316A80" w:rsidDel="002C33A2">
            <w:rPr>
              <w:b/>
              <w:bCs/>
              <w:rPrChange w:id="2722" w:author="Luana Carvalho de Almeida" w:date="2021-06-01T17:44:00Z">
                <w:rPr>
                  <w:b/>
                  <w:bCs/>
                  <w:color w:val="FF0000"/>
                </w:rPr>
              </w:rPrChange>
            </w:rPr>
            <w:delText>q.5)</w:delText>
          </w:r>
          <w:r w:rsidRPr="00316A80" w:rsidDel="002C33A2">
            <w:rPr>
              <w:rPrChange w:id="2723" w:author="Luana Carvalho de Almeida" w:date="2021-06-01T17:44:00Z">
                <w:rPr>
                  <w:b/>
                  <w:bCs/>
                  <w:color w:val="FF0000"/>
                </w:rPr>
              </w:rPrChange>
            </w:rPr>
            <w:delText xml:space="preserve"> Nos termos do Acórdão TCU n. 119/2016 – Plenário, do Acórdão TCU n. 2.293/2018 – Plenário e da Instrução Normativa RFB n. 2.023/2021, consideram-se os seguintes marcos temporais para apresentação do Balanço Patrimonial do exercício social anterior (2020): </w:delText>
          </w:r>
        </w:del>
      </w:ins>
    </w:p>
    <w:p w14:paraId="61E83772" w14:textId="5768A23E" w:rsidR="00777A0D" w:rsidRPr="00316A80" w:rsidDel="002C33A2" w:rsidRDefault="00777A0D">
      <w:pPr>
        <w:ind w:left="1416"/>
        <w:jc w:val="both"/>
        <w:rPr>
          <w:ins w:id="2724" w:author="Willam's Cavalcante do Nascimento" w:date="2021-05-31T19:58:00Z"/>
          <w:del w:id="2725" w:author="Tamires Haniery De Souza Silva [2]" w:date="2021-07-16T16:20:00Z"/>
          <w:rPrChange w:id="2726" w:author="Luana Carvalho de Almeida" w:date="2021-06-01T17:44:00Z">
            <w:rPr>
              <w:ins w:id="2727" w:author="Willam's Cavalcante do Nascimento" w:date="2021-05-31T19:58:00Z"/>
              <w:del w:id="2728" w:author="Tamires Haniery De Souza Silva [2]" w:date="2021-07-16T16:20:00Z"/>
              <w:b/>
              <w:bCs/>
              <w:color w:val="FF0000"/>
            </w:rPr>
          </w:rPrChange>
        </w:rPr>
        <w:pPrChange w:id="2729" w:author="Willam's Cavalcante do Nascimento" w:date="2021-05-31T19:59:00Z">
          <w:pPr>
            <w:ind w:left="426"/>
            <w:jc w:val="both"/>
          </w:pPr>
        </w:pPrChange>
      </w:pPr>
      <w:ins w:id="2730" w:author="Willam's Cavalcante do Nascimento" w:date="2021-05-31T19:58:00Z">
        <w:del w:id="2731" w:author="Tamires Haniery De Souza Silva [2]" w:date="2021-07-16T16:20:00Z">
          <w:r w:rsidRPr="00316A80" w:rsidDel="002C33A2">
            <w:rPr>
              <w:b/>
              <w:bCs/>
              <w:rPrChange w:id="2732" w:author="Luana Carvalho de Almeida" w:date="2021-06-01T17:44:00Z">
                <w:rPr>
                  <w:b/>
                  <w:bCs/>
                  <w:color w:val="FF0000"/>
                </w:rPr>
              </w:rPrChange>
            </w:rPr>
            <w:delText>q.5.1)</w:delText>
          </w:r>
          <w:r w:rsidRPr="00316A80" w:rsidDel="002C33A2">
            <w:rPr>
              <w:rPrChange w:id="2733" w:author="Luana Carvalho de Almeida" w:date="2021-06-01T17:44:00Z">
                <w:rPr>
                  <w:b/>
                  <w:bCs/>
                  <w:color w:val="FF0000"/>
                </w:rPr>
              </w:rPrChange>
            </w:rPr>
            <w:delText xml:space="preserve"> No caso de apresentação de escrituração digital cuja legislação autorize a comprovação de forma alternativa à autenticação da Junta Comercial nos livros não digitais: a partir de </w:delText>
          </w:r>
          <w:r w:rsidRPr="00316A80" w:rsidDel="002C33A2">
            <w:rPr>
              <w:highlight w:val="lightGray"/>
              <w:rPrChange w:id="2734" w:author="Luana Carvalho de Almeida" w:date="2021-06-01T17:44:00Z">
                <w:rPr>
                  <w:b/>
                  <w:bCs/>
                  <w:color w:val="FF0000"/>
                </w:rPr>
              </w:rPrChange>
            </w:rPr>
            <w:delText>1º de agosto</w:delText>
          </w:r>
          <w:r w:rsidRPr="00316A80" w:rsidDel="002C33A2">
            <w:rPr>
              <w:rPrChange w:id="2735" w:author="Luana Carvalho de Almeida" w:date="2021-06-01T17:44:00Z">
                <w:rPr>
                  <w:b/>
                  <w:bCs/>
                  <w:color w:val="FF0000"/>
                </w:rPr>
              </w:rPrChange>
            </w:rPr>
            <w:delText>, podendo a empresa, neste caso, apresentar do ano de 2019;</w:delText>
          </w:r>
        </w:del>
      </w:ins>
    </w:p>
    <w:p w14:paraId="4B51385D" w14:textId="1DEDE290" w:rsidR="007A7DB4" w:rsidRPr="00316A80" w:rsidDel="002C33A2" w:rsidRDefault="00777A0D">
      <w:pPr>
        <w:ind w:left="2832"/>
        <w:jc w:val="both"/>
        <w:rPr>
          <w:ins w:id="2736" w:author="Tamires Haniery De Souza Silva" w:date="2021-05-04T18:52:00Z"/>
          <w:del w:id="2737" w:author="Tamires Haniery De Souza Silva [2]" w:date="2021-07-16T16:20:00Z"/>
          <w:rPrChange w:id="2738" w:author="Luana Carvalho de Almeida" w:date="2021-06-01T17:44:00Z">
            <w:rPr>
              <w:ins w:id="2739" w:author="Tamires Haniery De Souza Silva" w:date="2021-05-04T18:52:00Z"/>
              <w:del w:id="2740" w:author="Tamires Haniery De Souza Silva [2]" w:date="2021-07-16T16:20:00Z"/>
              <w:color w:val="FF0000"/>
            </w:rPr>
          </w:rPrChange>
        </w:rPr>
        <w:pPrChange w:id="2741" w:author="Willam's Cavalcante do Nascimento" w:date="2021-06-01T13:08:00Z">
          <w:pPr>
            <w:ind w:right="141"/>
            <w:jc w:val="both"/>
          </w:pPr>
        </w:pPrChange>
      </w:pPr>
      <w:ins w:id="2742" w:author="Willam's Cavalcante do Nascimento" w:date="2021-05-31T19:58:00Z">
        <w:del w:id="2743" w:author="Tamires Haniery De Souza Silva [2]" w:date="2021-07-16T16:20:00Z">
          <w:r w:rsidRPr="00316A80" w:rsidDel="002C33A2">
            <w:rPr>
              <w:b/>
              <w:bCs/>
              <w:rPrChange w:id="2744" w:author="Luana Carvalho de Almeida" w:date="2021-06-01T17:44:00Z">
                <w:rPr>
                  <w:b/>
                  <w:bCs/>
                  <w:color w:val="FF0000"/>
                </w:rPr>
              </w:rPrChange>
            </w:rPr>
            <w:delText>q.5.2)</w:delText>
          </w:r>
          <w:r w:rsidRPr="00316A80" w:rsidDel="002C33A2">
            <w:rPr>
              <w:rPrChange w:id="2745" w:author="Luana Carvalho de Almeida" w:date="2021-06-01T17:44:00Z">
                <w:rPr>
                  <w:b/>
                  <w:bCs/>
                  <w:color w:val="FF0000"/>
                </w:rPr>
              </w:rPrChange>
            </w:rPr>
            <w:delText xml:space="preserve"> Para demais entidades: a partir de </w:delText>
          </w:r>
          <w:r w:rsidRPr="00316A80" w:rsidDel="002C33A2">
            <w:rPr>
              <w:highlight w:val="lightGray"/>
              <w:rPrChange w:id="2746" w:author="Luana Carvalho de Almeida" w:date="2021-06-01T17:44:00Z">
                <w:rPr>
                  <w:b/>
                  <w:bCs/>
                  <w:color w:val="FF0000"/>
                </w:rPr>
              </w:rPrChange>
            </w:rPr>
            <w:delText>1º de maio</w:delText>
          </w:r>
          <w:r w:rsidRPr="00316A80" w:rsidDel="002C33A2">
            <w:rPr>
              <w:rPrChange w:id="2747" w:author="Luana Carvalho de Almeida" w:date="2021-06-01T17:44:00Z">
                <w:rPr>
                  <w:b/>
                  <w:bCs/>
                  <w:color w:val="FF0000"/>
                </w:rPr>
              </w:rPrChange>
            </w:rPr>
            <w:delText>, sendo exigível, para a presente licitação, do ano de 2020.</w:delText>
          </w:r>
        </w:del>
      </w:ins>
      <w:ins w:id="2748" w:author="Tamires Haniery De Souza Silva" w:date="2021-05-04T18:52:00Z">
        <w:del w:id="2749" w:author="Tamires Haniery De Souza Silva [2]" w:date="2021-07-16T16:20:00Z">
          <w:r w:rsidR="007A7DB4" w:rsidRPr="00316A80" w:rsidDel="002C33A2">
            <w:rPr>
              <w:b/>
              <w:bCs/>
              <w:rPrChange w:id="2750" w:author="Luana Carvalho de Almeida" w:date="2021-06-01T17:44:00Z">
                <w:rPr>
                  <w:color w:val="FF0000"/>
                </w:rPr>
              </w:rPrChange>
            </w:rPr>
            <w:delText>n)</w:delText>
          </w:r>
          <w:r w:rsidR="007A7DB4" w:rsidRPr="00316A80" w:rsidDel="002C33A2">
            <w:rPr>
              <w:rPrChange w:id="2751" w:author="Luana Carvalho de Almeida" w:date="2021-06-01T17:44:00Z">
                <w:rPr>
                  <w:color w:val="FF0000"/>
                </w:rPr>
              </w:rPrChange>
            </w:rPr>
            <w:delText xml:space="preserve"> balanço patrimonial do exercício social exigível na forma da lei e regulamentos na data de realização da licitação, vedada sua substituição por balancetes ou balanços provisórios, podendo ser atualizado por índices oficiais quando encerrados há mais de 3 (três) meses da data da apresentação da proposta;</w:delText>
          </w:r>
        </w:del>
      </w:ins>
    </w:p>
    <w:p w14:paraId="05EC290C" w14:textId="4A197379" w:rsidR="007A7DB4" w:rsidRPr="00316A80" w:rsidDel="002C33A2" w:rsidRDefault="007A7DB4">
      <w:pPr>
        <w:ind w:left="1416" w:right="141"/>
        <w:jc w:val="both"/>
        <w:rPr>
          <w:ins w:id="2752" w:author="Tamires Haniery De Souza Silva" w:date="2021-05-04T18:52:00Z"/>
          <w:del w:id="2753" w:author="Tamires Haniery De Souza Silva [2]" w:date="2021-07-16T16:20:00Z"/>
          <w:rPrChange w:id="2754" w:author="Luana Carvalho de Almeida" w:date="2021-06-01T17:44:00Z">
            <w:rPr>
              <w:ins w:id="2755" w:author="Tamires Haniery De Souza Silva" w:date="2021-05-04T18:52:00Z"/>
              <w:del w:id="2756" w:author="Tamires Haniery De Souza Silva [2]" w:date="2021-07-16T16:20:00Z"/>
              <w:color w:val="FF0000"/>
            </w:rPr>
          </w:rPrChange>
        </w:rPr>
        <w:pPrChange w:id="2757" w:author="Willam's Cavalcante do Nascimento" w:date="2021-06-01T13:08:00Z">
          <w:pPr>
            <w:ind w:right="141"/>
            <w:jc w:val="both"/>
          </w:pPr>
        </w:pPrChange>
      </w:pPr>
    </w:p>
    <w:p w14:paraId="4FEF5BFE" w14:textId="38E9E466" w:rsidR="007A7DB4" w:rsidRPr="00316A80" w:rsidDel="002C33A2" w:rsidRDefault="007A7DB4">
      <w:pPr>
        <w:ind w:left="1416" w:right="141"/>
        <w:jc w:val="both"/>
        <w:rPr>
          <w:ins w:id="2758" w:author="Tamires Haniery De Souza Silva" w:date="2021-05-04T18:52:00Z"/>
          <w:del w:id="2759" w:author="Tamires Haniery De Souza Silva [2]" w:date="2021-07-16T16:20:00Z"/>
          <w:rPrChange w:id="2760" w:author="Luana Carvalho de Almeida" w:date="2021-06-01T17:44:00Z">
            <w:rPr>
              <w:ins w:id="2761" w:author="Tamires Haniery De Souza Silva" w:date="2021-05-04T18:52:00Z"/>
              <w:del w:id="2762" w:author="Tamires Haniery De Souza Silva [2]" w:date="2021-07-16T16:20:00Z"/>
              <w:color w:val="FF0000"/>
            </w:rPr>
          </w:rPrChange>
        </w:rPr>
        <w:pPrChange w:id="2763" w:author="Willam's Cavalcante do Nascimento" w:date="2021-06-01T13:08:00Z">
          <w:pPr>
            <w:ind w:right="141"/>
            <w:jc w:val="both"/>
          </w:pPr>
        </w:pPrChange>
      </w:pPr>
      <w:ins w:id="2764" w:author="Tamires Haniery De Souza Silva" w:date="2021-05-04T18:52:00Z">
        <w:del w:id="2765" w:author="Tamires Haniery De Souza Silva [2]" w:date="2021-07-16T16:20:00Z">
          <w:r w:rsidRPr="00316A80" w:rsidDel="002C33A2">
            <w:rPr>
              <w:b/>
              <w:bCs/>
              <w:rPrChange w:id="2766" w:author="Luana Carvalho de Almeida" w:date="2021-06-01T17:44:00Z">
                <w:rPr>
                  <w:color w:val="FF0000"/>
                </w:rPr>
              </w:rPrChange>
            </w:rPr>
            <w:delText>o)</w:delText>
          </w:r>
          <w:r w:rsidRPr="00316A80" w:rsidDel="002C33A2">
            <w:rPr>
              <w:rPrChange w:id="2767" w:author="Luana Carvalho de Almeida" w:date="2021-06-01T17:44:00Z">
                <w:rPr>
                  <w:color w:val="FF0000"/>
                </w:rPr>
              </w:rPrChange>
            </w:rPr>
            <w:delText xml:space="preserve"> Demonstração do Resultado do Exercício (DRE) relativa ao último exercício social exigível, apresentado na forma da lei;</w:delText>
          </w:r>
        </w:del>
      </w:ins>
    </w:p>
    <w:p w14:paraId="2CA906AD" w14:textId="7FEBF5B1" w:rsidR="007A7DB4" w:rsidRPr="00316A80" w:rsidDel="002C33A2" w:rsidRDefault="007A7DB4">
      <w:pPr>
        <w:ind w:left="1416" w:right="141"/>
        <w:jc w:val="both"/>
        <w:rPr>
          <w:ins w:id="2768" w:author="Tamires Haniery De Souza Silva" w:date="2021-05-04T18:52:00Z"/>
          <w:del w:id="2769" w:author="Tamires Haniery De Souza Silva [2]" w:date="2021-07-16T16:20:00Z"/>
          <w:rPrChange w:id="2770" w:author="Luana Carvalho de Almeida" w:date="2021-06-01T17:44:00Z">
            <w:rPr>
              <w:ins w:id="2771" w:author="Tamires Haniery De Souza Silva" w:date="2021-05-04T18:52:00Z"/>
              <w:del w:id="2772" w:author="Tamires Haniery De Souza Silva [2]" w:date="2021-07-16T16:20:00Z"/>
              <w:color w:val="FF0000"/>
            </w:rPr>
          </w:rPrChange>
        </w:rPr>
        <w:pPrChange w:id="2773" w:author="Willam's Cavalcante do Nascimento" w:date="2021-06-01T13:08:00Z">
          <w:pPr>
            <w:ind w:right="141"/>
            <w:jc w:val="both"/>
          </w:pPr>
        </w:pPrChange>
      </w:pPr>
    </w:p>
    <w:p w14:paraId="6B71E7CC" w14:textId="34ABB292" w:rsidR="007A7DB4" w:rsidRPr="00316A80" w:rsidDel="002C33A2" w:rsidRDefault="007A7DB4">
      <w:pPr>
        <w:ind w:left="1416" w:right="141"/>
        <w:jc w:val="both"/>
        <w:rPr>
          <w:ins w:id="2774" w:author="Tamires Haniery De Souza Silva" w:date="2021-05-04T18:52:00Z"/>
          <w:del w:id="2775" w:author="Tamires Haniery De Souza Silva [2]" w:date="2021-07-16T16:20:00Z"/>
          <w:rPrChange w:id="2776" w:author="Luana Carvalho de Almeida" w:date="2021-06-01T17:44:00Z">
            <w:rPr>
              <w:ins w:id="2777" w:author="Tamires Haniery De Souza Silva" w:date="2021-05-04T18:52:00Z"/>
              <w:del w:id="2778" w:author="Tamires Haniery De Souza Silva [2]" w:date="2021-07-16T16:20:00Z"/>
              <w:color w:val="FF0000"/>
            </w:rPr>
          </w:rPrChange>
        </w:rPr>
        <w:pPrChange w:id="2779" w:author="Willam's Cavalcante do Nascimento" w:date="2021-06-01T13:08:00Z">
          <w:pPr>
            <w:ind w:right="141"/>
            <w:jc w:val="both"/>
          </w:pPr>
        </w:pPrChange>
      </w:pPr>
      <w:ins w:id="2780" w:author="Tamires Haniery De Souza Silva" w:date="2021-05-04T18:52:00Z">
        <w:del w:id="2781" w:author="Tamires Haniery De Souza Silva [2]" w:date="2021-07-16T16:20:00Z">
          <w:r w:rsidRPr="00316A80" w:rsidDel="002C33A2">
            <w:rPr>
              <w:b/>
              <w:bCs/>
              <w:rPrChange w:id="2782" w:author="Luana Carvalho de Almeida" w:date="2021-06-01T17:44:00Z">
                <w:rPr>
                  <w:color w:val="FF0000"/>
                </w:rPr>
              </w:rPrChange>
            </w:rPr>
            <w:delText>p)</w:delText>
          </w:r>
          <w:r w:rsidRPr="00316A80" w:rsidDel="002C33A2">
            <w:rPr>
              <w:rPrChange w:id="2783" w:author="Luana Carvalho de Almeida" w:date="2021-06-01T17:44:00Z">
                <w:rPr>
                  <w:color w:val="FF0000"/>
                </w:rPr>
              </w:rPrChange>
            </w:rPr>
            <w:delText xml:space="preserve"> qualificação econômico-financeira válida no SICAF;</w:delText>
          </w:r>
        </w:del>
      </w:ins>
    </w:p>
    <w:p w14:paraId="0BD66BDB" w14:textId="7ABA6622" w:rsidR="007A7DB4" w:rsidRPr="00316A80" w:rsidDel="002C33A2" w:rsidRDefault="007A7DB4">
      <w:pPr>
        <w:ind w:left="1416" w:right="141"/>
        <w:jc w:val="both"/>
        <w:rPr>
          <w:ins w:id="2784" w:author="Tamires Haniery De Souza Silva" w:date="2021-05-04T18:52:00Z"/>
          <w:del w:id="2785" w:author="Tamires Haniery De Souza Silva [2]" w:date="2021-07-16T16:20:00Z"/>
          <w:rPrChange w:id="2786" w:author="Luana Carvalho de Almeida" w:date="2021-06-01T17:44:00Z">
            <w:rPr>
              <w:ins w:id="2787" w:author="Tamires Haniery De Souza Silva" w:date="2021-05-04T18:52:00Z"/>
              <w:del w:id="2788" w:author="Tamires Haniery De Souza Silva [2]" w:date="2021-07-16T16:20:00Z"/>
              <w:color w:val="FF0000"/>
            </w:rPr>
          </w:rPrChange>
        </w:rPr>
        <w:pPrChange w:id="2789" w:author="Willam's Cavalcante do Nascimento" w:date="2021-06-01T13:08:00Z">
          <w:pPr>
            <w:ind w:left="567" w:right="141"/>
            <w:jc w:val="both"/>
          </w:pPr>
        </w:pPrChange>
      </w:pPr>
      <w:ins w:id="2790" w:author="Tamires Haniery De Souza Silva" w:date="2021-05-04T18:52:00Z">
        <w:del w:id="2791" w:author="Tamires Haniery De Souza Silva [2]" w:date="2021-07-16T16:20:00Z">
          <w:r w:rsidRPr="00316A80" w:rsidDel="002C33A2">
            <w:rPr>
              <w:b/>
              <w:bCs/>
              <w:rPrChange w:id="2792" w:author="Luana Carvalho de Almeida" w:date="2021-06-01T17:44:00Z">
                <w:rPr>
                  <w:color w:val="FF0000"/>
                </w:rPr>
              </w:rPrChange>
            </w:rPr>
            <w:delText>p.1)</w:delText>
          </w:r>
          <w:r w:rsidRPr="00316A80" w:rsidDel="002C33A2">
            <w:rPr>
              <w:rPrChange w:id="2793" w:author="Luana Carvalho de Almeida" w:date="2021-06-01T17:44:00Z">
                <w:rPr>
                  <w:color w:val="FF0000"/>
                </w:rPr>
              </w:rPrChange>
            </w:rPr>
            <w:delText xml:space="preserve"> comprovação de patrimônio líquido não inferior a 10% (dez por cento) do valor estimado da contratação, quando qualquer dos índices Liquidez Geral, Liquidez Corrente e Solvência Geral, informados pelo SICAF, for igual ou inferior a 1, devendo a comprovação ser feita mediante balanço exigido na alínea “n”;</w:delText>
          </w:r>
        </w:del>
      </w:ins>
    </w:p>
    <w:p w14:paraId="3BF47605" w14:textId="2A311579" w:rsidR="007A7DB4" w:rsidRPr="00316A80" w:rsidDel="002C33A2" w:rsidRDefault="007A7DB4">
      <w:pPr>
        <w:ind w:left="1416" w:right="141"/>
        <w:jc w:val="both"/>
        <w:rPr>
          <w:ins w:id="2794" w:author="Tamires Haniery De Souza Silva" w:date="2021-05-04T18:52:00Z"/>
          <w:del w:id="2795" w:author="Tamires Haniery De Souza Silva [2]" w:date="2021-07-16T16:20:00Z"/>
          <w:rPrChange w:id="2796" w:author="Luana Carvalho de Almeida" w:date="2021-06-01T17:44:00Z">
            <w:rPr>
              <w:ins w:id="2797" w:author="Tamires Haniery De Souza Silva" w:date="2021-05-04T18:52:00Z"/>
              <w:del w:id="2798" w:author="Tamires Haniery De Souza Silva [2]" w:date="2021-07-16T16:20:00Z"/>
              <w:color w:val="FF0000"/>
            </w:rPr>
          </w:rPrChange>
        </w:rPr>
        <w:pPrChange w:id="2799" w:author="Willam's Cavalcante do Nascimento" w:date="2021-06-01T13:08:00Z">
          <w:pPr>
            <w:ind w:left="567" w:right="141"/>
            <w:jc w:val="both"/>
          </w:pPr>
        </w:pPrChange>
      </w:pPr>
      <w:ins w:id="2800" w:author="Tamires Haniery De Souza Silva" w:date="2021-05-04T18:52:00Z">
        <w:del w:id="2801" w:author="Tamires Haniery De Souza Silva [2]" w:date="2021-07-16T16:20:00Z">
          <w:r w:rsidRPr="00316A80" w:rsidDel="002C33A2">
            <w:rPr>
              <w:b/>
              <w:bCs/>
              <w:rPrChange w:id="2802" w:author="Luana Carvalho de Almeida" w:date="2021-06-01T17:44:00Z">
                <w:rPr>
                  <w:color w:val="FF0000"/>
                </w:rPr>
              </w:rPrChange>
            </w:rPr>
            <w:delText>p.2)</w:delText>
          </w:r>
          <w:r w:rsidRPr="00316A80" w:rsidDel="002C33A2">
            <w:rPr>
              <w:rPrChange w:id="2803" w:author="Luana Carvalho de Almeida" w:date="2021-06-01T17:44:00Z">
                <w:rPr>
                  <w:color w:val="FF0000"/>
                </w:rPr>
              </w:rPrChange>
            </w:rPr>
            <w:delText xml:space="preserve"> os índices serão obtidos a partir das seguintes fórmulas:</w:delText>
          </w:r>
        </w:del>
      </w:ins>
    </w:p>
    <w:p w14:paraId="2C605FE8" w14:textId="3811802D" w:rsidR="007A7DB4" w:rsidRPr="00316A80" w:rsidDel="002C33A2" w:rsidRDefault="007A7DB4">
      <w:pPr>
        <w:ind w:left="1416" w:right="141"/>
        <w:jc w:val="both"/>
        <w:rPr>
          <w:ins w:id="2804" w:author="Tamires Haniery De Souza Silva" w:date="2021-05-04T18:52:00Z"/>
          <w:del w:id="2805" w:author="Tamires Haniery De Souza Silva [2]" w:date="2021-07-16T16:20:00Z"/>
          <w:rPrChange w:id="2806" w:author="Luana Carvalho de Almeida" w:date="2021-06-01T17:44:00Z">
            <w:rPr>
              <w:ins w:id="2807" w:author="Tamires Haniery De Souza Silva" w:date="2021-05-04T18:52:00Z"/>
              <w:del w:id="2808" w:author="Tamires Haniery De Souza Silva [2]" w:date="2021-07-16T16:20:00Z"/>
              <w:color w:val="FF0000"/>
            </w:rPr>
          </w:rPrChange>
        </w:rPr>
        <w:pPrChange w:id="2809" w:author="Willam's Cavalcante do Nascimento" w:date="2021-06-01T13:08:00Z">
          <w:pPr>
            <w:ind w:right="141"/>
            <w:jc w:val="both"/>
          </w:pPr>
        </w:pPrChange>
      </w:pPr>
    </w:p>
    <w:commentRangeStart w:id="2810"/>
    <w:p w14:paraId="084C02B4" w14:textId="02364E09" w:rsidR="007A7DB4" w:rsidRPr="00316A80" w:rsidDel="002C33A2" w:rsidRDefault="007A7DB4">
      <w:pPr>
        <w:ind w:left="1416" w:right="141"/>
        <w:jc w:val="both"/>
        <w:rPr>
          <w:ins w:id="2811" w:author="Tamires Haniery De Souza Silva" w:date="2021-05-04T18:52:00Z"/>
          <w:del w:id="2812" w:author="Tamires Haniery De Souza Silva [2]" w:date="2021-07-16T16:20:00Z"/>
          <w:rPrChange w:id="2813" w:author="Luana Carvalho de Almeida" w:date="2021-06-01T17:44:00Z">
            <w:rPr>
              <w:ins w:id="2814" w:author="Tamires Haniery De Souza Silva" w:date="2021-05-04T18:52:00Z"/>
              <w:del w:id="2815" w:author="Tamires Haniery De Souza Silva [2]" w:date="2021-07-16T16:20:00Z"/>
              <w:color w:val="FF0000"/>
            </w:rPr>
          </w:rPrChange>
        </w:rPr>
        <w:pPrChange w:id="2816" w:author="Willam's Cavalcante do Nascimento" w:date="2021-06-01T13:08:00Z">
          <w:pPr>
            <w:ind w:left="1276" w:right="141"/>
            <w:jc w:val="both"/>
          </w:pPr>
        </w:pPrChange>
      </w:pPr>
      <w:ins w:id="2817" w:author="Tamires Haniery De Souza Silva" w:date="2021-05-04T18:52:00Z">
        <w:del w:id="2818" w:author="Tamires Haniery De Souza Silva [2]" w:date="2021-07-16T16:20:00Z">
          <w:r w:rsidRPr="00316A80" w:rsidDel="002C33A2">
            <w:rPr>
              <w:rPrChange w:id="2819" w:author="Luana Carvalho de Almeida" w:date="2021-06-01T17:44:00Z">
                <w:rPr>
                  <w:color w:val="FF0000"/>
                </w:rPr>
              </w:rPrChange>
            </w:rPr>
            <w:fldChar w:fldCharType="begin"/>
          </w:r>
          <w:r w:rsidRPr="00316A80" w:rsidDel="002C33A2">
            <w:rPr>
              <w:rPrChange w:id="2820" w:author="Luana Carvalho de Almeida" w:date="2021-06-01T17:44:00Z">
                <w:rPr>
                  <w:color w:val="FF0000"/>
                </w:rPr>
              </w:rPrChange>
            </w:rPr>
            <w:delInstrText xml:space="preserve"> SEQ NA1 \* alphabetic \r1 \* MERGEFORMAT </w:delInstrText>
          </w:r>
          <w:r w:rsidRPr="00316A80" w:rsidDel="002C33A2">
            <w:rPr>
              <w:rPrChange w:id="2821" w:author="Luana Carvalho de Almeida" w:date="2021-06-01T17:44:00Z">
                <w:rPr>
                  <w:color w:val="FF0000"/>
                </w:rPr>
              </w:rPrChange>
            </w:rPr>
            <w:fldChar w:fldCharType="separate"/>
          </w:r>
          <w:r w:rsidRPr="00316A80" w:rsidDel="002C33A2">
            <w:rPr>
              <w:noProof/>
              <w:rPrChange w:id="2822" w:author="Luana Carvalho de Almeida" w:date="2021-06-01T17:44:00Z">
                <w:rPr>
                  <w:noProof/>
                  <w:color w:val="FF0000"/>
                </w:rPr>
              </w:rPrChange>
            </w:rPr>
            <w:delText>a</w:delText>
          </w:r>
          <w:r w:rsidRPr="00316A80" w:rsidDel="002C33A2">
            <w:rPr>
              <w:rPrChange w:id="2823" w:author="Luana Carvalho de Almeida" w:date="2021-06-01T17:44:00Z">
                <w:rPr>
                  <w:color w:val="FF0000"/>
                </w:rPr>
              </w:rPrChange>
            </w:rPr>
            <w:fldChar w:fldCharType="end"/>
          </w:r>
          <w:r w:rsidRPr="00316A80" w:rsidDel="002C33A2">
            <w:rPr>
              <w:rPrChange w:id="2824" w:author="Luana Carvalho de Almeida" w:date="2021-06-01T17:44:00Z">
                <w:rPr>
                  <w:color w:val="FF0000"/>
                </w:rPr>
              </w:rPrChange>
            </w:rPr>
            <w:delText>)</w:delText>
          </w:r>
          <w:commentRangeEnd w:id="2810"/>
          <w:r w:rsidRPr="00316A80" w:rsidDel="002C33A2">
            <w:rPr>
              <w:rStyle w:val="Refdecomentrio"/>
              <w:rFonts w:ascii="Arial" w:hAnsi="Arial"/>
              <w:szCs w:val="20"/>
            </w:rPr>
            <w:commentReference w:id="2810"/>
          </w:r>
          <w:r w:rsidRPr="00316A80" w:rsidDel="002C33A2">
            <w:rPr>
              <w:b/>
              <w:rPrChange w:id="2825" w:author="Luana Carvalho de Almeida" w:date="2021-06-01T17:44:00Z">
                <w:rPr>
                  <w:b/>
                  <w:color w:val="FF0000"/>
                </w:rPr>
              </w:rPrChange>
            </w:rPr>
            <w:tab/>
          </w:r>
          <w:r w:rsidRPr="00316A80" w:rsidDel="002C33A2">
            <w:rPr>
              <w:rPrChange w:id="2826" w:author="Luana Carvalho de Almeida" w:date="2021-06-01T17:44:00Z">
                <w:rPr>
                  <w:color w:val="FF0000"/>
                </w:rPr>
              </w:rPrChange>
            </w:rPr>
            <w:delText>LG – Liquidez Geral;</w:delText>
          </w:r>
        </w:del>
      </w:ins>
    </w:p>
    <w:p w14:paraId="67106870" w14:textId="446C9832" w:rsidR="007A7DB4" w:rsidRPr="00316A80" w:rsidDel="002C33A2" w:rsidRDefault="007A7DB4">
      <w:pPr>
        <w:ind w:left="1416" w:right="141"/>
        <w:jc w:val="both"/>
        <w:rPr>
          <w:ins w:id="2827" w:author="Tamires Haniery De Souza Silva" w:date="2021-05-04T18:52:00Z"/>
          <w:del w:id="2828" w:author="Tamires Haniery De Souza Silva [2]" w:date="2021-07-16T16:20:00Z"/>
          <w:rPrChange w:id="2829" w:author="Luana Carvalho de Almeida" w:date="2021-06-01T17:44:00Z">
            <w:rPr>
              <w:ins w:id="2830" w:author="Tamires Haniery De Souza Silva" w:date="2021-05-04T18:52:00Z"/>
              <w:del w:id="2831" w:author="Tamires Haniery De Souza Silva [2]" w:date="2021-07-16T16:20:00Z"/>
              <w:color w:val="FF0000"/>
            </w:rPr>
          </w:rPrChange>
        </w:rPr>
        <w:pPrChange w:id="2832" w:author="Willam's Cavalcante do Nascimento" w:date="2021-06-01T13:08:00Z">
          <w:pPr>
            <w:ind w:left="1276" w:right="141"/>
            <w:jc w:val="both"/>
          </w:pPr>
        </w:pPrChange>
      </w:pPr>
      <m:oMathPara>
        <m:oMathParaPr>
          <m:jc m:val="center"/>
        </m:oMathParaPr>
        <m:oMath>
          <m:r>
            <w:ins w:id="2833" w:author="Tamires Haniery De Souza Silva" w:date="2021-05-04T18:52:00Z">
              <w:del w:id="2834" w:author="Tamires Haniery De Souza Silva [2]" w:date="2021-07-16T16:20:00Z">
                <m:rPr>
                  <m:sty m:val="bi"/>
                </m:rPr>
                <w:rPr>
                  <w:rFonts w:ascii="Cambria Math" w:hAnsi="Cambria Math"/>
                  <w:rPrChange w:id="2835" w:author="Luana Carvalho de Almeida" w:date="2021-06-01T17:44:00Z">
                    <w:rPr>
                      <w:rFonts w:ascii="Cambria Math" w:hAnsi="Cambria Math"/>
                      <w:color w:val="FF0000"/>
                    </w:rPr>
                  </w:rPrChange>
                </w:rPr>
                <m:t>Liquidez Geral=</m:t>
              </w:del>
            </w:ins>
          </m:r>
          <m:box>
            <m:boxPr>
              <m:ctrlPr>
                <w:ins w:id="2836" w:author="Tamires Haniery De Souza Silva" w:date="2021-05-04T18:52:00Z">
                  <w:del w:id="2837" w:author="Tamires Haniery De Souza Silva [2]" w:date="2021-07-16T16:20:00Z">
                    <w:rPr>
                      <w:rFonts w:ascii="Cambria Math" w:hAnsi="Cambria Math"/>
                    </w:rPr>
                  </w:del>
                </w:ins>
              </m:ctrlPr>
            </m:boxPr>
            <m:e>
              <m:argPr>
                <m:argSz m:val="-1"/>
              </m:argPr>
              <m:f>
                <m:fPr>
                  <m:ctrlPr>
                    <w:ins w:id="2838" w:author="Tamires Haniery De Souza Silva" w:date="2021-05-04T18:52:00Z">
                      <w:del w:id="2839" w:author="Tamires Haniery De Souza Silva [2]" w:date="2021-07-16T16:20:00Z">
                        <w:rPr>
                          <w:rFonts w:ascii="Cambria Math" w:hAnsi="Cambria Math"/>
                        </w:rPr>
                      </w:del>
                    </w:ins>
                  </m:ctrlPr>
                </m:fPr>
                <m:num>
                  <m:r>
                    <w:ins w:id="2840" w:author="Tamires Haniery De Souza Silva" w:date="2021-05-04T18:52:00Z">
                      <w:del w:id="2841" w:author="Tamires Haniery De Souza Silva [2]" w:date="2021-07-16T16:20:00Z">
                        <m:rPr>
                          <m:sty m:val="bi"/>
                        </m:rPr>
                        <w:rPr>
                          <w:rFonts w:ascii="Cambria Math" w:hAnsi="Cambria Math"/>
                          <w:rPrChange w:id="2842" w:author="Luana Carvalho de Almeida" w:date="2021-06-01T17:44:00Z">
                            <w:rPr>
                              <w:rFonts w:ascii="Cambria Math" w:hAnsi="Cambria Math"/>
                              <w:color w:val="FF0000"/>
                            </w:rPr>
                          </w:rPrChange>
                        </w:rPr>
                        <m:t>Ativo Circulante+Ativo Não Circulante Realizável a Longo Prazo</m:t>
                      </w:del>
                    </w:ins>
                  </m:r>
                </m:num>
                <m:den>
                  <m:r>
                    <w:ins w:id="2843" w:author="Tamires Haniery De Souza Silva" w:date="2021-05-04T18:52:00Z">
                      <w:del w:id="2844" w:author="Tamires Haniery De Souza Silva [2]" w:date="2021-07-16T16:20:00Z">
                        <m:rPr>
                          <m:sty m:val="bi"/>
                        </m:rPr>
                        <w:rPr>
                          <w:rFonts w:ascii="Cambria Math" w:hAnsi="Cambria Math"/>
                          <w:rPrChange w:id="2845" w:author="Luana Carvalho de Almeida" w:date="2021-06-01T17:44:00Z">
                            <w:rPr>
                              <w:rFonts w:ascii="Cambria Math" w:hAnsi="Cambria Math"/>
                              <w:color w:val="FF0000"/>
                            </w:rPr>
                          </w:rPrChange>
                        </w:rPr>
                        <m:t>Passivo Circulante+Passivo Não Circulante</m:t>
                      </w:del>
                    </w:ins>
                  </m:r>
                </m:den>
              </m:f>
            </m:e>
          </m:box>
        </m:oMath>
      </m:oMathPara>
    </w:p>
    <w:p w14:paraId="7B83819A" w14:textId="15178644" w:rsidR="007A7DB4" w:rsidRPr="00316A80" w:rsidDel="002C33A2" w:rsidRDefault="007A7DB4">
      <w:pPr>
        <w:ind w:left="1416" w:right="141"/>
        <w:jc w:val="both"/>
        <w:rPr>
          <w:ins w:id="2846" w:author="Tamires Haniery De Souza Silva" w:date="2021-05-04T18:52:00Z"/>
          <w:del w:id="2847" w:author="Tamires Haniery De Souza Silva [2]" w:date="2021-07-16T16:20:00Z"/>
          <w:rPrChange w:id="2848" w:author="Luana Carvalho de Almeida" w:date="2021-06-01T17:44:00Z">
            <w:rPr>
              <w:ins w:id="2849" w:author="Tamires Haniery De Souza Silva" w:date="2021-05-04T18:52:00Z"/>
              <w:del w:id="2850" w:author="Tamires Haniery De Souza Silva [2]" w:date="2021-07-16T16:20:00Z"/>
              <w:color w:val="FF0000"/>
            </w:rPr>
          </w:rPrChange>
        </w:rPr>
        <w:pPrChange w:id="2851" w:author="Willam's Cavalcante do Nascimento" w:date="2021-06-01T13:08:00Z">
          <w:pPr>
            <w:ind w:left="1276" w:right="141"/>
            <w:jc w:val="both"/>
          </w:pPr>
        </w:pPrChange>
      </w:pPr>
    </w:p>
    <w:commentRangeStart w:id="2852"/>
    <w:p w14:paraId="7F0FE6E1" w14:textId="2C53271B" w:rsidR="007A7DB4" w:rsidRPr="00316A80" w:rsidDel="002C33A2" w:rsidRDefault="007A7DB4">
      <w:pPr>
        <w:ind w:left="1416" w:right="141"/>
        <w:jc w:val="both"/>
        <w:rPr>
          <w:ins w:id="2853" w:author="Tamires Haniery De Souza Silva" w:date="2021-05-04T18:52:00Z"/>
          <w:del w:id="2854" w:author="Tamires Haniery De Souza Silva [2]" w:date="2021-07-16T16:20:00Z"/>
          <w:rPrChange w:id="2855" w:author="Luana Carvalho de Almeida" w:date="2021-06-01T17:44:00Z">
            <w:rPr>
              <w:ins w:id="2856" w:author="Tamires Haniery De Souza Silva" w:date="2021-05-04T18:52:00Z"/>
              <w:del w:id="2857" w:author="Tamires Haniery De Souza Silva [2]" w:date="2021-07-16T16:20:00Z"/>
              <w:color w:val="FF0000"/>
            </w:rPr>
          </w:rPrChange>
        </w:rPr>
        <w:pPrChange w:id="2858" w:author="Willam's Cavalcante do Nascimento" w:date="2021-06-01T13:08:00Z">
          <w:pPr>
            <w:ind w:left="1276" w:right="141"/>
            <w:jc w:val="both"/>
          </w:pPr>
        </w:pPrChange>
      </w:pPr>
      <w:ins w:id="2859" w:author="Tamires Haniery De Souza Silva" w:date="2021-05-04T18:52:00Z">
        <w:del w:id="2860" w:author="Tamires Haniery De Souza Silva [2]" w:date="2021-07-16T16:20:00Z">
          <w:r w:rsidRPr="00316A80" w:rsidDel="002C33A2">
            <w:rPr>
              <w:rPrChange w:id="2861" w:author="Luana Carvalho de Almeida" w:date="2021-06-01T17:44:00Z">
                <w:rPr>
                  <w:color w:val="FF0000"/>
                </w:rPr>
              </w:rPrChange>
            </w:rPr>
            <w:fldChar w:fldCharType="begin"/>
          </w:r>
          <w:r w:rsidRPr="00316A80" w:rsidDel="002C33A2">
            <w:rPr>
              <w:rPrChange w:id="2862" w:author="Luana Carvalho de Almeida" w:date="2021-06-01T17:44:00Z">
                <w:rPr>
                  <w:color w:val="FF0000"/>
                </w:rPr>
              </w:rPrChange>
            </w:rPr>
            <w:delInstrText xml:space="preserve"> SEQ NA1 \* alphabetic \* MERGEFORMAT </w:delInstrText>
          </w:r>
          <w:r w:rsidRPr="00316A80" w:rsidDel="002C33A2">
            <w:rPr>
              <w:rPrChange w:id="2863" w:author="Luana Carvalho de Almeida" w:date="2021-06-01T17:44:00Z">
                <w:rPr>
                  <w:color w:val="FF0000"/>
                </w:rPr>
              </w:rPrChange>
            </w:rPr>
            <w:fldChar w:fldCharType="separate"/>
          </w:r>
          <w:r w:rsidRPr="00316A80" w:rsidDel="002C33A2">
            <w:rPr>
              <w:noProof/>
              <w:rPrChange w:id="2864" w:author="Luana Carvalho de Almeida" w:date="2021-06-01T17:44:00Z">
                <w:rPr>
                  <w:noProof/>
                  <w:color w:val="FF0000"/>
                </w:rPr>
              </w:rPrChange>
            </w:rPr>
            <w:delText>b</w:delText>
          </w:r>
          <w:r w:rsidRPr="00316A80" w:rsidDel="002C33A2">
            <w:rPr>
              <w:rPrChange w:id="2865" w:author="Luana Carvalho de Almeida" w:date="2021-06-01T17:44:00Z">
                <w:rPr>
                  <w:color w:val="FF0000"/>
                </w:rPr>
              </w:rPrChange>
            </w:rPr>
            <w:fldChar w:fldCharType="end"/>
          </w:r>
          <w:r w:rsidRPr="00316A80" w:rsidDel="002C33A2">
            <w:rPr>
              <w:rPrChange w:id="2866" w:author="Luana Carvalho de Almeida" w:date="2021-06-01T17:44:00Z">
                <w:rPr>
                  <w:color w:val="FF0000"/>
                </w:rPr>
              </w:rPrChange>
            </w:rPr>
            <w:delText>)</w:delText>
          </w:r>
          <w:commentRangeEnd w:id="2852"/>
          <w:r w:rsidRPr="00316A80" w:rsidDel="002C33A2">
            <w:rPr>
              <w:rStyle w:val="Refdecomentrio"/>
              <w:rFonts w:ascii="Arial" w:hAnsi="Arial"/>
              <w:szCs w:val="20"/>
            </w:rPr>
            <w:commentReference w:id="2852"/>
          </w:r>
          <w:r w:rsidRPr="00316A80" w:rsidDel="002C33A2">
            <w:rPr>
              <w:rPrChange w:id="2867" w:author="Luana Carvalho de Almeida" w:date="2021-06-01T17:44:00Z">
                <w:rPr>
                  <w:color w:val="FF0000"/>
                </w:rPr>
              </w:rPrChange>
            </w:rPr>
            <w:tab/>
            <w:delText>LC – Liquidez Corrente;</w:delText>
          </w:r>
        </w:del>
      </w:ins>
    </w:p>
    <w:p w14:paraId="20194259" w14:textId="7B731C3D" w:rsidR="007A7DB4" w:rsidRPr="00316A80" w:rsidDel="002C33A2" w:rsidRDefault="007A7DB4">
      <w:pPr>
        <w:ind w:left="1416" w:right="141"/>
        <w:jc w:val="both"/>
        <w:rPr>
          <w:ins w:id="2868" w:author="Tamires Haniery De Souza Silva" w:date="2021-05-04T18:52:00Z"/>
          <w:del w:id="2869" w:author="Tamires Haniery De Souza Silva [2]" w:date="2021-07-16T16:20:00Z"/>
          <w:rPrChange w:id="2870" w:author="Luana Carvalho de Almeida" w:date="2021-06-01T17:44:00Z">
            <w:rPr>
              <w:ins w:id="2871" w:author="Tamires Haniery De Souza Silva" w:date="2021-05-04T18:52:00Z"/>
              <w:del w:id="2872" w:author="Tamires Haniery De Souza Silva [2]" w:date="2021-07-16T16:20:00Z"/>
              <w:color w:val="FF0000"/>
            </w:rPr>
          </w:rPrChange>
        </w:rPr>
        <w:pPrChange w:id="2873" w:author="Willam's Cavalcante do Nascimento" w:date="2021-06-01T13:08:00Z">
          <w:pPr>
            <w:ind w:left="1276" w:right="141"/>
            <w:jc w:val="both"/>
          </w:pPr>
        </w:pPrChange>
      </w:pPr>
      <m:oMathPara>
        <m:oMathParaPr>
          <m:jc m:val="center"/>
        </m:oMathParaPr>
        <m:oMath>
          <m:r>
            <w:ins w:id="2874" w:author="Tamires Haniery De Souza Silva" w:date="2021-05-04T18:52:00Z">
              <w:del w:id="2875" w:author="Tamires Haniery De Souza Silva [2]" w:date="2021-07-16T16:20:00Z">
                <m:rPr>
                  <m:sty m:val="bi"/>
                </m:rPr>
                <w:rPr>
                  <w:rFonts w:ascii="Cambria Math" w:hAnsi="Cambria Math"/>
                  <w:rPrChange w:id="2876" w:author="Luana Carvalho de Almeida" w:date="2021-06-01T17:44:00Z">
                    <w:rPr>
                      <w:rFonts w:ascii="Cambria Math" w:hAnsi="Cambria Math"/>
                      <w:color w:val="FF0000"/>
                    </w:rPr>
                  </w:rPrChange>
                </w:rPr>
                <m:t>Liquidez Corrente=</m:t>
              </w:del>
            </w:ins>
          </m:r>
          <m:box>
            <m:boxPr>
              <m:ctrlPr>
                <w:ins w:id="2877" w:author="Tamires Haniery De Souza Silva" w:date="2021-05-04T18:52:00Z">
                  <w:del w:id="2878" w:author="Tamires Haniery De Souza Silva [2]" w:date="2021-07-16T16:20:00Z">
                    <w:rPr>
                      <w:rFonts w:ascii="Cambria Math" w:hAnsi="Cambria Math"/>
                    </w:rPr>
                  </w:del>
                </w:ins>
              </m:ctrlPr>
            </m:boxPr>
            <m:e>
              <m:argPr>
                <m:argSz m:val="-1"/>
              </m:argPr>
              <m:f>
                <m:fPr>
                  <m:ctrlPr>
                    <w:ins w:id="2879" w:author="Tamires Haniery De Souza Silva" w:date="2021-05-04T18:52:00Z">
                      <w:del w:id="2880" w:author="Tamires Haniery De Souza Silva [2]" w:date="2021-07-16T16:20:00Z">
                        <w:rPr>
                          <w:rFonts w:ascii="Cambria Math" w:hAnsi="Cambria Math"/>
                        </w:rPr>
                      </w:del>
                    </w:ins>
                  </m:ctrlPr>
                </m:fPr>
                <m:num>
                  <m:r>
                    <w:ins w:id="2881" w:author="Tamires Haniery De Souza Silva" w:date="2021-05-04T18:52:00Z">
                      <w:del w:id="2882" w:author="Tamires Haniery De Souza Silva [2]" w:date="2021-07-16T16:20:00Z">
                        <m:rPr>
                          <m:sty m:val="bi"/>
                        </m:rPr>
                        <w:rPr>
                          <w:rFonts w:ascii="Cambria Math" w:hAnsi="Cambria Math"/>
                          <w:rPrChange w:id="2883" w:author="Luana Carvalho de Almeida" w:date="2021-06-01T17:44:00Z">
                            <w:rPr>
                              <w:rFonts w:ascii="Cambria Math" w:hAnsi="Cambria Math"/>
                              <w:color w:val="FF0000"/>
                            </w:rPr>
                          </w:rPrChange>
                        </w:rPr>
                        <m:t>Ativo Circulante</m:t>
                      </w:del>
                    </w:ins>
                  </m:r>
                </m:num>
                <m:den>
                  <m:r>
                    <w:ins w:id="2884" w:author="Tamires Haniery De Souza Silva" w:date="2021-05-04T18:52:00Z">
                      <w:del w:id="2885" w:author="Tamires Haniery De Souza Silva [2]" w:date="2021-07-16T16:20:00Z">
                        <m:rPr>
                          <m:sty m:val="bi"/>
                        </m:rPr>
                        <w:rPr>
                          <w:rFonts w:ascii="Cambria Math" w:hAnsi="Cambria Math"/>
                          <w:rPrChange w:id="2886" w:author="Luana Carvalho de Almeida" w:date="2021-06-01T17:44:00Z">
                            <w:rPr>
                              <w:rFonts w:ascii="Cambria Math" w:hAnsi="Cambria Math"/>
                              <w:color w:val="FF0000"/>
                            </w:rPr>
                          </w:rPrChange>
                        </w:rPr>
                        <m:t>Passivo Circulante</m:t>
                      </w:del>
                    </w:ins>
                  </m:r>
                </m:den>
              </m:f>
            </m:e>
          </m:box>
        </m:oMath>
      </m:oMathPara>
    </w:p>
    <w:p w14:paraId="04130682" w14:textId="0A0F5443" w:rsidR="007A7DB4" w:rsidRPr="00316A80" w:rsidDel="002C33A2" w:rsidRDefault="007A7DB4">
      <w:pPr>
        <w:ind w:left="1416" w:right="141"/>
        <w:jc w:val="both"/>
        <w:rPr>
          <w:ins w:id="2887" w:author="Tamires Haniery De Souza Silva" w:date="2021-05-04T18:52:00Z"/>
          <w:del w:id="2888" w:author="Tamires Haniery De Souza Silva [2]" w:date="2021-07-16T16:20:00Z"/>
          <w:rPrChange w:id="2889" w:author="Luana Carvalho de Almeida" w:date="2021-06-01T17:44:00Z">
            <w:rPr>
              <w:ins w:id="2890" w:author="Tamires Haniery De Souza Silva" w:date="2021-05-04T18:52:00Z"/>
              <w:del w:id="2891" w:author="Tamires Haniery De Souza Silva [2]" w:date="2021-07-16T16:20:00Z"/>
              <w:color w:val="FF0000"/>
            </w:rPr>
          </w:rPrChange>
        </w:rPr>
        <w:pPrChange w:id="2892" w:author="Willam's Cavalcante do Nascimento" w:date="2021-06-01T13:08:00Z">
          <w:pPr>
            <w:ind w:left="1276" w:right="141"/>
            <w:jc w:val="both"/>
          </w:pPr>
        </w:pPrChange>
      </w:pPr>
    </w:p>
    <w:commentRangeStart w:id="2893"/>
    <w:p w14:paraId="68ED6937" w14:textId="52B568C6" w:rsidR="007A7DB4" w:rsidRPr="00316A80" w:rsidDel="002C33A2" w:rsidRDefault="007A7DB4">
      <w:pPr>
        <w:ind w:left="1416" w:right="141"/>
        <w:jc w:val="both"/>
        <w:rPr>
          <w:ins w:id="2894" w:author="Tamires Haniery De Souza Silva" w:date="2021-05-04T18:52:00Z"/>
          <w:del w:id="2895" w:author="Tamires Haniery De Souza Silva [2]" w:date="2021-07-16T16:20:00Z"/>
          <w:rPrChange w:id="2896" w:author="Luana Carvalho de Almeida" w:date="2021-06-01T17:44:00Z">
            <w:rPr>
              <w:ins w:id="2897" w:author="Tamires Haniery De Souza Silva" w:date="2021-05-04T18:52:00Z"/>
              <w:del w:id="2898" w:author="Tamires Haniery De Souza Silva [2]" w:date="2021-07-16T16:20:00Z"/>
              <w:color w:val="FF0000"/>
            </w:rPr>
          </w:rPrChange>
        </w:rPr>
        <w:pPrChange w:id="2899" w:author="Willam's Cavalcante do Nascimento" w:date="2021-06-01T13:08:00Z">
          <w:pPr>
            <w:ind w:left="1276" w:right="141"/>
            <w:jc w:val="both"/>
          </w:pPr>
        </w:pPrChange>
      </w:pPr>
      <w:ins w:id="2900" w:author="Tamires Haniery De Souza Silva" w:date="2021-05-04T18:52:00Z">
        <w:del w:id="2901" w:author="Tamires Haniery De Souza Silva [2]" w:date="2021-07-16T16:20:00Z">
          <w:r w:rsidRPr="00316A80" w:rsidDel="002C33A2">
            <w:rPr>
              <w:rPrChange w:id="2902" w:author="Luana Carvalho de Almeida" w:date="2021-06-01T17:44:00Z">
                <w:rPr>
                  <w:color w:val="FF0000"/>
                </w:rPr>
              </w:rPrChange>
            </w:rPr>
            <w:fldChar w:fldCharType="begin"/>
          </w:r>
          <w:r w:rsidRPr="00316A80" w:rsidDel="002C33A2">
            <w:rPr>
              <w:rPrChange w:id="2903" w:author="Luana Carvalho de Almeida" w:date="2021-06-01T17:44:00Z">
                <w:rPr>
                  <w:color w:val="FF0000"/>
                </w:rPr>
              </w:rPrChange>
            </w:rPr>
            <w:delInstrText xml:space="preserve"> SEQ NA1 \* alphabetic \* MERGEFORMAT </w:delInstrText>
          </w:r>
          <w:r w:rsidRPr="00316A80" w:rsidDel="002C33A2">
            <w:rPr>
              <w:rPrChange w:id="2904" w:author="Luana Carvalho de Almeida" w:date="2021-06-01T17:44:00Z">
                <w:rPr>
                  <w:color w:val="FF0000"/>
                </w:rPr>
              </w:rPrChange>
            </w:rPr>
            <w:fldChar w:fldCharType="separate"/>
          </w:r>
          <w:r w:rsidRPr="00316A80" w:rsidDel="002C33A2">
            <w:rPr>
              <w:noProof/>
              <w:rPrChange w:id="2905" w:author="Luana Carvalho de Almeida" w:date="2021-06-01T17:44:00Z">
                <w:rPr>
                  <w:noProof/>
                  <w:color w:val="FF0000"/>
                </w:rPr>
              </w:rPrChange>
            </w:rPr>
            <w:delText>c</w:delText>
          </w:r>
          <w:r w:rsidRPr="00316A80" w:rsidDel="002C33A2">
            <w:rPr>
              <w:rPrChange w:id="2906" w:author="Luana Carvalho de Almeida" w:date="2021-06-01T17:44:00Z">
                <w:rPr>
                  <w:color w:val="FF0000"/>
                </w:rPr>
              </w:rPrChange>
            </w:rPr>
            <w:fldChar w:fldCharType="end"/>
          </w:r>
          <w:r w:rsidRPr="00316A80" w:rsidDel="002C33A2">
            <w:rPr>
              <w:rPrChange w:id="2907" w:author="Luana Carvalho de Almeida" w:date="2021-06-01T17:44:00Z">
                <w:rPr>
                  <w:color w:val="FF0000"/>
                </w:rPr>
              </w:rPrChange>
            </w:rPr>
            <w:delText>)</w:delText>
          </w:r>
          <w:commentRangeEnd w:id="2893"/>
          <w:r w:rsidRPr="00316A80" w:rsidDel="002C33A2">
            <w:rPr>
              <w:rStyle w:val="Refdecomentrio"/>
              <w:rFonts w:ascii="Arial" w:hAnsi="Arial"/>
              <w:szCs w:val="20"/>
            </w:rPr>
            <w:commentReference w:id="2893"/>
          </w:r>
          <w:r w:rsidRPr="00316A80" w:rsidDel="002C33A2">
            <w:rPr>
              <w:b/>
              <w:rPrChange w:id="2908" w:author="Luana Carvalho de Almeida" w:date="2021-06-01T17:44:00Z">
                <w:rPr>
                  <w:b/>
                  <w:color w:val="FF0000"/>
                </w:rPr>
              </w:rPrChange>
            </w:rPr>
            <w:tab/>
          </w:r>
          <w:r w:rsidRPr="00316A80" w:rsidDel="002C33A2">
            <w:rPr>
              <w:rPrChange w:id="2909" w:author="Luana Carvalho de Almeida" w:date="2021-06-01T17:44:00Z">
                <w:rPr>
                  <w:color w:val="FF0000"/>
                </w:rPr>
              </w:rPrChange>
            </w:rPr>
            <w:delText>SG – Solvência Geral;</w:delText>
          </w:r>
        </w:del>
      </w:ins>
    </w:p>
    <w:p w14:paraId="76EA4176" w14:textId="7F72D864" w:rsidR="007A7DB4" w:rsidRPr="00316A80" w:rsidDel="002C33A2" w:rsidRDefault="007A7DB4">
      <w:pPr>
        <w:ind w:left="1416" w:right="141"/>
        <w:jc w:val="both"/>
        <w:rPr>
          <w:ins w:id="2910" w:author="Tamires Haniery De Souza Silva" w:date="2021-05-04T18:52:00Z"/>
          <w:del w:id="2911" w:author="Tamires Haniery De Souza Silva [2]" w:date="2021-07-16T16:20:00Z"/>
          <w:b/>
          <w:rPrChange w:id="2912" w:author="Luana Carvalho de Almeida" w:date="2021-06-01T17:44:00Z">
            <w:rPr>
              <w:ins w:id="2913" w:author="Tamires Haniery De Souza Silva" w:date="2021-05-04T18:52:00Z"/>
              <w:del w:id="2914" w:author="Tamires Haniery De Souza Silva [2]" w:date="2021-07-16T16:20:00Z"/>
              <w:b/>
              <w:color w:val="FF0000"/>
            </w:rPr>
          </w:rPrChange>
        </w:rPr>
        <w:pPrChange w:id="2915" w:author="Willam's Cavalcante do Nascimento" w:date="2021-06-01T13:08:00Z">
          <w:pPr>
            <w:ind w:left="1276" w:right="141"/>
            <w:jc w:val="both"/>
          </w:pPr>
        </w:pPrChange>
      </w:pPr>
      <m:oMathPara>
        <m:oMathParaPr>
          <m:jc m:val="center"/>
        </m:oMathParaPr>
        <m:oMath>
          <m:r>
            <w:ins w:id="2916" w:author="Tamires Haniery De Souza Silva" w:date="2021-05-04T18:52:00Z">
              <w:del w:id="2917" w:author="Tamires Haniery De Souza Silva [2]" w:date="2021-07-16T16:20:00Z">
                <m:rPr>
                  <m:sty m:val="bi"/>
                </m:rPr>
                <w:rPr>
                  <w:rFonts w:ascii="Cambria Math" w:hAnsi="Cambria Math"/>
                  <w:rPrChange w:id="2918" w:author="Luana Carvalho de Almeida" w:date="2021-06-01T17:44:00Z">
                    <w:rPr>
                      <w:rFonts w:ascii="Cambria Math" w:hAnsi="Cambria Math"/>
                      <w:color w:val="FF0000"/>
                    </w:rPr>
                  </w:rPrChange>
                </w:rPr>
                <m:t>Solvência Geral=</m:t>
              </w:del>
            </w:ins>
          </m:r>
          <m:box>
            <m:boxPr>
              <m:ctrlPr>
                <w:ins w:id="2919" w:author="Tamires Haniery De Souza Silva" w:date="2021-05-04T18:52:00Z">
                  <w:del w:id="2920" w:author="Tamires Haniery De Souza Silva [2]" w:date="2021-07-16T16:20:00Z">
                    <w:rPr>
                      <w:rFonts w:ascii="Cambria Math" w:hAnsi="Cambria Math"/>
                    </w:rPr>
                  </w:del>
                </w:ins>
              </m:ctrlPr>
            </m:boxPr>
            <m:e>
              <m:argPr>
                <m:argSz m:val="-1"/>
              </m:argPr>
              <m:f>
                <m:fPr>
                  <m:ctrlPr>
                    <w:ins w:id="2921" w:author="Tamires Haniery De Souza Silva" w:date="2021-05-04T18:52:00Z">
                      <w:del w:id="2922" w:author="Tamires Haniery De Souza Silva [2]" w:date="2021-07-16T16:20:00Z">
                        <w:rPr>
                          <w:rFonts w:ascii="Cambria Math" w:hAnsi="Cambria Math"/>
                        </w:rPr>
                      </w:del>
                    </w:ins>
                  </m:ctrlPr>
                </m:fPr>
                <m:num>
                  <m:r>
                    <w:ins w:id="2923" w:author="Tamires Haniery De Souza Silva" w:date="2021-05-04T18:52:00Z">
                      <w:del w:id="2924" w:author="Tamires Haniery De Souza Silva [2]" w:date="2021-07-16T16:20:00Z">
                        <m:rPr>
                          <m:sty m:val="bi"/>
                        </m:rPr>
                        <w:rPr>
                          <w:rFonts w:ascii="Cambria Math" w:hAnsi="Cambria Math"/>
                          <w:rPrChange w:id="2925" w:author="Luana Carvalho de Almeida" w:date="2021-06-01T17:44:00Z">
                            <w:rPr>
                              <w:rFonts w:ascii="Cambria Math" w:hAnsi="Cambria Math"/>
                              <w:color w:val="FF0000"/>
                            </w:rPr>
                          </w:rPrChange>
                        </w:rPr>
                        <m:t>Ativo Total</m:t>
                      </w:del>
                    </w:ins>
                  </m:r>
                </m:num>
                <m:den>
                  <m:r>
                    <w:ins w:id="2926" w:author="Tamires Haniery De Souza Silva" w:date="2021-05-04T18:52:00Z">
                      <w:del w:id="2927" w:author="Tamires Haniery De Souza Silva [2]" w:date="2021-07-16T16:20:00Z">
                        <m:rPr>
                          <m:sty m:val="bi"/>
                        </m:rPr>
                        <w:rPr>
                          <w:rFonts w:ascii="Cambria Math" w:hAnsi="Cambria Math"/>
                          <w:rPrChange w:id="2928" w:author="Luana Carvalho de Almeida" w:date="2021-06-01T17:44:00Z">
                            <w:rPr>
                              <w:rFonts w:ascii="Cambria Math" w:hAnsi="Cambria Math"/>
                              <w:color w:val="FF0000"/>
                            </w:rPr>
                          </w:rPrChange>
                        </w:rPr>
                        <m:t>Passivo Circulante+Passivo Não Circulante</m:t>
                      </w:del>
                    </w:ins>
                  </m:r>
                </m:den>
              </m:f>
            </m:e>
          </m:box>
        </m:oMath>
      </m:oMathPara>
    </w:p>
    <w:p w14:paraId="13DE4DF2" w14:textId="73E47724" w:rsidR="007A7DB4" w:rsidRPr="00316A80" w:rsidDel="002C33A2" w:rsidRDefault="007A7DB4">
      <w:pPr>
        <w:ind w:left="1416" w:right="141"/>
        <w:jc w:val="both"/>
        <w:rPr>
          <w:ins w:id="2929" w:author="Tamires Haniery De Souza Silva" w:date="2021-05-04T18:52:00Z"/>
          <w:del w:id="2930" w:author="Tamires Haniery De Souza Silva [2]" w:date="2021-07-16T16:20:00Z"/>
          <w:rPrChange w:id="2931" w:author="Luana Carvalho de Almeida" w:date="2021-06-01T17:44:00Z">
            <w:rPr>
              <w:ins w:id="2932" w:author="Tamires Haniery De Souza Silva" w:date="2021-05-04T18:52:00Z"/>
              <w:del w:id="2933" w:author="Tamires Haniery De Souza Silva [2]" w:date="2021-07-16T16:20:00Z"/>
              <w:color w:val="FF0000"/>
            </w:rPr>
          </w:rPrChange>
        </w:rPr>
        <w:pPrChange w:id="2934" w:author="Willam's Cavalcante do Nascimento" w:date="2021-06-01T13:08:00Z">
          <w:pPr>
            <w:ind w:right="141"/>
            <w:jc w:val="both"/>
          </w:pPr>
        </w:pPrChange>
      </w:pPr>
    </w:p>
    <w:p w14:paraId="5260FCFA" w14:textId="57007B45" w:rsidR="007A7DB4" w:rsidRPr="00316A80" w:rsidDel="002C33A2" w:rsidRDefault="007A7DB4">
      <w:pPr>
        <w:ind w:left="1416" w:right="141"/>
        <w:jc w:val="both"/>
        <w:rPr>
          <w:ins w:id="2935" w:author="Tamires Haniery De Souza Silva" w:date="2021-05-04T18:52:00Z"/>
          <w:del w:id="2936" w:author="Tamires Haniery De Souza Silva [2]" w:date="2021-07-16T16:20:00Z"/>
          <w:rPrChange w:id="2937" w:author="Luana Carvalho de Almeida" w:date="2021-06-01T17:44:00Z">
            <w:rPr>
              <w:ins w:id="2938" w:author="Tamires Haniery De Souza Silva" w:date="2021-05-04T18:52:00Z"/>
              <w:del w:id="2939" w:author="Tamires Haniery De Souza Silva [2]" w:date="2021-07-16T16:20:00Z"/>
              <w:color w:val="FF0000"/>
            </w:rPr>
          </w:rPrChange>
        </w:rPr>
        <w:pPrChange w:id="2940" w:author="Willam's Cavalcante do Nascimento" w:date="2021-06-01T13:08:00Z">
          <w:pPr>
            <w:ind w:right="141"/>
            <w:jc w:val="both"/>
          </w:pPr>
        </w:pPrChange>
      </w:pPr>
      <w:ins w:id="2941" w:author="Tamires Haniery De Souza Silva" w:date="2021-05-04T18:52:00Z">
        <w:del w:id="2942" w:author="Tamires Haniery De Souza Silva [2]" w:date="2021-07-16T16:20:00Z">
          <w:r w:rsidRPr="00316A80" w:rsidDel="002C33A2">
            <w:rPr>
              <w:b/>
              <w:bCs/>
              <w:rPrChange w:id="2943" w:author="Luana Carvalho de Almeida" w:date="2021-06-01T17:44:00Z">
                <w:rPr>
                  <w:color w:val="FF0000"/>
                </w:rPr>
              </w:rPrChange>
            </w:rPr>
            <w:delText>q)</w:delText>
          </w:r>
          <w:r w:rsidRPr="00316A80" w:rsidDel="002C33A2">
            <w:rPr>
              <w:rPrChange w:id="2944" w:author="Luana Carvalho de Almeida" w:date="2021-06-01T17:44:00Z">
                <w:rPr>
                  <w:color w:val="FF0000"/>
                </w:rPr>
              </w:rPrChange>
            </w:rPr>
            <w:delText xml:space="preserve"> nos termos do art. 3º do Decreto n. 8.538/2015, não será exigida da microempresa ou da empresa de pequeno porte a apresentação de balanço patrimonial do último exercício social e, por conseguinte, a comprovação de que trata esta condição.</w:delText>
          </w:r>
        </w:del>
      </w:ins>
    </w:p>
    <w:p w14:paraId="72770867" w14:textId="4885ECF1" w:rsidR="000570E6" w:rsidRPr="00316A80" w:rsidDel="002C33A2" w:rsidRDefault="000570E6">
      <w:pPr>
        <w:ind w:left="1416"/>
        <w:jc w:val="both"/>
        <w:rPr>
          <w:del w:id="2945" w:author="Tamires Haniery De Souza Silva [2]" w:date="2021-07-16T16:20:00Z"/>
          <w:bCs/>
        </w:rPr>
        <w:pPrChange w:id="2946" w:author="Willam's Cavalcante do Nascimento" w:date="2021-06-01T13:08:00Z">
          <w:pPr>
            <w:ind w:left="567"/>
            <w:jc w:val="both"/>
          </w:pPr>
        </w:pPrChange>
      </w:pPr>
    </w:p>
    <w:p w14:paraId="06B3BF10" w14:textId="627517C7" w:rsidR="007E3FAB" w:rsidRPr="00316A80" w:rsidDel="002C33A2" w:rsidRDefault="007E3FAB">
      <w:pPr>
        <w:ind w:left="1416"/>
        <w:jc w:val="both"/>
        <w:rPr>
          <w:del w:id="2947" w:author="Tamires Haniery De Souza Silva [2]" w:date="2021-07-16T16:20:00Z"/>
          <w:b/>
          <w:bCs/>
          <w:rPrChange w:id="2948" w:author="Luana Carvalho de Almeida" w:date="2021-06-01T17:44:00Z">
            <w:rPr>
              <w:del w:id="2949" w:author="Tamires Haniery De Souza Silva [2]" w:date="2021-07-16T16:20:00Z"/>
              <w:b/>
              <w:bCs/>
              <w:color w:val="FF0000"/>
            </w:rPr>
          </w:rPrChange>
        </w:rPr>
        <w:pPrChange w:id="2950" w:author="Willam's Cavalcante do Nascimento" w:date="2021-06-01T13:08:00Z">
          <w:pPr>
            <w:ind w:left="567"/>
            <w:jc w:val="both"/>
          </w:pPr>
        </w:pPrChange>
      </w:pPr>
      <w:bookmarkStart w:id="2951" w:name="_Hlk49863312"/>
      <w:del w:id="2952" w:author="Tamires Haniery De Souza Silva [2]" w:date="2021-07-16T16:20:00Z">
        <w:r w:rsidRPr="00316A80" w:rsidDel="002C33A2">
          <w:rPr>
            <w:b/>
            <w:bCs/>
            <w:highlight w:val="yellow"/>
            <w:rPrChange w:id="2953" w:author="Luana Carvalho de Almeida" w:date="2021-06-01T17:44:00Z">
              <w:rPr>
                <w:b/>
                <w:bCs/>
                <w:color w:val="FF0000"/>
                <w:highlight w:val="yellow"/>
              </w:rPr>
            </w:rPrChange>
          </w:rPr>
          <w:delText>(</w:delText>
        </w:r>
        <w:r w:rsidR="000570E6" w:rsidRPr="00316A80" w:rsidDel="002C33A2">
          <w:rPr>
            <w:b/>
            <w:bCs/>
            <w:highlight w:val="yellow"/>
            <w:rPrChange w:id="2954" w:author="Luana Carvalho de Almeida" w:date="2021-06-01T17:44:00Z">
              <w:rPr>
                <w:b/>
                <w:bCs/>
                <w:color w:val="FF0000"/>
                <w:highlight w:val="yellow"/>
              </w:rPr>
            </w:rPrChange>
          </w:rPr>
          <w:delText>P</w:delText>
        </w:r>
        <w:r w:rsidRPr="00316A80" w:rsidDel="002C33A2">
          <w:rPr>
            <w:b/>
            <w:bCs/>
            <w:highlight w:val="yellow"/>
            <w:rPrChange w:id="2955" w:author="Luana Carvalho de Almeida" w:date="2021-06-01T17:44:00Z">
              <w:rPr>
                <w:b/>
                <w:bCs/>
                <w:color w:val="FF0000"/>
                <w:highlight w:val="yellow"/>
              </w:rPr>
            </w:rPrChange>
          </w:rPr>
          <w:delText xml:space="preserve">ara valor estimado </w:delText>
        </w:r>
        <w:r w:rsidR="004548FD" w:rsidRPr="00316A80" w:rsidDel="002C33A2">
          <w:rPr>
            <w:b/>
            <w:bCs/>
            <w:highlight w:val="yellow"/>
            <w:rPrChange w:id="2956" w:author="Luana Carvalho de Almeida" w:date="2021-06-01T17:44:00Z">
              <w:rPr>
                <w:b/>
                <w:bCs/>
                <w:color w:val="FF0000"/>
                <w:highlight w:val="yellow"/>
              </w:rPr>
            </w:rPrChange>
          </w:rPr>
          <w:delText>acima de R$ 1.000.000,00)</w:delText>
        </w:r>
      </w:del>
    </w:p>
    <w:p w14:paraId="705F4AB7" w14:textId="411E245B" w:rsidR="004548FD" w:rsidRPr="00316A80" w:rsidDel="002C33A2" w:rsidRDefault="004548FD">
      <w:pPr>
        <w:ind w:left="1416"/>
        <w:jc w:val="both"/>
        <w:rPr>
          <w:del w:id="2957" w:author="Tamires Haniery De Souza Silva [2]" w:date="2021-07-16T16:20:00Z"/>
          <w:b/>
          <w:bCs/>
          <w:rPrChange w:id="2958" w:author="Luana Carvalho de Almeida" w:date="2021-06-01T17:44:00Z">
            <w:rPr>
              <w:del w:id="2959" w:author="Tamires Haniery De Souza Silva [2]" w:date="2021-07-16T16:20:00Z"/>
              <w:b/>
              <w:bCs/>
              <w:color w:val="FF0000"/>
            </w:rPr>
          </w:rPrChange>
        </w:rPr>
        <w:pPrChange w:id="2960" w:author="Willam's Cavalcante do Nascimento" w:date="2021-06-01T13:08:00Z">
          <w:pPr>
            <w:ind w:left="567"/>
            <w:jc w:val="both"/>
          </w:pPr>
        </w:pPrChange>
      </w:pPr>
    </w:p>
    <w:p w14:paraId="739DF71F" w14:textId="7A4B74FD" w:rsidR="007E3FAB" w:rsidRPr="00316A80" w:rsidDel="002C33A2" w:rsidRDefault="007E3FAB">
      <w:pPr>
        <w:ind w:left="1416" w:right="141"/>
        <w:jc w:val="both"/>
        <w:rPr>
          <w:del w:id="2961" w:author="Tamires Haniery De Souza Silva [2]" w:date="2021-07-16T16:20:00Z"/>
          <w:rPrChange w:id="2962" w:author="Luana Carvalho de Almeida" w:date="2021-06-01T17:44:00Z">
            <w:rPr>
              <w:del w:id="2963" w:author="Tamires Haniery De Souza Silva [2]" w:date="2021-07-16T16:20:00Z"/>
              <w:color w:val="FF0000"/>
            </w:rPr>
          </w:rPrChange>
        </w:rPr>
        <w:pPrChange w:id="2964" w:author="Willam's Cavalcante do Nascimento" w:date="2021-06-01T13:08:00Z">
          <w:pPr>
            <w:ind w:right="141"/>
            <w:jc w:val="both"/>
          </w:pPr>
        </w:pPrChange>
      </w:pPr>
      <w:del w:id="2965" w:author="Tamires Haniery De Souza Silva [2]" w:date="2021-07-16T16:20:00Z">
        <w:r w:rsidRPr="00316A80" w:rsidDel="002C33A2">
          <w:rPr>
            <w:rPrChange w:id="2966" w:author="Luana Carvalho de Almeida" w:date="2021-06-01T17:44:00Z">
              <w:rPr>
                <w:color w:val="FF0000"/>
              </w:rPr>
            </w:rPrChange>
          </w:rPr>
          <w:delText xml:space="preserve">n) </w:delText>
        </w:r>
        <w:r w:rsidR="00154166" w:rsidRPr="00316A80" w:rsidDel="002C33A2">
          <w:rPr>
            <w:rPrChange w:id="2967" w:author="Luana Carvalho de Almeida" w:date="2021-06-01T17:44:00Z">
              <w:rPr>
                <w:color w:val="FF0000"/>
              </w:rPr>
            </w:rPrChange>
          </w:rPr>
          <w:delText xml:space="preserve">balanço patrimonial </w:delText>
        </w:r>
        <w:r w:rsidRPr="00316A80" w:rsidDel="002C33A2">
          <w:rPr>
            <w:rPrChange w:id="2968" w:author="Luana Carvalho de Almeida" w:date="2021-06-01T17:44:00Z">
              <w:rPr>
                <w:color w:val="FF0000"/>
              </w:rPr>
            </w:rPrChange>
          </w:rPr>
          <w:delText>do exercício social exigível na forma da lei e regulamentos na data de realização da licitação, vedada sua substituição por balancetes ou balanços provisórios, podendo ser atualizado por índices oficiais quando encerrados há mais de 3 (três) meses da data da apresentação da proposta;</w:delText>
        </w:r>
      </w:del>
    </w:p>
    <w:p w14:paraId="0E1E518F" w14:textId="3BD416CE" w:rsidR="007E3FAB" w:rsidRPr="00316A80" w:rsidDel="002C33A2" w:rsidRDefault="007E3FAB">
      <w:pPr>
        <w:ind w:left="1416" w:right="141"/>
        <w:jc w:val="both"/>
        <w:rPr>
          <w:del w:id="2969" w:author="Tamires Haniery De Souza Silva [2]" w:date="2021-07-16T16:20:00Z"/>
          <w:rPrChange w:id="2970" w:author="Luana Carvalho de Almeida" w:date="2021-06-01T17:44:00Z">
            <w:rPr>
              <w:del w:id="2971" w:author="Tamires Haniery De Souza Silva [2]" w:date="2021-07-16T16:20:00Z"/>
              <w:color w:val="FF0000"/>
            </w:rPr>
          </w:rPrChange>
        </w:rPr>
        <w:pPrChange w:id="2972" w:author="Willam's Cavalcante do Nascimento" w:date="2021-06-01T13:08:00Z">
          <w:pPr>
            <w:ind w:right="141"/>
            <w:jc w:val="both"/>
          </w:pPr>
        </w:pPrChange>
      </w:pPr>
    </w:p>
    <w:p w14:paraId="3C2B80A4" w14:textId="6E4CE5D4" w:rsidR="007E3FAB" w:rsidRPr="00316A80" w:rsidDel="002C33A2" w:rsidRDefault="007E3FAB">
      <w:pPr>
        <w:ind w:left="1416" w:right="141"/>
        <w:jc w:val="both"/>
        <w:rPr>
          <w:del w:id="2973" w:author="Tamires Haniery De Souza Silva [2]" w:date="2021-07-16T16:20:00Z"/>
          <w:rPrChange w:id="2974" w:author="Luana Carvalho de Almeida" w:date="2021-06-01T17:44:00Z">
            <w:rPr>
              <w:del w:id="2975" w:author="Tamires Haniery De Souza Silva [2]" w:date="2021-07-16T16:20:00Z"/>
              <w:color w:val="FF0000"/>
            </w:rPr>
          </w:rPrChange>
        </w:rPr>
        <w:pPrChange w:id="2976" w:author="Willam's Cavalcante do Nascimento" w:date="2021-06-01T13:08:00Z">
          <w:pPr>
            <w:ind w:right="141"/>
            <w:jc w:val="both"/>
          </w:pPr>
        </w:pPrChange>
      </w:pPr>
      <w:del w:id="2977" w:author="Tamires Haniery De Souza Silva [2]" w:date="2021-07-16T16:20:00Z">
        <w:r w:rsidRPr="00316A80" w:rsidDel="002C33A2">
          <w:rPr>
            <w:rPrChange w:id="2978" w:author="Luana Carvalho de Almeida" w:date="2021-06-01T17:44:00Z">
              <w:rPr>
                <w:color w:val="FF0000"/>
              </w:rPr>
            </w:rPrChange>
          </w:rPr>
          <w:delText>o) Demonstração do Resultado do Exercício (DRE) relativa ao último exercício social exigível, apresentado na forma da lei;</w:delText>
        </w:r>
      </w:del>
    </w:p>
    <w:p w14:paraId="6BF2D510" w14:textId="1719EB95" w:rsidR="007E3FAB" w:rsidRPr="00316A80" w:rsidDel="002C33A2" w:rsidRDefault="007E3FAB">
      <w:pPr>
        <w:ind w:left="1416" w:right="141"/>
        <w:jc w:val="both"/>
        <w:rPr>
          <w:del w:id="2979" w:author="Tamires Haniery De Souza Silva [2]" w:date="2021-07-16T16:20:00Z"/>
          <w:rPrChange w:id="2980" w:author="Luana Carvalho de Almeida" w:date="2021-06-01T17:44:00Z">
            <w:rPr>
              <w:del w:id="2981" w:author="Tamires Haniery De Souza Silva [2]" w:date="2021-07-16T16:20:00Z"/>
              <w:color w:val="FF0000"/>
            </w:rPr>
          </w:rPrChange>
        </w:rPr>
        <w:pPrChange w:id="2982" w:author="Willam's Cavalcante do Nascimento" w:date="2021-06-01T13:08:00Z">
          <w:pPr>
            <w:ind w:right="141"/>
            <w:jc w:val="both"/>
          </w:pPr>
        </w:pPrChange>
      </w:pPr>
    </w:p>
    <w:p w14:paraId="5DE4BD93" w14:textId="2E6F7D13" w:rsidR="007E3FAB" w:rsidRPr="00316A80" w:rsidDel="002C33A2" w:rsidRDefault="007E3FAB">
      <w:pPr>
        <w:ind w:left="1416" w:right="141"/>
        <w:jc w:val="both"/>
        <w:rPr>
          <w:del w:id="2983" w:author="Tamires Haniery De Souza Silva [2]" w:date="2021-07-16T16:20:00Z"/>
          <w:rPrChange w:id="2984" w:author="Luana Carvalho de Almeida" w:date="2021-06-01T17:44:00Z">
            <w:rPr>
              <w:del w:id="2985" w:author="Tamires Haniery De Souza Silva [2]" w:date="2021-07-16T16:20:00Z"/>
              <w:color w:val="FF0000"/>
            </w:rPr>
          </w:rPrChange>
        </w:rPr>
        <w:pPrChange w:id="2986" w:author="Willam's Cavalcante do Nascimento" w:date="2021-06-01T13:08:00Z">
          <w:pPr>
            <w:ind w:right="141"/>
            <w:jc w:val="both"/>
          </w:pPr>
        </w:pPrChange>
      </w:pPr>
      <w:del w:id="2987" w:author="Tamires Haniery De Souza Silva [2]" w:date="2021-07-16T16:20:00Z">
        <w:r w:rsidRPr="00316A80" w:rsidDel="002C33A2">
          <w:rPr>
            <w:rPrChange w:id="2988" w:author="Luana Carvalho de Almeida" w:date="2021-06-01T17:44:00Z">
              <w:rPr>
                <w:color w:val="FF0000"/>
              </w:rPr>
            </w:rPrChange>
          </w:rPr>
          <w:delText xml:space="preserve">p) </w:delText>
        </w:r>
        <w:r w:rsidR="00154166" w:rsidRPr="00316A80" w:rsidDel="002C33A2">
          <w:rPr>
            <w:rPrChange w:id="2989" w:author="Luana Carvalho de Almeida" w:date="2021-06-01T17:44:00Z">
              <w:rPr>
                <w:color w:val="FF0000"/>
              </w:rPr>
            </w:rPrChange>
          </w:rPr>
          <w:delText xml:space="preserve">qualificação </w:delText>
        </w:r>
        <w:r w:rsidRPr="00316A80" w:rsidDel="002C33A2">
          <w:rPr>
            <w:rPrChange w:id="2990" w:author="Luana Carvalho de Almeida" w:date="2021-06-01T17:44:00Z">
              <w:rPr>
                <w:color w:val="FF0000"/>
              </w:rPr>
            </w:rPrChange>
          </w:rPr>
          <w:delText xml:space="preserve">econômico-financeira </w:delText>
        </w:r>
        <w:r w:rsidR="00DB42D2" w:rsidRPr="00316A80" w:rsidDel="002C33A2">
          <w:rPr>
            <w:rPrChange w:id="2991" w:author="Luana Carvalho de Almeida" w:date="2021-06-01T17:44:00Z">
              <w:rPr>
                <w:color w:val="FF0000"/>
              </w:rPr>
            </w:rPrChange>
          </w:rPr>
          <w:delText xml:space="preserve">válida </w:delText>
        </w:r>
        <w:r w:rsidRPr="00316A80" w:rsidDel="002C33A2">
          <w:rPr>
            <w:rPrChange w:id="2992" w:author="Luana Carvalho de Almeida" w:date="2021-06-01T17:44:00Z">
              <w:rPr>
                <w:color w:val="FF0000"/>
              </w:rPr>
            </w:rPrChange>
          </w:rPr>
          <w:delText>no SICAF;</w:delText>
        </w:r>
      </w:del>
    </w:p>
    <w:p w14:paraId="2B49867F" w14:textId="38DB4C6C" w:rsidR="007E3FAB" w:rsidRPr="00316A80" w:rsidDel="002C33A2" w:rsidRDefault="007E3FAB">
      <w:pPr>
        <w:ind w:left="1416" w:right="141"/>
        <w:jc w:val="both"/>
        <w:rPr>
          <w:del w:id="2993" w:author="Tamires Haniery De Souza Silva [2]" w:date="2021-07-16T16:20:00Z"/>
          <w:rPrChange w:id="2994" w:author="Luana Carvalho de Almeida" w:date="2021-06-01T17:44:00Z">
            <w:rPr>
              <w:del w:id="2995" w:author="Tamires Haniery De Souza Silva [2]" w:date="2021-07-16T16:20:00Z"/>
              <w:color w:val="FF0000"/>
            </w:rPr>
          </w:rPrChange>
        </w:rPr>
        <w:pPrChange w:id="2996" w:author="Willam's Cavalcante do Nascimento" w:date="2021-06-01T13:08:00Z">
          <w:pPr>
            <w:ind w:left="567" w:right="141"/>
            <w:jc w:val="both"/>
          </w:pPr>
        </w:pPrChange>
      </w:pPr>
      <w:del w:id="2997" w:author="Tamires Haniery De Souza Silva [2]" w:date="2021-07-16T16:20:00Z">
        <w:r w:rsidRPr="00316A80" w:rsidDel="002C33A2">
          <w:rPr>
            <w:rPrChange w:id="2998" w:author="Luana Carvalho de Almeida" w:date="2021-06-01T17:44:00Z">
              <w:rPr>
                <w:color w:val="FF0000"/>
              </w:rPr>
            </w:rPrChange>
          </w:rPr>
          <w:delText xml:space="preserve">p.1) </w:delText>
        </w:r>
        <w:r w:rsidR="00464026" w:rsidRPr="00316A80" w:rsidDel="002C33A2">
          <w:rPr>
            <w:rPrChange w:id="2999" w:author="Luana Carvalho de Almeida" w:date="2021-06-01T17:44:00Z">
              <w:rPr>
                <w:color w:val="FF0000"/>
              </w:rPr>
            </w:rPrChange>
          </w:rPr>
          <w:delText>c</w:delText>
        </w:r>
        <w:r w:rsidRPr="00316A80" w:rsidDel="002C33A2">
          <w:rPr>
            <w:rPrChange w:id="3000" w:author="Luana Carvalho de Almeida" w:date="2021-06-01T17:44:00Z">
              <w:rPr>
                <w:color w:val="FF0000"/>
              </w:rPr>
            </w:rPrChange>
          </w:rPr>
          <w:delText xml:space="preserve">omprovação de patrimônio líquido não inferior a 10% (dez por cento) do valor estimado da contratação, quando qualquer dos índices Liquidez Geral, Liquidez Corrente e Solvência Geral, informados pelo SICAF, for igual ou inferior a 1, devendo a comprovação ser feita </w:delText>
        </w:r>
        <w:r w:rsidR="00154166" w:rsidRPr="00316A80" w:rsidDel="002C33A2">
          <w:rPr>
            <w:rPrChange w:id="3001" w:author="Luana Carvalho de Almeida" w:date="2021-06-01T17:44:00Z">
              <w:rPr>
                <w:color w:val="FF0000"/>
              </w:rPr>
            </w:rPrChange>
          </w:rPr>
          <w:delText>mediante</w:delText>
        </w:r>
        <w:r w:rsidRPr="00316A80" w:rsidDel="002C33A2">
          <w:rPr>
            <w:rPrChange w:id="3002" w:author="Luana Carvalho de Almeida" w:date="2021-06-01T17:44:00Z">
              <w:rPr>
                <w:color w:val="FF0000"/>
              </w:rPr>
            </w:rPrChange>
          </w:rPr>
          <w:delText xml:space="preserve"> balanço exigido na alínea “n”;</w:delText>
        </w:r>
      </w:del>
    </w:p>
    <w:p w14:paraId="3EB984A9" w14:textId="77189371" w:rsidR="007E3FAB" w:rsidRPr="00316A80" w:rsidDel="002C33A2" w:rsidRDefault="007E3FAB">
      <w:pPr>
        <w:ind w:left="1416" w:right="141"/>
        <w:jc w:val="both"/>
        <w:rPr>
          <w:del w:id="3003" w:author="Tamires Haniery De Souza Silva [2]" w:date="2021-07-16T16:20:00Z"/>
          <w:rPrChange w:id="3004" w:author="Luana Carvalho de Almeida" w:date="2021-06-01T17:44:00Z">
            <w:rPr>
              <w:del w:id="3005" w:author="Tamires Haniery De Souza Silva [2]" w:date="2021-07-16T16:20:00Z"/>
              <w:color w:val="FF0000"/>
            </w:rPr>
          </w:rPrChange>
        </w:rPr>
        <w:pPrChange w:id="3006" w:author="Willam's Cavalcante do Nascimento" w:date="2021-06-01T13:08:00Z">
          <w:pPr>
            <w:ind w:left="567" w:right="141"/>
            <w:jc w:val="both"/>
          </w:pPr>
        </w:pPrChange>
      </w:pPr>
      <w:del w:id="3007" w:author="Tamires Haniery De Souza Silva [2]" w:date="2021-07-16T16:20:00Z">
        <w:r w:rsidRPr="00316A80" w:rsidDel="002C33A2">
          <w:rPr>
            <w:rPrChange w:id="3008" w:author="Luana Carvalho de Almeida" w:date="2021-06-01T17:44:00Z">
              <w:rPr>
                <w:color w:val="FF0000"/>
              </w:rPr>
            </w:rPrChange>
          </w:rPr>
          <w:delText xml:space="preserve">p.2) </w:delText>
        </w:r>
        <w:r w:rsidR="00464026" w:rsidRPr="00316A80" w:rsidDel="002C33A2">
          <w:rPr>
            <w:rPrChange w:id="3009" w:author="Luana Carvalho de Almeida" w:date="2021-06-01T17:44:00Z">
              <w:rPr>
                <w:color w:val="FF0000"/>
              </w:rPr>
            </w:rPrChange>
          </w:rPr>
          <w:delText>o</w:delText>
        </w:r>
        <w:r w:rsidRPr="00316A80" w:rsidDel="002C33A2">
          <w:rPr>
            <w:rPrChange w:id="3010" w:author="Luana Carvalho de Almeida" w:date="2021-06-01T17:44:00Z">
              <w:rPr>
                <w:color w:val="FF0000"/>
              </w:rPr>
            </w:rPrChange>
          </w:rPr>
          <w:delText>s índices serão obtidos a partir das seguintes fórmulas:</w:delText>
        </w:r>
      </w:del>
    </w:p>
    <w:p w14:paraId="6E232F05" w14:textId="04DD44DD" w:rsidR="007E3FAB" w:rsidRPr="00316A80" w:rsidDel="002C33A2" w:rsidRDefault="007E3FAB">
      <w:pPr>
        <w:ind w:left="1416" w:right="141"/>
        <w:jc w:val="both"/>
        <w:rPr>
          <w:del w:id="3011" w:author="Tamires Haniery De Souza Silva [2]" w:date="2021-07-16T16:20:00Z"/>
          <w:rPrChange w:id="3012" w:author="Luana Carvalho de Almeida" w:date="2021-06-01T17:44:00Z">
            <w:rPr>
              <w:del w:id="3013" w:author="Tamires Haniery De Souza Silva [2]" w:date="2021-07-16T16:20:00Z"/>
              <w:color w:val="FF0000"/>
            </w:rPr>
          </w:rPrChange>
        </w:rPr>
        <w:pPrChange w:id="3014" w:author="Willam's Cavalcante do Nascimento" w:date="2021-06-01T13:08:00Z">
          <w:pPr>
            <w:ind w:right="141"/>
            <w:jc w:val="both"/>
          </w:pPr>
        </w:pPrChange>
      </w:pPr>
    </w:p>
    <w:commentRangeStart w:id="3015"/>
    <w:p w14:paraId="56CFB4AC" w14:textId="3CDDA9BE" w:rsidR="007E3FAB" w:rsidRPr="00316A80" w:rsidDel="002C33A2" w:rsidRDefault="007E3FAB">
      <w:pPr>
        <w:ind w:left="1416" w:right="141"/>
        <w:jc w:val="both"/>
        <w:rPr>
          <w:del w:id="3016" w:author="Tamires Haniery De Souza Silva [2]" w:date="2021-07-16T16:20:00Z"/>
          <w:rPrChange w:id="3017" w:author="Luana Carvalho de Almeida" w:date="2021-06-01T17:44:00Z">
            <w:rPr>
              <w:del w:id="3018" w:author="Tamires Haniery De Souza Silva [2]" w:date="2021-07-16T16:20:00Z"/>
              <w:color w:val="FF0000"/>
            </w:rPr>
          </w:rPrChange>
        </w:rPr>
        <w:pPrChange w:id="3019" w:author="Willam's Cavalcante do Nascimento" w:date="2021-06-01T13:08:00Z">
          <w:pPr>
            <w:ind w:left="1276" w:right="141"/>
            <w:jc w:val="both"/>
          </w:pPr>
        </w:pPrChange>
      </w:pPr>
      <w:del w:id="3020" w:author="Tamires Haniery De Souza Silva [2]" w:date="2021-07-16T16:20:00Z">
        <w:r w:rsidRPr="00316A80" w:rsidDel="002C33A2">
          <w:rPr>
            <w:rPrChange w:id="3021" w:author="Luana Carvalho de Almeida" w:date="2021-06-01T17:44:00Z">
              <w:rPr>
                <w:color w:val="FF0000"/>
              </w:rPr>
            </w:rPrChange>
          </w:rPr>
          <w:fldChar w:fldCharType="begin"/>
        </w:r>
        <w:r w:rsidRPr="00316A80" w:rsidDel="002C33A2">
          <w:rPr>
            <w:rPrChange w:id="3022" w:author="Luana Carvalho de Almeida" w:date="2021-06-01T17:44:00Z">
              <w:rPr>
                <w:color w:val="FF0000"/>
              </w:rPr>
            </w:rPrChange>
          </w:rPr>
          <w:delInstrText xml:space="preserve"> SEQ NA1 \* alphabetic \r1 \* MERGEFORMAT </w:delInstrText>
        </w:r>
        <w:r w:rsidRPr="00316A80" w:rsidDel="002C33A2">
          <w:rPr>
            <w:rPrChange w:id="3023" w:author="Luana Carvalho de Almeida" w:date="2021-06-01T17:44:00Z">
              <w:rPr>
                <w:color w:val="FF0000"/>
              </w:rPr>
            </w:rPrChange>
          </w:rPr>
          <w:fldChar w:fldCharType="separate"/>
        </w:r>
        <w:r w:rsidRPr="00316A80" w:rsidDel="002C33A2">
          <w:rPr>
            <w:noProof/>
            <w:rPrChange w:id="3024" w:author="Luana Carvalho de Almeida" w:date="2021-06-01T17:44:00Z">
              <w:rPr>
                <w:noProof/>
                <w:color w:val="FF0000"/>
              </w:rPr>
            </w:rPrChange>
          </w:rPr>
          <w:delText>a</w:delText>
        </w:r>
        <w:r w:rsidRPr="00316A80" w:rsidDel="002C33A2">
          <w:rPr>
            <w:rPrChange w:id="3025" w:author="Luana Carvalho de Almeida" w:date="2021-06-01T17:44:00Z">
              <w:rPr>
                <w:color w:val="FF0000"/>
              </w:rPr>
            </w:rPrChange>
          </w:rPr>
          <w:fldChar w:fldCharType="end"/>
        </w:r>
        <w:r w:rsidRPr="00316A80" w:rsidDel="002C33A2">
          <w:rPr>
            <w:rPrChange w:id="3026" w:author="Luana Carvalho de Almeida" w:date="2021-06-01T17:44:00Z">
              <w:rPr>
                <w:color w:val="FF0000"/>
              </w:rPr>
            </w:rPrChange>
          </w:rPr>
          <w:delText>)</w:delText>
        </w:r>
        <w:commentRangeEnd w:id="3015"/>
        <w:r w:rsidR="00154166" w:rsidRPr="00316A80" w:rsidDel="002C33A2">
          <w:rPr>
            <w:rStyle w:val="Refdecomentrio"/>
            <w:rFonts w:ascii="Arial" w:hAnsi="Arial"/>
            <w:szCs w:val="20"/>
          </w:rPr>
          <w:commentReference w:id="3015"/>
        </w:r>
        <w:r w:rsidRPr="00316A80" w:rsidDel="002C33A2">
          <w:rPr>
            <w:b/>
            <w:rPrChange w:id="3027" w:author="Luana Carvalho de Almeida" w:date="2021-06-01T17:44:00Z">
              <w:rPr>
                <w:b/>
                <w:color w:val="FF0000"/>
              </w:rPr>
            </w:rPrChange>
          </w:rPr>
          <w:tab/>
        </w:r>
        <w:r w:rsidRPr="00316A80" w:rsidDel="002C33A2">
          <w:rPr>
            <w:rPrChange w:id="3028" w:author="Luana Carvalho de Almeida" w:date="2021-06-01T17:44:00Z">
              <w:rPr>
                <w:color w:val="FF0000"/>
              </w:rPr>
            </w:rPrChange>
          </w:rPr>
          <w:delText>LG – Liquidez Geral;</w:delText>
        </w:r>
      </w:del>
    </w:p>
    <w:p w14:paraId="79530D03" w14:textId="1D054599" w:rsidR="007E3FAB" w:rsidRPr="00316A80" w:rsidDel="002C33A2" w:rsidRDefault="007E3FAB">
      <w:pPr>
        <w:ind w:left="1416" w:right="141"/>
        <w:jc w:val="both"/>
        <w:rPr>
          <w:del w:id="3029" w:author="Tamires Haniery De Souza Silva [2]" w:date="2021-07-16T16:20:00Z"/>
          <w:rPrChange w:id="3030" w:author="Luana Carvalho de Almeida" w:date="2021-06-01T17:44:00Z">
            <w:rPr>
              <w:del w:id="3031" w:author="Tamires Haniery De Souza Silva [2]" w:date="2021-07-16T16:20:00Z"/>
              <w:color w:val="FF0000"/>
            </w:rPr>
          </w:rPrChange>
        </w:rPr>
        <w:pPrChange w:id="3032" w:author="Willam's Cavalcante do Nascimento" w:date="2021-06-01T13:08:00Z">
          <w:pPr>
            <w:ind w:left="1276" w:right="141"/>
            <w:jc w:val="both"/>
          </w:pPr>
        </w:pPrChange>
      </w:pPr>
      <m:oMathPara>
        <m:oMathParaPr>
          <m:jc m:val="center"/>
        </m:oMathParaPr>
        <m:oMath>
          <m:r>
            <w:del w:id="3033" w:author="Tamires Haniery De Souza Silva [2]" w:date="2021-07-16T16:20:00Z">
              <m:rPr>
                <m:sty m:val="bi"/>
              </m:rPr>
              <w:rPr>
                <w:rFonts w:ascii="Cambria Math" w:hAnsi="Cambria Math"/>
                <w:rPrChange w:id="3034" w:author="Luana Carvalho de Almeida" w:date="2021-06-01T17:44:00Z">
                  <w:rPr>
                    <w:rFonts w:ascii="Cambria Math" w:hAnsi="Cambria Math"/>
                    <w:color w:val="FF0000"/>
                  </w:rPr>
                </w:rPrChange>
              </w:rPr>
              <m:t>Liquidez Geral=</m:t>
            </w:del>
          </m:r>
          <m:box>
            <m:boxPr>
              <m:ctrlPr>
                <w:del w:id="3035" w:author="Tamires Haniery De Souza Silva [2]" w:date="2021-07-16T16:20:00Z">
                  <w:rPr>
                    <w:rFonts w:ascii="Cambria Math" w:hAnsi="Cambria Math"/>
                  </w:rPr>
                </w:del>
              </m:ctrlPr>
            </m:boxPr>
            <m:e>
              <m:argPr>
                <m:argSz m:val="-1"/>
              </m:argPr>
              <m:f>
                <m:fPr>
                  <m:ctrlPr>
                    <w:del w:id="3036" w:author="Tamires Haniery De Souza Silva [2]" w:date="2021-07-16T16:20:00Z">
                      <w:rPr>
                        <w:rFonts w:ascii="Cambria Math" w:hAnsi="Cambria Math"/>
                      </w:rPr>
                    </w:del>
                  </m:ctrlPr>
                </m:fPr>
                <m:num>
                  <m:r>
                    <w:del w:id="3037" w:author="Tamires Haniery De Souza Silva [2]" w:date="2021-07-16T16:20:00Z">
                      <m:rPr>
                        <m:sty m:val="bi"/>
                      </m:rPr>
                      <w:rPr>
                        <w:rFonts w:ascii="Cambria Math" w:hAnsi="Cambria Math"/>
                        <w:rPrChange w:id="3038" w:author="Luana Carvalho de Almeida" w:date="2021-06-01T17:44:00Z">
                          <w:rPr>
                            <w:rFonts w:ascii="Cambria Math" w:hAnsi="Cambria Math"/>
                            <w:color w:val="FF0000"/>
                          </w:rPr>
                        </w:rPrChange>
                      </w:rPr>
                      <m:t>Ativo Circulante+Ativo Não Circulante Realizável a Longo Prazo</m:t>
                    </w:del>
                  </m:r>
                </m:num>
                <m:den>
                  <m:r>
                    <w:del w:id="3039" w:author="Tamires Haniery De Souza Silva [2]" w:date="2021-07-16T16:20:00Z">
                      <m:rPr>
                        <m:sty m:val="bi"/>
                      </m:rPr>
                      <w:rPr>
                        <w:rFonts w:ascii="Cambria Math" w:hAnsi="Cambria Math"/>
                        <w:rPrChange w:id="3040" w:author="Luana Carvalho de Almeida" w:date="2021-06-01T17:44:00Z">
                          <w:rPr>
                            <w:rFonts w:ascii="Cambria Math" w:hAnsi="Cambria Math"/>
                            <w:color w:val="FF0000"/>
                          </w:rPr>
                        </w:rPrChange>
                      </w:rPr>
                      <m:t>Passivo Circulante+Passivo Não Circulante</m:t>
                    </w:del>
                  </m:r>
                </m:den>
              </m:f>
            </m:e>
          </m:box>
        </m:oMath>
      </m:oMathPara>
    </w:p>
    <w:p w14:paraId="022726D4" w14:textId="6E4BAE76" w:rsidR="007E3FAB" w:rsidRPr="00316A80" w:rsidDel="002C33A2" w:rsidRDefault="007E3FAB">
      <w:pPr>
        <w:ind w:left="1416" w:right="141"/>
        <w:jc w:val="both"/>
        <w:rPr>
          <w:del w:id="3041" w:author="Tamires Haniery De Souza Silva [2]" w:date="2021-07-16T16:20:00Z"/>
          <w:rPrChange w:id="3042" w:author="Luana Carvalho de Almeida" w:date="2021-06-01T17:44:00Z">
            <w:rPr>
              <w:del w:id="3043" w:author="Tamires Haniery De Souza Silva [2]" w:date="2021-07-16T16:20:00Z"/>
              <w:color w:val="FF0000"/>
            </w:rPr>
          </w:rPrChange>
        </w:rPr>
        <w:pPrChange w:id="3044" w:author="Willam's Cavalcante do Nascimento" w:date="2021-06-01T13:08:00Z">
          <w:pPr>
            <w:ind w:left="1276" w:right="141"/>
            <w:jc w:val="both"/>
          </w:pPr>
        </w:pPrChange>
      </w:pPr>
    </w:p>
    <w:commentRangeStart w:id="3045"/>
    <w:p w14:paraId="33093482" w14:textId="26478A49" w:rsidR="007E3FAB" w:rsidRPr="00316A80" w:rsidDel="002C33A2" w:rsidRDefault="007E3FAB">
      <w:pPr>
        <w:ind w:left="1416" w:right="141"/>
        <w:jc w:val="both"/>
        <w:rPr>
          <w:del w:id="3046" w:author="Tamires Haniery De Souza Silva [2]" w:date="2021-07-16T16:20:00Z"/>
          <w:rPrChange w:id="3047" w:author="Luana Carvalho de Almeida" w:date="2021-06-01T17:44:00Z">
            <w:rPr>
              <w:del w:id="3048" w:author="Tamires Haniery De Souza Silva [2]" w:date="2021-07-16T16:20:00Z"/>
              <w:color w:val="FF0000"/>
            </w:rPr>
          </w:rPrChange>
        </w:rPr>
        <w:pPrChange w:id="3049" w:author="Willam's Cavalcante do Nascimento" w:date="2021-06-01T13:08:00Z">
          <w:pPr>
            <w:ind w:left="1276" w:right="141"/>
            <w:jc w:val="both"/>
          </w:pPr>
        </w:pPrChange>
      </w:pPr>
      <w:del w:id="3050" w:author="Tamires Haniery De Souza Silva [2]" w:date="2021-07-16T16:20:00Z">
        <w:r w:rsidRPr="00316A80" w:rsidDel="002C33A2">
          <w:rPr>
            <w:rPrChange w:id="3051" w:author="Luana Carvalho de Almeida" w:date="2021-06-01T17:44:00Z">
              <w:rPr>
                <w:color w:val="FF0000"/>
              </w:rPr>
            </w:rPrChange>
          </w:rPr>
          <w:fldChar w:fldCharType="begin"/>
        </w:r>
        <w:r w:rsidRPr="00316A80" w:rsidDel="002C33A2">
          <w:rPr>
            <w:rPrChange w:id="3052" w:author="Luana Carvalho de Almeida" w:date="2021-06-01T17:44:00Z">
              <w:rPr>
                <w:color w:val="FF0000"/>
              </w:rPr>
            </w:rPrChange>
          </w:rPr>
          <w:delInstrText xml:space="preserve"> SEQ NA1 \* alphabetic \* MERGEFORMAT </w:delInstrText>
        </w:r>
        <w:r w:rsidRPr="00316A80" w:rsidDel="002C33A2">
          <w:rPr>
            <w:rPrChange w:id="3053" w:author="Luana Carvalho de Almeida" w:date="2021-06-01T17:44:00Z">
              <w:rPr>
                <w:color w:val="FF0000"/>
              </w:rPr>
            </w:rPrChange>
          </w:rPr>
          <w:fldChar w:fldCharType="separate"/>
        </w:r>
        <w:r w:rsidRPr="00316A80" w:rsidDel="002C33A2">
          <w:rPr>
            <w:noProof/>
            <w:rPrChange w:id="3054" w:author="Luana Carvalho de Almeida" w:date="2021-06-01T17:44:00Z">
              <w:rPr>
                <w:noProof/>
                <w:color w:val="FF0000"/>
              </w:rPr>
            </w:rPrChange>
          </w:rPr>
          <w:delText>b</w:delText>
        </w:r>
        <w:r w:rsidRPr="00316A80" w:rsidDel="002C33A2">
          <w:rPr>
            <w:rPrChange w:id="3055" w:author="Luana Carvalho de Almeida" w:date="2021-06-01T17:44:00Z">
              <w:rPr>
                <w:color w:val="FF0000"/>
              </w:rPr>
            </w:rPrChange>
          </w:rPr>
          <w:fldChar w:fldCharType="end"/>
        </w:r>
        <w:r w:rsidRPr="00316A80" w:rsidDel="002C33A2">
          <w:rPr>
            <w:rPrChange w:id="3056" w:author="Luana Carvalho de Almeida" w:date="2021-06-01T17:44:00Z">
              <w:rPr>
                <w:color w:val="FF0000"/>
              </w:rPr>
            </w:rPrChange>
          </w:rPr>
          <w:delText>)</w:delText>
        </w:r>
        <w:commentRangeEnd w:id="3045"/>
        <w:r w:rsidR="00154166" w:rsidRPr="00316A80" w:rsidDel="002C33A2">
          <w:rPr>
            <w:rStyle w:val="Refdecomentrio"/>
            <w:rFonts w:ascii="Arial" w:hAnsi="Arial"/>
            <w:szCs w:val="20"/>
          </w:rPr>
          <w:commentReference w:id="3045"/>
        </w:r>
        <w:r w:rsidRPr="00316A80" w:rsidDel="002C33A2">
          <w:rPr>
            <w:rPrChange w:id="3057" w:author="Luana Carvalho de Almeida" w:date="2021-06-01T17:44:00Z">
              <w:rPr>
                <w:color w:val="FF0000"/>
              </w:rPr>
            </w:rPrChange>
          </w:rPr>
          <w:tab/>
          <w:delText>LC – Liquidez Corrente;</w:delText>
        </w:r>
      </w:del>
    </w:p>
    <w:p w14:paraId="0330407D" w14:textId="79A27B42" w:rsidR="007E3FAB" w:rsidRPr="00316A80" w:rsidDel="002C33A2" w:rsidRDefault="007E3FAB">
      <w:pPr>
        <w:ind w:left="1416" w:right="141"/>
        <w:jc w:val="both"/>
        <w:rPr>
          <w:del w:id="3058" w:author="Tamires Haniery De Souza Silva [2]" w:date="2021-07-16T16:20:00Z"/>
          <w:rPrChange w:id="3059" w:author="Luana Carvalho de Almeida" w:date="2021-06-01T17:44:00Z">
            <w:rPr>
              <w:del w:id="3060" w:author="Tamires Haniery De Souza Silva [2]" w:date="2021-07-16T16:20:00Z"/>
              <w:color w:val="FF0000"/>
            </w:rPr>
          </w:rPrChange>
        </w:rPr>
        <w:pPrChange w:id="3061" w:author="Willam's Cavalcante do Nascimento" w:date="2021-06-01T13:08:00Z">
          <w:pPr>
            <w:ind w:left="1276" w:right="141"/>
            <w:jc w:val="both"/>
          </w:pPr>
        </w:pPrChange>
      </w:pPr>
      <m:oMathPara>
        <m:oMathParaPr>
          <m:jc m:val="center"/>
        </m:oMathParaPr>
        <m:oMath>
          <m:r>
            <w:del w:id="3062" w:author="Tamires Haniery De Souza Silva [2]" w:date="2021-07-16T16:20:00Z">
              <m:rPr>
                <m:sty m:val="bi"/>
              </m:rPr>
              <w:rPr>
                <w:rFonts w:ascii="Cambria Math" w:hAnsi="Cambria Math"/>
                <w:rPrChange w:id="3063" w:author="Luana Carvalho de Almeida" w:date="2021-06-01T17:44:00Z">
                  <w:rPr>
                    <w:rFonts w:ascii="Cambria Math" w:hAnsi="Cambria Math"/>
                    <w:color w:val="FF0000"/>
                  </w:rPr>
                </w:rPrChange>
              </w:rPr>
              <m:t>Liquidez Corrente=</m:t>
            </w:del>
          </m:r>
          <m:box>
            <m:boxPr>
              <m:ctrlPr>
                <w:del w:id="3064" w:author="Tamires Haniery De Souza Silva [2]" w:date="2021-07-16T16:20:00Z">
                  <w:rPr>
                    <w:rFonts w:ascii="Cambria Math" w:hAnsi="Cambria Math"/>
                  </w:rPr>
                </w:del>
              </m:ctrlPr>
            </m:boxPr>
            <m:e>
              <m:argPr>
                <m:argSz m:val="-1"/>
              </m:argPr>
              <m:f>
                <m:fPr>
                  <m:ctrlPr>
                    <w:del w:id="3065" w:author="Tamires Haniery De Souza Silva [2]" w:date="2021-07-16T16:20:00Z">
                      <w:rPr>
                        <w:rFonts w:ascii="Cambria Math" w:hAnsi="Cambria Math"/>
                      </w:rPr>
                    </w:del>
                  </m:ctrlPr>
                </m:fPr>
                <m:num>
                  <m:r>
                    <w:del w:id="3066" w:author="Tamires Haniery De Souza Silva [2]" w:date="2021-07-16T16:20:00Z">
                      <m:rPr>
                        <m:sty m:val="bi"/>
                      </m:rPr>
                      <w:rPr>
                        <w:rFonts w:ascii="Cambria Math" w:hAnsi="Cambria Math"/>
                        <w:rPrChange w:id="3067" w:author="Luana Carvalho de Almeida" w:date="2021-06-01T17:44:00Z">
                          <w:rPr>
                            <w:rFonts w:ascii="Cambria Math" w:hAnsi="Cambria Math"/>
                            <w:color w:val="FF0000"/>
                          </w:rPr>
                        </w:rPrChange>
                      </w:rPr>
                      <m:t>Ativo Circulante</m:t>
                    </w:del>
                  </m:r>
                </m:num>
                <m:den>
                  <m:r>
                    <w:del w:id="3068" w:author="Tamires Haniery De Souza Silva [2]" w:date="2021-07-16T16:20:00Z">
                      <m:rPr>
                        <m:sty m:val="bi"/>
                      </m:rPr>
                      <w:rPr>
                        <w:rFonts w:ascii="Cambria Math" w:hAnsi="Cambria Math"/>
                        <w:rPrChange w:id="3069" w:author="Luana Carvalho de Almeida" w:date="2021-06-01T17:44:00Z">
                          <w:rPr>
                            <w:rFonts w:ascii="Cambria Math" w:hAnsi="Cambria Math"/>
                            <w:color w:val="FF0000"/>
                          </w:rPr>
                        </w:rPrChange>
                      </w:rPr>
                      <m:t>Passivo Circulante</m:t>
                    </w:del>
                  </m:r>
                </m:den>
              </m:f>
            </m:e>
          </m:box>
        </m:oMath>
      </m:oMathPara>
    </w:p>
    <w:p w14:paraId="6D26BD0B" w14:textId="695F86D0" w:rsidR="007E3FAB" w:rsidRPr="00316A80" w:rsidDel="002C33A2" w:rsidRDefault="007E3FAB">
      <w:pPr>
        <w:ind w:left="1416" w:right="141"/>
        <w:jc w:val="both"/>
        <w:rPr>
          <w:del w:id="3070" w:author="Tamires Haniery De Souza Silva [2]" w:date="2021-07-16T16:20:00Z"/>
          <w:rPrChange w:id="3071" w:author="Luana Carvalho de Almeida" w:date="2021-06-01T17:44:00Z">
            <w:rPr>
              <w:del w:id="3072" w:author="Tamires Haniery De Souza Silva [2]" w:date="2021-07-16T16:20:00Z"/>
              <w:color w:val="FF0000"/>
            </w:rPr>
          </w:rPrChange>
        </w:rPr>
        <w:pPrChange w:id="3073" w:author="Willam's Cavalcante do Nascimento" w:date="2021-06-01T13:08:00Z">
          <w:pPr>
            <w:ind w:left="1276" w:right="141"/>
            <w:jc w:val="both"/>
          </w:pPr>
        </w:pPrChange>
      </w:pPr>
    </w:p>
    <w:commentRangeStart w:id="3074"/>
    <w:p w14:paraId="022F53B3" w14:textId="04C0F789" w:rsidR="007E3FAB" w:rsidRPr="00316A80" w:rsidDel="002C33A2" w:rsidRDefault="007E3FAB">
      <w:pPr>
        <w:ind w:left="1416" w:right="141"/>
        <w:jc w:val="both"/>
        <w:rPr>
          <w:del w:id="3075" w:author="Tamires Haniery De Souza Silva [2]" w:date="2021-07-16T16:20:00Z"/>
          <w:rPrChange w:id="3076" w:author="Luana Carvalho de Almeida" w:date="2021-06-01T17:44:00Z">
            <w:rPr>
              <w:del w:id="3077" w:author="Tamires Haniery De Souza Silva [2]" w:date="2021-07-16T16:20:00Z"/>
              <w:color w:val="FF0000"/>
            </w:rPr>
          </w:rPrChange>
        </w:rPr>
        <w:pPrChange w:id="3078" w:author="Willam's Cavalcante do Nascimento" w:date="2021-06-01T13:08:00Z">
          <w:pPr>
            <w:ind w:left="1276" w:right="141"/>
            <w:jc w:val="both"/>
          </w:pPr>
        </w:pPrChange>
      </w:pPr>
      <w:del w:id="3079" w:author="Tamires Haniery De Souza Silva [2]" w:date="2021-07-16T16:20:00Z">
        <w:r w:rsidRPr="00316A80" w:rsidDel="002C33A2">
          <w:rPr>
            <w:rPrChange w:id="3080" w:author="Luana Carvalho de Almeida" w:date="2021-06-01T17:44:00Z">
              <w:rPr>
                <w:color w:val="FF0000"/>
              </w:rPr>
            </w:rPrChange>
          </w:rPr>
          <w:fldChar w:fldCharType="begin"/>
        </w:r>
        <w:r w:rsidRPr="00316A80" w:rsidDel="002C33A2">
          <w:rPr>
            <w:rPrChange w:id="3081" w:author="Luana Carvalho de Almeida" w:date="2021-06-01T17:44:00Z">
              <w:rPr>
                <w:color w:val="FF0000"/>
              </w:rPr>
            </w:rPrChange>
          </w:rPr>
          <w:delInstrText xml:space="preserve"> SEQ NA1 \* alphabetic \* MERGEFORMAT </w:delInstrText>
        </w:r>
        <w:r w:rsidRPr="00316A80" w:rsidDel="002C33A2">
          <w:rPr>
            <w:rPrChange w:id="3082" w:author="Luana Carvalho de Almeida" w:date="2021-06-01T17:44:00Z">
              <w:rPr>
                <w:color w:val="FF0000"/>
              </w:rPr>
            </w:rPrChange>
          </w:rPr>
          <w:fldChar w:fldCharType="separate"/>
        </w:r>
        <w:r w:rsidRPr="00316A80" w:rsidDel="002C33A2">
          <w:rPr>
            <w:noProof/>
            <w:rPrChange w:id="3083" w:author="Luana Carvalho de Almeida" w:date="2021-06-01T17:44:00Z">
              <w:rPr>
                <w:noProof/>
                <w:color w:val="FF0000"/>
              </w:rPr>
            </w:rPrChange>
          </w:rPr>
          <w:delText>c</w:delText>
        </w:r>
        <w:r w:rsidRPr="00316A80" w:rsidDel="002C33A2">
          <w:rPr>
            <w:rPrChange w:id="3084" w:author="Luana Carvalho de Almeida" w:date="2021-06-01T17:44:00Z">
              <w:rPr>
                <w:color w:val="FF0000"/>
              </w:rPr>
            </w:rPrChange>
          </w:rPr>
          <w:fldChar w:fldCharType="end"/>
        </w:r>
        <w:r w:rsidRPr="00316A80" w:rsidDel="002C33A2">
          <w:rPr>
            <w:rPrChange w:id="3085" w:author="Luana Carvalho de Almeida" w:date="2021-06-01T17:44:00Z">
              <w:rPr>
                <w:color w:val="FF0000"/>
              </w:rPr>
            </w:rPrChange>
          </w:rPr>
          <w:delText>)</w:delText>
        </w:r>
        <w:commentRangeEnd w:id="3074"/>
        <w:r w:rsidR="00154166" w:rsidRPr="00316A80" w:rsidDel="002C33A2">
          <w:rPr>
            <w:rStyle w:val="Refdecomentrio"/>
            <w:rFonts w:ascii="Arial" w:hAnsi="Arial"/>
            <w:szCs w:val="20"/>
          </w:rPr>
          <w:commentReference w:id="3074"/>
        </w:r>
        <w:r w:rsidRPr="00316A80" w:rsidDel="002C33A2">
          <w:rPr>
            <w:b/>
            <w:rPrChange w:id="3086" w:author="Luana Carvalho de Almeida" w:date="2021-06-01T17:44:00Z">
              <w:rPr>
                <w:b/>
                <w:color w:val="FF0000"/>
              </w:rPr>
            </w:rPrChange>
          </w:rPr>
          <w:tab/>
        </w:r>
        <w:r w:rsidRPr="00316A80" w:rsidDel="002C33A2">
          <w:rPr>
            <w:rPrChange w:id="3087" w:author="Luana Carvalho de Almeida" w:date="2021-06-01T17:44:00Z">
              <w:rPr>
                <w:color w:val="FF0000"/>
              </w:rPr>
            </w:rPrChange>
          </w:rPr>
          <w:delText>SG – Solvência Geral;</w:delText>
        </w:r>
      </w:del>
    </w:p>
    <w:p w14:paraId="6CAAB871" w14:textId="0E0C37BA" w:rsidR="007E3FAB" w:rsidRPr="00316A80" w:rsidDel="002C33A2" w:rsidRDefault="007E3FAB">
      <w:pPr>
        <w:ind w:left="1416" w:right="141"/>
        <w:jc w:val="both"/>
        <w:rPr>
          <w:del w:id="3088" w:author="Tamires Haniery De Souza Silva [2]" w:date="2021-07-16T16:20:00Z"/>
          <w:b/>
          <w:rPrChange w:id="3089" w:author="Luana Carvalho de Almeida" w:date="2021-06-01T17:44:00Z">
            <w:rPr>
              <w:del w:id="3090" w:author="Tamires Haniery De Souza Silva [2]" w:date="2021-07-16T16:20:00Z"/>
              <w:b/>
              <w:color w:val="FF0000"/>
            </w:rPr>
          </w:rPrChange>
        </w:rPr>
        <w:pPrChange w:id="3091" w:author="Willam's Cavalcante do Nascimento" w:date="2021-06-01T13:08:00Z">
          <w:pPr>
            <w:ind w:left="1276" w:right="141"/>
            <w:jc w:val="both"/>
          </w:pPr>
        </w:pPrChange>
      </w:pPr>
      <m:oMathPara>
        <m:oMathParaPr>
          <m:jc m:val="center"/>
        </m:oMathParaPr>
        <m:oMath>
          <m:r>
            <w:del w:id="3092" w:author="Tamires Haniery De Souza Silva [2]" w:date="2021-07-16T16:20:00Z">
              <m:rPr>
                <m:sty m:val="bi"/>
              </m:rPr>
              <w:rPr>
                <w:rFonts w:ascii="Cambria Math" w:hAnsi="Cambria Math"/>
                <w:rPrChange w:id="3093" w:author="Luana Carvalho de Almeida" w:date="2021-06-01T17:44:00Z">
                  <w:rPr>
                    <w:rFonts w:ascii="Cambria Math" w:hAnsi="Cambria Math"/>
                    <w:color w:val="FF0000"/>
                  </w:rPr>
                </w:rPrChange>
              </w:rPr>
              <m:t>Solvência Geral=</m:t>
            </w:del>
          </m:r>
          <m:box>
            <m:boxPr>
              <m:ctrlPr>
                <w:del w:id="3094" w:author="Tamires Haniery De Souza Silva [2]" w:date="2021-07-16T16:20:00Z">
                  <w:rPr>
                    <w:rFonts w:ascii="Cambria Math" w:hAnsi="Cambria Math"/>
                  </w:rPr>
                </w:del>
              </m:ctrlPr>
            </m:boxPr>
            <m:e>
              <m:argPr>
                <m:argSz m:val="-1"/>
              </m:argPr>
              <m:f>
                <m:fPr>
                  <m:ctrlPr>
                    <w:del w:id="3095" w:author="Tamires Haniery De Souza Silva [2]" w:date="2021-07-16T16:20:00Z">
                      <w:rPr>
                        <w:rFonts w:ascii="Cambria Math" w:hAnsi="Cambria Math"/>
                      </w:rPr>
                    </w:del>
                  </m:ctrlPr>
                </m:fPr>
                <m:num>
                  <m:r>
                    <w:del w:id="3096" w:author="Tamires Haniery De Souza Silva [2]" w:date="2021-07-16T16:20:00Z">
                      <m:rPr>
                        <m:sty m:val="bi"/>
                      </m:rPr>
                      <w:rPr>
                        <w:rFonts w:ascii="Cambria Math" w:hAnsi="Cambria Math"/>
                        <w:rPrChange w:id="3097" w:author="Luana Carvalho de Almeida" w:date="2021-06-01T17:44:00Z">
                          <w:rPr>
                            <w:rFonts w:ascii="Cambria Math" w:hAnsi="Cambria Math"/>
                            <w:color w:val="FF0000"/>
                          </w:rPr>
                        </w:rPrChange>
                      </w:rPr>
                      <m:t>Ativo Total</m:t>
                    </w:del>
                  </m:r>
                </m:num>
                <m:den>
                  <m:r>
                    <w:del w:id="3098" w:author="Tamires Haniery De Souza Silva [2]" w:date="2021-07-16T16:20:00Z">
                      <m:rPr>
                        <m:sty m:val="bi"/>
                      </m:rPr>
                      <w:rPr>
                        <w:rFonts w:ascii="Cambria Math" w:hAnsi="Cambria Math"/>
                        <w:rPrChange w:id="3099" w:author="Luana Carvalho de Almeida" w:date="2021-06-01T17:44:00Z">
                          <w:rPr>
                            <w:rFonts w:ascii="Cambria Math" w:hAnsi="Cambria Math"/>
                            <w:color w:val="FF0000"/>
                          </w:rPr>
                        </w:rPrChange>
                      </w:rPr>
                      <m:t>Passivo Circulante+Passivo Não Circulante</m:t>
                    </w:del>
                  </m:r>
                </m:den>
              </m:f>
            </m:e>
          </m:box>
        </m:oMath>
      </m:oMathPara>
    </w:p>
    <w:p w14:paraId="6C72ACA7" w14:textId="05C29E1F" w:rsidR="007E3FAB" w:rsidRPr="00316A80" w:rsidDel="002C33A2" w:rsidRDefault="007E3FAB">
      <w:pPr>
        <w:ind w:left="1416" w:right="141"/>
        <w:jc w:val="both"/>
        <w:rPr>
          <w:del w:id="3100" w:author="Tamires Haniery De Souza Silva [2]" w:date="2021-07-16T16:20:00Z"/>
          <w:rPrChange w:id="3101" w:author="Luana Carvalho de Almeida" w:date="2021-06-01T17:44:00Z">
            <w:rPr>
              <w:del w:id="3102" w:author="Tamires Haniery De Souza Silva [2]" w:date="2021-07-16T16:20:00Z"/>
              <w:color w:val="FF0000"/>
            </w:rPr>
          </w:rPrChange>
        </w:rPr>
        <w:pPrChange w:id="3103" w:author="Willam's Cavalcante do Nascimento" w:date="2021-06-01T13:08:00Z">
          <w:pPr>
            <w:ind w:right="141"/>
            <w:jc w:val="both"/>
          </w:pPr>
        </w:pPrChange>
      </w:pPr>
    </w:p>
    <w:p w14:paraId="06567F47" w14:textId="54A1558B" w:rsidR="007E3FAB" w:rsidRPr="00316A80" w:rsidDel="002C33A2" w:rsidRDefault="007E3FAB">
      <w:pPr>
        <w:ind w:left="1416" w:right="141"/>
        <w:jc w:val="both"/>
        <w:rPr>
          <w:del w:id="3104" w:author="Tamires Haniery De Souza Silva [2]" w:date="2021-07-16T16:20:00Z"/>
          <w:rPrChange w:id="3105" w:author="Luana Carvalho de Almeida" w:date="2021-06-01T17:44:00Z">
            <w:rPr>
              <w:del w:id="3106" w:author="Tamires Haniery De Souza Silva [2]" w:date="2021-07-16T16:20:00Z"/>
              <w:color w:val="FF0000"/>
            </w:rPr>
          </w:rPrChange>
        </w:rPr>
        <w:pPrChange w:id="3107" w:author="Willam's Cavalcante do Nascimento" w:date="2021-06-01T13:08:00Z">
          <w:pPr>
            <w:ind w:right="141"/>
            <w:jc w:val="both"/>
          </w:pPr>
        </w:pPrChange>
      </w:pPr>
      <w:del w:id="3108" w:author="Tamires Haniery De Souza Silva [2]" w:date="2021-07-16T16:20:00Z">
        <w:r w:rsidRPr="00316A80" w:rsidDel="002C33A2">
          <w:rPr>
            <w:rPrChange w:id="3109" w:author="Luana Carvalho de Almeida" w:date="2021-06-01T17:44:00Z">
              <w:rPr>
                <w:color w:val="FF0000"/>
              </w:rPr>
            </w:rPrChange>
          </w:rPr>
          <w:delText xml:space="preserve">q) </w:delText>
        </w:r>
        <w:r w:rsidR="00464026" w:rsidRPr="00316A80" w:rsidDel="002C33A2">
          <w:rPr>
            <w:rPrChange w:id="3110" w:author="Luana Carvalho de Almeida" w:date="2021-06-01T17:44:00Z">
              <w:rPr>
                <w:color w:val="FF0000"/>
              </w:rPr>
            </w:rPrChange>
          </w:rPr>
          <w:delText>n</w:delText>
        </w:r>
        <w:r w:rsidRPr="00316A80" w:rsidDel="002C33A2">
          <w:rPr>
            <w:rPrChange w:id="3111" w:author="Luana Carvalho de Almeida" w:date="2021-06-01T17:44:00Z">
              <w:rPr>
                <w:color w:val="FF0000"/>
              </w:rPr>
            </w:rPrChange>
          </w:rPr>
          <w:delText>os termos do art. 3º do Decreto n. 8.538/2015, não será exigida da microempresa ou da empresa de pequeno porte a apresentação de balanço patrimonial do último exercício social e, por conseguinte, a comprovação de que trata esta condição.</w:delText>
        </w:r>
      </w:del>
    </w:p>
    <w:p w14:paraId="4EB950EF" w14:textId="735DEC5B" w:rsidR="00F47AB3" w:rsidRPr="00316A80" w:rsidDel="002C33A2" w:rsidRDefault="00F47AB3">
      <w:pPr>
        <w:ind w:left="1416" w:right="141"/>
        <w:jc w:val="both"/>
        <w:rPr>
          <w:del w:id="3112" w:author="Tamires Haniery De Souza Silva [2]" w:date="2021-07-16T16:20:00Z"/>
          <w:rPrChange w:id="3113" w:author="Luana Carvalho de Almeida" w:date="2021-06-01T17:44:00Z">
            <w:rPr>
              <w:del w:id="3114" w:author="Tamires Haniery De Souza Silva [2]" w:date="2021-07-16T16:20:00Z"/>
              <w:color w:val="FF0000"/>
            </w:rPr>
          </w:rPrChange>
        </w:rPr>
        <w:pPrChange w:id="3115" w:author="Willam's Cavalcante do Nascimento" w:date="2021-06-01T13:08:00Z">
          <w:pPr>
            <w:ind w:right="141"/>
            <w:jc w:val="both"/>
          </w:pPr>
        </w:pPrChange>
      </w:pPr>
      <w:del w:id="3116" w:author="Tamires Haniery De Souza Silva [2]" w:date="2021-07-16T16:20:00Z">
        <w:r w:rsidRPr="00316A80" w:rsidDel="002C33A2">
          <w:rPr>
            <w:highlight w:val="yellow"/>
            <w:rPrChange w:id="3117" w:author="Luana Carvalho de Almeida" w:date="2021-06-01T17:44:00Z">
              <w:rPr>
                <w:color w:val="FF0000"/>
                <w:highlight w:val="yellow"/>
              </w:rPr>
            </w:rPrChange>
          </w:rPr>
          <w:delText>(VERIFICAR A SITUAÇÃO PRÁTICA)</w:delText>
        </w:r>
      </w:del>
    </w:p>
    <w:p w14:paraId="1B23FD4E" w14:textId="754155AB" w:rsidR="00F47AB3" w:rsidRPr="00316A80" w:rsidDel="002C33A2" w:rsidRDefault="00F47AB3">
      <w:pPr>
        <w:ind w:left="1416" w:right="141"/>
        <w:jc w:val="both"/>
        <w:rPr>
          <w:del w:id="3118" w:author="Tamires Haniery De Souza Silva [2]" w:date="2021-07-16T16:20:00Z"/>
          <w:rPrChange w:id="3119" w:author="Luana Carvalho de Almeida" w:date="2021-06-01T17:44:00Z">
            <w:rPr>
              <w:del w:id="3120" w:author="Tamires Haniery De Souza Silva [2]" w:date="2021-07-16T16:20:00Z"/>
              <w:color w:val="FF0000"/>
            </w:rPr>
          </w:rPrChange>
        </w:rPr>
        <w:pPrChange w:id="3121" w:author="Willam's Cavalcante do Nascimento" w:date="2021-06-01T13:08:00Z">
          <w:pPr>
            <w:ind w:right="141"/>
            <w:jc w:val="both"/>
          </w:pPr>
        </w:pPrChange>
      </w:pPr>
    </w:p>
    <w:p w14:paraId="31BB7880" w14:textId="66806FA3" w:rsidR="00395F72" w:rsidRPr="00316A80" w:rsidDel="002C33A2" w:rsidRDefault="00395F72">
      <w:pPr>
        <w:ind w:left="1416" w:right="141"/>
        <w:jc w:val="both"/>
        <w:rPr>
          <w:del w:id="3122" w:author="Tamires Haniery De Souza Silva [2]" w:date="2021-07-16T16:20:00Z"/>
        </w:rPr>
        <w:pPrChange w:id="3123" w:author="Willam's Cavalcante do Nascimento" w:date="2021-06-01T13:08:00Z">
          <w:pPr>
            <w:jc w:val="both"/>
          </w:pPr>
        </w:pPrChange>
      </w:pPr>
    </w:p>
    <w:bookmarkEnd w:id="2951"/>
    <w:p w14:paraId="5B965931" w14:textId="6311CC4B" w:rsidR="004C2438" w:rsidRPr="00395F72" w:rsidDel="002C33A2" w:rsidRDefault="004C2438" w:rsidP="00395F72">
      <w:pPr>
        <w:jc w:val="both"/>
        <w:rPr>
          <w:del w:id="3124" w:author="Tamires Haniery De Souza Silva [2]" w:date="2021-07-16T16:20:00Z"/>
        </w:rPr>
      </w:pPr>
    </w:p>
    <w:p w14:paraId="000A825F" w14:textId="52E22F20" w:rsidR="00395F72" w:rsidRPr="00405A40" w:rsidDel="002C33A2" w:rsidRDefault="00405A40" w:rsidP="00395F72">
      <w:pPr>
        <w:pStyle w:val="textocitao"/>
        <w:spacing w:before="0" w:after="0"/>
        <w:ind w:left="0"/>
        <w:rPr>
          <w:del w:id="3125" w:author="Tamires Haniery De Souza Silva [2]" w:date="2021-07-16T16:20:00Z"/>
          <w:b/>
          <w:sz w:val="24"/>
          <w:szCs w:val="24"/>
        </w:rPr>
      </w:pPr>
      <w:del w:id="3126" w:author="Tamires Haniery De Souza Silva [2]" w:date="2021-07-16T16:20:00Z">
        <w:r w:rsidRPr="001C0960" w:rsidDel="002C33A2">
          <w:rPr>
            <w:b/>
            <w:bCs/>
            <w:sz w:val="24"/>
            <w:szCs w:val="24"/>
            <w:rPrChange w:id="3127" w:author="Tamires Haniery De Souza Silva" w:date="2021-05-04T18:03:00Z">
              <w:rPr>
                <w:sz w:val="24"/>
                <w:szCs w:val="24"/>
              </w:rPr>
            </w:rPrChange>
          </w:rPr>
          <w:delText>10.</w:delText>
        </w:r>
        <w:r w:rsidR="00395F72" w:rsidRPr="001C0960" w:rsidDel="002C33A2">
          <w:rPr>
            <w:b/>
            <w:bCs/>
            <w:sz w:val="24"/>
            <w:szCs w:val="24"/>
            <w:rPrChange w:id="3128" w:author="Tamires Haniery De Souza Silva" w:date="2021-05-04T18:03:00Z">
              <w:rPr>
                <w:sz w:val="24"/>
                <w:szCs w:val="24"/>
              </w:rPr>
            </w:rPrChange>
          </w:rPr>
          <w:delText>2</w:delText>
        </w:r>
        <w:r w:rsidR="00395F72" w:rsidRPr="00405A40" w:rsidDel="002C33A2">
          <w:rPr>
            <w:b/>
            <w:sz w:val="24"/>
            <w:szCs w:val="24"/>
          </w:rPr>
          <w:delText xml:space="preserve"> Documentação </w:delText>
        </w:r>
        <w:r w:rsidR="00BA36B2" w:rsidDel="002C33A2">
          <w:rPr>
            <w:b/>
            <w:sz w:val="24"/>
            <w:szCs w:val="24"/>
          </w:rPr>
          <w:delText>c</w:delText>
        </w:r>
        <w:r w:rsidR="00BA36B2" w:rsidRPr="00405A40" w:rsidDel="002C33A2">
          <w:rPr>
            <w:b/>
            <w:sz w:val="24"/>
            <w:szCs w:val="24"/>
          </w:rPr>
          <w:delText>omplementar</w:delText>
        </w:r>
        <w:r w:rsidR="00395F72" w:rsidRPr="00405A40" w:rsidDel="002C33A2">
          <w:rPr>
            <w:b/>
            <w:sz w:val="24"/>
            <w:szCs w:val="24"/>
          </w:rPr>
          <w:delText>:</w:delText>
        </w:r>
      </w:del>
    </w:p>
    <w:p w14:paraId="2E382F02" w14:textId="072D80D6" w:rsidR="00395F72" w:rsidRPr="00395F72" w:rsidDel="002C33A2" w:rsidRDefault="00395F72" w:rsidP="00405A40">
      <w:pPr>
        <w:pStyle w:val="textocitao"/>
        <w:spacing w:before="0" w:after="0"/>
        <w:ind w:left="567"/>
        <w:rPr>
          <w:del w:id="3129" w:author="Tamires Haniery De Souza Silva [2]" w:date="2021-07-16T16:20:00Z"/>
          <w:i/>
          <w:iCs/>
          <w:sz w:val="24"/>
          <w:szCs w:val="24"/>
        </w:rPr>
      </w:pPr>
      <w:del w:id="3130" w:author="Tamires Haniery De Souza Silva [2]" w:date="2021-07-16T16:20:00Z">
        <w:r w:rsidRPr="001C0960" w:rsidDel="002C33A2">
          <w:rPr>
            <w:b/>
            <w:bCs/>
            <w:sz w:val="24"/>
            <w:szCs w:val="24"/>
            <w:rPrChange w:id="3131" w:author="Tamires Haniery De Souza Silva" w:date="2021-05-04T18:09:00Z">
              <w:rPr>
                <w:sz w:val="24"/>
                <w:szCs w:val="24"/>
              </w:rPr>
            </w:rPrChange>
          </w:rPr>
          <w:delText>a)</w:delText>
        </w:r>
        <w:r w:rsidRPr="00395F72" w:rsidDel="002C33A2">
          <w:rPr>
            <w:sz w:val="24"/>
            <w:szCs w:val="24"/>
          </w:rPr>
          <w:delText xml:space="preserve"> </w:delText>
        </w:r>
        <w:r w:rsidR="00BA36B2" w:rsidDel="002C33A2">
          <w:rPr>
            <w:sz w:val="24"/>
            <w:szCs w:val="24"/>
          </w:rPr>
          <w:delText>C</w:delText>
        </w:r>
        <w:r w:rsidR="00BA36B2" w:rsidRPr="00395F72" w:rsidDel="002C33A2">
          <w:rPr>
            <w:sz w:val="24"/>
            <w:szCs w:val="24"/>
          </w:rPr>
          <w:delText xml:space="preserve">ertidão </w:delText>
        </w:r>
        <w:r w:rsidRPr="00395F72" w:rsidDel="002C33A2">
          <w:rPr>
            <w:sz w:val="24"/>
            <w:szCs w:val="24"/>
          </w:rPr>
          <w:delText xml:space="preserve">Negativa de </w:delText>
        </w:r>
        <w:r w:rsidR="00BA36B2" w:rsidDel="002C33A2">
          <w:rPr>
            <w:sz w:val="24"/>
            <w:szCs w:val="24"/>
          </w:rPr>
          <w:delText>I</w:delText>
        </w:r>
        <w:r w:rsidR="00BA36B2" w:rsidRPr="00395F72" w:rsidDel="002C33A2">
          <w:rPr>
            <w:sz w:val="24"/>
            <w:szCs w:val="24"/>
          </w:rPr>
          <w:delText xml:space="preserve">mprobidade </w:delText>
        </w:r>
        <w:r w:rsidRPr="00395F72" w:rsidDel="002C33A2">
          <w:rPr>
            <w:sz w:val="24"/>
            <w:szCs w:val="24"/>
          </w:rPr>
          <w:delText>Administrativa e Inelegibilidade, do Cadastro Nacional de Condenações Cíveis por Ato de Improbidade Administrativa, disponível no Portal do Conselho Nacional de Justiça (CNJ) (</w:delText>
        </w:r>
        <w:r w:rsidR="002C33A2" w:rsidDel="002C33A2">
          <w:fldChar w:fldCharType="begin"/>
        </w:r>
        <w:r w:rsidR="002C33A2" w:rsidDel="002C33A2">
          <w:delInstrText xml:space="preserve"> HYPERLINK "http://www.cnj.jus.br" </w:delInstrText>
        </w:r>
        <w:r w:rsidR="002C33A2" w:rsidDel="002C33A2">
          <w:fldChar w:fldCharType="separate"/>
        </w:r>
        <w:r w:rsidRPr="00395F72" w:rsidDel="002C33A2">
          <w:rPr>
            <w:rStyle w:val="Hyperlink"/>
            <w:sz w:val="24"/>
            <w:szCs w:val="24"/>
          </w:rPr>
          <w:delText>www.cnj.jus.br</w:delText>
        </w:r>
        <w:r w:rsidR="002C33A2" w:rsidDel="002C33A2">
          <w:rPr>
            <w:rStyle w:val="Hyperlink"/>
            <w:sz w:val="24"/>
            <w:szCs w:val="24"/>
          </w:rPr>
          <w:fldChar w:fldCharType="end"/>
        </w:r>
        <w:r w:rsidRPr="00395F72" w:rsidDel="002C33A2">
          <w:rPr>
            <w:sz w:val="24"/>
            <w:szCs w:val="24"/>
          </w:rPr>
          <w:delText xml:space="preserve">), por meio do </w:delText>
        </w:r>
        <w:r w:rsidRPr="00A2337E" w:rsidDel="002C33A2">
          <w:rPr>
            <w:iCs/>
            <w:sz w:val="24"/>
            <w:szCs w:val="24"/>
          </w:rPr>
          <w:delText>link</w:delText>
        </w:r>
        <w:r w:rsidRPr="00395F72" w:rsidDel="002C33A2">
          <w:rPr>
            <w:i/>
            <w:iCs/>
            <w:sz w:val="24"/>
            <w:szCs w:val="24"/>
          </w:rPr>
          <w:delText xml:space="preserve"> </w:delText>
        </w:r>
        <w:r w:rsidR="002C33A2" w:rsidDel="002C33A2">
          <w:fldChar w:fldCharType="begin"/>
        </w:r>
        <w:r w:rsidR="002C33A2" w:rsidDel="002C33A2">
          <w:delInstrText xml:space="preserve"> HYPERLINK "http://www.cnj.jus.br/improbidade_adm/consultar_requerido.php?validar=form" </w:delInstrText>
        </w:r>
        <w:r w:rsidR="002C33A2" w:rsidDel="002C33A2">
          <w:fldChar w:fldCharType="separate"/>
        </w:r>
        <w:r w:rsidRPr="00A2337E" w:rsidDel="002C33A2">
          <w:rPr>
            <w:rStyle w:val="Hyperlink"/>
            <w:iCs/>
            <w:sz w:val="24"/>
            <w:szCs w:val="24"/>
          </w:rPr>
          <w:delText>http://www.cnj.jus.br/improbidade_adm/consultar_requerido.php?validar=form</w:delText>
        </w:r>
        <w:r w:rsidR="002C33A2" w:rsidDel="002C33A2">
          <w:rPr>
            <w:rStyle w:val="Hyperlink"/>
            <w:iCs/>
            <w:sz w:val="24"/>
            <w:szCs w:val="24"/>
          </w:rPr>
          <w:fldChar w:fldCharType="end"/>
        </w:r>
        <w:r w:rsidR="00BA36B2" w:rsidDel="002C33A2">
          <w:rPr>
            <w:rStyle w:val="Hyperlink"/>
            <w:iCs/>
            <w:sz w:val="24"/>
            <w:szCs w:val="24"/>
          </w:rPr>
          <w:delText>;</w:delText>
        </w:r>
      </w:del>
    </w:p>
    <w:p w14:paraId="3C7037EB" w14:textId="22A9CFC8" w:rsidR="00395F72" w:rsidRPr="00395F72" w:rsidDel="002C33A2" w:rsidRDefault="00395F72" w:rsidP="00405A40">
      <w:pPr>
        <w:pStyle w:val="textocitao"/>
        <w:spacing w:before="0" w:after="0"/>
        <w:ind w:left="567"/>
        <w:rPr>
          <w:del w:id="3132" w:author="Tamires Haniery De Souza Silva [2]" w:date="2021-07-16T16:20:00Z"/>
          <w:sz w:val="24"/>
          <w:szCs w:val="24"/>
        </w:rPr>
      </w:pPr>
      <w:del w:id="3133" w:author="Tamires Haniery De Souza Silva [2]" w:date="2021-07-16T16:20:00Z">
        <w:r w:rsidRPr="001C0960" w:rsidDel="002C33A2">
          <w:rPr>
            <w:b/>
            <w:bCs/>
            <w:sz w:val="24"/>
            <w:szCs w:val="24"/>
            <w:rPrChange w:id="3134" w:author="Tamires Haniery De Souza Silva" w:date="2021-05-04T18:09:00Z">
              <w:rPr>
                <w:sz w:val="24"/>
                <w:szCs w:val="24"/>
              </w:rPr>
            </w:rPrChange>
          </w:rPr>
          <w:delText>b)</w:delText>
        </w:r>
        <w:r w:rsidRPr="00395F72" w:rsidDel="002C33A2">
          <w:rPr>
            <w:sz w:val="24"/>
            <w:szCs w:val="24"/>
          </w:rPr>
          <w:delText xml:space="preserve"> como condição para habilitação</w:delText>
        </w:r>
        <w:r w:rsidR="00BA36B2" w:rsidDel="002C33A2">
          <w:rPr>
            <w:sz w:val="24"/>
            <w:szCs w:val="24"/>
          </w:rPr>
          <w:delText>,</w:delText>
        </w:r>
        <w:r w:rsidRPr="00395F72" w:rsidDel="002C33A2">
          <w:rPr>
            <w:sz w:val="24"/>
            <w:szCs w:val="24"/>
          </w:rPr>
          <w:delText xml:space="preserve"> será verificada a existência de registros impeditivos de contratação no Cadastro Nacional de Empresas Inidôneas e Suspensas/CGU, disponível no Portal da Transparência (</w:delText>
        </w:r>
        <w:r w:rsidR="002C33A2" w:rsidDel="002C33A2">
          <w:fldChar w:fldCharType="begin"/>
        </w:r>
        <w:r w:rsidR="002C33A2" w:rsidDel="002C33A2">
          <w:delInstrText xml:space="preserve"> HYPERLINK </w:delInstrText>
        </w:r>
        <w:r w:rsidR="002C33A2" w:rsidDel="002C33A2">
          <w:fldChar w:fldCharType="separate"/>
        </w:r>
        <w:r w:rsidRPr="00395F72" w:rsidDel="002C33A2">
          <w:rPr>
            <w:rStyle w:val="Hyperlink"/>
            <w:sz w:val="24"/>
            <w:szCs w:val="24"/>
          </w:rPr>
          <w:delText>http://portaltransparencia.gov.br</w:delText>
        </w:r>
        <w:r w:rsidR="002C33A2" w:rsidDel="002C33A2">
          <w:rPr>
            <w:rStyle w:val="Hyperlink"/>
            <w:sz w:val="24"/>
            <w:szCs w:val="24"/>
          </w:rPr>
          <w:fldChar w:fldCharType="end"/>
        </w:r>
        <w:r w:rsidRPr="00395F72" w:rsidDel="002C33A2">
          <w:rPr>
            <w:sz w:val="24"/>
            <w:szCs w:val="24"/>
          </w:rPr>
          <w:delText>), em atendimento ao disposto no Acórdão n. 1793/2011, do Plenário do Tribunal de Contas da União;</w:delText>
        </w:r>
      </w:del>
    </w:p>
    <w:p w14:paraId="381E11D5" w14:textId="49DEA5C4" w:rsidR="00395F72" w:rsidRPr="00395F72" w:rsidDel="002C33A2" w:rsidRDefault="00395F72" w:rsidP="00405A40">
      <w:pPr>
        <w:pStyle w:val="textocitao"/>
        <w:spacing w:before="0" w:after="0"/>
        <w:ind w:left="567"/>
        <w:rPr>
          <w:del w:id="3135" w:author="Tamires Haniery De Souza Silva [2]" w:date="2021-07-16T16:20:00Z"/>
          <w:sz w:val="24"/>
          <w:szCs w:val="24"/>
        </w:rPr>
      </w:pPr>
      <w:del w:id="3136" w:author="Tamires Haniery De Souza Silva [2]" w:date="2021-07-16T16:20:00Z">
        <w:r w:rsidRPr="001C0960" w:rsidDel="002C33A2">
          <w:rPr>
            <w:b/>
            <w:bCs/>
            <w:sz w:val="24"/>
            <w:szCs w:val="24"/>
            <w:rPrChange w:id="3137" w:author="Tamires Haniery De Souza Silva" w:date="2021-05-04T18:09:00Z">
              <w:rPr>
                <w:sz w:val="24"/>
                <w:szCs w:val="24"/>
              </w:rPr>
            </w:rPrChange>
          </w:rPr>
          <w:delText>c)</w:delText>
        </w:r>
        <w:r w:rsidRPr="00395F72" w:rsidDel="002C33A2">
          <w:rPr>
            <w:sz w:val="24"/>
            <w:szCs w:val="24"/>
          </w:rPr>
          <w:delText xml:space="preserve"> </w:delText>
        </w:r>
        <w:r w:rsidR="00464026" w:rsidDel="002C33A2">
          <w:rPr>
            <w:sz w:val="24"/>
            <w:szCs w:val="24"/>
          </w:rPr>
          <w:delText>a</w:delText>
        </w:r>
        <w:r w:rsidRPr="00395F72" w:rsidDel="002C33A2">
          <w:rPr>
            <w:sz w:val="24"/>
            <w:szCs w:val="24"/>
          </w:rPr>
          <w:delText xml:space="preserve">s documentações indicadas nas </w:delText>
        </w:r>
        <w:commentRangeStart w:id="3138"/>
        <w:r w:rsidR="00DB42D2" w:rsidDel="002C33A2">
          <w:rPr>
            <w:sz w:val="24"/>
            <w:szCs w:val="24"/>
          </w:rPr>
          <w:delText>alíneas</w:delText>
        </w:r>
        <w:r w:rsidR="00DB42D2" w:rsidRPr="00395F72" w:rsidDel="002C33A2">
          <w:rPr>
            <w:sz w:val="24"/>
            <w:szCs w:val="24"/>
          </w:rPr>
          <w:delText xml:space="preserve"> </w:delText>
        </w:r>
        <w:r w:rsidRPr="00395F72" w:rsidDel="002C33A2">
          <w:rPr>
            <w:sz w:val="24"/>
            <w:szCs w:val="24"/>
          </w:rPr>
          <w:delText xml:space="preserve">"a" e "b" </w:delText>
        </w:r>
        <w:commentRangeEnd w:id="3138"/>
        <w:r w:rsidR="0030118E" w:rsidDel="002C33A2">
          <w:rPr>
            <w:rStyle w:val="Refdecomentrio"/>
            <w:rFonts w:ascii="Arial" w:hAnsi="Arial"/>
          </w:rPr>
          <w:commentReference w:id="3138"/>
        </w:r>
        <w:r w:rsidRPr="00395F72" w:rsidDel="002C33A2">
          <w:rPr>
            <w:sz w:val="24"/>
            <w:szCs w:val="24"/>
          </w:rPr>
          <w:delText xml:space="preserve">poderão ser substituídas pela Certidão/Consulta Consolidada de Pessoa Jurídica, do Tribunal de Contas da União (TCU), disponível </w:delText>
        </w:r>
        <w:r w:rsidR="00DB398C" w:rsidDel="002C33A2">
          <w:rPr>
            <w:sz w:val="24"/>
            <w:szCs w:val="24"/>
          </w:rPr>
          <w:delText>n</w:delText>
        </w:r>
        <w:r w:rsidRPr="00395F72" w:rsidDel="002C33A2">
          <w:rPr>
            <w:sz w:val="24"/>
            <w:szCs w:val="24"/>
          </w:rPr>
          <w:delText xml:space="preserve">o link: </w:delText>
        </w:r>
        <w:r w:rsidR="002C33A2" w:rsidDel="002C33A2">
          <w:fldChar w:fldCharType="begin"/>
        </w:r>
        <w:r w:rsidR="002C33A2" w:rsidDel="002C33A2">
          <w:delInstrText xml:space="preserve"> HYPERLINK "https://certidoes-apf.apps.tcu.gov.br/." </w:delInstrText>
        </w:r>
        <w:r w:rsidR="002C33A2" w:rsidDel="002C33A2">
          <w:fldChar w:fldCharType="separate"/>
        </w:r>
        <w:r w:rsidRPr="00395F72" w:rsidDel="002C33A2">
          <w:rPr>
            <w:rStyle w:val="Hyperlink"/>
            <w:sz w:val="24"/>
            <w:szCs w:val="24"/>
          </w:rPr>
          <w:delText>https://certidoes-apf.apps.tcu.gov.br/.</w:delText>
        </w:r>
        <w:r w:rsidR="002C33A2" w:rsidDel="002C33A2">
          <w:rPr>
            <w:rStyle w:val="Hyperlink"/>
            <w:sz w:val="24"/>
            <w:szCs w:val="24"/>
          </w:rPr>
          <w:fldChar w:fldCharType="end"/>
        </w:r>
      </w:del>
    </w:p>
    <w:p w14:paraId="1C95F740" w14:textId="7D8A3AE6" w:rsidR="004548FD" w:rsidRPr="00395F72" w:rsidDel="002C33A2" w:rsidRDefault="004548FD" w:rsidP="00405A40">
      <w:pPr>
        <w:pStyle w:val="textocitao"/>
        <w:spacing w:before="0" w:after="0"/>
        <w:ind w:left="567"/>
        <w:rPr>
          <w:del w:id="3139" w:author="Tamires Haniery De Souza Silva [2]" w:date="2021-07-16T16:20:00Z"/>
          <w:sz w:val="24"/>
          <w:szCs w:val="24"/>
        </w:rPr>
      </w:pPr>
    </w:p>
    <w:p w14:paraId="0D5B0713" w14:textId="458EC298" w:rsidR="00395F72" w:rsidRPr="00405A40" w:rsidDel="002C33A2" w:rsidRDefault="00405A40" w:rsidP="00395F72">
      <w:pPr>
        <w:pStyle w:val="textocitao"/>
        <w:spacing w:before="0" w:after="0"/>
        <w:ind w:left="0"/>
        <w:rPr>
          <w:del w:id="3140" w:author="Tamires Haniery De Souza Silva [2]" w:date="2021-07-16T16:20:00Z"/>
          <w:b/>
          <w:sz w:val="24"/>
          <w:szCs w:val="24"/>
        </w:rPr>
      </w:pPr>
      <w:del w:id="3141" w:author="Tamires Haniery De Souza Silva [2]" w:date="2021-07-16T16:20:00Z">
        <w:r w:rsidRPr="001C0960" w:rsidDel="002C33A2">
          <w:rPr>
            <w:b/>
            <w:bCs/>
            <w:sz w:val="24"/>
            <w:szCs w:val="24"/>
            <w:rPrChange w:id="3142" w:author="Tamires Haniery De Souza Silva" w:date="2021-05-04T18:09:00Z">
              <w:rPr>
                <w:sz w:val="24"/>
                <w:szCs w:val="24"/>
              </w:rPr>
            </w:rPrChange>
          </w:rPr>
          <w:delText>10.</w:delText>
        </w:r>
        <w:r w:rsidR="00395F72" w:rsidRPr="001C0960" w:rsidDel="002C33A2">
          <w:rPr>
            <w:b/>
            <w:bCs/>
            <w:sz w:val="24"/>
            <w:szCs w:val="24"/>
            <w:rPrChange w:id="3143" w:author="Tamires Haniery De Souza Silva" w:date="2021-05-04T18:09:00Z">
              <w:rPr>
                <w:sz w:val="24"/>
                <w:szCs w:val="24"/>
              </w:rPr>
            </w:rPrChange>
          </w:rPr>
          <w:delText>3</w:delText>
        </w:r>
        <w:r w:rsidR="00395F72" w:rsidRPr="00405A40" w:rsidDel="002C33A2">
          <w:rPr>
            <w:b/>
            <w:sz w:val="24"/>
            <w:szCs w:val="24"/>
          </w:rPr>
          <w:delText xml:space="preserve"> Declarações exigidas:</w:delText>
        </w:r>
      </w:del>
    </w:p>
    <w:p w14:paraId="782B27DC" w14:textId="4559819E" w:rsidR="00395F72" w:rsidRPr="00395F72" w:rsidDel="002C33A2" w:rsidRDefault="00395F72" w:rsidP="00405A40">
      <w:pPr>
        <w:pStyle w:val="textocitao"/>
        <w:spacing w:before="0" w:after="0"/>
        <w:ind w:left="567"/>
        <w:rPr>
          <w:del w:id="3144" w:author="Tamires Haniery De Souza Silva [2]" w:date="2021-07-16T16:20:00Z"/>
          <w:sz w:val="24"/>
          <w:szCs w:val="24"/>
        </w:rPr>
      </w:pPr>
      <w:del w:id="3145" w:author="Tamires Haniery De Souza Silva [2]" w:date="2021-07-16T16:20:00Z">
        <w:r w:rsidRPr="001C0960" w:rsidDel="002C33A2">
          <w:rPr>
            <w:b/>
            <w:bCs/>
            <w:sz w:val="24"/>
            <w:szCs w:val="24"/>
            <w:rPrChange w:id="3146" w:author="Tamires Haniery De Souza Silva" w:date="2021-05-04T18:09:00Z">
              <w:rPr>
                <w:sz w:val="24"/>
                <w:szCs w:val="24"/>
              </w:rPr>
            </w:rPrChange>
          </w:rPr>
          <w:delText>a)</w:delText>
        </w:r>
        <w:r w:rsidRPr="00395F72" w:rsidDel="002C33A2">
          <w:rPr>
            <w:sz w:val="24"/>
            <w:szCs w:val="24"/>
          </w:rPr>
          <w:delText xml:space="preserve"> </w:delText>
        </w:r>
        <w:r w:rsidR="00464026" w:rsidDel="002C33A2">
          <w:rPr>
            <w:sz w:val="24"/>
            <w:szCs w:val="24"/>
          </w:rPr>
          <w:delText>d</w:delText>
        </w:r>
        <w:r w:rsidRPr="00395F72" w:rsidDel="002C33A2">
          <w:rPr>
            <w:sz w:val="24"/>
            <w:szCs w:val="24"/>
          </w:rPr>
          <w:delText xml:space="preserve">eclaração de cumprimento </w:delText>
        </w:r>
        <w:r w:rsidR="00BA36B2" w:rsidDel="002C33A2">
          <w:rPr>
            <w:sz w:val="24"/>
            <w:szCs w:val="24"/>
          </w:rPr>
          <w:delText>a</w:delText>
        </w:r>
        <w:r w:rsidR="00BA36B2" w:rsidRPr="00395F72" w:rsidDel="002C33A2">
          <w:rPr>
            <w:sz w:val="24"/>
            <w:szCs w:val="24"/>
          </w:rPr>
          <w:delText xml:space="preserve">o </w:delText>
        </w:r>
        <w:r w:rsidRPr="00395F72" w:rsidDel="002C33A2">
          <w:rPr>
            <w:sz w:val="24"/>
            <w:szCs w:val="24"/>
          </w:rPr>
          <w:delText xml:space="preserve">disposto no </w:delText>
        </w:r>
        <w:r w:rsidR="00BA36B2" w:rsidRPr="00395F72" w:rsidDel="002C33A2">
          <w:rPr>
            <w:sz w:val="24"/>
            <w:szCs w:val="24"/>
          </w:rPr>
          <w:delText>art</w:delText>
        </w:r>
        <w:r w:rsidR="00BA36B2" w:rsidDel="002C33A2">
          <w:rPr>
            <w:sz w:val="24"/>
            <w:szCs w:val="24"/>
          </w:rPr>
          <w:delText>.</w:delText>
        </w:r>
        <w:r w:rsidR="00BA36B2" w:rsidRPr="00395F72" w:rsidDel="002C33A2">
          <w:rPr>
            <w:sz w:val="24"/>
            <w:szCs w:val="24"/>
          </w:rPr>
          <w:delText xml:space="preserve"> </w:delText>
        </w:r>
        <w:r w:rsidRPr="00395F72" w:rsidDel="002C33A2">
          <w:rPr>
            <w:sz w:val="24"/>
            <w:szCs w:val="24"/>
          </w:rPr>
          <w:delText xml:space="preserve">7º, </w:delText>
        </w:r>
        <w:r w:rsidR="00BA36B2" w:rsidDel="002C33A2">
          <w:rPr>
            <w:sz w:val="24"/>
            <w:szCs w:val="24"/>
          </w:rPr>
          <w:delText xml:space="preserve">inciso </w:delText>
        </w:r>
        <w:r w:rsidRPr="00395F72" w:rsidDel="002C33A2">
          <w:rPr>
            <w:sz w:val="24"/>
            <w:szCs w:val="24"/>
          </w:rPr>
          <w:delText>XXXIII, da Constituição Federal/</w:delText>
        </w:r>
        <w:r w:rsidR="00DB398C" w:rsidDel="002C33A2">
          <w:rPr>
            <w:sz w:val="24"/>
            <w:szCs w:val="24"/>
          </w:rPr>
          <w:delText>19</w:delText>
        </w:r>
        <w:r w:rsidRPr="00395F72" w:rsidDel="002C33A2">
          <w:rPr>
            <w:sz w:val="24"/>
            <w:szCs w:val="24"/>
          </w:rPr>
          <w:delText>88, e art</w:delText>
        </w:r>
        <w:r w:rsidR="00DB398C" w:rsidDel="002C33A2">
          <w:rPr>
            <w:sz w:val="24"/>
            <w:szCs w:val="24"/>
          </w:rPr>
          <w:delText>.</w:delText>
        </w:r>
        <w:r w:rsidRPr="00395F72" w:rsidDel="002C33A2">
          <w:rPr>
            <w:sz w:val="24"/>
            <w:szCs w:val="24"/>
          </w:rPr>
          <w:delText xml:space="preserve"> 27, inciso V, da Lei n. 8.666/</w:delText>
        </w:r>
        <w:r w:rsidR="00BA36B2" w:rsidDel="002C33A2">
          <w:rPr>
            <w:sz w:val="24"/>
            <w:szCs w:val="24"/>
          </w:rPr>
          <w:delText>19</w:delText>
        </w:r>
        <w:r w:rsidRPr="00395F72" w:rsidDel="002C33A2">
          <w:rPr>
            <w:sz w:val="24"/>
            <w:szCs w:val="24"/>
          </w:rPr>
          <w:delText>93;</w:delText>
        </w:r>
      </w:del>
    </w:p>
    <w:p w14:paraId="2AA51976" w14:textId="3C3DF710" w:rsidR="00395F72" w:rsidRPr="00395F72" w:rsidDel="002C33A2" w:rsidRDefault="00395F72" w:rsidP="00405A40">
      <w:pPr>
        <w:pStyle w:val="textocitao"/>
        <w:spacing w:before="0" w:after="0"/>
        <w:ind w:left="567"/>
        <w:rPr>
          <w:del w:id="3147" w:author="Tamires Haniery De Souza Silva [2]" w:date="2021-07-16T16:20:00Z"/>
          <w:sz w:val="24"/>
          <w:szCs w:val="24"/>
        </w:rPr>
      </w:pPr>
      <w:del w:id="3148" w:author="Tamires Haniery De Souza Silva [2]" w:date="2021-07-16T16:20:00Z">
        <w:r w:rsidRPr="001C0960" w:rsidDel="002C33A2">
          <w:rPr>
            <w:b/>
            <w:bCs/>
            <w:sz w:val="24"/>
            <w:szCs w:val="24"/>
            <w:rPrChange w:id="3149" w:author="Tamires Haniery De Souza Silva" w:date="2021-05-04T18:09:00Z">
              <w:rPr>
                <w:sz w:val="24"/>
                <w:szCs w:val="24"/>
              </w:rPr>
            </w:rPrChange>
          </w:rPr>
          <w:delText>b)</w:delText>
        </w:r>
        <w:r w:rsidRPr="00395F72" w:rsidDel="002C33A2">
          <w:rPr>
            <w:sz w:val="24"/>
            <w:szCs w:val="24"/>
          </w:rPr>
          <w:delText xml:space="preserve"> </w:delText>
        </w:r>
        <w:r w:rsidR="00464026" w:rsidDel="002C33A2">
          <w:rPr>
            <w:sz w:val="24"/>
            <w:szCs w:val="24"/>
          </w:rPr>
          <w:delText>d</w:delText>
        </w:r>
        <w:r w:rsidRPr="00395F72" w:rsidDel="002C33A2">
          <w:rPr>
            <w:sz w:val="24"/>
            <w:szCs w:val="24"/>
          </w:rPr>
          <w:delText>eclaração de inexistência de fato superveniente impeditivo de habilitação, na forma do art</w:delText>
        </w:r>
        <w:r w:rsidR="00DB398C" w:rsidDel="002C33A2">
          <w:rPr>
            <w:sz w:val="24"/>
            <w:szCs w:val="24"/>
          </w:rPr>
          <w:delText xml:space="preserve">. </w:delText>
        </w:r>
        <w:r w:rsidRPr="00395F72" w:rsidDel="002C33A2">
          <w:rPr>
            <w:sz w:val="24"/>
            <w:szCs w:val="24"/>
          </w:rPr>
          <w:delText>32, §</w:delText>
        </w:r>
        <w:r w:rsidR="00BA36B2" w:rsidDel="002C33A2">
          <w:rPr>
            <w:sz w:val="24"/>
            <w:szCs w:val="24"/>
          </w:rPr>
          <w:delText xml:space="preserve"> </w:delText>
        </w:r>
        <w:r w:rsidRPr="00395F72" w:rsidDel="002C33A2">
          <w:rPr>
            <w:sz w:val="24"/>
            <w:szCs w:val="24"/>
          </w:rPr>
          <w:delText>2º, da Lei n. 8.666/</w:delText>
        </w:r>
        <w:r w:rsidR="00BA36B2" w:rsidDel="002C33A2">
          <w:rPr>
            <w:sz w:val="24"/>
            <w:szCs w:val="24"/>
          </w:rPr>
          <w:delText>19</w:delText>
        </w:r>
        <w:r w:rsidRPr="00395F72" w:rsidDel="002C33A2">
          <w:rPr>
            <w:sz w:val="24"/>
            <w:szCs w:val="24"/>
          </w:rPr>
          <w:delText>93.</w:delText>
        </w:r>
      </w:del>
    </w:p>
    <w:p w14:paraId="1ACE8522" w14:textId="303C078A" w:rsidR="00395F72" w:rsidRPr="00395F72" w:rsidDel="002C33A2" w:rsidRDefault="00395F72" w:rsidP="00395F72">
      <w:pPr>
        <w:pStyle w:val="textocitao"/>
        <w:spacing w:before="0" w:after="0"/>
        <w:ind w:left="0"/>
        <w:rPr>
          <w:del w:id="3150" w:author="Tamires Haniery De Souza Silva [2]" w:date="2021-07-16T16:20:00Z"/>
          <w:sz w:val="24"/>
          <w:szCs w:val="24"/>
        </w:rPr>
      </w:pPr>
    </w:p>
    <w:p w14:paraId="7FD624D7" w14:textId="1ABC948D" w:rsidR="00395F72" w:rsidRPr="00395F72" w:rsidDel="002C33A2" w:rsidRDefault="00405A40" w:rsidP="00395F72">
      <w:pPr>
        <w:jc w:val="both"/>
        <w:rPr>
          <w:del w:id="3151" w:author="Tamires Haniery De Souza Silva [2]" w:date="2021-07-16T16:20:00Z"/>
        </w:rPr>
      </w:pPr>
      <w:del w:id="3152" w:author="Tamires Haniery De Souza Silva [2]" w:date="2021-07-16T16:20:00Z">
        <w:r w:rsidRPr="001C0960" w:rsidDel="002C33A2">
          <w:rPr>
            <w:b/>
            <w:bCs/>
            <w:rPrChange w:id="3153" w:author="Tamires Haniery De Souza Silva" w:date="2021-05-04T18:09:00Z">
              <w:rPr/>
            </w:rPrChange>
          </w:rPr>
          <w:delText>10.4</w:delText>
        </w:r>
        <w:r w:rsidRPr="00405A40" w:rsidDel="002C33A2">
          <w:rPr>
            <w:b/>
          </w:rPr>
          <w:delText xml:space="preserve"> </w:delText>
        </w:r>
        <w:r w:rsidR="00395F72" w:rsidRPr="00395F72" w:rsidDel="002C33A2">
          <w:delText xml:space="preserve">A documentação elencada no </w:delText>
        </w:r>
        <w:r w:rsidR="00251039" w:rsidDel="002C33A2">
          <w:delText>i</w:delText>
        </w:r>
        <w:r w:rsidR="00395F72" w:rsidRPr="00395F72" w:rsidDel="002C33A2">
          <w:delText xml:space="preserve">tem </w:delText>
        </w:r>
        <w:r w:rsidR="00251039" w:rsidRPr="00A2337E" w:rsidDel="002C33A2">
          <w:rPr>
            <w:b/>
            <w:highlight w:val="lightGray"/>
          </w:rPr>
          <w:delText>10.3</w:delText>
        </w:r>
        <w:r w:rsidR="00395F72" w:rsidRPr="00395F72" w:rsidDel="002C33A2">
          <w:delText xml:space="preserve"> desta Cláusula deverá ser formalizada em campo próprio no sistema.</w:delText>
        </w:r>
      </w:del>
    </w:p>
    <w:p w14:paraId="555054D9" w14:textId="4F9BABE1" w:rsidR="00395F72" w:rsidRPr="00395F72" w:rsidDel="002C33A2" w:rsidRDefault="00395F72" w:rsidP="00395F72">
      <w:pPr>
        <w:pStyle w:val="textocitao"/>
        <w:spacing w:before="0" w:after="0"/>
        <w:ind w:left="0"/>
        <w:rPr>
          <w:del w:id="3154" w:author="Tamires Haniery De Souza Silva [2]" w:date="2021-07-16T16:20:00Z"/>
          <w:sz w:val="24"/>
          <w:szCs w:val="24"/>
        </w:rPr>
      </w:pPr>
    </w:p>
    <w:p w14:paraId="05D3F5B5" w14:textId="466C87DF" w:rsidR="00395F72" w:rsidRPr="00395F72" w:rsidDel="002C33A2" w:rsidRDefault="00405A40" w:rsidP="00395F72">
      <w:pPr>
        <w:jc w:val="both"/>
        <w:rPr>
          <w:del w:id="3155" w:author="Tamires Haniery De Souza Silva [2]" w:date="2021-07-16T16:20:00Z"/>
        </w:rPr>
      </w:pPr>
      <w:del w:id="3156" w:author="Tamires Haniery De Souza Silva [2]" w:date="2021-07-16T16:20:00Z">
        <w:r w:rsidRPr="001C0960" w:rsidDel="002C33A2">
          <w:rPr>
            <w:b/>
            <w:bCs/>
            <w:rPrChange w:id="3157" w:author="Tamires Haniery De Souza Silva" w:date="2021-05-04T18:09:00Z">
              <w:rPr/>
            </w:rPrChange>
          </w:rPr>
          <w:delText>10.5</w:delText>
        </w:r>
        <w:r w:rsidRPr="00405A40" w:rsidDel="002C33A2">
          <w:rPr>
            <w:b/>
          </w:rPr>
          <w:delText xml:space="preserve"> </w:delText>
        </w:r>
        <w:r w:rsidR="00395F72" w:rsidRPr="00395F72" w:rsidDel="002C33A2">
          <w:delText xml:space="preserve">As declarações extraídas do Sistema de Cadastramento Unificado de Fornecedores – SICAF substituirão os documentos relacionados nas alíneas </w:delText>
        </w:r>
        <w:r w:rsidR="00BA36B2" w:rsidDel="002C33A2">
          <w:delText>“</w:delText>
        </w:r>
        <w:r w:rsidR="00395F72" w:rsidRPr="00395F72" w:rsidDel="002C33A2">
          <w:delText>a</w:delText>
        </w:r>
        <w:r w:rsidR="00BA36B2" w:rsidDel="002C33A2">
          <w:delText>”</w:delText>
        </w:r>
        <w:r w:rsidR="00395F72" w:rsidRPr="00395F72" w:rsidDel="002C33A2">
          <w:delText xml:space="preserve"> a </w:delText>
        </w:r>
        <w:r w:rsidR="00BA36B2" w:rsidDel="002C33A2">
          <w:delText>“</w:delText>
        </w:r>
        <w:r w:rsidR="00395F72" w:rsidRPr="00395F72" w:rsidDel="002C33A2">
          <w:delText>k</w:delText>
        </w:r>
        <w:r w:rsidR="00BA36B2" w:rsidDel="002C33A2">
          <w:delText>”</w:delText>
        </w:r>
        <w:r w:rsidR="00395F72" w:rsidRPr="00395F72" w:rsidDel="002C33A2">
          <w:delText xml:space="preserve"> do item </w:delText>
        </w:r>
        <w:r w:rsidR="00251039" w:rsidRPr="00A2337E" w:rsidDel="002C33A2">
          <w:rPr>
            <w:highlight w:val="lightGray"/>
          </w:rPr>
          <w:delText>10.</w:delText>
        </w:r>
        <w:r w:rsidR="00395F72" w:rsidRPr="00A2337E" w:rsidDel="002C33A2">
          <w:rPr>
            <w:highlight w:val="lightGray"/>
          </w:rPr>
          <w:delText>1,</w:delText>
        </w:r>
        <w:r w:rsidR="00395F72" w:rsidRPr="00395F72" w:rsidDel="002C33A2">
          <w:delText xml:space="preserve"> para fins de habilitação da licitante cadastrada naquele sistema. Essas declarações somente serão válidas nas seguintes condições:</w:delText>
        </w:r>
      </w:del>
    </w:p>
    <w:p w14:paraId="2F85D14F" w14:textId="339CFCA0" w:rsidR="00395F72" w:rsidRPr="00395F72" w:rsidDel="002C33A2" w:rsidRDefault="00395F72" w:rsidP="00405A40">
      <w:pPr>
        <w:ind w:left="567"/>
        <w:jc w:val="both"/>
        <w:rPr>
          <w:del w:id="3158" w:author="Tamires Haniery De Souza Silva [2]" w:date="2021-07-16T16:20:00Z"/>
        </w:rPr>
      </w:pPr>
      <w:del w:id="3159" w:author="Tamires Haniery De Souza Silva [2]" w:date="2021-07-16T16:20:00Z">
        <w:r w:rsidRPr="001C0960" w:rsidDel="002C33A2">
          <w:rPr>
            <w:b/>
            <w:bCs/>
            <w:rPrChange w:id="3160" w:author="Tamires Haniery De Souza Silva" w:date="2021-05-04T18:09:00Z">
              <w:rPr/>
            </w:rPrChange>
          </w:rPr>
          <w:delText>a)</w:delText>
        </w:r>
        <w:r w:rsidRPr="00395F72" w:rsidDel="002C33A2">
          <w:delText xml:space="preserve"> se as informações relativas àqueles documentos estiverem disponíveis para consulta na data da sessão de recebimento da proposta e da documentação; </w:delText>
        </w:r>
      </w:del>
    </w:p>
    <w:p w14:paraId="3BBB9226" w14:textId="2FA7616E" w:rsidR="00395F72" w:rsidDel="002C33A2" w:rsidRDefault="00395F72" w:rsidP="00405A40">
      <w:pPr>
        <w:ind w:left="567"/>
        <w:jc w:val="both"/>
        <w:rPr>
          <w:del w:id="3161" w:author="Tamires Haniery De Souza Silva [2]" w:date="2021-07-16T16:20:00Z"/>
        </w:rPr>
      </w:pPr>
      <w:del w:id="3162" w:author="Tamires Haniery De Souza Silva [2]" w:date="2021-07-16T16:20:00Z">
        <w:r w:rsidRPr="001C0960" w:rsidDel="002C33A2">
          <w:rPr>
            <w:b/>
            <w:bCs/>
            <w:rPrChange w:id="3163" w:author="Tamires Haniery De Souza Silva" w:date="2021-05-04T18:09:00Z">
              <w:rPr/>
            </w:rPrChange>
          </w:rPr>
          <w:delText>b)</w:delText>
        </w:r>
        <w:r w:rsidRPr="00395F72" w:rsidDel="002C33A2">
          <w:delText xml:space="preserve"> se estiverem dentro dos respectivos prazos de validade.</w:delText>
        </w:r>
      </w:del>
    </w:p>
    <w:p w14:paraId="25E29C77" w14:textId="4351749B" w:rsidR="00395F72" w:rsidRPr="00395F72" w:rsidDel="002C33A2" w:rsidRDefault="00395F72" w:rsidP="00395F72">
      <w:pPr>
        <w:jc w:val="both"/>
        <w:rPr>
          <w:del w:id="3164" w:author="Tamires Haniery De Souza Silva [2]" w:date="2021-07-16T16:20:00Z"/>
        </w:rPr>
      </w:pPr>
    </w:p>
    <w:p w14:paraId="019940D9" w14:textId="1DC42329" w:rsidR="00395F72" w:rsidRPr="00395F72" w:rsidDel="002C33A2" w:rsidRDefault="00405A40" w:rsidP="00395F72">
      <w:pPr>
        <w:jc w:val="both"/>
        <w:rPr>
          <w:del w:id="3165" w:author="Tamires Haniery De Souza Silva [2]" w:date="2021-07-16T16:20:00Z"/>
        </w:rPr>
      </w:pPr>
      <w:del w:id="3166" w:author="Tamires Haniery De Souza Silva [2]" w:date="2021-07-16T16:20:00Z">
        <w:r w:rsidRPr="001C0960" w:rsidDel="002C33A2">
          <w:rPr>
            <w:b/>
            <w:bCs/>
            <w:rPrChange w:id="3167" w:author="Tamires Haniery De Souza Silva" w:date="2021-05-04T18:09:00Z">
              <w:rPr/>
            </w:rPrChange>
          </w:rPr>
          <w:delText>10.6</w:delText>
        </w:r>
        <w:r w:rsidRPr="00405A40" w:rsidDel="002C33A2">
          <w:rPr>
            <w:b/>
          </w:rPr>
          <w:delText xml:space="preserve"> </w:delText>
        </w:r>
        <w:r w:rsidR="00395F72" w:rsidRPr="00395F72" w:rsidDel="002C33A2">
          <w:delText xml:space="preserve">Os documentos exigidos para habilitação que não estejam contemplados no SICAF </w:delText>
        </w:r>
        <w:r w:rsidR="00A34D68" w:rsidDel="002C33A2">
          <w:delText>deverão ser</w:delText>
        </w:r>
        <w:r w:rsidR="00395F72" w:rsidRPr="00395F72" w:rsidDel="002C33A2">
          <w:delText xml:space="preserve"> enviados no prazo de apresentação das propostas.</w:delText>
        </w:r>
      </w:del>
    </w:p>
    <w:p w14:paraId="6F598079" w14:textId="08859897" w:rsidR="00395F72" w:rsidRPr="00395F72" w:rsidDel="002C33A2" w:rsidRDefault="00395F72" w:rsidP="00395F72">
      <w:pPr>
        <w:jc w:val="both"/>
        <w:rPr>
          <w:del w:id="3168" w:author="Tamires Haniery De Souza Silva [2]" w:date="2021-07-16T16:20:00Z"/>
        </w:rPr>
      </w:pPr>
    </w:p>
    <w:p w14:paraId="57A29246" w14:textId="6F79B36A" w:rsidR="00395F72" w:rsidRPr="00395F72" w:rsidDel="002C33A2" w:rsidRDefault="00405A40" w:rsidP="00395F72">
      <w:pPr>
        <w:jc w:val="both"/>
        <w:rPr>
          <w:del w:id="3169" w:author="Tamires Haniery De Souza Silva [2]" w:date="2021-07-16T16:20:00Z"/>
        </w:rPr>
      </w:pPr>
      <w:del w:id="3170" w:author="Tamires Haniery De Souza Silva [2]" w:date="2021-07-16T16:20:00Z">
        <w:r w:rsidRPr="001C0960" w:rsidDel="002C33A2">
          <w:rPr>
            <w:b/>
            <w:bCs/>
            <w:rPrChange w:id="3171" w:author="Tamires Haniery De Souza Silva" w:date="2021-05-04T18:09:00Z">
              <w:rPr/>
            </w:rPrChange>
          </w:rPr>
          <w:delText>10.7</w:delText>
        </w:r>
        <w:r w:rsidRPr="00405A40" w:rsidDel="002C33A2">
          <w:rPr>
            <w:b/>
          </w:rPr>
          <w:delText xml:space="preserve"> </w:delText>
        </w:r>
        <w:r w:rsidR="00395F72" w:rsidRPr="00395F72" w:rsidDel="002C33A2">
          <w:delText>Caso conste na Consulta de Situação do Fornecedor a existência de Ocorrências Impeditivas Indiretas, o CJF diligenciar</w:delText>
        </w:r>
        <w:r w:rsidR="00BA36B2" w:rsidDel="002C33A2">
          <w:delText>á</w:delText>
        </w:r>
        <w:r w:rsidR="00395F72" w:rsidRPr="00395F72" w:rsidDel="002C33A2">
          <w:delText xml:space="preserve"> </w:delText>
        </w:r>
        <w:r w:rsidR="00BA36B2" w:rsidDel="002C33A2">
          <w:delText>a</w:delText>
        </w:r>
        <w:r w:rsidR="00BA36B2" w:rsidRPr="00395F72" w:rsidDel="002C33A2">
          <w:delText xml:space="preserve"> </w:delText>
        </w:r>
        <w:r w:rsidR="00395F72" w:rsidRPr="00395F72" w:rsidDel="002C33A2">
          <w:delText xml:space="preserve">licitante para verificar a possibilidade de fraude à licitação, mediante a checagem dos vínculos societários da empresa, linhas de fornecimentos similares, dentre outras formas admitidas, sendo assegurado o contraditório e a ampla defesa, nos termos do art. 29 da IN n. 03/2018 </w:delText>
        </w:r>
        <w:r w:rsidR="00BA36B2" w:rsidRPr="00395F72" w:rsidDel="002C33A2">
          <w:delText>–</w:delText>
        </w:r>
        <w:r w:rsidR="00395F72" w:rsidRPr="00395F72" w:rsidDel="002C33A2">
          <w:delText xml:space="preserve"> MP</w:delText>
        </w:r>
        <w:r w:rsidR="00251039" w:rsidDel="002C33A2">
          <w:delText>O</w:delText>
        </w:r>
        <w:r w:rsidR="00395F72" w:rsidRPr="00395F72" w:rsidDel="002C33A2">
          <w:delText>G.</w:delText>
        </w:r>
      </w:del>
    </w:p>
    <w:p w14:paraId="12D2779A" w14:textId="2AE4E943" w:rsidR="00395F72" w:rsidRPr="00395F72" w:rsidDel="002C33A2" w:rsidRDefault="00395F72" w:rsidP="00395F72">
      <w:pPr>
        <w:jc w:val="both"/>
        <w:rPr>
          <w:del w:id="3172" w:author="Tamires Haniery De Souza Silva [2]" w:date="2021-07-16T16:20:00Z"/>
        </w:rPr>
      </w:pPr>
    </w:p>
    <w:p w14:paraId="2F42FF33" w14:textId="3C869A46" w:rsidR="00395F72" w:rsidRPr="00395F72" w:rsidDel="002C33A2" w:rsidRDefault="00405A40" w:rsidP="00395F72">
      <w:pPr>
        <w:jc w:val="both"/>
        <w:rPr>
          <w:del w:id="3173" w:author="Tamires Haniery De Souza Silva [2]" w:date="2021-07-16T16:20:00Z"/>
        </w:rPr>
      </w:pPr>
      <w:del w:id="3174" w:author="Tamires Haniery De Souza Silva [2]" w:date="2021-07-16T16:20:00Z">
        <w:r w:rsidRPr="001C0960" w:rsidDel="002C33A2">
          <w:rPr>
            <w:b/>
            <w:bCs/>
            <w:rPrChange w:id="3175" w:author="Tamires Haniery De Souza Silva" w:date="2021-05-04T18:09:00Z">
              <w:rPr/>
            </w:rPrChange>
          </w:rPr>
          <w:delText>10.8</w:delText>
        </w:r>
        <w:r w:rsidRPr="00405A40" w:rsidDel="002C33A2">
          <w:rPr>
            <w:b/>
          </w:rPr>
          <w:delText xml:space="preserve"> </w:delText>
        </w:r>
        <w:r w:rsidR="00395F72" w:rsidRPr="00395F72" w:rsidDel="002C33A2">
          <w:delText>O descumprimento das exigências contidas nesta cláusula determinará a inabilitação da licitante.</w:delText>
        </w:r>
      </w:del>
    </w:p>
    <w:p w14:paraId="38452078" w14:textId="12D9406E" w:rsidR="00395F72" w:rsidRPr="00395F72" w:rsidDel="002C33A2" w:rsidRDefault="00395F72" w:rsidP="00395F72">
      <w:pPr>
        <w:jc w:val="both"/>
        <w:rPr>
          <w:del w:id="3176" w:author="Tamires Haniery De Souza Silva [2]" w:date="2021-07-16T16:20:00Z"/>
        </w:rPr>
      </w:pPr>
    </w:p>
    <w:p w14:paraId="69D0C19D" w14:textId="55169EEC" w:rsidR="00043810" w:rsidRPr="00395F72" w:rsidDel="002C33A2" w:rsidRDefault="00405A40" w:rsidP="00A2337E">
      <w:pPr>
        <w:jc w:val="both"/>
        <w:rPr>
          <w:del w:id="3177" w:author="Tamires Haniery De Souza Silva [2]" w:date="2021-07-16T16:20:00Z"/>
        </w:rPr>
      </w:pPr>
      <w:del w:id="3178" w:author="Tamires Haniery De Souza Silva [2]" w:date="2021-07-16T16:20:00Z">
        <w:r w:rsidRPr="001C0960" w:rsidDel="002C33A2">
          <w:rPr>
            <w:b/>
            <w:bCs/>
            <w:rPrChange w:id="3179" w:author="Tamires Haniery De Souza Silva" w:date="2021-05-04T18:09:00Z">
              <w:rPr/>
            </w:rPrChange>
          </w:rPr>
          <w:delText>10.9</w:delText>
        </w:r>
        <w:r w:rsidRPr="00023E0D" w:rsidDel="002C33A2">
          <w:rPr>
            <w:b/>
          </w:rPr>
          <w:delText xml:space="preserve"> </w:delText>
        </w:r>
        <w:r w:rsidR="00043810" w:rsidRPr="00395F72" w:rsidDel="002C33A2">
          <w:delText>As ME/EPP deverão apresentar toda a documentação arrolada nesta cláusula, ainda que apresentem alguma restrição.</w:delText>
        </w:r>
      </w:del>
    </w:p>
    <w:p w14:paraId="08A08825" w14:textId="5FDBADC2" w:rsidR="00043810" w:rsidRPr="00395F72" w:rsidDel="002C33A2" w:rsidRDefault="00043810" w:rsidP="00043810">
      <w:pPr>
        <w:ind w:left="567"/>
        <w:jc w:val="both"/>
        <w:rPr>
          <w:del w:id="3180" w:author="Tamires Haniery De Souza Silva [2]" w:date="2021-07-16T16:20:00Z"/>
        </w:rPr>
      </w:pPr>
    </w:p>
    <w:p w14:paraId="66946CC5" w14:textId="5BE48E74" w:rsidR="00043810" w:rsidRPr="00395F72" w:rsidDel="002C33A2" w:rsidRDefault="00043810" w:rsidP="00043810">
      <w:pPr>
        <w:ind w:left="567"/>
        <w:jc w:val="both"/>
        <w:rPr>
          <w:del w:id="3181" w:author="Tamires Haniery De Souza Silva [2]" w:date="2021-07-16T16:20:00Z"/>
        </w:rPr>
      </w:pPr>
      <w:del w:id="3182" w:author="Tamires Haniery De Souza Silva [2]" w:date="2021-07-16T16:20:00Z">
        <w:r w:rsidRPr="001C0960" w:rsidDel="002C33A2">
          <w:rPr>
            <w:b/>
            <w:bCs/>
            <w:rPrChange w:id="3183" w:author="Tamires Haniery De Souza Silva" w:date="2021-05-04T18:09:00Z">
              <w:rPr/>
            </w:rPrChange>
          </w:rPr>
          <w:delText>10.9.</w:delText>
        </w:r>
        <w:r w:rsidR="004D75B5" w:rsidRPr="001C0960" w:rsidDel="002C33A2">
          <w:rPr>
            <w:b/>
            <w:bCs/>
            <w:rPrChange w:id="3184" w:author="Tamires Haniery De Souza Silva" w:date="2021-05-04T18:09:00Z">
              <w:rPr/>
            </w:rPrChange>
          </w:rPr>
          <w:delText>1</w:delText>
        </w:r>
        <w:r w:rsidR="004D75B5" w:rsidRPr="00405A40" w:rsidDel="002C33A2">
          <w:rPr>
            <w:b/>
          </w:rPr>
          <w:delText xml:space="preserve"> </w:delText>
        </w:r>
        <w:r w:rsidRPr="00395F72" w:rsidDel="002C33A2">
          <w:delText>Havendo alguma restrição na comprovação da regularidade fiscal, será assegurado o prazo de 5 (cinco) dias úteis, cujo termo inicial corresponderá ao momento em que a licitante for declarada vencedora do certame, para a regularização da documentação, pagamento ou parcelamento do débito</w:delText>
        </w:r>
        <w:r w:rsidR="00301DBF" w:rsidDel="002C33A2">
          <w:delText xml:space="preserve"> </w:delText>
        </w:r>
        <w:r w:rsidRPr="00395F72" w:rsidDel="002C33A2">
          <w:delText xml:space="preserve">e </w:delText>
        </w:r>
        <w:r w:rsidR="00DB398C" w:rsidDel="002C33A2">
          <w:delText xml:space="preserve">a </w:delText>
        </w:r>
        <w:r w:rsidRPr="00395F72" w:rsidDel="002C33A2">
          <w:delText>emissão de eventuais certidões negativas ou positivas com efeito de certidão negativa.</w:delText>
        </w:r>
      </w:del>
    </w:p>
    <w:p w14:paraId="671D9CC1" w14:textId="6A39EF20" w:rsidR="00043810" w:rsidRPr="00395F72" w:rsidDel="002C33A2" w:rsidRDefault="00043810" w:rsidP="00043810">
      <w:pPr>
        <w:ind w:left="567"/>
        <w:jc w:val="both"/>
        <w:rPr>
          <w:del w:id="3185" w:author="Tamires Haniery De Souza Silva [2]" w:date="2021-07-16T16:20:00Z"/>
        </w:rPr>
      </w:pPr>
    </w:p>
    <w:p w14:paraId="7613741F" w14:textId="3E2E50CF" w:rsidR="00043810" w:rsidRPr="00395F72" w:rsidDel="002C33A2" w:rsidRDefault="00043810" w:rsidP="00B57975">
      <w:pPr>
        <w:ind w:left="1416"/>
        <w:jc w:val="both"/>
        <w:rPr>
          <w:del w:id="3186" w:author="Tamires Haniery De Souza Silva [2]" w:date="2021-07-16T16:20:00Z"/>
        </w:rPr>
      </w:pPr>
      <w:del w:id="3187" w:author="Tamires Haniery De Souza Silva [2]" w:date="2021-07-16T16:20:00Z">
        <w:r w:rsidRPr="001C0960" w:rsidDel="002C33A2">
          <w:rPr>
            <w:b/>
            <w:bCs/>
            <w:rPrChange w:id="3188" w:author="Tamires Haniery De Souza Silva" w:date="2021-05-04T18:09:00Z">
              <w:rPr/>
            </w:rPrChange>
          </w:rPr>
          <w:delText>10.9.</w:delText>
        </w:r>
        <w:r w:rsidR="004D75B5" w:rsidRPr="001C0960" w:rsidDel="002C33A2">
          <w:rPr>
            <w:b/>
            <w:bCs/>
            <w:rPrChange w:id="3189" w:author="Tamires Haniery De Souza Silva" w:date="2021-05-04T18:09:00Z">
              <w:rPr/>
            </w:rPrChange>
          </w:rPr>
          <w:delText>1</w:delText>
        </w:r>
        <w:r w:rsidRPr="001C0960" w:rsidDel="002C33A2">
          <w:rPr>
            <w:b/>
            <w:bCs/>
            <w:rPrChange w:id="3190" w:author="Tamires Haniery De Souza Silva" w:date="2021-05-04T18:09:00Z">
              <w:rPr/>
            </w:rPrChange>
          </w:rPr>
          <w:delText>.1</w:delText>
        </w:r>
        <w:r w:rsidRPr="00405A40" w:rsidDel="002C33A2">
          <w:rPr>
            <w:b/>
          </w:rPr>
          <w:delText xml:space="preserve"> </w:delText>
        </w:r>
        <w:r w:rsidRPr="00395F72" w:rsidDel="002C33A2">
          <w:delText xml:space="preserve">O prazo </w:delText>
        </w:r>
        <w:r w:rsidR="00BA36B2" w:rsidDel="002C33A2">
          <w:delText xml:space="preserve">de </w:delText>
        </w:r>
        <w:r w:rsidRPr="00395F72" w:rsidDel="002C33A2">
          <w:delText xml:space="preserve">que trata o subitem </w:delText>
        </w:r>
        <w:r w:rsidRPr="00A2337E" w:rsidDel="002C33A2">
          <w:delText>10.9.</w:delText>
        </w:r>
        <w:r w:rsidR="004D75B5" w:rsidDel="002C33A2">
          <w:delText>1</w:delText>
        </w:r>
        <w:r w:rsidR="004D75B5" w:rsidRPr="00395F72" w:rsidDel="002C33A2">
          <w:delText xml:space="preserve"> </w:delText>
        </w:r>
        <w:r w:rsidRPr="00395F72" w:rsidDel="002C33A2">
          <w:delText xml:space="preserve">poderá ser prorrogado, por igual prazo, a critério da </w:delText>
        </w:r>
        <w:r w:rsidR="00DB398C" w:rsidDel="002C33A2">
          <w:delText>A</w:delText>
        </w:r>
        <w:r w:rsidRPr="00395F72" w:rsidDel="002C33A2">
          <w:delText xml:space="preserve">dministração, nos termos do </w:delText>
        </w:r>
        <w:r w:rsidR="00DB398C" w:rsidDel="002C33A2">
          <w:delText>D</w:delText>
        </w:r>
        <w:r w:rsidRPr="00395F72" w:rsidDel="002C33A2">
          <w:delText xml:space="preserve">ecreto </w:delText>
        </w:r>
        <w:r w:rsidR="00DB398C" w:rsidDel="002C33A2">
          <w:delText xml:space="preserve">n. </w:delText>
        </w:r>
        <w:r w:rsidRPr="00395F72" w:rsidDel="002C33A2">
          <w:delText>8.538</w:delText>
        </w:r>
        <w:r w:rsidDel="002C33A2">
          <w:delText>,</w:delText>
        </w:r>
        <w:r w:rsidRPr="00395F72" w:rsidDel="002C33A2">
          <w:delText xml:space="preserve"> de 6 de outubro de 2015.</w:delText>
        </w:r>
      </w:del>
    </w:p>
    <w:p w14:paraId="635ACB8F" w14:textId="11DEE7A0" w:rsidR="00043810" w:rsidRPr="00395F72" w:rsidDel="002C33A2" w:rsidRDefault="00043810" w:rsidP="00043810">
      <w:pPr>
        <w:ind w:left="567"/>
        <w:jc w:val="both"/>
        <w:rPr>
          <w:del w:id="3191" w:author="Tamires Haniery De Souza Silva [2]" w:date="2021-07-16T16:20:00Z"/>
        </w:rPr>
      </w:pPr>
    </w:p>
    <w:p w14:paraId="2D40285C" w14:textId="20C848D4" w:rsidR="00043810" w:rsidDel="002C33A2" w:rsidRDefault="00043810" w:rsidP="00043810">
      <w:pPr>
        <w:ind w:left="567"/>
        <w:jc w:val="both"/>
        <w:rPr>
          <w:del w:id="3192" w:author="Tamires Haniery De Souza Silva [2]" w:date="2021-07-16T16:20:00Z"/>
        </w:rPr>
      </w:pPr>
      <w:del w:id="3193" w:author="Tamires Haniery De Souza Silva [2]" w:date="2021-07-16T16:20:00Z">
        <w:r w:rsidRPr="001C0960" w:rsidDel="002C33A2">
          <w:rPr>
            <w:b/>
            <w:bCs/>
            <w:rPrChange w:id="3194" w:author="Tamires Haniery De Souza Silva" w:date="2021-05-04T18:09:00Z">
              <w:rPr/>
            </w:rPrChange>
          </w:rPr>
          <w:delText>10.</w:delText>
        </w:r>
        <w:r w:rsidR="000E5E7C" w:rsidRPr="001C0960" w:rsidDel="002C33A2">
          <w:rPr>
            <w:b/>
            <w:bCs/>
            <w:rPrChange w:id="3195" w:author="Tamires Haniery De Souza Silva" w:date="2021-05-04T18:09:00Z">
              <w:rPr/>
            </w:rPrChange>
          </w:rPr>
          <w:delText>9.</w:delText>
        </w:r>
        <w:r w:rsidR="004D75B5" w:rsidRPr="001C0960" w:rsidDel="002C33A2">
          <w:rPr>
            <w:b/>
            <w:bCs/>
            <w:rPrChange w:id="3196" w:author="Tamires Haniery De Souza Silva" w:date="2021-05-04T18:09:00Z">
              <w:rPr/>
            </w:rPrChange>
          </w:rPr>
          <w:delText>2</w:delText>
        </w:r>
        <w:r w:rsidR="004D75B5" w:rsidRPr="00405A40" w:rsidDel="002C33A2">
          <w:rPr>
            <w:b/>
          </w:rPr>
          <w:delText xml:space="preserve"> </w:delText>
        </w:r>
        <w:r w:rsidRPr="00395F72" w:rsidDel="002C33A2">
          <w:delText>A não</w:delText>
        </w:r>
        <w:r w:rsidR="00BA36B2" w:rsidDel="002C33A2">
          <w:delText xml:space="preserve"> </w:delText>
        </w:r>
        <w:r w:rsidRPr="00395F72" w:rsidDel="002C33A2">
          <w:delText xml:space="preserve">regularização da documentação, no prazo previsto nos subitens </w:delText>
        </w:r>
        <w:r w:rsidRPr="00A2337E" w:rsidDel="002C33A2">
          <w:delText>10.9.</w:delText>
        </w:r>
        <w:r w:rsidR="004D75B5" w:rsidDel="002C33A2">
          <w:delText>1</w:delText>
        </w:r>
        <w:r w:rsidR="004D75B5" w:rsidRPr="00A2337E" w:rsidDel="002C33A2">
          <w:delText xml:space="preserve"> </w:delText>
        </w:r>
        <w:r w:rsidRPr="00A2337E" w:rsidDel="002C33A2">
          <w:delText>e 10.9.</w:delText>
        </w:r>
        <w:r w:rsidR="004D75B5" w:rsidDel="002C33A2">
          <w:delText>1</w:delText>
        </w:r>
        <w:r w:rsidRPr="00A2337E" w:rsidDel="002C33A2">
          <w:delText>.1</w:delText>
        </w:r>
        <w:r w:rsidRPr="00921E8A" w:rsidDel="002C33A2">
          <w:rPr>
            <w:b/>
          </w:rPr>
          <w:delText xml:space="preserve"> </w:delText>
        </w:r>
        <w:r w:rsidRPr="00395F72" w:rsidDel="002C33A2">
          <w:delText>desta cláusula, implicará decadência do direito à contratação, sem prejuízo da sanção prevista neste edital e em lei, sendo facultado à Administração convocar as licitantes remanescentes, na ordem de classificação, para a formalização da avença, ou revogar a licitação.</w:delText>
        </w:r>
      </w:del>
    </w:p>
    <w:p w14:paraId="18DA7E1F" w14:textId="3E9EBC71" w:rsidR="00023E0D" w:rsidRPr="00395F72" w:rsidDel="002C33A2" w:rsidRDefault="00023E0D" w:rsidP="00043810">
      <w:pPr>
        <w:ind w:left="567"/>
        <w:jc w:val="both"/>
        <w:rPr>
          <w:del w:id="3197" w:author="Tamires Haniery De Souza Silva [2]" w:date="2021-07-16T16:20:00Z"/>
        </w:rPr>
      </w:pPr>
    </w:p>
    <w:p w14:paraId="3DDBAFDF" w14:textId="38B257ED" w:rsidR="00395F72" w:rsidRPr="00395F72" w:rsidDel="002C33A2" w:rsidRDefault="00405A40" w:rsidP="00395F72">
      <w:pPr>
        <w:jc w:val="both"/>
        <w:rPr>
          <w:del w:id="3198" w:author="Tamires Haniery De Souza Silva [2]" w:date="2021-07-16T16:20:00Z"/>
        </w:rPr>
      </w:pPr>
      <w:del w:id="3199" w:author="Tamires Haniery De Souza Silva [2]" w:date="2021-07-16T16:20:00Z">
        <w:r w:rsidRPr="001C0960" w:rsidDel="002C33A2">
          <w:rPr>
            <w:b/>
            <w:bCs/>
            <w:rPrChange w:id="3200" w:author="Tamires Haniery De Souza Silva" w:date="2021-05-04T18:09:00Z">
              <w:rPr/>
            </w:rPrChange>
          </w:rPr>
          <w:delText>10.</w:delText>
        </w:r>
        <w:r w:rsidR="00395F72" w:rsidRPr="001C0960" w:rsidDel="002C33A2">
          <w:rPr>
            <w:b/>
            <w:bCs/>
            <w:rPrChange w:id="3201" w:author="Tamires Haniery De Souza Silva" w:date="2021-05-04T18:09:00Z">
              <w:rPr/>
            </w:rPrChange>
          </w:rPr>
          <w:delText>10</w:delText>
        </w:r>
        <w:r w:rsidR="00395F72" w:rsidRPr="00405A40" w:rsidDel="002C33A2">
          <w:rPr>
            <w:b/>
          </w:rPr>
          <w:delText xml:space="preserve"> </w:delText>
        </w:r>
        <w:r w:rsidR="00395F72" w:rsidRPr="00395F72" w:rsidDel="002C33A2">
          <w:delText>Sempre que julgar necessário, o pregoeiro poderá solicitar a apresentação de originais dos documentos exigidos da licitante.</w:delText>
        </w:r>
      </w:del>
    </w:p>
    <w:p w14:paraId="2FF6D468" w14:textId="2CE3E827" w:rsidR="00395F72" w:rsidRPr="00395F72" w:rsidDel="002C33A2" w:rsidRDefault="00395F72" w:rsidP="00395F72">
      <w:pPr>
        <w:pStyle w:val="Corpodetexto"/>
        <w:jc w:val="both"/>
        <w:rPr>
          <w:del w:id="3202" w:author="Tamires Haniery De Souza Silva [2]" w:date="2021-07-16T16:20:00Z"/>
          <w:b w:val="0"/>
          <w:szCs w:val="24"/>
        </w:rPr>
      </w:pPr>
    </w:p>
    <w:p w14:paraId="2B3F5DD1" w14:textId="1CBE5A52" w:rsidR="00395F72" w:rsidDel="002C33A2" w:rsidRDefault="00405A40" w:rsidP="00395F72">
      <w:pPr>
        <w:pStyle w:val="Corpodetexto"/>
        <w:jc w:val="both"/>
        <w:rPr>
          <w:del w:id="3203" w:author="Tamires Haniery De Souza Silva [2]" w:date="2021-07-16T16:20:00Z"/>
          <w:b w:val="0"/>
          <w:szCs w:val="24"/>
        </w:rPr>
      </w:pPr>
      <w:del w:id="3204" w:author="Tamires Haniery De Souza Silva [2]" w:date="2021-07-16T16:20:00Z">
        <w:r w:rsidRPr="001C0960" w:rsidDel="002C33A2">
          <w:rPr>
            <w:bCs/>
            <w:szCs w:val="24"/>
            <w:rPrChange w:id="3205" w:author="Tamires Haniery De Souza Silva" w:date="2021-05-04T18:09:00Z">
              <w:rPr>
                <w:b w:val="0"/>
                <w:szCs w:val="24"/>
              </w:rPr>
            </w:rPrChange>
          </w:rPr>
          <w:delText>10.</w:delText>
        </w:r>
        <w:r w:rsidR="00395F72" w:rsidRPr="001C0960" w:rsidDel="002C33A2">
          <w:rPr>
            <w:bCs/>
            <w:szCs w:val="24"/>
            <w:rPrChange w:id="3206" w:author="Tamires Haniery De Souza Silva" w:date="2021-05-04T18:09:00Z">
              <w:rPr>
                <w:b w:val="0"/>
                <w:szCs w:val="24"/>
              </w:rPr>
            </w:rPrChange>
          </w:rPr>
          <w:delText>11</w:delText>
        </w:r>
        <w:r w:rsidR="00395F72" w:rsidRPr="00405A40" w:rsidDel="002C33A2">
          <w:rPr>
            <w:szCs w:val="24"/>
          </w:rPr>
          <w:delText xml:space="preserve"> </w:delText>
        </w:r>
        <w:r w:rsidR="00395F72" w:rsidRPr="00395F72" w:rsidDel="002C33A2">
          <w:rPr>
            <w:b w:val="0"/>
            <w:szCs w:val="24"/>
          </w:rPr>
          <w:delText xml:space="preserve">Não serão aceitos “protocolos de entrega” ou “solicitações de documentos” em substituição aos comprovantes exigidos </w:delText>
        </w:r>
        <w:r w:rsidR="00BA36B2" w:rsidDel="002C33A2">
          <w:rPr>
            <w:b w:val="0"/>
            <w:szCs w:val="24"/>
          </w:rPr>
          <w:delText>neste</w:delText>
        </w:r>
        <w:r w:rsidR="00395F72" w:rsidRPr="00395F72" w:rsidDel="002C33A2">
          <w:rPr>
            <w:b w:val="0"/>
            <w:szCs w:val="24"/>
          </w:rPr>
          <w:delText xml:space="preserve"> edital.</w:delText>
        </w:r>
      </w:del>
    </w:p>
    <w:p w14:paraId="38FEF211" w14:textId="4D9BC0A6" w:rsidR="00D3261D" w:rsidRPr="00395F72" w:rsidDel="002C33A2" w:rsidRDefault="00D3261D" w:rsidP="00395F72">
      <w:pPr>
        <w:pStyle w:val="Corpodetexto"/>
        <w:jc w:val="both"/>
        <w:rPr>
          <w:del w:id="3207" w:author="Tamires Haniery De Souza Silva [2]" w:date="2021-07-16T16:20:00Z"/>
          <w:b w:val="0"/>
          <w:szCs w:val="24"/>
        </w:rPr>
      </w:pPr>
    </w:p>
    <w:p w14:paraId="27995988" w14:textId="7A5E3324" w:rsidR="00395F72" w:rsidRPr="00395F72" w:rsidDel="002C33A2" w:rsidRDefault="00405A40" w:rsidP="00395F72">
      <w:pPr>
        <w:pStyle w:val="Corpodetexto"/>
        <w:jc w:val="both"/>
        <w:rPr>
          <w:del w:id="3208" w:author="Tamires Haniery De Souza Silva [2]" w:date="2021-07-16T16:20:00Z"/>
          <w:b w:val="0"/>
          <w:szCs w:val="24"/>
        </w:rPr>
      </w:pPr>
      <w:del w:id="3209" w:author="Tamires Haniery De Souza Silva [2]" w:date="2021-07-16T16:20:00Z">
        <w:r w:rsidRPr="00BF0C64" w:rsidDel="002C33A2">
          <w:rPr>
            <w:bCs/>
            <w:szCs w:val="24"/>
            <w:rPrChange w:id="3210" w:author="Willam's Cavalcante do Nascimento" w:date="2021-06-01T13:08:00Z">
              <w:rPr>
                <w:b w:val="0"/>
                <w:szCs w:val="24"/>
              </w:rPr>
            </w:rPrChange>
          </w:rPr>
          <w:delText>10.12</w:delText>
        </w:r>
        <w:r w:rsidRPr="00405A40" w:rsidDel="002C33A2">
          <w:rPr>
            <w:szCs w:val="24"/>
          </w:rPr>
          <w:delText xml:space="preserve"> </w:delText>
        </w:r>
        <w:r w:rsidR="00395F72" w:rsidRPr="00395F72" w:rsidDel="002C33A2">
          <w:rPr>
            <w:b w:val="0"/>
            <w:szCs w:val="24"/>
          </w:rPr>
          <w:delText>No julgamento da habilitação, o pregoeiro poderá sanar erros ou falhas que não alterem a substância dos documentos e sua validade jurídica, mediante despacho fundamentado, registrado em ata e acessível a todos, atribuindo-lhes validade e eficácia para fins de habilitação.</w:delText>
        </w:r>
      </w:del>
    </w:p>
    <w:p w14:paraId="410C8AB3" w14:textId="0ADCD9ED" w:rsidR="00395F72" w:rsidRPr="00395F72" w:rsidDel="002C33A2" w:rsidRDefault="00395F72" w:rsidP="00395F72">
      <w:pPr>
        <w:pStyle w:val="Corpodetexto"/>
        <w:jc w:val="both"/>
        <w:rPr>
          <w:del w:id="3211" w:author="Tamires Haniery De Souza Silva [2]" w:date="2021-07-16T16:20:00Z"/>
          <w:b w:val="0"/>
          <w:szCs w:val="24"/>
        </w:rPr>
      </w:pPr>
    </w:p>
    <w:p w14:paraId="1931DC22" w14:textId="6C9EDF83" w:rsidR="00395F72" w:rsidRPr="00395F72" w:rsidDel="002C33A2" w:rsidRDefault="00405A40" w:rsidP="00405A40">
      <w:pPr>
        <w:pStyle w:val="Corpodetexto"/>
        <w:ind w:left="567"/>
        <w:jc w:val="both"/>
        <w:rPr>
          <w:del w:id="3212" w:author="Tamires Haniery De Souza Silva [2]" w:date="2021-07-16T16:20:00Z"/>
          <w:b w:val="0"/>
          <w:szCs w:val="24"/>
        </w:rPr>
      </w:pPr>
      <w:del w:id="3213" w:author="Tamires Haniery De Souza Silva [2]" w:date="2021-07-16T16:20:00Z">
        <w:r w:rsidRPr="001C0960" w:rsidDel="002C33A2">
          <w:rPr>
            <w:bCs/>
            <w:szCs w:val="24"/>
            <w:rPrChange w:id="3214" w:author="Tamires Haniery De Souza Silva" w:date="2021-05-04T18:09:00Z">
              <w:rPr>
                <w:b w:val="0"/>
                <w:szCs w:val="24"/>
              </w:rPr>
            </w:rPrChange>
          </w:rPr>
          <w:delText>10.</w:delText>
        </w:r>
        <w:r w:rsidR="00395F72" w:rsidRPr="001C0960" w:rsidDel="002C33A2">
          <w:rPr>
            <w:bCs/>
            <w:szCs w:val="24"/>
            <w:rPrChange w:id="3215" w:author="Tamires Haniery De Souza Silva" w:date="2021-05-04T18:09:00Z">
              <w:rPr>
                <w:b w:val="0"/>
                <w:szCs w:val="24"/>
              </w:rPr>
            </w:rPrChange>
          </w:rPr>
          <w:delText>12.1</w:delText>
        </w:r>
        <w:r w:rsidR="00395F72" w:rsidRPr="00405A40" w:rsidDel="002C33A2">
          <w:rPr>
            <w:szCs w:val="24"/>
          </w:rPr>
          <w:delText xml:space="preserve"> </w:delText>
        </w:r>
        <w:r w:rsidR="00395F72" w:rsidRPr="00395F72" w:rsidDel="002C33A2">
          <w:rPr>
            <w:b w:val="0"/>
            <w:szCs w:val="24"/>
          </w:rPr>
          <w:delText>Na hipótese de necessidade de suspensão da sessão pública para a realização de diligências, com vistas ao saneamento de que trata o</w:delText>
        </w:r>
        <w:r w:rsidR="00005225" w:rsidDel="002C33A2">
          <w:rPr>
            <w:b w:val="0"/>
            <w:szCs w:val="24"/>
          </w:rPr>
          <w:delText xml:space="preserve"> </w:delText>
        </w:r>
        <w:commentRangeStart w:id="3216"/>
        <w:r w:rsidR="00395F72" w:rsidRPr="00395F72" w:rsidDel="002C33A2">
          <w:rPr>
            <w:b w:val="0"/>
            <w:szCs w:val="24"/>
          </w:rPr>
          <w:delText xml:space="preserve">item </w:delText>
        </w:r>
        <w:r w:rsidR="00BA36B2" w:rsidDel="002C33A2">
          <w:rPr>
            <w:b w:val="0"/>
            <w:szCs w:val="24"/>
          </w:rPr>
          <w:delText>10.12,</w:delText>
        </w:r>
        <w:commentRangeEnd w:id="3216"/>
        <w:r w:rsidR="00BA36B2" w:rsidDel="002C33A2">
          <w:rPr>
            <w:rStyle w:val="Refdecomentrio"/>
            <w:rFonts w:ascii="Arial" w:hAnsi="Arial"/>
            <w:b w:val="0"/>
            <w:snapToGrid/>
          </w:rPr>
          <w:commentReference w:id="3216"/>
        </w:r>
        <w:r w:rsidR="00395F72" w:rsidRPr="00395F72" w:rsidDel="002C33A2">
          <w:rPr>
            <w:b w:val="0"/>
            <w:szCs w:val="24"/>
          </w:rPr>
          <w:delText xml:space="preserve"> a sessão pública somente poderá ser reiniciada</w:delText>
        </w:r>
        <w:r w:rsidR="00DB398C" w:rsidDel="002C33A2">
          <w:rPr>
            <w:b w:val="0"/>
            <w:szCs w:val="24"/>
          </w:rPr>
          <w:delText>,</w:delText>
        </w:r>
        <w:r w:rsidR="00395F72" w:rsidRPr="00395F72" w:rsidDel="002C33A2">
          <w:rPr>
            <w:b w:val="0"/>
            <w:szCs w:val="24"/>
          </w:rPr>
          <w:delText xml:space="preserve"> mediante aviso prévio no sistema com, no mínimo, 24 (vinte e quatro) horas de antecedência, cuja ocorrência será registrada em ata.</w:delText>
        </w:r>
      </w:del>
    </w:p>
    <w:p w14:paraId="28D6B56E" w14:textId="25F1A7CB" w:rsidR="00395F72" w:rsidRPr="00395F72" w:rsidDel="002C33A2" w:rsidRDefault="00395F72" w:rsidP="00405A40">
      <w:pPr>
        <w:pStyle w:val="Corpodetexto"/>
        <w:ind w:left="567"/>
        <w:jc w:val="both"/>
        <w:rPr>
          <w:del w:id="3217" w:author="Tamires Haniery De Souza Silva [2]" w:date="2021-07-16T16:20:00Z"/>
          <w:b w:val="0"/>
          <w:szCs w:val="24"/>
        </w:rPr>
      </w:pPr>
    </w:p>
    <w:p w14:paraId="4FFB15D3" w14:textId="74E7DAE2" w:rsidR="00395F72" w:rsidRPr="00395F72" w:rsidDel="002C33A2" w:rsidRDefault="00405A40" w:rsidP="00405A40">
      <w:pPr>
        <w:pStyle w:val="Corpodetexto"/>
        <w:ind w:left="567"/>
        <w:jc w:val="both"/>
        <w:rPr>
          <w:del w:id="3218" w:author="Tamires Haniery De Souza Silva [2]" w:date="2021-07-16T16:20:00Z"/>
          <w:b w:val="0"/>
          <w:szCs w:val="24"/>
        </w:rPr>
      </w:pPr>
      <w:del w:id="3219" w:author="Tamires Haniery De Souza Silva [2]" w:date="2021-07-16T16:20:00Z">
        <w:r w:rsidRPr="001C0960" w:rsidDel="002C33A2">
          <w:rPr>
            <w:bCs/>
            <w:szCs w:val="24"/>
            <w:rPrChange w:id="3220" w:author="Tamires Haniery De Souza Silva" w:date="2021-05-04T18:09:00Z">
              <w:rPr>
                <w:b w:val="0"/>
                <w:szCs w:val="24"/>
              </w:rPr>
            </w:rPrChange>
          </w:rPr>
          <w:delText>10.</w:delText>
        </w:r>
        <w:r w:rsidR="00395F72" w:rsidRPr="001C0960" w:rsidDel="002C33A2">
          <w:rPr>
            <w:bCs/>
            <w:szCs w:val="24"/>
            <w:rPrChange w:id="3221" w:author="Tamires Haniery De Souza Silva" w:date="2021-05-04T18:09:00Z">
              <w:rPr>
                <w:b w:val="0"/>
                <w:szCs w:val="24"/>
              </w:rPr>
            </w:rPrChange>
          </w:rPr>
          <w:delText>12.2</w:delText>
        </w:r>
        <w:r w:rsidR="00395F72" w:rsidRPr="00405A40" w:rsidDel="002C33A2">
          <w:rPr>
            <w:szCs w:val="24"/>
          </w:rPr>
          <w:delText xml:space="preserve"> </w:delText>
        </w:r>
        <w:r w:rsidR="00395F72" w:rsidRPr="00395F72" w:rsidDel="002C33A2">
          <w:rPr>
            <w:b w:val="0"/>
            <w:szCs w:val="24"/>
          </w:rPr>
          <w:delText xml:space="preserve">Caso seja necessário o envio de documentos complementares, após o julgamento das propostas, quando </w:delText>
        </w:r>
        <w:r w:rsidR="00DB398C" w:rsidDel="002C33A2">
          <w:rPr>
            <w:b w:val="0"/>
            <w:szCs w:val="24"/>
          </w:rPr>
          <w:delText>imprescindíveis</w:delText>
        </w:r>
        <w:r w:rsidR="00395F72" w:rsidRPr="00395F72" w:rsidDel="002C33A2">
          <w:rPr>
            <w:b w:val="0"/>
            <w:szCs w:val="24"/>
          </w:rPr>
          <w:delText xml:space="preserve"> à confirmação daqueles exigidos no edital e já apresentados, a licitante deverá encaminhá-los, em formato digital, via sistema, no prazo estipulado no item </w:delText>
        </w:r>
        <w:r w:rsidR="00251039" w:rsidRPr="00A2337E" w:rsidDel="002C33A2">
          <w:rPr>
            <w:szCs w:val="24"/>
            <w:highlight w:val="lightGray"/>
          </w:rPr>
          <w:delText>6.</w:delText>
        </w:r>
        <w:r w:rsidR="001E35DA" w:rsidRPr="00A2337E" w:rsidDel="002C33A2">
          <w:rPr>
            <w:szCs w:val="24"/>
            <w:highlight w:val="lightGray"/>
          </w:rPr>
          <w:delText>8</w:delText>
        </w:r>
        <w:r w:rsidR="00251039" w:rsidRPr="00A2337E" w:rsidDel="002C33A2">
          <w:rPr>
            <w:szCs w:val="24"/>
            <w:highlight w:val="lightGray"/>
          </w:rPr>
          <w:delText xml:space="preserve"> da</w:delText>
        </w:r>
        <w:r w:rsidR="00395F72" w:rsidRPr="00A2337E" w:rsidDel="002C33A2">
          <w:rPr>
            <w:szCs w:val="24"/>
            <w:highlight w:val="lightGray"/>
          </w:rPr>
          <w:delText xml:space="preserve"> cláusula VI</w:delText>
        </w:r>
        <w:r w:rsidR="00395F72" w:rsidRPr="00023E0D" w:rsidDel="002C33A2">
          <w:rPr>
            <w:b w:val="0"/>
            <w:szCs w:val="24"/>
          </w:rPr>
          <w:delText xml:space="preserve"> </w:delText>
        </w:r>
        <w:r w:rsidR="00395F72" w:rsidRPr="00395F72" w:rsidDel="002C33A2">
          <w:rPr>
            <w:b w:val="0"/>
            <w:szCs w:val="24"/>
          </w:rPr>
          <w:delText xml:space="preserve">deste edital. </w:delText>
        </w:r>
      </w:del>
    </w:p>
    <w:p w14:paraId="6E8129D3" w14:textId="7DC4FFAB" w:rsidR="00395F72" w:rsidRPr="00395F72" w:rsidDel="002C33A2" w:rsidRDefault="00395F72" w:rsidP="00405A40">
      <w:pPr>
        <w:pStyle w:val="Corpodetexto"/>
        <w:ind w:left="567"/>
        <w:jc w:val="both"/>
        <w:rPr>
          <w:del w:id="3222" w:author="Tamires Haniery De Souza Silva [2]" w:date="2021-07-16T16:20:00Z"/>
          <w:b w:val="0"/>
          <w:szCs w:val="24"/>
        </w:rPr>
      </w:pPr>
    </w:p>
    <w:p w14:paraId="6C2E6C40" w14:textId="69B19F33" w:rsidR="00395F72" w:rsidRPr="00395F72" w:rsidDel="002C33A2" w:rsidRDefault="00405A40" w:rsidP="00405A40">
      <w:pPr>
        <w:pStyle w:val="Corpodetexto"/>
        <w:ind w:left="567"/>
        <w:jc w:val="both"/>
        <w:rPr>
          <w:del w:id="3223" w:author="Tamires Haniery De Souza Silva [2]" w:date="2021-07-16T16:20:00Z"/>
          <w:b w:val="0"/>
          <w:szCs w:val="24"/>
        </w:rPr>
      </w:pPr>
      <w:del w:id="3224" w:author="Tamires Haniery De Souza Silva [2]" w:date="2021-07-16T16:20:00Z">
        <w:r w:rsidRPr="001C0960" w:rsidDel="002C33A2">
          <w:rPr>
            <w:bCs/>
            <w:szCs w:val="24"/>
            <w:rPrChange w:id="3225" w:author="Tamires Haniery De Souza Silva" w:date="2021-05-04T18:09:00Z">
              <w:rPr>
                <w:b w:val="0"/>
                <w:szCs w:val="24"/>
              </w:rPr>
            </w:rPrChange>
          </w:rPr>
          <w:delText>10.</w:delText>
        </w:r>
        <w:r w:rsidR="00395F72" w:rsidRPr="001C0960" w:rsidDel="002C33A2">
          <w:rPr>
            <w:bCs/>
            <w:szCs w:val="24"/>
            <w:rPrChange w:id="3226" w:author="Tamires Haniery De Souza Silva" w:date="2021-05-04T18:09:00Z">
              <w:rPr>
                <w:b w:val="0"/>
                <w:szCs w:val="24"/>
              </w:rPr>
            </w:rPrChange>
          </w:rPr>
          <w:delText>12.3</w:delText>
        </w:r>
        <w:r w:rsidR="00395F72" w:rsidRPr="00405A40" w:rsidDel="002C33A2">
          <w:rPr>
            <w:szCs w:val="24"/>
          </w:rPr>
          <w:delText xml:space="preserve"> </w:delText>
        </w:r>
        <w:bookmarkStart w:id="3227" w:name="_Hlk53480091"/>
        <w:r w:rsidR="00B57975" w:rsidRPr="00995A49" w:rsidDel="002C33A2">
          <w:rPr>
            <w:b w:val="0"/>
            <w:szCs w:val="24"/>
          </w:rPr>
          <w:delText>O pregoeiro, para comprovar a regularidade da licitante, quando necessário, poderá consultar documentos que estejam disponíveis nos sistemas informatizados</w:delText>
        </w:r>
        <w:bookmarkEnd w:id="3227"/>
        <w:r w:rsidR="00395F72" w:rsidRPr="00395F72" w:rsidDel="002C33A2">
          <w:rPr>
            <w:b w:val="0"/>
            <w:szCs w:val="24"/>
          </w:rPr>
          <w:delText>.</w:delText>
        </w:r>
      </w:del>
    </w:p>
    <w:p w14:paraId="4BFBC2F8" w14:textId="5E3566FB" w:rsidR="00395F72" w:rsidRPr="00395F72" w:rsidDel="002C33A2" w:rsidRDefault="00395F72" w:rsidP="00395F72">
      <w:pPr>
        <w:pStyle w:val="Corpodetexto"/>
        <w:jc w:val="both"/>
        <w:rPr>
          <w:del w:id="3228" w:author="Tamires Haniery De Souza Silva [2]" w:date="2021-07-16T16:20:00Z"/>
          <w:b w:val="0"/>
          <w:szCs w:val="24"/>
        </w:rPr>
      </w:pPr>
    </w:p>
    <w:p w14:paraId="14737758" w14:textId="677DADFC" w:rsidR="00395F72" w:rsidRPr="00395F72" w:rsidDel="002C33A2" w:rsidRDefault="00405A40" w:rsidP="00395F72">
      <w:pPr>
        <w:pStyle w:val="Corpodetexto"/>
        <w:jc w:val="both"/>
        <w:rPr>
          <w:del w:id="3229" w:author="Tamires Haniery De Souza Silva [2]" w:date="2021-07-16T16:20:00Z"/>
          <w:b w:val="0"/>
          <w:szCs w:val="24"/>
        </w:rPr>
      </w:pPr>
      <w:del w:id="3230" w:author="Tamires Haniery De Souza Silva [2]" w:date="2021-07-16T16:20:00Z">
        <w:r w:rsidRPr="001C0960" w:rsidDel="002C33A2">
          <w:rPr>
            <w:bCs/>
            <w:szCs w:val="24"/>
            <w:rPrChange w:id="3231" w:author="Tamires Haniery De Souza Silva" w:date="2021-05-04T18:09:00Z">
              <w:rPr>
                <w:b w:val="0"/>
                <w:szCs w:val="24"/>
              </w:rPr>
            </w:rPrChange>
          </w:rPr>
          <w:delText>10.</w:delText>
        </w:r>
        <w:r w:rsidR="00395F72" w:rsidRPr="001C0960" w:rsidDel="002C33A2">
          <w:rPr>
            <w:bCs/>
            <w:szCs w:val="24"/>
            <w:rPrChange w:id="3232" w:author="Tamires Haniery De Souza Silva" w:date="2021-05-04T18:09:00Z">
              <w:rPr>
                <w:b w:val="0"/>
                <w:szCs w:val="24"/>
              </w:rPr>
            </w:rPrChange>
          </w:rPr>
          <w:delText>13</w:delText>
        </w:r>
        <w:r w:rsidR="00395F72" w:rsidRPr="00405A40" w:rsidDel="002C33A2">
          <w:rPr>
            <w:szCs w:val="24"/>
          </w:rPr>
          <w:delText xml:space="preserve"> </w:delText>
        </w:r>
        <w:r w:rsidR="00395F72" w:rsidRPr="00395F72" w:rsidDel="002C33A2">
          <w:rPr>
            <w:b w:val="0"/>
            <w:szCs w:val="24"/>
          </w:rPr>
          <w:delText>Verificado o desatendimento de quaisquer dos requisitos de habilitação, o pregoeiro examinará a aceitabilidade da proposta e o preenchimento das exigências habilitatórias por parte da licitante classificada subsequente</w:delText>
        </w:r>
        <w:r w:rsidR="00BA36B2" w:rsidDel="002C33A2">
          <w:rPr>
            <w:b w:val="0"/>
            <w:szCs w:val="24"/>
          </w:rPr>
          <w:delText>,</w:delText>
        </w:r>
        <w:r w:rsidR="00395F72" w:rsidRPr="00395F72" w:rsidDel="002C33A2">
          <w:rPr>
            <w:b w:val="0"/>
            <w:szCs w:val="24"/>
          </w:rPr>
          <w:delText xml:space="preserve"> e assim sucessivamente, até a apuração de uma proposta que atenda </w:delText>
        </w:r>
        <w:r w:rsidR="00DB398C" w:rsidDel="002C33A2">
          <w:rPr>
            <w:b w:val="0"/>
            <w:szCs w:val="24"/>
          </w:rPr>
          <w:delText>à</w:delText>
        </w:r>
        <w:r w:rsidR="00395F72" w:rsidRPr="00395F72" w:rsidDel="002C33A2">
          <w:rPr>
            <w:b w:val="0"/>
            <w:szCs w:val="24"/>
          </w:rPr>
          <w:delText>s exigências do edital.</w:delText>
        </w:r>
      </w:del>
    </w:p>
    <w:p w14:paraId="2CB616E1" w14:textId="5B88866B" w:rsidR="00395F72" w:rsidRPr="00395F72" w:rsidDel="002C33A2" w:rsidRDefault="00395F72" w:rsidP="00395F72">
      <w:pPr>
        <w:pStyle w:val="Corpodetexto"/>
        <w:jc w:val="both"/>
        <w:rPr>
          <w:del w:id="3233" w:author="Tamires Haniery De Souza Silva [2]" w:date="2021-07-16T16:20:00Z"/>
          <w:b w:val="0"/>
          <w:szCs w:val="24"/>
        </w:rPr>
      </w:pPr>
    </w:p>
    <w:p w14:paraId="60987A25" w14:textId="35B8EEED" w:rsidR="00395F72" w:rsidRPr="00395F72" w:rsidDel="002C33A2" w:rsidRDefault="00405A40" w:rsidP="00395F72">
      <w:pPr>
        <w:pStyle w:val="Corpodetexto"/>
        <w:jc w:val="both"/>
        <w:rPr>
          <w:del w:id="3234" w:author="Tamires Haniery De Souza Silva [2]" w:date="2021-07-16T16:20:00Z"/>
          <w:b w:val="0"/>
          <w:szCs w:val="24"/>
        </w:rPr>
      </w:pPr>
      <w:del w:id="3235" w:author="Tamires Haniery De Souza Silva [2]" w:date="2021-07-16T16:20:00Z">
        <w:r w:rsidRPr="001C0960" w:rsidDel="002C33A2">
          <w:rPr>
            <w:bCs/>
            <w:szCs w:val="24"/>
            <w:rPrChange w:id="3236" w:author="Tamires Haniery De Souza Silva" w:date="2021-05-04T18:09:00Z">
              <w:rPr>
                <w:b w:val="0"/>
                <w:szCs w:val="24"/>
              </w:rPr>
            </w:rPrChange>
          </w:rPr>
          <w:delText>10.14</w:delText>
        </w:r>
        <w:r w:rsidR="00395F72" w:rsidRPr="00395F72" w:rsidDel="002C33A2">
          <w:rPr>
            <w:b w:val="0"/>
            <w:szCs w:val="24"/>
          </w:rPr>
          <w:delText xml:space="preserve"> A inabilitação será sempre fundamentada e registrada no sistema, com acompanhamento em tempo real por todos os participantes.</w:delText>
        </w:r>
      </w:del>
    </w:p>
    <w:p w14:paraId="5492D76C" w14:textId="12B2D37D" w:rsidR="00395F72" w:rsidRPr="00395F72" w:rsidDel="002C33A2" w:rsidRDefault="00395F72" w:rsidP="00395F72">
      <w:pPr>
        <w:pStyle w:val="Corpodetexto"/>
        <w:jc w:val="both"/>
        <w:rPr>
          <w:del w:id="3237" w:author="Tamires Haniery De Souza Silva [2]" w:date="2021-07-16T16:20:00Z"/>
          <w:b w:val="0"/>
          <w:szCs w:val="24"/>
        </w:rPr>
      </w:pPr>
    </w:p>
    <w:p w14:paraId="205F3F59" w14:textId="07FD6E7C" w:rsidR="00395F72" w:rsidRPr="00395F72" w:rsidDel="002C33A2" w:rsidRDefault="00405A40" w:rsidP="00395F72">
      <w:pPr>
        <w:pStyle w:val="Corpodetexto"/>
        <w:jc w:val="both"/>
        <w:rPr>
          <w:del w:id="3238" w:author="Tamires Haniery De Souza Silva [2]" w:date="2021-07-16T16:20:00Z"/>
          <w:b w:val="0"/>
          <w:szCs w:val="24"/>
        </w:rPr>
      </w:pPr>
      <w:del w:id="3239" w:author="Tamires Haniery De Souza Silva [2]" w:date="2021-07-16T16:20:00Z">
        <w:r w:rsidRPr="001C0960" w:rsidDel="002C33A2">
          <w:rPr>
            <w:bCs/>
            <w:szCs w:val="24"/>
            <w:rPrChange w:id="3240" w:author="Tamires Haniery De Souza Silva" w:date="2021-05-04T18:09:00Z">
              <w:rPr>
                <w:b w:val="0"/>
                <w:szCs w:val="24"/>
              </w:rPr>
            </w:rPrChange>
          </w:rPr>
          <w:delText>10.</w:delText>
        </w:r>
        <w:r w:rsidR="00395F72" w:rsidRPr="001C0960" w:rsidDel="002C33A2">
          <w:rPr>
            <w:bCs/>
            <w:szCs w:val="24"/>
            <w:rPrChange w:id="3241" w:author="Tamires Haniery De Souza Silva" w:date="2021-05-04T18:09:00Z">
              <w:rPr>
                <w:b w:val="0"/>
                <w:szCs w:val="24"/>
              </w:rPr>
            </w:rPrChange>
          </w:rPr>
          <w:delText>15</w:delText>
        </w:r>
        <w:r w:rsidR="00395F72" w:rsidRPr="00395F72" w:rsidDel="002C33A2">
          <w:rPr>
            <w:b w:val="0"/>
            <w:szCs w:val="24"/>
          </w:rPr>
          <w:delText xml:space="preserve"> Constatado o atendimento </w:delText>
        </w:r>
        <w:r w:rsidR="007D5F9F" w:rsidDel="002C33A2">
          <w:rPr>
            <w:b w:val="0"/>
            <w:szCs w:val="24"/>
          </w:rPr>
          <w:delText>a</w:delText>
        </w:r>
        <w:r w:rsidR="007D5F9F" w:rsidRPr="00395F72" w:rsidDel="002C33A2">
          <w:rPr>
            <w:b w:val="0"/>
            <w:szCs w:val="24"/>
          </w:rPr>
          <w:delText xml:space="preserve">os </w:delText>
        </w:r>
        <w:r w:rsidR="00395F72" w:rsidRPr="00395F72" w:rsidDel="002C33A2">
          <w:rPr>
            <w:b w:val="0"/>
            <w:szCs w:val="24"/>
          </w:rPr>
          <w:delText>requisitos habilitatórios, o pregoeiro habilitará e declarará vencedora do certame a licitante correspondente.</w:delText>
        </w:r>
      </w:del>
    </w:p>
    <w:p w14:paraId="1308F268" w14:textId="2084462B" w:rsidR="000A2B8B" w:rsidRPr="00395F72" w:rsidDel="002C33A2" w:rsidRDefault="000A2B8B" w:rsidP="00395F72">
      <w:pPr>
        <w:pStyle w:val="Corpodetexto"/>
        <w:jc w:val="both"/>
        <w:rPr>
          <w:del w:id="3242" w:author="Tamires Haniery De Souza Silva [2]" w:date="2021-07-16T16:20:00Z"/>
          <w:b w:val="0"/>
          <w:szCs w:val="24"/>
        </w:rPr>
      </w:pPr>
    </w:p>
    <w:p w14:paraId="137576FF" w14:textId="33DAC2EF" w:rsidR="00395F72" w:rsidRPr="00405A40" w:rsidDel="002C33A2" w:rsidRDefault="00395F72" w:rsidP="00405A40">
      <w:pPr>
        <w:pStyle w:val="Corpodetexto"/>
        <w:tabs>
          <w:tab w:val="left" w:pos="0"/>
        </w:tabs>
        <w:jc w:val="both"/>
        <w:rPr>
          <w:del w:id="3243" w:author="Tamires Haniery De Souza Silva [2]" w:date="2021-07-16T16:20:00Z"/>
          <w:szCs w:val="24"/>
        </w:rPr>
      </w:pPr>
      <w:bookmarkStart w:id="3244" w:name="DEFINITIVA"/>
      <w:del w:id="3245" w:author="Tamires Haniery De Souza Silva [2]" w:date="2021-07-16T16:20:00Z">
        <w:r w:rsidRPr="00405A40" w:rsidDel="002C33A2">
          <w:rPr>
            <w:szCs w:val="24"/>
          </w:rPr>
          <w:delText>XI – DA PROPOSTA DEFINITIVA DE PREÇO</w:delText>
        </w:r>
      </w:del>
    </w:p>
    <w:bookmarkEnd w:id="3244"/>
    <w:p w14:paraId="1C62D1C8" w14:textId="75538EA0" w:rsidR="00395F72" w:rsidRPr="00395F72" w:rsidDel="002C33A2" w:rsidRDefault="00395F72" w:rsidP="00395F72">
      <w:pPr>
        <w:pStyle w:val="Corpodetexto"/>
        <w:jc w:val="both"/>
        <w:rPr>
          <w:del w:id="3246" w:author="Tamires Haniery De Souza Silva [2]" w:date="2021-07-16T16:20:00Z"/>
          <w:b w:val="0"/>
          <w:szCs w:val="24"/>
        </w:rPr>
      </w:pPr>
    </w:p>
    <w:p w14:paraId="1616AD07" w14:textId="0E9C7D5D" w:rsidR="00395F72" w:rsidRPr="00395F72" w:rsidDel="002C33A2" w:rsidRDefault="00405A40" w:rsidP="00395F72">
      <w:pPr>
        <w:pStyle w:val="Corpodetexto"/>
        <w:jc w:val="both"/>
        <w:rPr>
          <w:del w:id="3247" w:author="Tamires Haniery De Souza Silva [2]" w:date="2021-07-16T16:20:00Z"/>
          <w:b w:val="0"/>
          <w:szCs w:val="24"/>
        </w:rPr>
      </w:pPr>
      <w:del w:id="3248" w:author="Tamires Haniery De Souza Silva [2]" w:date="2021-07-16T16:20:00Z">
        <w:r w:rsidRPr="001C0960" w:rsidDel="002C33A2">
          <w:rPr>
            <w:bCs/>
            <w:szCs w:val="24"/>
            <w:rPrChange w:id="3249" w:author="Tamires Haniery De Souza Silva" w:date="2021-05-04T18:10:00Z">
              <w:rPr>
                <w:b w:val="0"/>
                <w:szCs w:val="24"/>
              </w:rPr>
            </w:rPrChange>
          </w:rPr>
          <w:delText>11.</w:delText>
        </w:r>
        <w:r w:rsidR="00395F72" w:rsidRPr="001C0960" w:rsidDel="002C33A2">
          <w:rPr>
            <w:bCs/>
            <w:szCs w:val="24"/>
            <w:rPrChange w:id="3250" w:author="Tamires Haniery De Souza Silva" w:date="2021-05-04T18:10:00Z">
              <w:rPr>
                <w:b w:val="0"/>
                <w:szCs w:val="24"/>
              </w:rPr>
            </w:rPrChange>
          </w:rPr>
          <w:delText>1</w:delText>
        </w:r>
        <w:r w:rsidR="00395F72" w:rsidRPr="00395F72" w:rsidDel="002C33A2">
          <w:rPr>
            <w:b w:val="0"/>
            <w:szCs w:val="24"/>
          </w:rPr>
          <w:delText xml:space="preserve"> A licitante vencedora deverá enviar a proposta definitiva de preço, elaborada nos moldes do módulo II do edital, por meio do </w:delText>
        </w:r>
        <w:r w:rsidR="00395F72" w:rsidRPr="00A2337E" w:rsidDel="002C33A2">
          <w:rPr>
            <w:b w:val="0"/>
            <w:szCs w:val="24"/>
          </w:rPr>
          <w:delText>link</w:delText>
        </w:r>
        <w:r w:rsidR="00395F72" w:rsidRPr="00395F72" w:rsidDel="002C33A2">
          <w:rPr>
            <w:b w:val="0"/>
            <w:szCs w:val="24"/>
          </w:rPr>
          <w:delText xml:space="preserve"> “Enviar anexo/planilha atualizada”, no prazo de 2 (duas) horas, a contar da solicitação do pregoeiro no sistema eletrônico, sob pena de ser considerada desistente, sujeitando-se às sanções previstas na </w:delText>
        </w:r>
        <w:r w:rsidR="00395F72" w:rsidRPr="00A2337E" w:rsidDel="002C33A2">
          <w:rPr>
            <w:szCs w:val="24"/>
          </w:rPr>
          <w:delText>cláusula XV (Das Penalidades)</w:delText>
        </w:r>
        <w:r w:rsidR="00395F72" w:rsidRPr="00395F72" w:rsidDel="002C33A2">
          <w:rPr>
            <w:b w:val="0"/>
            <w:szCs w:val="24"/>
          </w:rPr>
          <w:delText xml:space="preserve"> deste edital.</w:delText>
        </w:r>
      </w:del>
    </w:p>
    <w:p w14:paraId="7EF8ACAF" w14:textId="24820658" w:rsidR="00395F72" w:rsidRPr="00395F72" w:rsidDel="002C33A2" w:rsidRDefault="00395F72" w:rsidP="00395F72">
      <w:pPr>
        <w:pStyle w:val="Corpodetexto"/>
        <w:jc w:val="both"/>
        <w:rPr>
          <w:del w:id="3251" w:author="Tamires Haniery De Souza Silva [2]" w:date="2021-07-16T16:20:00Z"/>
          <w:b w:val="0"/>
          <w:szCs w:val="24"/>
        </w:rPr>
      </w:pPr>
    </w:p>
    <w:p w14:paraId="2505B48B" w14:textId="56A233FD" w:rsidR="00395F72" w:rsidRPr="00395F72" w:rsidDel="002C33A2" w:rsidRDefault="00405A40" w:rsidP="00405A40">
      <w:pPr>
        <w:pStyle w:val="Corpodetexto"/>
        <w:ind w:left="567"/>
        <w:jc w:val="both"/>
        <w:rPr>
          <w:del w:id="3252" w:author="Tamires Haniery De Souza Silva [2]" w:date="2021-07-16T16:20:00Z"/>
          <w:b w:val="0"/>
          <w:szCs w:val="24"/>
        </w:rPr>
      </w:pPr>
      <w:del w:id="3253" w:author="Tamires Haniery De Souza Silva [2]" w:date="2021-07-16T16:20:00Z">
        <w:r w:rsidRPr="001C0960" w:rsidDel="002C33A2">
          <w:rPr>
            <w:bCs/>
            <w:szCs w:val="24"/>
            <w:rPrChange w:id="3254" w:author="Tamires Haniery De Souza Silva" w:date="2021-05-04T18:10:00Z">
              <w:rPr>
                <w:b w:val="0"/>
                <w:szCs w:val="24"/>
              </w:rPr>
            </w:rPrChange>
          </w:rPr>
          <w:delText>1</w:delText>
        </w:r>
        <w:r w:rsidR="00395F72" w:rsidRPr="001C0960" w:rsidDel="002C33A2">
          <w:rPr>
            <w:bCs/>
            <w:szCs w:val="24"/>
            <w:rPrChange w:id="3255" w:author="Tamires Haniery De Souza Silva" w:date="2021-05-04T18:10:00Z">
              <w:rPr>
                <w:b w:val="0"/>
                <w:szCs w:val="24"/>
              </w:rPr>
            </w:rPrChange>
          </w:rPr>
          <w:delText>1.1</w:delText>
        </w:r>
        <w:r w:rsidRPr="001C0960" w:rsidDel="002C33A2">
          <w:rPr>
            <w:bCs/>
            <w:szCs w:val="24"/>
            <w:rPrChange w:id="3256" w:author="Tamires Haniery De Souza Silva" w:date="2021-05-04T18:10:00Z">
              <w:rPr>
                <w:b w:val="0"/>
                <w:szCs w:val="24"/>
              </w:rPr>
            </w:rPrChange>
          </w:rPr>
          <w:delText>.1</w:delText>
        </w:r>
        <w:r w:rsidR="00395F72" w:rsidRPr="00395F72" w:rsidDel="002C33A2">
          <w:rPr>
            <w:b w:val="0"/>
            <w:szCs w:val="24"/>
          </w:rPr>
          <w:delText xml:space="preserve"> A critério do pregoeiro e por solicitação da licitante</w:delText>
        </w:r>
        <w:r w:rsidR="00DB398C" w:rsidDel="002C33A2">
          <w:rPr>
            <w:b w:val="0"/>
            <w:szCs w:val="24"/>
          </w:rPr>
          <w:delText>,</w:delText>
        </w:r>
        <w:r w:rsidR="00395F72" w:rsidRPr="00395F72" w:rsidDel="002C33A2">
          <w:rPr>
            <w:b w:val="0"/>
            <w:szCs w:val="24"/>
          </w:rPr>
          <w:delText xml:space="preserve"> o prazo determinado </w:delText>
        </w:r>
        <w:commentRangeStart w:id="3257"/>
        <w:r w:rsidR="001F4AF5" w:rsidDel="002C33A2">
          <w:rPr>
            <w:b w:val="0"/>
            <w:szCs w:val="24"/>
          </w:rPr>
          <w:delText xml:space="preserve">no item 11.1 </w:delText>
        </w:r>
        <w:commentRangeEnd w:id="3257"/>
        <w:r w:rsidR="001F4AF5" w:rsidDel="002C33A2">
          <w:rPr>
            <w:rStyle w:val="Refdecomentrio"/>
            <w:rFonts w:ascii="Arial" w:hAnsi="Arial"/>
            <w:b w:val="0"/>
            <w:snapToGrid/>
          </w:rPr>
          <w:commentReference w:id="3257"/>
        </w:r>
        <w:r w:rsidR="00395F72" w:rsidRPr="00395F72" w:rsidDel="002C33A2">
          <w:rPr>
            <w:b w:val="0"/>
            <w:szCs w:val="24"/>
          </w:rPr>
          <w:delText>poderá ser prorrogado.</w:delText>
        </w:r>
      </w:del>
    </w:p>
    <w:p w14:paraId="66EBF736" w14:textId="27B14265" w:rsidR="00395F72" w:rsidRPr="00395F72" w:rsidDel="002C33A2" w:rsidRDefault="00395F72" w:rsidP="00395F72">
      <w:pPr>
        <w:pStyle w:val="Corpodetexto"/>
        <w:jc w:val="both"/>
        <w:rPr>
          <w:del w:id="3258" w:author="Tamires Haniery De Souza Silva [2]" w:date="2021-07-16T16:20:00Z"/>
          <w:b w:val="0"/>
          <w:szCs w:val="24"/>
        </w:rPr>
      </w:pPr>
    </w:p>
    <w:p w14:paraId="0577ADBC" w14:textId="2EE28252" w:rsidR="00395F72" w:rsidRPr="00395F72" w:rsidDel="002C33A2" w:rsidRDefault="00405A40" w:rsidP="00395F72">
      <w:pPr>
        <w:pStyle w:val="Corpodetexto"/>
        <w:jc w:val="both"/>
        <w:rPr>
          <w:del w:id="3259" w:author="Tamires Haniery De Souza Silva [2]" w:date="2021-07-16T16:20:00Z"/>
          <w:b w:val="0"/>
          <w:szCs w:val="24"/>
        </w:rPr>
      </w:pPr>
      <w:del w:id="3260" w:author="Tamires Haniery De Souza Silva [2]" w:date="2021-07-16T16:20:00Z">
        <w:r w:rsidRPr="001C0960" w:rsidDel="002C33A2">
          <w:rPr>
            <w:bCs/>
            <w:szCs w:val="24"/>
            <w:rPrChange w:id="3261" w:author="Tamires Haniery De Souza Silva" w:date="2021-05-04T18:10:00Z">
              <w:rPr>
                <w:b w:val="0"/>
                <w:szCs w:val="24"/>
              </w:rPr>
            </w:rPrChange>
          </w:rPr>
          <w:delText>11.</w:delText>
        </w:r>
        <w:r w:rsidR="00395F72" w:rsidRPr="001C0960" w:rsidDel="002C33A2">
          <w:rPr>
            <w:bCs/>
            <w:szCs w:val="24"/>
            <w:rPrChange w:id="3262" w:author="Tamires Haniery De Souza Silva" w:date="2021-05-04T18:10:00Z">
              <w:rPr>
                <w:b w:val="0"/>
                <w:szCs w:val="24"/>
              </w:rPr>
            </w:rPrChange>
          </w:rPr>
          <w:delText>2</w:delText>
        </w:r>
        <w:r w:rsidR="00395F72" w:rsidRPr="00405A40" w:rsidDel="002C33A2">
          <w:rPr>
            <w:szCs w:val="24"/>
          </w:rPr>
          <w:delText xml:space="preserve"> </w:delText>
        </w:r>
        <w:r w:rsidR="00395F72" w:rsidRPr="00395F72" w:rsidDel="002C33A2">
          <w:rPr>
            <w:b w:val="0"/>
            <w:szCs w:val="24"/>
          </w:rPr>
          <w:delText>Para garantir a integridade da documentação e da proposta, recomenda-se que contenham índice e folhas numeradas e timbradas com o nome, logotipo ou logomarca da licitante.</w:delText>
        </w:r>
      </w:del>
    </w:p>
    <w:p w14:paraId="5B50B3FA" w14:textId="42AE5E27" w:rsidR="00395F72" w:rsidRPr="00395F72" w:rsidDel="002C33A2" w:rsidRDefault="00395F72" w:rsidP="00395F72">
      <w:pPr>
        <w:pStyle w:val="Corpodetexto"/>
        <w:jc w:val="both"/>
        <w:rPr>
          <w:del w:id="3263" w:author="Tamires Haniery De Souza Silva [2]" w:date="2021-07-16T16:20:00Z"/>
          <w:b w:val="0"/>
          <w:szCs w:val="24"/>
        </w:rPr>
      </w:pPr>
    </w:p>
    <w:p w14:paraId="42155DE1" w14:textId="6F6FFEF4" w:rsidR="00395F72" w:rsidRPr="00395F72" w:rsidDel="002C33A2" w:rsidRDefault="00405A40" w:rsidP="00395F72">
      <w:pPr>
        <w:pStyle w:val="Corpodetexto"/>
        <w:jc w:val="both"/>
        <w:rPr>
          <w:del w:id="3264" w:author="Tamires Haniery De Souza Silva [2]" w:date="2021-07-16T16:20:00Z"/>
          <w:b w:val="0"/>
          <w:szCs w:val="24"/>
        </w:rPr>
      </w:pPr>
      <w:del w:id="3265" w:author="Tamires Haniery De Souza Silva [2]" w:date="2021-07-16T16:20:00Z">
        <w:r w:rsidRPr="001C0960" w:rsidDel="002C33A2">
          <w:rPr>
            <w:bCs/>
            <w:szCs w:val="24"/>
            <w:rPrChange w:id="3266" w:author="Tamires Haniery De Souza Silva" w:date="2021-05-04T18:10:00Z">
              <w:rPr>
                <w:b w:val="0"/>
                <w:szCs w:val="24"/>
              </w:rPr>
            </w:rPrChange>
          </w:rPr>
          <w:delText>11.</w:delText>
        </w:r>
        <w:r w:rsidR="00395F72" w:rsidRPr="001C0960" w:rsidDel="002C33A2">
          <w:rPr>
            <w:bCs/>
            <w:szCs w:val="24"/>
            <w:rPrChange w:id="3267" w:author="Tamires Haniery De Souza Silva" w:date="2021-05-04T18:10:00Z">
              <w:rPr>
                <w:b w:val="0"/>
                <w:szCs w:val="24"/>
              </w:rPr>
            </w:rPrChange>
          </w:rPr>
          <w:delText>3</w:delText>
        </w:r>
        <w:r w:rsidR="00395F72" w:rsidRPr="00405A40" w:rsidDel="002C33A2">
          <w:rPr>
            <w:szCs w:val="24"/>
          </w:rPr>
          <w:delText xml:space="preserve"> </w:delText>
        </w:r>
        <w:r w:rsidR="00395F72" w:rsidRPr="00395F72" w:rsidDel="002C33A2">
          <w:rPr>
            <w:b w:val="0"/>
            <w:szCs w:val="24"/>
          </w:rPr>
          <w:delText xml:space="preserve">A proposta de preços deverá ser redigida em </w:delText>
        </w:r>
        <w:r w:rsidR="001F4AF5" w:rsidDel="002C33A2">
          <w:rPr>
            <w:b w:val="0"/>
            <w:szCs w:val="24"/>
          </w:rPr>
          <w:delText>L</w:delText>
        </w:r>
        <w:r w:rsidR="001F4AF5" w:rsidRPr="00395F72" w:rsidDel="002C33A2">
          <w:rPr>
            <w:b w:val="0"/>
            <w:szCs w:val="24"/>
          </w:rPr>
          <w:delText xml:space="preserve">íngua </w:delText>
        </w:r>
        <w:r w:rsidR="001F4AF5" w:rsidDel="002C33A2">
          <w:rPr>
            <w:b w:val="0"/>
            <w:szCs w:val="24"/>
          </w:rPr>
          <w:delText>P</w:delText>
        </w:r>
        <w:r w:rsidR="001F4AF5" w:rsidRPr="00395F72" w:rsidDel="002C33A2">
          <w:rPr>
            <w:b w:val="0"/>
            <w:szCs w:val="24"/>
          </w:rPr>
          <w:delText>ortuguesa</w:delText>
        </w:r>
        <w:r w:rsidR="00395F72" w:rsidRPr="00395F72" w:rsidDel="002C33A2">
          <w:rPr>
            <w:b w:val="0"/>
            <w:szCs w:val="24"/>
          </w:rPr>
          <w:delText xml:space="preserve">, sem alternativas, opções, emendas, ressalvas, borrões, rasuras ou entrelinhas, e </w:delText>
        </w:r>
        <w:r w:rsidR="00DB398C" w:rsidDel="002C33A2">
          <w:rPr>
            <w:b w:val="0"/>
            <w:szCs w:val="24"/>
          </w:rPr>
          <w:delText>n</w:delText>
        </w:r>
        <w:r w:rsidR="00395F72" w:rsidRPr="00395F72" w:rsidDel="002C33A2">
          <w:rPr>
            <w:b w:val="0"/>
            <w:szCs w:val="24"/>
          </w:rPr>
          <w:delText>ela deverão constar:</w:delText>
        </w:r>
      </w:del>
    </w:p>
    <w:p w14:paraId="48BF5555" w14:textId="3694C8FB" w:rsidR="00395F72" w:rsidRPr="00395F72" w:rsidDel="002C33A2" w:rsidRDefault="00395F72" w:rsidP="00395F72">
      <w:pPr>
        <w:pStyle w:val="Corpodetexto"/>
        <w:jc w:val="both"/>
        <w:rPr>
          <w:del w:id="3268" w:author="Tamires Haniery De Souza Silva [2]" w:date="2021-07-16T16:20:00Z"/>
          <w:b w:val="0"/>
          <w:szCs w:val="24"/>
        </w:rPr>
      </w:pPr>
    </w:p>
    <w:p w14:paraId="6F397A7D" w14:textId="4BF12C94" w:rsidR="00395F72" w:rsidRPr="00395F72" w:rsidDel="002C33A2" w:rsidRDefault="00405A40" w:rsidP="00405A40">
      <w:pPr>
        <w:pStyle w:val="Corpodetexto"/>
        <w:ind w:left="567"/>
        <w:jc w:val="both"/>
        <w:rPr>
          <w:del w:id="3269" w:author="Tamires Haniery De Souza Silva [2]" w:date="2021-07-16T16:20:00Z"/>
          <w:b w:val="0"/>
          <w:szCs w:val="24"/>
        </w:rPr>
      </w:pPr>
      <w:del w:id="3270" w:author="Tamires Haniery De Souza Silva [2]" w:date="2021-07-16T16:20:00Z">
        <w:r w:rsidRPr="001C0960" w:rsidDel="002C33A2">
          <w:rPr>
            <w:bCs/>
            <w:szCs w:val="24"/>
            <w:rPrChange w:id="3271" w:author="Tamires Haniery De Souza Silva" w:date="2021-05-04T18:10:00Z">
              <w:rPr>
                <w:b w:val="0"/>
                <w:szCs w:val="24"/>
              </w:rPr>
            </w:rPrChange>
          </w:rPr>
          <w:delText>11.</w:delText>
        </w:r>
        <w:r w:rsidR="00395F72" w:rsidRPr="001C0960" w:rsidDel="002C33A2">
          <w:rPr>
            <w:bCs/>
            <w:szCs w:val="24"/>
            <w:rPrChange w:id="3272" w:author="Tamires Haniery De Souza Silva" w:date="2021-05-04T18:10:00Z">
              <w:rPr>
                <w:b w:val="0"/>
                <w:szCs w:val="24"/>
              </w:rPr>
            </w:rPrChange>
          </w:rPr>
          <w:delText>3.1</w:delText>
        </w:r>
        <w:r w:rsidR="00395F72" w:rsidRPr="00405A40" w:rsidDel="002C33A2">
          <w:rPr>
            <w:szCs w:val="24"/>
          </w:rPr>
          <w:delText xml:space="preserve"> </w:delText>
        </w:r>
        <w:r w:rsidR="00395F72" w:rsidRPr="00395F72" w:rsidDel="002C33A2">
          <w:rPr>
            <w:b w:val="0"/>
            <w:szCs w:val="24"/>
          </w:rPr>
          <w:delText>Razão social da empresa, CNPJ, endereço completo, telefone, correio eletrônico para contato e recebimento/aceite da nota de empenho, banco, agência, praça de pagamento e conta corrente, assinatura e nome legível do representante legal da empresa responsável pela proposta.</w:delText>
        </w:r>
      </w:del>
    </w:p>
    <w:p w14:paraId="0B1CFABC" w14:textId="7E47FEA8" w:rsidR="00395F72" w:rsidRPr="00395F72" w:rsidDel="002C33A2" w:rsidRDefault="00395F72" w:rsidP="00405A40">
      <w:pPr>
        <w:pStyle w:val="Corpodetexto"/>
        <w:ind w:left="567"/>
        <w:jc w:val="both"/>
        <w:rPr>
          <w:del w:id="3273" w:author="Tamires Haniery De Souza Silva [2]" w:date="2021-07-16T16:20:00Z"/>
          <w:b w:val="0"/>
          <w:szCs w:val="24"/>
        </w:rPr>
      </w:pPr>
    </w:p>
    <w:p w14:paraId="71CBB25F" w14:textId="5117C52A" w:rsidR="00395F72" w:rsidRPr="00395F72" w:rsidDel="002C33A2" w:rsidRDefault="00405A40" w:rsidP="00405A40">
      <w:pPr>
        <w:pStyle w:val="Corpodetexto"/>
        <w:ind w:left="567"/>
        <w:jc w:val="both"/>
        <w:rPr>
          <w:del w:id="3274" w:author="Tamires Haniery De Souza Silva [2]" w:date="2021-07-16T16:20:00Z"/>
          <w:b w:val="0"/>
          <w:szCs w:val="24"/>
        </w:rPr>
      </w:pPr>
      <w:del w:id="3275" w:author="Tamires Haniery De Souza Silva [2]" w:date="2021-07-16T16:20:00Z">
        <w:r w:rsidRPr="001C0960" w:rsidDel="002C33A2">
          <w:rPr>
            <w:bCs/>
            <w:szCs w:val="24"/>
            <w:rPrChange w:id="3276" w:author="Tamires Haniery De Souza Silva" w:date="2021-05-04T18:10:00Z">
              <w:rPr>
                <w:b w:val="0"/>
                <w:szCs w:val="24"/>
              </w:rPr>
            </w:rPrChange>
          </w:rPr>
          <w:delText>11.</w:delText>
        </w:r>
        <w:r w:rsidR="00395F72" w:rsidRPr="001C0960" w:rsidDel="002C33A2">
          <w:rPr>
            <w:bCs/>
            <w:szCs w:val="24"/>
            <w:rPrChange w:id="3277" w:author="Tamires Haniery De Souza Silva" w:date="2021-05-04T18:10:00Z">
              <w:rPr>
                <w:b w:val="0"/>
                <w:szCs w:val="24"/>
              </w:rPr>
            </w:rPrChange>
          </w:rPr>
          <w:delText>3.2</w:delText>
        </w:r>
        <w:r w:rsidR="00395F72" w:rsidRPr="00405A40" w:rsidDel="002C33A2">
          <w:rPr>
            <w:szCs w:val="24"/>
          </w:rPr>
          <w:delText xml:space="preserve"> </w:delText>
        </w:r>
        <w:commentRangeStart w:id="3278"/>
        <w:r w:rsidR="00395F72" w:rsidRPr="00395F72" w:rsidDel="002C33A2">
          <w:rPr>
            <w:b w:val="0"/>
            <w:szCs w:val="24"/>
          </w:rPr>
          <w:delText xml:space="preserve">O endereço e </w:delText>
        </w:r>
        <w:r w:rsidR="007D5F9F" w:rsidDel="002C33A2">
          <w:rPr>
            <w:b w:val="0"/>
            <w:szCs w:val="24"/>
          </w:rPr>
          <w:delText xml:space="preserve">o </w:delText>
        </w:r>
        <w:r w:rsidR="00395F72" w:rsidRPr="00395F72" w:rsidDel="002C33A2">
          <w:rPr>
            <w:b w:val="0"/>
            <w:szCs w:val="24"/>
          </w:rPr>
          <w:delText>CNPJ informados deverão ser do estabelecimento que de fato emitirá a nota fiscal/fatura</w:delText>
        </w:r>
        <w:commentRangeEnd w:id="3278"/>
        <w:r w:rsidR="007D5F9F" w:rsidDel="002C33A2">
          <w:rPr>
            <w:rStyle w:val="Refdecomentrio"/>
            <w:rFonts w:ascii="Arial" w:hAnsi="Arial"/>
            <w:b w:val="0"/>
            <w:snapToGrid/>
          </w:rPr>
          <w:commentReference w:id="3278"/>
        </w:r>
        <w:r w:rsidR="00395F72" w:rsidRPr="00395F72" w:rsidDel="002C33A2">
          <w:rPr>
            <w:b w:val="0"/>
            <w:szCs w:val="24"/>
          </w:rPr>
          <w:delText>.</w:delText>
        </w:r>
      </w:del>
    </w:p>
    <w:p w14:paraId="2E86C991" w14:textId="17F3B74C" w:rsidR="00395F72" w:rsidRPr="00395F72" w:rsidDel="002C33A2" w:rsidRDefault="00395F72" w:rsidP="00405A40">
      <w:pPr>
        <w:pStyle w:val="Corpodetexto"/>
        <w:ind w:left="567"/>
        <w:jc w:val="both"/>
        <w:rPr>
          <w:del w:id="3279" w:author="Tamires Haniery De Souza Silva [2]" w:date="2021-07-16T16:20:00Z"/>
          <w:b w:val="0"/>
          <w:szCs w:val="24"/>
        </w:rPr>
      </w:pPr>
    </w:p>
    <w:p w14:paraId="03EF9E9D" w14:textId="165E7E8C" w:rsidR="00395F72" w:rsidRPr="00395F72" w:rsidDel="002C33A2" w:rsidRDefault="00405A40" w:rsidP="00405A40">
      <w:pPr>
        <w:pStyle w:val="Corpodetexto"/>
        <w:ind w:left="567"/>
        <w:jc w:val="both"/>
        <w:rPr>
          <w:del w:id="3280" w:author="Tamires Haniery De Souza Silva [2]" w:date="2021-07-16T16:20:00Z"/>
          <w:b w:val="0"/>
          <w:szCs w:val="24"/>
        </w:rPr>
      </w:pPr>
      <w:del w:id="3281" w:author="Tamires Haniery De Souza Silva [2]" w:date="2021-07-16T16:20:00Z">
        <w:r w:rsidRPr="001C0960" w:rsidDel="002C33A2">
          <w:rPr>
            <w:bCs/>
            <w:szCs w:val="24"/>
            <w:rPrChange w:id="3282" w:author="Tamires Haniery De Souza Silva" w:date="2021-05-04T18:10:00Z">
              <w:rPr>
                <w:b w:val="0"/>
                <w:szCs w:val="24"/>
              </w:rPr>
            </w:rPrChange>
          </w:rPr>
          <w:delText>11.</w:delText>
        </w:r>
        <w:r w:rsidR="00395F72" w:rsidRPr="001C0960" w:rsidDel="002C33A2">
          <w:rPr>
            <w:bCs/>
            <w:szCs w:val="24"/>
            <w:rPrChange w:id="3283" w:author="Tamires Haniery De Souza Silva" w:date="2021-05-04T18:10:00Z">
              <w:rPr>
                <w:b w:val="0"/>
                <w:szCs w:val="24"/>
              </w:rPr>
            </w:rPrChange>
          </w:rPr>
          <w:delText>3.3</w:delText>
        </w:r>
        <w:r w:rsidR="00395F72" w:rsidRPr="00395F72" w:rsidDel="002C33A2">
          <w:rPr>
            <w:b w:val="0"/>
            <w:szCs w:val="24"/>
          </w:rPr>
          <w:delText xml:space="preserve"> A descrição de forma clara e detalhada do objeto, abrangendo, no mínimo, as características do objeto licitado</w:delText>
        </w:r>
        <w:r w:rsidR="001F4AF5" w:rsidDel="002C33A2">
          <w:rPr>
            <w:b w:val="0"/>
            <w:szCs w:val="24"/>
          </w:rPr>
          <w:delText>.</w:delText>
        </w:r>
      </w:del>
    </w:p>
    <w:p w14:paraId="1AA4A5D5" w14:textId="4229735C" w:rsidR="00395F72" w:rsidRPr="00395F72" w:rsidDel="002C33A2" w:rsidRDefault="00395F72" w:rsidP="00405A40">
      <w:pPr>
        <w:pStyle w:val="Corpodetexto"/>
        <w:ind w:left="567"/>
        <w:jc w:val="both"/>
        <w:rPr>
          <w:del w:id="3284" w:author="Tamires Haniery De Souza Silva [2]" w:date="2021-07-16T16:20:00Z"/>
          <w:b w:val="0"/>
          <w:szCs w:val="24"/>
        </w:rPr>
      </w:pPr>
    </w:p>
    <w:p w14:paraId="397AAA15" w14:textId="090582A4" w:rsidR="00395F72" w:rsidRPr="00395F72" w:rsidDel="002C33A2" w:rsidRDefault="00405A40" w:rsidP="00405A40">
      <w:pPr>
        <w:pStyle w:val="Corpodetexto"/>
        <w:ind w:left="567"/>
        <w:jc w:val="both"/>
        <w:rPr>
          <w:del w:id="3285" w:author="Tamires Haniery De Souza Silva [2]" w:date="2021-07-16T16:20:00Z"/>
          <w:b w:val="0"/>
          <w:szCs w:val="24"/>
        </w:rPr>
      </w:pPr>
      <w:del w:id="3286" w:author="Tamires Haniery De Souza Silva [2]" w:date="2021-07-16T16:20:00Z">
        <w:r w:rsidRPr="001C0960" w:rsidDel="002C33A2">
          <w:rPr>
            <w:bCs/>
            <w:szCs w:val="24"/>
            <w:rPrChange w:id="3287" w:author="Tamires Haniery De Souza Silva" w:date="2021-05-04T18:10:00Z">
              <w:rPr>
                <w:b w:val="0"/>
                <w:szCs w:val="24"/>
              </w:rPr>
            </w:rPrChange>
          </w:rPr>
          <w:delText>11.</w:delText>
        </w:r>
        <w:r w:rsidR="00395F72" w:rsidRPr="001C0960" w:rsidDel="002C33A2">
          <w:rPr>
            <w:bCs/>
            <w:szCs w:val="24"/>
            <w:rPrChange w:id="3288" w:author="Tamires Haniery De Souza Silva" w:date="2021-05-04T18:10:00Z">
              <w:rPr>
                <w:b w:val="0"/>
                <w:szCs w:val="24"/>
              </w:rPr>
            </w:rPrChange>
          </w:rPr>
          <w:delText>3.4</w:delText>
        </w:r>
        <w:r w:rsidR="00395F72" w:rsidRPr="00405A40" w:rsidDel="002C33A2">
          <w:rPr>
            <w:szCs w:val="24"/>
          </w:rPr>
          <w:delText xml:space="preserve"> </w:delText>
        </w:r>
        <w:r w:rsidR="00395F72" w:rsidRPr="00395F72" w:rsidDel="002C33A2">
          <w:rPr>
            <w:b w:val="0"/>
            <w:szCs w:val="24"/>
          </w:rPr>
          <w:delText>Preço unitário e total (com tributos, insumos e demais encargos da contratação), com exibição do valor em algarismos e por extenso, com duas casas decimais, conforme o lance final.</w:delText>
        </w:r>
      </w:del>
    </w:p>
    <w:p w14:paraId="31DBA8F8" w14:textId="33717A76" w:rsidR="00395F72" w:rsidRPr="00395F72" w:rsidDel="002C33A2" w:rsidRDefault="00395F72" w:rsidP="00395F72">
      <w:pPr>
        <w:pStyle w:val="Corpodetexto"/>
        <w:jc w:val="both"/>
        <w:rPr>
          <w:del w:id="3289" w:author="Tamires Haniery De Souza Silva [2]" w:date="2021-07-16T16:20:00Z"/>
          <w:b w:val="0"/>
          <w:szCs w:val="24"/>
        </w:rPr>
      </w:pPr>
    </w:p>
    <w:p w14:paraId="52EDF48E" w14:textId="2D77D07D" w:rsidR="00395F72" w:rsidRPr="00405A40" w:rsidDel="002C33A2" w:rsidRDefault="00395F72" w:rsidP="00395F72">
      <w:pPr>
        <w:pStyle w:val="Corpodetexto"/>
        <w:jc w:val="both"/>
        <w:rPr>
          <w:del w:id="3290" w:author="Tamires Haniery De Souza Silva [2]" w:date="2021-07-16T16:20:00Z"/>
          <w:szCs w:val="24"/>
        </w:rPr>
      </w:pPr>
      <w:bookmarkStart w:id="3291" w:name="RECURSOS"/>
      <w:del w:id="3292" w:author="Tamires Haniery De Souza Silva [2]" w:date="2021-07-16T16:20:00Z">
        <w:r w:rsidRPr="00405A40" w:rsidDel="002C33A2">
          <w:rPr>
            <w:szCs w:val="24"/>
          </w:rPr>
          <w:delText>XII – DOS RECURSOS</w:delText>
        </w:r>
      </w:del>
    </w:p>
    <w:bookmarkEnd w:id="3291"/>
    <w:p w14:paraId="0DCBC9D9" w14:textId="10B56411" w:rsidR="00395F72" w:rsidRPr="00395F72" w:rsidDel="002C33A2" w:rsidRDefault="00395F72" w:rsidP="00395F72">
      <w:pPr>
        <w:pStyle w:val="Corpodetexto"/>
        <w:jc w:val="both"/>
        <w:rPr>
          <w:del w:id="3293" w:author="Tamires Haniery De Souza Silva [2]" w:date="2021-07-16T16:20:00Z"/>
          <w:b w:val="0"/>
          <w:szCs w:val="24"/>
        </w:rPr>
      </w:pPr>
    </w:p>
    <w:p w14:paraId="5E0B50A3" w14:textId="28B1A3DD" w:rsidR="00395F72" w:rsidRPr="00395F72" w:rsidDel="002C33A2" w:rsidRDefault="00405A40" w:rsidP="00395F72">
      <w:pPr>
        <w:pStyle w:val="Corpodetexto"/>
        <w:jc w:val="both"/>
        <w:rPr>
          <w:del w:id="3294" w:author="Tamires Haniery De Souza Silva [2]" w:date="2021-07-16T16:20:00Z"/>
          <w:b w:val="0"/>
          <w:szCs w:val="24"/>
        </w:rPr>
      </w:pPr>
      <w:del w:id="3295" w:author="Tamires Haniery De Souza Silva [2]" w:date="2021-07-16T16:20:00Z">
        <w:r w:rsidRPr="001C0960" w:rsidDel="002C33A2">
          <w:rPr>
            <w:bCs/>
            <w:szCs w:val="24"/>
            <w:rPrChange w:id="3296" w:author="Tamires Haniery De Souza Silva" w:date="2021-05-04T18:10:00Z">
              <w:rPr>
                <w:b w:val="0"/>
                <w:szCs w:val="24"/>
              </w:rPr>
            </w:rPrChange>
          </w:rPr>
          <w:delText>12.</w:delText>
        </w:r>
        <w:r w:rsidR="00395F72" w:rsidRPr="001C0960" w:rsidDel="002C33A2">
          <w:rPr>
            <w:bCs/>
            <w:szCs w:val="24"/>
            <w:rPrChange w:id="3297" w:author="Tamires Haniery De Souza Silva" w:date="2021-05-04T18:10:00Z">
              <w:rPr>
                <w:b w:val="0"/>
                <w:szCs w:val="24"/>
              </w:rPr>
            </w:rPrChange>
          </w:rPr>
          <w:delText>1</w:delText>
        </w:r>
        <w:r w:rsidR="00395F72" w:rsidRPr="00405A40" w:rsidDel="002C33A2">
          <w:rPr>
            <w:szCs w:val="24"/>
          </w:rPr>
          <w:delText xml:space="preserve"> </w:delText>
        </w:r>
        <w:r w:rsidR="00395F72" w:rsidRPr="00395F72" w:rsidDel="002C33A2">
          <w:rPr>
            <w:b w:val="0"/>
            <w:szCs w:val="24"/>
          </w:rPr>
          <w:delText>Declarada a vencedora, qualquer licitante poderá manifestar motivadamente, dentro do prazo de 30 (trinta) minutos, a intenção de recorrer durante a sessão pública, em campo próprio no sistema eletrônico. Não havendo intenção registrada, o pregoeiro adjudicará o objeto da licitação em favor da licitante julgada vencedora.</w:delText>
        </w:r>
      </w:del>
    </w:p>
    <w:p w14:paraId="73217001" w14:textId="41E82CF4" w:rsidR="00395F72" w:rsidRPr="00395F72" w:rsidDel="002C33A2" w:rsidRDefault="00395F72" w:rsidP="00395F72">
      <w:pPr>
        <w:pStyle w:val="Corpodetexto"/>
        <w:jc w:val="both"/>
        <w:rPr>
          <w:del w:id="3298" w:author="Tamires Haniery De Souza Silva [2]" w:date="2021-07-16T16:20:00Z"/>
          <w:b w:val="0"/>
          <w:szCs w:val="24"/>
        </w:rPr>
      </w:pPr>
    </w:p>
    <w:p w14:paraId="64D2BAB1" w14:textId="5B87F9B7" w:rsidR="00395F72" w:rsidRPr="00395F72" w:rsidDel="002C33A2" w:rsidRDefault="00405A40" w:rsidP="00395F72">
      <w:pPr>
        <w:pStyle w:val="Corpodetexto"/>
        <w:jc w:val="both"/>
        <w:rPr>
          <w:del w:id="3299" w:author="Tamires Haniery De Souza Silva [2]" w:date="2021-07-16T16:20:00Z"/>
          <w:b w:val="0"/>
          <w:szCs w:val="24"/>
        </w:rPr>
      </w:pPr>
      <w:del w:id="3300" w:author="Tamires Haniery De Souza Silva [2]" w:date="2021-07-16T16:20:00Z">
        <w:r w:rsidRPr="001C0960" w:rsidDel="002C33A2">
          <w:rPr>
            <w:bCs/>
            <w:szCs w:val="24"/>
            <w:rPrChange w:id="3301" w:author="Tamires Haniery De Souza Silva" w:date="2021-05-04T18:10:00Z">
              <w:rPr>
                <w:b w:val="0"/>
                <w:szCs w:val="24"/>
              </w:rPr>
            </w:rPrChange>
          </w:rPr>
          <w:delText>12.</w:delText>
        </w:r>
        <w:r w:rsidR="00395F72" w:rsidRPr="001C0960" w:rsidDel="002C33A2">
          <w:rPr>
            <w:bCs/>
            <w:szCs w:val="24"/>
            <w:rPrChange w:id="3302" w:author="Tamires Haniery De Souza Silva" w:date="2021-05-04T18:10:00Z">
              <w:rPr>
                <w:b w:val="0"/>
                <w:szCs w:val="24"/>
              </w:rPr>
            </w:rPrChange>
          </w:rPr>
          <w:delText>2</w:delText>
        </w:r>
        <w:r w:rsidR="00395F72" w:rsidRPr="00405A40" w:rsidDel="002C33A2">
          <w:rPr>
            <w:szCs w:val="24"/>
          </w:rPr>
          <w:delText xml:space="preserve"> </w:delText>
        </w:r>
        <w:r w:rsidR="00395F72" w:rsidRPr="00395F72" w:rsidDel="002C33A2">
          <w:rPr>
            <w:b w:val="0"/>
            <w:szCs w:val="24"/>
          </w:rPr>
          <w:delText>A falta de manifestação imediata e motivada da licitante implicará decadência do direito de recurso.</w:delText>
        </w:r>
      </w:del>
    </w:p>
    <w:p w14:paraId="0350FA89" w14:textId="0A83BA33" w:rsidR="00395F72" w:rsidRPr="00395F72" w:rsidDel="002C33A2" w:rsidRDefault="00395F72" w:rsidP="00395F72">
      <w:pPr>
        <w:pStyle w:val="Corpodetexto"/>
        <w:jc w:val="both"/>
        <w:rPr>
          <w:del w:id="3303" w:author="Tamires Haniery De Souza Silva [2]" w:date="2021-07-16T16:20:00Z"/>
          <w:b w:val="0"/>
          <w:szCs w:val="24"/>
        </w:rPr>
      </w:pPr>
    </w:p>
    <w:p w14:paraId="54A81244" w14:textId="34DE5FB6" w:rsidR="00395F72" w:rsidRPr="00395F72" w:rsidDel="002C33A2" w:rsidRDefault="00405A40" w:rsidP="00395F72">
      <w:pPr>
        <w:pStyle w:val="Corpodetexto"/>
        <w:jc w:val="both"/>
        <w:rPr>
          <w:del w:id="3304" w:author="Tamires Haniery De Souza Silva [2]" w:date="2021-07-16T16:20:00Z"/>
          <w:b w:val="0"/>
          <w:szCs w:val="24"/>
        </w:rPr>
      </w:pPr>
      <w:del w:id="3305" w:author="Tamires Haniery De Souza Silva [2]" w:date="2021-07-16T16:20:00Z">
        <w:r w:rsidRPr="001C0960" w:rsidDel="002C33A2">
          <w:rPr>
            <w:bCs/>
            <w:szCs w:val="24"/>
            <w:rPrChange w:id="3306" w:author="Tamires Haniery De Souza Silva" w:date="2021-05-04T18:10:00Z">
              <w:rPr>
                <w:b w:val="0"/>
                <w:szCs w:val="24"/>
              </w:rPr>
            </w:rPrChange>
          </w:rPr>
          <w:delText>12.</w:delText>
        </w:r>
        <w:r w:rsidR="00395F72" w:rsidRPr="001C0960" w:rsidDel="002C33A2">
          <w:rPr>
            <w:bCs/>
            <w:szCs w:val="24"/>
            <w:rPrChange w:id="3307" w:author="Tamires Haniery De Souza Silva" w:date="2021-05-04T18:10:00Z">
              <w:rPr>
                <w:b w:val="0"/>
                <w:szCs w:val="24"/>
              </w:rPr>
            </w:rPrChange>
          </w:rPr>
          <w:delText>3</w:delText>
        </w:r>
        <w:r w:rsidR="00395F72" w:rsidRPr="00405A40" w:rsidDel="002C33A2">
          <w:rPr>
            <w:szCs w:val="24"/>
          </w:rPr>
          <w:delText xml:space="preserve"> </w:delText>
        </w:r>
        <w:r w:rsidR="00395F72" w:rsidRPr="00395F72" w:rsidDel="002C33A2">
          <w:rPr>
            <w:b w:val="0"/>
            <w:szCs w:val="24"/>
          </w:rPr>
          <w:delText>O pregoeiro fará juízo de admissibilidade da intenção de recurso manifestada, aceitando-a ou, motivadamente, rejeitando-a, em campo próprio do sistema.</w:delText>
        </w:r>
      </w:del>
    </w:p>
    <w:p w14:paraId="4ED192E5" w14:textId="520A953A" w:rsidR="00395F72" w:rsidRPr="00395F72" w:rsidDel="002C33A2" w:rsidRDefault="00395F72" w:rsidP="00395F72">
      <w:pPr>
        <w:pStyle w:val="Corpodetexto"/>
        <w:jc w:val="both"/>
        <w:rPr>
          <w:del w:id="3308" w:author="Tamires Haniery De Souza Silva [2]" w:date="2021-07-16T16:20:00Z"/>
          <w:b w:val="0"/>
          <w:szCs w:val="24"/>
        </w:rPr>
      </w:pPr>
    </w:p>
    <w:p w14:paraId="58FD4404" w14:textId="735856CB" w:rsidR="00395F72" w:rsidRPr="00395F72" w:rsidDel="002C33A2" w:rsidRDefault="00405A40" w:rsidP="00395F72">
      <w:pPr>
        <w:pStyle w:val="Corpodetexto"/>
        <w:jc w:val="both"/>
        <w:rPr>
          <w:del w:id="3309" w:author="Tamires Haniery De Souza Silva [2]" w:date="2021-07-16T16:20:00Z"/>
          <w:b w:val="0"/>
          <w:szCs w:val="24"/>
        </w:rPr>
      </w:pPr>
      <w:del w:id="3310" w:author="Tamires Haniery De Souza Silva [2]" w:date="2021-07-16T16:20:00Z">
        <w:r w:rsidRPr="001C0960" w:rsidDel="002C33A2">
          <w:rPr>
            <w:bCs/>
            <w:szCs w:val="24"/>
            <w:rPrChange w:id="3311" w:author="Tamires Haniery De Souza Silva" w:date="2021-05-04T18:10:00Z">
              <w:rPr>
                <w:b w:val="0"/>
                <w:szCs w:val="24"/>
              </w:rPr>
            </w:rPrChange>
          </w:rPr>
          <w:delText>12.</w:delText>
        </w:r>
        <w:r w:rsidR="00395F72" w:rsidRPr="001C0960" w:rsidDel="002C33A2">
          <w:rPr>
            <w:bCs/>
            <w:szCs w:val="24"/>
            <w:rPrChange w:id="3312" w:author="Tamires Haniery De Souza Silva" w:date="2021-05-04T18:10:00Z">
              <w:rPr>
                <w:b w:val="0"/>
                <w:szCs w:val="24"/>
              </w:rPr>
            </w:rPrChange>
          </w:rPr>
          <w:delText>4</w:delText>
        </w:r>
        <w:r w:rsidR="00395F72" w:rsidRPr="00405A40" w:rsidDel="002C33A2">
          <w:rPr>
            <w:szCs w:val="24"/>
          </w:rPr>
          <w:delText xml:space="preserve"> </w:delText>
        </w:r>
        <w:r w:rsidR="00395F72" w:rsidRPr="00395F72" w:rsidDel="002C33A2">
          <w:rPr>
            <w:b w:val="0"/>
            <w:szCs w:val="24"/>
          </w:rPr>
          <w:delText>A recorrente que tiver sua intenção de recurso aceita deverá registrar as razões do recurso, em campo próprio do sistema, no prazo de 3 (três) dias, ficando as demais licitantes, desde logo, intimadas, se desejarem, a apresentar contrarrazões em igual prazo, também via sistema, que começará a correr do término do prazo da recorrente, sendo-lhes assegurada vista imediata dos elementos indispensáveis à defesa dos seus interesses.</w:delText>
        </w:r>
      </w:del>
    </w:p>
    <w:p w14:paraId="07272BB7" w14:textId="1F06A5C1" w:rsidR="00395F72" w:rsidRPr="00395F72" w:rsidDel="002C33A2" w:rsidRDefault="00395F72" w:rsidP="00395F72">
      <w:pPr>
        <w:pStyle w:val="Corpodetexto"/>
        <w:jc w:val="both"/>
        <w:rPr>
          <w:del w:id="3313" w:author="Tamires Haniery De Souza Silva [2]" w:date="2021-07-16T16:20:00Z"/>
          <w:b w:val="0"/>
          <w:szCs w:val="24"/>
        </w:rPr>
      </w:pPr>
    </w:p>
    <w:p w14:paraId="04C4D24B" w14:textId="68AA4B3B" w:rsidR="00395F72" w:rsidRPr="00395F72" w:rsidDel="002C33A2" w:rsidRDefault="00405A40" w:rsidP="00395F72">
      <w:pPr>
        <w:pStyle w:val="Corpodetexto"/>
        <w:jc w:val="both"/>
        <w:rPr>
          <w:del w:id="3314" w:author="Tamires Haniery De Souza Silva [2]" w:date="2021-07-16T16:20:00Z"/>
          <w:b w:val="0"/>
          <w:szCs w:val="24"/>
        </w:rPr>
      </w:pPr>
      <w:del w:id="3315" w:author="Tamires Haniery De Souza Silva [2]" w:date="2021-07-16T16:20:00Z">
        <w:r w:rsidRPr="001C0960" w:rsidDel="002C33A2">
          <w:rPr>
            <w:bCs/>
            <w:szCs w:val="24"/>
            <w:rPrChange w:id="3316" w:author="Tamires Haniery De Souza Silva" w:date="2021-05-04T18:10:00Z">
              <w:rPr>
                <w:b w:val="0"/>
                <w:szCs w:val="24"/>
              </w:rPr>
            </w:rPrChange>
          </w:rPr>
          <w:delText>12.</w:delText>
        </w:r>
        <w:r w:rsidR="00395F72" w:rsidRPr="001C0960" w:rsidDel="002C33A2">
          <w:rPr>
            <w:bCs/>
            <w:szCs w:val="24"/>
            <w:rPrChange w:id="3317" w:author="Tamires Haniery De Souza Silva" w:date="2021-05-04T18:10:00Z">
              <w:rPr>
                <w:b w:val="0"/>
                <w:szCs w:val="24"/>
              </w:rPr>
            </w:rPrChange>
          </w:rPr>
          <w:delText>5</w:delText>
        </w:r>
        <w:r w:rsidR="00395F72" w:rsidRPr="00405A40" w:rsidDel="002C33A2">
          <w:rPr>
            <w:szCs w:val="24"/>
          </w:rPr>
          <w:delText xml:space="preserve"> </w:delText>
        </w:r>
        <w:r w:rsidR="00395F72" w:rsidRPr="00395F72" w:rsidDel="002C33A2">
          <w:rPr>
            <w:b w:val="0"/>
            <w:szCs w:val="24"/>
          </w:rPr>
          <w:delText>O acolhimento do recurso importará a invalidação apenas dos atos insuscetíveis de aproveitamento.</w:delText>
        </w:r>
      </w:del>
    </w:p>
    <w:p w14:paraId="0DC42D50" w14:textId="681507CC" w:rsidR="00395F72" w:rsidRPr="00395F72" w:rsidDel="002C33A2" w:rsidRDefault="00395F72" w:rsidP="00395F72">
      <w:pPr>
        <w:pStyle w:val="Corpodetexto"/>
        <w:jc w:val="both"/>
        <w:rPr>
          <w:del w:id="3318" w:author="Tamires Haniery De Souza Silva [2]" w:date="2021-07-16T16:20:00Z"/>
          <w:b w:val="0"/>
          <w:szCs w:val="24"/>
        </w:rPr>
      </w:pPr>
    </w:p>
    <w:p w14:paraId="3A0B1407" w14:textId="7C33DE6E" w:rsidR="00395F72" w:rsidRPr="00395F72" w:rsidDel="002C33A2" w:rsidRDefault="00405A40" w:rsidP="00395F72">
      <w:pPr>
        <w:pStyle w:val="Corpodetexto"/>
        <w:jc w:val="both"/>
        <w:rPr>
          <w:del w:id="3319" w:author="Tamires Haniery De Souza Silva [2]" w:date="2021-07-16T16:20:00Z"/>
          <w:b w:val="0"/>
          <w:szCs w:val="24"/>
        </w:rPr>
      </w:pPr>
      <w:del w:id="3320" w:author="Tamires Haniery De Souza Silva [2]" w:date="2021-07-16T16:20:00Z">
        <w:r w:rsidRPr="001C0960" w:rsidDel="002C33A2">
          <w:rPr>
            <w:bCs/>
            <w:szCs w:val="24"/>
            <w:rPrChange w:id="3321" w:author="Tamires Haniery De Souza Silva" w:date="2021-05-04T18:10:00Z">
              <w:rPr>
                <w:b w:val="0"/>
                <w:szCs w:val="24"/>
              </w:rPr>
            </w:rPrChange>
          </w:rPr>
          <w:delText>12.</w:delText>
        </w:r>
        <w:r w:rsidR="00395F72" w:rsidRPr="001C0960" w:rsidDel="002C33A2">
          <w:rPr>
            <w:bCs/>
            <w:szCs w:val="24"/>
            <w:rPrChange w:id="3322" w:author="Tamires Haniery De Souza Silva" w:date="2021-05-04T18:10:00Z">
              <w:rPr>
                <w:b w:val="0"/>
                <w:szCs w:val="24"/>
              </w:rPr>
            </w:rPrChange>
          </w:rPr>
          <w:delText>6</w:delText>
        </w:r>
        <w:r w:rsidR="00395F72" w:rsidRPr="00405A40" w:rsidDel="002C33A2">
          <w:rPr>
            <w:szCs w:val="24"/>
          </w:rPr>
          <w:delText xml:space="preserve"> </w:delText>
        </w:r>
        <w:r w:rsidR="00395F72" w:rsidRPr="00395F72" w:rsidDel="002C33A2">
          <w:rPr>
            <w:b w:val="0"/>
            <w:szCs w:val="24"/>
          </w:rPr>
          <w:delText>Os autos do processo permanecerão com vista franqueada aos interessados.</w:delText>
        </w:r>
      </w:del>
    </w:p>
    <w:p w14:paraId="560C32B3" w14:textId="6CE90F94" w:rsidR="00395F72" w:rsidRPr="00395F72" w:rsidDel="002C33A2" w:rsidRDefault="00395F72" w:rsidP="00395F72">
      <w:pPr>
        <w:pStyle w:val="Corpodetexto"/>
        <w:jc w:val="both"/>
        <w:rPr>
          <w:del w:id="3323" w:author="Tamires Haniery De Souza Silva [2]" w:date="2021-07-16T16:20:00Z"/>
          <w:b w:val="0"/>
          <w:szCs w:val="24"/>
        </w:rPr>
      </w:pPr>
    </w:p>
    <w:p w14:paraId="2D01D4EB" w14:textId="61A825F8" w:rsidR="00395F72" w:rsidRPr="00395F72" w:rsidDel="002C33A2" w:rsidRDefault="00405A40" w:rsidP="00395F72">
      <w:pPr>
        <w:pStyle w:val="Corpodetexto"/>
        <w:jc w:val="both"/>
        <w:rPr>
          <w:del w:id="3324" w:author="Tamires Haniery De Souza Silva [2]" w:date="2021-07-16T16:20:00Z"/>
          <w:b w:val="0"/>
          <w:szCs w:val="24"/>
        </w:rPr>
      </w:pPr>
      <w:del w:id="3325" w:author="Tamires Haniery De Souza Silva [2]" w:date="2021-07-16T16:20:00Z">
        <w:r w:rsidRPr="001C0960" w:rsidDel="002C33A2">
          <w:rPr>
            <w:bCs/>
            <w:szCs w:val="24"/>
            <w:rPrChange w:id="3326" w:author="Tamires Haniery De Souza Silva" w:date="2021-05-04T18:10:00Z">
              <w:rPr>
                <w:b w:val="0"/>
                <w:szCs w:val="24"/>
              </w:rPr>
            </w:rPrChange>
          </w:rPr>
          <w:delText>12.</w:delText>
        </w:r>
        <w:r w:rsidR="00395F72" w:rsidRPr="001C0960" w:rsidDel="002C33A2">
          <w:rPr>
            <w:bCs/>
            <w:szCs w:val="24"/>
            <w:rPrChange w:id="3327" w:author="Tamires Haniery De Souza Silva" w:date="2021-05-04T18:10:00Z">
              <w:rPr>
                <w:b w:val="0"/>
                <w:szCs w:val="24"/>
              </w:rPr>
            </w:rPrChange>
          </w:rPr>
          <w:delText>7</w:delText>
        </w:r>
        <w:r w:rsidR="00395F72" w:rsidRPr="00405A40" w:rsidDel="002C33A2">
          <w:rPr>
            <w:szCs w:val="24"/>
          </w:rPr>
          <w:delText xml:space="preserve"> </w:delText>
        </w:r>
        <w:r w:rsidR="00395F72" w:rsidRPr="00395F72" w:rsidDel="002C33A2">
          <w:rPr>
            <w:b w:val="0"/>
            <w:szCs w:val="24"/>
          </w:rPr>
          <w:delText>Decidido o recurso e constatada a regularidade dos atos procedimentais, a autoridade superior adjudicará o objeto à licitante vencedora e homologará o procedimento para determinar a contratação.</w:delText>
        </w:r>
      </w:del>
    </w:p>
    <w:p w14:paraId="4DBEF7E0" w14:textId="0AC57948" w:rsidR="009A131F" w:rsidRPr="00405A40" w:rsidDel="002C33A2" w:rsidRDefault="009A131F" w:rsidP="00395F72">
      <w:pPr>
        <w:pStyle w:val="Corpodetexto"/>
        <w:jc w:val="both"/>
        <w:rPr>
          <w:del w:id="3328" w:author="Tamires Haniery De Souza Silva [2]" w:date="2021-07-16T16:20:00Z"/>
          <w:szCs w:val="24"/>
        </w:rPr>
      </w:pPr>
    </w:p>
    <w:p w14:paraId="7A636605" w14:textId="7776CD2E" w:rsidR="00395F72" w:rsidRPr="00405A40" w:rsidDel="002C33A2" w:rsidRDefault="00395F72" w:rsidP="00395F72">
      <w:pPr>
        <w:pStyle w:val="Corpodetexto"/>
        <w:jc w:val="both"/>
        <w:rPr>
          <w:del w:id="3329" w:author="Tamires Haniery De Souza Silva [2]" w:date="2021-07-16T16:20:00Z"/>
          <w:szCs w:val="24"/>
        </w:rPr>
      </w:pPr>
      <w:bookmarkStart w:id="3330" w:name="DOTAÇÃO"/>
      <w:del w:id="3331" w:author="Tamires Haniery De Souza Silva [2]" w:date="2021-07-16T16:20:00Z">
        <w:r w:rsidRPr="00405A40" w:rsidDel="002C33A2">
          <w:rPr>
            <w:szCs w:val="24"/>
          </w:rPr>
          <w:delText>XIII – DA DOTAÇÃO ORÇAMENTÁRIA</w:delText>
        </w:r>
      </w:del>
    </w:p>
    <w:bookmarkEnd w:id="3330"/>
    <w:p w14:paraId="524DB8AA" w14:textId="71DE53F4" w:rsidR="00395F72" w:rsidRPr="00395F72" w:rsidDel="002C33A2" w:rsidRDefault="00395F72" w:rsidP="00395F72">
      <w:pPr>
        <w:pStyle w:val="Corpodetexto"/>
        <w:jc w:val="both"/>
        <w:rPr>
          <w:del w:id="3332" w:author="Tamires Haniery De Souza Silva [2]" w:date="2021-07-16T16:20:00Z"/>
          <w:b w:val="0"/>
          <w:szCs w:val="24"/>
        </w:rPr>
      </w:pPr>
    </w:p>
    <w:p w14:paraId="0AB22C80" w14:textId="1A141616" w:rsidR="00395F72" w:rsidRPr="00D04DA2" w:rsidDel="002C33A2" w:rsidRDefault="00405A40" w:rsidP="00395F72">
      <w:pPr>
        <w:autoSpaceDE w:val="0"/>
        <w:autoSpaceDN w:val="0"/>
        <w:adjustRightInd w:val="0"/>
        <w:jc w:val="both"/>
        <w:rPr>
          <w:del w:id="3333" w:author="Tamires Haniery De Souza Silva [2]" w:date="2021-07-16T16:20:00Z"/>
        </w:rPr>
      </w:pPr>
      <w:del w:id="3334" w:author="Tamires Haniery De Souza Silva [2]" w:date="2021-07-16T16:20:00Z">
        <w:r w:rsidRPr="000E200F" w:rsidDel="002C33A2">
          <w:rPr>
            <w:b/>
            <w:bCs/>
            <w:rPrChange w:id="3335" w:author="Tamires Haniery De Souza Silva" w:date="2021-05-04T18:38:00Z">
              <w:rPr>
                <w:bCs/>
              </w:rPr>
            </w:rPrChange>
          </w:rPr>
          <w:delText>13.</w:delText>
        </w:r>
        <w:r w:rsidR="00395F72" w:rsidRPr="000E200F" w:rsidDel="002C33A2">
          <w:rPr>
            <w:b/>
            <w:bCs/>
            <w:rPrChange w:id="3336" w:author="Tamires Haniery De Souza Silva" w:date="2021-05-04T18:38:00Z">
              <w:rPr>
                <w:bCs/>
              </w:rPr>
            </w:rPrChange>
          </w:rPr>
          <w:delText>1</w:delText>
        </w:r>
        <w:r w:rsidR="00395F72" w:rsidRPr="000E200F" w:rsidDel="002C33A2">
          <w:rPr>
            <w:bCs/>
          </w:rPr>
          <w:delText xml:space="preserve"> </w:delText>
        </w:r>
        <w:r w:rsidR="00395F72" w:rsidRPr="000E200F" w:rsidDel="002C33A2">
          <w:delText>A despesa decorrente desta licitação correrá à conta de recursos consignados ao Conselho da Justiça Federal no Orçamento Geral da União, Plano Orçamentário</w:delText>
        </w:r>
      </w:del>
      <w:ins w:id="3337" w:author="Tamires Haniery De Souza Silva" w:date="2021-05-04T18:38:00Z">
        <w:del w:id="3338" w:author="Tamires Haniery De Souza Silva [2]" w:date="2021-07-16T16:20:00Z">
          <w:r w:rsidR="000E200F" w:rsidRPr="000E200F" w:rsidDel="002C33A2">
            <w:delText xml:space="preserve"> </w:delText>
          </w:r>
          <w:r w:rsidR="000E200F" w:rsidRPr="00D04DA2" w:rsidDel="002C33A2">
            <w:rPr>
              <w:rPrChange w:id="3339" w:author="Willam's Cavalcante do Nascimento" w:date="2021-06-02T13:42:00Z">
                <w:rPr>
                  <w:color w:val="000000"/>
                  <w:sz w:val="22"/>
                  <w:szCs w:val="22"/>
                </w:rPr>
              </w:rPrChange>
            </w:rPr>
            <w:delText xml:space="preserve">CTN – 192205, </w:delText>
          </w:r>
        </w:del>
      </w:ins>
      <w:del w:id="3340" w:author="Tamires Haniery De Souza Silva [2]" w:date="2021-07-16T16:20:00Z">
        <w:r w:rsidR="00395F72" w:rsidRPr="00D04DA2" w:rsidDel="002C33A2">
          <w:delText xml:space="preserve"> </w:delText>
        </w:r>
        <w:r w:rsidR="00B57975" w:rsidRPr="00D04DA2" w:rsidDel="002C33A2">
          <w:rPr>
            <w:b/>
            <w:highlight w:val="lightGray"/>
            <w:rPrChange w:id="3341" w:author="Willam's Cavalcante do Nascimento" w:date="2021-06-02T13:42:00Z">
              <w:rPr>
                <w:b/>
                <w:color w:val="FF0000"/>
                <w:highlight w:val="lightGray"/>
              </w:rPr>
            </w:rPrChange>
          </w:rPr>
          <w:delText>(__________)</w:delText>
        </w:r>
        <w:r w:rsidR="006B77BD" w:rsidRPr="00D04DA2" w:rsidDel="002C33A2">
          <w:rPr>
            <w:highlight w:val="lightGray"/>
          </w:rPr>
          <w:delText>,</w:delText>
        </w:r>
        <w:r w:rsidR="006B77BD" w:rsidRPr="00D04DA2" w:rsidDel="002C33A2">
          <w:rPr>
            <w:b/>
            <w:highlight w:val="lightGray"/>
          </w:rPr>
          <w:delText xml:space="preserve"> </w:delText>
        </w:r>
        <w:r w:rsidR="00395F72" w:rsidRPr="00D04DA2" w:rsidDel="002C33A2">
          <w:delText xml:space="preserve">Natureza de Despesa </w:delText>
        </w:r>
      </w:del>
      <w:ins w:id="3342" w:author="Tamires Haniery De Souza Silva" w:date="2021-05-04T18:38:00Z">
        <w:del w:id="3343" w:author="Tamires Haniery De Souza Silva [2]" w:date="2021-07-16T16:20:00Z">
          <w:r w:rsidR="000E200F" w:rsidRPr="00D04DA2" w:rsidDel="002C33A2">
            <w:rPr>
              <w:rPrChange w:id="3344" w:author="Willam's Cavalcante do Nascimento" w:date="2021-06-02T13:42:00Z">
                <w:rPr>
                  <w:color w:val="000000"/>
                  <w:sz w:val="22"/>
                  <w:szCs w:val="22"/>
                </w:rPr>
              </w:rPrChange>
            </w:rPr>
            <w:delText>33.90.40.16</w:delText>
          </w:r>
          <w:r w:rsidR="000E200F" w:rsidRPr="00D04DA2" w:rsidDel="002C33A2">
            <w:rPr>
              <w:bCs/>
              <w:rPrChange w:id="3345" w:author="Willam's Cavalcante do Nascimento" w:date="2021-06-02T13:42:00Z">
                <w:rPr>
                  <w:b/>
                  <w:color w:val="FF0000"/>
                  <w:highlight w:val="lightGray"/>
                </w:rPr>
              </w:rPrChange>
            </w:rPr>
            <w:delText>.</w:delText>
          </w:r>
        </w:del>
      </w:ins>
      <w:del w:id="3346" w:author="Tamires Haniery De Souza Silva [2]" w:date="2021-07-16T16:20:00Z">
        <w:r w:rsidR="00B57975" w:rsidRPr="00D04DA2" w:rsidDel="002C33A2">
          <w:rPr>
            <w:b/>
            <w:highlight w:val="lightGray"/>
            <w:rPrChange w:id="3347" w:author="Willam's Cavalcante do Nascimento" w:date="2021-06-02T13:42:00Z">
              <w:rPr>
                <w:b/>
                <w:color w:val="FF0000"/>
                <w:highlight w:val="lightGray"/>
              </w:rPr>
            </w:rPrChange>
          </w:rPr>
          <w:delText>(____________) e (___________)</w:delText>
        </w:r>
        <w:r w:rsidR="00395F72" w:rsidRPr="00D04DA2" w:rsidDel="002C33A2">
          <w:rPr>
            <w:highlight w:val="lightGray"/>
          </w:rPr>
          <w:delText>.</w:delText>
        </w:r>
      </w:del>
    </w:p>
    <w:p w14:paraId="7061DCB3" w14:textId="0FA008DC" w:rsidR="00395F72" w:rsidRPr="00D04DA2" w:rsidDel="002C33A2" w:rsidRDefault="00395F72" w:rsidP="00395F72">
      <w:pPr>
        <w:autoSpaceDE w:val="0"/>
        <w:autoSpaceDN w:val="0"/>
        <w:adjustRightInd w:val="0"/>
        <w:jc w:val="both"/>
        <w:rPr>
          <w:del w:id="3348" w:author="Tamires Haniery De Souza Silva [2]" w:date="2021-07-16T16:20:00Z"/>
        </w:rPr>
      </w:pPr>
    </w:p>
    <w:p w14:paraId="755CB3B0" w14:textId="2BB4F8A1" w:rsidR="00395F72" w:rsidRPr="00D04DA2" w:rsidDel="002C33A2" w:rsidRDefault="00405A40" w:rsidP="00395F72">
      <w:pPr>
        <w:autoSpaceDE w:val="0"/>
        <w:autoSpaceDN w:val="0"/>
        <w:adjustRightInd w:val="0"/>
        <w:jc w:val="both"/>
        <w:rPr>
          <w:del w:id="3349" w:author="Tamires Haniery De Souza Silva [2]" w:date="2021-07-16T16:20:00Z"/>
          <w:i/>
          <w:rPrChange w:id="3350" w:author="Willam's Cavalcante do Nascimento" w:date="2021-06-02T13:42:00Z">
            <w:rPr>
              <w:del w:id="3351" w:author="Tamires Haniery De Souza Silva [2]" w:date="2021-07-16T16:20:00Z"/>
              <w:i/>
              <w:color w:val="FF0000"/>
            </w:rPr>
          </w:rPrChange>
        </w:rPr>
      </w:pPr>
      <w:del w:id="3352" w:author="Tamires Haniery De Souza Silva [2]" w:date="2021-07-16T16:20:00Z">
        <w:r w:rsidRPr="00D04DA2" w:rsidDel="002C33A2">
          <w:rPr>
            <w:b/>
            <w:bCs/>
            <w:rPrChange w:id="3353" w:author="Willam's Cavalcante do Nascimento" w:date="2021-06-02T13:42:00Z">
              <w:rPr>
                <w:bCs/>
                <w:color w:val="FF0000"/>
              </w:rPr>
            </w:rPrChange>
          </w:rPr>
          <w:delText>13.</w:delText>
        </w:r>
        <w:r w:rsidR="00395F72" w:rsidRPr="00D04DA2" w:rsidDel="002C33A2">
          <w:rPr>
            <w:b/>
            <w:bCs/>
            <w:rPrChange w:id="3354" w:author="Willam's Cavalcante do Nascimento" w:date="2021-06-02T13:42:00Z">
              <w:rPr>
                <w:bCs/>
                <w:color w:val="FF0000"/>
              </w:rPr>
            </w:rPrChange>
          </w:rPr>
          <w:delText>2</w:delText>
        </w:r>
        <w:r w:rsidR="00395F72" w:rsidRPr="00D04DA2" w:rsidDel="002C33A2">
          <w:rPr>
            <w:bCs/>
            <w:i/>
            <w:rPrChange w:id="3355" w:author="Willam's Cavalcante do Nascimento" w:date="2021-06-02T13:42:00Z">
              <w:rPr>
                <w:bCs/>
                <w:i/>
                <w:color w:val="FF0000"/>
              </w:rPr>
            </w:rPrChange>
          </w:rPr>
          <w:delText xml:space="preserve"> </w:delText>
        </w:r>
        <w:r w:rsidR="009C4DC7" w:rsidRPr="00D04DA2" w:rsidDel="002C33A2">
          <w:rPr>
            <w:rPrChange w:id="3356" w:author="Willam's Cavalcante do Nascimento" w:date="2021-06-02T13:42:00Z">
              <w:rPr>
                <w:color w:val="FF0000"/>
              </w:rPr>
            </w:rPrChange>
          </w:rPr>
          <w:delText xml:space="preserve">A despesa com a execução do objeto desta licitação é </w:delText>
        </w:r>
        <w:r w:rsidR="009C4DC7" w:rsidRPr="00D04DA2" w:rsidDel="002C33A2">
          <w:rPr>
            <w:b/>
            <w:rPrChange w:id="3357" w:author="Willam's Cavalcante do Nascimento" w:date="2021-06-02T13:42:00Z">
              <w:rPr>
                <w:b/>
                <w:color w:val="FF0000"/>
              </w:rPr>
            </w:rPrChange>
          </w:rPr>
          <w:delText xml:space="preserve">estimada em R$ </w:delText>
        </w:r>
      </w:del>
      <w:ins w:id="3358" w:author="Tamires Haniery De Souza Silva" w:date="2021-05-04T18:35:00Z">
        <w:del w:id="3359" w:author="Tamires Haniery De Souza Silva [2]" w:date="2021-07-16T16:20:00Z">
          <w:r w:rsidR="000E200F" w:rsidRPr="00D04DA2" w:rsidDel="002C33A2">
            <w:rPr>
              <w:rStyle w:val="Forte"/>
              <w:bCs w:val="0"/>
              <w:rPrChange w:id="3360" w:author="Willam's Cavalcante do Nascimento" w:date="2021-06-02T13:42:00Z">
                <w:rPr>
                  <w:rStyle w:val="Forte"/>
                  <w:bCs w:val="0"/>
                  <w:color w:val="000000"/>
                </w:rPr>
              </w:rPrChange>
            </w:rPr>
            <w:delText xml:space="preserve"> 1.141.949,40</w:delText>
          </w:r>
        </w:del>
      </w:ins>
      <w:ins w:id="3361" w:author="Willam's Cavalcante do Nascimento" w:date="2021-05-31T20:04:00Z">
        <w:del w:id="3362" w:author="Tamires Haniery De Souza Silva [2]" w:date="2021-07-16T16:20:00Z">
          <w:r w:rsidR="00777A0D" w:rsidRPr="00D04DA2" w:rsidDel="002C33A2">
            <w:rPr>
              <w:rStyle w:val="Forte"/>
              <w:bCs w:val="0"/>
              <w:rPrChange w:id="3363" w:author="Willam's Cavalcante do Nascimento" w:date="2021-06-02T13:42:00Z">
                <w:rPr>
                  <w:rStyle w:val="Forte"/>
                  <w:bCs w:val="0"/>
                  <w:color w:val="FF0000"/>
                </w:rPr>
              </w:rPrChange>
            </w:rPr>
            <w:delText>265.517,00</w:delText>
          </w:r>
        </w:del>
      </w:ins>
      <w:ins w:id="3364" w:author="Tamires Haniery De Souza Silva" w:date="2021-05-04T18:35:00Z">
        <w:del w:id="3365" w:author="Tamires Haniery De Souza Silva [2]" w:date="2021-07-16T16:20:00Z">
          <w:r w:rsidR="000E200F" w:rsidRPr="00D04DA2" w:rsidDel="002C33A2">
            <w:rPr>
              <w:b/>
              <w:rPrChange w:id="3366" w:author="Willam's Cavalcante do Nascimento" w:date="2021-06-02T13:42:00Z">
                <w:rPr>
                  <w:b/>
                  <w:color w:val="FF0000"/>
                </w:rPr>
              </w:rPrChange>
            </w:rPr>
            <w:delText xml:space="preserve"> (um milhão, cento</w:delText>
          </w:r>
        </w:del>
      </w:ins>
      <w:ins w:id="3367" w:author="Willam's Cavalcante do Nascimento" w:date="2021-05-31T20:04:00Z">
        <w:del w:id="3368" w:author="Tamires Haniery De Souza Silva [2]" w:date="2021-07-16T16:20:00Z">
          <w:r w:rsidR="005D38B4" w:rsidRPr="00D04DA2" w:rsidDel="002C33A2">
            <w:rPr>
              <w:b/>
              <w:rPrChange w:id="3369" w:author="Willam's Cavalcante do Nascimento" w:date="2021-06-02T13:42:00Z">
                <w:rPr>
                  <w:b/>
                  <w:color w:val="FF0000"/>
                </w:rPr>
              </w:rPrChange>
            </w:rPr>
            <w:delText>duzentos</w:delText>
          </w:r>
        </w:del>
      </w:ins>
      <w:ins w:id="3370" w:author="Tamires Haniery De Souza Silva" w:date="2021-05-04T18:35:00Z">
        <w:del w:id="3371" w:author="Tamires Haniery De Souza Silva [2]" w:date="2021-07-16T16:20:00Z">
          <w:r w:rsidR="000E200F" w:rsidRPr="00D04DA2" w:rsidDel="002C33A2">
            <w:rPr>
              <w:b/>
              <w:rPrChange w:id="3372" w:author="Willam's Cavalcante do Nascimento" w:date="2021-06-02T13:42:00Z">
                <w:rPr>
                  <w:b/>
                  <w:color w:val="FF0000"/>
                </w:rPr>
              </w:rPrChange>
            </w:rPr>
            <w:delText xml:space="preserve"> e quar</w:delText>
          </w:r>
        </w:del>
      </w:ins>
      <w:ins w:id="3373" w:author="Willam's Cavalcante do Nascimento" w:date="2021-05-31T20:04:00Z">
        <w:del w:id="3374" w:author="Tamires Haniery De Souza Silva [2]" w:date="2021-07-16T16:20:00Z">
          <w:r w:rsidR="005D38B4" w:rsidRPr="00D04DA2" w:rsidDel="002C33A2">
            <w:rPr>
              <w:b/>
              <w:rPrChange w:id="3375" w:author="Willam's Cavalcante do Nascimento" w:date="2021-06-02T13:42:00Z">
                <w:rPr>
                  <w:b/>
                  <w:color w:val="FF0000"/>
                </w:rPr>
              </w:rPrChange>
            </w:rPr>
            <w:delText>sess</w:delText>
          </w:r>
        </w:del>
      </w:ins>
      <w:ins w:id="3376" w:author="Tamires Haniery De Souza Silva" w:date="2021-05-04T18:35:00Z">
        <w:del w:id="3377" w:author="Tamires Haniery De Souza Silva [2]" w:date="2021-07-16T16:20:00Z">
          <w:r w:rsidR="000E200F" w:rsidRPr="00D04DA2" w:rsidDel="002C33A2">
            <w:rPr>
              <w:b/>
              <w:rPrChange w:id="3378" w:author="Willam's Cavalcante do Nascimento" w:date="2021-06-02T13:42:00Z">
                <w:rPr>
                  <w:b/>
                  <w:color w:val="FF0000"/>
                </w:rPr>
              </w:rPrChange>
            </w:rPr>
            <w:delText>enta e um</w:delText>
          </w:r>
        </w:del>
      </w:ins>
      <w:ins w:id="3379" w:author="Willam's Cavalcante do Nascimento" w:date="2021-05-31T20:04:00Z">
        <w:del w:id="3380" w:author="Tamires Haniery De Souza Silva [2]" w:date="2021-07-16T16:20:00Z">
          <w:r w:rsidR="005D38B4" w:rsidRPr="00D04DA2" w:rsidDel="002C33A2">
            <w:rPr>
              <w:b/>
              <w:rPrChange w:id="3381" w:author="Willam's Cavalcante do Nascimento" w:date="2021-06-02T13:42:00Z">
                <w:rPr>
                  <w:b/>
                  <w:color w:val="FF0000"/>
                </w:rPr>
              </w:rPrChange>
            </w:rPr>
            <w:delText>cinco</w:delText>
          </w:r>
        </w:del>
      </w:ins>
      <w:ins w:id="3382" w:author="Tamires Haniery De Souza Silva" w:date="2021-05-04T18:35:00Z">
        <w:del w:id="3383" w:author="Tamires Haniery De Souza Silva [2]" w:date="2021-07-16T16:20:00Z">
          <w:r w:rsidR="000E200F" w:rsidRPr="00D04DA2" w:rsidDel="002C33A2">
            <w:rPr>
              <w:b/>
              <w:rPrChange w:id="3384" w:author="Willam's Cavalcante do Nascimento" w:date="2021-06-02T13:42:00Z">
                <w:rPr>
                  <w:b/>
                  <w:color w:val="FF0000"/>
                </w:rPr>
              </w:rPrChange>
            </w:rPr>
            <w:delText xml:space="preserve"> mil, novec</w:delText>
          </w:r>
        </w:del>
      </w:ins>
      <w:ins w:id="3385" w:author="Willam's Cavalcante do Nascimento" w:date="2021-05-31T20:04:00Z">
        <w:del w:id="3386" w:author="Tamires Haniery De Souza Silva [2]" w:date="2021-07-16T16:20:00Z">
          <w:r w:rsidR="005D38B4" w:rsidRPr="00D04DA2" w:rsidDel="002C33A2">
            <w:rPr>
              <w:b/>
              <w:rPrChange w:id="3387" w:author="Willam's Cavalcante do Nascimento" w:date="2021-06-02T13:42:00Z">
                <w:rPr>
                  <w:b/>
                  <w:color w:val="FF0000"/>
                </w:rPr>
              </w:rPrChange>
            </w:rPr>
            <w:delText>quinh</w:delText>
          </w:r>
        </w:del>
      </w:ins>
      <w:ins w:id="3388" w:author="Tamires Haniery De Souza Silva" w:date="2021-05-04T18:35:00Z">
        <w:del w:id="3389" w:author="Tamires Haniery De Souza Silva [2]" w:date="2021-07-16T16:20:00Z">
          <w:r w:rsidR="000E200F" w:rsidRPr="00D04DA2" w:rsidDel="002C33A2">
            <w:rPr>
              <w:b/>
              <w:rPrChange w:id="3390" w:author="Willam's Cavalcante do Nascimento" w:date="2021-06-02T13:42:00Z">
                <w:rPr>
                  <w:b/>
                  <w:color w:val="FF0000"/>
                </w:rPr>
              </w:rPrChange>
            </w:rPr>
            <w:delText>entos e quarenta e nove</w:delText>
          </w:r>
        </w:del>
      </w:ins>
      <w:ins w:id="3391" w:author="Willam's Cavalcante do Nascimento" w:date="2021-05-31T20:04:00Z">
        <w:del w:id="3392" w:author="Tamires Haniery De Souza Silva [2]" w:date="2021-07-16T16:20:00Z">
          <w:r w:rsidR="005D38B4" w:rsidRPr="00D04DA2" w:rsidDel="002C33A2">
            <w:rPr>
              <w:b/>
              <w:rPrChange w:id="3393" w:author="Willam's Cavalcante do Nascimento" w:date="2021-06-02T13:42:00Z">
                <w:rPr>
                  <w:b/>
                  <w:color w:val="FF0000"/>
                </w:rPr>
              </w:rPrChange>
            </w:rPr>
            <w:delText>dezessete</w:delText>
          </w:r>
        </w:del>
      </w:ins>
      <w:ins w:id="3394" w:author="Tamires Haniery De Souza Silva" w:date="2021-05-04T18:35:00Z">
        <w:del w:id="3395" w:author="Tamires Haniery De Souza Silva [2]" w:date="2021-07-16T16:20:00Z">
          <w:r w:rsidR="000E200F" w:rsidRPr="00D04DA2" w:rsidDel="002C33A2">
            <w:rPr>
              <w:b/>
              <w:rPrChange w:id="3396" w:author="Willam's Cavalcante do Nascimento" w:date="2021-06-02T13:42:00Z">
                <w:rPr>
                  <w:b/>
                  <w:color w:val="FF0000"/>
                </w:rPr>
              </w:rPrChange>
            </w:rPr>
            <w:delText xml:space="preserve"> reais e quarenta centavos)</w:delText>
          </w:r>
        </w:del>
      </w:ins>
      <w:del w:id="3397" w:author="Tamires Haniery De Souza Silva [2]" w:date="2021-07-16T16:20:00Z">
        <w:r w:rsidR="001E35DA" w:rsidRPr="00D04DA2" w:rsidDel="002C33A2">
          <w:rPr>
            <w:b/>
            <w:rPrChange w:id="3398" w:author="Willam's Cavalcante do Nascimento" w:date="2021-06-02T13:42:00Z">
              <w:rPr>
                <w:b/>
                <w:color w:val="FF0000"/>
              </w:rPr>
            </w:rPrChange>
          </w:rPr>
          <w:delText>0,00 (XXXXXXXXXXXXXXXXXXXXXX)</w:delText>
        </w:r>
        <w:r w:rsidR="001D2087" w:rsidRPr="00D04DA2" w:rsidDel="002C33A2">
          <w:rPr>
            <w:b/>
            <w:rPrChange w:id="3399" w:author="Willam's Cavalcante do Nascimento" w:date="2021-06-02T13:42:00Z">
              <w:rPr>
                <w:bCs/>
                <w:color w:val="FF0000"/>
              </w:rPr>
            </w:rPrChange>
          </w:rPr>
          <w:delText>,</w:delText>
        </w:r>
        <w:r w:rsidR="009C4DC7" w:rsidRPr="00D04DA2" w:rsidDel="002C33A2">
          <w:rPr>
            <w:rPrChange w:id="3400" w:author="Willam's Cavalcante do Nascimento" w:date="2021-06-02T13:42:00Z">
              <w:rPr>
                <w:color w:val="FF0000"/>
              </w:rPr>
            </w:rPrChange>
          </w:rPr>
          <w:delText xml:space="preserve"> conforme pesquisa de mercado elaborada pela </w:delText>
        </w:r>
      </w:del>
      <w:ins w:id="3401" w:author="Tamires Haniery De Souza Silva" w:date="2021-05-04T18:37:00Z">
        <w:del w:id="3402" w:author="Tamires Haniery De Souza Silva [2]" w:date="2021-07-16T16:20:00Z">
          <w:r w:rsidR="000E200F" w:rsidRPr="00D04DA2" w:rsidDel="002C33A2">
            <w:rPr>
              <w:rPrChange w:id="3403" w:author="Willam's Cavalcante do Nascimento" w:date="2021-06-02T13:42:00Z">
                <w:rPr>
                  <w:color w:val="FF0000"/>
                </w:rPr>
              </w:rPrChange>
            </w:rPr>
            <w:delText>Subsecretaria</w:delText>
          </w:r>
        </w:del>
      </w:ins>
      <w:ins w:id="3404" w:author="Tamires Haniery De Souza Silva" w:date="2021-05-04T18:36:00Z">
        <w:del w:id="3405" w:author="Tamires Haniery De Souza Silva [2]" w:date="2021-07-16T16:20:00Z">
          <w:r w:rsidR="000E200F" w:rsidRPr="00D04DA2" w:rsidDel="002C33A2">
            <w:rPr>
              <w:rPrChange w:id="3406" w:author="Willam's Cavalcante do Nascimento" w:date="2021-06-02T13:42:00Z">
                <w:rPr>
                  <w:color w:val="FF0000"/>
                </w:rPr>
              </w:rPrChange>
            </w:rPr>
            <w:delText xml:space="preserve"> de Go</w:delText>
          </w:r>
        </w:del>
      </w:ins>
      <w:ins w:id="3407" w:author="Tamires Haniery De Souza Silva" w:date="2021-05-04T18:37:00Z">
        <w:del w:id="3408" w:author="Tamires Haniery De Souza Silva [2]" w:date="2021-07-16T16:20:00Z">
          <w:r w:rsidR="000E200F" w:rsidRPr="00D04DA2" w:rsidDel="002C33A2">
            <w:rPr>
              <w:rPrChange w:id="3409" w:author="Willam's Cavalcante do Nascimento" w:date="2021-06-02T13:42:00Z">
                <w:rPr>
                  <w:color w:val="FF0000"/>
                </w:rPr>
              </w:rPrChange>
            </w:rPr>
            <w:delText xml:space="preserve">vernança </w:delText>
          </w:r>
        </w:del>
      </w:ins>
      <w:del w:id="3410" w:author="Tamires Haniery De Souza Silva [2]" w:date="2021-07-16T16:20:00Z">
        <w:r w:rsidR="001E35DA" w:rsidRPr="00D04DA2" w:rsidDel="002C33A2">
          <w:rPr>
            <w:rPrChange w:id="3411" w:author="Willam's Cavalcante do Nascimento" w:date="2021-06-02T13:42:00Z">
              <w:rPr>
                <w:color w:val="FF0000"/>
              </w:rPr>
            </w:rPrChange>
          </w:rPr>
          <w:delText>XXXX</w:delText>
        </w:r>
        <w:r w:rsidR="00FA60EC" w:rsidRPr="00D04DA2" w:rsidDel="002C33A2">
          <w:rPr>
            <w:rPrChange w:id="3412" w:author="Willam's Cavalcante do Nascimento" w:date="2021-06-02T13:42:00Z">
              <w:rPr>
                <w:color w:val="FF0000"/>
              </w:rPr>
            </w:rPrChange>
          </w:rPr>
          <w:delText xml:space="preserve"> </w:delText>
        </w:r>
      </w:del>
      <w:ins w:id="3413" w:author="Tamires Haniery De Souza Silva" w:date="2021-05-04T18:37:00Z">
        <w:del w:id="3414" w:author="Tamires Haniery De Souza Silva [2]" w:date="2021-07-16T16:20:00Z">
          <w:r w:rsidR="000E200F" w:rsidRPr="00D04DA2" w:rsidDel="002C33A2">
            <w:rPr>
              <w:rPrChange w:id="3415" w:author="Willam's Cavalcante do Nascimento" w:date="2021-06-02T13:42:00Z">
                <w:rPr>
                  <w:color w:val="FF0000"/>
                </w:rPr>
              </w:rPrChange>
            </w:rPr>
            <w:delText>de Tecnologia da Informação</w:delText>
          </w:r>
        </w:del>
      </w:ins>
      <w:ins w:id="3416" w:author="Willam's Cavalcante do Nascimento" w:date="2021-05-31T20:06:00Z">
        <w:del w:id="3417" w:author="Tamires Haniery De Souza Silva [2]" w:date="2021-07-16T16:20:00Z">
          <w:r w:rsidR="005D38B4" w:rsidRPr="00D04DA2" w:rsidDel="002C33A2">
            <w:rPr>
              <w:rPrChange w:id="3418" w:author="Willam's Cavalcante do Nascimento" w:date="2021-06-02T13:42:00Z">
                <w:rPr>
                  <w:color w:val="FF0000"/>
                </w:rPr>
              </w:rPrChange>
            </w:rPr>
            <w:delText>equipe de planejamento do MCTI</w:delText>
          </w:r>
        </w:del>
      </w:ins>
      <w:ins w:id="3419" w:author="Tamires Haniery De Souza Silva" w:date="2021-05-04T18:37:00Z">
        <w:del w:id="3420" w:author="Tamires Haniery De Souza Silva [2]" w:date="2021-07-16T16:20:00Z">
          <w:r w:rsidR="000E200F" w:rsidRPr="00D04DA2" w:rsidDel="002C33A2">
            <w:rPr>
              <w:rPrChange w:id="3421" w:author="Willam's Cavalcante do Nascimento" w:date="2021-06-02T13:42:00Z">
                <w:rPr>
                  <w:color w:val="FF0000"/>
                </w:rPr>
              </w:rPrChange>
            </w:rPr>
            <w:delText xml:space="preserve"> </w:delText>
          </w:r>
        </w:del>
      </w:ins>
      <w:del w:id="3422" w:author="Tamires Haniery De Souza Silva [2]" w:date="2021-07-16T16:20:00Z">
        <w:r w:rsidR="009C4DC7" w:rsidRPr="00D04DA2" w:rsidDel="002C33A2">
          <w:rPr>
            <w:rPrChange w:id="3423" w:author="Willam's Cavalcante do Nascimento" w:date="2021-06-02T13:42:00Z">
              <w:rPr>
                <w:color w:val="FF0000"/>
              </w:rPr>
            </w:rPrChange>
          </w:rPr>
          <w:delText xml:space="preserve">(id. </w:delText>
        </w:r>
        <w:r w:rsidR="001E35DA" w:rsidRPr="00D04DA2" w:rsidDel="002C33A2">
          <w:rPr>
            <w:rPrChange w:id="3424" w:author="Willam's Cavalcante do Nascimento" w:date="2021-06-02T13:42:00Z">
              <w:rPr>
                <w:color w:val="FF0000"/>
              </w:rPr>
            </w:rPrChange>
          </w:rPr>
          <w:delText xml:space="preserve">XXXX </w:delText>
        </w:r>
        <w:r w:rsidR="009C4DC7" w:rsidRPr="00D04DA2" w:rsidDel="002C33A2">
          <w:rPr>
            <w:rPrChange w:id="3425" w:author="Willam's Cavalcante do Nascimento" w:date="2021-06-02T13:42:00Z">
              <w:rPr>
                <w:color w:val="FF0000"/>
              </w:rPr>
            </w:rPrChange>
          </w:rPr>
          <w:delText>d</w:delText>
        </w:r>
      </w:del>
      <w:ins w:id="3426" w:author="Willam's Cavalcante do Nascimento" w:date="2021-05-31T20:06:00Z">
        <w:del w:id="3427" w:author="Tamires Haniery De Souza Silva [2]" w:date="2021-07-16T16:20:00Z">
          <w:r w:rsidR="005D38B4" w:rsidRPr="00D04DA2" w:rsidDel="002C33A2">
            <w:rPr>
              <w:rPrChange w:id="3428" w:author="Willam's Cavalcante do Nascimento" w:date="2021-06-02T13:42:00Z">
                <w:rPr>
                  <w:color w:val="FF0000"/>
                </w:rPr>
              </w:rPrChange>
            </w:rPr>
            <w:delText>n</w:delText>
          </w:r>
        </w:del>
      </w:ins>
      <w:del w:id="3429" w:author="Tamires Haniery De Souza Silva [2]" w:date="2021-07-16T16:20:00Z">
        <w:r w:rsidR="009C4DC7" w:rsidRPr="00D04DA2" w:rsidDel="002C33A2">
          <w:rPr>
            <w:rPrChange w:id="3430" w:author="Willam's Cavalcante do Nascimento" w:date="2021-06-02T13:42:00Z">
              <w:rPr>
                <w:color w:val="FF0000"/>
              </w:rPr>
            </w:rPrChange>
          </w:rPr>
          <w:delText xml:space="preserve">o Processo Administrativo n. </w:delText>
        </w:r>
      </w:del>
      <w:ins w:id="3431" w:author="Tamires Haniery De Souza Silva" w:date="2021-05-04T18:38:00Z">
        <w:del w:id="3432" w:author="Tamires Haniery De Souza Silva [2]" w:date="2021-07-16T16:20:00Z">
          <w:r w:rsidR="000E200F" w:rsidRPr="00D04DA2" w:rsidDel="002C33A2">
            <w:rPr>
              <w:rPrChange w:id="3433" w:author="Willam's Cavalcante do Nascimento" w:date="2021-06-02T13:42:00Z">
                <w:rPr>
                  <w:color w:val="FF0000"/>
                </w:rPr>
              </w:rPrChange>
            </w:rPr>
            <w:delText>0004442-13.2020.4.90.8000</w:delText>
          </w:r>
          <w:r w:rsidR="000E200F" w:rsidRPr="00D04DA2" w:rsidDel="002C33A2">
            <w:rPr>
              <w:rPrChange w:id="3434" w:author="Willam's Cavalcante do Nascimento" w:date="2021-06-02T13:42:00Z">
                <w:rPr>
                  <w:color w:val="FF0000"/>
                  <w:highlight w:val="lightGray"/>
                </w:rPr>
              </w:rPrChange>
            </w:rPr>
            <w:delText xml:space="preserve"> </w:delText>
          </w:r>
        </w:del>
      </w:ins>
      <w:del w:id="3435" w:author="Tamires Haniery De Souza Silva [2]" w:date="2021-07-16T16:20:00Z">
        <w:r w:rsidR="001E35DA" w:rsidRPr="00D04DA2" w:rsidDel="002C33A2">
          <w:rPr>
            <w:rPrChange w:id="3436" w:author="Willam's Cavalcante do Nascimento" w:date="2021-06-02T13:42:00Z">
              <w:rPr>
                <w:color w:val="FF0000"/>
                <w:highlight w:val="lightGray"/>
              </w:rPr>
            </w:rPrChange>
          </w:rPr>
          <w:delText>XXXXX</w:delText>
        </w:r>
        <w:r w:rsidR="009C4DC7" w:rsidRPr="00D04DA2" w:rsidDel="002C33A2">
          <w:rPr>
            <w:rPrChange w:id="3437" w:author="Willam's Cavalcante do Nascimento" w:date="2021-06-02T13:42:00Z">
              <w:rPr>
                <w:color w:val="FF0000"/>
                <w:highlight w:val="lightGray"/>
              </w:rPr>
            </w:rPrChange>
          </w:rPr>
          <w:delText>.</w:delText>
        </w:r>
      </w:del>
    </w:p>
    <w:p w14:paraId="0066601A" w14:textId="58B30237" w:rsidR="00395F72" w:rsidRPr="00FA60EC" w:rsidDel="002C33A2" w:rsidRDefault="00395F72" w:rsidP="00395F72">
      <w:pPr>
        <w:pStyle w:val="Corpodetexto"/>
        <w:jc w:val="both"/>
        <w:rPr>
          <w:del w:id="3438" w:author="Tamires Haniery De Souza Silva [2]" w:date="2021-07-16T16:20:00Z"/>
          <w:b w:val="0"/>
          <w:szCs w:val="24"/>
        </w:rPr>
      </w:pPr>
    </w:p>
    <w:p w14:paraId="72816DFB" w14:textId="627F0655" w:rsidR="00395F72" w:rsidRPr="00FA60EC" w:rsidDel="002C33A2" w:rsidRDefault="00395F72" w:rsidP="00395F72">
      <w:pPr>
        <w:pStyle w:val="Corpodetexto"/>
        <w:jc w:val="both"/>
        <w:rPr>
          <w:del w:id="3439" w:author="Tamires Haniery De Souza Silva [2]" w:date="2021-07-16T16:20:00Z"/>
          <w:szCs w:val="24"/>
        </w:rPr>
      </w:pPr>
      <w:bookmarkStart w:id="3440" w:name="PAGAMENTO"/>
      <w:bookmarkStart w:id="3441" w:name="_Hlk19725234"/>
      <w:del w:id="3442" w:author="Tamires Haniery De Souza Silva [2]" w:date="2021-07-16T16:20:00Z">
        <w:r w:rsidRPr="00FA60EC" w:rsidDel="002C33A2">
          <w:rPr>
            <w:szCs w:val="24"/>
          </w:rPr>
          <w:delText>XIV – DO PAGAMENTO</w:delText>
        </w:r>
      </w:del>
    </w:p>
    <w:bookmarkEnd w:id="3440"/>
    <w:p w14:paraId="6A651A49" w14:textId="3E22DBA5" w:rsidR="00395F72" w:rsidRPr="00FA60EC" w:rsidDel="002C33A2" w:rsidRDefault="00395F72" w:rsidP="00395F72">
      <w:pPr>
        <w:pStyle w:val="Corpodetexto"/>
        <w:jc w:val="both"/>
        <w:rPr>
          <w:del w:id="3443" w:author="Tamires Haniery De Souza Silva [2]" w:date="2021-07-16T16:20:00Z"/>
          <w:b w:val="0"/>
          <w:szCs w:val="24"/>
        </w:rPr>
      </w:pPr>
    </w:p>
    <w:p w14:paraId="43AE6485" w14:textId="21BAD31D" w:rsidR="00395F72" w:rsidRPr="00FA60EC" w:rsidDel="002C33A2" w:rsidRDefault="00405A40" w:rsidP="00395F72">
      <w:pPr>
        <w:pStyle w:val="Corpodetexto"/>
        <w:jc w:val="both"/>
        <w:rPr>
          <w:del w:id="3444" w:author="Tamires Haniery De Souza Silva [2]" w:date="2021-07-16T16:20:00Z"/>
          <w:b w:val="0"/>
          <w:szCs w:val="24"/>
        </w:rPr>
      </w:pPr>
      <w:del w:id="3445" w:author="Tamires Haniery De Souza Silva [2]" w:date="2021-07-16T16:20:00Z">
        <w:r w:rsidRPr="000E200F" w:rsidDel="002C33A2">
          <w:rPr>
            <w:bCs/>
            <w:szCs w:val="24"/>
            <w:rPrChange w:id="3446" w:author="Tamires Haniery De Souza Silva" w:date="2021-05-04T18:31:00Z">
              <w:rPr>
                <w:b w:val="0"/>
                <w:szCs w:val="24"/>
              </w:rPr>
            </w:rPrChange>
          </w:rPr>
          <w:delText>14.</w:delText>
        </w:r>
        <w:r w:rsidR="00395F72" w:rsidRPr="000E200F" w:rsidDel="002C33A2">
          <w:rPr>
            <w:bCs/>
            <w:szCs w:val="24"/>
            <w:rPrChange w:id="3447" w:author="Tamires Haniery De Souza Silva" w:date="2021-05-04T18:31:00Z">
              <w:rPr>
                <w:b w:val="0"/>
                <w:szCs w:val="24"/>
              </w:rPr>
            </w:rPrChange>
          </w:rPr>
          <w:delText>1</w:delText>
        </w:r>
        <w:r w:rsidR="00395F72" w:rsidRPr="00FA60EC" w:rsidDel="002C33A2">
          <w:rPr>
            <w:szCs w:val="24"/>
          </w:rPr>
          <w:delText xml:space="preserve"> </w:delText>
        </w:r>
        <w:r w:rsidR="009C4DC7" w:rsidRPr="00FA60EC" w:rsidDel="002C33A2">
          <w:rPr>
            <w:b w:val="0"/>
            <w:szCs w:val="24"/>
          </w:rPr>
          <w:delText xml:space="preserve">O pagamento será efetuado por ordem bancária, no prazo definido no </w:delText>
        </w:r>
        <w:r w:rsidR="009C4DC7" w:rsidRPr="00B57975" w:rsidDel="002C33A2">
          <w:rPr>
            <w:b w:val="0"/>
            <w:szCs w:val="24"/>
            <w:highlight w:val="lightGray"/>
          </w:rPr>
          <w:delText>contrato e/ou termo de referência</w:delText>
        </w:r>
        <w:r w:rsidR="009C4DC7" w:rsidRPr="00FA60EC" w:rsidDel="002C33A2">
          <w:rPr>
            <w:b w:val="0"/>
            <w:szCs w:val="24"/>
          </w:rPr>
          <w:delText>, após o atesto firmado pela fiscalização da nota fiscal/fatura, cujo documento deverá estar em conformidade com as condições estabelecidas.</w:delText>
        </w:r>
      </w:del>
    </w:p>
    <w:p w14:paraId="145321C7" w14:textId="1741B962" w:rsidR="00395F72" w:rsidRPr="00FA60EC" w:rsidDel="002C33A2" w:rsidRDefault="00395F72" w:rsidP="00395F72">
      <w:pPr>
        <w:pStyle w:val="Corpodetexto"/>
        <w:jc w:val="both"/>
        <w:rPr>
          <w:del w:id="3448" w:author="Tamires Haniery De Souza Silva [2]" w:date="2021-07-16T16:20:00Z"/>
          <w:b w:val="0"/>
          <w:szCs w:val="24"/>
        </w:rPr>
      </w:pPr>
    </w:p>
    <w:p w14:paraId="54439281" w14:textId="5878C880" w:rsidR="00395F72" w:rsidRPr="00C4015C" w:rsidDel="002C33A2" w:rsidRDefault="00405A40" w:rsidP="005D38B4">
      <w:pPr>
        <w:pStyle w:val="Corpodetexto"/>
        <w:jc w:val="both"/>
        <w:rPr>
          <w:del w:id="3449" w:author="Tamires Haniery De Souza Silva [2]" w:date="2021-07-16T16:20:00Z"/>
          <w:b w:val="0"/>
          <w:szCs w:val="24"/>
        </w:rPr>
      </w:pPr>
      <w:del w:id="3450" w:author="Tamires Haniery De Souza Silva [2]" w:date="2021-07-16T16:20:00Z">
        <w:r w:rsidRPr="000E200F" w:rsidDel="002C33A2">
          <w:rPr>
            <w:bCs/>
            <w:szCs w:val="24"/>
            <w:rPrChange w:id="3451" w:author="Tamires Haniery De Souza Silva" w:date="2021-05-04T18:31:00Z">
              <w:rPr>
                <w:b w:val="0"/>
                <w:szCs w:val="24"/>
              </w:rPr>
            </w:rPrChange>
          </w:rPr>
          <w:delText>14</w:delText>
        </w:r>
        <w:r w:rsidR="00395F72" w:rsidRPr="000E200F" w:rsidDel="002C33A2">
          <w:rPr>
            <w:bCs/>
            <w:szCs w:val="24"/>
            <w:rPrChange w:id="3452" w:author="Tamires Haniery De Souza Silva" w:date="2021-05-04T18:31:00Z">
              <w:rPr>
                <w:b w:val="0"/>
                <w:szCs w:val="24"/>
              </w:rPr>
            </w:rPrChange>
          </w:rPr>
          <w:delText>.1</w:delText>
        </w:r>
        <w:r w:rsidRPr="000E200F" w:rsidDel="002C33A2">
          <w:rPr>
            <w:bCs/>
            <w:szCs w:val="24"/>
            <w:rPrChange w:id="3453" w:author="Tamires Haniery De Souza Silva" w:date="2021-05-04T18:31:00Z">
              <w:rPr>
                <w:b w:val="0"/>
                <w:szCs w:val="24"/>
              </w:rPr>
            </w:rPrChange>
          </w:rPr>
          <w:delText>.1</w:delText>
        </w:r>
        <w:r w:rsidR="00395F72" w:rsidRPr="00405A40" w:rsidDel="002C33A2">
          <w:rPr>
            <w:szCs w:val="24"/>
          </w:rPr>
          <w:delText xml:space="preserve"> </w:delText>
        </w:r>
        <w:r w:rsidR="00395F72" w:rsidRPr="00395F72" w:rsidDel="002C33A2">
          <w:rPr>
            <w:b w:val="0"/>
            <w:szCs w:val="24"/>
          </w:rPr>
          <w:delText>As notas fiscais deverão ser emitidas eletronicamente e encaminhadas ao gestor pelos e-mails</w:delText>
        </w:r>
        <w:r w:rsidR="00921E8A" w:rsidDel="002C33A2">
          <w:rPr>
            <w:b w:val="0"/>
            <w:szCs w:val="24"/>
          </w:rPr>
          <w:delText xml:space="preserve"> </w:delText>
        </w:r>
      </w:del>
      <w:ins w:id="3454" w:author="Tamires Haniery De Souza Silva" w:date="2021-05-04T18:39:00Z">
        <w:del w:id="3455" w:author="Tamires Haniery De Souza Silva [2]" w:date="2021-07-16T16:20:00Z">
          <w:r w:rsidR="000E200F" w:rsidRPr="005D38B4" w:rsidDel="002C33A2">
            <w:rPr>
              <w:b w:val="0"/>
              <w:bCs/>
              <w:rPrChange w:id="3456" w:author="Willam's Cavalcante do Nascimento" w:date="2021-05-31T20:07:00Z">
                <w:rPr/>
              </w:rPrChange>
            </w:rPr>
            <w:fldChar w:fldCharType="begin"/>
          </w:r>
          <w:r w:rsidR="000E200F" w:rsidRPr="005D38B4" w:rsidDel="002C33A2">
            <w:rPr>
              <w:b w:val="0"/>
              <w:bCs/>
              <w:rPrChange w:id="3457" w:author="Willam's Cavalcante do Nascimento" w:date="2021-05-31T20:07:00Z">
                <w:rPr/>
              </w:rPrChange>
            </w:rPr>
            <w:delInstrText xml:space="preserve"> HYPERLINK "mailto:seaten@cjf.jus.br" \t "_blank" </w:delInstrText>
          </w:r>
          <w:r w:rsidR="000E200F" w:rsidRPr="005D38B4" w:rsidDel="002C33A2">
            <w:rPr>
              <w:b w:val="0"/>
              <w:bCs/>
              <w:rPrChange w:id="3458" w:author="Willam's Cavalcante do Nascimento" w:date="2021-05-31T20:07:00Z">
                <w:rPr/>
              </w:rPrChange>
            </w:rPr>
            <w:fldChar w:fldCharType="separate"/>
          </w:r>
          <w:r w:rsidR="000E200F" w:rsidRPr="005D38B4" w:rsidDel="002C33A2">
            <w:rPr>
              <w:rStyle w:val="Hyperlink"/>
              <w:b w:val="0"/>
              <w:bCs/>
              <w:rPrChange w:id="3459" w:author="Willam's Cavalcante do Nascimento" w:date="2021-05-31T20:07:00Z">
                <w:rPr>
                  <w:rStyle w:val="Hyperlink"/>
                </w:rPr>
              </w:rPrChange>
            </w:rPr>
            <w:delText>seaten@cjf.jus.br</w:delText>
          </w:r>
          <w:r w:rsidR="000E200F" w:rsidRPr="005D38B4" w:rsidDel="002C33A2">
            <w:rPr>
              <w:b w:val="0"/>
              <w:bCs/>
              <w:rPrChange w:id="3460" w:author="Willam's Cavalcante do Nascimento" w:date="2021-05-31T20:07:00Z">
                <w:rPr/>
              </w:rPrChange>
            </w:rPr>
            <w:fldChar w:fldCharType="end"/>
          </w:r>
        </w:del>
      </w:ins>
      <w:ins w:id="3461" w:author="Willam's Cavalcante do Nascimento" w:date="2021-05-31T20:08:00Z">
        <w:del w:id="3462" w:author="Tamires Haniery De Souza Silva [2]" w:date="2021-07-16T16:20:00Z">
          <w:r w:rsidR="005D38B4" w:rsidDel="002C33A2">
            <w:rPr>
              <w:b w:val="0"/>
              <w:szCs w:val="24"/>
            </w:rPr>
            <w:delText xml:space="preserve"> e</w:delText>
          </w:r>
        </w:del>
      </w:ins>
      <w:ins w:id="3463" w:author="Tamires Haniery De Souza Silva" w:date="2021-05-04T18:39:00Z">
        <w:del w:id="3464" w:author="Tamires Haniery De Souza Silva [2]" w:date="2021-07-16T16:20:00Z">
          <w:r w:rsidR="000E200F" w:rsidRPr="001E35DA" w:rsidDel="002C33A2">
            <w:rPr>
              <w:b w:val="0"/>
              <w:color w:val="FF0000"/>
              <w:szCs w:val="24"/>
            </w:rPr>
            <w:delText xml:space="preserve"> </w:delText>
          </w:r>
        </w:del>
      </w:ins>
      <w:ins w:id="3465" w:author="Willam's Cavalcante do Nascimento" w:date="2021-05-31T20:07:00Z">
        <w:del w:id="3466" w:author="Tamires Haniery De Souza Silva [2]" w:date="2021-07-16T16:20:00Z">
          <w:r w:rsidR="005D38B4" w:rsidRPr="005D38B4" w:rsidDel="002C33A2">
            <w:rPr>
              <w:b w:val="0"/>
              <w:color w:val="FF0000"/>
              <w:szCs w:val="24"/>
            </w:rPr>
            <w:delText xml:space="preserve"> </w:delText>
          </w:r>
        </w:del>
      </w:ins>
      <w:ins w:id="3467" w:author="Willam's Cavalcante do Nascimento" w:date="2021-05-31T20:08:00Z">
        <w:del w:id="3468" w:author="Tamires Haniery De Souza Silva [2]" w:date="2021-07-16T16:20:00Z">
          <w:r w:rsidR="005D38B4" w:rsidRPr="00D63124" w:rsidDel="002C33A2">
            <w:rPr>
              <w:rStyle w:val="Hyperlink"/>
              <w:b w:val="0"/>
              <w:rPrChange w:id="3469" w:author="Willam's Cavalcante do Nascimento" w:date="2021-07-09T14:33:00Z">
                <w:rPr>
                  <w:rStyle w:val="Hyperlink"/>
                  <w:b w:val="0"/>
                </w:rPr>
              </w:rPrChange>
            </w:rPr>
            <w:fldChar w:fldCharType="begin"/>
          </w:r>
          <w:r w:rsidR="005D38B4" w:rsidRPr="00D63124" w:rsidDel="002C33A2">
            <w:rPr>
              <w:rStyle w:val="Hyperlink"/>
              <w:b w:val="0"/>
            </w:rPr>
            <w:delInstrText xml:space="preserve"> HYPERLINK "mailto:</w:delInstrText>
          </w:r>
        </w:del>
      </w:ins>
      <w:ins w:id="3470" w:author="Willam's Cavalcante do Nascimento" w:date="2021-05-31T20:07:00Z">
        <w:del w:id="3471" w:author="Tamires Haniery De Souza Silva [2]" w:date="2021-07-16T16:20:00Z">
          <w:r w:rsidR="005D38B4" w:rsidRPr="00D63124" w:rsidDel="002C33A2">
            <w:rPr>
              <w:rStyle w:val="Hyperlink"/>
              <w:rPrChange w:id="3472" w:author="Willam's Cavalcante do Nascimento" w:date="2021-07-09T14:33:00Z">
                <w:rPr>
                  <w:b w:val="0"/>
                  <w:color w:val="FF0000"/>
                  <w:szCs w:val="24"/>
                </w:rPr>
              </w:rPrChange>
            </w:rPr>
            <w:delInstrText>sutec@cjf.jus.br</w:delInstrText>
          </w:r>
        </w:del>
      </w:ins>
      <w:ins w:id="3473" w:author="Willam's Cavalcante do Nascimento" w:date="2021-05-31T20:08:00Z">
        <w:del w:id="3474" w:author="Tamires Haniery De Souza Silva [2]" w:date="2021-07-16T16:20:00Z">
          <w:r w:rsidR="005D38B4" w:rsidRPr="00D63124" w:rsidDel="002C33A2">
            <w:rPr>
              <w:rStyle w:val="Hyperlink"/>
              <w:b w:val="0"/>
            </w:rPr>
            <w:delInstrText xml:space="preserve">" </w:delInstrText>
          </w:r>
          <w:r w:rsidR="005D38B4" w:rsidRPr="00D63124" w:rsidDel="002C33A2">
            <w:rPr>
              <w:rStyle w:val="Hyperlink"/>
              <w:b w:val="0"/>
              <w:rPrChange w:id="3475" w:author="Willam's Cavalcante do Nascimento" w:date="2021-07-09T14:33:00Z">
                <w:rPr>
                  <w:rStyle w:val="Hyperlink"/>
                  <w:b w:val="0"/>
                </w:rPr>
              </w:rPrChange>
            </w:rPr>
            <w:fldChar w:fldCharType="separate"/>
          </w:r>
        </w:del>
      </w:ins>
      <w:ins w:id="3476" w:author="Willam's Cavalcante do Nascimento" w:date="2021-05-31T20:07:00Z">
        <w:del w:id="3477" w:author="Tamires Haniery De Souza Silva [2]" w:date="2021-07-16T16:20:00Z">
          <w:r w:rsidR="005D38B4" w:rsidRPr="00D63124" w:rsidDel="002C33A2">
            <w:rPr>
              <w:rStyle w:val="Hyperlink"/>
              <w:rPrChange w:id="3478" w:author="Willam's Cavalcante do Nascimento" w:date="2021-07-09T14:33:00Z">
                <w:rPr>
                  <w:b w:val="0"/>
                  <w:color w:val="FF0000"/>
                  <w:szCs w:val="24"/>
                </w:rPr>
              </w:rPrChange>
            </w:rPr>
            <w:delText>sutec@cjf.jus.br</w:delText>
          </w:r>
        </w:del>
      </w:ins>
      <w:ins w:id="3479" w:author="Willam's Cavalcante do Nascimento" w:date="2021-05-31T20:08:00Z">
        <w:del w:id="3480" w:author="Tamires Haniery De Souza Silva [2]" w:date="2021-07-16T16:20:00Z">
          <w:r w:rsidR="005D38B4" w:rsidRPr="00D63124" w:rsidDel="002C33A2">
            <w:rPr>
              <w:rStyle w:val="Hyperlink"/>
              <w:b w:val="0"/>
              <w:rPrChange w:id="3481" w:author="Willam's Cavalcante do Nascimento" w:date="2021-07-09T14:33:00Z">
                <w:rPr>
                  <w:rStyle w:val="Hyperlink"/>
                  <w:b w:val="0"/>
                </w:rPr>
              </w:rPrChange>
            </w:rPr>
            <w:fldChar w:fldCharType="end"/>
          </w:r>
        </w:del>
      </w:ins>
      <w:del w:id="3482" w:author="Tamires Haniery De Souza Silva [2]" w:date="2021-07-16T16:20:00Z">
        <w:r w:rsidR="001E35DA" w:rsidRPr="001E35DA" w:rsidDel="002C33A2">
          <w:rPr>
            <w:b w:val="0"/>
            <w:color w:val="FF0000"/>
            <w:szCs w:val="24"/>
          </w:rPr>
          <w:delText>XXX</w:delText>
        </w:r>
        <w:r w:rsidR="00921E8A" w:rsidRPr="001E35DA" w:rsidDel="002C33A2">
          <w:rPr>
            <w:b w:val="0"/>
            <w:color w:val="FF0000"/>
            <w:szCs w:val="24"/>
            <w:highlight w:val="lightGray"/>
          </w:rPr>
          <w:delText>@</w:delText>
        </w:r>
        <w:r w:rsidR="001E27D1" w:rsidRPr="001E35DA" w:rsidDel="002C33A2">
          <w:rPr>
            <w:b w:val="0"/>
            <w:color w:val="FF0000"/>
            <w:szCs w:val="24"/>
            <w:highlight w:val="lightGray"/>
          </w:rPr>
          <w:delText>cjf</w:delText>
        </w:r>
        <w:r w:rsidR="00921E8A" w:rsidRPr="001E35DA" w:rsidDel="002C33A2">
          <w:rPr>
            <w:b w:val="0"/>
            <w:color w:val="FF0000"/>
            <w:szCs w:val="24"/>
            <w:highlight w:val="lightGray"/>
          </w:rPr>
          <w:delText>.jus.br</w:delText>
        </w:r>
        <w:r w:rsidR="00395F72" w:rsidRPr="00921E8A" w:rsidDel="002C33A2">
          <w:rPr>
            <w:b w:val="0"/>
            <w:szCs w:val="24"/>
            <w:highlight w:val="lightGray"/>
          </w:rPr>
          <w:delText>;</w:delText>
        </w:r>
      </w:del>
      <w:ins w:id="3483" w:author="Willam's Cavalcante do Nascimento" w:date="2021-05-31T20:08:00Z">
        <w:del w:id="3484" w:author="Tamires Haniery De Souza Silva [2]" w:date="2021-07-16T16:20:00Z">
          <w:r w:rsidR="005D38B4" w:rsidDel="002C33A2">
            <w:rPr>
              <w:b w:val="0"/>
              <w:szCs w:val="24"/>
            </w:rPr>
            <w:delText>, além de</w:delText>
          </w:r>
        </w:del>
      </w:ins>
      <w:del w:id="3485" w:author="Tamires Haniery De Souza Silva [2]" w:date="2021-07-16T16:20:00Z">
        <w:r w:rsidR="00395F72" w:rsidRPr="00395F72" w:rsidDel="002C33A2">
          <w:rPr>
            <w:b w:val="0"/>
            <w:szCs w:val="24"/>
          </w:rPr>
          <w:delText xml:space="preserve"> </w:delText>
        </w:r>
      </w:del>
      <w:ins w:id="3486" w:author="Willam's Cavalcante do Nascimento" w:date="2021-05-31T20:08:00Z">
        <w:del w:id="3487" w:author="Tamires Haniery De Souza Silva [2]" w:date="2021-07-16T16:20:00Z">
          <w:r w:rsidR="005D38B4" w:rsidDel="002C33A2">
            <w:rPr>
              <w:b w:val="0"/>
              <w:szCs w:val="24"/>
            </w:rPr>
            <w:delText xml:space="preserve"> </w:delText>
          </w:r>
        </w:del>
      </w:ins>
      <w:del w:id="3488" w:author="Tamires Haniery De Souza Silva [2]" w:date="2021-07-16T16:20:00Z">
        <w:r w:rsidR="00921E8A" w:rsidDel="002C33A2">
          <w:rPr>
            <w:b w:val="0"/>
            <w:szCs w:val="24"/>
          </w:rPr>
          <w:delText xml:space="preserve">outro a critério da </w:delText>
        </w:r>
        <w:r w:rsidR="00B21EB0" w:rsidDel="002C33A2">
          <w:rPr>
            <w:b w:val="0"/>
            <w:szCs w:val="24"/>
          </w:rPr>
          <w:delText>A</w:delText>
        </w:r>
        <w:r w:rsidR="00921E8A" w:rsidDel="002C33A2">
          <w:rPr>
            <w:b w:val="0"/>
            <w:szCs w:val="24"/>
          </w:rPr>
          <w:delText>dministração</w:delText>
        </w:r>
      </w:del>
      <w:ins w:id="3489" w:author="Willam's Cavalcante do Nascimento" w:date="2021-05-31T20:08:00Z">
        <w:del w:id="3490" w:author="Tamires Haniery De Souza Silva [2]" w:date="2021-07-16T16:20:00Z">
          <w:r w:rsidR="005D38B4" w:rsidDel="002C33A2">
            <w:rPr>
              <w:b w:val="0"/>
              <w:szCs w:val="24"/>
            </w:rPr>
            <w:delText>,</w:delText>
          </w:r>
        </w:del>
      </w:ins>
      <w:del w:id="3491" w:author="Tamires Haniery De Souza Silva [2]" w:date="2021-07-16T16:20:00Z">
        <w:r w:rsidR="00921E8A" w:rsidDel="002C33A2">
          <w:rPr>
            <w:b w:val="0"/>
            <w:szCs w:val="24"/>
          </w:rPr>
          <w:delText xml:space="preserve"> ou </w:delText>
        </w:r>
        <w:r w:rsidR="00395F72" w:rsidRPr="00395F72" w:rsidDel="002C33A2">
          <w:rPr>
            <w:b w:val="0"/>
            <w:color w:val="000000"/>
            <w:szCs w:val="24"/>
          </w:rPr>
          <w:delText xml:space="preserve">enviadas pelo sistema eletrônico (sei.cjf.jus.br) e encaminhadas para </w:delText>
        </w:r>
      </w:del>
      <w:ins w:id="3492" w:author="Willam's Cavalcante do Nascimento" w:date="2021-05-31T20:08:00Z">
        <w:del w:id="3493" w:author="Tamires Haniery De Souza Silva [2]" w:date="2021-07-16T16:20:00Z">
          <w:r w:rsidR="005D38B4" w:rsidRPr="00C4015C" w:rsidDel="002C33A2">
            <w:rPr>
              <w:b w:val="0"/>
              <w:szCs w:val="24"/>
              <w:rPrChange w:id="3494" w:author="Luana Carvalho de Almeida" w:date="2021-06-01T17:44:00Z">
                <w:rPr>
                  <w:b w:val="0"/>
                  <w:color w:val="000000"/>
                  <w:szCs w:val="24"/>
                </w:rPr>
              </w:rPrChange>
            </w:rPr>
            <w:delText xml:space="preserve">a </w:delText>
          </w:r>
        </w:del>
      </w:ins>
      <w:ins w:id="3495" w:author="Tamires Haniery De Souza Silva" w:date="2021-05-04T18:39:00Z">
        <w:del w:id="3496" w:author="Tamires Haniery De Souza Silva [2]" w:date="2021-07-16T16:20:00Z">
          <w:r w:rsidR="000E200F" w:rsidRPr="00C4015C" w:rsidDel="002C33A2">
            <w:rPr>
              <w:b w:val="0"/>
              <w:szCs w:val="24"/>
              <w:rPrChange w:id="3497" w:author="Luana Carvalho de Almeida" w:date="2021-06-01T17:44:00Z">
                <w:rPr>
                  <w:b w:val="0"/>
                  <w:color w:val="FF0000"/>
                  <w:szCs w:val="24"/>
                </w:rPr>
              </w:rPrChange>
            </w:rPr>
            <w:delText>Secretaria de Tecnologia e Informação</w:delText>
          </w:r>
        </w:del>
      </w:ins>
      <w:del w:id="3498" w:author="Tamires Haniery De Souza Silva [2]" w:date="2021-07-16T16:20:00Z">
        <w:r w:rsidR="001E35DA" w:rsidRPr="00C4015C" w:rsidDel="002C33A2">
          <w:rPr>
            <w:b w:val="0"/>
            <w:szCs w:val="24"/>
            <w:rPrChange w:id="3499" w:author="Luana Carvalho de Almeida" w:date="2021-06-01T17:44:00Z">
              <w:rPr>
                <w:b w:val="0"/>
                <w:color w:val="FF0000"/>
                <w:szCs w:val="24"/>
              </w:rPr>
            </w:rPrChange>
          </w:rPr>
          <w:delText>XXXXXX</w:delText>
        </w:r>
        <w:r w:rsidR="001E27D1" w:rsidRPr="00C4015C" w:rsidDel="002C33A2">
          <w:rPr>
            <w:b w:val="0"/>
            <w:szCs w:val="24"/>
            <w:rPrChange w:id="3500" w:author="Luana Carvalho de Almeida" w:date="2021-06-01T17:44:00Z">
              <w:rPr>
                <w:b w:val="0"/>
                <w:color w:val="000000"/>
                <w:szCs w:val="24"/>
              </w:rPr>
            </w:rPrChange>
          </w:rPr>
          <w:delText>.</w:delText>
        </w:r>
      </w:del>
    </w:p>
    <w:p w14:paraId="3F583615" w14:textId="2CB0C04D" w:rsidR="00395F72" w:rsidRPr="00C4015C" w:rsidDel="002C33A2" w:rsidRDefault="00395F72" w:rsidP="00395F72">
      <w:pPr>
        <w:pStyle w:val="Corpodetexto"/>
        <w:jc w:val="both"/>
        <w:rPr>
          <w:del w:id="3501" w:author="Tamires Haniery De Souza Silva [2]" w:date="2021-07-16T16:20:00Z"/>
          <w:b w:val="0"/>
          <w:szCs w:val="24"/>
        </w:rPr>
      </w:pPr>
    </w:p>
    <w:p w14:paraId="361F8797" w14:textId="6998607D" w:rsidR="00395F72" w:rsidRPr="00405A40" w:rsidDel="002C33A2" w:rsidRDefault="00395F72" w:rsidP="00395F72">
      <w:pPr>
        <w:pStyle w:val="Corpodetexto"/>
        <w:jc w:val="both"/>
        <w:rPr>
          <w:del w:id="3502" w:author="Tamires Haniery De Souza Silva [2]" w:date="2021-07-16T16:20:00Z"/>
          <w:szCs w:val="24"/>
        </w:rPr>
      </w:pPr>
      <w:bookmarkStart w:id="3503" w:name="PENALIDADE"/>
      <w:bookmarkEnd w:id="3441"/>
      <w:del w:id="3504" w:author="Tamires Haniery De Souza Silva [2]" w:date="2021-07-16T16:20:00Z">
        <w:r w:rsidRPr="00405A40" w:rsidDel="002C33A2">
          <w:rPr>
            <w:szCs w:val="24"/>
          </w:rPr>
          <w:delText>XV – DAS PENALIDADES</w:delText>
        </w:r>
      </w:del>
    </w:p>
    <w:bookmarkEnd w:id="3503"/>
    <w:p w14:paraId="72A17C07" w14:textId="3A7D4627" w:rsidR="00395F72" w:rsidRPr="00395F72" w:rsidDel="002C33A2" w:rsidRDefault="00395F72" w:rsidP="00395F72">
      <w:pPr>
        <w:pStyle w:val="Corpodetexto"/>
        <w:jc w:val="both"/>
        <w:rPr>
          <w:del w:id="3505" w:author="Tamires Haniery De Souza Silva [2]" w:date="2021-07-16T16:20:00Z"/>
          <w:b w:val="0"/>
          <w:szCs w:val="24"/>
        </w:rPr>
      </w:pPr>
    </w:p>
    <w:p w14:paraId="38200005" w14:textId="11581B66" w:rsidR="00395F72" w:rsidRPr="00395F72" w:rsidDel="002C33A2" w:rsidRDefault="00405A40" w:rsidP="00395F72">
      <w:pPr>
        <w:jc w:val="both"/>
        <w:rPr>
          <w:del w:id="3506" w:author="Tamires Haniery De Souza Silva [2]" w:date="2021-07-16T16:20:00Z"/>
        </w:rPr>
      </w:pPr>
      <w:del w:id="3507" w:author="Tamires Haniery De Souza Silva [2]" w:date="2021-07-16T16:20:00Z">
        <w:r w:rsidRPr="000E200F" w:rsidDel="002C33A2">
          <w:rPr>
            <w:b/>
            <w:bCs/>
            <w:rPrChange w:id="3508" w:author="Tamires Haniery De Souza Silva" w:date="2021-05-04T18:31:00Z">
              <w:rPr/>
            </w:rPrChange>
          </w:rPr>
          <w:delText>15.</w:delText>
        </w:r>
        <w:r w:rsidR="00395F72" w:rsidRPr="000E200F" w:rsidDel="002C33A2">
          <w:rPr>
            <w:b/>
            <w:bCs/>
            <w:rPrChange w:id="3509" w:author="Tamires Haniery De Souza Silva" w:date="2021-05-04T18:31:00Z">
              <w:rPr/>
            </w:rPrChange>
          </w:rPr>
          <w:delText>1</w:delText>
        </w:r>
        <w:r w:rsidR="009701C4" w:rsidDel="002C33A2">
          <w:rPr>
            <w:b/>
          </w:rPr>
          <w:delText xml:space="preserve"> </w:delText>
        </w:r>
        <w:r w:rsidDel="002C33A2">
          <w:delText>A</w:delText>
        </w:r>
        <w:r w:rsidR="00395F72" w:rsidRPr="00395F72" w:rsidDel="002C33A2">
          <w:delText xml:space="preserve"> licitante, em caso de descumprimento às regras deste edital, e observado o regular processo administrativo, assegurado o contraditório e </w:delText>
        </w:r>
        <w:r w:rsidR="00B21EB0" w:rsidDel="002C33A2">
          <w:delText>a</w:delText>
        </w:r>
        <w:r w:rsidR="00395F72" w:rsidRPr="00395F72" w:rsidDel="002C33A2">
          <w:delText xml:space="preserve"> ampla defesa, nos termos da lei, ficará sujeita às seguintes penalidades:</w:delText>
        </w:r>
      </w:del>
    </w:p>
    <w:p w14:paraId="3EAD93D0" w14:textId="7C1FE0A8" w:rsidR="00395F72" w:rsidRPr="00395F72" w:rsidDel="002C33A2" w:rsidRDefault="00395F72" w:rsidP="00395F72">
      <w:pPr>
        <w:jc w:val="both"/>
        <w:rPr>
          <w:del w:id="3510" w:author="Tamires Haniery De Souza Silva [2]" w:date="2021-07-16T16:20:00Z"/>
        </w:rPr>
      </w:pPr>
    </w:p>
    <w:p w14:paraId="240C5DCB" w14:textId="5CF6CE83" w:rsidR="00395F72" w:rsidRPr="00395F72" w:rsidDel="002C33A2" w:rsidRDefault="00395F72" w:rsidP="00405A40">
      <w:pPr>
        <w:ind w:left="567"/>
        <w:jc w:val="both"/>
        <w:rPr>
          <w:del w:id="3511" w:author="Tamires Haniery De Souza Silva [2]" w:date="2021-07-16T16:20:00Z"/>
        </w:rPr>
      </w:pPr>
      <w:del w:id="3512" w:author="Tamires Haniery De Souza Silva [2]" w:date="2021-07-16T16:20:00Z">
        <w:r w:rsidRPr="000E200F" w:rsidDel="002C33A2">
          <w:rPr>
            <w:b/>
            <w:bCs/>
            <w:rPrChange w:id="3513" w:author="Tamires Haniery De Souza Silva" w:date="2021-05-04T18:31:00Z">
              <w:rPr/>
            </w:rPrChange>
          </w:rPr>
          <w:delText>a)</w:delText>
        </w:r>
        <w:r w:rsidRPr="00395F72" w:rsidDel="002C33A2">
          <w:delText xml:space="preserve"> advertência;</w:delText>
        </w:r>
      </w:del>
    </w:p>
    <w:p w14:paraId="0976F650" w14:textId="1A402B40" w:rsidR="00395F72" w:rsidRPr="00395F72" w:rsidDel="002C33A2" w:rsidRDefault="00395F72" w:rsidP="00405A40">
      <w:pPr>
        <w:ind w:left="567"/>
        <w:jc w:val="both"/>
        <w:rPr>
          <w:del w:id="3514" w:author="Tamires Haniery De Souza Silva [2]" w:date="2021-07-16T16:20:00Z"/>
        </w:rPr>
      </w:pPr>
      <w:del w:id="3515" w:author="Tamires Haniery De Souza Silva [2]" w:date="2021-07-16T16:20:00Z">
        <w:r w:rsidRPr="000E200F" w:rsidDel="002C33A2">
          <w:rPr>
            <w:b/>
            <w:bCs/>
            <w:rPrChange w:id="3516" w:author="Tamires Haniery De Souza Silva" w:date="2021-05-04T18:31:00Z">
              <w:rPr/>
            </w:rPrChange>
          </w:rPr>
          <w:delText>b)</w:delText>
        </w:r>
        <w:r w:rsidRPr="00395F72" w:rsidDel="002C33A2">
          <w:delText xml:space="preserve"> multa compensatória:</w:delText>
        </w:r>
      </w:del>
    </w:p>
    <w:p w14:paraId="33D40C11" w14:textId="7E3F9645" w:rsidR="00395F72" w:rsidRPr="00395F72" w:rsidDel="002C33A2" w:rsidRDefault="00395F72">
      <w:pPr>
        <w:ind w:left="993"/>
        <w:jc w:val="both"/>
        <w:rPr>
          <w:del w:id="3517" w:author="Tamires Haniery De Souza Silva [2]" w:date="2021-07-16T16:20:00Z"/>
        </w:rPr>
        <w:pPrChange w:id="3518" w:author="Luana Carvalho de Almeida" w:date="2021-06-01T17:01:00Z">
          <w:pPr>
            <w:ind w:left="567"/>
            <w:jc w:val="both"/>
          </w:pPr>
        </w:pPrChange>
      </w:pPr>
      <w:del w:id="3519" w:author="Tamires Haniery De Souza Silva [2]" w:date="2021-07-16T16:20:00Z">
        <w:r w:rsidRPr="000E200F" w:rsidDel="002C33A2">
          <w:rPr>
            <w:b/>
            <w:bCs/>
            <w:rPrChange w:id="3520" w:author="Tamires Haniery De Souza Silva" w:date="2021-05-04T18:31:00Z">
              <w:rPr/>
            </w:rPrChange>
          </w:rPr>
          <w:delText>b.1)</w:delText>
        </w:r>
        <w:r w:rsidRPr="00395F72" w:rsidDel="002C33A2">
          <w:delText xml:space="preserve"> 5%, calculada sobre o valor adjudicado, em caso de não regularização da documentação exigida para ME/ EPP, nos prazos previstos na Cláusula X;</w:delText>
        </w:r>
      </w:del>
    </w:p>
    <w:p w14:paraId="68DFBA12" w14:textId="2F04AD60" w:rsidR="00395F72" w:rsidRPr="00B5405B" w:rsidDel="002C33A2" w:rsidRDefault="00395F72">
      <w:pPr>
        <w:ind w:left="993"/>
        <w:jc w:val="both"/>
        <w:rPr>
          <w:del w:id="3521" w:author="Tamires Haniery De Souza Silva [2]" w:date="2021-07-16T16:20:00Z"/>
        </w:rPr>
        <w:pPrChange w:id="3522" w:author="Luana Carvalho de Almeida" w:date="2021-06-01T17:01:00Z">
          <w:pPr>
            <w:ind w:left="567"/>
            <w:jc w:val="both"/>
          </w:pPr>
        </w:pPrChange>
      </w:pPr>
      <w:del w:id="3523" w:author="Tamires Haniery De Souza Silva [2]" w:date="2021-07-16T16:20:00Z">
        <w:r w:rsidRPr="000E200F" w:rsidDel="002C33A2">
          <w:rPr>
            <w:b/>
            <w:bCs/>
            <w:rPrChange w:id="3524" w:author="Tamires Haniery De Souza Silva" w:date="2021-05-04T18:31:00Z">
              <w:rPr/>
            </w:rPrChange>
          </w:rPr>
          <w:delText>b.2)</w:delText>
        </w:r>
        <w:r w:rsidRPr="00395F72" w:rsidDel="002C33A2">
          <w:delText xml:space="preserve"> 10%, calculada sobre o valor homologado, </w:delText>
        </w:r>
        <w:r w:rsidRPr="00B5405B" w:rsidDel="002C33A2">
          <w:delText>em caso de não assinatura do contrato</w:delText>
        </w:r>
        <w:r w:rsidR="00B57975" w:rsidRPr="00B5405B" w:rsidDel="002C33A2">
          <w:delText xml:space="preserve"> </w:delText>
        </w:r>
        <w:r w:rsidR="00B57975" w:rsidRPr="00B5405B" w:rsidDel="002C33A2">
          <w:rPr>
            <w:highlight w:val="lightGray"/>
          </w:rPr>
          <w:delText>e/ou ata</w:delText>
        </w:r>
        <w:r w:rsidRPr="00B5405B" w:rsidDel="002C33A2">
          <w:delText>;</w:delText>
        </w:r>
      </w:del>
    </w:p>
    <w:p w14:paraId="69F232D5" w14:textId="60CD6519" w:rsidR="00395F72" w:rsidRPr="00395F72" w:rsidDel="002C33A2" w:rsidRDefault="00395F72" w:rsidP="00405A40">
      <w:pPr>
        <w:ind w:left="567"/>
        <w:jc w:val="both"/>
        <w:rPr>
          <w:del w:id="3525" w:author="Tamires Haniery De Souza Silva [2]" w:date="2021-07-16T16:20:00Z"/>
        </w:rPr>
      </w:pPr>
      <w:del w:id="3526" w:author="Tamires Haniery De Souza Silva [2]" w:date="2021-07-16T16:20:00Z">
        <w:r w:rsidRPr="00B5405B" w:rsidDel="002C33A2">
          <w:rPr>
            <w:b/>
            <w:bCs/>
            <w:rPrChange w:id="3527" w:author="Luana Carvalho de Almeida" w:date="2021-06-01T17:02:00Z">
              <w:rPr/>
            </w:rPrChange>
          </w:rPr>
          <w:delText>c)</w:delText>
        </w:r>
        <w:r w:rsidRPr="00B5405B" w:rsidDel="002C33A2">
          <w:delText xml:space="preserve"> suspensão temporária de participação de licitação e impe</w:delText>
        </w:r>
        <w:r w:rsidRPr="00395F72" w:rsidDel="002C33A2">
          <w:delText>dimento de contratar com a Administração, por prazo não superior a 2 (dois) anos, nos termos do art. 87, inciso III, da Lei n. 8.666/1993;</w:delText>
        </w:r>
      </w:del>
    </w:p>
    <w:p w14:paraId="0B94FD9C" w14:textId="1727D2E4" w:rsidR="00395F72" w:rsidRPr="00395F72" w:rsidDel="002C33A2" w:rsidRDefault="00395F72" w:rsidP="00405A40">
      <w:pPr>
        <w:ind w:left="567"/>
        <w:jc w:val="both"/>
        <w:rPr>
          <w:del w:id="3528" w:author="Tamires Haniery De Souza Silva [2]" w:date="2021-07-16T16:20:00Z"/>
        </w:rPr>
      </w:pPr>
      <w:del w:id="3529" w:author="Tamires Haniery De Souza Silva [2]" w:date="2021-07-16T16:20:00Z">
        <w:r w:rsidRPr="00A2337E" w:rsidDel="002C33A2">
          <w:delText>d)</w:delText>
        </w:r>
        <w:r w:rsidRPr="00395F72" w:rsidDel="002C33A2">
          <w:delText xml:space="preserve"> declaração de inidoneidade, nos termos do art. 87, inciso IV, da Lei n. 8.666/1993</w:delText>
        </w:r>
        <w:r w:rsidR="001F4AF5" w:rsidDel="002C33A2">
          <w:delText>.</w:delText>
        </w:r>
      </w:del>
    </w:p>
    <w:p w14:paraId="6DD1F02F" w14:textId="6DD22AB3" w:rsidR="00395F72" w:rsidRPr="00395F72" w:rsidDel="002C33A2" w:rsidRDefault="00395F72" w:rsidP="00395F72">
      <w:pPr>
        <w:jc w:val="both"/>
        <w:rPr>
          <w:del w:id="3530" w:author="Tamires Haniery De Souza Silva [2]" w:date="2021-07-16T16:20:00Z"/>
        </w:rPr>
      </w:pPr>
    </w:p>
    <w:p w14:paraId="29F822DA" w14:textId="052D6283" w:rsidR="00395F72" w:rsidRPr="000570E6" w:rsidDel="002C33A2" w:rsidRDefault="00405A40" w:rsidP="00405A40">
      <w:pPr>
        <w:ind w:left="567"/>
        <w:jc w:val="both"/>
        <w:rPr>
          <w:del w:id="3531" w:author="Tamires Haniery De Souza Silva [2]" w:date="2021-07-16T16:20:00Z"/>
        </w:rPr>
      </w:pPr>
      <w:del w:id="3532" w:author="Tamires Haniery De Souza Silva [2]" w:date="2021-07-16T16:20:00Z">
        <w:r w:rsidRPr="000E200F" w:rsidDel="002C33A2">
          <w:rPr>
            <w:b/>
            <w:bCs/>
            <w:rPrChange w:id="3533" w:author="Tamires Haniery De Souza Silva" w:date="2021-05-04T18:31:00Z">
              <w:rPr/>
            </w:rPrChange>
          </w:rPr>
          <w:delText>15.</w:delText>
        </w:r>
        <w:r w:rsidR="00395F72" w:rsidRPr="000E200F" w:rsidDel="002C33A2">
          <w:rPr>
            <w:b/>
            <w:bCs/>
            <w:rPrChange w:id="3534" w:author="Tamires Haniery De Souza Silva" w:date="2021-05-04T18:31:00Z">
              <w:rPr/>
            </w:rPrChange>
          </w:rPr>
          <w:delText>1.1</w:delText>
        </w:r>
        <w:r w:rsidRPr="00405A40" w:rsidDel="002C33A2">
          <w:rPr>
            <w:b/>
          </w:rPr>
          <w:delText xml:space="preserve"> </w:delText>
        </w:r>
        <w:r w:rsidDel="002C33A2">
          <w:delText xml:space="preserve"> </w:delText>
        </w:r>
        <w:r w:rsidR="00395F72" w:rsidRPr="00395F72" w:rsidDel="002C33A2">
          <w:delText>As</w:delText>
        </w:r>
      </w:del>
      <w:ins w:id="3535" w:author="Willam's Cavalcante do Nascimento" w:date="2021-05-31T20:08:00Z">
        <w:del w:id="3536" w:author="Tamires Haniery De Souza Silva [2]" w:date="2021-07-16T16:20:00Z">
          <w:r w:rsidR="005D38B4" w:rsidRPr="000E200F" w:rsidDel="002C33A2">
            <w:rPr>
              <w:b/>
              <w:bCs/>
            </w:rPr>
            <w:delText>15.1.1</w:delText>
          </w:r>
          <w:r w:rsidR="005D38B4" w:rsidRPr="00405A40" w:rsidDel="002C33A2">
            <w:rPr>
              <w:b/>
            </w:rPr>
            <w:delText xml:space="preserve"> </w:delText>
          </w:r>
          <w:r w:rsidR="005D38B4" w:rsidDel="002C33A2">
            <w:delText>As</w:delText>
          </w:r>
        </w:del>
      </w:ins>
      <w:del w:id="3537" w:author="Tamires Haniery De Souza Silva [2]" w:date="2021-07-16T16:20:00Z">
        <w:r w:rsidR="00395F72" w:rsidRPr="00395F72" w:rsidDel="002C33A2">
          <w:delText xml:space="preserve"> multas previstas nas alíneas </w:delText>
        </w:r>
        <w:r w:rsidR="001F4AF5" w:rsidDel="002C33A2">
          <w:delText>“</w:delText>
        </w:r>
        <w:r w:rsidR="00395F72" w:rsidRPr="00395F72" w:rsidDel="002C33A2">
          <w:delText>b.1</w:delText>
        </w:r>
        <w:r w:rsidR="001F4AF5" w:rsidDel="002C33A2">
          <w:delText>”</w:delText>
        </w:r>
        <w:r w:rsidR="00395F72" w:rsidRPr="00395F72" w:rsidDel="002C33A2">
          <w:delText xml:space="preserve"> e </w:delText>
        </w:r>
        <w:r w:rsidR="001F4AF5" w:rsidDel="002C33A2">
          <w:delText>“</w:delText>
        </w:r>
        <w:r w:rsidR="00395F72" w:rsidRPr="00395F72" w:rsidDel="002C33A2">
          <w:delText>b.2</w:delText>
        </w:r>
        <w:r w:rsidR="001F4AF5" w:rsidDel="002C33A2">
          <w:delText>”</w:delText>
        </w:r>
        <w:r w:rsidR="00395F72" w:rsidRPr="00395F72" w:rsidDel="002C33A2">
          <w:delText xml:space="preserve"> poderão cumular-se com as penalidades </w:delText>
        </w:r>
        <w:r w:rsidR="00395F72" w:rsidRPr="000570E6" w:rsidDel="002C33A2">
          <w:delText xml:space="preserve">previstas nas alíneas </w:delText>
        </w:r>
        <w:r w:rsidR="007D5F9F" w:rsidDel="002C33A2">
          <w:delText>“</w:delText>
        </w:r>
        <w:r w:rsidR="00395F72" w:rsidRPr="00A2337E" w:rsidDel="002C33A2">
          <w:delText>a</w:delText>
        </w:r>
        <w:r w:rsidR="007D5F9F" w:rsidRPr="00A2337E" w:rsidDel="002C33A2">
          <w:delText>”</w:delText>
        </w:r>
        <w:r w:rsidR="00395F72" w:rsidRPr="00A2337E" w:rsidDel="002C33A2">
          <w:delText xml:space="preserve">, </w:delText>
        </w:r>
        <w:r w:rsidR="007D5F9F" w:rsidRPr="00A2337E" w:rsidDel="002C33A2">
          <w:delText>“</w:delText>
        </w:r>
        <w:r w:rsidR="00395F72" w:rsidRPr="00A2337E" w:rsidDel="002C33A2">
          <w:delText>c</w:delText>
        </w:r>
        <w:r w:rsidR="007D5F9F" w:rsidRPr="00A2337E" w:rsidDel="002C33A2">
          <w:delText>”</w:delText>
        </w:r>
        <w:r w:rsidR="00395F72" w:rsidRPr="00A2337E" w:rsidDel="002C33A2">
          <w:delText xml:space="preserve"> </w:delText>
        </w:r>
        <w:r w:rsidR="00395F72" w:rsidRPr="007D5F9F" w:rsidDel="002C33A2">
          <w:delText xml:space="preserve">e </w:delText>
        </w:r>
        <w:r w:rsidR="007D5F9F" w:rsidRPr="007D5F9F" w:rsidDel="002C33A2">
          <w:delText>“</w:delText>
        </w:r>
        <w:r w:rsidR="00395F72" w:rsidRPr="00A2337E" w:rsidDel="002C33A2">
          <w:delText>d</w:delText>
        </w:r>
        <w:r w:rsidR="007D5F9F" w:rsidRPr="00A2337E" w:rsidDel="002C33A2">
          <w:delText>”</w:delText>
        </w:r>
        <w:r w:rsidR="00395F72" w:rsidRPr="000570E6" w:rsidDel="002C33A2">
          <w:delText xml:space="preserve"> do </w:delText>
        </w:r>
        <w:r w:rsidR="00921E8A" w:rsidRPr="000570E6" w:rsidDel="002C33A2">
          <w:delText>i</w:delText>
        </w:r>
        <w:r w:rsidR="00395F72" w:rsidRPr="000570E6" w:rsidDel="002C33A2">
          <w:delText xml:space="preserve">tem </w:delText>
        </w:r>
        <w:r w:rsidR="00395F72" w:rsidRPr="00A2337E" w:rsidDel="002C33A2">
          <w:rPr>
            <w:b/>
            <w:highlight w:val="lightGray"/>
          </w:rPr>
          <w:delText>1</w:delText>
        </w:r>
        <w:r w:rsidR="00921E8A" w:rsidRPr="00A2337E" w:rsidDel="002C33A2">
          <w:rPr>
            <w:b/>
            <w:highlight w:val="lightGray"/>
          </w:rPr>
          <w:delText>5.1</w:delText>
        </w:r>
        <w:r w:rsidR="00395F72" w:rsidRPr="00A2337E" w:rsidDel="002C33A2">
          <w:rPr>
            <w:highlight w:val="lightGray"/>
          </w:rPr>
          <w:delText>,</w:delText>
        </w:r>
        <w:r w:rsidR="00395F72" w:rsidRPr="000570E6" w:rsidDel="002C33A2">
          <w:delText xml:space="preserve"> bem como as do </w:delText>
        </w:r>
        <w:r w:rsidR="00921E8A" w:rsidRPr="000570E6" w:rsidDel="002C33A2">
          <w:delText>i</w:delText>
        </w:r>
        <w:r w:rsidR="00395F72" w:rsidRPr="000570E6" w:rsidDel="002C33A2">
          <w:delText xml:space="preserve">tem </w:delText>
        </w:r>
        <w:r w:rsidR="00921E8A" w:rsidRPr="00A2337E" w:rsidDel="002C33A2">
          <w:rPr>
            <w:b/>
            <w:highlight w:val="lightGray"/>
          </w:rPr>
          <w:delText>15.</w:delText>
        </w:r>
        <w:r w:rsidR="00395F72" w:rsidRPr="00A2337E" w:rsidDel="002C33A2">
          <w:rPr>
            <w:b/>
            <w:highlight w:val="lightGray"/>
          </w:rPr>
          <w:delText>2</w:delText>
        </w:r>
        <w:r w:rsidR="00395F72" w:rsidRPr="000570E6" w:rsidDel="002C33A2">
          <w:delText>, deste capítulo.</w:delText>
        </w:r>
      </w:del>
    </w:p>
    <w:p w14:paraId="2F5DCEB4" w14:textId="3928F642" w:rsidR="00395F72" w:rsidRPr="00395F72" w:rsidDel="002C33A2" w:rsidRDefault="00395F72" w:rsidP="00395F72">
      <w:pPr>
        <w:jc w:val="both"/>
        <w:rPr>
          <w:del w:id="3538" w:author="Tamires Haniery De Souza Silva [2]" w:date="2021-07-16T16:20:00Z"/>
        </w:rPr>
      </w:pPr>
    </w:p>
    <w:p w14:paraId="3CCF8A23" w14:textId="4629E16A" w:rsidR="00395F72" w:rsidRPr="00395F72" w:rsidDel="002C33A2" w:rsidRDefault="00405A40" w:rsidP="00405A40">
      <w:pPr>
        <w:ind w:left="567"/>
        <w:jc w:val="both"/>
        <w:rPr>
          <w:del w:id="3539" w:author="Tamires Haniery De Souza Silva [2]" w:date="2021-07-16T16:20:00Z"/>
        </w:rPr>
      </w:pPr>
      <w:del w:id="3540" w:author="Tamires Haniery De Souza Silva [2]" w:date="2021-07-16T16:20:00Z">
        <w:r w:rsidRPr="000E200F" w:rsidDel="002C33A2">
          <w:rPr>
            <w:b/>
            <w:bCs/>
            <w:rPrChange w:id="3541" w:author="Tamires Haniery De Souza Silva" w:date="2021-05-04T18:31:00Z">
              <w:rPr/>
            </w:rPrChange>
          </w:rPr>
          <w:delText>15.</w:delText>
        </w:r>
        <w:r w:rsidR="00395F72" w:rsidRPr="000E200F" w:rsidDel="002C33A2">
          <w:rPr>
            <w:b/>
            <w:bCs/>
            <w:rPrChange w:id="3542" w:author="Tamires Haniery De Souza Silva" w:date="2021-05-04T18:31:00Z">
              <w:rPr/>
            </w:rPrChange>
          </w:rPr>
          <w:delText>1.2</w:delText>
        </w:r>
        <w:r w:rsidRPr="00405A40" w:rsidDel="002C33A2">
          <w:rPr>
            <w:b/>
          </w:rPr>
          <w:delText xml:space="preserve"> </w:delText>
        </w:r>
        <w:r w:rsidR="00395F72" w:rsidRPr="00395F72" w:rsidDel="002C33A2">
          <w:delText xml:space="preserve">O CJF, para aplicação da penalidade prevista no </w:delText>
        </w:r>
        <w:r w:rsidR="00716539" w:rsidDel="002C33A2">
          <w:delText>i</w:delText>
        </w:r>
        <w:r w:rsidR="00716539" w:rsidRPr="00395F72" w:rsidDel="002C33A2">
          <w:delText xml:space="preserve">tem </w:delText>
        </w:r>
        <w:r w:rsidR="00B810C1" w:rsidDel="002C33A2">
          <w:delText>15.</w:delText>
        </w:r>
        <w:r w:rsidR="00395F72" w:rsidRPr="00395F72" w:rsidDel="002C33A2">
          <w:delText>1, adotará os critérios previstos nos art</w:delText>
        </w:r>
        <w:r w:rsidR="00B21EB0" w:rsidDel="002C33A2">
          <w:delText>s</w:delText>
        </w:r>
        <w:r w:rsidR="00395F72" w:rsidRPr="00395F72" w:rsidDel="002C33A2">
          <w:delText>. 86 e 87 da Lei n. 8.666/1993.</w:delText>
        </w:r>
      </w:del>
    </w:p>
    <w:p w14:paraId="00F323C8" w14:textId="4FB9747A" w:rsidR="00395F72" w:rsidRPr="00395F72" w:rsidDel="002C33A2" w:rsidRDefault="00395F72" w:rsidP="00395F72">
      <w:pPr>
        <w:jc w:val="both"/>
        <w:rPr>
          <w:del w:id="3543" w:author="Tamires Haniery De Souza Silva [2]" w:date="2021-07-16T16:20:00Z"/>
        </w:rPr>
      </w:pPr>
    </w:p>
    <w:p w14:paraId="0AB05294" w14:textId="5E8067E5" w:rsidR="00395F72" w:rsidRPr="00395F72" w:rsidDel="002C33A2" w:rsidRDefault="004076DD" w:rsidP="00395F72">
      <w:pPr>
        <w:jc w:val="both"/>
        <w:rPr>
          <w:del w:id="3544" w:author="Tamires Haniery De Souza Silva [2]" w:date="2021-07-16T16:20:00Z"/>
        </w:rPr>
      </w:pPr>
      <w:del w:id="3545" w:author="Tamires Haniery De Souza Silva [2]" w:date="2021-07-16T16:20:00Z">
        <w:r w:rsidRPr="000E200F" w:rsidDel="002C33A2">
          <w:rPr>
            <w:b/>
            <w:bCs/>
            <w:rPrChange w:id="3546" w:author="Tamires Haniery De Souza Silva" w:date="2021-05-04T18:31:00Z">
              <w:rPr/>
            </w:rPrChange>
          </w:rPr>
          <w:delText>15.</w:delText>
        </w:r>
        <w:r w:rsidR="00395F72" w:rsidRPr="000E200F" w:rsidDel="002C33A2">
          <w:rPr>
            <w:b/>
            <w:bCs/>
            <w:rPrChange w:id="3547" w:author="Tamires Haniery De Souza Silva" w:date="2021-05-04T18:31:00Z">
              <w:rPr/>
            </w:rPrChange>
          </w:rPr>
          <w:delText>2</w:delText>
        </w:r>
        <w:r w:rsidRPr="004076DD" w:rsidDel="002C33A2">
          <w:rPr>
            <w:b/>
          </w:rPr>
          <w:delText xml:space="preserve"> </w:delText>
        </w:r>
        <w:r w:rsidR="00395F72" w:rsidRPr="00395F72" w:rsidDel="002C33A2">
          <w:delText>Nos termos do art. 7º da Lei n. 10.520/2002, ficará impedido de licitar e contratar com a União e será descredenciado do SICAF, pelo prazo de até 5 (cinco) anos, sem prejuízo das multas previstas neste edital e das demais penalidades legais, aquele que:</w:delText>
        </w:r>
      </w:del>
    </w:p>
    <w:p w14:paraId="295C9D9B" w14:textId="7F1EB0B4" w:rsidR="00395F72" w:rsidRPr="00B5405B" w:rsidDel="002C33A2" w:rsidRDefault="00395F72" w:rsidP="00395F72">
      <w:pPr>
        <w:jc w:val="both"/>
        <w:rPr>
          <w:del w:id="3548" w:author="Tamires Haniery De Souza Silva [2]" w:date="2021-07-16T16:20:00Z"/>
        </w:rPr>
      </w:pPr>
    </w:p>
    <w:p w14:paraId="78E88E1E" w14:textId="77FB14C0" w:rsidR="00CA50DC" w:rsidRPr="00B5405B" w:rsidDel="002C33A2" w:rsidRDefault="00B66067" w:rsidP="004076DD">
      <w:pPr>
        <w:ind w:left="567"/>
        <w:jc w:val="both"/>
        <w:rPr>
          <w:del w:id="3549" w:author="Tamires Haniery De Souza Silva [2]" w:date="2021-07-16T16:20:00Z"/>
          <w:b/>
        </w:rPr>
      </w:pPr>
      <w:del w:id="3550" w:author="Tamires Haniery De Souza Silva [2]" w:date="2021-07-16T16:20:00Z">
        <w:r w:rsidRPr="00B5405B" w:rsidDel="002C33A2">
          <w:rPr>
            <w:b/>
          </w:rPr>
          <w:delText>a) não assinar</w:delText>
        </w:r>
        <w:r w:rsidR="007A57D0" w:rsidRPr="00B5405B" w:rsidDel="002C33A2">
          <w:rPr>
            <w:b/>
          </w:rPr>
          <w:delText xml:space="preserve"> </w:delText>
        </w:r>
        <w:r w:rsidRPr="00B5405B" w:rsidDel="002C33A2">
          <w:rPr>
            <w:b/>
          </w:rPr>
          <w:delText>o contrato</w:delText>
        </w:r>
        <w:r w:rsidR="000A2B8B" w:rsidRPr="00B5405B" w:rsidDel="002C33A2">
          <w:rPr>
            <w:b/>
          </w:rPr>
          <w:delText xml:space="preserve"> e /ou a ata</w:delText>
        </w:r>
        <w:r w:rsidR="001F4AF5" w:rsidRPr="00B5405B" w:rsidDel="002C33A2">
          <w:rPr>
            <w:b/>
          </w:rPr>
          <w:delText>:</w:delText>
        </w:r>
      </w:del>
    </w:p>
    <w:p w14:paraId="4EEFBA9A" w14:textId="578A8D1E" w:rsidR="00395F72" w:rsidRPr="00395F72" w:rsidDel="002C33A2" w:rsidRDefault="00395F72" w:rsidP="004076DD">
      <w:pPr>
        <w:ind w:left="567"/>
        <w:jc w:val="both"/>
        <w:rPr>
          <w:del w:id="3551" w:author="Tamires Haniery De Souza Silva [2]" w:date="2021-07-16T16:20:00Z"/>
        </w:rPr>
      </w:pPr>
      <w:del w:id="3552" w:author="Tamires Haniery De Souza Silva [2]" w:date="2021-07-16T16:20:00Z">
        <w:r w:rsidRPr="00B5405B" w:rsidDel="002C33A2">
          <w:delText xml:space="preserve">Pena - impedimento do direito </w:delText>
        </w:r>
        <w:r w:rsidRPr="00395F72" w:rsidDel="002C33A2">
          <w:delText xml:space="preserve">de licitar e contratar com a União e descredenciamento do Sistema de Cadastramento Unificado de Fornecedores </w:delText>
        </w:r>
        <w:r w:rsidR="001F4AF5" w:rsidRPr="00395F72" w:rsidDel="002C33A2">
          <w:delText>–</w:delText>
        </w:r>
        <w:r w:rsidR="001F4AF5" w:rsidDel="002C33A2">
          <w:delText xml:space="preserve"> </w:delText>
        </w:r>
        <w:r w:rsidRPr="00395F72" w:rsidDel="002C33A2">
          <w:delText>SICAF pelo período de 4 (quatro) meses;</w:delText>
        </w:r>
      </w:del>
    </w:p>
    <w:p w14:paraId="5DD67D29" w14:textId="7954ADE8" w:rsidR="00395F72" w:rsidRPr="00395F72" w:rsidDel="002C33A2" w:rsidRDefault="00395F72" w:rsidP="004076DD">
      <w:pPr>
        <w:ind w:left="567"/>
        <w:jc w:val="both"/>
        <w:rPr>
          <w:del w:id="3553" w:author="Tamires Haniery De Souza Silva [2]" w:date="2021-07-16T16:20:00Z"/>
        </w:rPr>
      </w:pPr>
    </w:p>
    <w:p w14:paraId="088C7839" w14:textId="1BEB7BAD" w:rsidR="00395F72" w:rsidRPr="00395F72" w:rsidDel="002C33A2" w:rsidRDefault="00395F72" w:rsidP="004076DD">
      <w:pPr>
        <w:ind w:left="567"/>
        <w:jc w:val="both"/>
        <w:rPr>
          <w:del w:id="3554" w:author="Tamires Haniery De Souza Silva [2]" w:date="2021-07-16T16:20:00Z"/>
        </w:rPr>
      </w:pPr>
      <w:del w:id="3555" w:author="Tamires Haniery De Souza Silva [2]" w:date="2021-07-16T16:20:00Z">
        <w:r w:rsidRPr="004076DD" w:rsidDel="002C33A2">
          <w:rPr>
            <w:b/>
          </w:rPr>
          <w:delText>b)</w:delText>
        </w:r>
        <w:r w:rsidRPr="00395F72" w:rsidDel="002C33A2">
          <w:delText xml:space="preserve"> </w:delText>
        </w:r>
        <w:r w:rsidRPr="00921E8A" w:rsidDel="002C33A2">
          <w:rPr>
            <w:b/>
          </w:rPr>
          <w:delText>deixar de entregar documentação exigida para o certame:</w:delText>
        </w:r>
      </w:del>
    </w:p>
    <w:p w14:paraId="0FECCC85" w14:textId="60C49637" w:rsidR="00395F72" w:rsidRPr="00395F72" w:rsidDel="002C33A2" w:rsidRDefault="00395F72" w:rsidP="004076DD">
      <w:pPr>
        <w:ind w:left="567"/>
        <w:jc w:val="both"/>
        <w:rPr>
          <w:del w:id="3556" w:author="Tamires Haniery De Souza Silva [2]" w:date="2021-07-16T16:20:00Z"/>
        </w:rPr>
      </w:pPr>
      <w:del w:id="3557" w:author="Tamires Haniery De Souza Silva [2]" w:date="2021-07-16T16:20:00Z">
        <w:r w:rsidRPr="00395F72" w:rsidDel="002C33A2">
          <w:delText>Pena - impedimento do direito de licitar e contratar com a União e descredenciamento do SICAF pelo período de 2 (dois) meses;</w:delText>
        </w:r>
      </w:del>
    </w:p>
    <w:p w14:paraId="0AE9B709" w14:textId="70C39751" w:rsidR="00381F20" w:rsidRPr="00395F72" w:rsidDel="002C33A2" w:rsidRDefault="00381F20" w:rsidP="004076DD">
      <w:pPr>
        <w:ind w:left="567"/>
        <w:jc w:val="both"/>
        <w:rPr>
          <w:del w:id="3558" w:author="Tamires Haniery De Souza Silva [2]" w:date="2021-07-16T16:20:00Z"/>
        </w:rPr>
      </w:pPr>
    </w:p>
    <w:p w14:paraId="577F0EE1" w14:textId="15A6C44F" w:rsidR="00395F72" w:rsidRPr="00395F72" w:rsidDel="002C33A2" w:rsidRDefault="00395F72" w:rsidP="004076DD">
      <w:pPr>
        <w:ind w:left="567"/>
        <w:jc w:val="both"/>
        <w:rPr>
          <w:del w:id="3559" w:author="Tamires Haniery De Souza Silva [2]" w:date="2021-07-16T16:20:00Z"/>
        </w:rPr>
      </w:pPr>
      <w:del w:id="3560" w:author="Tamires Haniery De Souza Silva [2]" w:date="2021-07-16T16:20:00Z">
        <w:r w:rsidRPr="004076DD" w:rsidDel="002C33A2">
          <w:rPr>
            <w:b/>
          </w:rPr>
          <w:delText>c)</w:delText>
        </w:r>
        <w:r w:rsidRPr="00395F72" w:rsidDel="002C33A2">
          <w:delText xml:space="preserve"> </w:delText>
        </w:r>
        <w:r w:rsidRPr="00921E8A" w:rsidDel="002C33A2">
          <w:rPr>
            <w:b/>
          </w:rPr>
          <w:delText>fizer declaração falsa ou entregar documentação falsa:</w:delText>
        </w:r>
      </w:del>
    </w:p>
    <w:p w14:paraId="406AB85D" w14:textId="5C83B7CC" w:rsidR="00395F72" w:rsidRPr="00395F72" w:rsidDel="002C33A2" w:rsidRDefault="00395F72" w:rsidP="004076DD">
      <w:pPr>
        <w:ind w:left="567"/>
        <w:jc w:val="both"/>
        <w:rPr>
          <w:del w:id="3561" w:author="Tamires Haniery De Souza Silva [2]" w:date="2021-07-16T16:20:00Z"/>
        </w:rPr>
      </w:pPr>
      <w:del w:id="3562" w:author="Tamires Haniery De Souza Silva [2]" w:date="2021-07-16T16:20:00Z">
        <w:r w:rsidRPr="00395F72" w:rsidDel="002C33A2">
          <w:delText>Pena - impedimento do direito de licitar e contratar com a União e descredenciamento do SICAF pelo período de 24 (vinte e quatro) meses;</w:delText>
        </w:r>
      </w:del>
    </w:p>
    <w:p w14:paraId="592F8D78" w14:textId="442EF20A" w:rsidR="00395F72" w:rsidRPr="00395F72" w:rsidDel="002C33A2" w:rsidRDefault="00395F72" w:rsidP="004076DD">
      <w:pPr>
        <w:ind w:left="567"/>
        <w:jc w:val="both"/>
        <w:rPr>
          <w:del w:id="3563" w:author="Tamires Haniery De Souza Silva [2]" w:date="2021-07-16T16:20:00Z"/>
        </w:rPr>
      </w:pPr>
    </w:p>
    <w:p w14:paraId="10530B97" w14:textId="1E6722B3" w:rsidR="00395F72" w:rsidRPr="00395F72" w:rsidDel="002C33A2" w:rsidRDefault="00395F72" w:rsidP="004076DD">
      <w:pPr>
        <w:ind w:left="567"/>
        <w:jc w:val="both"/>
        <w:rPr>
          <w:del w:id="3564" w:author="Tamires Haniery De Souza Silva [2]" w:date="2021-07-16T16:20:00Z"/>
        </w:rPr>
      </w:pPr>
      <w:del w:id="3565" w:author="Tamires Haniery De Souza Silva [2]" w:date="2021-07-16T16:20:00Z">
        <w:r w:rsidRPr="004076DD" w:rsidDel="002C33A2">
          <w:rPr>
            <w:b/>
          </w:rPr>
          <w:delText>d)</w:delText>
        </w:r>
        <w:r w:rsidRPr="00395F72" w:rsidDel="002C33A2">
          <w:delText xml:space="preserve"> </w:delText>
        </w:r>
        <w:r w:rsidRPr="00921E8A" w:rsidDel="002C33A2">
          <w:rPr>
            <w:b/>
          </w:rPr>
          <w:delText>ensejar o retardamento da execução do objeto:</w:delText>
        </w:r>
      </w:del>
    </w:p>
    <w:p w14:paraId="5CF04EE9" w14:textId="384DFCB5" w:rsidR="00395F72" w:rsidRPr="00395F72" w:rsidDel="002C33A2" w:rsidRDefault="00395F72" w:rsidP="004076DD">
      <w:pPr>
        <w:ind w:left="567"/>
        <w:jc w:val="both"/>
        <w:rPr>
          <w:del w:id="3566" w:author="Tamires Haniery De Souza Silva [2]" w:date="2021-07-16T16:20:00Z"/>
        </w:rPr>
      </w:pPr>
      <w:del w:id="3567" w:author="Tamires Haniery De Souza Silva [2]" w:date="2021-07-16T16:20:00Z">
        <w:r w:rsidRPr="00395F72" w:rsidDel="002C33A2">
          <w:delText>Pena - impedimento do direito de licitar e contratar com a União e descredenciamento do SICAF pelo período de 4 (quatro) meses;</w:delText>
        </w:r>
      </w:del>
    </w:p>
    <w:p w14:paraId="0A101D2F" w14:textId="22E47F00" w:rsidR="00395F72" w:rsidRPr="00921E8A" w:rsidDel="002C33A2" w:rsidRDefault="00395F72" w:rsidP="004076DD">
      <w:pPr>
        <w:ind w:left="567"/>
        <w:jc w:val="both"/>
        <w:rPr>
          <w:del w:id="3568" w:author="Tamires Haniery De Souza Silva [2]" w:date="2021-07-16T16:20:00Z"/>
          <w:b/>
        </w:rPr>
      </w:pPr>
    </w:p>
    <w:p w14:paraId="273C5411" w14:textId="2E1642D7" w:rsidR="00395F72" w:rsidRPr="00921E8A" w:rsidDel="002C33A2" w:rsidRDefault="00395F72" w:rsidP="004076DD">
      <w:pPr>
        <w:ind w:left="567"/>
        <w:jc w:val="both"/>
        <w:rPr>
          <w:del w:id="3569" w:author="Tamires Haniery De Souza Silva [2]" w:date="2021-07-16T16:20:00Z"/>
          <w:b/>
        </w:rPr>
      </w:pPr>
      <w:del w:id="3570" w:author="Tamires Haniery De Souza Silva [2]" w:date="2021-07-16T16:20:00Z">
        <w:r w:rsidRPr="00921E8A" w:rsidDel="002C33A2">
          <w:rPr>
            <w:b/>
          </w:rPr>
          <w:delText>e) não mantiver a proposta:</w:delText>
        </w:r>
      </w:del>
    </w:p>
    <w:p w14:paraId="5071C84C" w14:textId="7F3042F4" w:rsidR="00395F72" w:rsidRPr="00395F72" w:rsidDel="002C33A2" w:rsidRDefault="00395F72" w:rsidP="004076DD">
      <w:pPr>
        <w:ind w:left="567"/>
        <w:jc w:val="both"/>
        <w:rPr>
          <w:del w:id="3571" w:author="Tamires Haniery De Souza Silva [2]" w:date="2021-07-16T16:20:00Z"/>
        </w:rPr>
      </w:pPr>
      <w:del w:id="3572" w:author="Tamires Haniery De Souza Silva [2]" w:date="2021-07-16T16:20:00Z">
        <w:r w:rsidRPr="00395F72" w:rsidDel="002C33A2">
          <w:delText>Pena - impedimento do direito de licitar e contratar com a União e descredenciamento do SICAF pelo período de 4 (quatro) meses;</w:delText>
        </w:r>
      </w:del>
    </w:p>
    <w:p w14:paraId="381DE753" w14:textId="7985867E" w:rsidR="00395F72" w:rsidRPr="00395F72" w:rsidDel="002C33A2" w:rsidRDefault="00395F72" w:rsidP="004076DD">
      <w:pPr>
        <w:ind w:left="567"/>
        <w:jc w:val="both"/>
        <w:rPr>
          <w:del w:id="3573" w:author="Tamires Haniery De Souza Silva [2]" w:date="2021-07-16T16:20:00Z"/>
        </w:rPr>
      </w:pPr>
    </w:p>
    <w:p w14:paraId="6E401B37" w14:textId="09597FBD" w:rsidR="00395F72" w:rsidRPr="00395F72" w:rsidDel="002C33A2" w:rsidRDefault="00395F72" w:rsidP="004076DD">
      <w:pPr>
        <w:ind w:left="567"/>
        <w:jc w:val="both"/>
        <w:rPr>
          <w:del w:id="3574" w:author="Tamires Haniery De Souza Silva [2]" w:date="2021-07-16T16:20:00Z"/>
        </w:rPr>
      </w:pPr>
      <w:del w:id="3575" w:author="Tamires Haniery De Souza Silva [2]" w:date="2021-07-16T16:20:00Z">
        <w:r w:rsidRPr="004076DD" w:rsidDel="002C33A2">
          <w:rPr>
            <w:b/>
          </w:rPr>
          <w:delText>f)</w:delText>
        </w:r>
        <w:r w:rsidRPr="00395F72" w:rsidDel="002C33A2">
          <w:delText xml:space="preserve"> </w:delText>
        </w:r>
        <w:r w:rsidRPr="00921E8A" w:rsidDel="002C33A2">
          <w:rPr>
            <w:b/>
          </w:rPr>
          <w:delText>comportar-se de modo inidôneo:</w:delText>
        </w:r>
      </w:del>
    </w:p>
    <w:p w14:paraId="2C60F26F" w14:textId="4DAB0EA5" w:rsidR="00395F72" w:rsidRPr="00395F72" w:rsidDel="002C33A2" w:rsidRDefault="00395F72" w:rsidP="004076DD">
      <w:pPr>
        <w:ind w:left="567"/>
        <w:jc w:val="both"/>
        <w:rPr>
          <w:del w:id="3576" w:author="Tamires Haniery De Souza Silva [2]" w:date="2021-07-16T16:20:00Z"/>
        </w:rPr>
      </w:pPr>
      <w:del w:id="3577" w:author="Tamires Haniery De Souza Silva [2]" w:date="2021-07-16T16:20:00Z">
        <w:r w:rsidRPr="00395F72" w:rsidDel="002C33A2">
          <w:delText>Pena - impedimento do direito de licitar e contratar com a União e descredenciamento do SICAF pelo período de 24 (vinte e quatro) meses;</w:delText>
        </w:r>
      </w:del>
    </w:p>
    <w:p w14:paraId="1E416411" w14:textId="365DB313" w:rsidR="00395F72" w:rsidRPr="00395F72" w:rsidDel="002C33A2" w:rsidRDefault="00395F72" w:rsidP="004076DD">
      <w:pPr>
        <w:ind w:left="567"/>
        <w:jc w:val="both"/>
        <w:rPr>
          <w:del w:id="3578" w:author="Tamires Haniery De Souza Silva [2]" w:date="2021-07-16T16:20:00Z"/>
        </w:rPr>
      </w:pPr>
    </w:p>
    <w:p w14:paraId="4DA8AE8D" w14:textId="2A0ACD59" w:rsidR="00395F72" w:rsidRPr="003B435F" w:rsidDel="002C33A2" w:rsidRDefault="00395F72" w:rsidP="004076DD">
      <w:pPr>
        <w:ind w:left="567"/>
        <w:jc w:val="both"/>
        <w:rPr>
          <w:del w:id="3579" w:author="Tamires Haniery De Souza Silva [2]" w:date="2021-07-16T16:20:00Z"/>
          <w:b/>
        </w:rPr>
      </w:pPr>
      <w:del w:id="3580" w:author="Tamires Haniery De Souza Silva [2]" w:date="2021-07-16T16:20:00Z">
        <w:r w:rsidRPr="003B435F" w:rsidDel="002C33A2">
          <w:rPr>
            <w:b/>
          </w:rPr>
          <w:delText>g) cometer fraude fiscal:</w:delText>
        </w:r>
      </w:del>
    </w:p>
    <w:p w14:paraId="5B3D30E9" w14:textId="4503B4BC" w:rsidR="00395F72" w:rsidRPr="00395F72" w:rsidDel="002C33A2" w:rsidRDefault="00395F72" w:rsidP="004076DD">
      <w:pPr>
        <w:ind w:left="567"/>
        <w:jc w:val="both"/>
        <w:rPr>
          <w:del w:id="3581" w:author="Tamires Haniery De Souza Silva [2]" w:date="2021-07-16T16:20:00Z"/>
        </w:rPr>
      </w:pPr>
      <w:del w:id="3582" w:author="Tamires Haniery De Souza Silva [2]" w:date="2021-07-16T16:20:00Z">
        <w:r w:rsidRPr="00395F72" w:rsidDel="002C33A2">
          <w:delText>Pena - impedimento do direito de licitar e contratar com a União e descredenciamento do SICAF pelo período de 40 (quarenta) meses.</w:delText>
        </w:r>
      </w:del>
    </w:p>
    <w:p w14:paraId="558A44BE" w14:textId="3A396BA3" w:rsidR="00395F72" w:rsidRPr="00395F72" w:rsidDel="002C33A2" w:rsidRDefault="00395F72" w:rsidP="00395F72">
      <w:pPr>
        <w:jc w:val="both"/>
        <w:rPr>
          <w:del w:id="3583" w:author="Tamires Haniery De Souza Silva [2]" w:date="2021-07-16T16:20:00Z"/>
        </w:rPr>
      </w:pPr>
    </w:p>
    <w:p w14:paraId="166FDCF9" w14:textId="15AAEDD5" w:rsidR="00D75844" w:rsidRPr="00B5405B" w:rsidDel="002C33A2" w:rsidRDefault="004076DD">
      <w:pPr>
        <w:autoSpaceDE w:val="0"/>
        <w:autoSpaceDN w:val="0"/>
        <w:adjustRightInd w:val="0"/>
        <w:jc w:val="both"/>
        <w:rPr>
          <w:del w:id="3584" w:author="Tamires Haniery De Souza Silva [2]" w:date="2021-07-16T16:20:00Z"/>
          <w:rPrChange w:id="3585" w:author="Luana Carvalho de Almeida" w:date="2021-06-01T17:01:00Z">
            <w:rPr>
              <w:del w:id="3586" w:author="Tamires Haniery De Souza Silva [2]" w:date="2021-07-16T16:20:00Z"/>
              <w:color w:val="FF0000"/>
            </w:rPr>
          </w:rPrChange>
        </w:rPr>
        <w:pPrChange w:id="3587" w:author="Willam's Cavalcante do Nascimento" w:date="2021-05-31T20:09:00Z">
          <w:pPr>
            <w:autoSpaceDE w:val="0"/>
            <w:autoSpaceDN w:val="0"/>
            <w:adjustRightInd w:val="0"/>
          </w:pPr>
        </w:pPrChange>
      </w:pPr>
      <w:del w:id="3588" w:author="Tamires Haniery De Souza Silva [2]" w:date="2021-07-16T16:20:00Z">
        <w:r w:rsidRPr="000E200F" w:rsidDel="002C33A2">
          <w:rPr>
            <w:b/>
            <w:bCs/>
            <w:rPrChange w:id="3589" w:author="Tamires Haniery De Souza Silva" w:date="2021-05-04T18:31:00Z">
              <w:rPr/>
            </w:rPrChange>
          </w:rPr>
          <w:delText>15.</w:delText>
        </w:r>
        <w:r w:rsidR="001E35DA" w:rsidRPr="000E200F" w:rsidDel="002C33A2">
          <w:rPr>
            <w:b/>
            <w:bCs/>
            <w:rPrChange w:id="3590" w:author="Tamires Haniery De Souza Silva" w:date="2021-05-04T18:31:00Z">
              <w:rPr/>
            </w:rPrChange>
          </w:rPr>
          <w:delText>3</w:delText>
        </w:r>
        <w:r w:rsidRPr="00D75844" w:rsidDel="002C33A2">
          <w:rPr>
            <w:b/>
          </w:rPr>
          <w:delText xml:space="preserve"> </w:delText>
        </w:r>
        <w:r w:rsidR="00395F72" w:rsidRPr="00D75844" w:rsidDel="002C33A2">
          <w:delText xml:space="preserve">O CJF, para aplicação da penalidade prevista no </w:delText>
        </w:r>
        <w:r w:rsidR="00921E8A" w:rsidRPr="00D75844" w:rsidDel="002C33A2">
          <w:delText>i</w:delText>
        </w:r>
        <w:r w:rsidR="00395F72" w:rsidRPr="00D75844" w:rsidDel="002C33A2">
          <w:delText xml:space="preserve">tem </w:delText>
        </w:r>
        <w:r w:rsidR="00921E8A" w:rsidRPr="00A2337E" w:rsidDel="002C33A2">
          <w:rPr>
            <w:b/>
            <w:highlight w:val="lightGray"/>
          </w:rPr>
          <w:delText>15.</w:delText>
        </w:r>
        <w:r w:rsidR="00395F72" w:rsidRPr="00A2337E" w:rsidDel="002C33A2">
          <w:rPr>
            <w:b/>
            <w:highlight w:val="lightGray"/>
          </w:rPr>
          <w:delText>2</w:delText>
        </w:r>
        <w:r w:rsidR="00395F72" w:rsidRPr="00D75844" w:rsidDel="002C33A2">
          <w:delText xml:space="preserve">, adotará os critérios previstos na </w:delText>
        </w:r>
        <w:r w:rsidR="00D75844" w:rsidRPr="00B5405B" w:rsidDel="002C33A2">
          <w:rPr>
            <w:rPrChange w:id="3591" w:author="Luana Carvalho de Almeida" w:date="2021-06-01T17:01:00Z">
              <w:rPr>
                <w:color w:val="FF0000"/>
              </w:rPr>
            </w:rPrChange>
          </w:rPr>
          <w:delText>Instrução Normativa n. 1, de 23 de novembro de 2020, da Presidência da República,</w:delText>
        </w:r>
      </w:del>
    </w:p>
    <w:p w14:paraId="347C0EA8" w14:textId="2004C429" w:rsidR="00395F72" w:rsidRPr="00B5405B" w:rsidDel="002C33A2" w:rsidRDefault="005D38B4">
      <w:pPr>
        <w:autoSpaceDE w:val="0"/>
        <w:autoSpaceDN w:val="0"/>
        <w:adjustRightInd w:val="0"/>
        <w:jc w:val="both"/>
        <w:rPr>
          <w:del w:id="3592" w:author="Tamires Haniery De Souza Silva [2]" w:date="2021-07-16T16:20:00Z"/>
        </w:rPr>
        <w:pPrChange w:id="3593" w:author="Willam's Cavalcante do Nascimento" w:date="2021-05-31T20:09:00Z">
          <w:pPr>
            <w:jc w:val="both"/>
          </w:pPr>
        </w:pPrChange>
      </w:pPr>
      <w:ins w:id="3594" w:author="Willam's Cavalcante do Nascimento" w:date="2021-05-31T20:09:00Z">
        <w:del w:id="3595" w:author="Tamires Haniery De Souza Silva [2]" w:date="2021-07-16T16:20:00Z">
          <w:r w:rsidRPr="00B5405B" w:rsidDel="002C33A2">
            <w:rPr>
              <w:rPrChange w:id="3596" w:author="Luana Carvalho de Almeida" w:date="2021-06-01T17:01:00Z">
                <w:rPr>
                  <w:color w:val="FF0000"/>
                </w:rPr>
              </w:rPrChange>
            </w:rPr>
            <w:delText xml:space="preserve"> </w:delText>
          </w:r>
        </w:del>
      </w:ins>
      <w:del w:id="3597" w:author="Tamires Haniery De Souza Silva [2]" w:date="2021-07-16T16:20:00Z">
        <w:r w:rsidR="00D75844" w:rsidRPr="00B5405B" w:rsidDel="002C33A2">
          <w:rPr>
            <w:rPrChange w:id="3598" w:author="Luana Carvalho de Almeida" w:date="2021-06-01T17:01:00Z">
              <w:rPr>
                <w:color w:val="FF0000"/>
              </w:rPr>
            </w:rPrChange>
          </w:rPr>
          <w:delText>publicada no DOU, em 24/11/2020 (n. 224, seção 1, p. 2).</w:delText>
        </w:r>
      </w:del>
    </w:p>
    <w:p w14:paraId="164B1083" w14:textId="71E62133" w:rsidR="00395F72" w:rsidRPr="00395F72" w:rsidDel="002C33A2" w:rsidRDefault="00395F72" w:rsidP="00395F72">
      <w:pPr>
        <w:jc w:val="both"/>
        <w:rPr>
          <w:del w:id="3599" w:author="Tamires Haniery De Souza Silva [2]" w:date="2021-07-16T16:20:00Z"/>
        </w:rPr>
      </w:pPr>
    </w:p>
    <w:p w14:paraId="58C51E05" w14:textId="5BC7EC3F" w:rsidR="00395F72" w:rsidRPr="00395F72" w:rsidDel="002C33A2" w:rsidRDefault="004076DD" w:rsidP="00395F72">
      <w:pPr>
        <w:jc w:val="both"/>
        <w:rPr>
          <w:del w:id="3600" w:author="Tamires Haniery De Souza Silva [2]" w:date="2021-07-16T16:20:00Z"/>
        </w:rPr>
      </w:pPr>
      <w:del w:id="3601" w:author="Tamires Haniery De Souza Silva [2]" w:date="2021-07-16T16:20:00Z">
        <w:r w:rsidRPr="000E200F" w:rsidDel="002C33A2">
          <w:rPr>
            <w:b/>
            <w:bCs/>
            <w:rPrChange w:id="3602" w:author="Tamires Haniery De Souza Silva" w:date="2021-05-04T18:31:00Z">
              <w:rPr/>
            </w:rPrChange>
          </w:rPr>
          <w:delText>15.</w:delText>
        </w:r>
        <w:r w:rsidR="001E35DA" w:rsidRPr="000E200F" w:rsidDel="002C33A2">
          <w:rPr>
            <w:b/>
            <w:bCs/>
            <w:rPrChange w:id="3603" w:author="Tamires Haniery De Souza Silva" w:date="2021-05-04T18:31:00Z">
              <w:rPr/>
            </w:rPrChange>
          </w:rPr>
          <w:delText>4</w:delText>
        </w:r>
        <w:r w:rsidRPr="004076DD" w:rsidDel="002C33A2">
          <w:rPr>
            <w:b/>
          </w:rPr>
          <w:delText xml:space="preserve"> </w:delText>
        </w:r>
        <w:r w:rsidR="00395F72" w:rsidRPr="00395F72" w:rsidDel="002C33A2">
          <w:delText>A aplicação de qualquer penalidade prevista nesta cláusula levará em consideração os critérios de razoabilidade e proporcionalidade, ficando a cargo do CJF decidir sobre a mais adequada ao caso concreto.</w:delText>
        </w:r>
      </w:del>
    </w:p>
    <w:p w14:paraId="39F9C9DF" w14:textId="1FBF023B" w:rsidR="00395F72" w:rsidRPr="00395F72" w:rsidDel="002C33A2" w:rsidRDefault="00395F72" w:rsidP="00395F72">
      <w:pPr>
        <w:jc w:val="both"/>
        <w:rPr>
          <w:del w:id="3604" w:author="Tamires Haniery De Souza Silva [2]" w:date="2021-07-16T16:20:00Z"/>
        </w:rPr>
      </w:pPr>
    </w:p>
    <w:p w14:paraId="3EC253E4" w14:textId="279D5DBD" w:rsidR="00395F72" w:rsidRPr="00395F72" w:rsidDel="002C33A2" w:rsidRDefault="004076DD" w:rsidP="00395F72">
      <w:pPr>
        <w:jc w:val="both"/>
        <w:rPr>
          <w:del w:id="3605" w:author="Tamires Haniery De Souza Silva [2]" w:date="2021-07-16T16:20:00Z"/>
        </w:rPr>
      </w:pPr>
      <w:del w:id="3606" w:author="Tamires Haniery De Souza Silva [2]" w:date="2021-07-16T16:20:00Z">
        <w:r w:rsidRPr="000E200F" w:rsidDel="002C33A2">
          <w:rPr>
            <w:b/>
            <w:bCs/>
            <w:rPrChange w:id="3607" w:author="Tamires Haniery De Souza Silva" w:date="2021-05-04T18:31:00Z">
              <w:rPr/>
            </w:rPrChange>
          </w:rPr>
          <w:delText>15.</w:delText>
        </w:r>
        <w:r w:rsidR="001E35DA" w:rsidRPr="000E200F" w:rsidDel="002C33A2">
          <w:rPr>
            <w:b/>
            <w:bCs/>
            <w:rPrChange w:id="3608" w:author="Tamires Haniery De Souza Silva" w:date="2021-05-04T18:31:00Z">
              <w:rPr/>
            </w:rPrChange>
          </w:rPr>
          <w:delText>5</w:delText>
        </w:r>
        <w:r w:rsidRPr="004076DD" w:rsidDel="002C33A2">
          <w:rPr>
            <w:b/>
          </w:rPr>
          <w:delText xml:space="preserve"> </w:delText>
        </w:r>
        <w:r w:rsidR="00395F72" w:rsidRPr="00395F72" w:rsidDel="002C33A2">
          <w:delText xml:space="preserve">A aplicação das sanções previstas nesta cláusula será realizada mediante processo administrativo específico, </w:delText>
        </w:r>
        <w:r w:rsidR="00FC211D" w:rsidDel="002C33A2">
          <w:delText>por meio de</w:delText>
        </w:r>
        <w:r w:rsidR="00395F72" w:rsidRPr="00395F72" w:rsidDel="002C33A2">
          <w:delText xml:space="preserve"> comunicação à licitante da penalidade, sendo assegurado, em todos os casos, o </w:delText>
        </w:r>
        <w:r w:rsidR="00FC211D" w:rsidDel="002C33A2">
          <w:delText xml:space="preserve">direito ao </w:delText>
        </w:r>
        <w:r w:rsidR="00395F72" w:rsidRPr="00395F72" w:rsidDel="002C33A2">
          <w:delText xml:space="preserve">contraditório e </w:delText>
        </w:r>
        <w:r w:rsidR="00FC211D" w:rsidDel="002C33A2">
          <w:delText>à</w:delText>
        </w:r>
        <w:r w:rsidR="00395F72" w:rsidRPr="00395F72" w:rsidDel="002C33A2">
          <w:delText xml:space="preserve"> ampla defesa, no prazo de 5 (cinco) dias, contados do recebimento da comunicação.</w:delText>
        </w:r>
      </w:del>
    </w:p>
    <w:p w14:paraId="4019308A" w14:textId="5B21F1FA" w:rsidR="00395F72" w:rsidRPr="00395F72" w:rsidDel="002C33A2" w:rsidRDefault="00395F72" w:rsidP="00395F72">
      <w:pPr>
        <w:jc w:val="both"/>
        <w:rPr>
          <w:del w:id="3609" w:author="Tamires Haniery De Souza Silva [2]" w:date="2021-07-16T16:20:00Z"/>
        </w:rPr>
      </w:pPr>
    </w:p>
    <w:p w14:paraId="2167E864" w14:textId="1C4CBA7D" w:rsidR="00395F72" w:rsidRPr="00395F72" w:rsidDel="002C33A2" w:rsidRDefault="004076DD" w:rsidP="00395F72">
      <w:pPr>
        <w:jc w:val="both"/>
        <w:rPr>
          <w:del w:id="3610" w:author="Tamires Haniery De Souza Silva [2]" w:date="2021-07-16T16:20:00Z"/>
        </w:rPr>
      </w:pPr>
      <w:del w:id="3611" w:author="Tamires Haniery De Souza Silva [2]" w:date="2021-07-16T16:20:00Z">
        <w:r w:rsidRPr="000E200F" w:rsidDel="002C33A2">
          <w:rPr>
            <w:b/>
            <w:bCs/>
            <w:rPrChange w:id="3612" w:author="Tamires Haniery De Souza Silva" w:date="2021-05-04T18:31:00Z">
              <w:rPr/>
            </w:rPrChange>
          </w:rPr>
          <w:delText>15.</w:delText>
        </w:r>
        <w:r w:rsidR="001E35DA" w:rsidRPr="000E200F" w:rsidDel="002C33A2">
          <w:rPr>
            <w:b/>
            <w:bCs/>
            <w:rPrChange w:id="3613" w:author="Tamires Haniery De Souza Silva" w:date="2021-05-04T18:31:00Z">
              <w:rPr/>
            </w:rPrChange>
          </w:rPr>
          <w:delText>6</w:delText>
        </w:r>
        <w:r w:rsidRPr="004076DD" w:rsidDel="002C33A2">
          <w:rPr>
            <w:b/>
          </w:rPr>
          <w:delText xml:space="preserve"> </w:delText>
        </w:r>
        <w:r w:rsidR="00395F72" w:rsidRPr="00395F72" w:rsidDel="002C33A2">
          <w:delText>Fica assegurado à licitante o uso dos recursos previstos em lei.</w:delText>
        </w:r>
      </w:del>
    </w:p>
    <w:p w14:paraId="2A4AF808" w14:textId="469B1185" w:rsidR="00395F72" w:rsidRPr="00395F72" w:rsidDel="002C33A2" w:rsidRDefault="00395F72" w:rsidP="00395F72">
      <w:pPr>
        <w:jc w:val="both"/>
        <w:rPr>
          <w:del w:id="3614" w:author="Tamires Haniery De Souza Silva [2]" w:date="2021-07-16T16:20:00Z"/>
        </w:rPr>
      </w:pPr>
    </w:p>
    <w:p w14:paraId="191A0B1F" w14:textId="54A3E0D0" w:rsidR="00395F72" w:rsidRPr="00395F72" w:rsidDel="002C33A2" w:rsidRDefault="004076DD" w:rsidP="00395F72">
      <w:pPr>
        <w:jc w:val="both"/>
        <w:rPr>
          <w:del w:id="3615" w:author="Tamires Haniery De Souza Silva [2]" w:date="2021-07-16T16:20:00Z"/>
        </w:rPr>
      </w:pPr>
      <w:del w:id="3616" w:author="Tamires Haniery De Souza Silva [2]" w:date="2021-07-16T16:20:00Z">
        <w:r w:rsidRPr="000E200F" w:rsidDel="002C33A2">
          <w:rPr>
            <w:b/>
            <w:bCs/>
            <w:highlight w:val="lightGray"/>
            <w:rPrChange w:id="3617" w:author="Tamires Haniery De Souza Silva" w:date="2021-05-04T18:31:00Z">
              <w:rPr>
                <w:highlight w:val="lightGray"/>
              </w:rPr>
            </w:rPrChange>
          </w:rPr>
          <w:delText>15.</w:delText>
        </w:r>
        <w:r w:rsidR="001E35DA" w:rsidRPr="000E200F" w:rsidDel="002C33A2">
          <w:rPr>
            <w:b/>
            <w:bCs/>
            <w:highlight w:val="lightGray"/>
            <w:rPrChange w:id="3618" w:author="Tamires Haniery De Souza Silva" w:date="2021-05-04T18:31:00Z">
              <w:rPr>
                <w:highlight w:val="lightGray"/>
              </w:rPr>
            </w:rPrChange>
          </w:rPr>
          <w:delText>7</w:delText>
        </w:r>
        <w:r w:rsidRPr="00B57975" w:rsidDel="002C33A2">
          <w:rPr>
            <w:b/>
            <w:highlight w:val="lightGray"/>
          </w:rPr>
          <w:delText xml:space="preserve"> </w:delText>
        </w:r>
        <w:r w:rsidR="00395F72" w:rsidRPr="00B57975" w:rsidDel="002C33A2">
          <w:rPr>
            <w:highlight w:val="lightGray"/>
          </w:rPr>
          <w:delText>As penalidades previstas nesta cláusula referem-se ao descumprimento do certame licitatório, ficando as penalidades pelo descumprimento contratual previstas na minuta de contrato</w:delText>
        </w:r>
        <w:r w:rsidR="00FC211D" w:rsidDel="002C33A2">
          <w:rPr>
            <w:highlight w:val="lightGray"/>
          </w:rPr>
          <w:delText>,</w:delText>
        </w:r>
        <w:r w:rsidR="00395F72" w:rsidRPr="00B57975" w:rsidDel="002C33A2">
          <w:rPr>
            <w:highlight w:val="lightGray"/>
          </w:rPr>
          <w:delText xml:space="preserve">  anexa</w:delText>
        </w:r>
      </w:del>
      <w:ins w:id="3619" w:author="Willam's Cavalcante do Nascimento" w:date="2021-05-31T20:09:00Z">
        <w:del w:id="3620" w:author="Tamires Haniery De Souza Silva [2]" w:date="2021-07-16T16:20:00Z">
          <w:r w:rsidR="005D38B4" w:rsidRPr="00B57975" w:rsidDel="002C33A2">
            <w:rPr>
              <w:highlight w:val="lightGray"/>
            </w:rPr>
            <w:delText>contrato</w:delText>
          </w:r>
          <w:r w:rsidR="005D38B4" w:rsidDel="002C33A2">
            <w:rPr>
              <w:highlight w:val="lightGray"/>
            </w:rPr>
            <w:delText>,</w:delText>
          </w:r>
          <w:r w:rsidR="005D38B4" w:rsidRPr="00B57975" w:rsidDel="002C33A2">
            <w:rPr>
              <w:highlight w:val="lightGray"/>
            </w:rPr>
            <w:delText xml:space="preserve"> anexa</w:delText>
          </w:r>
        </w:del>
      </w:ins>
      <w:del w:id="3621" w:author="Tamires Haniery De Souza Silva [2]" w:date="2021-07-16T16:20:00Z">
        <w:r w:rsidR="00395F72" w:rsidRPr="00B57975" w:rsidDel="002C33A2">
          <w:rPr>
            <w:highlight w:val="lightGray"/>
          </w:rPr>
          <w:delText xml:space="preserve"> a este edital.</w:delText>
        </w:r>
      </w:del>
    </w:p>
    <w:p w14:paraId="6F5EF53D" w14:textId="2DF45F55" w:rsidR="00526F43" w:rsidDel="002C33A2" w:rsidRDefault="00526F43" w:rsidP="00395F72">
      <w:pPr>
        <w:pStyle w:val="Corpodetexto"/>
        <w:jc w:val="both"/>
        <w:rPr>
          <w:del w:id="3622" w:author="Tamires Haniery De Souza Silva [2]" w:date="2021-07-16T16:20:00Z"/>
          <w:b w:val="0"/>
          <w:szCs w:val="24"/>
        </w:rPr>
      </w:pPr>
      <w:bookmarkStart w:id="3623" w:name="CONTRATAÇÃO"/>
    </w:p>
    <w:p w14:paraId="719053FB" w14:textId="07EB4E31" w:rsidR="000A2B8B" w:rsidRPr="00301DBF" w:rsidDel="002C33A2" w:rsidRDefault="000A2B8B" w:rsidP="000A2B8B">
      <w:pPr>
        <w:pStyle w:val="Corpodetexto"/>
        <w:jc w:val="both"/>
        <w:rPr>
          <w:del w:id="3624" w:author="Tamires Haniery De Souza Silva [2]" w:date="2021-07-16T16:20:00Z"/>
          <w:szCs w:val="24"/>
        </w:rPr>
      </w:pPr>
      <w:del w:id="3625" w:author="Tamires Haniery De Souza Silva [2]" w:date="2021-07-16T16:20:00Z">
        <w:r w:rsidRPr="00301DBF" w:rsidDel="002C33A2">
          <w:rPr>
            <w:szCs w:val="24"/>
          </w:rPr>
          <w:delText>XVI – DO SISTEMA DE REGISTRO DE PREÇOS</w:delText>
        </w:r>
      </w:del>
    </w:p>
    <w:p w14:paraId="48F2B52D" w14:textId="692363E6" w:rsidR="000A2B8B" w:rsidRPr="00301DBF" w:rsidDel="002C33A2" w:rsidRDefault="000A2B8B" w:rsidP="000A2B8B">
      <w:pPr>
        <w:pStyle w:val="Corpodetexto"/>
        <w:ind w:right="141"/>
        <w:jc w:val="both"/>
        <w:rPr>
          <w:del w:id="3626" w:author="Tamires Haniery De Souza Silva [2]" w:date="2021-07-16T16:20:00Z"/>
          <w:b w:val="0"/>
          <w:snapToGrid/>
          <w:szCs w:val="24"/>
        </w:rPr>
      </w:pPr>
    </w:p>
    <w:p w14:paraId="221D55E4" w14:textId="017646FD" w:rsidR="000A2B8B" w:rsidRPr="00301DBF" w:rsidDel="002C33A2" w:rsidRDefault="000A2B8B" w:rsidP="000A2B8B">
      <w:pPr>
        <w:pStyle w:val="Corpodetexto"/>
        <w:ind w:right="141"/>
        <w:jc w:val="both"/>
        <w:rPr>
          <w:del w:id="3627" w:author="Tamires Haniery De Souza Silva [2]" w:date="2021-07-16T16:20:00Z"/>
          <w:b w:val="0"/>
          <w:snapToGrid/>
          <w:szCs w:val="24"/>
        </w:rPr>
      </w:pPr>
      <w:del w:id="3628" w:author="Tamires Haniery De Souza Silva [2]" w:date="2021-07-16T16:20:00Z">
        <w:r w:rsidRPr="00A2337E" w:rsidDel="002C33A2">
          <w:rPr>
            <w:b w:val="0"/>
            <w:snapToGrid/>
            <w:szCs w:val="24"/>
          </w:rPr>
          <w:delText>16.1</w:delText>
        </w:r>
        <w:r w:rsidRPr="00301DBF" w:rsidDel="002C33A2">
          <w:rPr>
            <w:snapToGrid/>
            <w:szCs w:val="24"/>
          </w:rPr>
          <w:delText xml:space="preserve"> </w:delText>
        </w:r>
        <w:r w:rsidRPr="00301DBF" w:rsidDel="002C33A2">
          <w:rPr>
            <w:b w:val="0"/>
            <w:snapToGrid/>
            <w:szCs w:val="24"/>
          </w:rPr>
          <w:delText xml:space="preserve">O </w:delText>
        </w:r>
        <w:r w:rsidR="000678D3" w:rsidDel="002C33A2">
          <w:rPr>
            <w:b w:val="0"/>
            <w:snapToGrid/>
            <w:szCs w:val="24"/>
          </w:rPr>
          <w:delText>S</w:delText>
        </w:r>
        <w:r w:rsidRPr="00301DBF" w:rsidDel="002C33A2">
          <w:rPr>
            <w:b w:val="0"/>
            <w:snapToGrid/>
            <w:szCs w:val="24"/>
          </w:rPr>
          <w:delText xml:space="preserve">istema de </w:delText>
        </w:r>
        <w:r w:rsidR="000678D3" w:rsidDel="002C33A2">
          <w:rPr>
            <w:b w:val="0"/>
            <w:snapToGrid/>
            <w:szCs w:val="24"/>
          </w:rPr>
          <w:delText>R</w:delText>
        </w:r>
        <w:r w:rsidRPr="00301DBF" w:rsidDel="002C33A2">
          <w:rPr>
            <w:b w:val="0"/>
            <w:snapToGrid/>
            <w:szCs w:val="24"/>
          </w:rPr>
          <w:delText xml:space="preserve">egistro de </w:delText>
        </w:r>
        <w:r w:rsidR="000678D3" w:rsidDel="002C33A2">
          <w:rPr>
            <w:b w:val="0"/>
            <w:snapToGrid/>
            <w:szCs w:val="24"/>
          </w:rPr>
          <w:delText>P</w:delText>
        </w:r>
        <w:r w:rsidRPr="00301DBF" w:rsidDel="002C33A2">
          <w:rPr>
            <w:b w:val="0"/>
            <w:snapToGrid/>
            <w:szCs w:val="24"/>
          </w:rPr>
          <w:delText>reços regula-se pelas normas e procedimentos previstos no Decreto n. 7.892, de 23 de janeiro de 2013.</w:delText>
        </w:r>
      </w:del>
    </w:p>
    <w:p w14:paraId="5A74DDCC" w14:textId="318E162D" w:rsidR="000A2B8B" w:rsidRPr="00301DBF" w:rsidDel="002C33A2" w:rsidRDefault="000A2B8B" w:rsidP="000A2B8B">
      <w:pPr>
        <w:pStyle w:val="Corpodetexto"/>
        <w:ind w:right="141"/>
        <w:jc w:val="both"/>
        <w:rPr>
          <w:del w:id="3629" w:author="Tamires Haniery De Souza Silva [2]" w:date="2021-07-16T16:20:00Z"/>
          <w:b w:val="0"/>
          <w:snapToGrid/>
          <w:szCs w:val="24"/>
          <w:highlight w:val="yellow"/>
        </w:rPr>
      </w:pPr>
    </w:p>
    <w:p w14:paraId="506DD05F" w14:textId="44C0E5A9" w:rsidR="000A2B8B" w:rsidRPr="00B57975" w:rsidDel="002C33A2" w:rsidRDefault="000A2B8B" w:rsidP="00B57975">
      <w:pPr>
        <w:jc w:val="both"/>
        <w:rPr>
          <w:del w:id="3630" w:author="Tamires Haniery De Souza Silva [2]" w:date="2021-07-16T16:20:00Z"/>
          <w:color w:val="FF0000"/>
        </w:rPr>
      </w:pPr>
      <w:del w:id="3631" w:author="Tamires Haniery De Souza Silva [2]" w:date="2021-07-16T16:20:00Z">
        <w:r w:rsidRPr="00A2337E" w:rsidDel="002C33A2">
          <w:delText>16.2</w:delText>
        </w:r>
        <w:r w:rsidRPr="00B57975" w:rsidDel="002C33A2">
          <w:rPr>
            <w:b/>
          </w:rPr>
          <w:delText xml:space="preserve"> </w:delText>
        </w:r>
        <w:r w:rsidRPr="00B57975" w:rsidDel="002C33A2">
          <w:delText xml:space="preserve">O Sistema de Registro de Preços para </w:delText>
        </w:r>
        <w:r w:rsidR="00886BA5" w:rsidDel="002C33A2">
          <w:delText>esta</w:delText>
        </w:r>
        <w:r w:rsidRPr="00B57975" w:rsidDel="002C33A2">
          <w:delText xml:space="preserve"> licitação enquadra</w:delText>
        </w:r>
        <w:r w:rsidR="00886BA5" w:rsidDel="002C33A2">
          <w:delText>-se</w:delText>
        </w:r>
        <w:r w:rsidRPr="00B57975" w:rsidDel="002C33A2">
          <w:delText xml:space="preserve"> nas hipóteses previstas nos incisos </w:delText>
        </w:r>
        <w:r w:rsidR="00B57975" w:rsidRPr="00B57975" w:rsidDel="002C33A2">
          <w:delText>_______</w:delText>
        </w:r>
        <w:r w:rsidRPr="00B57975" w:rsidDel="002C33A2">
          <w:delText xml:space="preserve"> do art</w:delText>
        </w:r>
        <w:r w:rsidR="00FC211D" w:rsidDel="002C33A2">
          <w:delText>.</w:delText>
        </w:r>
        <w:r w:rsidRPr="00B57975" w:rsidDel="002C33A2">
          <w:delText xml:space="preserve"> 3º do Decreto </w:delText>
        </w:r>
        <w:commentRangeStart w:id="3632"/>
        <w:r w:rsidRPr="00B57975" w:rsidDel="002C33A2">
          <w:delText>em referência</w:delText>
        </w:r>
        <w:commentRangeEnd w:id="3632"/>
        <w:r w:rsidR="00886BA5" w:rsidDel="002C33A2">
          <w:rPr>
            <w:rStyle w:val="Refdecomentrio"/>
            <w:rFonts w:ascii="Arial" w:hAnsi="Arial"/>
            <w:szCs w:val="20"/>
          </w:rPr>
          <w:commentReference w:id="3632"/>
        </w:r>
        <w:r w:rsidRPr="00B57975" w:rsidDel="002C33A2">
          <w:delText>, haja vista</w:delText>
        </w:r>
        <w:r w:rsidR="00B57975" w:rsidRPr="00B57975" w:rsidDel="002C33A2">
          <w:delText xml:space="preserve"> </w:delText>
        </w:r>
        <w:r w:rsidR="00B57975" w:rsidRPr="00B57975" w:rsidDel="002C33A2">
          <w:rPr>
            <w:color w:val="FF0000"/>
          </w:rPr>
          <w:delText>(verificar no TR as hipóteses)</w:delText>
        </w:r>
        <w:r w:rsidRPr="00B57975" w:rsidDel="002C33A2">
          <w:delText>.</w:delText>
        </w:r>
      </w:del>
    </w:p>
    <w:p w14:paraId="1FDFB09E" w14:textId="37375039" w:rsidR="000A2B8B" w:rsidRPr="00301DBF" w:rsidDel="002C33A2" w:rsidRDefault="000A2B8B" w:rsidP="000A2B8B">
      <w:pPr>
        <w:pStyle w:val="Corpodetexto"/>
        <w:ind w:right="141"/>
        <w:jc w:val="both"/>
        <w:rPr>
          <w:del w:id="3633" w:author="Tamires Haniery De Souza Silva [2]" w:date="2021-07-16T16:20:00Z"/>
          <w:b w:val="0"/>
          <w:snapToGrid/>
          <w:szCs w:val="24"/>
        </w:rPr>
      </w:pPr>
    </w:p>
    <w:p w14:paraId="63876AA6" w14:textId="3E965CDB" w:rsidR="000A2B8B" w:rsidRPr="00301DBF" w:rsidDel="002C33A2" w:rsidRDefault="000A2B8B" w:rsidP="000A2B8B">
      <w:pPr>
        <w:pStyle w:val="Corpodetexto"/>
        <w:ind w:right="141"/>
        <w:jc w:val="both"/>
        <w:rPr>
          <w:del w:id="3634" w:author="Tamires Haniery De Souza Silva [2]" w:date="2021-07-16T16:20:00Z"/>
          <w:b w:val="0"/>
          <w:snapToGrid/>
          <w:szCs w:val="24"/>
        </w:rPr>
      </w:pPr>
      <w:del w:id="3635" w:author="Tamires Haniery De Souza Silva [2]" w:date="2021-07-16T16:20:00Z">
        <w:r w:rsidRPr="00A2337E" w:rsidDel="002C33A2">
          <w:rPr>
            <w:b w:val="0"/>
            <w:snapToGrid/>
            <w:szCs w:val="24"/>
          </w:rPr>
          <w:delText>16.3</w:delText>
        </w:r>
        <w:r w:rsidRPr="00301DBF" w:rsidDel="002C33A2">
          <w:rPr>
            <w:b w:val="0"/>
            <w:snapToGrid/>
            <w:szCs w:val="24"/>
          </w:rPr>
          <w:delText xml:space="preserve"> No âmbito do Sistema de Registro de Preços, a adjudicação significa tão somente o registro do preço ofertado.</w:delText>
        </w:r>
      </w:del>
    </w:p>
    <w:p w14:paraId="5D13468F" w14:textId="29750FC2" w:rsidR="000A2B8B" w:rsidRPr="00301DBF" w:rsidDel="002C33A2" w:rsidRDefault="000A2B8B" w:rsidP="000A2B8B">
      <w:pPr>
        <w:pStyle w:val="Corpodetexto"/>
        <w:ind w:right="141"/>
        <w:jc w:val="both"/>
        <w:rPr>
          <w:del w:id="3636" w:author="Tamires Haniery De Souza Silva [2]" w:date="2021-07-16T16:20:00Z"/>
          <w:b w:val="0"/>
          <w:snapToGrid/>
          <w:szCs w:val="24"/>
        </w:rPr>
      </w:pPr>
    </w:p>
    <w:p w14:paraId="4786B723" w14:textId="2100A356" w:rsidR="000A2B8B" w:rsidRPr="00301DBF" w:rsidDel="002C33A2" w:rsidRDefault="000A2B8B" w:rsidP="000A2B8B">
      <w:pPr>
        <w:pStyle w:val="Corpodetexto"/>
        <w:ind w:right="141"/>
        <w:jc w:val="both"/>
        <w:rPr>
          <w:del w:id="3637" w:author="Tamires Haniery De Souza Silva [2]" w:date="2021-07-16T16:20:00Z"/>
          <w:b w:val="0"/>
          <w:snapToGrid/>
          <w:szCs w:val="24"/>
        </w:rPr>
      </w:pPr>
      <w:del w:id="3638" w:author="Tamires Haniery De Souza Silva [2]" w:date="2021-07-16T16:20:00Z">
        <w:r w:rsidRPr="00A2337E" w:rsidDel="002C33A2">
          <w:rPr>
            <w:b w:val="0"/>
            <w:snapToGrid/>
            <w:szCs w:val="24"/>
          </w:rPr>
          <w:delText>16.4</w:delText>
        </w:r>
        <w:r w:rsidRPr="00301DBF" w:rsidDel="002C33A2">
          <w:rPr>
            <w:b w:val="0"/>
            <w:snapToGrid/>
            <w:szCs w:val="24"/>
          </w:rPr>
          <w:delText xml:space="preserve"> A existência do registro não obriga a Administração a efetivar as contratações por esse meio, ficando-lhe facultada a aquisição por outras modalidades, respeitada a legislação relativa às licitações, sendo assegurado à detentora da ata o direito de preferência em igualdade de condições.</w:delText>
        </w:r>
      </w:del>
    </w:p>
    <w:p w14:paraId="02B03C33" w14:textId="3086DDFB" w:rsidR="000A2B8B" w:rsidDel="002C33A2" w:rsidRDefault="000A2B8B" w:rsidP="000A2B8B">
      <w:pPr>
        <w:pStyle w:val="Corpodetexto"/>
        <w:jc w:val="both"/>
        <w:rPr>
          <w:del w:id="3639" w:author="Tamires Haniery De Souza Silva [2]" w:date="2021-07-16T16:20:00Z"/>
          <w:b w:val="0"/>
          <w:szCs w:val="24"/>
        </w:rPr>
      </w:pPr>
    </w:p>
    <w:p w14:paraId="3E022341" w14:textId="6C7DD8FC" w:rsidR="000A2B8B" w:rsidRPr="00301DBF" w:rsidDel="002C33A2" w:rsidRDefault="000A2B8B" w:rsidP="000A2B8B">
      <w:pPr>
        <w:pStyle w:val="Corpodetexto"/>
        <w:jc w:val="both"/>
        <w:rPr>
          <w:del w:id="3640" w:author="Tamires Haniery De Souza Silva [2]" w:date="2021-07-16T16:20:00Z"/>
          <w:szCs w:val="24"/>
        </w:rPr>
      </w:pPr>
      <w:del w:id="3641" w:author="Tamires Haniery De Souza Silva [2]" w:date="2021-07-16T16:20:00Z">
        <w:r w:rsidRPr="00301DBF" w:rsidDel="002C33A2">
          <w:rPr>
            <w:szCs w:val="24"/>
          </w:rPr>
          <w:delText>XVI</w:delText>
        </w:r>
        <w:r w:rsidDel="002C33A2">
          <w:rPr>
            <w:szCs w:val="24"/>
          </w:rPr>
          <w:delText>I</w:delText>
        </w:r>
        <w:r w:rsidRPr="00301DBF" w:rsidDel="002C33A2">
          <w:rPr>
            <w:szCs w:val="24"/>
          </w:rPr>
          <w:delText xml:space="preserve"> – DA ATA DE REGISTRO DE PREÇOS</w:delText>
        </w:r>
      </w:del>
    </w:p>
    <w:p w14:paraId="730F4D54" w14:textId="32FA3F0C" w:rsidR="000A2B8B" w:rsidRPr="00301DBF" w:rsidDel="002C33A2" w:rsidRDefault="000A2B8B" w:rsidP="000A2B8B">
      <w:pPr>
        <w:pStyle w:val="Corpodetexto"/>
        <w:jc w:val="both"/>
        <w:rPr>
          <w:del w:id="3642" w:author="Tamires Haniery De Souza Silva [2]" w:date="2021-07-16T16:20:00Z"/>
          <w:b w:val="0"/>
          <w:szCs w:val="24"/>
        </w:rPr>
      </w:pPr>
    </w:p>
    <w:p w14:paraId="4F88017F" w14:textId="17BC1C15" w:rsidR="00464026" w:rsidRPr="00301DBF" w:rsidDel="002C33A2" w:rsidRDefault="00464026" w:rsidP="00464026">
      <w:pPr>
        <w:ind w:right="141"/>
        <w:jc w:val="both"/>
        <w:rPr>
          <w:del w:id="3643" w:author="Tamires Haniery De Souza Silva [2]" w:date="2021-07-16T16:20:00Z"/>
        </w:rPr>
      </w:pPr>
      <w:del w:id="3644" w:author="Tamires Haniery De Souza Silva [2]" w:date="2021-07-16T16:20:00Z">
        <w:r w:rsidRPr="00A2337E" w:rsidDel="002C33A2">
          <w:delText>17.1</w:delText>
        </w:r>
        <w:r w:rsidRPr="00301DBF" w:rsidDel="002C33A2">
          <w:rPr>
            <w:b/>
          </w:rPr>
          <w:delText xml:space="preserve"> </w:delText>
        </w:r>
        <w:r w:rsidRPr="00301DBF" w:rsidDel="002C33A2">
          <w:delText>Encerrado o processo licitatório, o CJF, respeitada a ordem de classificação, convocará a adjudicatária e as interessadas remanescentes para, dentro do prazo de 5 (cinco) dias úteis, assinarem a ata</w:delText>
        </w:r>
        <w:r w:rsidDel="002C33A2">
          <w:delText xml:space="preserve">, </w:delText>
        </w:r>
        <w:r w:rsidRPr="00301DBF" w:rsidDel="002C33A2">
          <w:delText>cuja minuta integra este edital e que, após publicados</w:delText>
        </w:r>
        <w:r w:rsidR="00FC211D" w:rsidDel="002C33A2">
          <w:delText>,</w:delText>
        </w:r>
        <w:r w:rsidRPr="00301DBF" w:rsidDel="002C33A2">
          <w:delText xml:space="preserve"> terão efeito de compromissos de fornecimento </w:delText>
        </w:r>
        <w:commentRangeStart w:id="3645"/>
        <w:r w:rsidRPr="00301DBF" w:rsidDel="002C33A2">
          <w:delText xml:space="preserve">nas condições </w:delText>
        </w:r>
        <w:commentRangeStart w:id="3646"/>
        <w:r w:rsidRPr="00301DBF" w:rsidDel="002C33A2">
          <w:delText>estabelecidas</w:delText>
        </w:r>
        <w:commentRangeEnd w:id="3646"/>
        <w:r w:rsidR="00FC211D" w:rsidDel="002C33A2">
          <w:rPr>
            <w:rStyle w:val="Refdecomentrio"/>
            <w:rFonts w:ascii="Arial" w:hAnsi="Arial"/>
            <w:szCs w:val="20"/>
          </w:rPr>
          <w:commentReference w:id="3646"/>
        </w:r>
        <w:commentRangeEnd w:id="3645"/>
        <w:r w:rsidR="00886BA5" w:rsidDel="002C33A2">
          <w:rPr>
            <w:rStyle w:val="Refdecomentrio"/>
            <w:rFonts w:ascii="Arial" w:hAnsi="Arial"/>
            <w:szCs w:val="20"/>
          </w:rPr>
          <w:commentReference w:id="3645"/>
        </w:r>
        <w:r w:rsidRPr="00301DBF" w:rsidDel="002C33A2">
          <w:delText>.</w:delText>
        </w:r>
      </w:del>
    </w:p>
    <w:p w14:paraId="2FAE3337" w14:textId="268E191D" w:rsidR="00464026" w:rsidRPr="00301DBF" w:rsidDel="002C33A2" w:rsidRDefault="00464026" w:rsidP="00464026">
      <w:pPr>
        <w:ind w:right="141"/>
        <w:jc w:val="both"/>
        <w:rPr>
          <w:del w:id="3647" w:author="Tamires Haniery De Souza Silva [2]" w:date="2021-07-16T16:20:00Z"/>
          <w:highlight w:val="yellow"/>
        </w:rPr>
      </w:pPr>
    </w:p>
    <w:p w14:paraId="48EF82CC" w14:textId="5D901BDE" w:rsidR="00464026" w:rsidRPr="00301DBF" w:rsidDel="002C33A2" w:rsidRDefault="00464026" w:rsidP="00464026">
      <w:pPr>
        <w:ind w:right="141"/>
        <w:jc w:val="both"/>
        <w:rPr>
          <w:del w:id="3648" w:author="Tamires Haniery De Souza Silva [2]" w:date="2021-07-16T16:20:00Z"/>
        </w:rPr>
      </w:pPr>
      <w:del w:id="3649" w:author="Tamires Haniery De Souza Silva [2]" w:date="2021-07-16T16:20:00Z">
        <w:r w:rsidRPr="00A2337E" w:rsidDel="002C33A2">
          <w:delText>17.2</w:delText>
        </w:r>
        <w:r w:rsidRPr="00301DBF" w:rsidDel="002C33A2">
          <w:rPr>
            <w:b/>
          </w:rPr>
          <w:delText xml:space="preserve"> </w:delText>
        </w:r>
        <w:r w:rsidRPr="00301DBF" w:rsidDel="002C33A2">
          <w:delText xml:space="preserve">Quando a empresa vencedora e as demais interessadas, ao serem convocadas, não assinarem a ata no prazo e condições estabelecidas, será facultado ao CJF, sem prejuízo de se aplicar as sanções previstas neste edital e </w:delText>
        </w:r>
        <w:r w:rsidR="00FC211D" w:rsidDel="002C33A2">
          <w:delText>na legislação vigente,</w:delText>
        </w:r>
        <w:r w:rsidRPr="00301DBF" w:rsidDel="002C33A2">
          <w:delText>, convocar as licitantes seguintes, na ordem de classificação, para formalização do ajuste.</w:delText>
        </w:r>
      </w:del>
    </w:p>
    <w:p w14:paraId="2779A055" w14:textId="7C8A0ED4" w:rsidR="00464026" w:rsidRPr="00301DBF" w:rsidDel="002C33A2" w:rsidRDefault="00464026" w:rsidP="00464026">
      <w:pPr>
        <w:ind w:right="141"/>
        <w:jc w:val="both"/>
        <w:rPr>
          <w:del w:id="3650" w:author="Tamires Haniery De Souza Silva [2]" w:date="2021-07-16T16:20:00Z"/>
        </w:rPr>
      </w:pPr>
    </w:p>
    <w:p w14:paraId="000896A7" w14:textId="5DE4A58E" w:rsidR="00464026" w:rsidRPr="00301DBF" w:rsidDel="002C33A2" w:rsidRDefault="00464026" w:rsidP="00464026">
      <w:pPr>
        <w:ind w:right="141"/>
        <w:jc w:val="both"/>
        <w:rPr>
          <w:del w:id="3651" w:author="Tamires Haniery De Souza Silva [2]" w:date="2021-07-16T16:20:00Z"/>
        </w:rPr>
      </w:pPr>
      <w:del w:id="3652" w:author="Tamires Haniery De Souza Silva [2]" w:date="2021-07-16T16:20:00Z">
        <w:r w:rsidRPr="00A2337E" w:rsidDel="002C33A2">
          <w:delText>17.3</w:delText>
        </w:r>
        <w:r w:rsidRPr="00301DBF" w:rsidDel="002C33A2">
          <w:delText xml:space="preserve"> Ao assinar a ata de registro de preços</w:delText>
        </w:r>
        <w:r w:rsidR="00FC211D" w:rsidDel="002C33A2">
          <w:delText>,</w:delText>
        </w:r>
        <w:r w:rsidRPr="00301DBF" w:rsidDel="002C33A2">
          <w:delText xml:space="preserve"> a licitante vencedora obriga-se a realizar o fornecimento/serviço a ela adjudicado, conforme especificações e condições contidas neste edital, em seus anexos e na proposta de preços apresentada, prevalecendo, no caso de divergência, as especificações e condições do edital.</w:delText>
        </w:r>
      </w:del>
    </w:p>
    <w:p w14:paraId="648839DD" w14:textId="27B0156D" w:rsidR="00464026" w:rsidRPr="00301DBF" w:rsidDel="002C33A2" w:rsidRDefault="00464026" w:rsidP="00464026">
      <w:pPr>
        <w:ind w:right="141"/>
        <w:jc w:val="both"/>
        <w:rPr>
          <w:del w:id="3653" w:author="Tamires Haniery De Souza Silva [2]" w:date="2021-07-16T16:20:00Z"/>
        </w:rPr>
      </w:pPr>
    </w:p>
    <w:p w14:paraId="5920D224" w14:textId="78FCAA10" w:rsidR="00464026" w:rsidRPr="00301DBF" w:rsidDel="002C33A2" w:rsidRDefault="00464026" w:rsidP="00464026">
      <w:pPr>
        <w:ind w:right="141"/>
        <w:jc w:val="both"/>
        <w:rPr>
          <w:del w:id="3654" w:author="Tamires Haniery De Souza Silva [2]" w:date="2021-07-16T16:20:00Z"/>
        </w:rPr>
      </w:pPr>
      <w:del w:id="3655" w:author="Tamires Haniery De Souza Silva [2]" w:date="2021-07-16T16:20:00Z">
        <w:r w:rsidRPr="00A2337E" w:rsidDel="002C33A2">
          <w:delText>17.4</w:delText>
        </w:r>
        <w:r w:rsidRPr="00301DBF" w:rsidDel="002C33A2">
          <w:rPr>
            <w:b/>
          </w:rPr>
          <w:delText xml:space="preserve"> </w:delText>
        </w:r>
        <w:r w:rsidRPr="00301DBF" w:rsidDel="002C33A2">
          <w:delText>Por ocasião da assinatura da ata</w:delText>
        </w:r>
        <w:r w:rsidR="00886BA5" w:rsidDel="002C33A2">
          <w:delText>,</w:delText>
        </w:r>
        <w:r w:rsidRPr="00301DBF" w:rsidDel="002C33A2">
          <w:delText xml:space="preserve"> o CJF realizará consulta com vistas a comprovar a manutenção das condições de habilitação e qualificação exigidas na licitação, nos termos do art. 55, inciso XIII, da Lei n. 8.666/</w:delText>
        </w:r>
        <w:r w:rsidR="00FC211D" w:rsidDel="002C33A2">
          <w:delText>19</w:delText>
        </w:r>
        <w:r w:rsidRPr="00301DBF" w:rsidDel="002C33A2">
          <w:delText>93.</w:delText>
        </w:r>
      </w:del>
    </w:p>
    <w:p w14:paraId="13B5641D" w14:textId="10151C1B" w:rsidR="000A2B8B" w:rsidRPr="00301DBF" w:rsidDel="002C33A2" w:rsidRDefault="000A2B8B" w:rsidP="000A2B8B">
      <w:pPr>
        <w:ind w:right="141"/>
        <w:jc w:val="both"/>
        <w:rPr>
          <w:del w:id="3656" w:author="Tamires Haniery De Souza Silva [2]" w:date="2021-07-16T16:20:00Z"/>
        </w:rPr>
      </w:pPr>
    </w:p>
    <w:p w14:paraId="30CE75F7" w14:textId="3A494AF6" w:rsidR="000A2B8B" w:rsidRPr="00301DBF" w:rsidDel="002C33A2" w:rsidRDefault="000A2B8B" w:rsidP="000A2B8B">
      <w:pPr>
        <w:ind w:right="141"/>
        <w:jc w:val="both"/>
        <w:rPr>
          <w:del w:id="3657" w:author="Tamires Haniery De Souza Silva [2]" w:date="2021-07-16T16:20:00Z"/>
        </w:rPr>
      </w:pPr>
      <w:del w:id="3658" w:author="Tamires Haniery De Souza Silva [2]" w:date="2021-07-16T16:20:00Z">
        <w:r w:rsidRPr="00A2337E" w:rsidDel="002C33A2">
          <w:delText>17.5</w:delText>
        </w:r>
        <w:r w:rsidRPr="00301DBF" w:rsidDel="002C33A2">
          <w:rPr>
            <w:b/>
          </w:rPr>
          <w:delText xml:space="preserve"> </w:delText>
        </w:r>
        <w:r w:rsidRPr="00301DBF" w:rsidDel="002C33A2">
          <w:delText>O representante da licitante vencedora deverá apresentar ao CJF</w:delText>
        </w:r>
        <w:r w:rsidR="00FC211D" w:rsidDel="002C33A2">
          <w:delText xml:space="preserve"> </w:delText>
        </w:r>
        <w:r w:rsidRPr="00301DBF" w:rsidDel="002C33A2">
          <w:delText>os documentos pessoais (RG e CPF), e se for o caso, procuração particular, com firma reconhecida, ou pública, com poderes para assinar a ata e o contrato, caso não tenham sido apresentados na fase de habilitação.</w:delText>
        </w:r>
      </w:del>
    </w:p>
    <w:p w14:paraId="7B905EDE" w14:textId="28CD9529" w:rsidR="000A2B8B" w:rsidRPr="00301DBF" w:rsidDel="002C33A2" w:rsidRDefault="000A2B8B" w:rsidP="000A2B8B">
      <w:pPr>
        <w:ind w:right="141"/>
        <w:jc w:val="both"/>
        <w:rPr>
          <w:del w:id="3659" w:author="Tamires Haniery De Souza Silva [2]" w:date="2021-07-16T16:20:00Z"/>
        </w:rPr>
      </w:pPr>
    </w:p>
    <w:p w14:paraId="6C945831" w14:textId="7C0827E9" w:rsidR="000A2B8B" w:rsidRPr="00C83FD2" w:rsidDel="002C33A2" w:rsidRDefault="000A2B8B" w:rsidP="000A2B8B">
      <w:pPr>
        <w:ind w:left="709" w:right="141"/>
        <w:jc w:val="both"/>
        <w:rPr>
          <w:del w:id="3660" w:author="Tamires Haniery De Souza Silva [2]" w:date="2021-07-16T16:20:00Z"/>
        </w:rPr>
      </w:pPr>
      <w:del w:id="3661" w:author="Tamires Haniery De Souza Silva [2]" w:date="2021-07-16T16:20:00Z">
        <w:r w:rsidRPr="00A2337E" w:rsidDel="002C33A2">
          <w:delText>17.5.1</w:delText>
        </w:r>
        <w:r w:rsidRPr="00C83FD2" w:rsidDel="002C33A2">
          <w:delText xml:space="preserve"> Caso haja alguma alteração na documentação exigida no procedimento de habilitação, esta deverá ser apresentada na formalização dos ajustes.</w:delText>
        </w:r>
      </w:del>
    </w:p>
    <w:p w14:paraId="12083F39" w14:textId="5FF00403" w:rsidR="000A2B8B" w:rsidRPr="00C83FD2" w:rsidDel="002C33A2" w:rsidRDefault="000A2B8B" w:rsidP="000A2B8B">
      <w:pPr>
        <w:ind w:left="709" w:right="141"/>
        <w:jc w:val="both"/>
        <w:rPr>
          <w:del w:id="3662" w:author="Tamires Haniery De Souza Silva [2]" w:date="2021-07-16T16:20:00Z"/>
        </w:rPr>
      </w:pPr>
    </w:p>
    <w:p w14:paraId="616E2514" w14:textId="65848A50" w:rsidR="000A2B8B" w:rsidRPr="00C83FD2" w:rsidDel="002C33A2" w:rsidRDefault="000A2B8B" w:rsidP="000A2B8B">
      <w:pPr>
        <w:ind w:left="709" w:right="141"/>
        <w:jc w:val="both"/>
        <w:rPr>
          <w:del w:id="3663" w:author="Tamires Haniery De Souza Silva [2]" w:date="2021-07-16T16:20:00Z"/>
        </w:rPr>
      </w:pPr>
      <w:del w:id="3664" w:author="Tamires Haniery De Souza Silva [2]" w:date="2021-07-16T16:20:00Z">
        <w:r w:rsidRPr="00A2337E" w:rsidDel="002C33A2">
          <w:delText>17.5.2</w:delText>
        </w:r>
        <w:r w:rsidRPr="00C83FD2" w:rsidDel="002C33A2">
          <w:rPr>
            <w:b/>
          </w:rPr>
          <w:delText xml:space="preserve"> </w:delText>
        </w:r>
        <w:r w:rsidRPr="00C83FD2" w:rsidDel="002C33A2">
          <w:delText>Os documentos deverão ser apresentados na forma de cópia autenticada por cartório competente ou na forma original acompanhados de cópia.</w:delText>
        </w:r>
      </w:del>
    </w:p>
    <w:p w14:paraId="59915305" w14:textId="28BB0E68" w:rsidR="000A2B8B" w:rsidRPr="00301DBF" w:rsidDel="002C33A2" w:rsidRDefault="000A2B8B" w:rsidP="000A2B8B">
      <w:pPr>
        <w:ind w:right="141"/>
        <w:jc w:val="both"/>
        <w:rPr>
          <w:del w:id="3665" w:author="Tamires Haniery De Souza Silva [2]" w:date="2021-07-16T16:20:00Z"/>
        </w:rPr>
      </w:pPr>
    </w:p>
    <w:p w14:paraId="372AD017" w14:textId="5FE50902" w:rsidR="000A2B8B" w:rsidRPr="00301DBF" w:rsidDel="002C33A2" w:rsidRDefault="000A2B8B" w:rsidP="000A2B8B">
      <w:pPr>
        <w:ind w:right="141"/>
        <w:jc w:val="both"/>
        <w:rPr>
          <w:del w:id="3666" w:author="Tamires Haniery De Souza Silva [2]" w:date="2021-07-16T16:20:00Z"/>
        </w:rPr>
      </w:pPr>
      <w:del w:id="3667" w:author="Tamires Haniery De Souza Silva [2]" w:date="2021-07-16T16:20:00Z">
        <w:r w:rsidRPr="00A2337E" w:rsidDel="002C33A2">
          <w:delText>17.6</w:delText>
        </w:r>
        <w:r w:rsidRPr="00301DBF" w:rsidDel="002C33A2">
          <w:rPr>
            <w:b/>
          </w:rPr>
          <w:delText xml:space="preserve"> </w:delText>
        </w:r>
        <w:r w:rsidRPr="00301DBF" w:rsidDel="002C33A2">
          <w:delText>Farão parte integrante da ata todos os elementos apresentados pela empresa que tenham servido de base para o julgamento, bem como as condições estabelecidas neste edital.</w:delText>
        </w:r>
      </w:del>
    </w:p>
    <w:p w14:paraId="007DE411" w14:textId="70977321" w:rsidR="000A2B8B" w:rsidRPr="00301DBF" w:rsidDel="002C33A2" w:rsidRDefault="000A2B8B" w:rsidP="000A2B8B">
      <w:pPr>
        <w:ind w:right="141"/>
        <w:jc w:val="both"/>
        <w:rPr>
          <w:del w:id="3668" w:author="Tamires Haniery De Souza Silva [2]" w:date="2021-07-16T16:20:00Z"/>
        </w:rPr>
      </w:pPr>
    </w:p>
    <w:p w14:paraId="78A30E41" w14:textId="3C0225E3" w:rsidR="000A2B8B" w:rsidRPr="00301DBF" w:rsidDel="002C33A2" w:rsidRDefault="000A2B8B" w:rsidP="000A2B8B">
      <w:pPr>
        <w:ind w:right="141"/>
        <w:jc w:val="both"/>
        <w:rPr>
          <w:del w:id="3669" w:author="Tamires Haniery De Souza Silva [2]" w:date="2021-07-16T16:20:00Z"/>
        </w:rPr>
      </w:pPr>
      <w:del w:id="3670" w:author="Tamires Haniery De Souza Silva [2]" w:date="2021-07-16T16:20:00Z">
        <w:r w:rsidRPr="00A2337E" w:rsidDel="002C33A2">
          <w:delText>17.7</w:delText>
        </w:r>
        <w:r w:rsidRPr="00301DBF" w:rsidDel="002C33A2">
          <w:delText xml:space="preserve"> Formalizada a ata</w:delText>
        </w:r>
        <w:r w:rsidDel="002C33A2">
          <w:delText xml:space="preserve">, </w:delText>
        </w:r>
        <w:r w:rsidRPr="00301DBF" w:rsidDel="002C33A2">
          <w:delText>durante sua vigência, a empresa estará obrigada ao seu cumprimento.</w:delText>
        </w:r>
      </w:del>
    </w:p>
    <w:p w14:paraId="2266C8A8" w14:textId="39745094" w:rsidR="000A2B8B" w:rsidRPr="00301DBF" w:rsidDel="002C33A2" w:rsidRDefault="000A2B8B" w:rsidP="000A2B8B">
      <w:pPr>
        <w:ind w:right="141"/>
        <w:jc w:val="both"/>
        <w:rPr>
          <w:del w:id="3671" w:author="Tamires Haniery De Souza Silva [2]" w:date="2021-07-16T16:20:00Z"/>
        </w:rPr>
      </w:pPr>
    </w:p>
    <w:p w14:paraId="5C2C8968" w14:textId="7C15199F" w:rsidR="000A2B8B" w:rsidRPr="00301DBF" w:rsidDel="002C33A2" w:rsidRDefault="000A2B8B" w:rsidP="000A2B8B">
      <w:pPr>
        <w:ind w:right="141"/>
        <w:jc w:val="both"/>
        <w:rPr>
          <w:del w:id="3672" w:author="Tamires Haniery De Souza Silva [2]" w:date="2021-07-16T16:20:00Z"/>
        </w:rPr>
      </w:pPr>
      <w:del w:id="3673" w:author="Tamires Haniery De Souza Silva [2]" w:date="2021-07-16T16:20:00Z">
        <w:r w:rsidRPr="00A2337E" w:rsidDel="002C33A2">
          <w:delText>17.8</w:delText>
        </w:r>
        <w:r w:rsidRPr="00301DBF" w:rsidDel="002C33A2">
          <w:rPr>
            <w:b/>
          </w:rPr>
          <w:delText xml:space="preserve"> </w:delText>
        </w:r>
        <w:r w:rsidRPr="00301DBF" w:rsidDel="002C33A2">
          <w:delText>A ata terá validade de 12 (doze) meses, a partir da data da assinatura.</w:delText>
        </w:r>
      </w:del>
    </w:p>
    <w:p w14:paraId="33A03359" w14:textId="5084E97D" w:rsidR="000A2B8B" w:rsidRPr="00301DBF" w:rsidDel="002C33A2" w:rsidRDefault="000A2B8B" w:rsidP="000A2B8B">
      <w:pPr>
        <w:ind w:right="141"/>
        <w:jc w:val="both"/>
        <w:rPr>
          <w:del w:id="3674" w:author="Tamires Haniery De Souza Silva [2]" w:date="2021-07-16T16:20:00Z"/>
        </w:rPr>
      </w:pPr>
    </w:p>
    <w:p w14:paraId="23DEABA2" w14:textId="4FF02034" w:rsidR="000A2B8B" w:rsidDel="002C33A2" w:rsidRDefault="000A2B8B" w:rsidP="000A2B8B">
      <w:pPr>
        <w:ind w:right="141"/>
        <w:jc w:val="both"/>
        <w:rPr>
          <w:del w:id="3675" w:author="Tamires Haniery De Souza Silva [2]" w:date="2021-07-16T16:20:00Z"/>
        </w:rPr>
      </w:pPr>
      <w:del w:id="3676" w:author="Tamires Haniery De Souza Silva [2]" w:date="2021-07-16T16:20:00Z">
        <w:r w:rsidRPr="00A2337E" w:rsidDel="002C33A2">
          <w:delText>17.9</w:delText>
        </w:r>
        <w:r w:rsidRPr="00301DBF" w:rsidDel="002C33A2">
          <w:rPr>
            <w:b/>
          </w:rPr>
          <w:delText xml:space="preserve"> </w:delText>
        </w:r>
        <w:r w:rsidRPr="00301DBF" w:rsidDel="002C33A2">
          <w:delText>Nos termos do §</w:delText>
        </w:r>
        <w:r w:rsidR="005057C1" w:rsidDel="002C33A2">
          <w:delText xml:space="preserve"> </w:delText>
        </w:r>
        <w:r w:rsidRPr="00301DBF" w:rsidDel="002C33A2">
          <w:delText>1º do art. 12 do Decreto</w:delText>
        </w:r>
        <w:r w:rsidR="00FC211D" w:rsidDel="002C33A2">
          <w:delText xml:space="preserve"> n.</w:delText>
        </w:r>
        <w:r w:rsidRPr="00301DBF" w:rsidDel="002C33A2">
          <w:delText xml:space="preserve"> 7.892/2013, é vedado efetuar acréscimos nos quantitativos fixados </w:delText>
        </w:r>
        <w:r w:rsidRPr="00D619A3" w:rsidDel="002C33A2">
          <w:delText>na ata de registro de preços.</w:delText>
        </w:r>
      </w:del>
    </w:p>
    <w:p w14:paraId="306B3893" w14:textId="4A105523" w:rsidR="000A2B8B" w:rsidRPr="00C83FD2" w:rsidDel="002C33A2" w:rsidRDefault="000A2B8B" w:rsidP="000A2B8B">
      <w:pPr>
        <w:ind w:right="141"/>
        <w:jc w:val="both"/>
        <w:rPr>
          <w:del w:id="3677" w:author="Tamires Haniery De Souza Silva [2]" w:date="2021-07-16T16:20:00Z"/>
        </w:rPr>
      </w:pPr>
    </w:p>
    <w:p w14:paraId="1C662743" w14:textId="796473E8" w:rsidR="000A2B8B" w:rsidRPr="00C83FD2" w:rsidDel="002C33A2" w:rsidRDefault="000A2B8B" w:rsidP="000A2B8B">
      <w:pPr>
        <w:jc w:val="both"/>
        <w:rPr>
          <w:del w:id="3678" w:author="Tamires Haniery De Souza Silva [2]" w:date="2021-07-16T16:20:00Z"/>
        </w:rPr>
      </w:pPr>
      <w:del w:id="3679" w:author="Tamires Haniery De Souza Silva [2]" w:date="2021-07-16T16:20:00Z">
        <w:r w:rsidRPr="00A2337E" w:rsidDel="002C33A2">
          <w:delText>17.10</w:delText>
        </w:r>
        <w:r w:rsidRPr="00C83FD2" w:rsidDel="002C33A2">
          <w:delText xml:space="preserve"> Durante a vigência da ata</w:delText>
        </w:r>
        <w:r w:rsidR="00886BA5" w:rsidDel="002C33A2">
          <w:delText>,</w:delText>
        </w:r>
        <w:r w:rsidRPr="00C83FD2" w:rsidDel="002C33A2">
          <w:delText xml:space="preserve"> a </w:delText>
        </w:r>
        <w:r w:rsidR="00B57975" w:rsidDel="002C33A2">
          <w:delText>detentora</w:delText>
        </w:r>
        <w:r w:rsidRPr="00C83FD2" w:rsidDel="002C33A2">
          <w:delText xml:space="preserve"> fica obrigada a fornecer os itens de acordo com o preço registrado, nas quantidades indicadas em cada nota de empenho, respeitando-se as características do objeto constantes do termo de referência.</w:delText>
        </w:r>
      </w:del>
    </w:p>
    <w:p w14:paraId="15FCF03D" w14:textId="1DBF72C2" w:rsidR="000A2B8B" w:rsidDel="002C33A2" w:rsidRDefault="000A2B8B" w:rsidP="000A2B8B">
      <w:pPr>
        <w:jc w:val="both"/>
        <w:rPr>
          <w:del w:id="3680" w:author="Tamires Haniery De Souza Silva [2]" w:date="2021-07-16T16:20:00Z"/>
        </w:rPr>
      </w:pPr>
    </w:p>
    <w:p w14:paraId="2398FECC" w14:textId="71F5FD2F" w:rsidR="000A2B8B" w:rsidRPr="007C1AB8" w:rsidDel="002C33A2" w:rsidRDefault="000A2B8B" w:rsidP="000A2B8B">
      <w:pPr>
        <w:pStyle w:val="Corpodetexto"/>
        <w:jc w:val="both"/>
        <w:rPr>
          <w:del w:id="3681" w:author="Tamires Haniery De Souza Silva [2]" w:date="2021-07-16T16:20:00Z"/>
          <w:szCs w:val="24"/>
        </w:rPr>
      </w:pPr>
      <w:del w:id="3682" w:author="Tamires Haniery De Souza Silva [2]" w:date="2021-07-16T16:20:00Z">
        <w:r w:rsidRPr="007C1AB8" w:rsidDel="002C33A2">
          <w:rPr>
            <w:szCs w:val="24"/>
          </w:rPr>
          <w:delText>XVIII – DA FORMAÇÃO DO CADASTRO RESERVA</w:delText>
        </w:r>
      </w:del>
    </w:p>
    <w:p w14:paraId="3F739926" w14:textId="04FEDC01" w:rsidR="000A2B8B" w:rsidRPr="007C1AB8" w:rsidDel="002C33A2" w:rsidRDefault="000A2B8B" w:rsidP="000A2B8B">
      <w:pPr>
        <w:jc w:val="both"/>
        <w:rPr>
          <w:del w:id="3683" w:author="Tamires Haniery De Souza Silva [2]" w:date="2021-07-16T16:20:00Z"/>
        </w:rPr>
      </w:pPr>
    </w:p>
    <w:p w14:paraId="7E3305AE" w14:textId="0A35612F" w:rsidR="00464026" w:rsidRPr="007C1AB8" w:rsidDel="002C33A2" w:rsidRDefault="00464026" w:rsidP="00464026">
      <w:pPr>
        <w:jc w:val="both"/>
        <w:rPr>
          <w:del w:id="3684" w:author="Tamires Haniery De Souza Silva [2]" w:date="2021-07-16T16:20:00Z"/>
        </w:rPr>
      </w:pPr>
      <w:del w:id="3685" w:author="Tamires Haniery De Souza Silva [2]" w:date="2021-07-16T16:20:00Z">
        <w:r w:rsidRPr="00A2337E" w:rsidDel="002C33A2">
          <w:rPr>
            <w:bCs/>
          </w:rPr>
          <w:delText>18.1</w:delText>
        </w:r>
        <w:r w:rsidRPr="007C1AB8" w:rsidDel="002C33A2">
          <w:delText xml:space="preserve"> Após o encerramento da etapa competitiva, as licitantes poderão reduzir seus preços ao valor da proposta vencedora do certame.</w:delText>
        </w:r>
      </w:del>
    </w:p>
    <w:p w14:paraId="066DCF5D" w14:textId="3CDE0A50" w:rsidR="00464026" w:rsidRPr="007C1AB8" w:rsidDel="002C33A2" w:rsidRDefault="00464026" w:rsidP="00464026">
      <w:pPr>
        <w:jc w:val="both"/>
        <w:rPr>
          <w:del w:id="3686" w:author="Tamires Haniery De Souza Silva [2]" w:date="2021-07-16T16:20:00Z"/>
        </w:rPr>
      </w:pPr>
    </w:p>
    <w:p w14:paraId="3DB8CCAC" w14:textId="5AB1CCE1" w:rsidR="00464026" w:rsidRPr="007C1AB8" w:rsidDel="002C33A2" w:rsidRDefault="00464026" w:rsidP="00464026">
      <w:pPr>
        <w:jc w:val="both"/>
        <w:rPr>
          <w:del w:id="3687" w:author="Tamires Haniery De Souza Silva [2]" w:date="2021-07-16T16:20:00Z"/>
        </w:rPr>
      </w:pPr>
      <w:del w:id="3688" w:author="Tamires Haniery De Souza Silva [2]" w:date="2021-07-16T16:20:00Z">
        <w:r w:rsidRPr="00A2337E" w:rsidDel="002C33A2">
          <w:rPr>
            <w:bCs/>
          </w:rPr>
          <w:delText>18.</w:delText>
        </w:r>
        <w:r w:rsidR="00886BA5" w:rsidDel="002C33A2">
          <w:rPr>
            <w:bCs/>
          </w:rPr>
          <w:delText>2</w:delText>
        </w:r>
        <w:r w:rsidRPr="007C1AB8" w:rsidDel="002C33A2">
          <w:delText xml:space="preserve"> Caso haja uma ou mais licitantes que aceitem cotar suas propostas em valor igual a</w:delText>
        </w:r>
        <w:r w:rsidR="00FC211D" w:rsidDel="002C33A2">
          <w:delText>o</w:delText>
        </w:r>
        <w:r w:rsidRPr="007C1AB8" w:rsidDel="002C33A2">
          <w:delText xml:space="preserve"> da licitante vencedora, estas serão classificadas segundo a ordem da última proposta individual apresentada durante a fase competitiva</w:delText>
        </w:r>
        <w:r w:rsidR="00FC211D" w:rsidDel="002C33A2">
          <w:delText>,</w:delText>
        </w:r>
        <w:r w:rsidDel="002C33A2">
          <w:delText xml:space="preserve"> para formação de cadastro reserva</w:delText>
        </w:r>
        <w:r w:rsidRPr="007C1AB8" w:rsidDel="002C33A2">
          <w:delText>.</w:delText>
        </w:r>
      </w:del>
    </w:p>
    <w:p w14:paraId="7590AA90" w14:textId="720DA93B" w:rsidR="00464026" w:rsidRPr="007C1AB8" w:rsidDel="002C33A2" w:rsidRDefault="00464026" w:rsidP="00464026">
      <w:pPr>
        <w:jc w:val="both"/>
        <w:rPr>
          <w:del w:id="3689" w:author="Tamires Haniery De Souza Silva [2]" w:date="2021-07-16T16:20:00Z"/>
        </w:rPr>
      </w:pPr>
    </w:p>
    <w:p w14:paraId="49EC4C79" w14:textId="47CD5240" w:rsidR="00464026" w:rsidRPr="007C1AB8" w:rsidDel="002C33A2" w:rsidRDefault="00464026" w:rsidP="00464026">
      <w:pPr>
        <w:jc w:val="both"/>
        <w:rPr>
          <w:del w:id="3690" w:author="Tamires Haniery De Souza Silva [2]" w:date="2021-07-16T16:20:00Z"/>
        </w:rPr>
      </w:pPr>
      <w:del w:id="3691" w:author="Tamires Haniery De Souza Silva [2]" w:date="2021-07-16T16:20:00Z">
        <w:r w:rsidRPr="00A2337E" w:rsidDel="002C33A2">
          <w:rPr>
            <w:bCs/>
          </w:rPr>
          <w:delText>18.</w:delText>
        </w:r>
        <w:r w:rsidR="00886BA5" w:rsidDel="002C33A2">
          <w:delText>3</w:delText>
        </w:r>
        <w:r w:rsidRPr="007C1AB8" w:rsidDel="002C33A2">
          <w:delText xml:space="preserve"> </w:delText>
        </w:r>
        <w:r w:rsidR="00AC4A6F" w:rsidRPr="00AC4A6F" w:rsidDel="002C33A2">
          <w:delText xml:space="preserve">O cadastro  reserva indicado no item </w:delText>
        </w:r>
        <w:r w:rsidR="00886BA5" w:rsidDel="002C33A2">
          <w:delText>18.2</w:delText>
        </w:r>
        <w:r w:rsidR="00886BA5" w:rsidRPr="00AC4A6F" w:rsidDel="002C33A2">
          <w:delText xml:space="preserve"> </w:delText>
        </w:r>
        <w:r w:rsidR="00AC4A6F" w:rsidRPr="00AC4A6F" w:rsidDel="002C33A2">
          <w:delText>somente será utilizado</w:delText>
        </w:r>
        <w:r w:rsidR="00EB5CCE" w:rsidDel="002C33A2">
          <w:delText>,</w:delText>
        </w:r>
        <w:r w:rsidR="00AC4A6F" w:rsidRPr="00AC4A6F" w:rsidDel="002C33A2">
          <w:delText xml:space="preserve"> caso a vencedora do certame não assine a ata ou tenha seu registro cancelado nas hipóteses previstas nos art</w:delText>
        </w:r>
        <w:r w:rsidR="00EB5CCE" w:rsidDel="002C33A2">
          <w:delText>s.</w:delText>
        </w:r>
        <w:r w:rsidR="00AC4A6F" w:rsidRPr="00AC4A6F" w:rsidDel="002C33A2">
          <w:delText xml:space="preserve"> 20 e 21 do Decreto n. 7.892/2013</w:delText>
        </w:r>
        <w:r w:rsidRPr="007C1AB8" w:rsidDel="002C33A2">
          <w:delText>.</w:delText>
        </w:r>
      </w:del>
    </w:p>
    <w:p w14:paraId="3C645EA9" w14:textId="2AD947AE" w:rsidR="000A2B8B" w:rsidDel="002C33A2" w:rsidRDefault="000A2B8B" w:rsidP="00395F72">
      <w:pPr>
        <w:pStyle w:val="Corpodetexto"/>
        <w:jc w:val="both"/>
        <w:rPr>
          <w:del w:id="3692" w:author="Tamires Haniery De Souza Silva [2]" w:date="2021-07-16T16:20:00Z"/>
          <w:b w:val="0"/>
          <w:szCs w:val="24"/>
        </w:rPr>
      </w:pPr>
    </w:p>
    <w:p w14:paraId="4751A2F8" w14:textId="19948F6F" w:rsidR="001E35DA" w:rsidRPr="00055202" w:rsidDel="002C33A2" w:rsidRDefault="001E35DA" w:rsidP="001E35DA">
      <w:pPr>
        <w:pStyle w:val="Corpodetexto"/>
        <w:jc w:val="both"/>
        <w:rPr>
          <w:del w:id="3693" w:author="Tamires Haniery De Souza Silva [2]" w:date="2021-07-16T16:20:00Z"/>
          <w:color w:val="FF0000"/>
          <w:szCs w:val="24"/>
        </w:rPr>
      </w:pPr>
      <w:del w:id="3694" w:author="Tamires Haniery De Souza Silva [2]" w:date="2021-07-16T16:20:00Z">
        <w:r w:rsidRPr="00055202" w:rsidDel="002C33A2">
          <w:rPr>
            <w:color w:val="FF0000"/>
            <w:szCs w:val="24"/>
          </w:rPr>
          <w:delText>XI</w:delText>
        </w:r>
        <w:r w:rsidR="000A2B8B" w:rsidDel="002C33A2">
          <w:rPr>
            <w:color w:val="FF0000"/>
            <w:szCs w:val="24"/>
          </w:rPr>
          <w:delText>X</w:delText>
        </w:r>
        <w:r w:rsidRPr="00055202" w:rsidDel="002C33A2">
          <w:rPr>
            <w:color w:val="FF0000"/>
            <w:szCs w:val="24"/>
          </w:rPr>
          <w:delText xml:space="preserve"> – DA VISTORIA (</w:delText>
        </w:r>
        <w:r w:rsidR="001B0903" w:rsidRPr="00055202" w:rsidDel="002C33A2">
          <w:rPr>
            <w:color w:val="FF0000"/>
            <w:szCs w:val="24"/>
          </w:rPr>
          <w:delText xml:space="preserve">verificar no </w:delText>
        </w:r>
        <w:r w:rsidRPr="00055202" w:rsidDel="002C33A2">
          <w:rPr>
            <w:color w:val="FF0000"/>
            <w:szCs w:val="24"/>
          </w:rPr>
          <w:delText xml:space="preserve">TR </w:delText>
        </w:r>
        <w:r w:rsidR="001B0903" w:rsidRPr="00055202" w:rsidDel="002C33A2">
          <w:rPr>
            <w:color w:val="FF0000"/>
            <w:szCs w:val="24"/>
          </w:rPr>
          <w:delText>se há previsão</w:delText>
        </w:r>
        <w:r w:rsidR="00B72307" w:rsidRPr="00055202" w:rsidDel="002C33A2">
          <w:rPr>
            <w:color w:val="FF0000"/>
            <w:szCs w:val="24"/>
          </w:rPr>
          <w:delText xml:space="preserve"> e as condições específicas</w:delText>
        </w:r>
        <w:r w:rsidR="001B0903" w:rsidRPr="00055202" w:rsidDel="002C33A2">
          <w:rPr>
            <w:color w:val="FF0000"/>
            <w:szCs w:val="24"/>
          </w:rPr>
          <w:delText>)</w:delText>
        </w:r>
      </w:del>
    </w:p>
    <w:p w14:paraId="15B2B724" w14:textId="734F4606" w:rsidR="009A131F" w:rsidRPr="00E34B0B" w:rsidDel="002C33A2" w:rsidRDefault="009A131F" w:rsidP="009A131F">
      <w:pPr>
        <w:ind w:right="141"/>
        <w:jc w:val="both"/>
        <w:rPr>
          <w:del w:id="3695" w:author="Tamires Haniery De Souza Silva [2]" w:date="2021-07-16T16:20:00Z"/>
          <w:color w:val="FF0000"/>
          <w:highlight w:val="yellow"/>
        </w:rPr>
      </w:pPr>
    </w:p>
    <w:p w14:paraId="1A69DE08" w14:textId="7043EEDA" w:rsidR="00B72307" w:rsidRPr="00E34B0B" w:rsidDel="002C33A2" w:rsidRDefault="00B72307" w:rsidP="00B72307">
      <w:pPr>
        <w:autoSpaceDE w:val="0"/>
        <w:autoSpaceDN w:val="0"/>
        <w:adjustRightInd w:val="0"/>
        <w:jc w:val="both"/>
        <w:rPr>
          <w:del w:id="3696" w:author="Tamires Haniery De Souza Silva [2]" w:date="2021-07-16T16:20:00Z"/>
          <w:color w:val="FF0000"/>
        </w:rPr>
      </w:pPr>
      <w:del w:id="3697" w:author="Tamires Haniery De Souza Silva [2]" w:date="2021-07-16T16:20:00Z">
        <w:r w:rsidRPr="00A2337E" w:rsidDel="002C33A2">
          <w:rPr>
            <w:bCs/>
            <w:color w:val="FF0000"/>
          </w:rPr>
          <w:delText>1</w:delText>
        </w:r>
        <w:r w:rsidR="000A2B8B" w:rsidRPr="00A2337E" w:rsidDel="002C33A2">
          <w:rPr>
            <w:bCs/>
            <w:color w:val="FF0000"/>
          </w:rPr>
          <w:delText>9</w:delText>
        </w:r>
        <w:r w:rsidRPr="00A2337E" w:rsidDel="002C33A2">
          <w:rPr>
            <w:bCs/>
            <w:color w:val="FF0000"/>
          </w:rPr>
          <w:delText>.1</w:delText>
        </w:r>
        <w:r w:rsidRPr="00E34B0B" w:rsidDel="002C33A2">
          <w:rPr>
            <w:b/>
            <w:bCs/>
            <w:color w:val="FF0000"/>
          </w:rPr>
          <w:delText xml:space="preserve"> </w:delText>
        </w:r>
        <w:r w:rsidRPr="00E34B0B" w:rsidDel="002C33A2">
          <w:rPr>
            <w:color w:val="FF0000"/>
          </w:rPr>
          <w:delText xml:space="preserve">A vistoria poderá ser realizada por meio de pessoa devidamente autorizada pela empresa interessada, munida de documento de identificação, até o dia anterior </w:delText>
        </w:r>
        <w:r w:rsidR="00EB5CCE" w:rsidDel="002C33A2">
          <w:rPr>
            <w:color w:val="FF0000"/>
          </w:rPr>
          <w:delText>à</w:delText>
        </w:r>
        <w:r w:rsidRPr="00E34B0B" w:rsidDel="002C33A2">
          <w:rPr>
            <w:color w:val="FF0000"/>
          </w:rPr>
          <w:delText xml:space="preserve"> abertura da sessão pública. </w:delText>
        </w:r>
      </w:del>
    </w:p>
    <w:p w14:paraId="371FC88B" w14:textId="792F21FE" w:rsidR="00B72307" w:rsidRPr="00E34B0B" w:rsidDel="002C33A2" w:rsidRDefault="00B72307" w:rsidP="00B72307">
      <w:pPr>
        <w:autoSpaceDE w:val="0"/>
        <w:autoSpaceDN w:val="0"/>
        <w:adjustRightInd w:val="0"/>
        <w:jc w:val="both"/>
        <w:rPr>
          <w:del w:id="3698" w:author="Tamires Haniery De Souza Silva [2]" w:date="2021-07-16T16:20:00Z"/>
          <w:color w:val="FF0000"/>
        </w:rPr>
      </w:pPr>
    </w:p>
    <w:p w14:paraId="1AC1E562" w14:textId="10F80743" w:rsidR="00B72307" w:rsidRPr="00E34B0B" w:rsidDel="002C33A2" w:rsidRDefault="00B72307" w:rsidP="00B72307">
      <w:pPr>
        <w:autoSpaceDE w:val="0"/>
        <w:autoSpaceDN w:val="0"/>
        <w:adjustRightInd w:val="0"/>
        <w:jc w:val="both"/>
        <w:rPr>
          <w:del w:id="3699" w:author="Tamires Haniery De Souza Silva [2]" w:date="2021-07-16T16:20:00Z"/>
          <w:color w:val="FF0000"/>
        </w:rPr>
      </w:pPr>
      <w:del w:id="3700" w:author="Tamires Haniery De Souza Silva [2]" w:date="2021-07-16T16:20:00Z">
        <w:r w:rsidRPr="00A2337E" w:rsidDel="002C33A2">
          <w:rPr>
            <w:bCs/>
            <w:color w:val="FF0000"/>
          </w:rPr>
          <w:delText>1</w:delText>
        </w:r>
        <w:r w:rsidR="000A2B8B" w:rsidRPr="00A2337E" w:rsidDel="002C33A2">
          <w:rPr>
            <w:bCs/>
            <w:color w:val="FF0000"/>
          </w:rPr>
          <w:delText>9</w:delText>
        </w:r>
        <w:r w:rsidRPr="00A2337E" w:rsidDel="002C33A2">
          <w:rPr>
            <w:bCs/>
            <w:color w:val="FF0000"/>
          </w:rPr>
          <w:delText>.2</w:delText>
        </w:r>
        <w:r w:rsidRPr="00E34B0B" w:rsidDel="002C33A2">
          <w:rPr>
            <w:color w:val="FF0000"/>
          </w:rPr>
          <w:delText xml:space="preserve"> A vistoria será realizada mediante agendamento prévio, preferencialmente no período de 10h às 12h e das 13h às 19h, pelo e-mail xxx@cjf.jus.br ou pelo telefone (61) 3022-xxxx.</w:delText>
        </w:r>
      </w:del>
    </w:p>
    <w:p w14:paraId="2095C92F" w14:textId="163B46B8" w:rsidR="00B72307" w:rsidRPr="00E34B0B" w:rsidDel="002C33A2" w:rsidRDefault="00B72307" w:rsidP="00B72307">
      <w:pPr>
        <w:autoSpaceDE w:val="0"/>
        <w:autoSpaceDN w:val="0"/>
        <w:adjustRightInd w:val="0"/>
        <w:jc w:val="both"/>
        <w:rPr>
          <w:del w:id="3701" w:author="Tamires Haniery De Souza Silva [2]" w:date="2021-07-16T16:20:00Z"/>
          <w:color w:val="FF0000"/>
        </w:rPr>
      </w:pPr>
    </w:p>
    <w:p w14:paraId="56FFAC1E" w14:textId="2AAFAA14" w:rsidR="00B72307" w:rsidRPr="00E34B0B" w:rsidDel="002C33A2" w:rsidRDefault="00B72307" w:rsidP="00B72307">
      <w:pPr>
        <w:autoSpaceDE w:val="0"/>
        <w:autoSpaceDN w:val="0"/>
        <w:adjustRightInd w:val="0"/>
        <w:jc w:val="both"/>
        <w:rPr>
          <w:del w:id="3702" w:author="Tamires Haniery De Souza Silva [2]" w:date="2021-07-16T16:20:00Z"/>
          <w:color w:val="FF0000"/>
          <w:highlight w:val="yellow"/>
        </w:rPr>
      </w:pPr>
      <w:del w:id="3703" w:author="Tamires Haniery De Souza Silva [2]" w:date="2021-07-16T16:20:00Z">
        <w:r w:rsidRPr="00A2337E" w:rsidDel="002C33A2">
          <w:rPr>
            <w:bCs/>
            <w:color w:val="FF0000"/>
          </w:rPr>
          <w:delText>1</w:delText>
        </w:r>
        <w:r w:rsidR="000A2B8B" w:rsidRPr="00A2337E" w:rsidDel="002C33A2">
          <w:rPr>
            <w:bCs/>
            <w:color w:val="FF0000"/>
          </w:rPr>
          <w:delText>9</w:delText>
        </w:r>
        <w:r w:rsidRPr="00A2337E" w:rsidDel="002C33A2">
          <w:rPr>
            <w:bCs/>
            <w:color w:val="FF0000"/>
          </w:rPr>
          <w:delText>.3</w:delText>
        </w:r>
        <w:r w:rsidRPr="00E34B0B" w:rsidDel="002C33A2">
          <w:rPr>
            <w:color w:val="FF0000"/>
          </w:rPr>
          <w:delText xml:space="preserve"> Caso a empresa licitante opte por não realizar a vistoria, não serão admitidas alegações posteriores de desconhecimento dos serviços e de eventuais dificuldades técnicas não previstas para a realização dos serviços</w:delText>
        </w:r>
        <w:r w:rsidR="004F1B24" w:rsidDel="002C33A2">
          <w:rPr>
            <w:color w:val="FF0000"/>
          </w:rPr>
          <w:delText>.</w:delText>
        </w:r>
      </w:del>
    </w:p>
    <w:p w14:paraId="295A8AE7" w14:textId="301C80BB" w:rsidR="009A131F" w:rsidRPr="00301DBF" w:rsidDel="002C33A2" w:rsidRDefault="009A131F" w:rsidP="009A131F">
      <w:pPr>
        <w:ind w:right="141"/>
        <w:jc w:val="both"/>
        <w:rPr>
          <w:del w:id="3704" w:author="Tamires Haniery De Souza Silva [2]" w:date="2021-07-16T16:20:00Z"/>
        </w:rPr>
      </w:pPr>
    </w:p>
    <w:p w14:paraId="2BEBF33C" w14:textId="338CBF93" w:rsidR="00395F72" w:rsidRPr="00B5405B" w:rsidDel="002C33A2" w:rsidRDefault="00395F72" w:rsidP="004076DD">
      <w:pPr>
        <w:pStyle w:val="Corpodetexto"/>
        <w:jc w:val="both"/>
        <w:rPr>
          <w:del w:id="3705" w:author="Tamires Haniery De Souza Silva [2]" w:date="2021-07-16T16:20:00Z"/>
          <w:szCs w:val="24"/>
        </w:rPr>
      </w:pPr>
      <w:bookmarkStart w:id="3706" w:name="CONTRATO"/>
      <w:del w:id="3707" w:author="Tamires Haniery De Souza Silva [2]" w:date="2021-07-16T16:20:00Z">
        <w:r w:rsidRPr="005C2081" w:rsidDel="002C33A2">
          <w:rPr>
            <w:szCs w:val="24"/>
          </w:rPr>
          <w:delText>X</w:delText>
        </w:r>
      </w:del>
      <w:ins w:id="3708" w:author="Tamires Haniery De Souza Silva" w:date="2021-05-04T18:41:00Z">
        <w:del w:id="3709" w:author="Tamires Haniery De Souza Silva [2]" w:date="2021-07-16T16:20:00Z">
          <w:r w:rsidR="00AD215E" w:rsidDel="002C33A2">
            <w:rPr>
              <w:szCs w:val="24"/>
            </w:rPr>
            <w:delText>VI</w:delText>
          </w:r>
        </w:del>
      </w:ins>
      <w:del w:id="3710" w:author="Tamires Haniery De Souza Silva [2]" w:date="2021-07-16T16:20:00Z">
        <w:r w:rsidR="000A2B8B" w:rsidDel="002C33A2">
          <w:rPr>
            <w:szCs w:val="24"/>
          </w:rPr>
          <w:delText>X</w:delText>
        </w:r>
        <w:r w:rsidRPr="005C2081" w:rsidDel="002C33A2">
          <w:rPr>
            <w:szCs w:val="24"/>
          </w:rPr>
          <w:delText xml:space="preserve"> – DA </w:delText>
        </w:r>
        <w:r w:rsidRPr="00B5405B" w:rsidDel="002C33A2">
          <w:rPr>
            <w:szCs w:val="24"/>
          </w:rPr>
          <w:delText>CONTRATAÇÃO</w:delText>
        </w:r>
        <w:r w:rsidR="001B0903" w:rsidRPr="00B5405B" w:rsidDel="002C33A2">
          <w:rPr>
            <w:szCs w:val="24"/>
          </w:rPr>
          <w:delText xml:space="preserve"> </w:delText>
        </w:r>
        <w:r w:rsidR="001B0903" w:rsidRPr="00B5405B" w:rsidDel="002C33A2">
          <w:rPr>
            <w:szCs w:val="24"/>
            <w:rPrChange w:id="3711" w:author="Luana Carvalho de Almeida" w:date="2021-06-01T17:02:00Z">
              <w:rPr>
                <w:color w:val="FF0000"/>
                <w:szCs w:val="24"/>
              </w:rPr>
            </w:rPrChange>
          </w:rPr>
          <w:delText xml:space="preserve">E DO REAJUSTE (se </w:delText>
        </w:r>
        <w:r w:rsidR="00EB5CCE" w:rsidRPr="00B5405B" w:rsidDel="002C33A2">
          <w:rPr>
            <w:szCs w:val="24"/>
            <w:rPrChange w:id="3712" w:author="Luana Carvalho de Almeida" w:date="2021-06-01T17:02:00Z">
              <w:rPr>
                <w:color w:val="FF0000"/>
                <w:szCs w:val="24"/>
              </w:rPr>
            </w:rPrChange>
          </w:rPr>
          <w:delText>houver</w:delText>
        </w:r>
        <w:r w:rsidR="001B0903" w:rsidRPr="00B5405B" w:rsidDel="002C33A2">
          <w:rPr>
            <w:szCs w:val="24"/>
            <w:rPrChange w:id="3713" w:author="Luana Carvalho de Almeida" w:date="2021-06-01T17:02:00Z">
              <w:rPr>
                <w:color w:val="FF0000"/>
                <w:szCs w:val="24"/>
              </w:rPr>
            </w:rPrChange>
          </w:rPr>
          <w:delText>)</w:delText>
        </w:r>
      </w:del>
    </w:p>
    <w:bookmarkEnd w:id="3623"/>
    <w:bookmarkEnd w:id="3706"/>
    <w:p w14:paraId="15DF05FD" w14:textId="7263FB8C" w:rsidR="00395F72" w:rsidRPr="00B5405B" w:rsidDel="002C33A2" w:rsidRDefault="00395F72" w:rsidP="004076DD">
      <w:pPr>
        <w:pStyle w:val="Corpodetexto"/>
        <w:jc w:val="both"/>
        <w:rPr>
          <w:del w:id="3714" w:author="Tamires Haniery De Souza Silva [2]" w:date="2021-07-16T16:20:00Z"/>
          <w:b w:val="0"/>
          <w:szCs w:val="24"/>
        </w:rPr>
      </w:pPr>
    </w:p>
    <w:p w14:paraId="27F56F70" w14:textId="300833D3" w:rsidR="00395F72" w:rsidRPr="00B5405B" w:rsidDel="002C33A2" w:rsidRDefault="00AD215E" w:rsidP="004076DD">
      <w:pPr>
        <w:pStyle w:val="Corpodetexto"/>
        <w:shd w:val="clear" w:color="auto" w:fill="FFFFFF"/>
        <w:jc w:val="both"/>
        <w:rPr>
          <w:del w:id="3715" w:author="Tamires Haniery De Souza Silva [2]" w:date="2021-07-16T16:20:00Z"/>
          <w:b w:val="0"/>
          <w:szCs w:val="24"/>
          <w:rPrChange w:id="3716" w:author="Luana Carvalho de Almeida" w:date="2021-06-01T17:02:00Z">
            <w:rPr>
              <w:del w:id="3717" w:author="Tamires Haniery De Souza Silva [2]" w:date="2021-07-16T16:20:00Z"/>
              <w:b w:val="0"/>
              <w:color w:val="FF0000"/>
              <w:szCs w:val="24"/>
            </w:rPr>
          </w:rPrChange>
        </w:rPr>
      </w:pPr>
      <w:ins w:id="3718" w:author="Tamires Haniery De Souza Silva" w:date="2021-05-04T18:41:00Z">
        <w:del w:id="3719" w:author="Tamires Haniery De Souza Silva [2]" w:date="2021-07-16T16:20:00Z">
          <w:r w:rsidRPr="00B5405B" w:rsidDel="002C33A2">
            <w:rPr>
              <w:bCs/>
              <w:szCs w:val="24"/>
              <w:rPrChange w:id="3720" w:author="Luana Carvalho de Almeida" w:date="2021-06-01T17:02:00Z">
                <w:rPr>
                  <w:bCs/>
                  <w:color w:val="FF0000"/>
                  <w:szCs w:val="24"/>
                </w:rPr>
              </w:rPrChange>
            </w:rPr>
            <w:delText>16</w:delText>
          </w:r>
        </w:del>
      </w:ins>
      <w:del w:id="3721" w:author="Tamires Haniery De Souza Silva [2]" w:date="2021-07-16T16:20:00Z">
        <w:r w:rsidR="00B7031B" w:rsidRPr="00B5405B" w:rsidDel="002C33A2">
          <w:rPr>
            <w:bCs/>
            <w:szCs w:val="24"/>
            <w:rPrChange w:id="3722" w:author="Luana Carvalho de Almeida" w:date="2021-06-01T17:02:00Z">
              <w:rPr>
                <w:b w:val="0"/>
                <w:color w:val="FF0000"/>
                <w:szCs w:val="24"/>
              </w:rPr>
            </w:rPrChange>
          </w:rPr>
          <w:delText>20</w:delText>
        </w:r>
        <w:r w:rsidR="004076DD" w:rsidRPr="00B5405B" w:rsidDel="002C33A2">
          <w:rPr>
            <w:bCs/>
            <w:szCs w:val="24"/>
            <w:rPrChange w:id="3723" w:author="Luana Carvalho de Almeida" w:date="2021-06-01T17:02:00Z">
              <w:rPr>
                <w:b w:val="0"/>
                <w:color w:val="FF0000"/>
                <w:szCs w:val="24"/>
              </w:rPr>
            </w:rPrChange>
          </w:rPr>
          <w:delText>.</w:delText>
        </w:r>
        <w:r w:rsidR="00395F72" w:rsidRPr="00B5405B" w:rsidDel="002C33A2">
          <w:rPr>
            <w:bCs/>
            <w:szCs w:val="24"/>
            <w:rPrChange w:id="3724" w:author="Luana Carvalho de Almeida" w:date="2021-06-01T17:02:00Z">
              <w:rPr>
                <w:b w:val="0"/>
                <w:color w:val="FF0000"/>
                <w:szCs w:val="24"/>
              </w:rPr>
            </w:rPrChange>
          </w:rPr>
          <w:delText>1</w:delText>
        </w:r>
        <w:r w:rsidR="00395F72" w:rsidRPr="00B5405B" w:rsidDel="002C33A2">
          <w:rPr>
            <w:b w:val="0"/>
            <w:szCs w:val="24"/>
            <w:rPrChange w:id="3725" w:author="Luana Carvalho de Almeida" w:date="2021-06-01T17:02:00Z">
              <w:rPr>
                <w:b w:val="0"/>
                <w:color w:val="FF0000"/>
                <w:szCs w:val="24"/>
              </w:rPr>
            </w:rPrChange>
          </w:rPr>
          <w:delText xml:space="preserve"> Homologada a licitação, o CJF </w:delText>
        </w:r>
        <w:r w:rsidR="00AC4A6F" w:rsidRPr="00B5405B" w:rsidDel="002C33A2">
          <w:rPr>
            <w:b w:val="0"/>
            <w:szCs w:val="24"/>
            <w:rPrChange w:id="3726" w:author="Luana Carvalho de Almeida" w:date="2021-06-01T17:02:00Z">
              <w:rPr>
                <w:b w:val="0"/>
                <w:color w:val="FF0000"/>
                <w:szCs w:val="24"/>
              </w:rPr>
            </w:rPrChange>
          </w:rPr>
          <w:delText>poderá convocar</w:delText>
        </w:r>
        <w:r w:rsidR="00395F72" w:rsidRPr="00B5405B" w:rsidDel="002C33A2">
          <w:rPr>
            <w:b w:val="0"/>
            <w:szCs w:val="24"/>
            <w:rPrChange w:id="3727" w:author="Luana Carvalho de Almeida" w:date="2021-06-01T17:02:00Z">
              <w:rPr>
                <w:b w:val="0"/>
                <w:color w:val="FF0000"/>
                <w:szCs w:val="24"/>
              </w:rPr>
            </w:rPrChange>
          </w:rPr>
          <w:delText xml:space="preserve"> a licitante vencedora, durante a validade da sua proposta, para assinatura do instrumento contratual, </w:delText>
        </w:r>
        <w:r w:rsidR="000570E6" w:rsidRPr="00B5405B" w:rsidDel="002C33A2">
          <w:rPr>
            <w:b w:val="0"/>
            <w:szCs w:val="24"/>
            <w:rPrChange w:id="3728" w:author="Luana Carvalho de Almeida" w:date="2021-06-01T17:02:00Z">
              <w:rPr>
                <w:b w:val="0"/>
                <w:color w:val="FF0000"/>
                <w:szCs w:val="24"/>
              </w:rPr>
            </w:rPrChange>
          </w:rPr>
          <w:delText>por meio do Sistema Eletrônico de Informações (SEI) do CJF, nos</w:delText>
        </w:r>
        <w:r w:rsidR="00395F72" w:rsidRPr="00B5405B" w:rsidDel="002C33A2">
          <w:rPr>
            <w:b w:val="0"/>
            <w:szCs w:val="24"/>
            <w:rPrChange w:id="3729" w:author="Luana Carvalho de Almeida" w:date="2021-06-01T17:02:00Z">
              <w:rPr>
                <w:b w:val="0"/>
                <w:color w:val="FF0000"/>
                <w:szCs w:val="24"/>
              </w:rPr>
            </w:rPrChange>
          </w:rPr>
          <w:delText xml:space="preserve"> termos do § 1º</w:delText>
        </w:r>
        <w:r w:rsidR="00790E18" w:rsidRPr="00B5405B" w:rsidDel="002C33A2">
          <w:rPr>
            <w:b w:val="0"/>
            <w:szCs w:val="24"/>
            <w:rPrChange w:id="3730" w:author="Luana Carvalho de Almeida" w:date="2021-06-01T17:02:00Z">
              <w:rPr>
                <w:b w:val="0"/>
                <w:color w:val="FF0000"/>
                <w:szCs w:val="24"/>
              </w:rPr>
            </w:rPrChange>
          </w:rPr>
          <w:delText xml:space="preserve"> do</w:delText>
        </w:r>
        <w:r w:rsidR="00395F72" w:rsidRPr="00B5405B" w:rsidDel="002C33A2">
          <w:rPr>
            <w:b w:val="0"/>
            <w:szCs w:val="24"/>
            <w:rPrChange w:id="3731" w:author="Luana Carvalho de Almeida" w:date="2021-06-01T17:02:00Z">
              <w:rPr>
                <w:b w:val="0"/>
                <w:color w:val="FF0000"/>
                <w:szCs w:val="24"/>
              </w:rPr>
            </w:rPrChange>
          </w:rPr>
          <w:delText xml:space="preserve"> art. 6º d</w:delText>
        </w:r>
        <w:r w:rsidR="009B4995" w:rsidRPr="00B5405B" w:rsidDel="002C33A2">
          <w:rPr>
            <w:b w:val="0"/>
            <w:szCs w:val="24"/>
            <w:rPrChange w:id="3732" w:author="Luana Carvalho de Almeida" w:date="2021-06-01T17:02:00Z">
              <w:rPr>
                <w:b w:val="0"/>
                <w:color w:val="FF0000"/>
                <w:szCs w:val="24"/>
              </w:rPr>
            </w:rPrChange>
          </w:rPr>
          <w:delText>o</w:delText>
        </w:r>
        <w:r w:rsidR="00395F72" w:rsidRPr="00B5405B" w:rsidDel="002C33A2">
          <w:rPr>
            <w:b w:val="0"/>
            <w:szCs w:val="24"/>
            <w:rPrChange w:id="3733" w:author="Luana Carvalho de Almeida" w:date="2021-06-01T17:02:00Z">
              <w:rPr>
                <w:b w:val="0"/>
                <w:color w:val="FF0000"/>
                <w:szCs w:val="24"/>
              </w:rPr>
            </w:rPrChange>
          </w:rPr>
          <w:delText xml:space="preserve"> </w:delText>
        </w:r>
        <w:r w:rsidR="00B85B67" w:rsidRPr="00B5405B" w:rsidDel="002C33A2">
          <w:rPr>
            <w:b w:val="0"/>
            <w:szCs w:val="24"/>
            <w:rPrChange w:id="3734" w:author="Luana Carvalho de Almeida" w:date="2021-06-01T17:02:00Z">
              <w:rPr>
                <w:b w:val="0"/>
                <w:color w:val="FF0000"/>
                <w:szCs w:val="24"/>
              </w:rPr>
            </w:rPrChange>
          </w:rPr>
          <w:delText>Decreto</w:delText>
        </w:r>
        <w:r w:rsidR="00395F72" w:rsidRPr="00B5405B" w:rsidDel="002C33A2">
          <w:rPr>
            <w:b w:val="0"/>
            <w:szCs w:val="24"/>
            <w:rPrChange w:id="3735" w:author="Luana Carvalho de Almeida" w:date="2021-06-01T17:02:00Z">
              <w:rPr>
                <w:b w:val="0"/>
                <w:color w:val="FF0000"/>
                <w:szCs w:val="24"/>
              </w:rPr>
            </w:rPrChange>
          </w:rPr>
          <w:delText xml:space="preserve"> </w:delText>
        </w:r>
        <w:r w:rsidR="00EB5CCE" w:rsidRPr="00B5405B" w:rsidDel="002C33A2">
          <w:rPr>
            <w:b w:val="0"/>
            <w:szCs w:val="24"/>
            <w:rPrChange w:id="3736" w:author="Luana Carvalho de Almeida" w:date="2021-06-01T17:02:00Z">
              <w:rPr>
                <w:b w:val="0"/>
                <w:color w:val="FF0000"/>
                <w:szCs w:val="24"/>
              </w:rPr>
            </w:rPrChange>
          </w:rPr>
          <w:delText xml:space="preserve">n. </w:delText>
        </w:r>
        <w:r w:rsidR="00395F72" w:rsidRPr="00B5405B" w:rsidDel="002C33A2">
          <w:rPr>
            <w:b w:val="0"/>
            <w:szCs w:val="24"/>
            <w:rPrChange w:id="3737" w:author="Luana Carvalho de Almeida" w:date="2021-06-01T17:02:00Z">
              <w:rPr>
                <w:b w:val="0"/>
                <w:color w:val="FF0000"/>
                <w:szCs w:val="24"/>
              </w:rPr>
            </w:rPrChange>
          </w:rPr>
          <w:delText>8.539/2019, que se dará em até 5 (cinco) dias úteis, sob pena de decair o direito à contratação, sem prejuízo das sanções previstas neste edital e no art. 81 da Lei n. 8.666/1993.</w:delText>
        </w:r>
      </w:del>
    </w:p>
    <w:p w14:paraId="0DC0DBD4" w14:textId="45B8EEC8" w:rsidR="00395F72" w:rsidRPr="00395F72" w:rsidDel="002C33A2" w:rsidRDefault="00395F72" w:rsidP="004076DD">
      <w:pPr>
        <w:pStyle w:val="Corpodetexto"/>
        <w:shd w:val="clear" w:color="auto" w:fill="FFFFFF"/>
        <w:jc w:val="both"/>
        <w:rPr>
          <w:del w:id="3738" w:author="Tamires Haniery De Souza Silva [2]" w:date="2021-07-16T16:20:00Z"/>
          <w:b w:val="0"/>
          <w:szCs w:val="24"/>
        </w:rPr>
      </w:pPr>
    </w:p>
    <w:p w14:paraId="3ABE1A13" w14:textId="3AD795C0" w:rsidR="00395F72" w:rsidRPr="005D38B4" w:rsidDel="002C33A2" w:rsidRDefault="00AD215E" w:rsidP="004076DD">
      <w:pPr>
        <w:pStyle w:val="Corpodetexto"/>
        <w:shd w:val="clear" w:color="auto" w:fill="FFFFFF"/>
        <w:ind w:left="567"/>
        <w:jc w:val="both"/>
        <w:rPr>
          <w:del w:id="3739" w:author="Tamires Haniery De Souza Silva [2]" w:date="2021-07-16T16:20:00Z"/>
          <w:b w:val="0"/>
          <w:szCs w:val="24"/>
        </w:rPr>
      </w:pPr>
      <w:ins w:id="3740" w:author="Tamires Haniery De Souza Silva" w:date="2021-05-04T18:41:00Z">
        <w:del w:id="3741" w:author="Tamires Haniery De Souza Silva [2]" w:date="2021-07-16T16:20:00Z">
          <w:r w:rsidRPr="005D38B4" w:rsidDel="002C33A2">
            <w:rPr>
              <w:bCs/>
              <w:szCs w:val="24"/>
              <w:rPrChange w:id="3742" w:author="Willam's Cavalcante do Nascimento" w:date="2021-05-31T20:12:00Z">
                <w:rPr>
                  <w:bCs/>
                  <w:color w:val="FF0000"/>
                  <w:szCs w:val="24"/>
                </w:rPr>
              </w:rPrChange>
            </w:rPr>
            <w:delText>16</w:delText>
          </w:r>
        </w:del>
      </w:ins>
      <w:del w:id="3743" w:author="Tamires Haniery De Souza Silva [2]" w:date="2021-07-16T16:20:00Z">
        <w:r w:rsidR="00B7031B" w:rsidRPr="005D38B4" w:rsidDel="002C33A2">
          <w:rPr>
            <w:bCs/>
            <w:szCs w:val="24"/>
            <w:rPrChange w:id="3744" w:author="Willam's Cavalcante do Nascimento" w:date="2021-05-31T20:12:00Z">
              <w:rPr>
                <w:b w:val="0"/>
                <w:szCs w:val="24"/>
              </w:rPr>
            </w:rPrChange>
          </w:rPr>
          <w:delText>20</w:delText>
        </w:r>
        <w:r w:rsidR="00395F72" w:rsidRPr="005D38B4" w:rsidDel="002C33A2">
          <w:rPr>
            <w:bCs/>
            <w:szCs w:val="24"/>
            <w:rPrChange w:id="3745" w:author="Willam's Cavalcante do Nascimento" w:date="2021-05-31T20:12:00Z">
              <w:rPr>
                <w:b w:val="0"/>
                <w:szCs w:val="24"/>
              </w:rPr>
            </w:rPrChange>
          </w:rPr>
          <w:delText>.1.</w:delText>
        </w:r>
        <w:r w:rsidR="004076DD" w:rsidRPr="005D38B4" w:rsidDel="002C33A2">
          <w:rPr>
            <w:bCs/>
            <w:szCs w:val="24"/>
            <w:rPrChange w:id="3746" w:author="Willam's Cavalcante do Nascimento" w:date="2021-05-31T20:12:00Z">
              <w:rPr>
                <w:b w:val="0"/>
                <w:szCs w:val="24"/>
              </w:rPr>
            </w:rPrChange>
          </w:rPr>
          <w:delText>1</w:delText>
        </w:r>
        <w:r w:rsidR="004076DD" w:rsidRPr="005D38B4" w:rsidDel="002C33A2">
          <w:rPr>
            <w:szCs w:val="24"/>
          </w:rPr>
          <w:delText xml:space="preserve"> </w:delText>
        </w:r>
        <w:r w:rsidR="00395F72" w:rsidRPr="005D38B4" w:rsidDel="002C33A2">
          <w:rPr>
            <w:b w:val="0"/>
            <w:szCs w:val="24"/>
          </w:rPr>
          <w:delText>O prazo de convocação poderá ser prorrogado uma vez, por igual período, quando solicitado pela parte durante o seu transcurso e desde que ocorra motivo justificado aceito pela Administração.</w:delText>
        </w:r>
      </w:del>
    </w:p>
    <w:p w14:paraId="29FB1E60" w14:textId="7B98C72E" w:rsidR="00395F72" w:rsidRPr="005D38B4" w:rsidDel="002C33A2" w:rsidRDefault="00395F72" w:rsidP="004076DD">
      <w:pPr>
        <w:pStyle w:val="Corpodetexto"/>
        <w:shd w:val="clear" w:color="auto" w:fill="FFFFFF"/>
        <w:jc w:val="both"/>
        <w:rPr>
          <w:del w:id="3747" w:author="Tamires Haniery De Souza Silva [2]" w:date="2021-07-16T16:20:00Z"/>
          <w:b w:val="0"/>
          <w:szCs w:val="24"/>
        </w:rPr>
      </w:pPr>
    </w:p>
    <w:p w14:paraId="21C909B1" w14:textId="0224E1C8" w:rsidR="00395F72" w:rsidRPr="005D38B4" w:rsidDel="002C33A2" w:rsidRDefault="00AD215E" w:rsidP="004076DD">
      <w:pPr>
        <w:pStyle w:val="Corpodetexto"/>
        <w:shd w:val="clear" w:color="auto" w:fill="FFFFFF"/>
        <w:jc w:val="both"/>
        <w:rPr>
          <w:del w:id="3748" w:author="Tamires Haniery De Souza Silva [2]" w:date="2021-07-16T16:20:00Z"/>
          <w:b w:val="0"/>
          <w:szCs w:val="24"/>
        </w:rPr>
      </w:pPr>
      <w:ins w:id="3749" w:author="Tamires Haniery De Souza Silva" w:date="2021-05-04T18:41:00Z">
        <w:del w:id="3750" w:author="Tamires Haniery De Souza Silva [2]" w:date="2021-07-16T16:20:00Z">
          <w:r w:rsidRPr="005D38B4" w:rsidDel="002C33A2">
            <w:rPr>
              <w:bCs/>
              <w:szCs w:val="24"/>
              <w:rPrChange w:id="3751" w:author="Willam's Cavalcante do Nascimento" w:date="2021-05-31T20:12:00Z">
                <w:rPr>
                  <w:bCs/>
                  <w:color w:val="FF0000"/>
                  <w:szCs w:val="24"/>
                </w:rPr>
              </w:rPrChange>
            </w:rPr>
            <w:delText>16</w:delText>
          </w:r>
        </w:del>
      </w:ins>
      <w:del w:id="3752" w:author="Tamires Haniery De Souza Silva [2]" w:date="2021-07-16T16:20:00Z">
        <w:r w:rsidR="00B7031B" w:rsidRPr="005D38B4" w:rsidDel="002C33A2">
          <w:rPr>
            <w:bCs/>
            <w:szCs w:val="24"/>
            <w:rPrChange w:id="3753" w:author="Willam's Cavalcante do Nascimento" w:date="2021-05-31T20:12:00Z">
              <w:rPr>
                <w:b w:val="0"/>
                <w:szCs w:val="24"/>
              </w:rPr>
            </w:rPrChange>
          </w:rPr>
          <w:delText>20</w:delText>
        </w:r>
        <w:r w:rsidR="004076DD" w:rsidRPr="005D38B4" w:rsidDel="002C33A2">
          <w:rPr>
            <w:bCs/>
            <w:szCs w:val="24"/>
            <w:rPrChange w:id="3754" w:author="Willam's Cavalcante do Nascimento" w:date="2021-05-31T20:12:00Z">
              <w:rPr>
                <w:b w:val="0"/>
                <w:szCs w:val="24"/>
              </w:rPr>
            </w:rPrChange>
          </w:rPr>
          <w:delText>.</w:delText>
        </w:r>
        <w:r w:rsidR="00395F72" w:rsidRPr="005D38B4" w:rsidDel="002C33A2">
          <w:rPr>
            <w:bCs/>
            <w:szCs w:val="24"/>
            <w:rPrChange w:id="3755" w:author="Willam's Cavalcante do Nascimento" w:date="2021-05-31T20:12:00Z">
              <w:rPr>
                <w:b w:val="0"/>
                <w:szCs w:val="24"/>
              </w:rPr>
            </w:rPrChange>
          </w:rPr>
          <w:delText>2</w:delText>
        </w:r>
        <w:r w:rsidR="004076DD" w:rsidRPr="005D38B4" w:rsidDel="002C33A2">
          <w:rPr>
            <w:szCs w:val="24"/>
          </w:rPr>
          <w:delText xml:space="preserve"> </w:delText>
        </w:r>
        <w:r w:rsidR="00395F72" w:rsidRPr="005D38B4" w:rsidDel="002C33A2">
          <w:rPr>
            <w:b w:val="0"/>
            <w:szCs w:val="24"/>
          </w:rPr>
          <w:delText xml:space="preserve">Impreterivelmente dentro do prazo de 3 (três) dias úteis, contados da data da convocação, a licitante vencedora deverá requerer </w:delText>
        </w:r>
        <w:r w:rsidR="00EB5CCE" w:rsidRPr="005D38B4" w:rsidDel="002C33A2">
          <w:rPr>
            <w:b w:val="0"/>
            <w:szCs w:val="24"/>
          </w:rPr>
          <w:delText xml:space="preserve">o </w:delText>
        </w:r>
        <w:r w:rsidR="00395F72" w:rsidRPr="005D38B4" w:rsidDel="002C33A2">
          <w:rPr>
            <w:b w:val="0"/>
            <w:szCs w:val="24"/>
          </w:rPr>
          <w:delText>cadastramento no Sistema Eletrônico de Informações (SEI) do CJF.</w:delText>
        </w:r>
      </w:del>
    </w:p>
    <w:p w14:paraId="38858359" w14:textId="5BF664EF" w:rsidR="00395F72" w:rsidRPr="005D38B4" w:rsidDel="002C33A2" w:rsidRDefault="00395F72" w:rsidP="004076DD">
      <w:pPr>
        <w:pStyle w:val="Corpodetexto"/>
        <w:shd w:val="clear" w:color="auto" w:fill="FFFFFF"/>
        <w:jc w:val="both"/>
        <w:rPr>
          <w:del w:id="3756" w:author="Tamires Haniery De Souza Silva [2]" w:date="2021-07-16T16:20:00Z"/>
          <w:b w:val="0"/>
          <w:szCs w:val="24"/>
        </w:rPr>
      </w:pPr>
    </w:p>
    <w:p w14:paraId="57084A01" w14:textId="23BA94EB" w:rsidR="00395F72" w:rsidRPr="005D38B4" w:rsidDel="002C33A2" w:rsidRDefault="00AD215E" w:rsidP="004076DD">
      <w:pPr>
        <w:pStyle w:val="Corpodetexto"/>
        <w:shd w:val="clear" w:color="auto" w:fill="FFFFFF"/>
        <w:jc w:val="both"/>
        <w:rPr>
          <w:del w:id="3757" w:author="Tamires Haniery De Souza Silva [2]" w:date="2021-07-16T16:20:00Z"/>
          <w:b w:val="0"/>
          <w:szCs w:val="24"/>
        </w:rPr>
      </w:pPr>
      <w:ins w:id="3758" w:author="Tamires Haniery De Souza Silva" w:date="2021-05-04T18:41:00Z">
        <w:del w:id="3759" w:author="Tamires Haniery De Souza Silva [2]" w:date="2021-07-16T16:20:00Z">
          <w:r w:rsidRPr="005D38B4" w:rsidDel="002C33A2">
            <w:rPr>
              <w:bCs/>
              <w:szCs w:val="24"/>
              <w:rPrChange w:id="3760" w:author="Willam's Cavalcante do Nascimento" w:date="2021-05-31T20:12:00Z">
                <w:rPr>
                  <w:bCs/>
                  <w:color w:val="FF0000"/>
                  <w:szCs w:val="24"/>
                </w:rPr>
              </w:rPrChange>
            </w:rPr>
            <w:delText>16</w:delText>
          </w:r>
        </w:del>
      </w:ins>
      <w:del w:id="3761" w:author="Tamires Haniery De Souza Silva [2]" w:date="2021-07-16T16:20:00Z">
        <w:r w:rsidR="00B7031B" w:rsidRPr="005D38B4" w:rsidDel="002C33A2">
          <w:rPr>
            <w:bCs/>
            <w:szCs w:val="24"/>
            <w:rPrChange w:id="3762" w:author="Willam's Cavalcante do Nascimento" w:date="2021-05-31T20:12:00Z">
              <w:rPr>
                <w:b w:val="0"/>
                <w:szCs w:val="24"/>
              </w:rPr>
            </w:rPrChange>
          </w:rPr>
          <w:delText>20</w:delText>
        </w:r>
        <w:r w:rsidR="004076DD" w:rsidRPr="005D38B4" w:rsidDel="002C33A2">
          <w:rPr>
            <w:bCs/>
            <w:szCs w:val="24"/>
            <w:rPrChange w:id="3763" w:author="Willam's Cavalcante do Nascimento" w:date="2021-05-31T20:12:00Z">
              <w:rPr>
                <w:b w:val="0"/>
                <w:szCs w:val="24"/>
              </w:rPr>
            </w:rPrChange>
          </w:rPr>
          <w:delText>.</w:delText>
        </w:r>
        <w:r w:rsidR="009E0ABA" w:rsidRPr="005D38B4" w:rsidDel="002C33A2">
          <w:rPr>
            <w:bCs/>
            <w:szCs w:val="24"/>
            <w:rPrChange w:id="3764" w:author="Willam's Cavalcante do Nascimento" w:date="2021-05-31T20:12:00Z">
              <w:rPr>
                <w:b w:val="0"/>
                <w:szCs w:val="24"/>
              </w:rPr>
            </w:rPrChange>
          </w:rPr>
          <w:delText>3</w:delText>
        </w:r>
        <w:r w:rsidR="004076DD" w:rsidRPr="005D38B4" w:rsidDel="002C33A2">
          <w:rPr>
            <w:szCs w:val="24"/>
          </w:rPr>
          <w:delText xml:space="preserve"> </w:delText>
        </w:r>
        <w:r w:rsidR="00395F72" w:rsidRPr="005D38B4" w:rsidDel="002C33A2">
          <w:rPr>
            <w:b w:val="0"/>
            <w:szCs w:val="24"/>
          </w:rPr>
          <w:delText>É facultado à Administração, quando a adjudicatária não assinar o contrato, no prazo e nas condições estabelecidos, convocar outra licitante, obedecida a ordem de classificação, para assiná-lo, após comprovados os requisitos de habilitação, feita a negociação e aceita a proposta.</w:delText>
        </w:r>
      </w:del>
    </w:p>
    <w:p w14:paraId="740BF169" w14:textId="47EFC1F4" w:rsidR="00395F72" w:rsidRPr="005D38B4" w:rsidDel="002C33A2" w:rsidRDefault="00395F72" w:rsidP="004076DD">
      <w:pPr>
        <w:pStyle w:val="Corpodetexto"/>
        <w:shd w:val="clear" w:color="auto" w:fill="FFFFFF"/>
        <w:jc w:val="both"/>
        <w:rPr>
          <w:del w:id="3765" w:author="Tamires Haniery De Souza Silva [2]" w:date="2021-07-16T16:20:00Z"/>
          <w:b w:val="0"/>
          <w:szCs w:val="24"/>
        </w:rPr>
      </w:pPr>
    </w:p>
    <w:p w14:paraId="09393C50" w14:textId="5CE7A568" w:rsidR="00395F72" w:rsidRPr="005D38B4" w:rsidDel="002C33A2" w:rsidRDefault="00AD215E" w:rsidP="004076DD">
      <w:pPr>
        <w:pStyle w:val="Corpodetexto"/>
        <w:shd w:val="clear" w:color="auto" w:fill="FFFFFF"/>
        <w:jc w:val="both"/>
        <w:rPr>
          <w:del w:id="3766" w:author="Tamires Haniery De Souza Silva [2]" w:date="2021-07-16T16:20:00Z"/>
          <w:b w:val="0"/>
          <w:szCs w:val="24"/>
        </w:rPr>
      </w:pPr>
      <w:ins w:id="3767" w:author="Tamires Haniery De Souza Silva" w:date="2021-05-04T18:41:00Z">
        <w:del w:id="3768" w:author="Tamires Haniery De Souza Silva [2]" w:date="2021-07-16T16:20:00Z">
          <w:r w:rsidRPr="005D38B4" w:rsidDel="002C33A2">
            <w:rPr>
              <w:bCs/>
              <w:szCs w:val="24"/>
              <w:rPrChange w:id="3769" w:author="Willam's Cavalcante do Nascimento" w:date="2021-05-31T20:12:00Z">
                <w:rPr>
                  <w:bCs/>
                  <w:color w:val="FF0000"/>
                  <w:szCs w:val="24"/>
                </w:rPr>
              </w:rPrChange>
            </w:rPr>
            <w:delText>16</w:delText>
          </w:r>
        </w:del>
      </w:ins>
      <w:del w:id="3770" w:author="Tamires Haniery De Souza Silva [2]" w:date="2021-07-16T16:20:00Z">
        <w:r w:rsidR="00B7031B" w:rsidRPr="005D38B4" w:rsidDel="002C33A2">
          <w:rPr>
            <w:bCs/>
            <w:szCs w:val="24"/>
            <w:rPrChange w:id="3771" w:author="Willam's Cavalcante do Nascimento" w:date="2021-05-31T20:12:00Z">
              <w:rPr>
                <w:b w:val="0"/>
                <w:szCs w:val="24"/>
              </w:rPr>
            </w:rPrChange>
          </w:rPr>
          <w:delText>20</w:delText>
        </w:r>
        <w:r w:rsidR="004076DD" w:rsidRPr="005D38B4" w:rsidDel="002C33A2">
          <w:rPr>
            <w:bCs/>
            <w:szCs w:val="24"/>
            <w:rPrChange w:id="3772" w:author="Willam's Cavalcante do Nascimento" w:date="2021-05-31T20:12:00Z">
              <w:rPr>
                <w:b w:val="0"/>
                <w:szCs w:val="24"/>
              </w:rPr>
            </w:rPrChange>
          </w:rPr>
          <w:delText>.</w:delText>
        </w:r>
        <w:r w:rsidR="009E0ABA" w:rsidRPr="005D38B4" w:rsidDel="002C33A2">
          <w:rPr>
            <w:bCs/>
            <w:szCs w:val="24"/>
            <w:rPrChange w:id="3773" w:author="Willam's Cavalcante do Nascimento" w:date="2021-05-31T20:12:00Z">
              <w:rPr>
                <w:b w:val="0"/>
                <w:szCs w:val="24"/>
              </w:rPr>
            </w:rPrChange>
          </w:rPr>
          <w:delText>4</w:delText>
        </w:r>
        <w:r w:rsidR="00395F72" w:rsidRPr="005D38B4" w:rsidDel="002C33A2">
          <w:rPr>
            <w:b w:val="0"/>
            <w:szCs w:val="24"/>
          </w:rPr>
          <w:delText xml:space="preserve"> Por ocasião da assinatura do contrato, verificar-se-á</w:delText>
        </w:r>
        <w:r w:rsidR="00EB5CCE" w:rsidRPr="005D38B4" w:rsidDel="002C33A2">
          <w:rPr>
            <w:b w:val="0"/>
            <w:szCs w:val="24"/>
          </w:rPr>
          <w:delText>,</w:delText>
        </w:r>
        <w:r w:rsidR="00395F72" w:rsidRPr="005D38B4" w:rsidDel="002C33A2">
          <w:rPr>
            <w:b w:val="0"/>
            <w:szCs w:val="24"/>
          </w:rPr>
          <w:delText xml:space="preserve"> por meio do SICAF e de outros meios</w:delText>
        </w:r>
        <w:r w:rsidR="00EB5CCE" w:rsidRPr="005D38B4" w:rsidDel="002C33A2">
          <w:rPr>
            <w:b w:val="0"/>
            <w:szCs w:val="24"/>
          </w:rPr>
          <w:delText>,</w:delText>
        </w:r>
        <w:r w:rsidR="00395F72" w:rsidRPr="005D38B4" w:rsidDel="002C33A2">
          <w:rPr>
            <w:b w:val="0"/>
            <w:szCs w:val="24"/>
          </w:rPr>
          <w:delText xml:space="preserve"> se a adjudicatária mantém as condições de habilitação.</w:delText>
        </w:r>
      </w:del>
    </w:p>
    <w:p w14:paraId="73CB8394" w14:textId="3DC1639E" w:rsidR="00395F72" w:rsidRPr="005D38B4" w:rsidDel="002C33A2" w:rsidRDefault="00395F72" w:rsidP="004076DD">
      <w:pPr>
        <w:pStyle w:val="Corpodetexto"/>
        <w:shd w:val="clear" w:color="auto" w:fill="FFFFFF"/>
        <w:jc w:val="both"/>
        <w:rPr>
          <w:del w:id="3774" w:author="Tamires Haniery De Souza Silva [2]" w:date="2021-07-16T16:20:00Z"/>
          <w:b w:val="0"/>
          <w:szCs w:val="24"/>
        </w:rPr>
      </w:pPr>
    </w:p>
    <w:p w14:paraId="6183BFA5" w14:textId="14F99856" w:rsidR="00395F72" w:rsidRPr="005D38B4" w:rsidDel="002C33A2" w:rsidRDefault="00AD215E" w:rsidP="004076DD">
      <w:pPr>
        <w:pStyle w:val="Corpodetexto"/>
        <w:shd w:val="clear" w:color="auto" w:fill="FFFFFF"/>
        <w:jc w:val="both"/>
        <w:rPr>
          <w:del w:id="3775" w:author="Tamires Haniery De Souza Silva [2]" w:date="2021-07-16T16:20:00Z"/>
          <w:b w:val="0"/>
          <w:szCs w:val="24"/>
        </w:rPr>
      </w:pPr>
      <w:ins w:id="3776" w:author="Tamires Haniery De Souza Silva" w:date="2021-05-04T18:41:00Z">
        <w:del w:id="3777" w:author="Tamires Haniery De Souza Silva [2]" w:date="2021-07-16T16:20:00Z">
          <w:r w:rsidRPr="005D38B4" w:rsidDel="002C33A2">
            <w:rPr>
              <w:bCs/>
              <w:szCs w:val="24"/>
              <w:rPrChange w:id="3778" w:author="Willam's Cavalcante do Nascimento" w:date="2021-05-31T20:12:00Z">
                <w:rPr>
                  <w:bCs/>
                  <w:color w:val="FF0000"/>
                  <w:szCs w:val="24"/>
                </w:rPr>
              </w:rPrChange>
            </w:rPr>
            <w:delText>16</w:delText>
          </w:r>
        </w:del>
      </w:ins>
      <w:del w:id="3779" w:author="Tamires Haniery De Souza Silva [2]" w:date="2021-07-16T16:20:00Z">
        <w:r w:rsidR="00B7031B" w:rsidRPr="005D38B4" w:rsidDel="002C33A2">
          <w:rPr>
            <w:bCs/>
            <w:szCs w:val="24"/>
            <w:rPrChange w:id="3780" w:author="Willam's Cavalcante do Nascimento" w:date="2021-05-31T20:12:00Z">
              <w:rPr>
                <w:b w:val="0"/>
                <w:szCs w:val="24"/>
              </w:rPr>
            </w:rPrChange>
          </w:rPr>
          <w:delText>20</w:delText>
        </w:r>
        <w:r w:rsidR="004076DD" w:rsidRPr="005D38B4" w:rsidDel="002C33A2">
          <w:rPr>
            <w:bCs/>
            <w:szCs w:val="24"/>
            <w:rPrChange w:id="3781" w:author="Willam's Cavalcante do Nascimento" w:date="2021-05-31T20:12:00Z">
              <w:rPr>
                <w:b w:val="0"/>
                <w:szCs w:val="24"/>
              </w:rPr>
            </w:rPrChange>
          </w:rPr>
          <w:delText>.</w:delText>
        </w:r>
        <w:r w:rsidR="009E0ABA" w:rsidRPr="005D38B4" w:rsidDel="002C33A2">
          <w:rPr>
            <w:bCs/>
            <w:szCs w:val="24"/>
            <w:rPrChange w:id="3782" w:author="Willam's Cavalcante do Nascimento" w:date="2021-05-31T20:12:00Z">
              <w:rPr>
                <w:b w:val="0"/>
                <w:szCs w:val="24"/>
              </w:rPr>
            </w:rPrChange>
          </w:rPr>
          <w:delText>5</w:delText>
        </w:r>
        <w:r w:rsidR="004076DD" w:rsidRPr="005D38B4" w:rsidDel="002C33A2">
          <w:rPr>
            <w:szCs w:val="24"/>
          </w:rPr>
          <w:delText xml:space="preserve"> </w:delText>
        </w:r>
        <w:r w:rsidR="00395F72" w:rsidRPr="005D38B4" w:rsidDel="002C33A2">
          <w:rPr>
            <w:b w:val="0"/>
            <w:szCs w:val="24"/>
          </w:rPr>
          <w:delText>O CJF poderá requerer, no momento da assinatura do contrato, a documentação pessoal (RG e CPF) e a que confere poderes para a formalização do instrumento contratual.</w:delText>
        </w:r>
      </w:del>
    </w:p>
    <w:p w14:paraId="165C18F3" w14:textId="4655DD54" w:rsidR="00395F72" w:rsidRPr="005D38B4" w:rsidDel="002C33A2" w:rsidRDefault="00395F72" w:rsidP="004076DD">
      <w:pPr>
        <w:pStyle w:val="Corpodetexto"/>
        <w:shd w:val="clear" w:color="auto" w:fill="FFFFFF"/>
        <w:jc w:val="both"/>
        <w:rPr>
          <w:del w:id="3783" w:author="Tamires Haniery De Souza Silva [2]" w:date="2021-07-16T16:20:00Z"/>
          <w:b w:val="0"/>
          <w:szCs w:val="24"/>
        </w:rPr>
      </w:pPr>
    </w:p>
    <w:p w14:paraId="6635ED5A" w14:textId="452810B8" w:rsidR="00395F72" w:rsidDel="002C33A2" w:rsidRDefault="00AD215E" w:rsidP="004076DD">
      <w:pPr>
        <w:pStyle w:val="Corpodetexto"/>
        <w:shd w:val="clear" w:color="auto" w:fill="FFFFFF"/>
        <w:jc w:val="both"/>
        <w:rPr>
          <w:del w:id="3784" w:author="Tamires Haniery De Souza Silva [2]" w:date="2021-07-16T16:20:00Z"/>
          <w:b w:val="0"/>
          <w:szCs w:val="24"/>
        </w:rPr>
      </w:pPr>
      <w:ins w:id="3785" w:author="Tamires Haniery De Souza Silva" w:date="2021-05-04T18:41:00Z">
        <w:del w:id="3786" w:author="Tamires Haniery De Souza Silva [2]" w:date="2021-07-16T16:20:00Z">
          <w:r w:rsidRPr="005D38B4" w:rsidDel="002C33A2">
            <w:rPr>
              <w:bCs/>
              <w:szCs w:val="24"/>
              <w:rPrChange w:id="3787" w:author="Willam's Cavalcante do Nascimento" w:date="2021-05-31T20:12:00Z">
                <w:rPr>
                  <w:bCs/>
                  <w:color w:val="FF0000"/>
                  <w:szCs w:val="24"/>
                </w:rPr>
              </w:rPrChange>
            </w:rPr>
            <w:delText>16</w:delText>
          </w:r>
        </w:del>
      </w:ins>
      <w:del w:id="3788" w:author="Tamires Haniery De Souza Silva [2]" w:date="2021-07-16T16:20:00Z">
        <w:r w:rsidR="00B7031B" w:rsidRPr="005D38B4" w:rsidDel="002C33A2">
          <w:rPr>
            <w:bCs/>
            <w:szCs w:val="24"/>
            <w:rPrChange w:id="3789" w:author="Willam's Cavalcante do Nascimento" w:date="2021-05-31T20:12:00Z">
              <w:rPr>
                <w:b w:val="0"/>
                <w:szCs w:val="24"/>
              </w:rPr>
            </w:rPrChange>
          </w:rPr>
          <w:delText>20</w:delText>
        </w:r>
        <w:r w:rsidR="004076DD" w:rsidRPr="005D38B4" w:rsidDel="002C33A2">
          <w:rPr>
            <w:bCs/>
            <w:szCs w:val="24"/>
            <w:rPrChange w:id="3790" w:author="Willam's Cavalcante do Nascimento" w:date="2021-05-31T20:12:00Z">
              <w:rPr>
                <w:b w:val="0"/>
                <w:szCs w:val="24"/>
              </w:rPr>
            </w:rPrChange>
          </w:rPr>
          <w:delText>.</w:delText>
        </w:r>
        <w:r w:rsidR="009E0ABA" w:rsidRPr="005D38B4" w:rsidDel="002C33A2">
          <w:rPr>
            <w:bCs/>
            <w:szCs w:val="24"/>
            <w:rPrChange w:id="3791" w:author="Willam's Cavalcante do Nascimento" w:date="2021-05-31T20:12:00Z">
              <w:rPr>
                <w:b w:val="0"/>
                <w:szCs w:val="24"/>
              </w:rPr>
            </w:rPrChange>
          </w:rPr>
          <w:delText>6</w:delText>
        </w:r>
        <w:r w:rsidR="004076DD" w:rsidRPr="005D38B4" w:rsidDel="002C33A2">
          <w:rPr>
            <w:szCs w:val="24"/>
          </w:rPr>
          <w:delText xml:space="preserve"> </w:delText>
        </w:r>
        <w:r w:rsidR="00395F72" w:rsidRPr="005D38B4" w:rsidDel="002C33A2">
          <w:rPr>
            <w:b w:val="0"/>
            <w:szCs w:val="24"/>
          </w:rPr>
          <w:delText xml:space="preserve">A </w:delText>
        </w:r>
        <w:r w:rsidR="00395F72" w:rsidRPr="00395F72" w:rsidDel="002C33A2">
          <w:rPr>
            <w:b w:val="0"/>
            <w:szCs w:val="24"/>
          </w:rPr>
          <w:delText>critério do CJF, a assinatura do contrato poderá ocorrer de forma manual.</w:delText>
        </w:r>
      </w:del>
    </w:p>
    <w:p w14:paraId="4D9F9B0D" w14:textId="2D16453A" w:rsidR="00274666" w:rsidRPr="00B5405B" w:rsidDel="002C33A2" w:rsidRDefault="00274666" w:rsidP="004076DD">
      <w:pPr>
        <w:pStyle w:val="Corpodetexto"/>
        <w:shd w:val="clear" w:color="auto" w:fill="FFFFFF"/>
        <w:jc w:val="both"/>
        <w:rPr>
          <w:del w:id="3792" w:author="Tamires Haniery De Souza Silva [2]" w:date="2021-07-16T16:20:00Z"/>
          <w:b w:val="0"/>
          <w:szCs w:val="24"/>
        </w:rPr>
      </w:pPr>
    </w:p>
    <w:p w14:paraId="0F05CF6D" w14:textId="35647971" w:rsidR="00274666" w:rsidRPr="00B5405B" w:rsidDel="002C33A2" w:rsidRDefault="00AD215E" w:rsidP="004076DD">
      <w:pPr>
        <w:pStyle w:val="Corpodetexto"/>
        <w:shd w:val="clear" w:color="auto" w:fill="FFFFFF"/>
        <w:jc w:val="both"/>
        <w:rPr>
          <w:del w:id="3793" w:author="Tamires Haniery De Souza Silva [2]" w:date="2021-07-16T16:20:00Z"/>
          <w:b w:val="0"/>
          <w:szCs w:val="24"/>
          <w:rPrChange w:id="3794" w:author="Luana Carvalho de Almeida" w:date="2021-06-01T17:02:00Z">
            <w:rPr>
              <w:del w:id="3795" w:author="Tamires Haniery De Souza Silva [2]" w:date="2021-07-16T16:20:00Z"/>
              <w:b w:val="0"/>
              <w:color w:val="FF0000"/>
              <w:szCs w:val="24"/>
            </w:rPr>
          </w:rPrChange>
        </w:rPr>
      </w:pPr>
      <w:ins w:id="3796" w:author="Tamires Haniery De Souza Silva" w:date="2021-05-04T18:41:00Z">
        <w:del w:id="3797" w:author="Tamires Haniery De Souza Silva [2]" w:date="2021-07-16T16:20:00Z">
          <w:r w:rsidRPr="00B5405B" w:rsidDel="002C33A2">
            <w:rPr>
              <w:bCs/>
              <w:szCs w:val="24"/>
              <w:rPrChange w:id="3798" w:author="Luana Carvalho de Almeida" w:date="2021-06-01T17:02:00Z">
                <w:rPr>
                  <w:bCs/>
                  <w:color w:val="FF0000"/>
                  <w:szCs w:val="24"/>
                </w:rPr>
              </w:rPrChange>
            </w:rPr>
            <w:delText>16</w:delText>
          </w:r>
        </w:del>
      </w:ins>
      <w:del w:id="3799" w:author="Tamires Haniery De Souza Silva [2]" w:date="2021-07-16T16:20:00Z">
        <w:r w:rsidR="00B7031B" w:rsidRPr="00B5405B" w:rsidDel="002C33A2">
          <w:rPr>
            <w:bCs/>
            <w:szCs w:val="24"/>
            <w:rPrChange w:id="3800" w:author="Luana Carvalho de Almeida" w:date="2021-06-01T17:02:00Z">
              <w:rPr>
                <w:b w:val="0"/>
                <w:bCs/>
                <w:color w:val="FF0000"/>
                <w:szCs w:val="24"/>
              </w:rPr>
            </w:rPrChange>
          </w:rPr>
          <w:delText>20</w:delText>
        </w:r>
        <w:r w:rsidR="00274666" w:rsidRPr="00B5405B" w:rsidDel="002C33A2">
          <w:rPr>
            <w:bCs/>
            <w:szCs w:val="24"/>
            <w:rPrChange w:id="3801" w:author="Luana Carvalho de Almeida" w:date="2021-06-01T17:02:00Z">
              <w:rPr>
                <w:b w:val="0"/>
                <w:bCs/>
                <w:color w:val="FF0000"/>
                <w:szCs w:val="24"/>
              </w:rPr>
            </w:rPrChange>
          </w:rPr>
          <w:delText>.</w:delText>
        </w:r>
        <w:r w:rsidR="009E0ABA" w:rsidRPr="00B5405B" w:rsidDel="002C33A2">
          <w:rPr>
            <w:bCs/>
            <w:szCs w:val="24"/>
            <w:rPrChange w:id="3802" w:author="Luana Carvalho de Almeida" w:date="2021-06-01T17:02:00Z">
              <w:rPr>
                <w:b w:val="0"/>
                <w:bCs/>
                <w:color w:val="FF0000"/>
                <w:szCs w:val="24"/>
              </w:rPr>
            </w:rPrChange>
          </w:rPr>
          <w:delText>7</w:delText>
        </w:r>
        <w:r w:rsidR="00274666" w:rsidRPr="00B5405B" w:rsidDel="002C33A2">
          <w:rPr>
            <w:b w:val="0"/>
            <w:szCs w:val="24"/>
            <w:rPrChange w:id="3803" w:author="Luana Carvalho de Almeida" w:date="2021-06-01T17:02:00Z">
              <w:rPr>
                <w:b w:val="0"/>
                <w:color w:val="FF0000"/>
                <w:szCs w:val="24"/>
              </w:rPr>
            </w:rPrChange>
          </w:rPr>
          <w:delText xml:space="preserve"> O reajuste será devido de acordo com as condições previstas na </w:delText>
        </w:r>
        <w:r w:rsidR="00790E18" w:rsidRPr="00B5405B" w:rsidDel="002C33A2">
          <w:rPr>
            <w:b w:val="0"/>
            <w:szCs w:val="24"/>
            <w:rPrChange w:id="3804" w:author="Luana Carvalho de Almeida" w:date="2021-06-01T17:02:00Z">
              <w:rPr>
                <w:b w:val="0"/>
                <w:color w:val="FF0000"/>
                <w:szCs w:val="24"/>
              </w:rPr>
            </w:rPrChange>
          </w:rPr>
          <w:delText xml:space="preserve">minuta </w:delText>
        </w:r>
        <w:r w:rsidR="00274666" w:rsidRPr="00B5405B" w:rsidDel="002C33A2">
          <w:rPr>
            <w:b w:val="0"/>
            <w:szCs w:val="24"/>
            <w:rPrChange w:id="3805" w:author="Luana Carvalho de Almeida" w:date="2021-06-01T17:02:00Z">
              <w:rPr>
                <w:b w:val="0"/>
                <w:color w:val="FF0000"/>
                <w:szCs w:val="24"/>
              </w:rPr>
            </w:rPrChange>
          </w:rPr>
          <w:delText xml:space="preserve">de </w:delText>
        </w:r>
        <w:r w:rsidR="00790E18" w:rsidRPr="00B5405B" w:rsidDel="002C33A2">
          <w:rPr>
            <w:b w:val="0"/>
            <w:szCs w:val="24"/>
            <w:rPrChange w:id="3806" w:author="Luana Carvalho de Almeida" w:date="2021-06-01T17:02:00Z">
              <w:rPr>
                <w:b w:val="0"/>
                <w:color w:val="FF0000"/>
                <w:szCs w:val="24"/>
              </w:rPr>
            </w:rPrChange>
          </w:rPr>
          <w:delText>contrato,</w:delText>
        </w:r>
        <w:r w:rsidR="00274666" w:rsidRPr="00B5405B" w:rsidDel="002C33A2">
          <w:rPr>
            <w:b w:val="0"/>
            <w:szCs w:val="24"/>
            <w:rPrChange w:id="3807" w:author="Luana Carvalho de Almeida" w:date="2021-06-01T17:02:00Z">
              <w:rPr>
                <w:b w:val="0"/>
                <w:color w:val="FF0000"/>
                <w:szCs w:val="24"/>
              </w:rPr>
            </w:rPrChange>
          </w:rPr>
          <w:delText xml:space="preserve"> Módulo III</w:delText>
        </w:r>
      </w:del>
      <w:ins w:id="3808" w:author="Willam's Cavalcante do Nascimento" w:date="2021-05-31T20:11:00Z">
        <w:del w:id="3809" w:author="Tamires Haniery De Souza Silva [2]" w:date="2021-07-16T16:20:00Z">
          <w:r w:rsidR="005D38B4" w:rsidRPr="00B5405B" w:rsidDel="002C33A2">
            <w:rPr>
              <w:b w:val="0"/>
              <w:szCs w:val="24"/>
              <w:rPrChange w:id="3810" w:author="Luana Carvalho de Almeida" w:date="2021-06-01T17:02:00Z">
                <w:rPr>
                  <w:b w:val="0"/>
                  <w:color w:val="FF0000"/>
                  <w:szCs w:val="24"/>
                </w:rPr>
              </w:rPrChange>
            </w:rPr>
            <w:delText>IV</w:delText>
          </w:r>
        </w:del>
      </w:ins>
      <w:del w:id="3811" w:author="Tamires Haniery De Souza Silva [2]" w:date="2021-07-16T16:20:00Z">
        <w:r w:rsidR="00274666" w:rsidRPr="00B5405B" w:rsidDel="002C33A2">
          <w:rPr>
            <w:b w:val="0"/>
            <w:szCs w:val="24"/>
            <w:rPrChange w:id="3812" w:author="Luana Carvalho de Almeida" w:date="2021-06-01T17:02:00Z">
              <w:rPr>
                <w:b w:val="0"/>
                <w:color w:val="FF0000"/>
                <w:szCs w:val="24"/>
              </w:rPr>
            </w:rPrChange>
          </w:rPr>
          <w:delText>, deste edital.</w:delText>
        </w:r>
      </w:del>
    </w:p>
    <w:p w14:paraId="02EC8556" w14:textId="6A93B6D8" w:rsidR="000678D3" w:rsidRPr="00762A7C" w:rsidDel="002C33A2" w:rsidRDefault="000678D3" w:rsidP="004076DD">
      <w:pPr>
        <w:pStyle w:val="Corpodetexto"/>
        <w:jc w:val="both"/>
        <w:rPr>
          <w:del w:id="3813" w:author="Tamires Haniery De Souza Silva [2]" w:date="2021-07-16T16:20:00Z"/>
          <w:b w:val="0"/>
          <w:szCs w:val="24"/>
        </w:rPr>
      </w:pPr>
    </w:p>
    <w:p w14:paraId="74F9F605" w14:textId="445F44FE" w:rsidR="006B7245" w:rsidRPr="00762A7C" w:rsidDel="002C33A2" w:rsidRDefault="006B7245" w:rsidP="006B7245">
      <w:pPr>
        <w:pStyle w:val="Corpodetexto"/>
        <w:jc w:val="both"/>
        <w:rPr>
          <w:del w:id="3814" w:author="Tamires Haniery De Souza Silva [2]" w:date="2021-07-16T16:20:00Z"/>
          <w:szCs w:val="24"/>
          <w:rPrChange w:id="3815" w:author="Luana Carvalho de Almeida" w:date="2021-06-01T17:02:00Z">
            <w:rPr>
              <w:del w:id="3816" w:author="Tamires Haniery De Souza Silva [2]" w:date="2021-07-16T16:20:00Z"/>
              <w:color w:val="FF0000"/>
              <w:szCs w:val="24"/>
            </w:rPr>
          </w:rPrChange>
        </w:rPr>
      </w:pPr>
      <w:del w:id="3817" w:author="Tamires Haniery De Souza Silva [2]" w:date="2021-07-16T16:20:00Z">
        <w:r w:rsidRPr="00762A7C" w:rsidDel="002C33A2">
          <w:rPr>
            <w:szCs w:val="24"/>
            <w:rPrChange w:id="3818" w:author="Luana Carvalho de Almeida" w:date="2021-06-01T17:02:00Z">
              <w:rPr>
                <w:color w:val="FF0000"/>
                <w:szCs w:val="24"/>
              </w:rPr>
            </w:rPrChange>
          </w:rPr>
          <w:delText>X</w:delText>
        </w:r>
      </w:del>
      <w:ins w:id="3819" w:author="Tamires Haniery De Souza Silva" w:date="2021-05-04T18:41:00Z">
        <w:del w:id="3820" w:author="Tamires Haniery De Souza Silva [2]" w:date="2021-07-16T16:20:00Z">
          <w:r w:rsidR="00AD215E" w:rsidRPr="00762A7C" w:rsidDel="002C33A2">
            <w:rPr>
              <w:szCs w:val="24"/>
              <w:rPrChange w:id="3821" w:author="Luana Carvalho de Almeida" w:date="2021-06-01T17:02:00Z">
                <w:rPr>
                  <w:color w:val="FF0000"/>
                  <w:szCs w:val="24"/>
                </w:rPr>
              </w:rPrChange>
            </w:rPr>
            <w:delText>VII</w:delText>
          </w:r>
        </w:del>
      </w:ins>
      <w:del w:id="3822" w:author="Tamires Haniery De Souza Silva [2]" w:date="2021-07-16T16:20:00Z">
        <w:r w:rsidR="00B7031B" w:rsidRPr="00762A7C" w:rsidDel="002C33A2">
          <w:rPr>
            <w:szCs w:val="24"/>
            <w:rPrChange w:id="3823" w:author="Luana Carvalho de Almeida" w:date="2021-06-01T17:02:00Z">
              <w:rPr>
                <w:color w:val="FF0000"/>
                <w:szCs w:val="24"/>
              </w:rPr>
            </w:rPrChange>
          </w:rPr>
          <w:delText>X</w:delText>
        </w:r>
        <w:r w:rsidRPr="00762A7C" w:rsidDel="002C33A2">
          <w:rPr>
            <w:szCs w:val="24"/>
            <w:rPrChange w:id="3824" w:author="Luana Carvalho de Almeida" w:date="2021-06-01T17:02:00Z">
              <w:rPr>
                <w:color w:val="FF0000"/>
                <w:szCs w:val="24"/>
              </w:rPr>
            </w:rPrChange>
          </w:rPr>
          <w:delText>I – DA GARANTIA</w:delText>
        </w:r>
      </w:del>
    </w:p>
    <w:p w14:paraId="34600FEF" w14:textId="15E69E57" w:rsidR="006B7245" w:rsidRPr="00762A7C" w:rsidDel="002C33A2" w:rsidRDefault="006B7245" w:rsidP="006B7245">
      <w:pPr>
        <w:pStyle w:val="Corpodetexto"/>
        <w:jc w:val="both"/>
        <w:rPr>
          <w:del w:id="3825" w:author="Tamires Haniery De Souza Silva [2]" w:date="2021-07-16T16:20:00Z"/>
          <w:szCs w:val="24"/>
          <w:rPrChange w:id="3826" w:author="Luana Carvalho de Almeida" w:date="2021-06-01T17:02:00Z">
            <w:rPr>
              <w:del w:id="3827" w:author="Tamires Haniery De Souza Silva [2]" w:date="2021-07-16T16:20:00Z"/>
              <w:color w:val="FF0000"/>
              <w:szCs w:val="24"/>
            </w:rPr>
          </w:rPrChange>
        </w:rPr>
      </w:pPr>
    </w:p>
    <w:p w14:paraId="64500FE0" w14:textId="61B0C018" w:rsidR="006B7245" w:rsidRPr="00762A7C" w:rsidDel="002C33A2" w:rsidRDefault="00AD215E" w:rsidP="006B7245">
      <w:pPr>
        <w:pStyle w:val="Corpodetexto"/>
        <w:jc w:val="both"/>
        <w:rPr>
          <w:del w:id="3828" w:author="Tamires Haniery De Souza Silva [2]" w:date="2021-07-16T16:20:00Z"/>
          <w:b w:val="0"/>
          <w:szCs w:val="24"/>
          <w:rPrChange w:id="3829" w:author="Luana Carvalho de Almeida" w:date="2021-06-01T17:02:00Z">
            <w:rPr>
              <w:del w:id="3830" w:author="Tamires Haniery De Souza Silva [2]" w:date="2021-07-16T16:20:00Z"/>
              <w:b w:val="0"/>
              <w:color w:val="FF0000"/>
              <w:szCs w:val="24"/>
            </w:rPr>
          </w:rPrChange>
        </w:rPr>
      </w:pPr>
      <w:bookmarkStart w:id="3831" w:name="_Hlk36274804"/>
      <w:ins w:id="3832" w:author="Tamires Haniery De Souza Silva" w:date="2021-05-04T18:41:00Z">
        <w:del w:id="3833" w:author="Tamires Haniery De Souza Silva [2]" w:date="2021-07-16T16:20:00Z">
          <w:r w:rsidRPr="00762A7C" w:rsidDel="002C33A2">
            <w:rPr>
              <w:bCs/>
              <w:szCs w:val="24"/>
              <w:rPrChange w:id="3834" w:author="Luana Carvalho de Almeida" w:date="2021-06-01T17:02:00Z">
                <w:rPr>
                  <w:bCs/>
                  <w:color w:val="FF0000"/>
                  <w:szCs w:val="24"/>
                </w:rPr>
              </w:rPrChange>
            </w:rPr>
            <w:delText>17</w:delText>
          </w:r>
        </w:del>
      </w:ins>
      <w:del w:id="3835" w:author="Tamires Haniery De Souza Silva [2]" w:date="2021-07-16T16:20:00Z">
        <w:r w:rsidR="00B7031B" w:rsidRPr="00762A7C" w:rsidDel="002C33A2">
          <w:rPr>
            <w:bCs/>
            <w:szCs w:val="24"/>
            <w:rPrChange w:id="3836" w:author="Luana Carvalho de Almeida" w:date="2021-06-01T17:02:00Z">
              <w:rPr>
                <w:b w:val="0"/>
                <w:color w:val="FF0000"/>
                <w:szCs w:val="24"/>
              </w:rPr>
            </w:rPrChange>
          </w:rPr>
          <w:delText>21</w:delText>
        </w:r>
        <w:r w:rsidR="006B7245" w:rsidRPr="00762A7C" w:rsidDel="002C33A2">
          <w:rPr>
            <w:bCs/>
            <w:szCs w:val="24"/>
            <w:rPrChange w:id="3837" w:author="Luana Carvalho de Almeida" w:date="2021-06-01T17:02:00Z">
              <w:rPr>
                <w:b w:val="0"/>
                <w:color w:val="FF0000"/>
                <w:szCs w:val="24"/>
              </w:rPr>
            </w:rPrChange>
          </w:rPr>
          <w:delText>.1</w:delText>
        </w:r>
        <w:r w:rsidR="006B7245" w:rsidRPr="00762A7C" w:rsidDel="002C33A2">
          <w:rPr>
            <w:b w:val="0"/>
            <w:szCs w:val="24"/>
            <w:rPrChange w:id="3838" w:author="Luana Carvalho de Almeida" w:date="2021-06-01T17:02:00Z">
              <w:rPr>
                <w:b w:val="0"/>
                <w:color w:val="FF0000"/>
                <w:szCs w:val="24"/>
              </w:rPr>
            </w:rPrChange>
          </w:rPr>
          <w:delText xml:space="preserve"> Para o integral cumprimento de todas as obrigações contratuais assumidas, inclusive indenização a terceiros e multas eventualmente aplicadas, será exigida garantia correspondente a 5% (cinco por cento) do valor total contratado, em uma das modalidades do art. 56, §</w:delText>
        </w:r>
        <w:r w:rsidR="00EB5CCE" w:rsidRPr="00762A7C" w:rsidDel="002C33A2">
          <w:rPr>
            <w:b w:val="0"/>
            <w:szCs w:val="24"/>
            <w:rPrChange w:id="3839" w:author="Luana Carvalho de Almeida" w:date="2021-06-01T17:02:00Z">
              <w:rPr>
                <w:b w:val="0"/>
                <w:color w:val="FF0000"/>
                <w:szCs w:val="24"/>
              </w:rPr>
            </w:rPrChange>
          </w:rPr>
          <w:delText xml:space="preserve"> </w:delText>
        </w:r>
        <w:r w:rsidR="006B7245" w:rsidRPr="00762A7C" w:rsidDel="002C33A2">
          <w:rPr>
            <w:b w:val="0"/>
            <w:szCs w:val="24"/>
            <w:rPrChange w:id="3840" w:author="Luana Carvalho de Almeida" w:date="2021-06-01T17:02:00Z">
              <w:rPr>
                <w:b w:val="0"/>
                <w:color w:val="FF0000"/>
                <w:szCs w:val="24"/>
              </w:rPr>
            </w:rPrChange>
          </w:rPr>
          <w:delText>1º da Lei n. 8.666/</w:delText>
        </w:r>
        <w:r w:rsidR="00EB5CCE" w:rsidRPr="00762A7C" w:rsidDel="002C33A2">
          <w:rPr>
            <w:b w:val="0"/>
            <w:szCs w:val="24"/>
            <w:rPrChange w:id="3841" w:author="Luana Carvalho de Almeida" w:date="2021-06-01T17:02:00Z">
              <w:rPr>
                <w:b w:val="0"/>
                <w:color w:val="FF0000"/>
                <w:szCs w:val="24"/>
              </w:rPr>
            </w:rPrChange>
          </w:rPr>
          <w:delText>19</w:delText>
        </w:r>
        <w:r w:rsidR="006B7245" w:rsidRPr="00762A7C" w:rsidDel="002C33A2">
          <w:rPr>
            <w:b w:val="0"/>
            <w:szCs w:val="24"/>
            <w:rPrChange w:id="3842" w:author="Luana Carvalho de Almeida" w:date="2021-06-01T17:02:00Z">
              <w:rPr>
                <w:b w:val="0"/>
                <w:color w:val="FF0000"/>
                <w:szCs w:val="24"/>
              </w:rPr>
            </w:rPrChange>
          </w:rPr>
          <w:delText xml:space="preserve">93, nos termos constantes da </w:delText>
        </w:r>
        <w:r w:rsidR="00874927" w:rsidRPr="00762A7C" w:rsidDel="002C33A2">
          <w:rPr>
            <w:b w:val="0"/>
            <w:szCs w:val="24"/>
            <w:rPrChange w:id="3843" w:author="Luana Carvalho de Almeida" w:date="2021-06-01T17:02:00Z">
              <w:rPr>
                <w:b w:val="0"/>
                <w:color w:val="FF0000"/>
                <w:szCs w:val="24"/>
              </w:rPr>
            </w:rPrChange>
          </w:rPr>
          <w:delText xml:space="preserve">minuta contratual </w:delText>
        </w:r>
        <w:r w:rsidR="006B7245" w:rsidRPr="00762A7C" w:rsidDel="002C33A2">
          <w:rPr>
            <w:b w:val="0"/>
            <w:szCs w:val="24"/>
            <w:rPrChange w:id="3844" w:author="Luana Carvalho de Almeida" w:date="2021-06-01T17:02:00Z">
              <w:rPr>
                <w:b w:val="0"/>
                <w:color w:val="FF0000"/>
                <w:szCs w:val="24"/>
              </w:rPr>
            </w:rPrChange>
          </w:rPr>
          <w:delText>(</w:delText>
        </w:r>
        <w:r w:rsidR="006B7245" w:rsidRPr="00762A7C" w:rsidDel="002C33A2">
          <w:rPr>
            <w:b w:val="0"/>
            <w:szCs w:val="24"/>
            <w:rPrChange w:id="3845" w:author="Luana Carvalho de Almeida" w:date="2021-06-01T17:02:00Z">
              <w:rPr>
                <w:b w:val="0"/>
                <w:color w:val="FF0000"/>
                <w:szCs w:val="24"/>
                <w:highlight w:val="yellow"/>
              </w:rPr>
            </w:rPrChange>
          </w:rPr>
          <w:delText>Módulo III</w:delText>
        </w:r>
      </w:del>
      <w:ins w:id="3846" w:author="Willam's Cavalcante do Nascimento" w:date="2021-05-31T20:11:00Z">
        <w:del w:id="3847" w:author="Tamires Haniery De Souza Silva [2]" w:date="2021-07-16T16:20:00Z">
          <w:r w:rsidR="005D38B4" w:rsidRPr="00762A7C" w:rsidDel="002C33A2">
            <w:rPr>
              <w:b w:val="0"/>
              <w:szCs w:val="24"/>
              <w:rPrChange w:id="3848" w:author="Luana Carvalho de Almeida" w:date="2021-06-01T17:02:00Z">
                <w:rPr>
                  <w:b w:val="0"/>
                  <w:color w:val="FF0000"/>
                  <w:szCs w:val="24"/>
                  <w:highlight w:val="yellow"/>
                </w:rPr>
              </w:rPrChange>
            </w:rPr>
            <w:delText>I</w:delText>
          </w:r>
          <w:r w:rsidR="005D38B4" w:rsidRPr="00762A7C" w:rsidDel="002C33A2">
            <w:rPr>
              <w:b w:val="0"/>
              <w:szCs w:val="24"/>
              <w:rPrChange w:id="3849" w:author="Luana Carvalho de Almeida" w:date="2021-06-01T17:02:00Z">
                <w:rPr>
                  <w:b w:val="0"/>
                  <w:color w:val="FF0000"/>
                  <w:szCs w:val="24"/>
                </w:rPr>
              </w:rPrChange>
            </w:rPr>
            <w:delText>V</w:delText>
          </w:r>
        </w:del>
      </w:ins>
      <w:del w:id="3850" w:author="Tamires Haniery De Souza Silva [2]" w:date="2021-07-16T16:20:00Z">
        <w:r w:rsidR="006B7245" w:rsidRPr="00762A7C" w:rsidDel="002C33A2">
          <w:rPr>
            <w:b w:val="0"/>
            <w:szCs w:val="24"/>
            <w:rPrChange w:id="3851" w:author="Luana Carvalho de Almeida" w:date="2021-06-01T17:02:00Z">
              <w:rPr>
                <w:b w:val="0"/>
                <w:color w:val="FF0000"/>
                <w:szCs w:val="24"/>
              </w:rPr>
            </w:rPrChange>
          </w:rPr>
          <w:delText>).</w:delText>
        </w:r>
      </w:del>
    </w:p>
    <w:p w14:paraId="6E7DEC39" w14:textId="54C654B9" w:rsidR="006B7245" w:rsidRPr="00762A7C" w:rsidDel="002C33A2" w:rsidRDefault="006B7245" w:rsidP="006B7245">
      <w:pPr>
        <w:pStyle w:val="Corpodetexto"/>
        <w:jc w:val="both"/>
        <w:rPr>
          <w:del w:id="3852" w:author="Tamires Haniery De Souza Silva [2]" w:date="2021-07-16T16:20:00Z"/>
          <w:b w:val="0"/>
          <w:szCs w:val="24"/>
          <w:rPrChange w:id="3853" w:author="Luana Carvalho de Almeida" w:date="2021-06-01T17:02:00Z">
            <w:rPr>
              <w:del w:id="3854" w:author="Tamires Haniery De Souza Silva [2]" w:date="2021-07-16T16:20:00Z"/>
              <w:b w:val="0"/>
              <w:color w:val="FF0000"/>
              <w:szCs w:val="24"/>
            </w:rPr>
          </w:rPrChange>
        </w:rPr>
      </w:pPr>
    </w:p>
    <w:p w14:paraId="6FDC3D77" w14:textId="3C7090F6" w:rsidR="006B7245" w:rsidRPr="00762A7C" w:rsidDel="002C33A2" w:rsidRDefault="00AD215E" w:rsidP="006B7245">
      <w:pPr>
        <w:pStyle w:val="Corpodetexto"/>
        <w:jc w:val="both"/>
        <w:rPr>
          <w:del w:id="3855" w:author="Tamires Haniery De Souza Silva [2]" w:date="2021-07-16T16:20:00Z"/>
          <w:b w:val="0"/>
          <w:szCs w:val="24"/>
          <w:rPrChange w:id="3856" w:author="Luana Carvalho de Almeida" w:date="2021-06-01T17:02:00Z">
            <w:rPr>
              <w:del w:id="3857" w:author="Tamires Haniery De Souza Silva [2]" w:date="2021-07-16T16:20:00Z"/>
              <w:b w:val="0"/>
              <w:color w:val="FF0000"/>
              <w:szCs w:val="24"/>
            </w:rPr>
          </w:rPrChange>
        </w:rPr>
      </w:pPr>
      <w:ins w:id="3858" w:author="Tamires Haniery De Souza Silva" w:date="2021-05-04T18:41:00Z">
        <w:del w:id="3859" w:author="Tamires Haniery De Souza Silva [2]" w:date="2021-07-16T16:20:00Z">
          <w:r w:rsidRPr="00762A7C" w:rsidDel="002C33A2">
            <w:rPr>
              <w:bCs/>
              <w:szCs w:val="24"/>
              <w:rPrChange w:id="3860" w:author="Luana Carvalho de Almeida" w:date="2021-06-01T17:02:00Z">
                <w:rPr>
                  <w:bCs/>
                  <w:color w:val="FF0000"/>
                  <w:szCs w:val="24"/>
                </w:rPr>
              </w:rPrChange>
            </w:rPr>
            <w:delText>17</w:delText>
          </w:r>
        </w:del>
      </w:ins>
      <w:del w:id="3861" w:author="Tamires Haniery De Souza Silva [2]" w:date="2021-07-16T16:20:00Z">
        <w:r w:rsidR="00B7031B" w:rsidRPr="00762A7C" w:rsidDel="002C33A2">
          <w:rPr>
            <w:bCs/>
            <w:szCs w:val="24"/>
            <w:rPrChange w:id="3862" w:author="Luana Carvalho de Almeida" w:date="2021-06-01T17:02:00Z">
              <w:rPr>
                <w:b w:val="0"/>
                <w:color w:val="FF0000"/>
                <w:szCs w:val="24"/>
              </w:rPr>
            </w:rPrChange>
          </w:rPr>
          <w:delText>21</w:delText>
        </w:r>
        <w:r w:rsidR="006B7245" w:rsidRPr="00762A7C" w:rsidDel="002C33A2">
          <w:rPr>
            <w:bCs/>
            <w:szCs w:val="24"/>
            <w:rPrChange w:id="3863" w:author="Luana Carvalho de Almeida" w:date="2021-06-01T17:02:00Z">
              <w:rPr>
                <w:b w:val="0"/>
                <w:color w:val="FF0000"/>
                <w:szCs w:val="24"/>
              </w:rPr>
            </w:rPrChange>
          </w:rPr>
          <w:delText>.2</w:delText>
        </w:r>
        <w:r w:rsidR="006B7245" w:rsidRPr="00762A7C" w:rsidDel="002C33A2">
          <w:rPr>
            <w:b w:val="0"/>
            <w:szCs w:val="24"/>
            <w:rPrChange w:id="3864" w:author="Luana Carvalho de Almeida" w:date="2021-06-01T17:02:00Z">
              <w:rPr>
                <w:b w:val="0"/>
                <w:color w:val="FF0000"/>
                <w:szCs w:val="24"/>
              </w:rPr>
            </w:rPrChange>
          </w:rPr>
          <w:delText xml:space="preserve"> Não serão aceitos instrumentos de garantia que contenham cláusulas conflitantes com dispositivos contratuais </w:delText>
        </w:r>
        <w:r w:rsidR="00EB5CCE" w:rsidRPr="00762A7C" w:rsidDel="002C33A2">
          <w:rPr>
            <w:b w:val="0"/>
            <w:szCs w:val="24"/>
            <w:rPrChange w:id="3865" w:author="Luana Carvalho de Almeida" w:date="2021-06-01T17:02:00Z">
              <w:rPr>
                <w:b w:val="0"/>
                <w:color w:val="FF0000"/>
                <w:szCs w:val="24"/>
              </w:rPr>
            </w:rPrChange>
          </w:rPr>
          <w:delText>ou</w:delText>
        </w:r>
        <w:r w:rsidR="00790E18" w:rsidRPr="00762A7C" w:rsidDel="002C33A2">
          <w:rPr>
            <w:b w:val="0"/>
            <w:szCs w:val="24"/>
            <w:rPrChange w:id="3866" w:author="Luana Carvalho de Almeida" w:date="2021-06-01T17:02:00Z">
              <w:rPr>
                <w:b w:val="0"/>
                <w:color w:val="FF0000"/>
                <w:szCs w:val="24"/>
              </w:rPr>
            </w:rPrChange>
          </w:rPr>
          <w:delText>,</w:delText>
        </w:r>
        <w:r w:rsidR="006B7245" w:rsidRPr="00762A7C" w:rsidDel="002C33A2">
          <w:rPr>
            <w:b w:val="0"/>
            <w:szCs w:val="24"/>
            <w:rPrChange w:id="3867" w:author="Luana Carvalho de Almeida" w:date="2021-06-01T17:02:00Z">
              <w:rPr>
                <w:b w:val="0"/>
                <w:color w:val="FF0000"/>
                <w:szCs w:val="24"/>
              </w:rPr>
            </w:rPrChange>
          </w:rPr>
          <w:delText xml:space="preserve"> até mesmo</w:delText>
        </w:r>
        <w:r w:rsidR="00790E18" w:rsidRPr="00762A7C" w:rsidDel="002C33A2">
          <w:rPr>
            <w:b w:val="0"/>
            <w:szCs w:val="24"/>
            <w:rPrChange w:id="3868" w:author="Luana Carvalho de Almeida" w:date="2021-06-01T17:02:00Z">
              <w:rPr>
                <w:b w:val="0"/>
                <w:color w:val="FF0000"/>
                <w:szCs w:val="24"/>
              </w:rPr>
            </w:rPrChange>
          </w:rPr>
          <w:delText>,</w:delText>
        </w:r>
        <w:r w:rsidR="006B7245" w:rsidRPr="00762A7C" w:rsidDel="002C33A2">
          <w:rPr>
            <w:b w:val="0"/>
            <w:szCs w:val="24"/>
            <w:rPrChange w:id="3869" w:author="Luana Carvalho de Almeida" w:date="2021-06-01T17:02:00Z">
              <w:rPr>
                <w:b w:val="0"/>
                <w:color w:val="FF0000"/>
                <w:szCs w:val="24"/>
              </w:rPr>
            </w:rPrChange>
          </w:rPr>
          <w:delText xml:space="preserve"> </w:delText>
        </w:r>
        <w:r w:rsidR="00EB5CCE" w:rsidRPr="00762A7C" w:rsidDel="002C33A2">
          <w:rPr>
            <w:b w:val="0"/>
            <w:szCs w:val="24"/>
            <w:rPrChange w:id="3870" w:author="Luana Carvalho de Almeida" w:date="2021-06-01T17:02:00Z">
              <w:rPr>
                <w:b w:val="0"/>
                <w:color w:val="FF0000"/>
                <w:szCs w:val="24"/>
              </w:rPr>
            </w:rPrChange>
          </w:rPr>
          <w:delText xml:space="preserve">que </w:delText>
        </w:r>
        <w:r w:rsidR="00790E18" w:rsidRPr="00762A7C" w:rsidDel="002C33A2">
          <w:rPr>
            <w:b w:val="0"/>
            <w:szCs w:val="24"/>
            <w:rPrChange w:id="3871" w:author="Luana Carvalho de Almeida" w:date="2021-06-01T17:02:00Z">
              <w:rPr>
                <w:b w:val="0"/>
                <w:color w:val="FF0000"/>
                <w:szCs w:val="24"/>
              </w:rPr>
            </w:rPrChange>
          </w:rPr>
          <w:delText xml:space="preserve">lhe </w:delText>
        </w:r>
        <w:r w:rsidR="006B7245" w:rsidRPr="00762A7C" w:rsidDel="002C33A2">
          <w:rPr>
            <w:b w:val="0"/>
            <w:szCs w:val="24"/>
            <w:rPrChange w:id="3872" w:author="Luana Carvalho de Almeida" w:date="2021-06-01T17:02:00Z">
              <w:rPr>
                <w:b w:val="0"/>
                <w:color w:val="FF0000"/>
                <w:szCs w:val="24"/>
              </w:rPr>
            </w:rPrChange>
          </w:rPr>
          <w:delText>restrinjam a cobertura ou a sua eficácia.</w:delText>
        </w:r>
      </w:del>
    </w:p>
    <w:bookmarkEnd w:id="3831"/>
    <w:p w14:paraId="0E17F87D" w14:textId="36F2670F" w:rsidR="006B7245" w:rsidRPr="007E3FAB" w:rsidDel="002C33A2" w:rsidRDefault="006B7245" w:rsidP="004076DD">
      <w:pPr>
        <w:pStyle w:val="Corpodetexto"/>
        <w:jc w:val="both"/>
        <w:rPr>
          <w:del w:id="3873" w:author="Tamires Haniery De Souza Silva [2]" w:date="2021-07-16T16:20:00Z"/>
          <w:b w:val="0"/>
          <w:color w:val="FF0000"/>
          <w:szCs w:val="24"/>
        </w:rPr>
      </w:pPr>
    </w:p>
    <w:p w14:paraId="458C29F8" w14:textId="464163B5" w:rsidR="00395F72" w:rsidRPr="004076DD" w:rsidDel="002C33A2" w:rsidRDefault="00395F72" w:rsidP="004076DD">
      <w:pPr>
        <w:jc w:val="both"/>
        <w:rPr>
          <w:del w:id="3874" w:author="Tamires Haniery De Souza Silva [2]" w:date="2021-07-16T16:20:00Z"/>
          <w:b/>
        </w:rPr>
      </w:pPr>
      <w:bookmarkStart w:id="3875" w:name="ADJUDICAÇÃO"/>
      <w:del w:id="3876" w:author="Tamires Haniery De Souza Silva [2]" w:date="2021-07-16T16:20:00Z">
        <w:r w:rsidRPr="004076DD" w:rsidDel="002C33A2">
          <w:rPr>
            <w:b/>
          </w:rPr>
          <w:delText>X</w:delText>
        </w:r>
      </w:del>
      <w:ins w:id="3877" w:author="Tamires Haniery De Souza Silva" w:date="2021-05-04T18:41:00Z">
        <w:del w:id="3878" w:author="Tamires Haniery De Souza Silva [2]" w:date="2021-07-16T16:20:00Z">
          <w:r w:rsidR="00AD215E" w:rsidDel="002C33A2">
            <w:rPr>
              <w:b/>
            </w:rPr>
            <w:delText>VIII</w:delText>
          </w:r>
        </w:del>
      </w:ins>
      <w:del w:id="3879" w:author="Tamires Haniery De Souza Silva [2]" w:date="2021-07-16T16:20:00Z">
        <w:r w:rsidR="009A131F" w:rsidDel="002C33A2">
          <w:rPr>
            <w:b/>
          </w:rPr>
          <w:delText>X</w:delText>
        </w:r>
        <w:r w:rsidR="00B7031B" w:rsidDel="002C33A2">
          <w:rPr>
            <w:b/>
          </w:rPr>
          <w:delText>II</w:delText>
        </w:r>
        <w:r w:rsidRPr="004076DD" w:rsidDel="002C33A2">
          <w:rPr>
            <w:b/>
          </w:rPr>
          <w:delText xml:space="preserve"> - DA ADJUDICAÇÃO E HOMOLOGAÇÃO</w:delText>
        </w:r>
        <w:bookmarkEnd w:id="3875"/>
      </w:del>
    </w:p>
    <w:p w14:paraId="2D32E03E" w14:textId="559B01FA" w:rsidR="00395F72" w:rsidRPr="00395F72" w:rsidDel="002C33A2" w:rsidRDefault="00395F72" w:rsidP="004076DD">
      <w:pPr>
        <w:jc w:val="both"/>
        <w:rPr>
          <w:del w:id="3880" w:author="Tamires Haniery De Souza Silva [2]" w:date="2021-07-16T16:20:00Z"/>
        </w:rPr>
      </w:pPr>
    </w:p>
    <w:p w14:paraId="13D17980" w14:textId="4862D1CC" w:rsidR="00395F72" w:rsidRPr="00395F72" w:rsidDel="002C33A2" w:rsidRDefault="00B7031B" w:rsidP="004076DD">
      <w:pPr>
        <w:jc w:val="both"/>
        <w:rPr>
          <w:del w:id="3881" w:author="Tamires Haniery De Souza Silva [2]" w:date="2021-07-16T16:20:00Z"/>
        </w:rPr>
      </w:pPr>
      <w:del w:id="3882" w:author="Tamires Haniery De Souza Silva [2]" w:date="2021-07-16T16:20:00Z">
        <w:r w:rsidRPr="000E200F" w:rsidDel="002C33A2">
          <w:rPr>
            <w:b/>
            <w:bCs/>
            <w:rPrChange w:id="3883" w:author="Tamires Haniery De Souza Silva" w:date="2021-05-04T18:31:00Z">
              <w:rPr/>
            </w:rPrChange>
          </w:rPr>
          <w:delText>22</w:delText>
        </w:r>
      </w:del>
      <w:ins w:id="3884" w:author="Tamires Haniery De Souza Silva" w:date="2021-05-04T18:41:00Z">
        <w:del w:id="3885" w:author="Tamires Haniery De Souza Silva [2]" w:date="2021-07-16T16:20:00Z">
          <w:r w:rsidR="00AD215E" w:rsidDel="002C33A2">
            <w:rPr>
              <w:b/>
              <w:bCs/>
            </w:rPr>
            <w:delText>18</w:delText>
          </w:r>
        </w:del>
      </w:ins>
      <w:del w:id="3886" w:author="Tamires Haniery De Souza Silva [2]" w:date="2021-07-16T16:20:00Z">
        <w:r w:rsidR="008000CE" w:rsidRPr="000E200F" w:rsidDel="002C33A2">
          <w:rPr>
            <w:b/>
            <w:bCs/>
            <w:rPrChange w:id="3887" w:author="Tamires Haniery De Souza Silva" w:date="2021-05-04T18:31:00Z">
              <w:rPr/>
            </w:rPrChange>
          </w:rPr>
          <w:delText>.</w:delText>
        </w:r>
        <w:r w:rsidR="00395F72" w:rsidRPr="000E200F" w:rsidDel="002C33A2">
          <w:rPr>
            <w:b/>
            <w:bCs/>
            <w:rPrChange w:id="3888" w:author="Tamires Haniery De Souza Silva" w:date="2021-05-04T18:31:00Z">
              <w:rPr/>
            </w:rPrChange>
          </w:rPr>
          <w:delText>1</w:delText>
        </w:r>
        <w:r w:rsidR="004076DD" w:rsidRPr="004076DD" w:rsidDel="002C33A2">
          <w:rPr>
            <w:b/>
          </w:rPr>
          <w:delText xml:space="preserve"> </w:delText>
        </w:r>
        <w:r w:rsidR="00395F72" w:rsidRPr="00395F72" w:rsidDel="002C33A2">
          <w:delText>O objeto deste pregão será adjudicado pelo pregoeiro, salvo quando houver recurso, hipótese em que a adjudicação caberá à autoridade competente para homologação.</w:delText>
        </w:r>
      </w:del>
    </w:p>
    <w:p w14:paraId="662EE835" w14:textId="12174F36" w:rsidR="00395F72" w:rsidRPr="00395F72" w:rsidDel="002C33A2" w:rsidRDefault="00395F72" w:rsidP="004076DD">
      <w:pPr>
        <w:pStyle w:val="Corpodetexto"/>
        <w:jc w:val="both"/>
        <w:rPr>
          <w:del w:id="3889" w:author="Tamires Haniery De Souza Silva [2]" w:date="2021-07-16T16:20:00Z"/>
          <w:b w:val="0"/>
          <w:noProof/>
          <w:szCs w:val="24"/>
        </w:rPr>
      </w:pPr>
    </w:p>
    <w:p w14:paraId="308F28C0" w14:textId="421873C4" w:rsidR="00395F72" w:rsidRPr="004076DD" w:rsidDel="002C33A2" w:rsidRDefault="00395F72" w:rsidP="004076DD">
      <w:pPr>
        <w:pStyle w:val="Corpodetexto"/>
        <w:jc w:val="both"/>
        <w:rPr>
          <w:del w:id="3890" w:author="Tamires Haniery De Souza Silva [2]" w:date="2021-07-16T16:20:00Z"/>
          <w:szCs w:val="24"/>
        </w:rPr>
      </w:pPr>
      <w:bookmarkStart w:id="3891" w:name="FINAIS"/>
      <w:del w:id="3892" w:author="Tamires Haniery De Souza Silva [2]" w:date="2021-07-16T16:20:00Z">
        <w:r w:rsidRPr="004076DD" w:rsidDel="002C33A2">
          <w:rPr>
            <w:szCs w:val="24"/>
          </w:rPr>
          <w:delText>X</w:delText>
        </w:r>
      </w:del>
      <w:ins w:id="3893" w:author="Tamires Haniery De Souza Silva" w:date="2021-05-04T18:41:00Z">
        <w:del w:id="3894" w:author="Tamires Haniery De Souza Silva [2]" w:date="2021-07-16T16:20:00Z">
          <w:r w:rsidR="00AD215E" w:rsidDel="002C33A2">
            <w:rPr>
              <w:szCs w:val="24"/>
            </w:rPr>
            <w:delText>IX</w:delText>
          </w:r>
        </w:del>
      </w:ins>
      <w:del w:id="3895" w:author="Tamires Haniery De Souza Silva [2]" w:date="2021-07-16T16:20:00Z">
        <w:r w:rsidR="009A131F" w:rsidDel="002C33A2">
          <w:rPr>
            <w:szCs w:val="24"/>
          </w:rPr>
          <w:delText>X</w:delText>
        </w:r>
        <w:r w:rsidR="00B7031B" w:rsidDel="002C33A2">
          <w:rPr>
            <w:szCs w:val="24"/>
          </w:rPr>
          <w:delText>III</w:delText>
        </w:r>
        <w:r w:rsidRPr="004076DD" w:rsidDel="002C33A2">
          <w:rPr>
            <w:szCs w:val="24"/>
          </w:rPr>
          <w:delText xml:space="preserve"> – DAS DISPOSIÇÕES FINAIS</w:delText>
        </w:r>
      </w:del>
    </w:p>
    <w:bookmarkEnd w:id="3891"/>
    <w:p w14:paraId="7F1B0C03" w14:textId="606F5C40" w:rsidR="00395F72" w:rsidRPr="00395F72" w:rsidDel="002C33A2" w:rsidRDefault="00395F72" w:rsidP="004076DD">
      <w:pPr>
        <w:pStyle w:val="Corpodetexto"/>
        <w:jc w:val="both"/>
        <w:rPr>
          <w:del w:id="3896" w:author="Tamires Haniery De Souza Silva [2]" w:date="2021-07-16T16:20:00Z"/>
          <w:b w:val="0"/>
          <w:szCs w:val="24"/>
        </w:rPr>
      </w:pPr>
    </w:p>
    <w:p w14:paraId="253B7743" w14:textId="49621263" w:rsidR="00055202" w:rsidDel="002C33A2" w:rsidRDefault="00055202" w:rsidP="00055202">
      <w:pPr>
        <w:pStyle w:val="Corpodetexto"/>
        <w:jc w:val="both"/>
        <w:rPr>
          <w:del w:id="3897" w:author="Tamires Haniery De Souza Silva [2]" w:date="2021-07-16T16:20:00Z"/>
          <w:b w:val="0"/>
          <w:szCs w:val="24"/>
        </w:rPr>
      </w:pPr>
      <w:del w:id="3898" w:author="Tamires Haniery De Souza Silva [2]" w:date="2021-07-16T16:20:00Z">
        <w:r w:rsidRPr="000E200F" w:rsidDel="002C33A2">
          <w:rPr>
            <w:bCs/>
            <w:szCs w:val="24"/>
            <w:rPrChange w:id="3899" w:author="Tamires Haniery De Souza Silva" w:date="2021-05-04T18:31:00Z">
              <w:rPr>
                <w:b w:val="0"/>
                <w:szCs w:val="24"/>
              </w:rPr>
            </w:rPrChange>
          </w:rPr>
          <w:delText>2</w:delText>
        </w:r>
        <w:r w:rsidR="00B7031B" w:rsidRPr="000E200F" w:rsidDel="002C33A2">
          <w:rPr>
            <w:bCs/>
            <w:szCs w:val="24"/>
            <w:rPrChange w:id="3900" w:author="Tamires Haniery De Souza Silva" w:date="2021-05-04T18:31:00Z">
              <w:rPr>
                <w:b w:val="0"/>
                <w:szCs w:val="24"/>
              </w:rPr>
            </w:rPrChange>
          </w:rPr>
          <w:delText>3</w:delText>
        </w:r>
      </w:del>
      <w:ins w:id="3901" w:author="Tamires Haniery De Souza Silva" w:date="2021-05-04T18:41:00Z">
        <w:del w:id="3902" w:author="Tamires Haniery De Souza Silva [2]" w:date="2021-07-16T16:20:00Z">
          <w:r w:rsidR="00AD215E" w:rsidDel="002C33A2">
            <w:rPr>
              <w:bCs/>
              <w:szCs w:val="24"/>
            </w:rPr>
            <w:delText>19</w:delText>
          </w:r>
        </w:del>
      </w:ins>
      <w:del w:id="3903" w:author="Tamires Haniery De Souza Silva [2]" w:date="2021-07-16T16:20:00Z">
        <w:r w:rsidRPr="000E200F" w:rsidDel="002C33A2">
          <w:rPr>
            <w:bCs/>
            <w:szCs w:val="24"/>
            <w:rPrChange w:id="3904" w:author="Tamires Haniery De Souza Silva" w:date="2021-05-04T18:31:00Z">
              <w:rPr>
                <w:b w:val="0"/>
                <w:szCs w:val="24"/>
              </w:rPr>
            </w:rPrChange>
          </w:rPr>
          <w:delText>.1</w:delText>
        </w:r>
        <w:r w:rsidRPr="004076DD" w:rsidDel="002C33A2">
          <w:rPr>
            <w:szCs w:val="24"/>
          </w:rPr>
          <w:delText xml:space="preserve"> </w:delText>
        </w:r>
        <w:r w:rsidRPr="00395F72" w:rsidDel="002C33A2">
          <w:rPr>
            <w:b w:val="0"/>
            <w:szCs w:val="24"/>
          </w:rPr>
          <w:delText xml:space="preserve">Estabelece-se que a simples apresentação de proposta pelas licitantes implicará a aceitação de todas as disposições </w:delText>
        </w:r>
        <w:r w:rsidR="00790E18" w:rsidDel="002C33A2">
          <w:rPr>
            <w:b w:val="0"/>
            <w:szCs w:val="24"/>
          </w:rPr>
          <w:delText>deste</w:delText>
        </w:r>
        <w:r w:rsidRPr="00395F72" w:rsidDel="002C33A2">
          <w:rPr>
            <w:b w:val="0"/>
            <w:szCs w:val="24"/>
          </w:rPr>
          <w:delText xml:space="preserve"> edital.</w:delText>
        </w:r>
      </w:del>
    </w:p>
    <w:p w14:paraId="755B19EE" w14:textId="5268384E" w:rsidR="00055202" w:rsidRPr="00395F72" w:rsidDel="002C33A2" w:rsidRDefault="00055202" w:rsidP="00055202">
      <w:pPr>
        <w:pStyle w:val="Corpodetexto"/>
        <w:jc w:val="both"/>
        <w:rPr>
          <w:del w:id="3905" w:author="Tamires Haniery De Souza Silva [2]" w:date="2021-07-16T16:20:00Z"/>
          <w:b w:val="0"/>
          <w:szCs w:val="24"/>
        </w:rPr>
      </w:pPr>
    </w:p>
    <w:p w14:paraId="42FEC270" w14:textId="3B9C07E8" w:rsidR="00055202" w:rsidRPr="00395F72" w:rsidDel="002C33A2" w:rsidRDefault="00AD215E" w:rsidP="00055202">
      <w:pPr>
        <w:pStyle w:val="Corpodetexto"/>
        <w:jc w:val="both"/>
        <w:rPr>
          <w:del w:id="3906" w:author="Tamires Haniery De Souza Silva [2]" w:date="2021-07-16T16:20:00Z"/>
          <w:b w:val="0"/>
          <w:szCs w:val="24"/>
        </w:rPr>
      </w:pPr>
      <w:ins w:id="3907" w:author="Tamires Haniery De Souza Silva" w:date="2021-05-04T18:41:00Z">
        <w:del w:id="3908" w:author="Tamires Haniery De Souza Silva [2]" w:date="2021-07-16T16:20:00Z">
          <w:r w:rsidDel="002C33A2">
            <w:rPr>
              <w:bCs/>
              <w:szCs w:val="24"/>
            </w:rPr>
            <w:delText>19</w:delText>
          </w:r>
        </w:del>
      </w:ins>
      <w:ins w:id="3909" w:author="Tamires Haniery De Souza Silva" w:date="2021-05-04T18:42:00Z">
        <w:del w:id="3910" w:author="Tamires Haniery De Souza Silva [2]" w:date="2021-07-16T16:20:00Z">
          <w:r w:rsidDel="002C33A2">
            <w:rPr>
              <w:bCs/>
              <w:szCs w:val="24"/>
            </w:rPr>
            <w:delText>.</w:delText>
          </w:r>
        </w:del>
      </w:ins>
      <w:del w:id="3911" w:author="Tamires Haniery De Souza Silva [2]" w:date="2021-07-16T16:20:00Z">
        <w:r w:rsidR="00055202" w:rsidRPr="000E200F" w:rsidDel="002C33A2">
          <w:rPr>
            <w:bCs/>
            <w:szCs w:val="24"/>
            <w:rPrChange w:id="3912" w:author="Tamires Haniery De Souza Silva" w:date="2021-05-04T18:31:00Z">
              <w:rPr>
                <w:b w:val="0"/>
                <w:szCs w:val="24"/>
              </w:rPr>
            </w:rPrChange>
          </w:rPr>
          <w:delText>2</w:delText>
        </w:r>
        <w:r w:rsidR="00B7031B" w:rsidRPr="000E200F" w:rsidDel="002C33A2">
          <w:rPr>
            <w:bCs/>
            <w:szCs w:val="24"/>
            <w:rPrChange w:id="3913" w:author="Tamires Haniery De Souza Silva" w:date="2021-05-04T18:31:00Z">
              <w:rPr>
                <w:b w:val="0"/>
                <w:szCs w:val="24"/>
              </w:rPr>
            </w:rPrChange>
          </w:rPr>
          <w:delText>3</w:delText>
        </w:r>
        <w:r w:rsidR="00055202" w:rsidRPr="000E200F" w:rsidDel="002C33A2">
          <w:rPr>
            <w:bCs/>
            <w:szCs w:val="24"/>
            <w:rPrChange w:id="3914" w:author="Tamires Haniery De Souza Silva" w:date="2021-05-04T18:31:00Z">
              <w:rPr>
                <w:b w:val="0"/>
                <w:szCs w:val="24"/>
              </w:rPr>
            </w:rPrChange>
          </w:rPr>
          <w:delText>.2</w:delText>
        </w:r>
        <w:r w:rsidR="00055202" w:rsidRPr="004076DD" w:rsidDel="002C33A2">
          <w:rPr>
            <w:szCs w:val="24"/>
          </w:rPr>
          <w:delText xml:space="preserve"> </w:delText>
        </w:r>
        <w:r w:rsidR="00055202" w:rsidRPr="00395F72" w:rsidDel="002C33A2">
          <w:rPr>
            <w:b w:val="0"/>
            <w:szCs w:val="24"/>
          </w:rPr>
          <w:delText>Assegura-se a este Conselho o direito de:</w:delText>
        </w:r>
      </w:del>
    </w:p>
    <w:p w14:paraId="427609A5" w14:textId="6BE81496" w:rsidR="00055202" w:rsidRPr="00395F72" w:rsidDel="002C33A2" w:rsidRDefault="00055202" w:rsidP="00055202">
      <w:pPr>
        <w:pStyle w:val="Corpodetexto"/>
        <w:jc w:val="both"/>
        <w:rPr>
          <w:del w:id="3915" w:author="Tamires Haniery De Souza Silva [2]" w:date="2021-07-16T16:20:00Z"/>
          <w:b w:val="0"/>
          <w:szCs w:val="24"/>
        </w:rPr>
      </w:pPr>
    </w:p>
    <w:p w14:paraId="455CD94E" w14:textId="1EE9A3DA" w:rsidR="00055202" w:rsidRPr="00395F72" w:rsidDel="002C33A2" w:rsidRDefault="00AD215E" w:rsidP="00055202">
      <w:pPr>
        <w:pStyle w:val="Corpodetexto"/>
        <w:ind w:left="567"/>
        <w:jc w:val="both"/>
        <w:rPr>
          <w:del w:id="3916" w:author="Tamires Haniery De Souza Silva [2]" w:date="2021-07-16T16:20:00Z"/>
          <w:b w:val="0"/>
          <w:szCs w:val="24"/>
        </w:rPr>
      </w:pPr>
      <w:ins w:id="3917" w:author="Tamires Haniery De Souza Silva" w:date="2021-05-04T18:42:00Z">
        <w:del w:id="3918" w:author="Tamires Haniery De Souza Silva [2]" w:date="2021-07-16T16:20:00Z">
          <w:r w:rsidDel="002C33A2">
            <w:rPr>
              <w:bCs/>
              <w:szCs w:val="24"/>
            </w:rPr>
            <w:delText>19</w:delText>
          </w:r>
        </w:del>
      </w:ins>
      <w:del w:id="3919" w:author="Tamires Haniery De Souza Silva [2]" w:date="2021-07-16T16:20:00Z">
        <w:r w:rsidR="00055202" w:rsidRPr="000E200F" w:rsidDel="002C33A2">
          <w:rPr>
            <w:bCs/>
            <w:szCs w:val="24"/>
            <w:rPrChange w:id="3920" w:author="Tamires Haniery De Souza Silva" w:date="2021-05-04T18:31:00Z">
              <w:rPr>
                <w:b w:val="0"/>
                <w:szCs w:val="24"/>
              </w:rPr>
            </w:rPrChange>
          </w:rPr>
          <w:delText>2</w:delText>
        </w:r>
        <w:r w:rsidR="00B7031B" w:rsidRPr="000E200F" w:rsidDel="002C33A2">
          <w:rPr>
            <w:bCs/>
            <w:szCs w:val="24"/>
            <w:rPrChange w:id="3921" w:author="Tamires Haniery De Souza Silva" w:date="2021-05-04T18:31:00Z">
              <w:rPr>
                <w:b w:val="0"/>
                <w:szCs w:val="24"/>
              </w:rPr>
            </w:rPrChange>
          </w:rPr>
          <w:delText>3</w:delText>
        </w:r>
        <w:r w:rsidR="00055202" w:rsidRPr="000E200F" w:rsidDel="002C33A2">
          <w:rPr>
            <w:bCs/>
            <w:szCs w:val="24"/>
            <w:rPrChange w:id="3922" w:author="Tamires Haniery De Souza Silva" w:date="2021-05-04T18:31:00Z">
              <w:rPr>
                <w:b w:val="0"/>
                <w:szCs w:val="24"/>
              </w:rPr>
            </w:rPrChange>
          </w:rPr>
          <w:delText>.2.1</w:delText>
        </w:r>
        <w:r w:rsidR="00055202" w:rsidRPr="004076DD" w:rsidDel="002C33A2">
          <w:rPr>
            <w:szCs w:val="24"/>
          </w:rPr>
          <w:delText xml:space="preserve"> </w:delText>
        </w:r>
        <w:r w:rsidR="00055202" w:rsidRPr="00395F72" w:rsidDel="002C33A2">
          <w:rPr>
            <w:b w:val="0"/>
            <w:szCs w:val="24"/>
          </w:rPr>
          <w:delText xml:space="preserve"> Promover</w:delText>
        </w:r>
      </w:del>
      <w:ins w:id="3923" w:author="Willam's Cavalcante do Nascimento" w:date="2021-05-31T20:11:00Z">
        <w:del w:id="3924" w:author="Tamires Haniery De Souza Silva [2]" w:date="2021-07-16T16:20:00Z">
          <w:r w:rsidR="005D38B4" w:rsidRPr="000E200F" w:rsidDel="002C33A2">
            <w:rPr>
              <w:bCs/>
              <w:szCs w:val="24"/>
            </w:rPr>
            <w:delText>1</w:delText>
          </w:r>
          <w:r w:rsidR="005D38B4" w:rsidRPr="004076DD" w:rsidDel="002C33A2">
            <w:rPr>
              <w:szCs w:val="24"/>
            </w:rPr>
            <w:delText xml:space="preserve"> </w:delText>
          </w:r>
          <w:r w:rsidR="005D38B4" w:rsidRPr="00395F72" w:rsidDel="002C33A2">
            <w:rPr>
              <w:b w:val="0"/>
              <w:szCs w:val="24"/>
            </w:rPr>
            <w:delText>Promover</w:delText>
          </w:r>
        </w:del>
      </w:ins>
      <w:del w:id="3925" w:author="Tamires Haniery De Souza Silva [2]" w:date="2021-07-16T16:20:00Z">
        <w:r w:rsidR="00055202" w:rsidRPr="00395F72" w:rsidDel="002C33A2">
          <w:rPr>
            <w:b w:val="0"/>
            <w:szCs w:val="24"/>
          </w:rPr>
          <w:delText>, em qualquer fase da licitação, diligência destinada a esclarecer ou a complementar a instrução do processo (art. 43, §</w:delText>
        </w:r>
        <w:r w:rsidR="00EB5CCE" w:rsidDel="002C33A2">
          <w:rPr>
            <w:b w:val="0"/>
            <w:szCs w:val="24"/>
          </w:rPr>
          <w:delText xml:space="preserve"> </w:delText>
        </w:r>
        <w:r w:rsidR="00055202" w:rsidRPr="00395F72" w:rsidDel="002C33A2">
          <w:rPr>
            <w:b w:val="0"/>
            <w:szCs w:val="24"/>
          </w:rPr>
          <w:delText>3º, da Lei n. 8.666/</w:delText>
        </w:r>
        <w:r w:rsidR="00EB5CCE" w:rsidDel="002C33A2">
          <w:rPr>
            <w:b w:val="0"/>
            <w:szCs w:val="24"/>
          </w:rPr>
          <w:delText>19</w:delText>
        </w:r>
        <w:r w:rsidR="00055202" w:rsidRPr="00395F72" w:rsidDel="002C33A2">
          <w:rPr>
            <w:b w:val="0"/>
            <w:szCs w:val="24"/>
          </w:rPr>
          <w:delText>93), fixando as licitantes, prazos para atendimento, vedada a inclusão posterior de informação que deveria constar originalmente da proposta</w:delText>
        </w:r>
        <w:r w:rsidR="00EE23D2" w:rsidDel="002C33A2">
          <w:rPr>
            <w:b w:val="0"/>
            <w:szCs w:val="24"/>
          </w:rPr>
          <w:delText>.</w:delText>
        </w:r>
      </w:del>
    </w:p>
    <w:p w14:paraId="1609616D" w14:textId="043FA1D0" w:rsidR="00055202" w:rsidRPr="00395F72" w:rsidDel="002C33A2" w:rsidRDefault="00055202" w:rsidP="00055202">
      <w:pPr>
        <w:pStyle w:val="Corpodetexto"/>
        <w:jc w:val="both"/>
        <w:rPr>
          <w:del w:id="3926" w:author="Tamires Haniery De Souza Silva [2]" w:date="2021-07-16T16:20:00Z"/>
          <w:b w:val="0"/>
          <w:szCs w:val="24"/>
        </w:rPr>
      </w:pPr>
    </w:p>
    <w:p w14:paraId="00EB4F25" w14:textId="3F50747D" w:rsidR="00055202" w:rsidRPr="00395F72" w:rsidDel="002C33A2" w:rsidRDefault="00AD215E" w:rsidP="00055202">
      <w:pPr>
        <w:pStyle w:val="Corpodetexto"/>
        <w:ind w:left="567"/>
        <w:jc w:val="both"/>
        <w:rPr>
          <w:del w:id="3927" w:author="Tamires Haniery De Souza Silva [2]" w:date="2021-07-16T16:20:00Z"/>
          <w:b w:val="0"/>
          <w:szCs w:val="24"/>
        </w:rPr>
      </w:pPr>
      <w:ins w:id="3928" w:author="Tamires Haniery De Souza Silva" w:date="2021-05-04T18:42:00Z">
        <w:del w:id="3929" w:author="Tamires Haniery De Souza Silva [2]" w:date="2021-07-16T16:20:00Z">
          <w:r w:rsidDel="002C33A2">
            <w:rPr>
              <w:bCs/>
              <w:szCs w:val="24"/>
            </w:rPr>
            <w:delText>19</w:delText>
          </w:r>
        </w:del>
      </w:ins>
      <w:del w:id="3930" w:author="Tamires Haniery De Souza Silva [2]" w:date="2021-07-16T16:20:00Z">
        <w:r w:rsidR="00055202" w:rsidRPr="000E200F" w:rsidDel="002C33A2">
          <w:rPr>
            <w:bCs/>
            <w:szCs w:val="24"/>
            <w:rPrChange w:id="3931" w:author="Tamires Haniery De Souza Silva" w:date="2021-05-04T18:31:00Z">
              <w:rPr>
                <w:b w:val="0"/>
                <w:szCs w:val="24"/>
              </w:rPr>
            </w:rPrChange>
          </w:rPr>
          <w:delText>2</w:delText>
        </w:r>
        <w:r w:rsidR="00B7031B" w:rsidRPr="000E200F" w:rsidDel="002C33A2">
          <w:rPr>
            <w:bCs/>
            <w:szCs w:val="24"/>
            <w:rPrChange w:id="3932" w:author="Tamires Haniery De Souza Silva" w:date="2021-05-04T18:31:00Z">
              <w:rPr>
                <w:b w:val="0"/>
                <w:szCs w:val="24"/>
              </w:rPr>
            </w:rPrChange>
          </w:rPr>
          <w:delText>3</w:delText>
        </w:r>
        <w:r w:rsidR="00055202" w:rsidRPr="000E200F" w:rsidDel="002C33A2">
          <w:rPr>
            <w:bCs/>
            <w:szCs w:val="24"/>
            <w:rPrChange w:id="3933" w:author="Tamires Haniery De Souza Silva" w:date="2021-05-04T18:31:00Z">
              <w:rPr>
                <w:b w:val="0"/>
                <w:szCs w:val="24"/>
              </w:rPr>
            </w:rPrChange>
          </w:rPr>
          <w:delText>.2.2</w:delText>
        </w:r>
        <w:r w:rsidR="00055202" w:rsidRPr="00395F72" w:rsidDel="002C33A2">
          <w:rPr>
            <w:b w:val="0"/>
            <w:szCs w:val="24"/>
          </w:rPr>
          <w:delText xml:space="preserve"> </w:delText>
        </w:r>
        <w:commentRangeStart w:id="3934"/>
        <w:r w:rsidR="00055202" w:rsidRPr="00395F72" w:rsidDel="002C33A2">
          <w:rPr>
            <w:b w:val="0"/>
            <w:szCs w:val="24"/>
          </w:rPr>
          <w:delText>Caso entenda necessário</w:delText>
        </w:r>
        <w:r w:rsidR="00EE23D2" w:rsidDel="002C33A2">
          <w:rPr>
            <w:b w:val="0"/>
            <w:szCs w:val="24"/>
          </w:rPr>
          <w:delText>,</w:delText>
        </w:r>
        <w:r w:rsidR="00055202" w:rsidRPr="00395F72" w:rsidDel="002C33A2">
          <w:rPr>
            <w:b w:val="0"/>
            <w:szCs w:val="24"/>
          </w:rPr>
          <w:delText xml:space="preserve"> examinar mais detidamente a conformidade das propostas com os requisitos estabelecidos neste edital, bem como o preenchimento das exigências habilitatórias, poderá o pregoeiro, a seu exclusivo critério, suspender a sessão respectiva, hipótese em que comunicará às licitantes, desde logo, a data e horário em que o resultado do julgamento será divulgado no sistema eletrônico;</w:delText>
        </w:r>
      </w:del>
    </w:p>
    <w:commentRangeEnd w:id="3934"/>
    <w:p w14:paraId="5E47E8ED" w14:textId="4F59C874" w:rsidR="00055202" w:rsidRPr="00395F72" w:rsidDel="002C33A2" w:rsidRDefault="00EE23D2" w:rsidP="00055202">
      <w:pPr>
        <w:pStyle w:val="Corpodetexto"/>
        <w:jc w:val="both"/>
        <w:rPr>
          <w:del w:id="3935" w:author="Tamires Haniery De Souza Silva [2]" w:date="2021-07-16T16:20:00Z"/>
          <w:b w:val="0"/>
          <w:szCs w:val="24"/>
        </w:rPr>
      </w:pPr>
      <w:del w:id="3936" w:author="Tamires Haniery De Souza Silva [2]" w:date="2021-07-16T16:20:00Z">
        <w:r w:rsidDel="002C33A2">
          <w:rPr>
            <w:rStyle w:val="Refdecomentrio"/>
            <w:rFonts w:ascii="Arial" w:hAnsi="Arial"/>
            <w:b w:val="0"/>
            <w:snapToGrid/>
          </w:rPr>
          <w:commentReference w:id="3934"/>
        </w:r>
      </w:del>
    </w:p>
    <w:p w14:paraId="07BFA591" w14:textId="663940E4" w:rsidR="00055202" w:rsidRPr="00395F72" w:rsidDel="002C33A2" w:rsidRDefault="00AD215E" w:rsidP="00055202">
      <w:pPr>
        <w:pStyle w:val="Corpodetexto"/>
        <w:ind w:left="1134"/>
        <w:jc w:val="both"/>
        <w:rPr>
          <w:del w:id="3937" w:author="Tamires Haniery De Souza Silva [2]" w:date="2021-07-16T16:20:00Z"/>
          <w:b w:val="0"/>
          <w:szCs w:val="24"/>
        </w:rPr>
      </w:pPr>
      <w:ins w:id="3938" w:author="Tamires Haniery De Souza Silva" w:date="2021-05-04T18:42:00Z">
        <w:del w:id="3939" w:author="Tamires Haniery De Souza Silva [2]" w:date="2021-07-16T16:20:00Z">
          <w:r w:rsidDel="002C33A2">
            <w:rPr>
              <w:bCs/>
              <w:szCs w:val="24"/>
            </w:rPr>
            <w:delText>19</w:delText>
          </w:r>
        </w:del>
      </w:ins>
      <w:del w:id="3940" w:author="Tamires Haniery De Souza Silva [2]" w:date="2021-07-16T16:20:00Z">
        <w:r w:rsidR="00055202" w:rsidRPr="000E200F" w:rsidDel="002C33A2">
          <w:rPr>
            <w:bCs/>
            <w:szCs w:val="24"/>
            <w:rPrChange w:id="3941" w:author="Tamires Haniery De Souza Silva" w:date="2021-05-04T18:31:00Z">
              <w:rPr>
                <w:b w:val="0"/>
                <w:szCs w:val="24"/>
              </w:rPr>
            </w:rPrChange>
          </w:rPr>
          <w:delText>2</w:delText>
        </w:r>
        <w:r w:rsidR="00B7031B" w:rsidRPr="000E200F" w:rsidDel="002C33A2">
          <w:rPr>
            <w:bCs/>
            <w:szCs w:val="24"/>
            <w:rPrChange w:id="3942" w:author="Tamires Haniery De Souza Silva" w:date="2021-05-04T18:31:00Z">
              <w:rPr>
                <w:b w:val="0"/>
                <w:szCs w:val="24"/>
              </w:rPr>
            </w:rPrChange>
          </w:rPr>
          <w:delText>3</w:delText>
        </w:r>
        <w:r w:rsidR="00055202" w:rsidRPr="000E200F" w:rsidDel="002C33A2">
          <w:rPr>
            <w:bCs/>
            <w:szCs w:val="24"/>
            <w:rPrChange w:id="3943" w:author="Tamires Haniery De Souza Silva" w:date="2021-05-04T18:31:00Z">
              <w:rPr>
                <w:b w:val="0"/>
                <w:szCs w:val="24"/>
              </w:rPr>
            </w:rPrChange>
          </w:rPr>
          <w:delText>.2.2.1</w:delText>
        </w:r>
        <w:r w:rsidR="00055202" w:rsidRPr="00395F72" w:rsidDel="002C33A2">
          <w:rPr>
            <w:b w:val="0"/>
            <w:szCs w:val="24"/>
          </w:rPr>
          <w:delText xml:space="preserve"> A sessão pública somente poderá ser reiniciada mediante aviso prévio no sistema com, no mínimo, 24 (vinte e quatro) horas de antecedência, cuja ocorrência será registrada em ata.</w:delText>
        </w:r>
      </w:del>
    </w:p>
    <w:p w14:paraId="5E3F65F8" w14:textId="3D7B481D" w:rsidR="00055202" w:rsidDel="002C33A2" w:rsidRDefault="00055202" w:rsidP="00055202">
      <w:pPr>
        <w:pStyle w:val="Corpodetexto"/>
        <w:jc w:val="both"/>
        <w:rPr>
          <w:del w:id="3944" w:author="Tamires Haniery De Souza Silva [2]" w:date="2021-07-16T16:20:00Z"/>
          <w:b w:val="0"/>
          <w:szCs w:val="24"/>
        </w:rPr>
      </w:pPr>
    </w:p>
    <w:p w14:paraId="4137C112" w14:textId="697F9439" w:rsidR="00055202" w:rsidDel="002C33A2" w:rsidRDefault="00AD215E" w:rsidP="00055202">
      <w:pPr>
        <w:pStyle w:val="Corpodetexto"/>
        <w:ind w:left="567"/>
        <w:jc w:val="both"/>
        <w:rPr>
          <w:del w:id="3945" w:author="Tamires Haniery De Souza Silva [2]" w:date="2021-07-16T16:20:00Z"/>
          <w:b w:val="0"/>
          <w:szCs w:val="24"/>
        </w:rPr>
      </w:pPr>
      <w:bookmarkStart w:id="3946" w:name="_Hlk43388407"/>
      <w:ins w:id="3947" w:author="Tamires Haniery De Souza Silva" w:date="2021-05-04T18:42:00Z">
        <w:del w:id="3948" w:author="Tamires Haniery De Souza Silva [2]" w:date="2021-07-16T16:20:00Z">
          <w:r w:rsidDel="002C33A2">
            <w:rPr>
              <w:bCs/>
              <w:szCs w:val="24"/>
            </w:rPr>
            <w:delText>19.</w:delText>
          </w:r>
        </w:del>
      </w:ins>
      <w:del w:id="3949" w:author="Tamires Haniery De Souza Silva [2]" w:date="2021-07-16T16:20:00Z">
        <w:r w:rsidR="00055202" w:rsidRPr="000E200F" w:rsidDel="002C33A2">
          <w:rPr>
            <w:bCs/>
            <w:szCs w:val="24"/>
            <w:rPrChange w:id="3950" w:author="Tamires Haniery De Souza Silva" w:date="2021-05-04T18:31:00Z">
              <w:rPr>
                <w:b w:val="0"/>
                <w:szCs w:val="24"/>
              </w:rPr>
            </w:rPrChange>
          </w:rPr>
          <w:delText>2</w:delText>
        </w:r>
        <w:r w:rsidR="00B7031B" w:rsidRPr="000E200F" w:rsidDel="002C33A2">
          <w:rPr>
            <w:bCs/>
            <w:szCs w:val="24"/>
            <w:rPrChange w:id="3951" w:author="Tamires Haniery De Souza Silva" w:date="2021-05-04T18:31:00Z">
              <w:rPr>
                <w:b w:val="0"/>
                <w:szCs w:val="24"/>
              </w:rPr>
            </w:rPrChange>
          </w:rPr>
          <w:delText>3</w:delText>
        </w:r>
        <w:r w:rsidR="00055202" w:rsidRPr="000E200F" w:rsidDel="002C33A2">
          <w:rPr>
            <w:bCs/>
            <w:szCs w:val="24"/>
            <w:rPrChange w:id="3952" w:author="Tamires Haniery De Souza Silva" w:date="2021-05-04T18:31:00Z">
              <w:rPr>
                <w:b w:val="0"/>
                <w:szCs w:val="24"/>
              </w:rPr>
            </w:rPrChange>
          </w:rPr>
          <w:delText>.2.3</w:delText>
        </w:r>
        <w:r w:rsidR="00055202" w:rsidRPr="00395F72" w:rsidDel="002C33A2">
          <w:rPr>
            <w:b w:val="0"/>
            <w:szCs w:val="24"/>
          </w:rPr>
          <w:delText xml:space="preserve"> Revogar </w:delText>
        </w:r>
        <w:r w:rsidR="00EE23D2" w:rsidDel="002C33A2">
          <w:rPr>
            <w:b w:val="0"/>
            <w:szCs w:val="24"/>
          </w:rPr>
          <w:delText>esta</w:delText>
        </w:r>
        <w:r w:rsidR="00055202" w:rsidRPr="00395F72" w:rsidDel="002C33A2">
          <w:rPr>
            <w:b w:val="0"/>
            <w:szCs w:val="24"/>
          </w:rPr>
          <w:delText xml:space="preserve"> licitação por razões de interesse público (art. 49, caput, da Lei n. 8.666/</w:delText>
        </w:r>
        <w:r w:rsidR="00EE23D2" w:rsidDel="002C33A2">
          <w:rPr>
            <w:b w:val="0"/>
            <w:szCs w:val="24"/>
          </w:rPr>
          <w:delText>19</w:delText>
        </w:r>
        <w:r w:rsidR="00055202" w:rsidRPr="00395F72" w:rsidDel="002C33A2">
          <w:rPr>
            <w:b w:val="0"/>
            <w:szCs w:val="24"/>
          </w:rPr>
          <w:delText>93), decorrente de fato superveniente</w:delText>
        </w:r>
        <w:r w:rsidR="00EB5CCE" w:rsidDel="002C33A2">
          <w:rPr>
            <w:b w:val="0"/>
            <w:szCs w:val="24"/>
          </w:rPr>
          <w:delText>,</w:delText>
        </w:r>
        <w:r w:rsidR="00055202" w:rsidRPr="00395F72" w:rsidDel="002C33A2">
          <w:rPr>
            <w:b w:val="0"/>
            <w:szCs w:val="24"/>
          </w:rPr>
          <w:delText xml:space="preserve"> devidamente comprovado</w:delText>
        </w:r>
        <w:r w:rsidR="00EE23D2" w:rsidDel="002C33A2">
          <w:rPr>
            <w:b w:val="0"/>
            <w:szCs w:val="24"/>
          </w:rPr>
          <w:delText>.</w:delText>
        </w:r>
      </w:del>
    </w:p>
    <w:p w14:paraId="12F6B18C" w14:textId="5E663DC0" w:rsidR="00055202" w:rsidDel="002C33A2" w:rsidRDefault="00055202" w:rsidP="00055202">
      <w:pPr>
        <w:pStyle w:val="Corpodetexto"/>
        <w:ind w:left="567"/>
        <w:jc w:val="both"/>
        <w:rPr>
          <w:del w:id="3953" w:author="Tamires Haniery De Souza Silva [2]" w:date="2021-07-16T16:20:00Z"/>
          <w:b w:val="0"/>
          <w:szCs w:val="24"/>
        </w:rPr>
      </w:pPr>
    </w:p>
    <w:p w14:paraId="1D0611D1" w14:textId="79DE6D41" w:rsidR="00055202" w:rsidRPr="00395F72" w:rsidDel="002C33A2" w:rsidRDefault="00AD215E" w:rsidP="00055202">
      <w:pPr>
        <w:pStyle w:val="Corpodetexto"/>
        <w:ind w:left="567"/>
        <w:jc w:val="both"/>
        <w:rPr>
          <w:del w:id="3954" w:author="Tamires Haniery De Souza Silva [2]" w:date="2021-07-16T16:20:00Z"/>
          <w:b w:val="0"/>
          <w:szCs w:val="24"/>
        </w:rPr>
      </w:pPr>
      <w:ins w:id="3955" w:author="Tamires Haniery De Souza Silva" w:date="2021-05-04T18:42:00Z">
        <w:del w:id="3956" w:author="Tamires Haniery De Souza Silva [2]" w:date="2021-07-16T16:20:00Z">
          <w:r w:rsidDel="002C33A2">
            <w:rPr>
              <w:bCs/>
              <w:szCs w:val="24"/>
            </w:rPr>
            <w:delText>19</w:delText>
          </w:r>
        </w:del>
      </w:ins>
      <w:del w:id="3957" w:author="Tamires Haniery De Souza Silva [2]" w:date="2021-07-16T16:20:00Z">
        <w:r w:rsidR="00055202" w:rsidRPr="000E200F" w:rsidDel="002C33A2">
          <w:rPr>
            <w:bCs/>
            <w:szCs w:val="24"/>
            <w:rPrChange w:id="3958" w:author="Tamires Haniery De Souza Silva" w:date="2021-05-04T18:31:00Z">
              <w:rPr>
                <w:b w:val="0"/>
                <w:szCs w:val="24"/>
              </w:rPr>
            </w:rPrChange>
          </w:rPr>
          <w:delText>2</w:delText>
        </w:r>
        <w:r w:rsidR="00B7031B" w:rsidRPr="000E200F" w:rsidDel="002C33A2">
          <w:rPr>
            <w:bCs/>
            <w:szCs w:val="24"/>
            <w:rPrChange w:id="3959" w:author="Tamires Haniery De Souza Silva" w:date="2021-05-04T18:31:00Z">
              <w:rPr>
                <w:b w:val="0"/>
                <w:szCs w:val="24"/>
              </w:rPr>
            </w:rPrChange>
          </w:rPr>
          <w:delText>3</w:delText>
        </w:r>
        <w:r w:rsidR="00055202" w:rsidRPr="000E200F" w:rsidDel="002C33A2">
          <w:rPr>
            <w:bCs/>
            <w:szCs w:val="24"/>
            <w:rPrChange w:id="3960" w:author="Tamires Haniery De Souza Silva" w:date="2021-05-04T18:31:00Z">
              <w:rPr>
                <w:b w:val="0"/>
                <w:szCs w:val="24"/>
              </w:rPr>
            </w:rPrChange>
          </w:rPr>
          <w:delText>.2.4</w:delText>
        </w:r>
        <w:r w:rsidR="00055202" w:rsidDel="002C33A2">
          <w:rPr>
            <w:b w:val="0"/>
            <w:szCs w:val="24"/>
          </w:rPr>
          <w:delText xml:space="preserve"> </w:delText>
        </w:r>
        <w:r w:rsidR="00055202" w:rsidRPr="00395F72" w:rsidDel="002C33A2">
          <w:rPr>
            <w:b w:val="0"/>
            <w:szCs w:val="24"/>
          </w:rPr>
          <w:delText>Adiar a data da sessão pública</w:delText>
        </w:r>
        <w:r w:rsidR="00EE23D2" w:rsidDel="002C33A2">
          <w:rPr>
            <w:b w:val="0"/>
            <w:szCs w:val="24"/>
          </w:rPr>
          <w:delText>.</w:delText>
        </w:r>
      </w:del>
    </w:p>
    <w:p w14:paraId="0CE63D1F" w14:textId="65124B93" w:rsidR="00055202" w:rsidRPr="00395F72" w:rsidDel="002C33A2" w:rsidRDefault="00055202" w:rsidP="00055202">
      <w:pPr>
        <w:pStyle w:val="Corpodetexto"/>
        <w:jc w:val="both"/>
        <w:rPr>
          <w:del w:id="3961" w:author="Tamires Haniery De Souza Silva [2]" w:date="2021-07-16T16:20:00Z"/>
          <w:b w:val="0"/>
          <w:szCs w:val="24"/>
        </w:rPr>
      </w:pPr>
    </w:p>
    <w:p w14:paraId="77C37898" w14:textId="05C420D7" w:rsidR="00055202" w:rsidRPr="00395F72" w:rsidDel="002C33A2" w:rsidRDefault="00AD215E" w:rsidP="00055202">
      <w:pPr>
        <w:pStyle w:val="Corpodetexto"/>
        <w:jc w:val="both"/>
        <w:rPr>
          <w:del w:id="3962" w:author="Tamires Haniery De Souza Silva [2]" w:date="2021-07-16T16:20:00Z"/>
          <w:b w:val="0"/>
          <w:szCs w:val="24"/>
        </w:rPr>
      </w:pPr>
      <w:ins w:id="3963" w:author="Tamires Haniery De Souza Silva" w:date="2021-05-04T18:42:00Z">
        <w:del w:id="3964" w:author="Tamires Haniery De Souza Silva [2]" w:date="2021-07-16T16:20:00Z">
          <w:r w:rsidDel="002C33A2">
            <w:rPr>
              <w:bCs/>
              <w:szCs w:val="24"/>
            </w:rPr>
            <w:delText>19</w:delText>
          </w:r>
        </w:del>
      </w:ins>
      <w:del w:id="3965" w:author="Tamires Haniery De Souza Silva [2]" w:date="2021-07-16T16:20:00Z">
        <w:r w:rsidR="00055202" w:rsidRPr="000E200F" w:rsidDel="002C33A2">
          <w:rPr>
            <w:bCs/>
            <w:szCs w:val="24"/>
            <w:rPrChange w:id="3966" w:author="Tamires Haniery De Souza Silva" w:date="2021-05-04T18:31:00Z">
              <w:rPr>
                <w:b w:val="0"/>
                <w:szCs w:val="24"/>
              </w:rPr>
            </w:rPrChange>
          </w:rPr>
          <w:delText>2</w:delText>
        </w:r>
        <w:r w:rsidR="00B7031B" w:rsidRPr="000E200F" w:rsidDel="002C33A2">
          <w:rPr>
            <w:bCs/>
            <w:szCs w:val="24"/>
            <w:rPrChange w:id="3967" w:author="Tamires Haniery De Souza Silva" w:date="2021-05-04T18:31:00Z">
              <w:rPr>
                <w:b w:val="0"/>
                <w:szCs w:val="24"/>
              </w:rPr>
            </w:rPrChange>
          </w:rPr>
          <w:delText>3</w:delText>
        </w:r>
        <w:r w:rsidR="00055202" w:rsidRPr="000E200F" w:rsidDel="002C33A2">
          <w:rPr>
            <w:bCs/>
            <w:szCs w:val="24"/>
            <w:rPrChange w:id="3968" w:author="Tamires Haniery De Souza Silva" w:date="2021-05-04T18:31:00Z">
              <w:rPr>
                <w:b w:val="0"/>
                <w:szCs w:val="24"/>
              </w:rPr>
            </w:rPrChange>
          </w:rPr>
          <w:delText>.3</w:delText>
        </w:r>
        <w:r w:rsidR="00055202" w:rsidRPr="00395F72" w:rsidDel="002C33A2">
          <w:rPr>
            <w:b w:val="0"/>
            <w:szCs w:val="24"/>
          </w:rPr>
          <w:delText xml:space="preserve"> O pregoeiro ou a autoridade superior poderão subsidiar-se em pareceres emitidos por técnicos ou especialistas no assunto objeto desta licitação</w:delText>
        </w:r>
        <w:r w:rsidR="00EE23D2" w:rsidDel="002C33A2">
          <w:rPr>
            <w:b w:val="0"/>
            <w:szCs w:val="24"/>
          </w:rPr>
          <w:delText>.</w:delText>
        </w:r>
      </w:del>
    </w:p>
    <w:p w14:paraId="20F6511D" w14:textId="502C7FB4" w:rsidR="00055202" w:rsidRPr="00395F72" w:rsidDel="002C33A2" w:rsidRDefault="00055202" w:rsidP="00055202">
      <w:pPr>
        <w:pStyle w:val="Corpodetexto"/>
        <w:jc w:val="both"/>
        <w:rPr>
          <w:del w:id="3969" w:author="Tamires Haniery De Souza Silva [2]" w:date="2021-07-16T16:20:00Z"/>
          <w:b w:val="0"/>
          <w:szCs w:val="24"/>
        </w:rPr>
      </w:pPr>
    </w:p>
    <w:p w14:paraId="24927C9C" w14:textId="289E9F65" w:rsidR="00055202" w:rsidRPr="00395F72" w:rsidDel="002C33A2" w:rsidRDefault="00AD215E" w:rsidP="00055202">
      <w:pPr>
        <w:pStyle w:val="Corpodetexto"/>
        <w:jc w:val="both"/>
        <w:rPr>
          <w:del w:id="3970" w:author="Tamires Haniery De Souza Silva [2]" w:date="2021-07-16T16:20:00Z"/>
          <w:b w:val="0"/>
          <w:szCs w:val="24"/>
        </w:rPr>
      </w:pPr>
      <w:ins w:id="3971" w:author="Tamires Haniery De Souza Silva" w:date="2021-05-04T18:42:00Z">
        <w:del w:id="3972" w:author="Tamires Haniery De Souza Silva [2]" w:date="2021-07-16T16:20:00Z">
          <w:r w:rsidDel="002C33A2">
            <w:rPr>
              <w:bCs/>
              <w:szCs w:val="24"/>
            </w:rPr>
            <w:delText>19</w:delText>
          </w:r>
        </w:del>
      </w:ins>
      <w:del w:id="3973" w:author="Tamires Haniery De Souza Silva [2]" w:date="2021-07-16T16:20:00Z">
        <w:r w:rsidR="00055202" w:rsidRPr="000E200F" w:rsidDel="002C33A2">
          <w:rPr>
            <w:bCs/>
            <w:szCs w:val="24"/>
            <w:rPrChange w:id="3974" w:author="Tamires Haniery De Souza Silva" w:date="2021-05-04T18:31:00Z">
              <w:rPr>
                <w:b w:val="0"/>
                <w:szCs w:val="24"/>
              </w:rPr>
            </w:rPrChange>
          </w:rPr>
          <w:delText>2</w:delText>
        </w:r>
        <w:r w:rsidR="00B7031B" w:rsidRPr="000E200F" w:rsidDel="002C33A2">
          <w:rPr>
            <w:bCs/>
            <w:szCs w:val="24"/>
            <w:rPrChange w:id="3975" w:author="Tamires Haniery De Souza Silva" w:date="2021-05-04T18:31:00Z">
              <w:rPr>
                <w:b w:val="0"/>
                <w:szCs w:val="24"/>
              </w:rPr>
            </w:rPrChange>
          </w:rPr>
          <w:delText>3</w:delText>
        </w:r>
        <w:r w:rsidR="00055202" w:rsidRPr="000E200F" w:rsidDel="002C33A2">
          <w:rPr>
            <w:bCs/>
            <w:szCs w:val="24"/>
            <w:rPrChange w:id="3976" w:author="Tamires Haniery De Souza Silva" w:date="2021-05-04T18:31:00Z">
              <w:rPr>
                <w:b w:val="0"/>
                <w:szCs w:val="24"/>
              </w:rPr>
            </w:rPrChange>
          </w:rPr>
          <w:delText>.4</w:delText>
        </w:r>
        <w:r w:rsidR="00055202" w:rsidRPr="00395F72" w:rsidDel="002C33A2">
          <w:rPr>
            <w:b w:val="0"/>
            <w:szCs w:val="24"/>
          </w:rPr>
          <w:delText xml:space="preserve"> As empresas licitantes serão responsáveis pela fidelidade e legitimidade das informações e dos documentos apresentados, em qualquer época ou fase do processo licitatório.</w:delText>
        </w:r>
      </w:del>
    </w:p>
    <w:p w14:paraId="22C3338E" w14:textId="6855A3F4" w:rsidR="00055202" w:rsidRPr="00395F72" w:rsidDel="002C33A2" w:rsidRDefault="00055202" w:rsidP="00055202">
      <w:pPr>
        <w:pStyle w:val="Corpodetexto"/>
        <w:jc w:val="both"/>
        <w:rPr>
          <w:del w:id="3977" w:author="Tamires Haniery De Souza Silva [2]" w:date="2021-07-16T16:20:00Z"/>
          <w:b w:val="0"/>
          <w:szCs w:val="24"/>
        </w:rPr>
      </w:pPr>
    </w:p>
    <w:p w14:paraId="359DA1FB" w14:textId="238CFF82" w:rsidR="00055202" w:rsidRPr="00395F72" w:rsidDel="002C33A2" w:rsidRDefault="00AD215E" w:rsidP="00055202">
      <w:pPr>
        <w:pStyle w:val="Corpodetexto"/>
        <w:jc w:val="both"/>
        <w:rPr>
          <w:del w:id="3978" w:author="Tamires Haniery De Souza Silva [2]" w:date="2021-07-16T16:20:00Z"/>
          <w:b w:val="0"/>
          <w:szCs w:val="24"/>
        </w:rPr>
      </w:pPr>
      <w:ins w:id="3979" w:author="Tamires Haniery De Souza Silva" w:date="2021-05-04T18:42:00Z">
        <w:del w:id="3980" w:author="Tamires Haniery De Souza Silva [2]" w:date="2021-07-16T16:20:00Z">
          <w:r w:rsidDel="002C33A2">
            <w:rPr>
              <w:bCs/>
              <w:szCs w:val="24"/>
            </w:rPr>
            <w:delText>19</w:delText>
          </w:r>
        </w:del>
      </w:ins>
      <w:del w:id="3981" w:author="Tamires Haniery De Souza Silva [2]" w:date="2021-07-16T16:20:00Z">
        <w:r w:rsidR="00055202" w:rsidRPr="000E200F" w:rsidDel="002C33A2">
          <w:rPr>
            <w:bCs/>
            <w:szCs w:val="24"/>
            <w:rPrChange w:id="3982" w:author="Tamires Haniery De Souza Silva" w:date="2021-05-04T18:31:00Z">
              <w:rPr>
                <w:b w:val="0"/>
                <w:szCs w:val="24"/>
              </w:rPr>
            </w:rPrChange>
          </w:rPr>
          <w:delText>2</w:delText>
        </w:r>
        <w:r w:rsidR="00B7031B" w:rsidRPr="000E200F" w:rsidDel="002C33A2">
          <w:rPr>
            <w:bCs/>
            <w:szCs w:val="24"/>
            <w:rPrChange w:id="3983" w:author="Tamires Haniery De Souza Silva" w:date="2021-05-04T18:31:00Z">
              <w:rPr>
                <w:b w:val="0"/>
                <w:szCs w:val="24"/>
              </w:rPr>
            </w:rPrChange>
          </w:rPr>
          <w:delText>3</w:delText>
        </w:r>
        <w:r w:rsidR="00055202" w:rsidRPr="000E200F" w:rsidDel="002C33A2">
          <w:rPr>
            <w:bCs/>
            <w:szCs w:val="24"/>
            <w:rPrChange w:id="3984" w:author="Tamires Haniery De Souza Silva" w:date="2021-05-04T18:31:00Z">
              <w:rPr>
                <w:b w:val="0"/>
                <w:szCs w:val="24"/>
              </w:rPr>
            </w:rPrChange>
          </w:rPr>
          <w:delText>.5</w:delText>
        </w:r>
        <w:r w:rsidR="00055202" w:rsidRPr="007D6809" w:rsidDel="002C33A2">
          <w:rPr>
            <w:szCs w:val="24"/>
          </w:rPr>
          <w:delText xml:space="preserve"> </w:delText>
        </w:r>
        <w:r w:rsidR="00055202" w:rsidRPr="00395F72" w:rsidDel="002C33A2">
          <w:rPr>
            <w:b w:val="0"/>
            <w:szCs w:val="24"/>
          </w:rPr>
          <w:delText xml:space="preserve">O desatendimento </w:delText>
        </w:r>
        <w:r w:rsidR="00EB5CCE" w:rsidDel="002C33A2">
          <w:rPr>
            <w:b w:val="0"/>
            <w:szCs w:val="24"/>
          </w:rPr>
          <w:delText>às</w:delText>
        </w:r>
        <w:r w:rsidR="00055202" w:rsidRPr="00395F72" w:rsidDel="002C33A2">
          <w:rPr>
            <w:b w:val="0"/>
            <w:szCs w:val="24"/>
          </w:rPr>
          <w:delText xml:space="preserve"> exigências formais e não essenciais, não importará o afastamento da licitante, desde que seja possível a aferição da sua qualificação e a exata compreensão da sua proposta durante a realização da sessão pública do pregão.</w:delText>
        </w:r>
      </w:del>
    </w:p>
    <w:p w14:paraId="7B5BFA63" w14:textId="7332F4FE" w:rsidR="00055202" w:rsidRPr="00395F72" w:rsidDel="002C33A2" w:rsidRDefault="00055202" w:rsidP="00055202">
      <w:pPr>
        <w:pStyle w:val="Corpodetexto"/>
        <w:jc w:val="both"/>
        <w:rPr>
          <w:del w:id="3985" w:author="Tamires Haniery De Souza Silva [2]" w:date="2021-07-16T16:20:00Z"/>
          <w:b w:val="0"/>
          <w:szCs w:val="24"/>
        </w:rPr>
      </w:pPr>
    </w:p>
    <w:p w14:paraId="12A1B0DD" w14:textId="4384118F" w:rsidR="00055202" w:rsidRPr="00395F72" w:rsidDel="002C33A2" w:rsidRDefault="00AD215E" w:rsidP="00055202">
      <w:pPr>
        <w:pStyle w:val="Corpodetexto"/>
        <w:jc w:val="both"/>
        <w:rPr>
          <w:del w:id="3986" w:author="Tamires Haniery De Souza Silva [2]" w:date="2021-07-16T16:20:00Z"/>
          <w:b w:val="0"/>
          <w:szCs w:val="24"/>
        </w:rPr>
      </w:pPr>
      <w:ins w:id="3987" w:author="Tamires Haniery De Souza Silva" w:date="2021-05-04T18:42:00Z">
        <w:del w:id="3988" w:author="Tamires Haniery De Souza Silva [2]" w:date="2021-07-16T16:20:00Z">
          <w:r w:rsidDel="002C33A2">
            <w:rPr>
              <w:bCs/>
              <w:szCs w:val="24"/>
            </w:rPr>
            <w:delText>19</w:delText>
          </w:r>
        </w:del>
      </w:ins>
      <w:del w:id="3989" w:author="Tamires Haniery De Souza Silva [2]" w:date="2021-07-16T16:20:00Z">
        <w:r w:rsidR="00055202" w:rsidRPr="000E200F" w:rsidDel="002C33A2">
          <w:rPr>
            <w:bCs/>
            <w:szCs w:val="24"/>
            <w:rPrChange w:id="3990" w:author="Tamires Haniery De Souza Silva" w:date="2021-05-04T18:31:00Z">
              <w:rPr>
                <w:b w:val="0"/>
                <w:szCs w:val="24"/>
              </w:rPr>
            </w:rPrChange>
          </w:rPr>
          <w:delText>2</w:delText>
        </w:r>
        <w:r w:rsidR="00B7031B" w:rsidRPr="000E200F" w:rsidDel="002C33A2">
          <w:rPr>
            <w:bCs/>
            <w:szCs w:val="24"/>
            <w:rPrChange w:id="3991" w:author="Tamires Haniery De Souza Silva" w:date="2021-05-04T18:31:00Z">
              <w:rPr>
                <w:b w:val="0"/>
                <w:szCs w:val="24"/>
              </w:rPr>
            </w:rPrChange>
          </w:rPr>
          <w:delText>3</w:delText>
        </w:r>
        <w:r w:rsidR="00055202" w:rsidRPr="000E200F" w:rsidDel="002C33A2">
          <w:rPr>
            <w:bCs/>
            <w:szCs w:val="24"/>
            <w:rPrChange w:id="3992" w:author="Tamires Haniery De Souza Silva" w:date="2021-05-04T18:31:00Z">
              <w:rPr>
                <w:b w:val="0"/>
                <w:szCs w:val="24"/>
              </w:rPr>
            </w:rPrChange>
          </w:rPr>
          <w:delText>.6</w:delText>
        </w:r>
        <w:r w:rsidR="00055202" w:rsidRPr="007D6809" w:rsidDel="002C33A2">
          <w:rPr>
            <w:szCs w:val="24"/>
          </w:rPr>
          <w:delText xml:space="preserve"> </w:delText>
        </w:r>
        <w:r w:rsidR="00055202" w:rsidRPr="00395F72" w:rsidDel="002C33A2">
          <w:rPr>
            <w:b w:val="0"/>
            <w:szCs w:val="24"/>
          </w:rPr>
          <w:delText>As normas que disciplinam este pregão serão sempre interpretadas em favor da ampliação da disputa, desde que não comprometam o interesse da Administração e a segurança da contratação.</w:delText>
        </w:r>
      </w:del>
    </w:p>
    <w:p w14:paraId="600ABC5D" w14:textId="3CA27A69" w:rsidR="00055202" w:rsidRPr="00395F72" w:rsidDel="002C33A2" w:rsidRDefault="00055202" w:rsidP="00055202">
      <w:pPr>
        <w:pStyle w:val="Corpodetexto"/>
        <w:jc w:val="both"/>
        <w:rPr>
          <w:del w:id="3993" w:author="Tamires Haniery De Souza Silva [2]" w:date="2021-07-16T16:20:00Z"/>
          <w:b w:val="0"/>
          <w:szCs w:val="24"/>
        </w:rPr>
      </w:pPr>
    </w:p>
    <w:p w14:paraId="16E930D3" w14:textId="2C709820" w:rsidR="00055202" w:rsidRPr="00395F72" w:rsidDel="002C33A2" w:rsidRDefault="00AD215E" w:rsidP="00055202">
      <w:pPr>
        <w:pStyle w:val="Corpodetexto"/>
        <w:jc w:val="both"/>
        <w:rPr>
          <w:del w:id="3994" w:author="Tamires Haniery De Souza Silva [2]" w:date="2021-07-16T16:20:00Z"/>
          <w:b w:val="0"/>
          <w:szCs w:val="24"/>
        </w:rPr>
      </w:pPr>
      <w:ins w:id="3995" w:author="Tamires Haniery De Souza Silva" w:date="2021-05-04T18:42:00Z">
        <w:del w:id="3996" w:author="Tamires Haniery De Souza Silva [2]" w:date="2021-07-16T16:20:00Z">
          <w:r w:rsidDel="002C33A2">
            <w:rPr>
              <w:bCs/>
              <w:szCs w:val="24"/>
            </w:rPr>
            <w:delText>19</w:delText>
          </w:r>
        </w:del>
      </w:ins>
      <w:del w:id="3997" w:author="Tamires Haniery De Souza Silva [2]" w:date="2021-07-16T16:20:00Z">
        <w:r w:rsidR="00055202" w:rsidRPr="000E200F" w:rsidDel="002C33A2">
          <w:rPr>
            <w:bCs/>
            <w:szCs w:val="24"/>
            <w:rPrChange w:id="3998" w:author="Tamires Haniery De Souza Silva" w:date="2021-05-04T18:31:00Z">
              <w:rPr>
                <w:b w:val="0"/>
                <w:szCs w:val="24"/>
              </w:rPr>
            </w:rPrChange>
          </w:rPr>
          <w:delText>2</w:delText>
        </w:r>
        <w:r w:rsidR="00B7031B" w:rsidRPr="000E200F" w:rsidDel="002C33A2">
          <w:rPr>
            <w:bCs/>
            <w:szCs w:val="24"/>
            <w:rPrChange w:id="3999" w:author="Tamires Haniery De Souza Silva" w:date="2021-05-04T18:31:00Z">
              <w:rPr>
                <w:b w:val="0"/>
                <w:szCs w:val="24"/>
              </w:rPr>
            </w:rPrChange>
          </w:rPr>
          <w:delText>3</w:delText>
        </w:r>
        <w:r w:rsidR="00055202" w:rsidRPr="000E200F" w:rsidDel="002C33A2">
          <w:rPr>
            <w:bCs/>
            <w:szCs w:val="24"/>
            <w:rPrChange w:id="4000" w:author="Tamires Haniery De Souza Silva" w:date="2021-05-04T18:31:00Z">
              <w:rPr>
                <w:b w:val="0"/>
                <w:szCs w:val="24"/>
              </w:rPr>
            </w:rPrChange>
          </w:rPr>
          <w:delText>.7</w:delText>
        </w:r>
        <w:r w:rsidR="00055202" w:rsidRPr="007D6809" w:rsidDel="002C33A2">
          <w:rPr>
            <w:szCs w:val="24"/>
          </w:rPr>
          <w:delText xml:space="preserve"> </w:delText>
        </w:r>
        <w:r w:rsidR="00055202" w:rsidRPr="00395F72" w:rsidDel="002C33A2">
          <w:rPr>
            <w:b w:val="0"/>
            <w:szCs w:val="24"/>
          </w:rPr>
          <w:delText xml:space="preserve">Nenhuma indenização será devida às licitantes pela elaboração e/ou apresentação de documentos relativos </w:delText>
        </w:r>
        <w:r w:rsidR="00EE23D2" w:rsidDel="002C33A2">
          <w:rPr>
            <w:b w:val="0"/>
            <w:szCs w:val="24"/>
          </w:rPr>
          <w:delText xml:space="preserve">a esta </w:delText>
        </w:r>
        <w:r w:rsidR="00055202" w:rsidRPr="00395F72" w:rsidDel="002C33A2">
          <w:rPr>
            <w:b w:val="0"/>
            <w:szCs w:val="24"/>
          </w:rPr>
          <w:delText xml:space="preserve"> licitação</w:delText>
        </w:r>
      </w:del>
      <w:ins w:id="4001" w:author="Willam's Cavalcante do Nascimento" w:date="2021-05-31T20:12:00Z">
        <w:del w:id="4002" w:author="Tamires Haniery De Souza Silva [2]" w:date="2021-07-16T16:20:00Z">
          <w:r w:rsidR="005D38B4" w:rsidDel="002C33A2">
            <w:rPr>
              <w:b w:val="0"/>
              <w:szCs w:val="24"/>
            </w:rPr>
            <w:delText xml:space="preserve">esta </w:delText>
          </w:r>
          <w:r w:rsidR="005D38B4" w:rsidRPr="00395F72" w:rsidDel="002C33A2">
            <w:rPr>
              <w:b w:val="0"/>
              <w:szCs w:val="24"/>
            </w:rPr>
            <w:delText>licitação</w:delText>
          </w:r>
        </w:del>
      </w:ins>
      <w:del w:id="4003" w:author="Tamires Haniery De Souza Silva [2]" w:date="2021-07-16T16:20:00Z">
        <w:r w:rsidR="00055202" w:rsidRPr="00395F72" w:rsidDel="002C33A2">
          <w:rPr>
            <w:b w:val="0"/>
            <w:szCs w:val="24"/>
          </w:rPr>
          <w:delText>.</w:delText>
        </w:r>
      </w:del>
    </w:p>
    <w:p w14:paraId="0B02DDDB" w14:textId="7688C3B0" w:rsidR="00055202" w:rsidRPr="00395F72" w:rsidDel="002C33A2" w:rsidRDefault="00055202" w:rsidP="00055202">
      <w:pPr>
        <w:pStyle w:val="Corpodetexto"/>
        <w:jc w:val="both"/>
        <w:rPr>
          <w:del w:id="4004" w:author="Tamires Haniery De Souza Silva [2]" w:date="2021-07-16T16:20:00Z"/>
          <w:b w:val="0"/>
          <w:szCs w:val="24"/>
        </w:rPr>
      </w:pPr>
    </w:p>
    <w:p w14:paraId="0805CDD0" w14:textId="37F7FE2E" w:rsidR="00055202" w:rsidRPr="00395F72" w:rsidDel="002C33A2" w:rsidRDefault="00AD215E" w:rsidP="00055202">
      <w:pPr>
        <w:pStyle w:val="Corpodetexto"/>
        <w:jc w:val="both"/>
        <w:rPr>
          <w:del w:id="4005" w:author="Tamires Haniery De Souza Silva [2]" w:date="2021-07-16T16:20:00Z"/>
          <w:b w:val="0"/>
          <w:szCs w:val="24"/>
        </w:rPr>
      </w:pPr>
      <w:ins w:id="4006" w:author="Tamires Haniery De Souza Silva" w:date="2021-05-04T18:42:00Z">
        <w:del w:id="4007" w:author="Tamires Haniery De Souza Silva [2]" w:date="2021-07-16T16:20:00Z">
          <w:r w:rsidDel="002C33A2">
            <w:rPr>
              <w:bCs/>
              <w:szCs w:val="24"/>
            </w:rPr>
            <w:delText>19</w:delText>
          </w:r>
        </w:del>
      </w:ins>
      <w:del w:id="4008" w:author="Tamires Haniery De Souza Silva [2]" w:date="2021-07-16T16:20:00Z">
        <w:r w:rsidR="00055202" w:rsidRPr="000E200F" w:rsidDel="002C33A2">
          <w:rPr>
            <w:bCs/>
            <w:szCs w:val="24"/>
            <w:rPrChange w:id="4009" w:author="Tamires Haniery De Souza Silva" w:date="2021-05-04T18:31:00Z">
              <w:rPr>
                <w:b w:val="0"/>
                <w:szCs w:val="24"/>
              </w:rPr>
            </w:rPrChange>
          </w:rPr>
          <w:delText>2</w:delText>
        </w:r>
        <w:r w:rsidR="00B7031B" w:rsidRPr="000E200F" w:rsidDel="002C33A2">
          <w:rPr>
            <w:bCs/>
            <w:szCs w:val="24"/>
            <w:rPrChange w:id="4010" w:author="Tamires Haniery De Souza Silva" w:date="2021-05-04T18:31:00Z">
              <w:rPr>
                <w:b w:val="0"/>
                <w:szCs w:val="24"/>
              </w:rPr>
            </w:rPrChange>
          </w:rPr>
          <w:delText>3</w:delText>
        </w:r>
        <w:r w:rsidR="00055202" w:rsidRPr="000E200F" w:rsidDel="002C33A2">
          <w:rPr>
            <w:bCs/>
            <w:szCs w:val="24"/>
            <w:rPrChange w:id="4011" w:author="Tamires Haniery De Souza Silva" w:date="2021-05-04T18:31:00Z">
              <w:rPr>
                <w:b w:val="0"/>
                <w:szCs w:val="24"/>
              </w:rPr>
            </w:rPrChange>
          </w:rPr>
          <w:delText>.8</w:delText>
        </w:r>
        <w:r w:rsidR="00055202" w:rsidRPr="00395F72" w:rsidDel="002C33A2">
          <w:rPr>
            <w:b w:val="0"/>
            <w:szCs w:val="24"/>
          </w:rPr>
          <w:delText xml:space="preserve"> Os documentos originais ou cópias autenticadas, caso sejam solicitados, deverão ser encaminhados ao endereço constante no item </w:delText>
        </w:r>
      </w:del>
      <w:ins w:id="4012" w:author="Tamires Haniery De Souza Silva" w:date="2021-05-04T18:42:00Z">
        <w:del w:id="4013" w:author="Tamires Haniery De Souza Silva [2]" w:date="2021-07-16T16:20:00Z">
          <w:r w:rsidDel="002C33A2">
            <w:rPr>
              <w:bCs/>
              <w:szCs w:val="24"/>
            </w:rPr>
            <w:delText>19</w:delText>
          </w:r>
        </w:del>
      </w:ins>
      <w:ins w:id="4014" w:author="Willam's Cavalcante do Nascimento" w:date="2021-06-02T13:43:00Z">
        <w:del w:id="4015" w:author="Tamires Haniery De Souza Silva [2]" w:date="2021-07-16T16:20:00Z">
          <w:r w:rsidR="00D04DA2" w:rsidDel="002C33A2">
            <w:rPr>
              <w:bCs/>
              <w:szCs w:val="24"/>
            </w:rPr>
            <w:delText>.9</w:delText>
          </w:r>
        </w:del>
      </w:ins>
      <w:del w:id="4016" w:author="Tamires Haniery De Souza Silva [2]" w:date="2021-07-16T16:20:00Z">
        <w:r w:rsidR="00055202" w:rsidRPr="00A2337E" w:rsidDel="002C33A2">
          <w:rPr>
            <w:b w:val="0"/>
            <w:szCs w:val="24"/>
            <w:highlight w:val="lightGray"/>
          </w:rPr>
          <w:delText>2</w:delText>
        </w:r>
        <w:r w:rsidR="00B7031B" w:rsidRPr="00A2337E" w:rsidDel="002C33A2">
          <w:rPr>
            <w:b w:val="0"/>
            <w:szCs w:val="24"/>
            <w:highlight w:val="lightGray"/>
          </w:rPr>
          <w:delText>3</w:delText>
        </w:r>
        <w:r w:rsidR="00055202" w:rsidRPr="00A2337E" w:rsidDel="002C33A2">
          <w:rPr>
            <w:b w:val="0"/>
            <w:szCs w:val="24"/>
            <w:highlight w:val="lightGray"/>
          </w:rPr>
          <w:delText>.9</w:delText>
        </w:r>
        <w:r w:rsidR="00055202" w:rsidRPr="00395F72" w:rsidDel="002C33A2">
          <w:rPr>
            <w:b w:val="0"/>
            <w:szCs w:val="24"/>
          </w:rPr>
          <w:delText>.</w:delText>
        </w:r>
      </w:del>
    </w:p>
    <w:p w14:paraId="61B56154" w14:textId="3FDF0BE5" w:rsidR="00055202" w:rsidRPr="00395F72" w:rsidDel="002C33A2" w:rsidRDefault="00055202" w:rsidP="00055202">
      <w:pPr>
        <w:pStyle w:val="Corpodetexto"/>
        <w:jc w:val="both"/>
        <w:rPr>
          <w:del w:id="4017" w:author="Tamires Haniery De Souza Silva [2]" w:date="2021-07-16T16:20:00Z"/>
          <w:b w:val="0"/>
          <w:szCs w:val="24"/>
        </w:rPr>
      </w:pPr>
    </w:p>
    <w:p w14:paraId="0663B946" w14:textId="0CE32018" w:rsidR="00055202" w:rsidRPr="00395F72" w:rsidDel="002C33A2" w:rsidRDefault="00AD215E" w:rsidP="00055202">
      <w:pPr>
        <w:pStyle w:val="Corpodetexto"/>
        <w:jc w:val="both"/>
        <w:rPr>
          <w:del w:id="4018" w:author="Tamires Haniery De Souza Silva [2]" w:date="2021-07-16T16:20:00Z"/>
          <w:b w:val="0"/>
          <w:szCs w:val="24"/>
        </w:rPr>
      </w:pPr>
      <w:ins w:id="4019" w:author="Tamires Haniery De Souza Silva" w:date="2021-05-04T18:42:00Z">
        <w:del w:id="4020" w:author="Tamires Haniery De Souza Silva [2]" w:date="2021-07-16T16:20:00Z">
          <w:r w:rsidDel="002C33A2">
            <w:rPr>
              <w:bCs/>
              <w:szCs w:val="24"/>
            </w:rPr>
            <w:delText>19</w:delText>
          </w:r>
        </w:del>
      </w:ins>
      <w:del w:id="4021" w:author="Tamires Haniery De Souza Silva [2]" w:date="2021-07-16T16:20:00Z">
        <w:r w:rsidR="00055202" w:rsidRPr="000E200F" w:rsidDel="002C33A2">
          <w:rPr>
            <w:bCs/>
            <w:szCs w:val="24"/>
            <w:rPrChange w:id="4022" w:author="Tamires Haniery De Souza Silva" w:date="2021-05-04T18:31:00Z">
              <w:rPr>
                <w:b w:val="0"/>
                <w:szCs w:val="24"/>
              </w:rPr>
            </w:rPrChange>
          </w:rPr>
          <w:delText>2</w:delText>
        </w:r>
        <w:r w:rsidR="00B7031B" w:rsidRPr="000E200F" w:rsidDel="002C33A2">
          <w:rPr>
            <w:bCs/>
            <w:szCs w:val="24"/>
            <w:rPrChange w:id="4023" w:author="Tamires Haniery De Souza Silva" w:date="2021-05-04T18:31:00Z">
              <w:rPr>
                <w:b w:val="0"/>
                <w:szCs w:val="24"/>
              </w:rPr>
            </w:rPrChange>
          </w:rPr>
          <w:delText>3</w:delText>
        </w:r>
        <w:r w:rsidR="00055202" w:rsidRPr="000E200F" w:rsidDel="002C33A2">
          <w:rPr>
            <w:bCs/>
            <w:szCs w:val="24"/>
            <w:rPrChange w:id="4024" w:author="Tamires Haniery De Souza Silva" w:date="2021-05-04T18:31:00Z">
              <w:rPr>
                <w:b w:val="0"/>
                <w:szCs w:val="24"/>
              </w:rPr>
            </w:rPrChange>
          </w:rPr>
          <w:delText>.9</w:delText>
        </w:r>
        <w:r w:rsidR="00055202" w:rsidRPr="007D6809" w:rsidDel="002C33A2">
          <w:rPr>
            <w:szCs w:val="24"/>
          </w:rPr>
          <w:delText xml:space="preserve"> </w:delText>
        </w:r>
        <w:r w:rsidR="00055202" w:rsidRPr="00395F72" w:rsidDel="002C33A2">
          <w:rPr>
            <w:b w:val="0"/>
            <w:szCs w:val="24"/>
          </w:rPr>
          <w:delText xml:space="preserve">O edital estará à disposição dos interessados, em meio digital, na </w:delText>
        </w:r>
        <w:r w:rsidR="00055202" w:rsidDel="002C33A2">
          <w:rPr>
            <w:b w:val="0"/>
            <w:szCs w:val="24"/>
          </w:rPr>
          <w:delText>Seção de Licitações</w:delText>
        </w:r>
        <w:r w:rsidR="00055202" w:rsidRPr="00395F72" w:rsidDel="002C33A2">
          <w:rPr>
            <w:b w:val="0"/>
            <w:szCs w:val="24"/>
          </w:rPr>
          <w:delText>, localizada no 3º andar, sala 30</w:delText>
        </w:r>
        <w:r w:rsidR="00055202" w:rsidDel="002C33A2">
          <w:rPr>
            <w:b w:val="0"/>
            <w:szCs w:val="24"/>
          </w:rPr>
          <w:delText>3</w:delText>
        </w:r>
        <w:r w:rsidR="00055202" w:rsidRPr="00395F72" w:rsidDel="002C33A2">
          <w:rPr>
            <w:b w:val="0"/>
            <w:szCs w:val="24"/>
          </w:rPr>
          <w:delText xml:space="preserve">, na </w:delText>
        </w:r>
        <w:r w:rsidR="00304575" w:rsidDel="002C33A2">
          <w:rPr>
            <w:b w:val="0"/>
            <w:szCs w:val="24"/>
          </w:rPr>
          <w:delText>s</w:delText>
        </w:r>
        <w:r w:rsidR="00304575" w:rsidRPr="00395F72" w:rsidDel="002C33A2">
          <w:rPr>
            <w:b w:val="0"/>
            <w:szCs w:val="24"/>
          </w:rPr>
          <w:delText xml:space="preserve">ede </w:delText>
        </w:r>
        <w:r w:rsidR="00055202" w:rsidRPr="00395F72" w:rsidDel="002C33A2">
          <w:rPr>
            <w:b w:val="0"/>
            <w:szCs w:val="24"/>
          </w:rPr>
          <w:delText>do CJF, situada no Setor de Clubes Esportivos Sul – SCES, Trecho III, Polo 8, Lote 9, Brasília</w:delText>
        </w:r>
        <w:r w:rsidR="00304575" w:rsidDel="002C33A2">
          <w:rPr>
            <w:b w:val="0"/>
            <w:szCs w:val="24"/>
          </w:rPr>
          <w:delText xml:space="preserve"> - </w:delText>
        </w:r>
        <w:r w:rsidR="00055202" w:rsidRPr="00395F72" w:rsidDel="002C33A2">
          <w:rPr>
            <w:b w:val="0"/>
            <w:szCs w:val="24"/>
          </w:rPr>
          <w:delText>DF, CEP</w:delText>
        </w:r>
        <w:r w:rsidR="00304575" w:rsidDel="002C33A2">
          <w:rPr>
            <w:b w:val="0"/>
            <w:szCs w:val="24"/>
          </w:rPr>
          <w:delText>:</w:delText>
        </w:r>
        <w:r w:rsidR="00055202" w:rsidRPr="00395F72" w:rsidDel="002C33A2">
          <w:rPr>
            <w:b w:val="0"/>
            <w:szCs w:val="24"/>
          </w:rPr>
          <w:delText xml:space="preserve"> 70.200-003, telefones 3022-7510 e 7511, nos dias úteis, de 13h às 18h, e na internet para </w:delText>
        </w:r>
        <w:r w:rsidR="00055202" w:rsidRPr="00395F72" w:rsidDel="002C33A2">
          <w:rPr>
            <w:b w:val="0"/>
            <w:i/>
            <w:szCs w:val="24"/>
          </w:rPr>
          <w:delText>download</w:delText>
        </w:r>
        <w:r w:rsidR="00055202" w:rsidRPr="00395F72" w:rsidDel="002C33A2">
          <w:rPr>
            <w:b w:val="0"/>
            <w:szCs w:val="24"/>
          </w:rPr>
          <w:delText>, nos endereços eletrônicos</w:delText>
        </w:r>
        <w:r w:rsidR="00AC4A6F" w:rsidDel="002C33A2">
          <w:rPr>
            <w:b w:val="0"/>
            <w:szCs w:val="24"/>
          </w:rPr>
          <w:delText xml:space="preserve"> </w:delText>
        </w:r>
        <w:r w:rsidR="002C33A2" w:rsidDel="002C33A2">
          <w:fldChar w:fldCharType="begin"/>
        </w:r>
        <w:r w:rsidR="002C33A2" w:rsidDel="002C33A2">
          <w:delInstrText xml:space="preserve"> HYPERLINK "http://www.gov.br/compras" </w:delInstrText>
        </w:r>
        <w:r w:rsidR="002C33A2" w:rsidDel="002C33A2">
          <w:fldChar w:fldCharType="separate"/>
        </w:r>
        <w:r w:rsidR="00AC4A6F" w:rsidRPr="00BB54CC" w:rsidDel="002C33A2">
          <w:rPr>
            <w:rStyle w:val="Hyperlink"/>
            <w:b w:val="0"/>
            <w:szCs w:val="24"/>
          </w:rPr>
          <w:delText>www.gov.br/compras</w:delText>
        </w:r>
        <w:r w:rsidR="002C33A2" w:rsidDel="002C33A2">
          <w:rPr>
            <w:rStyle w:val="Hyperlink"/>
            <w:b w:val="0"/>
            <w:szCs w:val="24"/>
          </w:rPr>
          <w:fldChar w:fldCharType="end"/>
        </w:r>
        <w:r w:rsidR="00AC4A6F" w:rsidDel="002C33A2">
          <w:rPr>
            <w:b w:val="0"/>
            <w:szCs w:val="24"/>
          </w:rPr>
          <w:delText xml:space="preserve"> </w:delText>
        </w:r>
        <w:r w:rsidR="00055202" w:rsidRPr="00395F72" w:rsidDel="002C33A2">
          <w:rPr>
            <w:b w:val="0"/>
            <w:szCs w:val="24"/>
          </w:rPr>
          <w:delText xml:space="preserve">e </w:delText>
        </w:r>
        <w:r w:rsidR="002C33A2" w:rsidDel="002C33A2">
          <w:fldChar w:fldCharType="begin"/>
        </w:r>
        <w:r w:rsidR="002C33A2" w:rsidDel="002C33A2">
          <w:delInstrText xml:space="preserve"> HYPERLINK "http://www.cjf.jus.br" </w:delInstrText>
        </w:r>
        <w:r w:rsidR="002C33A2" w:rsidDel="002C33A2">
          <w:fldChar w:fldCharType="separate"/>
        </w:r>
        <w:r w:rsidR="00055202" w:rsidRPr="00395F72" w:rsidDel="002C33A2">
          <w:rPr>
            <w:rStyle w:val="Hyperlink"/>
            <w:b w:val="0"/>
            <w:szCs w:val="24"/>
          </w:rPr>
          <w:delText>www.cjf.jus.br</w:delText>
        </w:r>
        <w:r w:rsidR="002C33A2" w:rsidDel="002C33A2">
          <w:rPr>
            <w:rStyle w:val="Hyperlink"/>
            <w:b w:val="0"/>
            <w:szCs w:val="24"/>
          </w:rPr>
          <w:fldChar w:fldCharType="end"/>
        </w:r>
        <w:r w:rsidR="00055202" w:rsidRPr="00395F72" w:rsidDel="002C33A2">
          <w:rPr>
            <w:b w:val="0"/>
            <w:szCs w:val="24"/>
          </w:rPr>
          <w:delText xml:space="preserve">. </w:delText>
        </w:r>
      </w:del>
    </w:p>
    <w:p w14:paraId="3AC7592B" w14:textId="0053024D" w:rsidR="00055202" w:rsidRPr="00395F72" w:rsidDel="002C33A2" w:rsidRDefault="00055202" w:rsidP="00055202">
      <w:pPr>
        <w:pStyle w:val="Corpodetexto"/>
        <w:jc w:val="both"/>
        <w:rPr>
          <w:del w:id="4025" w:author="Tamires Haniery De Souza Silva [2]" w:date="2021-07-16T16:20:00Z"/>
          <w:b w:val="0"/>
          <w:szCs w:val="24"/>
        </w:rPr>
      </w:pPr>
    </w:p>
    <w:bookmarkEnd w:id="3946"/>
    <w:p w14:paraId="61305764" w14:textId="606F6A8F" w:rsidR="00395F72" w:rsidRPr="00395F72" w:rsidDel="002C33A2" w:rsidRDefault="00395F72" w:rsidP="004076DD">
      <w:pPr>
        <w:pStyle w:val="Corpodetexto"/>
        <w:jc w:val="both"/>
        <w:rPr>
          <w:del w:id="4026" w:author="Tamires Haniery De Souza Silva [2]" w:date="2021-07-16T16:20:00Z"/>
          <w:b w:val="0"/>
          <w:szCs w:val="24"/>
        </w:rPr>
      </w:pPr>
    </w:p>
    <w:p w14:paraId="169580C1" w14:textId="5C602259" w:rsidR="00395F72" w:rsidRPr="00395F72" w:rsidDel="002C33A2" w:rsidRDefault="00395F72" w:rsidP="007D6809">
      <w:pPr>
        <w:pStyle w:val="Corpodetexto"/>
        <w:rPr>
          <w:del w:id="4027" w:author="Tamires Haniery De Souza Silva [2]" w:date="2021-07-16T16:20:00Z"/>
          <w:b w:val="0"/>
          <w:szCs w:val="24"/>
        </w:rPr>
      </w:pPr>
      <w:del w:id="4028" w:author="Tamires Haniery De Souza Silva [2]" w:date="2021-07-16T16:20:00Z">
        <w:r w:rsidRPr="00395F72" w:rsidDel="002C33A2">
          <w:rPr>
            <w:b w:val="0"/>
            <w:szCs w:val="24"/>
          </w:rPr>
          <w:delText>Brasília</w:delText>
        </w:r>
        <w:r w:rsidR="00304575" w:rsidDel="002C33A2">
          <w:rPr>
            <w:b w:val="0"/>
            <w:szCs w:val="24"/>
          </w:rPr>
          <w:delText xml:space="preserve"> </w:delText>
        </w:r>
        <w:r w:rsidRPr="00395F72" w:rsidDel="002C33A2">
          <w:rPr>
            <w:b w:val="0"/>
            <w:szCs w:val="24"/>
          </w:rPr>
          <w:delText>-</w:delText>
        </w:r>
        <w:r w:rsidR="00304575" w:rsidDel="002C33A2">
          <w:rPr>
            <w:b w:val="0"/>
            <w:szCs w:val="24"/>
          </w:rPr>
          <w:delText xml:space="preserve"> </w:delText>
        </w:r>
        <w:r w:rsidRPr="00395F72" w:rsidDel="002C33A2">
          <w:rPr>
            <w:b w:val="0"/>
            <w:szCs w:val="24"/>
          </w:rPr>
          <w:delText>DF</w:delText>
        </w:r>
        <w:r w:rsidRPr="007D6809" w:rsidDel="002C33A2">
          <w:rPr>
            <w:b w:val="0"/>
            <w:szCs w:val="24"/>
            <w:highlight w:val="lightGray"/>
          </w:rPr>
          <w:delText xml:space="preserve">, </w:delText>
        </w:r>
        <w:r w:rsidR="00055202" w:rsidDel="002C33A2">
          <w:rPr>
            <w:b w:val="0"/>
            <w:szCs w:val="24"/>
            <w:highlight w:val="lightGray"/>
          </w:rPr>
          <w:delText xml:space="preserve">  </w:delText>
        </w:r>
      </w:del>
      <w:ins w:id="4029" w:author="Willam's Cavalcante do Nascimento" w:date="2021-07-09T14:34:00Z">
        <w:del w:id="4030" w:author="Tamires Haniery De Souza Silva [2]" w:date="2021-07-16T16:20:00Z">
          <w:r w:rsidR="00D63124" w:rsidDel="002C33A2">
            <w:rPr>
              <w:b w:val="0"/>
              <w:szCs w:val="24"/>
              <w:highlight w:val="lightGray"/>
            </w:rPr>
            <w:delText>12</w:delText>
          </w:r>
        </w:del>
      </w:ins>
      <w:del w:id="4031" w:author="Tamires Haniery De Souza Silva [2]" w:date="2021-07-16T16:20:00Z">
        <w:r w:rsidR="00622AFD" w:rsidDel="002C33A2">
          <w:rPr>
            <w:b w:val="0"/>
            <w:szCs w:val="24"/>
            <w:highlight w:val="lightGray"/>
          </w:rPr>
          <w:delText xml:space="preserve"> </w:delText>
        </w:r>
        <w:r w:rsidRPr="007D6809" w:rsidDel="002C33A2">
          <w:rPr>
            <w:b w:val="0"/>
            <w:szCs w:val="24"/>
            <w:highlight w:val="lightGray"/>
          </w:rPr>
          <w:delText>de</w:delText>
        </w:r>
        <w:r w:rsidR="007D6809" w:rsidRPr="007D6809" w:rsidDel="002C33A2">
          <w:rPr>
            <w:b w:val="0"/>
            <w:szCs w:val="24"/>
            <w:highlight w:val="lightGray"/>
          </w:rPr>
          <w:delText xml:space="preserve"> </w:delText>
        </w:r>
      </w:del>
      <w:ins w:id="4032" w:author="Willam's Cavalcante do Nascimento" w:date="2021-07-09T14:34:00Z">
        <w:del w:id="4033" w:author="Tamires Haniery De Souza Silva [2]" w:date="2021-07-16T16:20:00Z">
          <w:r w:rsidR="00D63124" w:rsidDel="002C33A2">
            <w:rPr>
              <w:b w:val="0"/>
              <w:szCs w:val="24"/>
              <w:highlight w:val="lightGray"/>
            </w:rPr>
            <w:delText>julho</w:delText>
          </w:r>
        </w:del>
      </w:ins>
      <w:del w:id="4034" w:author="Tamires Haniery De Souza Silva [2]" w:date="2021-07-16T16:20:00Z">
        <w:r w:rsidR="00055202" w:rsidDel="002C33A2">
          <w:rPr>
            <w:b w:val="0"/>
            <w:szCs w:val="24"/>
            <w:highlight w:val="lightGray"/>
          </w:rPr>
          <w:delText xml:space="preserve">      </w:delText>
        </w:r>
        <w:r w:rsidRPr="00395F72" w:rsidDel="002C33A2">
          <w:rPr>
            <w:b w:val="0"/>
            <w:szCs w:val="24"/>
          </w:rPr>
          <w:delText xml:space="preserve"> de </w:delText>
        </w:r>
        <w:r w:rsidR="002C7383" w:rsidDel="002C33A2">
          <w:rPr>
            <w:b w:val="0"/>
            <w:szCs w:val="24"/>
          </w:rPr>
          <w:delText>20__</w:delText>
        </w:r>
        <w:r w:rsidRPr="00395F72" w:rsidDel="002C33A2">
          <w:rPr>
            <w:b w:val="0"/>
            <w:szCs w:val="24"/>
          </w:rPr>
          <w:delText>.</w:delText>
        </w:r>
      </w:del>
      <w:ins w:id="4035" w:author="Willam's Cavalcante do Nascimento" w:date="2021-07-09T14:34:00Z">
        <w:del w:id="4036" w:author="Tamires Haniery De Souza Silva [2]" w:date="2021-07-16T16:20:00Z">
          <w:r w:rsidR="00D63124" w:rsidDel="002C33A2">
            <w:rPr>
              <w:b w:val="0"/>
              <w:szCs w:val="24"/>
            </w:rPr>
            <w:delText>21</w:delText>
          </w:r>
          <w:r w:rsidR="00D63124" w:rsidRPr="00395F72" w:rsidDel="002C33A2">
            <w:rPr>
              <w:b w:val="0"/>
              <w:szCs w:val="24"/>
            </w:rPr>
            <w:delText>.</w:delText>
          </w:r>
        </w:del>
      </w:ins>
    </w:p>
    <w:p w14:paraId="00793566" w14:textId="6F12A033" w:rsidR="00395F72" w:rsidRPr="00395F72" w:rsidDel="002C33A2" w:rsidRDefault="00395F72" w:rsidP="007D6809">
      <w:pPr>
        <w:pStyle w:val="Corpodetexto"/>
        <w:rPr>
          <w:del w:id="4037" w:author="Tamires Haniery De Souza Silva [2]" w:date="2021-07-16T16:20:00Z"/>
          <w:b w:val="0"/>
          <w:szCs w:val="24"/>
        </w:rPr>
      </w:pPr>
    </w:p>
    <w:p w14:paraId="45022FE5" w14:textId="39646A13" w:rsidR="00395F72" w:rsidRPr="00D63124" w:rsidDel="002C33A2" w:rsidRDefault="00D63124" w:rsidP="00301DBF">
      <w:pPr>
        <w:pStyle w:val="Cabealho"/>
        <w:tabs>
          <w:tab w:val="left" w:pos="696"/>
        </w:tabs>
        <w:jc w:val="center"/>
        <w:rPr>
          <w:del w:id="4038" w:author="Tamires Haniery De Souza Silva [2]" w:date="2021-07-16T16:20:00Z"/>
          <w:rStyle w:val="Forte"/>
          <w:color w:val="000000"/>
          <w:sz w:val="24"/>
          <w:szCs w:val="24"/>
          <w:rPrChange w:id="4039" w:author="Willam's Cavalcante do Nascimento" w:date="2021-07-09T14:35:00Z">
            <w:rPr>
              <w:del w:id="4040" w:author="Tamires Haniery De Souza Silva [2]" w:date="2021-07-16T16:20:00Z"/>
              <w:rStyle w:val="Forte"/>
              <w:b w:val="0"/>
              <w:snapToGrid w:val="0"/>
              <w:color w:val="000000"/>
              <w:sz w:val="22"/>
              <w:szCs w:val="22"/>
            </w:rPr>
          </w:rPrChange>
        </w:rPr>
      </w:pPr>
      <w:ins w:id="4041" w:author="Willam's Cavalcante do Nascimento" w:date="2021-07-09T14:35:00Z">
        <w:del w:id="4042" w:author="Tamires Haniery De Souza Silva [2]" w:date="2021-07-16T16:20:00Z">
          <w:r w:rsidRPr="00D63124" w:rsidDel="002C33A2">
            <w:rPr>
              <w:rStyle w:val="Forte"/>
              <w:color w:val="000000"/>
              <w:sz w:val="24"/>
              <w:szCs w:val="24"/>
              <w:rPrChange w:id="4043" w:author="Willam's Cavalcante do Nascimento" w:date="2021-07-09T14:35:00Z">
                <w:rPr>
                  <w:rStyle w:val="Forte"/>
                  <w:color w:val="000000"/>
                  <w:sz w:val="22"/>
                  <w:szCs w:val="22"/>
                </w:rPr>
              </w:rPrChange>
            </w:rPr>
            <w:delText>Tamires Haniery de Souza Silva</w:delText>
          </w:r>
        </w:del>
      </w:ins>
      <w:del w:id="4044" w:author="Tamires Haniery De Souza Silva [2]" w:date="2021-07-16T16:20:00Z">
        <w:r w:rsidR="00055202" w:rsidRPr="00D63124" w:rsidDel="002C33A2">
          <w:rPr>
            <w:bCs/>
          </w:rPr>
          <w:delText>XXXX</w:delText>
        </w:r>
      </w:del>
    </w:p>
    <w:p w14:paraId="0B40EC39" w14:textId="5C46271A" w:rsidR="00D63124" w:rsidRPr="00D63124" w:rsidDel="002C33A2" w:rsidRDefault="00D63124" w:rsidP="007D6809">
      <w:pPr>
        <w:pStyle w:val="Cabealho"/>
        <w:tabs>
          <w:tab w:val="left" w:pos="696"/>
        </w:tabs>
        <w:jc w:val="center"/>
        <w:rPr>
          <w:ins w:id="4045" w:author="Willam's Cavalcante do Nascimento" w:date="2021-07-09T14:35:00Z"/>
          <w:del w:id="4046" w:author="Tamires Haniery De Souza Silva [2]" w:date="2021-07-16T16:20:00Z"/>
          <w:bCs/>
          <w:sz w:val="24"/>
          <w:szCs w:val="24"/>
        </w:rPr>
      </w:pPr>
    </w:p>
    <w:p w14:paraId="44A66ED8" w14:textId="7786BFEE" w:rsidR="00B66067" w:rsidDel="002C33A2" w:rsidRDefault="00395F72" w:rsidP="00301DBF">
      <w:pPr>
        <w:pStyle w:val="Cabealho"/>
        <w:tabs>
          <w:tab w:val="left" w:pos="696"/>
        </w:tabs>
        <w:jc w:val="center"/>
        <w:rPr>
          <w:del w:id="4047" w:author="Tamires Haniery De Souza Silva [2]" w:date="2021-07-16T16:20:00Z"/>
          <w:bCs/>
        </w:rPr>
      </w:pPr>
      <w:del w:id="4048" w:author="Tamires Haniery De Souza Silva [2]" w:date="2021-07-16T16:20:00Z">
        <w:r w:rsidRPr="00395F72" w:rsidDel="002C33A2">
          <w:rPr>
            <w:bCs/>
            <w:sz w:val="24"/>
            <w:szCs w:val="24"/>
          </w:rPr>
          <w:delText>Pregoeir</w:delText>
        </w:r>
      </w:del>
      <w:ins w:id="4049" w:author="Willam's Cavalcante do Nascimento" w:date="2021-07-09T14:34:00Z">
        <w:del w:id="4050" w:author="Tamires Haniery De Souza Silva [2]" w:date="2021-07-16T16:20:00Z">
          <w:r w:rsidR="00D63124" w:rsidDel="002C33A2">
            <w:rPr>
              <w:bCs/>
              <w:sz w:val="24"/>
              <w:szCs w:val="24"/>
            </w:rPr>
            <w:delText>a</w:delText>
          </w:r>
        </w:del>
      </w:ins>
      <w:del w:id="4051" w:author="Tamires Haniery De Souza Silva [2]" w:date="2021-07-16T16:20:00Z">
        <w:r w:rsidRPr="00395F72" w:rsidDel="002C33A2">
          <w:rPr>
            <w:bCs/>
            <w:sz w:val="24"/>
            <w:szCs w:val="24"/>
          </w:rPr>
          <w:delText>o</w:delText>
        </w:r>
        <w:r w:rsidR="00B66067" w:rsidDel="002C33A2">
          <w:rPr>
            <w:bCs/>
          </w:rPr>
          <w:br w:type="page"/>
        </w:r>
      </w:del>
    </w:p>
    <w:p w14:paraId="6A9C04CF" w14:textId="500B011A" w:rsidR="00223F58" w:rsidRPr="00BF0C64" w:rsidDel="002C33A2" w:rsidRDefault="00045AA0">
      <w:pPr>
        <w:pStyle w:val="NormalWeb"/>
        <w:shd w:val="clear" w:color="auto" w:fill="D9D9D9" w:themeFill="background1" w:themeFillShade="D9"/>
        <w:spacing w:before="0" w:beforeAutospacing="0" w:after="0" w:afterAutospacing="0"/>
        <w:jc w:val="center"/>
        <w:rPr>
          <w:del w:id="4052" w:author="Tamires Haniery De Souza Silva [2]" w:date="2021-07-16T16:20:00Z"/>
          <w:rStyle w:val="Forte"/>
          <w:rFonts w:ascii="Times New Roman" w:hAnsi="Times New Roman" w:cs="Times New Roman"/>
          <w:bCs w:val="0"/>
          <w:rPrChange w:id="4053" w:author="Willam's Cavalcante do Nascimento" w:date="2021-06-01T13:09:00Z">
            <w:rPr>
              <w:del w:id="4054" w:author="Tamires Haniery De Souza Silva [2]" w:date="2021-07-16T16:20:00Z"/>
              <w:rStyle w:val="Forte"/>
              <w:rFonts w:ascii="Times New Roman" w:hAnsi="Times New Roman" w:cs="Times New Roman"/>
              <w:bCs w:val="0"/>
              <w:color w:val="000000"/>
              <w:sz w:val="20"/>
              <w:szCs w:val="20"/>
            </w:rPr>
          </w:rPrChange>
        </w:rPr>
        <w:pPrChange w:id="4055" w:author="Tamires Haniery De Souza Silva" w:date="2021-05-04T18:43:00Z">
          <w:pPr>
            <w:pStyle w:val="NormalWeb"/>
            <w:spacing w:before="0" w:beforeAutospacing="0" w:after="0" w:afterAutospacing="0"/>
            <w:jc w:val="center"/>
          </w:pPr>
        </w:pPrChange>
      </w:pPr>
      <w:del w:id="4056" w:author="Tamires Haniery De Souza Silva [2]" w:date="2021-07-16T16:20:00Z">
        <w:r w:rsidRPr="00BF0C64" w:rsidDel="002C33A2">
          <w:fldChar w:fldCharType="begin"/>
        </w:r>
        <w:r w:rsidRPr="00BF0C64" w:rsidDel="002C33A2">
          <w:rPr>
            <w:rFonts w:ascii="Times New Roman" w:hAnsi="Times New Roman" w:cs="Times New Roman"/>
            <w:rPrChange w:id="4057" w:author="Willam's Cavalcante do Nascimento" w:date="2021-06-01T13:09:00Z">
              <w:rPr/>
            </w:rPrChange>
          </w:rPr>
          <w:delInstrText xml:space="preserve"> HYPERLINK \l "TERMO" </w:delInstrText>
        </w:r>
        <w:r w:rsidRPr="00BF0C64" w:rsidDel="002C33A2">
          <w:rPr>
            <w:rFonts w:ascii="Times New Roman" w:hAnsi="Times New Roman" w:cs="Times New Roman"/>
            <w:rPrChange w:id="4058" w:author="Willam's Cavalcante do Nascimento" w:date="2021-06-01T13:09:00Z">
              <w:rPr>
                <w:rStyle w:val="Forte"/>
                <w:bCs w:val="0"/>
                <w:color w:val="FF0000"/>
              </w:rPr>
            </w:rPrChange>
          </w:rPr>
          <w:fldChar w:fldCharType="separate"/>
        </w:r>
        <w:r w:rsidR="00223F58" w:rsidRPr="00BF0C64" w:rsidDel="002C33A2">
          <w:rPr>
            <w:rStyle w:val="Forte"/>
            <w:rFonts w:ascii="Times New Roman" w:hAnsi="Times New Roman" w:cs="Times New Roman"/>
            <w:bCs w:val="0"/>
            <w:rPrChange w:id="4059" w:author="Willam's Cavalcante do Nascimento" w:date="2021-06-01T13:09:00Z">
              <w:rPr>
                <w:rStyle w:val="Forte"/>
                <w:bCs w:val="0"/>
                <w:color w:val="000000"/>
              </w:rPr>
            </w:rPrChange>
          </w:rPr>
          <w:delText xml:space="preserve">MÓDULO I </w:delText>
        </w:r>
      </w:del>
      <w:ins w:id="4060" w:author="Willam's Cavalcante do Nascimento" w:date="2021-06-02T14:06:00Z">
        <w:del w:id="4061" w:author="Tamires Haniery De Souza Silva [2]" w:date="2021-07-16T16:20:00Z">
          <w:r w:rsidR="00D643AA" w:rsidDel="002C33A2">
            <w:rPr>
              <w:rStyle w:val="Forte"/>
              <w:rFonts w:ascii="Times New Roman" w:hAnsi="Times New Roman" w:cs="Times New Roman"/>
              <w:bCs w:val="0"/>
            </w:rPr>
            <w:delText xml:space="preserve">DO EDITAL </w:delText>
          </w:r>
        </w:del>
      </w:ins>
      <w:del w:id="4062" w:author="Tamires Haniery De Souza Silva [2]" w:date="2021-07-16T16:20:00Z">
        <w:r w:rsidR="00223F58" w:rsidRPr="00BF0C64" w:rsidDel="002C33A2">
          <w:rPr>
            <w:rStyle w:val="Forte"/>
            <w:rFonts w:ascii="Times New Roman" w:hAnsi="Times New Roman" w:cs="Times New Roman"/>
            <w:bCs w:val="0"/>
            <w:rPrChange w:id="4063" w:author="Willam's Cavalcante do Nascimento" w:date="2021-06-01T13:09:00Z">
              <w:rPr>
                <w:rStyle w:val="Forte"/>
                <w:bCs w:val="0"/>
                <w:color w:val="000000"/>
              </w:rPr>
            </w:rPrChange>
          </w:rPr>
          <w:delText>– TERMO DE REFERÊNCIA</w:delText>
        </w:r>
      </w:del>
      <w:ins w:id="4064" w:author="Tamires Haniery De Souza Silva" w:date="2021-05-04T18:43:00Z">
        <w:del w:id="4065" w:author="Tamires Haniery De Souza Silva [2]" w:date="2021-07-16T16:20:00Z">
          <w:r w:rsidR="00AD215E" w:rsidRPr="00BF0C64" w:rsidDel="002C33A2">
            <w:rPr>
              <w:rStyle w:val="Forte"/>
              <w:rFonts w:ascii="Times New Roman" w:hAnsi="Times New Roman" w:cs="Times New Roman"/>
              <w:bCs w:val="0"/>
              <w:rPrChange w:id="4066" w:author="Willam's Cavalcante do Nascimento" w:date="2021-06-01T13:09:00Z">
                <w:rPr>
                  <w:rStyle w:val="Forte"/>
                  <w:bCs w:val="0"/>
                  <w:color w:val="000000"/>
                </w:rPr>
              </w:rPrChange>
            </w:rPr>
            <w:delText xml:space="preserve"> </w:delText>
          </w:r>
        </w:del>
      </w:ins>
      <w:ins w:id="4067" w:author="Willam's Cavalcante do Nascimento" w:date="2021-05-31T20:18:00Z">
        <w:del w:id="4068" w:author="Tamires Haniery De Souza Silva [2]" w:date="2021-07-16T16:20:00Z">
          <w:r w:rsidR="005D38B4" w:rsidRPr="00BF0C64" w:rsidDel="002C33A2">
            <w:rPr>
              <w:rFonts w:ascii="Times New Roman" w:hAnsi="Times New Roman" w:cs="Times New Roman"/>
              <w:b/>
              <w:bCs/>
              <w:caps/>
              <w:rPrChange w:id="4069" w:author="Willam's Cavalcante do Nascimento" w:date="2021-06-01T13:09:00Z">
                <w:rPr>
                  <w:b/>
                  <w:bCs/>
                  <w:caps/>
                  <w:color w:val="000000"/>
                </w:rPr>
              </w:rPrChange>
            </w:rPr>
            <w:delText xml:space="preserve">0224783 </w:delText>
          </w:r>
        </w:del>
      </w:ins>
      <w:ins w:id="4070" w:author="Tamires Haniery De Souza Silva" w:date="2021-05-04T18:43:00Z">
        <w:del w:id="4071" w:author="Tamires Haniery De Souza Silva [2]" w:date="2021-07-16T16:20:00Z">
          <w:r w:rsidR="00AD215E" w:rsidRPr="00BF0C64" w:rsidDel="002C33A2">
            <w:rPr>
              <w:rStyle w:val="Forte"/>
              <w:rFonts w:ascii="Times New Roman" w:hAnsi="Times New Roman" w:cs="Times New Roman"/>
              <w:bCs w:val="0"/>
              <w:rPrChange w:id="4072" w:author="Willam's Cavalcante do Nascimento" w:date="2021-06-01T13:09:00Z">
                <w:rPr>
                  <w:rStyle w:val="Forte"/>
                  <w:bCs w:val="0"/>
                  <w:color w:val="000000"/>
                </w:rPr>
              </w:rPrChange>
            </w:rPr>
            <w:delText>0206796</w:delText>
          </w:r>
        </w:del>
      </w:ins>
      <w:del w:id="4073" w:author="Tamires Haniery De Souza Silva [2]" w:date="2021-07-16T16:20:00Z">
        <w:r w:rsidR="00223F58" w:rsidRPr="00BF0C64" w:rsidDel="002C33A2">
          <w:rPr>
            <w:rStyle w:val="Forte"/>
            <w:rFonts w:ascii="Times New Roman" w:hAnsi="Times New Roman" w:cs="Times New Roman"/>
            <w:bCs w:val="0"/>
            <w:rPrChange w:id="4074" w:author="Willam's Cavalcante do Nascimento" w:date="2021-06-01T13:09:00Z">
              <w:rPr>
                <w:rStyle w:val="Forte"/>
                <w:bCs w:val="0"/>
                <w:color w:val="000000"/>
              </w:rPr>
            </w:rPrChange>
          </w:rPr>
          <w:delText xml:space="preserve"> E </w:delText>
        </w:r>
        <w:r w:rsidR="00223F58" w:rsidRPr="00BF0C64" w:rsidDel="002C33A2">
          <w:rPr>
            <w:rStyle w:val="Forte"/>
            <w:rFonts w:ascii="Times New Roman" w:hAnsi="Times New Roman" w:cs="Times New Roman"/>
            <w:bCs w:val="0"/>
            <w:rPrChange w:id="4075" w:author="Willam's Cavalcante do Nascimento" w:date="2021-06-01T13:09:00Z">
              <w:rPr>
                <w:rStyle w:val="Forte"/>
                <w:bCs w:val="0"/>
                <w:color w:val="FF0000"/>
              </w:rPr>
            </w:rPrChange>
          </w:rPr>
          <w:delText>ANEXO</w:delText>
        </w:r>
        <w:r w:rsidRPr="00BF0C64" w:rsidDel="002C33A2">
          <w:rPr>
            <w:rStyle w:val="Forte"/>
            <w:rFonts w:ascii="Times New Roman" w:hAnsi="Times New Roman" w:cs="Times New Roman"/>
            <w:bCs w:val="0"/>
            <w:rPrChange w:id="4076" w:author="Willam's Cavalcante do Nascimento" w:date="2021-06-01T13:09:00Z">
              <w:rPr>
                <w:rStyle w:val="Forte"/>
                <w:bCs w:val="0"/>
                <w:color w:val="FF0000"/>
              </w:rPr>
            </w:rPrChange>
          </w:rPr>
          <w:fldChar w:fldCharType="end"/>
        </w:r>
        <w:r w:rsidR="00055202" w:rsidRPr="00BF0C64" w:rsidDel="002C33A2">
          <w:rPr>
            <w:rStyle w:val="Forte"/>
            <w:rFonts w:ascii="Times New Roman" w:hAnsi="Times New Roman" w:cs="Times New Roman"/>
            <w:bCs w:val="0"/>
            <w:rPrChange w:id="4077" w:author="Willam's Cavalcante do Nascimento" w:date="2021-06-01T13:09:00Z">
              <w:rPr>
                <w:rStyle w:val="Forte"/>
                <w:bCs w:val="0"/>
                <w:color w:val="FF0000"/>
              </w:rPr>
            </w:rPrChange>
          </w:rPr>
          <w:delText>(S)</w:delText>
        </w:r>
      </w:del>
      <w:ins w:id="4078" w:author="Willam's Cavalcante do Nascimento" w:date="2021-05-31T20:18:00Z">
        <w:del w:id="4079" w:author="Tamires Haniery De Souza Silva [2]" w:date="2021-07-16T16:20:00Z">
          <w:r w:rsidR="005D38B4" w:rsidRPr="00BF0C64" w:rsidDel="002C33A2">
            <w:rPr>
              <w:rStyle w:val="Forte"/>
              <w:rFonts w:ascii="Times New Roman" w:hAnsi="Times New Roman" w:cs="Times New Roman"/>
              <w:bCs w:val="0"/>
              <w:rPrChange w:id="4080" w:author="Willam's Cavalcante do Nascimento" w:date="2021-06-01T13:09:00Z">
                <w:rPr>
                  <w:rStyle w:val="Forte"/>
                  <w:bCs w:val="0"/>
                  <w:color w:val="FF0000"/>
                </w:rPr>
              </w:rPrChange>
            </w:rPr>
            <w:delText>S</w:delText>
          </w:r>
        </w:del>
      </w:ins>
    </w:p>
    <w:p w14:paraId="3CF3AD8F" w14:textId="51363250" w:rsidR="00223F58" w:rsidRPr="00BF0C64" w:rsidDel="002C33A2" w:rsidRDefault="00223F58">
      <w:pPr>
        <w:pStyle w:val="NormalWeb"/>
        <w:shd w:val="clear" w:color="auto" w:fill="D9D9D9" w:themeFill="background1" w:themeFillShade="D9"/>
        <w:spacing w:before="0" w:beforeAutospacing="0" w:after="0" w:afterAutospacing="0"/>
        <w:jc w:val="center"/>
        <w:rPr>
          <w:ins w:id="4081" w:author="Tamires Haniery De Souza Silva" w:date="2021-05-04T17:28:00Z"/>
          <w:del w:id="4082" w:author="Tamires Haniery De Souza Silva [2]" w:date="2021-07-16T16:20:00Z"/>
          <w:rFonts w:ascii="Times New Roman" w:hAnsi="Times New Roman" w:cs="Times New Roman"/>
          <w:color w:val="000000"/>
        </w:rPr>
        <w:pPrChange w:id="4083" w:author="Tamires Haniery De Souza Silva" w:date="2021-05-04T18:43:00Z">
          <w:pPr>
            <w:pStyle w:val="NormalWeb"/>
            <w:spacing w:before="0" w:beforeAutospacing="0" w:after="0" w:afterAutospacing="0"/>
            <w:jc w:val="center"/>
          </w:pPr>
        </w:pPrChange>
      </w:pPr>
    </w:p>
    <w:p w14:paraId="5597E09A" w14:textId="2735082C" w:rsidR="00AD215E" w:rsidDel="002C33A2" w:rsidRDefault="00AD215E" w:rsidP="00AD215E">
      <w:pPr>
        <w:pStyle w:val="Ttulo1"/>
        <w:rPr>
          <w:ins w:id="4084" w:author="Tamires Haniery De Souza Silva" w:date="2021-05-04T18:43:00Z"/>
          <w:del w:id="4085" w:author="Tamires Haniery De Souza Silva [2]" w:date="2021-07-16T16:20:00Z"/>
          <w:rFonts w:ascii="Times New Roman" w:hAnsi="Times New Roman"/>
          <w:color w:val="000000"/>
          <w:szCs w:val="24"/>
        </w:rPr>
      </w:pPr>
      <w:bookmarkStart w:id="4086" w:name="_Ref51157038"/>
    </w:p>
    <w:p w14:paraId="0F814A3F" w14:textId="45D8A82E" w:rsidR="006E268C" w:rsidRPr="00AD215E" w:rsidDel="002C33A2" w:rsidRDefault="006E268C" w:rsidP="00AD215E">
      <w:pPr>
        <w:pStyle w:val="Ttulo1"/>
        <w:rPr>
          <w:ins w:id="4087" w:author="Tamires Haniery De Souza Silva" w:date="2021-05-04T17:28:00Z"/>
          <w:del w:id="4088" w:author="Tamires Haniery De Souza Silva [2]" w:date="2021-07-16T16:20:00Z"/>
          <w:rFonts w:ascii="Times New Roman" w:hAnsi="Times New Roman"/>
          <w:color w:val="000000"/>
          <w:szCs w:val="24"/>
          <w:rPrChange w:id="4089" w:author="Tamires Haniery De Souza Silva" w:date="2021-05-04T18:43:00Z">
            <w:rPr>
              <w:ins w:id="4090" w:author="Tamires Haniery De Souza Silva" w:date="2021-05-04T17:28:00Z"/>
              <w:del w:id="4091" w:author="Tamires Haniery De Souza Silva [2]" w:date="2021-07-16T16:20:00Z"/>
              <w:color w:val="000000"/>
              <w:sz w:val="48"/>
              <w:szCs w:val="48"/>
            </w:rPr>
          </w:rPrChange>
        </w:rPr>
      </w:pPr>
      <w:ins w:id="4092" w:author="Tamires Haniery De Souza Silva" w:date="2021-05-04T17:28:00Z">
        <w:del w:id="4093" w:author="Tamires Haniery De Souza Silva [2]" w:date="2021-07-16T16:20:00Z">
          <w:r w:rsidRPr="00AD215E" w:rsidDel="002C33A2">
            <w:rPr>
              <w:rFonts w:ascii="Times New Roman" w:hAnsi="Times New Roman"/>
              <w:b w:val="0"/>
              <w:color w:val="000000"/>
              <w:szCs w:val="24"/>
              <w:rPrChange w:id="4094" w:author="Tamires Haniery De Souza Silva" w:date="2021-05-04T18:43:00Z">
                <w:rPr>
                  <w:b w:val="0"/>
                  <w:color w:val="000000"/>
                </w:rPr>
              </w:rPrChange>
            </w:rPr>
            <w:delText>1. Definição do objeto (art. 18, § 3</w:delText>
          </w:r>
          <w:r w:rsidRPr="00AD215E" w:rsidDel="002C33A2">
            <w:rPr>
              <w:rFonts w:ascii="Times New Roman" w:hAnsi="Times New Roman"/>
              <w:b w:val="0"/>
              <w:color w:val="000000"/>
              <w:szCs w:val="24"/>
              <w:vertAlign w:val="superscript"/>
              <w:rPrChange w:id="4095" w:author="Tamires Haniery De Souza Silva" w:date="2021-05-04T18:43:00Z">
                <w:rPr>
                  <w:b w:val="0"/>
                  <w:color w:val="000000"/>
                  <w:vertAlign w:val="superscript"/>
                </w:rPr>
              </w:rPrChange>
            </w:rPr>
            <w:delText>o</w:delText>
          </w:r>
          <w:r w:rsidRPr="00AD215E" w:rsidDel="002C33A2">
            <w:rPr>
              <w:rFonts w:ascii="Times New Roman" w:hAnsi="Times New Roman"/>
              <w:b w:val="0"/>
              <w:color w:val="000000"/>
              <w:szCs w:val="24"/>
              <w:rPrChange w:id="4096" w:author="Tamires Haniery De Souza Silva" w:date="2021-05-04T18:43:00Z">
                <w:rPr>
                  <w:b w:val="0"/>
                  <w:color w:val="000000"/>
                </w:rPr>
              </w:rPrChange>
            </w:rPr>
            <w:delText>, I)</w:delText>
          </w:r>
          <w:bookmarkEnd w:id="4086"/>
        </w:del>
      </w:ins>
    </w:p>
    <w:p w14:paraId="6E0A047D" w14:textId="70DECC11" w:rsidR="006E268C" w:rsidRPr="00AD215E" w:rsidDel="002C33A2" w:rsidRDefault="006E268C">
      <w:pPr>
        <w:pStyle w:val="NormalWeb"/>
        <w:jc w:val="both"/>
        <w:rPr>
          <w:ins w:id="4097" w:author="Tamires Haniery De Souza Silva" w:date="2021-05-04T17:28:00Z"/>
          <w:del w:id="4098" w:author="Tamires Haniery De Souza Silva [2]" w:date="2021-07-16T16:20:00Z"/>
          <w:rFonts w:ascii="Times New Roman" w:hAnsi="Times New Roman" w:cs="Times New Roman"/>
          <w:color w:val="000000"/>
          <w:rPrChange w:id="4099" w:author="Tamires Haniery De Souza Silva" w:date="2021-05-04T18:43:00Z">
            <w:rPr>
              <w:ins w:id="4100" w:author="Tamires Haniery De Souza Silva" w:date="2021-05-04T17:28:00Z"/>
              <w:del w:id="4101" w:author="Tamires Haniery De Souza Silva [2]" w:date="2021-07-16T16:20:00Z"/>
              <w:color w:val="000000"/>
              <w:sz w:val="27"/>
              <w:szCs w:val="27"/>
            </w:rPr>
          </w:rPrChange>
        </w:rPr>
        <w:pPrChange w:id="4102" w:author="Tamires Haniery De Souza Silva" w:date="2021-05-04T18:43:00Z">
          <w:pPr>
            <w:pStyle w:val="NormalWeb"/>
            <w:ind w:left="600"/>
          </w:pPr>
        </w:pPrChange>
      </w:pPr>
      <w:ins w:id="4103" w:author="Tamires Haniery De Souza Silva" w:date="2021-05-04T17:28:00Z">
        <w:del w:id="4104" w:author="Tamires Haniery De Souza Silva [2]" w:date="2021-07-16T16:20:00Z">
          <w:r w:rsidRPr="00AD215E" w:rsidDel="002C33A2">
            <w:rPr>
              <w:rFonts w:ascii="Times New Roman" w:hAnsi="Times New Roman" w:cs="Times New Roman"/>
              <w:color w:val="000000"/>
              <w:rPrChange w:id="4105" w:author="Tamires Haniery De Souza Silva" w:date="2021-05-04T18:43:00Z">
                <w:rPr>
                  <w:color w:val="000000"/>
                  <w:sz w:val="27"/>
                  <w:szCs w:val="27"/>
                </w:rPr>
              </w:rPrChange>
            </w:rPr>
            <w:delText>Contratação de empresa especializada na prestação de serviços de impressão distribuída (</w:delText>
          </w:r>
          <w:r w:rsidRPr="00AD215E" w:rsidDel="002C33A2">
            <w:rPr>
              <w:rStyle w:val="nfase"/>
              <w:rFonts w:ascii="Times New Roman" w:hAnsi="Times New Roman" w:cs="Times New Roman"/>
              <w:color w:val="000000"/>
              <w:rPrChange w:id="4106" w:author="Tamires Haniery De Souza Silva" w:date="2021-05-04T18:43:00Z">
                <w:rPr>
                  <w:rStyle w:val="nfase"/>
                  <w:color w:val="000000"/>
                  <w:sz w:val="27"/>
                  <w:szCs w:val="27"/>
                </w:rPr>
              </w:rPrChange>
            </w:rPr>
            <w:delText>outsourcing</w:delText>
          </w:r>
          <w:r w:rsidRPr="00AD215E" w:rsidDel="002C33A2">
            <w:rPr>
              <w:rFonts w:ascii="Times New Roman" w:hAnsi="Times New Roman" w:cs="Times New Roman"/>
              <w:color w:val="000000"/>
              <w:rPrChange w:id="4107" w:author="Tamires Haniery De Souza Silva" w:date="2021-05-04T18:43:00Z">
                <w:rPr>
                  <w:color w:val="000000"/>
                  <w:sz w:val="27"/>
                  <w:szCs w:val="27"/>
                </w:rPr>
              </w:rPrChange>
            </w:rPr>
            <w:delText> de impressão), pelo prazo de 60 (sessenta) meses, com o objetivo de atender as necessidades do Conselho da Justiça Federal. </w:delText>
          </w:r>
        </w:del>
      </w:ins>
    </w:p>
    <w:p w14:paraId="115B12B1" w14:textId="150F51B1" w:rsidR="006E268C" w:rsidRPr="00AD215E" w:rsidDel="002C33A2" w:rsidRDefault="006E268C">
      <w:pPr>
        <w:pStyle w:val="NormalWeb"/>
        <w:jc w:val="both"/>
        <w:rPr>
          <w:ins w:id="4108" w:author="Tamires Haniery De Souza Silva" w:date="2021-05-04T17:28:00Z"/>
          <w:del w:id="4109" w:author="Tamires Haniery De Souza Silva [2]" w:date="2021-07-16T16:20:00Z"/>
          <w:rFonts w:ascii="Times New Roman" w:hAnsi="Times New Roman" w:cs="Times New Roman"/>
          <w:color w:val="000000"/>
          <w:rPrChange w:id="4110" w:author="Tamires Haniery De Souza Silva" w:date="2021-05-04T18:43:00Z">
            <w:rPr>
              <w:ins w:id="4111" w:author="Tamires Haniery De Souza Silva" w:date="2021-05-04T17:28:00Z"/>
              <w:del w:id="4112" w:author="Tamires Haniery De Souza Silva [2]" w:date="2021-07-16T16:20:00Z"/>
              <w:color w:val="000000"/>
              <w:sz w:val="27"/>
              <w:szCs w:val="27"/>
            </w:rPr>
          </w:rPrChange>
        </w:rPr>
        <w:pPrChange w:id="4113" w:author="Tamires Haniery De Souza Silva" w:date="2021-05-04T18:43:00Z">
          <w:pPr>
            <w:pStyle w:val="NormalWeb"/>
            <w:ind w:left="600"/>
          </w:pPr>
        </w:pPrChange>
      </w:pPr>
      <w:ins w:id="4114" w:author="Tamires Haniery De Souza Silva" w:date="2021-05-04T17:28:00Z">
        <w:del w:id="4115" w:author="Tamires Haniery De Souza Silva [2]" w:date="2021-07-16T16:20:00Z">
          <w:r w:rsidRPr="00AD215E" w:rsidDel="002C33A2">
            <w:rPr>
              <w:rFonts w:ascii="Times New Roman" w:hAnsi="Times New Roman" w:cs="Times New Roman"/>
              <w:color w:val="000000"/>
              <w:rPrChange w:id="4116" w:author="Tamires Haniery De Souza Silva" w:date="2021-05-04T18:43:00Z">
                <w:rPr>
                  <w:color w:val="000000"/>
                  <w:sz w:val="27"/>
                  <w:szCs w:val="27"/>
                </w:rPr>
              </w:rPrChange>
            </w:rPr>
            <w:delText>Estão incluídas no objeto desta contratação a disponibilização de equipamentos novos e de primeiro uso, manutenção preventiva e corretiva, suporte técnico, fornecimento de </w:delText>
          </w:r>
          <w:r w:rsidRPr="00AD215E" w:rsidDel="002C33A2">
            <w:rPr>
              <w:rStyle w:val="nfase"/>
              <w:rFonts w:ascii="Times New Roman" w:hAnsi="Times New Roman" w:cs="Times New Roman"/>
              <w:color w:val="000000"/>
              <w:rPrChange w:id="4117" w:author="Tamires Haniery De Souza Silva" w:date="2021-05-04T18:43:00Z">
                <w:rPr>
                  <w:rStyle w:val="nfase"/>
                  <w:color w:val="000000"/>
                  <w:sz w:val="27"/>
                  <w:szCs w:val="27"/>
                </w:rPr>
              </w:rPrChange>
            </w:rPr>
            <w:delText>software</w:delText>
          </w:r>
          <w:r w:rsidRPr="00AD215E" w:rsidDel="002C33A2">
            <w:rPr>
              <w:rFonts w:ascii="Times New Roman" w:hAnsi="Times New Roman" w:cs="Times New Roman"/>
              <w:color w:val="000000"/>
              <w:rPrChange w:id="4118" w:author="Tamires Haniery De Souza Silva" w:date="2021-05-04T18:43:00Z">
                <w:rPr>
                  <w:color w:val="000000"/>
                  <w:sz w:val="27"/>
                  <w:szCs w:val="27"/>
                </w:rPr>
              </w:rPrChange>
            </w:rPr>
            <w:delText> de gerenciamento de bilhetagem, peças e suprimentos, conforme quantitativos constantes nas Tabelas de 1, 2 e 3:</w:delText>
          </w:r>
        </w:del>
      </w:ins>
    </w:p>
    <w:p w14:paraId="6DE8DDB3" w14:textId="15B903AB" w:rsidR="006E268C" w:rsidDel="002C33A2" w:rsidRDefault="006E268C" w:rsidP="006E268C">
      <w:pPr>
        <w:pStyle w:val="tabelatextocentralizado"/>
        <w:spacing w:before="0" w:beforeAutospacing="0" w:after="0" w:afterAutospacing="0"/>
        <w:ind w:left="60" w:right="60"/>
        <w:jc w:val="center"/>
        <w:rPr>
          <w:ins w:id="4119" w:author="Tamires Haniery De Souza Silva" w:date="2021-05-04T17:28:00Z"/>
          <w:del w:id="4120" w:author="Tamires Haniery De Souza Silva [2]" w:date="2021-07-16T16:20:00Z"/>
          <w:color w:val="000000"/>
          <w:sz w:val="22"/>
          <w:szCs w:val="22"/>
        </w:rPr>
      </w:pPr>
      <w:ins w:id="4121" w:author="Tamires Haniery De Souza Silva" w:date="2021-05-04T17:28:00Z">
        <w:del w:id="4122" w:author="Tamires Haniery De Souza Silva [2]" w:date="2021-07-16T16:20:00Z">
          <w:r w:rsidDel="002C33A2">
            <w:rPr>
              <w:rStyle w:val="Forte"/>
              <w:color w:val="000000"/>
              <w:sz w:val="22"/>
              <w:szCs w:val="22"/>
            </w:rPr>
            <w:delText>Tabela 1 – Objeto da contratação</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Change w:id="4123" w:author="Tamires Haniery De Souza Silva" w:date="2021-05-04T18:43:00Z">
          <w:tblPr>
            <w:tblW w:w="7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PrChange>
      </w:tblPr>
      <w:tblGrid>
        <w:gridCol w:w="887"/>
        <w:gridCol w:w="4350"/>
        <w:gridCol w:w="1559"/>
        <w:gridCol w:w="2268"/>
        <w:tblGridChange w:id="4124">
          <w:tblGrid>
            <w:gridCol w:w="887"/>
            <w:gridCol w:w="2887"/>
            <w:gridCol w:w="1675"/>
            <w:gridCol w:w="2051"/>
          </w:tblGrid>
        </w:tblGridChange>
      </w:tblGrid>
      <w:tr w:rsidR="006E268C" w:rsidDel="002C33A2" w14:paraId="001D85AF" w14:textId="2127E02C" w:rsidTr="00AD215E">
        <w:trPr>
          <w:tblCellSpacing w:w="0" w:type="dxa"/>
          <w:ins w:id="4125" w:author="Tamires Haniery De Souza Silva" w:date="2021-05-04T17:28:00Z"/>
          <w:del w:id="4126" w:author="Tamires Haniery De Souza Silva [2]" w:date="2021-07-16T16:20:00Z"/>
          <w:trPrChange w:id="4127" w:author="Tamires Haniery De Souza Silva" w:date="2021-05-04T18:43: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Change w:id="4128" w:author="Tamires Haniery De Souza Silva" w:date="2021-05-04T18:43:00Z">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198E0E39" w14:textId="0DEA1E15" w:rsidR="006E268C" w:rsidDel="002C33A2" w:rsidRDefault="006E268C">
            <w:pPr>
              <w:pStyle w:val="tabelatextocentralizado"/>
              <w:spacing w:before="0" w:beforeAutospacing="0" w:after="0" w:afterAutospacing="0"/>
              <w:ind w:left="60" w:right="60"/>
              <w:jc w:val="center"/>
              <w:rPr>
                <w:ins w:id="4129" w:author="Tamires Haniery De Souza Silva" w:date="2021-05-04T17:28:00Z"/>
                <w:del w:id="4130" w:author="Tamires Haniery De Souza Silva [2]" w:date="2021-07-16T16:20:00Z"/>
                <w:color w:val="000000"/>
                <w:sz w:val="22"/>
                <w:szCs w:val="22"/>
              </w:rPr>
            </w:pPr>
            <w:ins w:id="4131" w:author="Tamires Haniery De Souza Silva" w:date="2021-05-04T17:28:00Z">
              <w:del w:id="4132" w:author="Tamires Haniery De Souza Silva [2]" w:date="2021-07-16T16:20:00Z">
                <w:r w:rsidDel="002C33A2">
                  <w:rPr>
                    <w:rStyle w:val="Forte"/>
                    <w:color w:val="000000"/>
                    <w:sz w:val="22"/>
                    <w:szCs w:val="22"/>
                  </w:rPr>
                  <w:delText>ITEM</w:delText>
                </w:r>
              </w:del>
            </w:ins>
          </w:p>
        </w:tc>
        <w:tc>
          <w:tcPr>
            <w:tcW w:w="4350" w:type="dxa"/>
            <w:tcBorders>
              <w:top w:val="outset" w:sz="6" w:space="0" w:color="auto"/>
              <w:left w:val="outset" w:sz="6" w:space="0" w:color="auto"/>
              <w:bottom w:val="outset" w:sz="6" w:space="0" w:color="auto"/>
              <w:right w:val="outset" w:sz="6" w:space="0" w:color="auto"/>
            </w:tcBorders>
            <w:shd w:val="clear" w:color="auto" w:fill="DDDDDD"/>
            <w:vAlign w:val="center"/>
            <w:hideMark/>
            <w:tcPrChange w:id="4133" w:author="Tamires Haniery De Souza Silva" w:date="2021-05-04T18:43:00Z">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79C44D49" w14:textId="6FB2CF7B" w:rsidR="006E268C" w:rsidDel="002C33A2" w:rsidRDefault="006E268C">
            <w:pPr>
              <w:pStyle w:val="tabelatextocentralizado"/>
              <w:spacing w:before="0" w:beforeAutospacing="0" w:after="0" w:afterAutospacing="0"/>
              <w:ind w:left="60" w:right="60"/>
              <w:jc w:val="center"/>
              <w:rPr>
                <w:ins w:id="4134" w:author="Tamires Haniery De Souza Silva" w:date="2021-05-04T17:28:00Z"/>
                <w:del w:id="4135" w:author="Tamires Haniery De Souza Silva [2]" w:date="2021-07-16T16:20:00Z"/>
                <w:color w:val="000000"/>
                <w:sz w:val="22"/>
                <w:szCs w:val="22"/>
              </w:rPr>
            </w:pPr>
            <w:ins w:id="4136" w:author="Tamires Haniery De Souza Silva" w:date="2021-05-04T17:28:00Z">
              <w:del w:id="4137" w:author="Tamires Haniery De Souza Silva [2]" w:date="2021-07-16T16:20:00Z">
                <w:r w:rsidDel="002C33A2">
                  <w:rPr>
                    <w:rStyle w:val="Forte"/>
                    <w:color w:val="000000"/>
                    <w:sz w:val="22"/>
                    <w:szCs w:val="22"/>
                  </w:rPr>
                  <w:delText>DESCRIÇÃO</w:delText>
                </w:r>
              </w:del>
            </w:ins>
          </w:p>
        </w:tc>
        <w:tc>
          <w:tcPr>
            <w:tcW w:w="1559" w:type="dxa"/>
            <w:tcBorders>
              <w:top w:val="outset" w:sz="6" w:space="0" w:color="auto"/>
              <w:left w:val="outset" w:sz="6" w:space="0" w:color="auto"/>
              <w:bottom w:val="outset" w:sz="6" w:space="0" w:color="auto"/>
              <w:right w:val="outset" w:sz="6" w:space="0" w:color="auto"/>
            </w:tcBorders>
            <w:shd w:val="clear" w:color="auto" w:fill="DDDDDD"/>
            <w:vAlign w:val="center"/>
            <w:hideMark/>
            <w:tcPrChange w:id="4138" w:author="Tamires Haniery De Souza Silva" w:date="2021-05-04T18:43:00Z">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7AD5ECA4" w14:textId="43FAB7AE" w:rsidR="006E268C" w:rsidDel="002C33A2" w:rsidRDefault="006E268C">
            <w:pPr>
              <w:pStyle w:val="tabelatextocentralizado"/>
              <w:spacing w:before="0" w:beforeAutospacing="0" w:after="0" w:afterAutospacing="0"/>
              <w:ind w:left="60" w:right="60"/>
              <w:jc w:val="center"/>
              <w:rPr>
                <w:ins w:id="4139" w:author="Tamires Haniery De Souza Silva" w:date="2021-05-04T17:28:00Z"/>
                <w:del w:id="4140" w:author="Tamires Haniery De Souza Silva [2]" w:date="2021-07-16T16:20:00Z"/>
                <w:color w:val="000000"/>
                <w:sz w:val="22"/>
                <w:szCs w:val="22"/>
              </w:rPr>
            </w:pPr>
            <w:ins w:id="4141" w:author="Tamires Haniery De Souza Silva" w:date="2021-05-04T17:28:00Z">
              <w:del w:id="4142" w:author="Tamires Haniery De Souza Silva [2]" w:date="2021-07-16T16:20:00Z">
                <w:r w:rsidDel="002C33A2">
                  <w:rPr>
                    <w:rStyle w:val="Forte"/>
                    <w:color w:val="000000"/>
                    <w:sz w:val="22"/>
                    <w:szCs w:val="22"/>
                  </w:rPr>
                  <w:delText>UNIDADE</w:delText>
                </w:r>
              </w:del>
            </w:ins>
          </w:p>
        </w:tc>
        <w:tc>
          <w:tcPr>
            <w:tcW w:w="2268" w:type="dxa"/>
            <w:tcBorders>
              <w:top w:val="outset" w:sz="6" w:space="0" w:color="auto"/>
              <w:left w:val="outset" w:sz="6" w:space="0" w:color="auto"/>
              <w:bottom w:val="outset" w:sz="6" w:space="0" w:color="auto"/>
              <w:right w:val="outset" w:sz="6" w:space="0" w:color="auto"/>
            </w:tcBorders>
            <w:shd w:val="clear" w:color="auto" w:fill="DDDDDD"/>
            <w:vAlign w:val="center"/>
            <w:hideMark/>
            <w:tcPrChange w:id="4143" w:author="Tamires Haniery De Souza Silva" w:date="2021-05-04T18:43:00Z">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7BE44AFB" w14:textId="43FECDBF" w:rsidR="006E268C" w:rsidDel="002C33A2" w:rsidRDefault="006E268C">
            <w:pPr>
              <w:pStyle w:val="tabelatextocentralizado"/>
              <w:spacing w:before="0" w:beforeAutospacing="0" w:after="0" w:afterAutospacing="0"/>
              <w:ind w:left="60" w:right="60"/>
              <w:jc w:val="center"/>
              <w:rPr>
                <w:ins w:id="4144" w:author="Tamires Haniery De Souza Silva" w:date="2021-05-04T17:28:00Z"/>
                <w:del w:id="4145" w:author="Tamires Haniery De Souza Silva [2]" w:date="2021-07-16T16:20:00Z"/>
                <w:color w:val="000000"/>
                <w:sz w:val="22"/>
                <w:szCs w:val="22"/>
              </w:rPr>
            </w:pPr>
            <w:ins w:id="4146" w:author="Tamires Haniery De Souza Silva" w:date="2021-05-04T17:28:00Z">
              <w:del w:id="4147" w:author="Tamires Haniery De Souza Silva [2]" w:date="2021-07-16T16:20:00Z">
                <w:r w:rsidDel="002C33A2">
                  <w:rPr>
                    <w:rStyle w:val="Forte"/>
                    <w:color w:val="000000"/>
                    <w:sz w:val="22"/>
                    <w:szCs w:val="22"/>
                  </w:rPr>
                  <w:delText>VOLUME MENSAL ESTIMADO DE IMPRESSÕES</w:delText>
                </w:r>
              </w:del>
            </w:ins>
          </w:p>
        </w:tc>
      </w:tr>
      <w:tr w:rsidR="006E268C" w:rsidDel="002C33A2" w14:paraId="49B5ECFC" w14:textId="00DDBF29" w:rsidTr="00AD215E">
        <w:trPr>
          <w:tblCellSpacing w:w="0" w:type="dxa"/>
          <w:ins w:id="4148" w:author="Tamires Haniery De Souza Silva" w:date="2021-05-04T17:28:00Z"/>
          <w:del w:id="4149" w:author="Tamires Haniery De Souza Silva [2]" w:date="2021-07-16T16:20:00Z"/>
          <w:trPrChange w:id="4150" w:author="Tamires Haniery De Souza Silva" w:date="2021-05-04T18:43: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4151" w:author="Tamires Haniery De Souza Silva" w:date="2021-05-04T18:43: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079E3FDA" w14:textId="6702DEC3" w:rsidR="006E268C" w:rsidDel="002C33A2" w:rsidRDefault="006E268C">
            <w:pPr>
              <w:pStyle w:val="tabelatextocentralizado"/>
              <w:spacing w:before="0" w:beforeAutospacing="0" w:after="0" w:afterAutospacing="0"/>
              <w:ind w:left="60" w:right="60"/>
              <w:jc w:val="center"/>
              <w:rPr>
                <w:ins w:id="4152" w:author="Tamires Haniery De Souza Silva" w:date="2021-05-04T17:28:00Z"/>
                <w:del w:id="4153" w:author="Tamires Haniery De Souza Silva [2]" w:date="2021-07-16T16:20:00Z"/>
                <w:color w:val="000000"/>
                <w:sz w:val="22"/>
                <w:szCs w:val="22"/>
              </w:rPr>
            </w:pPr>
            <w:ins w:id="4154" w:author="Tamires Haniery De Souza Silva" w:date="2021-05-04T17:28:00Z">
              <w:del w:id="4155" w:author="Tamires Haniery De Souza Silva [2]" w:date="2021-07-16T16:20:00Z">
                <w:r w:rsidDel="002C33A2">
                  <w:rPr>
                    <w:color w:val="000000"/>
                    <w:sz w:val="22"/>
                    <w:szCs w:val="22"/>
                  </w:rPr>
                  <w:delText>1</w:delText>
                </w:r>
              </w:del>
            </w:ins>
          </w:p>
        </w:tc>
        <w:tc>
          <w:tcPr>
            <w:tcW w:w="4350" w:type="dxa"/>
            <w:tcBorders>
              <w:top w:val="outset" w:sz="6" w:space="0" w:color="auto"/>
              <w:left w:val="outset" w:sz="6" w:space="0" w:color="auto"/>
              <w:bottom w:val="outset" w:sz="6" w:space="0" w:color="auto"/>
              <w:right w:val="outset" w:sz="6" w:space="0" w:color="auto"/>
            </w:tcBorders>
            <w:vAlign w:val="center"/>
            <w:hideMark/>
            <w:tcPrChange w:id="4156" w:author="Tamires Haniery De Souza Silva" w:date="2021-05-04T18:43: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5D04474A" w14:textId="7FC1FB79" w:rsidR="006E268C" w:rsidDel="002C33A2" w:rsidRDefault="006E268C">
            <w:pPr>
              <w:pStyle w:val="tabelatextoalinhadoesquerda"/>
              <w:spacing w:before="0" w:beforeAutospacing="0" w:after="0" w:afterAutospacing="0"/>
              <w:ind w:left="60" w:right="60"/>
              <w:jc w:val="both"/>
              <w:rPr>
                <w:ins w:id="4157" w:author="Tamires Haniery De Souza Silva" w:date="2021-05-04T17:28:00Z"/>
                <w:del w:id="4158" w:author="Tamires Haniery De Souza Silva [2]" w:date="2021-07-16T16:20:00Z"/>
                <w:color w:val="000000"/>
                <w:sz w:val="22"/>
                <w:szCs w:val="22"/>
              </w:rPr>
              <w:pPrChange w:id="4159" w:author="Tamires Haniery De Souza Silva" w:date="2021-05-04T18:43:00Z">
                <w:pPr>
                  <w:pStyle w:val="tabelatextoalinhadoesquerda"/>
                  <w:spacing w:before="0" w:beforeAutospacing="0" w:after="0" w:afterAutospacing="0"/>
                  <w:ind w:left="60" w:right="60"/>
                </w:pPr>
              </w:pPrChange>
            </w:pPr>
            <w:ins w:id="4160" w:author="Tamires Haniery De Souza Silva" w:date="2021-05-04T17:28:00Z">
              <w:del w:id="4161" w:author="Tamires Haniery De Souza Silva [2]" w:date="2021-07-16T16:20:00Z">
                <w:r w:rsidDel="002C33A2">
                  <w:rPr>
                    <w:color w:val="000000"/>
                    <w:sz w:val="22"/>
                    <w:szCs w:val="22"/>
                  </w:rPr>
                  <w:delText>Serviço de impressão distribuída (</w:delText>
                </w:r>
                <w:r w:rsidDel="002C33A2">
                  <w:rPr>
                    <w:rStyle w:val="nfase"/>
                    <w:color w:val="000000"/>
                    <w:sz w:val="22"/>
                    <w:szCs w:val="22"/>
                  </w:rPr>
                  <w:delText>outsourcing</w:delText>
                </w:r>
                <w:r w:rsidDel="002C33A2">
                  <w:rPr>
                    <w:color w:val="000000"/>
                    <w:sz w:val="22"/>
                    <w:szCs w:val="22"/>
                  </w:rPr>
                  <w:delText> de impressão), pelo prazo de 60 (sessenta) meses, com vistas a atender as necessidades do Conselho da Justiça Federal.</w:delText>
                </w:r>
              </w:del>
            </w:ins>
          </w:p>
        </w:tc>
        <w:tc>
          <w:tcPr>
            <w:tcW w:w="1559" w:type="dxa"/>
            <w:tcBorders>
              <w:top w:val="outset" w:sz="6" w:space="0" w:color="auto"/>
              <w:left w:val="outset" w:sz="6" w:space="0" w:color="auto"/>
              <w:bottom w:val="outset" w:sz="6" w:space="0" w:color="auto"/>
              <w:right w:val="outset" w:sz="6" w:space="0" w:color="auto"/>
            </w:tcBorders>
            <w:vAlign w:val="center"/>
            <w:hideMark/>
            <w:tcPrChange w:id="4162" w:author="Tamires Haniery De Souza Silva" w:date="2021-05-04T18:43: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082FD9D6" w14:textId="5FC63B29" w:rsidR="006E268C" w:rsidDel="002C33A2" w:rsidRDefault="006E268C">
            <w:pPr>
              <w:pStyle w:val="tabelatextocentralizado"/>
              <w:spacing w:before="0" w:beforeAutospacing="0" w:after="0" w:afterAutospacing="0"/>
              <w:ind w:left="60" w:right="60"/>
              <w:jc w:val="center"/>
              <w:rPr>
                <w:ins w:id="4163" w:author="Tamires Haniery De Souza Silva" w:date="2021-05-04T17:28:00Z"/>
                <w:del w:id="4164" w:author="Tamires Haniery De Souza Silva [2]" w:date="2021-07-16T16:20:00Z"/>
                <w:color w:val="000000"/>
                <w:sz w:val="22"/>
                <w:szCs w:val="22"/>
              </w:rPr>
            </w:pPr>
            <w:ins w:id="4165" w:author="Tamires Haniery De Souza Silva" w:date="2021-05-04T17:28:00Z">
              <w:del w:id="4166" w:author="Tamires Haniery De Souza Silva [2]" w:date="2021-07-16T16:20:00Z">
                <w:r w:rsidDel="002C33A2">
                  <w:rPr>
                    <w:color w:val="000000"/>
                    <w:sz w:val="22"/>
                    <w:szCs w:val="22"/>
                  </w:rPr>
                  <w:delText>FRANQUIA DE IMPRESSÃO</w:delText>
                </w:r>
              </w:del>
            </w:ins>
          </w:p>
        </w:tc>
        <w:tc>
          <w:tcPr>
            <w:tcW w:w="2268" w:type="dxa"/>
            <w:tcBorders>
              <w:top w:val="outset" w:sz="6" w:space="0" w:color="auto"/>
              <w:left w:val="outset" w:sz="6" w:space="0" w:color="auto"/>
              <w:bottom w:val="outset" w:sz="6" w:space="0" w:color="auto"/>
              <w:right w:val="outset" w:sz="6" w:space="0" w:color="auto"/>
            </w:tcBorders>
            <w:vAlign w:val="center"/>
            <w:hideMark/>
            <w:tcPrChange w:id="4167" w:author="Tamires Haniery De Souza Silva" w:date="2021-05-04T18:43: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2EC4A9E1" w14:textId="53FF3694" w:rsidR="006E268C" w:rsidDel="002C33A2" w:rsidRDefault="006E268C">
            <w:pPr>
              <w:pStyle w:val="tabelatextocentralizado"/>
              <w:spacing w:before="0" w:beforeAutospacing="0" w:after="0" w:afterAutospacing="0"/>
              <w:ind w:left="60" w:right="60"/>
              <w:jc w:val="center"/>
              <w:rPr>
                <w:ins w:id="4168" w:author="Tamires Haniery De Souza Silva" w:date="2021-05-04T17:28:00Z"/>
                <w:del w:id="4169" w:author="Tamires Haniery De Souza Silva [2]" w:date="2021-07-16T16:20:00Z"/>
                <w:color w:val="000000"/>
                <w:sz w:val="22"/>
                <w:szCs w:val="22"/>
              </w:rPr>
            </w:pPr>
            <w:ins w:id="4170" w:author="Tamires Haniery De Souza Silva" w:date="2021-05-04T17:28:00Z">
              <w:del w:id="4171" w:author="Tamires Haniery De Souza Silva [2]" w:date="2021-07-16T16:20:00Z">
                <w:r w:rsidDel="002C33A2">
                  <w:rPr>
                    <w:rStyle w:val="Forte"/>
                    <w:color w:val="000000"/>
                    <w:sz w:val="22"/>
                    <w:szCs w:val="22"/>
                  </w:rPr>
                  <w:delText>32.000</w:delText>
                </w:r>
              </w:del>
            </w:ins>
          </w:p>
        </w:tc>
      </w:tr>
    </w:tbl>
    <w:p w14:paraId="63516DFD" w14:textId="208F0F4B" w:rsidR="006E268C" w:rsidDel="002C33A2" w:rsidRDefault="006E268C" w:rsidP="006E268C">
      <w:pPr>
        <w:pStyle w:val="tabelatextocentralizado"/>
        <w:spacing w:before="0" w:beforeAutospacing="0" w:after="0" w:afterAutospacing="0"/>
        <w:ind w:left="60" w:right="60"/>
        <w:jc w:val="center"/>
        <w:rPr>
          <w:ins w:id="4172" w:author="Tamires Haniery De Souza Silva" w:date="2021-05-04T17:28:00Z"/>
          <w:del w:id="4173" w:author="Tamires Haniery De Souza Silva [2]" w:date="2021-07-16T16:20:00Z"/>
          <w:color w:val="000000"/>
          <w:sz w:val="22"/>
          <w:szCs w:val="22"/>
        </w:rPr>
      </w:pPr>
      <w:ins w:id="4174" w:author="Tamires Haniery De Souza Silva" w:date="2021-05-04T17:28:00Z">
        <w:del w:id="4175" w:author="Tamires Haniery De Souza Silva [2]" w:date="2021-07-16T16:20:00Z">
          <w:r w:rsidDel="002C33A2">
            <w:rPr>
              <w:color w:val="000000"/>
              <w:sz w:val="22"/>
              <w:szCs w:val="22"/>
            </w:rPr>
            <w:delText> </w:delText>
          </w:r>
        </w:del>
      </w:ins>
    </w:p>
    <w:p w14:paraId="45F57912" w14:textId="61C08C48" w:rsidR="006E268C" w:rsidDel="002C33A2" w:rsidRDefault="006E268C" w:rsidP="006E268C">
      <w:pPr>
        <w:pStyle w:val="tabelatextocentralizado"/>
        <w:spacing w:before="0" w:beforeAutospacing="0" w:after="0" w:afterAutospacing="0"/>
        <w:ind w:left="60" w:right="60"/>
        <w:jc w:val="center"/>
        <w:rPr>
          <w:ins w:id="4176" w:author="Tamires Haniery De Souza Silva" w:date="2021-05-04T17:28:00Z"/>
          <w:del w:id="4177" w:author="Tamires Haniery De Souza Silva [2]" w:date="2021-07-16T16:20:00Z"/>
          <w:color w:val="000000"/>
          <w:sz w:val="22"/>
          <w:szCs w:val="22"/>
        </w:rPr>
      </w:pPr>
      <w:ins w:id="4178" w:author="Tamires Haniery De Souza Silva" w:date="2021-05-04T17:28:00Z">
        <w:del w:id="4179" w:author="Tamires Haniery De Souza Silva [2]" w:date="2021-07-16T16:20:00Z">
          <w:r w:rsidDel="002C33A2">
            <w:rPr>
              <w:color w:val="000000"/>
              <w:sz w:val="22"/>
              <w:szCs w:val="22"/>
            </w:rPr>
            <w:delText> </w:delText>
          </w:r>
        </w:del>
      </w:ins>
    </w:p>
    <w:p w14:paraId="75329289" w14:textId="50CD0813" w:rsidR="006E268C" w:rsidDel="002C33A2" w:rsidRDefault="006E268C" w:rsidP="006E268C">
      <w:pPr>
        <w:pStyle w:val="tabelatextocentralizado"/>
        <w:spacing w:before="0" w:beforeAutospacing="0" w:after="0" w:afterAutospacing="0"/>
        <w:ind w:left="60" w:right="60"/>
        <w:jc w:val="center"/>
        <w:rPr>
          <w:ins w:id="4180" w:author="Tamires Haniery De Souza Silva" w:date="2021-05-04T17:28:00Z"/>
          <w:del w:id="4181" w:author="Tamires Haniery De Souza Silva [2]" w:date="2021-07-16T16:20:00Z"/>
          <w:color w:val="000000"/>
          <w:sz w:val="22"/>
          <w:szCs w:val="22"/>
        </w:rPr>
      </w:pPr>
      <w:ins w:id="4182" w:author="Tamires Haniery De Souza Silva" w:date="2021-05-04T17:28:00Z">
        <w:del w:id="4183" w:author="Tamires Haniery De Souza Silva [2]" w:date="2021-07-16T16:20:00Z">
          <w:r w:rsidDel="002C33A2">
            <w:rPr>
              <w:rStyle w:val="Forte"/>
              <w:color w:val="000000"/>
              <w:sz w:val="22"/>
              <w:szCs w:val="22"/>
            </w:rPr>
            <w:delText>Tabela 2 – Detalhamento dos postos de impressão</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Change w:id="4184" w:author="Tamires Haniery De Souza Silva" w:date="2021-05-04T18:43:00Z">
          <w:tblPr>
            <w:tblW w:w="7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PrChange>
      </w:tblPr>
      <w:tblGrid>
        <w:gridCol w:w="1290"/>
        <w:gridCol w:w="2190"/>
        <w:gridCol w:w="885"/>
        <w:gridCol w:w="840"/>
        <w:gridCol w:w="885"/>
        <w:gridCol w:w="2974"/>
        <w:tblGridChange w:id="4185">
          <w:tblGrid>
            <w:gridCol w:w="1290"/>
            <w:gridCol w:w="2190"/>
            <w:gridCol w:w="885"/>
            <w:gridCol w:w="840"/>
            <w:gridCol w:w="885"/>
            <w:gridCol w:w="1410"/>
          </w:tblGrid>
        </w:tblGridChange>
      </w:tblGrid>
      <w:tr w:rsidR="006E268C" w:rsidDel="002C33A2" w14:paraId="71650747" w14:textId="4225DCBE" w:rsidTr="00AD215E">
        <w:trPr>
          <w:tblCellSpacing w:w="0" w:type="dxa"/>
          <w:ins w:id="4186" w:author="Tamires Haniery De Souza Silva" w:date="2021-05-04T17:28:00Z"/>
          <w:del w:id="4187" w:author="Tamires Haniery De Souza Silva [2]" w:date="2021-07-16T16:20:00Z"/>
          <w:trPrChange w:id="4188" w:author="Tamires Haniery De Souza Silva" w:date="2021-05-04T18:43:00Z">
            <w:trPr>
              <w:tblCellSpacing w:w="0" w:type="dxa"/>
            </w:trPr>
          </w:trPrChange>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Change w:id="4189" w:author="Tamires Haniery De Souza Silva" w:date="2021-05-04T18:43:00Z">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302C7A4C" w14:textId="0DE9C8A7" w:rsidR="006E268C" w:rsidDel="002C33A2" w:rsidRDefault="006E268C">
            <w:pPr>
              <w:pStyle w:val="tabelatextocentralizado"/>
              <w:spacing w:before="0" w:beforeAutospacing="0" w:after="0" w:afterAutospacing="0"/>
              <w:ind w:left="60" w:right="60"/>
              <w:jc w:val="center"/>
              <w:rPr>
                <w:ins w:id="4190" w:author="Tamires Haniery De Souza Silva" w:date="2021-05-04T17:28:00Z"/>
                <w:del w:id="4191" w:author="Tamires Haniery De Souza Silva [2]" w:date="2021-07-16T16:20:00Z"/>
                <w:color w:val="000000"/>
                <w:sz w:val="22"/>
                <w:szCs w:val="22"/>
              </w:rPr>
            </w:pPr>
            <w:ins w:id="4192" w:author="Tamires Haniery De Souza Silva" w:date="2021-05-04T17:28:00Z">
              <w:del w:id="4193" w:author="Tamires Haniery De Souza Silva [2]" w:date="2021-07-16T16:20:00Z">
                <w:r w:rsidDel="002C33A2">
                  <w:rPr>
                    <w:rStyle w:val="Forte"/>
                    <w:color w:val="000000"/>
                    <w:sz w:val="22"/>
                    <w:szCs w:val="22"/>
                  </w:rPr>
                  <w:delText>ITEM</w:delText>
                </w:r>
              </w:del>
            </w:ins>
          </w:p>
        </w:tc>
        <w:tc>
          <w:tcPr>
            <w:tcW w:w="219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Change w:id="4194" w:author="Tamires Haniery De Souza Silva" w:date="2021-05-04T18:43:00Z">
              <w:tcPr>
                <w:tcW w:w="219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355C7812" w14:textId="508A40BD" w:rsidR="006E268C" w:rsidDel="002C33A2" w:rsidRDefault="006E268C">
            <w:pPr>
              <w:pStyle w:val="tabelatextocentralizado"/>
              <w:spacing w:before="0" w:beforeAutospacing="0" w:after="0" w:afterAutospacing="0"/>
              <w:ind w:left="60" w:right="60"/>
              <w:jc w:val="center"/>
              <w:rPr>
                <w:ins w:id="4195" w:author="Tamires Haniery De Souza Silva" w:date="2021-05-04T17:28:00Z"/>
                <w:del w:id="4196" w:author="Tamires Haniery De Souza Silva [2]" w:date="2021-07-16T16:20:00Z"/>
                <w:color w:val="000000"/>
                <w:sz w:val="22"/>
                <w:szCs w:val="22"/>
              </w:rPr>
            </w:pPr>
            <w:ins w:id="4197" w:author="Tamires Haniery De Souza Silva" w:date="2021-05-04T17:28:00Z">
              <w:del w:id="4198" w:author="Tamires Haniery De Souza Silva [2]" w:date="2021-07-16T16:20:00Z">
                <w:r w:rsidDel="002C33A2">
                  <w:rPr>
                    <w:rStyle w:val="Forte"/>
                    <w:color w:val="000000"/>
                    <w:sz w:val="22"/>
                    <w:szCs w:val="22"/>
                  </w:rPr>
                  <w:delText>ÓRGÃO</w:delText>
                </w:r>
              </w:del>
            </w:ins>
          </w:p>
        </w:tc>
        <w:tc>
          <w:tcPr>
            <w:tcW w:w="5584" w:type="dxa"/>
            <w:gridSpan w:val="4"/>
            <w:tcBorders>
              <w:top w:val="outset" w:sz="6" w:space="0" w:color="auto"/>
              <w:left w:val="outset" w:sz="6" w:space="0" w:color="auto"/>
              <w:bottom w:val="outset" w:sz="6" w:space="0" w:color="auto"/>
              <w:right w:val="outset" w:sz="6" w:space="0" w:color="auto"/>
            </w:tcBorders>
            <w:shd w:val="clear" w:color="auto" w:fill="DDDDDD"/>
            <w:vAlign w:val="center"/>
            <w:hideMark/>
            <w:tcPrChange w:id="4199" w:author="Tamires Haniery De Souza Silva" w:date="2021-05-04T18:43:00Z">
              <w:tcPr>
                <w:tcW w:w="4020" w:type="dxa"/>
                <w:gridSpan w:val="4"/>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377728CD" w14:textId="25BC4167" w:rsidR="006E268C" w:rsidDel="002C33A2" w:rsidRDefault="006E268C">
            <w:pPr>
              <w:pStyle w:val="tabelatextocentralizado"/>
              <w:spacing w:before="0" w:beforeAutospacing="0" w:after="0" w:afterAutospacing="0"/>
              <w:ind w:left="60" w:right="60"/>
              <w:jc w:val="center"/>
              <w:rPr>
                <w:ins w:id="4200" w:author="Tamires Haniery De Souza Silva" w:date="2021-05-04T17:28:00Z"/>
                <w:del w:id="4201" w:author="Tamires Haniery De Souza Silva [2]" w:date="2021-07-16T16:20:00Z"/>
                <w:color w:val="000000"/>
                <w:sz w:val="22"/>
                <w:szCs w:val="22"/>
              </w:rPr>
            </w:pPr>
            <w:ins w:id="4202" w:author="Tamires Haniery De Souza Silva" w:date="2021-05-04T17:28:00Z">
              <w:del w:id="4203" w:author="Tamires Haniery De Souza Silva [2]" w:date="2021-07-16T16:20:00Z">
                <w:r w:rsidDel="002C33A2">
                  <w:rPr>
                    <w:rStyle w:val="Forte"/>
                    <w:color w:val="000000"/>
                    <w:sz w:val="22"/>
                    <w:szCs w:val="22"/>
                  </w:rPr>
                  <w:delText>QUANTIDADE DE IMPRESSORAS</w:delText>
                </w:r>
              </w:del>
            </w:ins>
          </w:p>
        </w:tc>
      </w:tr>
      <w:tr w:rsidR="006E268C" w:rsidDel="002C33A2" w14:paraId="58CC7393" w14:textId="54A3A98B" w:rsidTr="00AD215E">
        <w:trPr>
          <w:tblCellSpacing w:w="0" w:type="dxa"/>
          <w:ins w:id="4204" w:author="Tamires Haniery De Souza Silva" w:date="2021-05-04T17:28:00Z"/>
          <w:del w:id="4205" w:author="Tamires Haniery De Souza Silva [2]" w:date="2021-07-16T16:20:00Z"/>
          <w:trPrChange w:id="4206" w:author="Tamires Haniery De Souza Silva" w:date="2021-05-04T18:43:00Z">
            <w:trPr>
              <w:tblCellSpacing w:w="0" w:type="dxa"/>
            </w:trPr>
          </w:trPrChange>
        </w:trPr>
        <w:tc>
          <w:tcPr>
            <w:tcW w:w="0" w:type="auto"/>
            <w:vMerge/>
            <w:tcBorders>
              <w:top w:val="outset" w:sz="6" w:space="0" w:color="auto"/>
              <w:left w:val="outset" w:sz="6" w:space="0" w:color="auto"/>
              <w:bottom w:val="outset" w:sz="6" w:space="0" w:color="auto"/>
              <w:right w:val="outset" w:sz="6" w:space="0" w:color="auto"/>
            </w:tcBorders>
            <w:vAlign w:val="center"/>
            <w:hideMark/>
            <w:tcPrChange w:id="4207" w:author="Tamires Haniery De Souza Silva" w:date="2021-05-04T18:43: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4BD52195" w14:textId="41923413" w:rsidR="006E268C" w:rsidDel="002C33A2" w:rsidRDefault="006E268C">
            <w:pPr>
              <w:rPr>
                <w:ins w:id="4208" w:author="Tamires Haniery De Souza Silva" w:date="2021-05-04T17:28:00Z"/>
                <w:del w:id="4209" w:author="Tamires Haniery De Souza Silva [2]" w:date="2021-07-16T16:20:00Z"/>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Change w:id="4210" w:author="Tamires Haniery De Souza Silva" w:date="2021-05-04T18:43: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4A763575" w14:textId="20E48895" w:rsidR="006E268C" w:rsidDel="002C33A2" w:rsidRDefault="006E268C">
            <w:pPr>
              <w:rPr>
                <w:ins w:id="4211" w:author="Tamires Haniery De Souza Silva" w:date="2021-05-04T17:28:00Z"/>
                <w:del w:id="4212" w:author="Tamires Haniery De Souza Silva [2]" w:date="2021-07-16T16:20:00Z"/>
                <w:color w:val="000000"/>
                <w:sz w:val="22"/>
                <w:szCs w:val="22"/>
              </w:rPr>
            </w:pPr>
          </w:p>
        </w:tc>
        <w:tc>
          <w:tcPr>
            <w:tcW w:w="885" w:type="dxa"/>
            <w:tcBorders>
              <w:top w:val="outset" w:sz="6" w:space="0" w:color="auto"/>
              <w:left w:val="outset" w:sz="6" w:space="0" w:color="auto"/>
              <w:bottom w:val="outset" w:sz="6" w:space="0" w:color="auto"/>
              <w:right w:val="outset" w:sz="6" w:space="0" w:color="auto"/>
            </w:tcBorders>
            <w:shd w:val="clear" w:color="auto" w:fill="EEEEEE"/>
            <w:vAlign w:val="center"/>
            <w:hideMark/>
            <w:tcPrChange w:id="4213" w:author="Tamires Haniery De Souza Silva" w:date="2021-05-04T18:43:00Z">
              <w:tcPr>
                <w:tcW w:w="885" w:type="dxa"/>
                <w:tcBorders>
                  <w:top w:val="outset" w:sz="6" w:space="0" w:color="auto"/>
                  <w:left w:val="outset" w:sz="6" w:space="0" w:color="auto"/>
                  <w:bottom w:val="outset" w:sz="6" w:space="0" w:color="auto"/>
                  <w:right w:val="outset" w:sz="6" w:space="0" w:color="auto"/>
                </w:tcBorders>
                <w:shd w:val="clear" w:color="auto" w:fill="EEEEEE"/>
                <w:vAlign w:val="center"/>
                <w:hideMark/>
              </w:tcPr>
            </w:tcPrChange>
          </w:tcPr>
          <w:p w14:paraId="33EDABA9" w14:textId="305F00B8" w:rsidR="006E268C" w:rsidDel="002C33A2" w:rsidRDefault="006E268C">
            <w:pPr>
              <w:pStyle w:val="tabelatextocentralizado"/>
              <w:spacing w:before="0" w:beforeAutospacing="0" w:after="0" w:afterAutospacing="0"/>
              <w:ind w:left="60" w:right="60"/>
              <w:jc w:val="center"/>
              <w:rPr>
                <w:ins w:id="4214" w:author="Tamires Haniery De Souza Silva" w:date="2021-05-04T17:28:00Z"/>
                <w:del w:id="4215" w:author="Tamires Haniery De Souza Silva [2]" w:date="2021-07-16T16:20:00Z"/>
                <w:color w:val="000000"/>
                <w:sz w:val="22"/>
                <w:szCs w:val="22"/>
              </w:rPr>
            </w:pPr>
            <w:ins w:id="4216" w:author="Tamires Haniery De Souza Silva" w:date="2021-05-04T17:28:00Z">
              <w:del w:id="4217" w:author="Tamires Haniery De Souza Silva [2]" w:date="2021-07-16T16:20:00Z">
                <w:r w:rsidDel="002C33A2">
                  <w:rPr>
                    <w:rStyle w:val="Forte"/>
                    <w:color w:val="000000"/>
                    <w:sz w:val="22"/>
                    <w:szCs w:val="22"/>
                  </w:rPr>
                  <w:delText>TIPO 1</w:delText>
                </w:r>
              </w:del>
            </w:ins>
          </w:p>
        </w:tc>
        <w:tc>
          <w:tcPr>
            <w:tcW w:w="840" w:type="dxa"/>
            <w:tcBorders>
              <w:top w:val="outset" w:sz="6" w:space="0" w:color="auto"/>
              <w:left w:val="outset" w:sz="6" w:space="0" w:color="auto"/>
              <w:bottom w:val="outset" w:sz="6" w:space="0" w:color="auto"/>
              <w:right w:val="outset" w:sz="6" w:space="0" w:color="auto"/>
            </w:tcBorders>
            <w:shd w:val="clear" w:color="auto" w:fill="EEEEEE"/>
            <w:vAlign w:val="center"/>
            <w:hideMark/>
            <w:tcPrChange w:id="4218" w:author="Tamires Haniery De Souza Silva" w:date="2021-05-04T18:43:00Z">
              <w:tcPr>
                <w:tcW w:w="840" w:type="dxa"/>
                <w:tcBorders>
                  <w:top w:val="outset" w:sz="6" w:space="0" w:color="auto"/>
                  <w:left w:val="outset" w:sz="6" w:space="0" w:color="auto"/>
                  <w:bottom w:val="outset" w:sz="6" w:space="0" w:color="auto"/>
                  <w:right w:val="outset" w:sz="6" w:space="0" w:color="auto"/>
                </w:tcBorders>
                <w:shd w:val="clear" w:color="auto" w:fill="EEEEEE"/>
                <w:vAlign w:val="center"/>
                <w:hideMark/>
              </w:tcPr>
            </w:tcPrChange>
          </w:tcPr>
          <w:p w14:paraId="3FDF4A49" w14:textId="159AD114" w:rsidR="006E268C" w:rsidDel="002C33A2" w:rsidRDefault="006E268C">
            <w:pPr>
              <w:pStyle w:val="tabelatextocentralizado"/>
              <w:spacing w:before="0" w:beforeAutospacing="0" w:after="0" w:afterAutospacing="0"/>
              <w:ind w:left="60" w:right="60"/>
              <w:jc w:val="center"/>
              <w:rPr>
                <w:ins w:id="4219" w:author="Tamires Haniery De Souza Silva" w:date="2021-05-04T17:28:00Z"/>
                <w:del w:id="4220" w:author="Tamires Haniery De Souza Silva [2]" w:date="2021-07-16T16:20:00Z"/>
                <w:color w:val="000000"/>
                <w:sz w:val="22"/>
                <w:szCs w:val="22"/>
              </w:rPr>
            </w:pPr>
            <w:ins w:id="4221" w:author="Tamires Haniery De Souza Silva" w:date="2021-05-04T17:28:00Z">
              <w:del w:id="4222" w:author="Tamires Haniery De Souza Silva [2]" w:date="2021-07-16T16:20:00Z">
                <w:r w:rsidDel="002C33A2">
                  <w:rPr>
                    <w:rStyle w:val="Forte"/>
                    <w:color w:val="000000"/>
                    <w:sz w:val="22"/>
                    <w:szCs w:val="22"/>
                  </w:rPr>
                  <w:delText>TIPO 2</w:delText>
                </w:r>
              </w:del>
            </w:ins>
          </w:p>
        </w:tc>
        <w:tc>
          <w:tcPr>
            <w:tcW w:w="885" w:type="dxa"/>
            <w:tcBorders>
              <w:top w:val="outset" w:sz="6" w:space="0" w:color="auto"/>
              <w:left w:val="outset" w:sz="6" w:space="0" w:color="auto"/>
              <w:bottom w:val="outset" w:sz="6" w:space="0" w:color="auto"/>
              <w:right w:val="outset" w:sz="6" w:space="0" w:color="auto"/>
            </w:tcBorders>
            <w:shd w:val="clear" w:color="auto" w:fill="EEEEEE"/>
            <w:vAlign w:val="center"/>
            <w:hideMark/>
            <w:tcPrChange w:id="4223" w:author="Tamires Haniery De Souza Silva" w:date="2021-05-04T18:43:00Z">
              <w:tcPr>
                <w:tcW w:w="885" w:type="dxa"/>
                <w:tcBorders>
                  <w:top w:val="outset" w:sz="6" w:space="0" w:color="auto"/>
                  <w:left w:val="outset" w:sz="6" w:space="0" w:color="auto"/>
                  <w:bottom w:val="outset" w:sz="6" w:space="0" w:color="auto"/>
                  <w:right w:val="outset" w:sz="6" w:space="0" w:color="auto"/>
                </w:tcBorders>
                <w:shd w:val="clear" w:color="auto" w:fill="EEEEEE"/>
                <w:vAlign w:val="center"/>
                <w:hideMark/>
              </w:tcPr>
            </w:tcPrChange>
          </w:tcPr>
          <w:p w14:paraId="7431AED4" w14:textId="7704439B" w:rsidR="006E268C" w:rsidDel="002C33A2" w:rsidRDefault="006E268C">
            <w:pPr>
              <w:pStyle w:val="tabelatextocentralizado"/>
              <w:spacing w:before="0" w:beforeAutospacing="0" w:after="0" w:afterAutospacing="0"/>
              <w:ind w:left="60" w:right="60"/>
              <w:jc w:val="center"/>
              <w:rPr>
                <w:ins w:id="4224" w:author="Tamires Haniery De Souza Silva" w:date="2021-05-04T17:28:00Z"/>
                <w:del w:id="4225" w:author="Tamires Haniery De Souza Silva [2]" w:date="2021-07-16T16:20:00Z"/>
                <w:color w:val="000000"/>
                <w:sz w:val="22"/>
                <w:szCs w:val="22"/>
              </w:rPr>
            </w:pPr>
            <w:ins w:id="4226" w:author="Tamires Haniery De Souza Silva" w:date="2021-05-04T17:28:00Z">
              <w:del w:id="4227" w:author="Tamires Haniery De Souza Silva [2]" w:date="2021-07-16T16:20:00Z">
                <w:r w:rsidDel="002C33A2">
                  <w:rPr>
                    <w:rStyle w:val="Forte"/>
                    <w:color w:val="000000"/>
                    <w:sz w:val="22"/>
                    <w:szCs w:val="22"/>
                  </w:rPr>
                  <w:delText>TIPO 3</w:delText>
                </w:r>
              </w:del>
            </w:ins>
          </w:p>
        </w:tc>
        <w:tc>
          <w:tcPr>
            <w:tcW w:w="2974" w:type="dxa"/>
            <w:tcBorders>
              <w:top w:val="outset" w:sz="6" w:space="0" w:color="auto"/>
              <w:left w:val="outset" w:sz="6" w:space="0" w:color="auto"/>
              <w:bottom w:val="outset" w:sz="6" w:space="0" w:color="auto"/>
              <w:right w:val="outset" w:sz="6" w:space="0" w:color="auto"/>
            </w:tcBorders>
            <w:shd w:val="clear" w:color="auto" w:fill="EEEEEE"/>
            <w:vAlign w:val="center"/>
            <w:hideMark/>
            <w:tcPrChange w:id="4228" w:author="Tamires Haniery De Souza Silva" w:date="2021-05-04T18:43:00Z">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cPrChange>
          </w:tcPr>
          <w:p w14:paraId="310CF2D4" w14:textId="6A763A33" w:rsidR="006E268C" w:rsidDel="002C33A2" w:rsidRDefault="006E268C">
            <w:pPr>
              <w:pStyle w:val="tabelatextocentralizado"/>
              <w:spacing w:before="0" w:beforeAutospacing="0" w:after="0" w:afterAutospacing="0"/>
              <w:ind w:left="60" w:right="60"/>
              <w:jc w:val="center"/>
              <w:rPr>
                <w:ins w:id="4229" w:author="Tamires Haniery De Souza Silva" w:date="2021-05-04T17:28:00Z"/>
                <w:del w:id="4230" w:author="Tamires Haniery De Souza Silva [2]" w:date="2021-07-16T16:20:00Z"/>
                <w:color w:val="000000"/>
                <w:sz w:val="22"/>
                <w:szCs w:val="22"/>
              </w:rPr>
            </w:pPr>
            <w:ins w:id="4231" w:author="Tamires Haniery De Souza Silva" w:date="2021-05-04T17:28:00Z">
              <w:del w:id="4232" w:author="Tamires Haniery De Souza Silva [2]" w:date="2021-07-16T16:20:00Z">
                <w:r w:rsidDel="002C33A2">
                  <w:rPr>
                    <w:rStyle w:val="Forte"/>
                    <w:color w:val="000000"/>
                    <w:sz w:val="22"/>
                    <w:szCs w:val="22"/>
                  </w:rPr>
                  <w:delText>TOTAL</w:delText>
                </w:r>
              </w:del>
            </w:ins>
          </w:p>
        </w:tc>
      </w:tr>
      <w:tr w:rsidR="006E268C" w:rsidDel="002C33A2" w14:paraId="7C0F2635" w14:textId="0145E475" w:rsidTr="00AD215E">
        <w:trPr>
          <w:tblCellSpacing w:w="0" w:type="dxa"/>
          <w:ins w:id="4233" w:author="Tamires Haniery De Souza Silva" w:date="2021-05-04T17:28:00Z"/>
          <w:del w:id="4234" w:author="Tamires Haniery De Souza Silva [2]" w:date="2021-07-16T16:20:00Z"/>
          <w:trPrChange w:id="4235" w:author="Tamires Haniery De Souza Silva" w:date="2021-05-04T18:43: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4236" w:author="Tamires Haniery De Souza Silva" w:date="2021-05-04T18:43: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367AAFF6" w14:textId="546347F1" w:rsidR="006E268C" w:rsidDel="002C33A2" w:rsidRDefault="006E268C">
            <w:pPr>
              <w:pStyle w:val="tabelatextocentralizado"/>
              <w:spacing w:before="0" w:beforeAutospacing="0" w:after="0" w:afterAutospacing="0"/>
              <w:ind w:left="60" w:right="60"/>
              <w:jc w:val="center"/>
              <w:rPr>
                <w:ins w:id="4237" w:author="Tamires Haniery De Souza Silva" w:date="2021-05-04T17:28:00Z"/>
                <w:del w:id="4238" w:author="Tamires Haniery De Souza Silva [2]" w:date="2021-07-16T16:20:00Z"/>
                <w:color w:val="000000"/>
                <w:sz w:val="22"/>
                <w:szCs w:val="22"/>
              </w:rPr>
            </w:pPr>
            <w:ins w:id="4239" w:author="Tamires Haniery De Souza Silva" w:date="2021-05-04T17:28:00Z">
              <w:del w:id="4240" w:author="Tamires Haniery De Souza Silva [2]" w:date="2021-07-16T16:20:00Z">
                <w:r w:rsidDel="002C33A2">
                  <w:rPr>
                    <w:color w:val="000000"/>
                    <w:sz w:val="22"/>
                    <w:szCs w:val="22"/>
                  </w:rPr>
                  <w:delText>1</w:delText>
                </w:r>
              </w:del>
            </w:ins>
          </w:p>
        </w:tc>
        <w:tc>
          <w:tcPr>
            <w:tcW w:w="2190" w:type="dxa"/>
            <w:tcBorders>
              <w:top w:val="outset" w:sz="6" w:space="0" w:color="auto"/>
              <w:left w:val="outset" w:sz="6" w:space="0" w:color="auto"/>
              <w:bottom w:val="outset" w:sz="6" w:space="0" w:color="auto"/>
              <w:right w:val="outset" w:sz="6" w:space="0" w:color="auto"/>
            </w:tcBorders>
            <w:vAlign w:val="center"/>
            <w:hideMark/>
            <w:tcPrChange w:id="4241" w:author="Tamires Haniery De Souza Silva" w:date="2021-05-04T18:43:00Z">
              <w:tcPr>
                <w:tcW w:w="2190" w:type="dxa"/>
                <w:tcBorders>
                  <w:top w:val="outset" w:sz="6" w:space="0" w:color="auto"/>
                  <w:left w:val="outset" w:sz="6" w:space="0" w:color="auto"/>
                  <w:bottom w:val="outset" w:sz="6" w:space="0" w:color="auto"/>
                  <w:right w:val="outset" w:sz="6" w:space="0" w:color="auto"/>
                </w:tcBorders>
                <w:vAlign w:val="center"/>
                <w:hideMark/>
              </w:tcPr>
            </w:tcPrChange>
          </w:tcPr>
          <w:p w14:paraId="1BBD36E1" w14:textId="46CDA96C" w:rsidR="006E268C" w:rsidDel="002C33A2" w:rsidRDefault="006E268C">
            <w:pPr>
              <w:pStyle w:val="tabelatextocentralizado"/>
              <w:spacing w:before="0" w:beforeAutospacing="0" w:after="0" w:afterAutospacing="0"/>
              <w:ind w:left="60" w:right="60"/>
              <w:jc w:val="center"/>
              <w:rPr>
                <w:ins w:id="4242" w:author="Tamires Haniery De Souza Silva" w:date="2021-05-04T17:28:00Z"/>
                <w:del w:id="4243" w:author="Tamires Haniery De Souza Silva [2]" w:date="2021-07-16T16:20:00Z"/>
                <w:color w:val="000000"/>
                <w:sz w:val="22"/>
                <w:szCs w:val="22"/>
              </w:rPr>
            </w:pPr>
            <w:ins w:id="4244" w:author="Tamires Haniery De Souza Silva" w:date="2021-05-04T17:28:00Z">
              <w:del w:id="4245" w:author="Tamires Haniery De Souza Silva [2]" w:date="2021-07-16T16:20:00Z">
                <w:r w:rsidDel="002C33A2">
                  <w:rPr>
                    <w:color w:val="000000"/>
                    <w:sz w:val="22"/>
                    <w:szCs w:val="22"/>
                  </w:rPr>
                  <w:delText>Conselho da Justiça Federal</w:delText>
                </w:r>
              </w:del>
            </w:ins>
          </w:p>
        </w:tc>
        <w:tc>
          <w:tcPr>
            <w:tcW w:w="885" w:type="dxa"/>
            <w:tcBorders>
              <w:top w:val="outset" w:sz="6" w:space="0" w:color="auto"/>
              <w:left w:val="outset" w:sz="6" w:space="0" w:color="auto"/>
              <w:bottom w:val="outset" w:sz="6" w:space="0" w:color="auto"/>
              <w:right w:val="outset" w:sz="6" w:space="0" w:color="auto"/>
            </w:tcBorders>
            <w:vAlign w:val="center"/>
            <w:hideMark/>
            <w:tcPrChange w:id="4246" w:author="Tamires Haniery De Souza Silva" w:date="2021-05-04T18:43:00Z">
              <w:tcPr>
                <w:tcW w:w="885" w:type="dxa"/>
                <w:tcBorders>
                  <w:top w:val="outset" w:sz="6" w:space="0" w:color="auto"/>
                  <w:left w:val="outset" w:sz="6" w:space="0" w:color="auto"/>
                  <w:bottom w:val="outset" w:sz="6" w:space="0" w:color="auto"/>
                  <w:right w:val="outset" w:sz="6" w:space="0" w:color="auto"/>
                </w:tcBorders>
                <w:vAlign w:val="center"/>
                <w:hideMark/>
              </w:tcPr>
            </w:tcPrChange>
          </w:tcPr>
          <w:p w14:paraId="44EF064B" w14:textId="492D9531" w:rsidR="006E268C" w:rsidDel="002C33A2" w:rsidRDefault="006E268C">
            <w:pPr>
              <w:pStyle w:val="tabelatextocentralizado"/>
              <w:spacing w:before="0" w:beforeAutospacing="0" w:after="0" w:afterAutospacing="0"/>
              <w:ind w:left="60" w:right="60"/>
              <w:jc w:val="center"/>
              <w:rPr>
                <w:ins w:id="4247" w:author="Tamires Haniery De Souza Silva" w:date="2021-05-04T17:28:00Z"/>
                <w:del w:id="4248" w:author="Tamires Haniery De Souza Silva [2]" w:date="2021-07-16T16:20:00Z"/>
                <w:color w:val="000000"/>
                <w:sz w:val="22"/>
                <w:szCs w:val="22"/>
              </w:rPr>
            </w:pPr>
            <w:ins w:id="4249" w:author="Tamires Haniery De Souza Silva" w:date="2021-05-04T17:28:00Z">
              <w:del w:id="4250" w:author="Tamires Haniery De Souza Silva [2]" w:date="2021-07-16T16:20:00Z">
                <w:r w:rsidDel="002C33A2">
                  <w:rPr>
                    <w:color w:val="000000"/>
                    <w:sz w:val="22"/>
                    <w:szCs w:val="22"/>
                  </w:rPr>
                  <w:delText>25</w:delText>
                </w:r>
              </w:del>
            </w:ins>
          </w:p>
        </w:tc>
        <w:tc>
          <w:tcPr>
            <w:tcW w:w="840" w:type="dxa"/>
            <w:tcBorders>
              <w:top w:val="outset" w:sz="6" w:space="0" w:color="auto"/>
              <w:left w:val="outset" w:sz="6" w:space="0" w:color="auto"/>
              <w:bottom w:val="outset" w:sz="6" w:space="0" w:color="auto"/>
              <w:right w:val="outset" w:sz="6" w:space="0" w:color="auto"/>
            </w:tcBorders>
            <w:vAlign w:val="center"/>
            <w:hideMark/>
            <w:tcPrChange w:id="4251" w:author="Tamires Haniery De Souza Silva" w:date="2021-05-04T18:43:00Z">
              <w:tcPr>
                <w:tcW w:w="840" w:type="dxa"/>
                <w:tcBorders>
                  <w:top w:val="outset" w:sz="6" w:space="0" w:color="auto"/>
                  <w:left w:val="outset" w:sz="6" w:space="0" w:color="auto"/>
                  <w:bottom w:val="outset" w:sz="6" w:space="0" w:color="auto"/>
                  <w:right w:val="outset" w:sz="6" w:space="0" w:color="auto"/>
                </w:tcBorders>
                <w:vAlign w:val="center"/>
                <w:hideMark/>
              </w:tcPr>
            </w:tcPrChange>
          </w:tcPr>
          <w:p w14:paraId="20D139B3" w14:textId="3A9FCBD1" w:rsidR="006E268C" w:rsidDel="002C33A2" w:rsidRDefault="006E268C">
            <w:pPr>
              <w:pStyle w:val="tabelatextocentralizado"/>
              <w:spacing w:before="0" w:beforeAutospacing="0" w:after="0" w:afterAutospacing="0"/>
              <w:ind w:left="60" w:right="60"/>
              <w:jc w:val="center"/>
              <w:rPr>
                <w:ins w:id="4252" w:author="Tamires Haniery De Souza Silva" w:date="2021-05-04T17:28:00Z"/>
                <w:del w:id="4253" w:author="Tamires Haniery De Souza Silva [2]" w:date="2021-07-16T16:20:00Z"/>
                <w:color w:val="000000"/>
                <w:sz w:val="22"/>
                <w:szCs w:val="22"/>
              </w:rPr>
            </w:pPr>
            <w:ins w:id="4254" w:author="Tamires Haniery De Souza Silva" w:date="2021-05-04T17:28:00Z">
              <w:del w:id="4255" w:author="Tamires Haniery De Souza Silva [2]" w:date="2021-07-16T16:20:00Z">
                <w:r w:rsidDel="002C33A2">
                  <w:rPr>
                    <w:color w:val="000000"/>
                    <w:sz w:val="22"/>
                    <w:szCs w:val="22"/>
                  </w:rPr>
                  <w:delText>10</w:delText>
                </w:r>
              </w:del>
            </w:ins>
          </w:p>
        </w:tc>
        <w:tc>
          <w:tcPr>
            <w:tcW w:w="885" w:type="dxa"/>
            <w:tcBorders>
              <w:top w:val="outset" w:sz="6" w:space="0" w:color="auto"/>
              <w:left w:val="outset" w:sz="6" w:space="0" w:color="auto"/>
              <w:bottom w:val="outset" w:sz="6" w:space="0" w:color="auto"/>
              <w:right w:val="outset" w:sz="6" w:space="0" w:color="auto"/>
            </w:tcBorders>
            <w:vAlign w:val="center"/>
            <w:hideMark/>
            <w:tcPrChange w:id="4256" w:author="Tamires Haniery De Souza Silva" w:date="2021-05-04T18:43:00Z">
              <w:tcPr>
                <w:tcW w:w="885" w:type="dxa"/>
                <w:tcBorders>
                  <w:top w:val="outset" w:sz="6" w:space="0" w:color="auto"/>
                  <w:left w:val="outset" w:sz="6" w:space="0" w:color="auto"/>
                  <w:bottom w:val="outset" w:sz="6" w:space="0" w:color="auto"/>
                  <w:right w:val="outset" w:sz="6" w:space="0" w:color="auto"/>
                </w:tcBorders>
                <w:vAlign w:val="center"/>
                <w:hideMark/>
              </w:tcPr>
            </w:tcPrChange>
          </w:tcPr>
          <w:p w14:paraId="159F4253" w14:textId="7B5DD05C" w:rsidR="006E268C" w:rsidDel="002C33A2" w:rsidRDefault="006E268C">
            <w:pPr>
              <w:pStyle w:val="tabelatextocentralizado"/>
              <w:spacing w:before="0" w:beforeAutospacing="0" w:after="0" w:afterAutospacing="0"/>
              <w:ind w:left="60" w:right="60"/>
              <w:jc w:val="center"/>
              <w:rPr>
                <w:ins w:id="4257" w:author="Tamires Haniery De Souza Silva" w:date="2021-05-04T17:28:00Z"/>
                <w:del w:id="4258" w:author="Tamires Haniery De Souza Silva [2]" w:date="2021-07-16T16:20:00Z"/>
                <w:color w:val="000000"/>
                <w:sz w:val="22"/>
                <w:szCs w:val="22"/>
              </w:rPr>
            </w:pPr>
            <w:ins w:id="4259" w:author="Tamires Haniery De Souza Silva" w:date="2021-05-04T17:28:00Z">
              <w:del w:id="4260" w:author="Tamires Haniery De Souza Silva [2]" w:date="2021-07-16T16:20:00Z">
                <w:r w:rsidDel="002C33A2">
                  <w:rPr>
                    <w:color w:val="000000"/>
                    <w:sz w:val="22"/>
                    <w:szCs w:val="22"/>
                  </w:rPr>
                  <w:delText>3</w:delText>
                </w:r>
              </w:del>
            </w:ins>
          </w:p>
        </w:tc>
        <w:tc>
          <w:tcPr>
            <w:tcW w:w="2974" w:type="dxa"/>
            <w:tcBorders>
              <w:top w:val="outset" w:sz="6" w:space="0" w:color="auto"/>
              <w:left w:val="outset" w:sz="6" w:space="0" w:color="auto"/>
              <w:bottom w:val="outset" w:sz="6" w:space="0" w:color="auto"/>
              <w:right w:val="outset" w:sz="6" w:space="0" w:color="auto"/>
            </w:tcBorders>
            <w:vAlign w:val="center"/>
            <w:hideMark/>
            <w:tcPrChange w:id="4261" w:author="Tamires Haniery De Souza Silva" w:date="2021-05-04T18:43: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19C029C5" w14:textId="39F18346" w:rsidR="006E268C" w:rsidDel="002C33A2" w:rsidRDefault="006E268C">
            <w:pPr>
              <w:pStyle w:val="tabelatextocentralizado"/>
              <w:spacing w:before="0" w:beforeAutospacing="0" w:after="0" w:afterAutospacing="0"/>
              <w:ind w:left="60" w:right="60"/>
              <w:jc w:val="center"/>
              <w:rPr>
                <w:ins w:id="4262" w:author="Tamires Haniery De Souza Silva" w:date="2021-05-04T17:28:00Z"/>
                <w:del w:id="4263" w:author="Tamires Haniery De Souza Silva [2]" w:date="2021-07-16T16:20:00Z"/>
                <w:color w:val="000000"/>
                <w:sz w:val="22"/>
                <w:szCs w:val="22"/>
              </w:rPr>
            </w:pPr>
            <w:ins w:id="4264" w:author="Tamires Haniery De Souza Silva" w:date="2021-05-04T17:28:00Z">
              <w:del w:id="4265" w:author="Tamires Haniery De Souza Silva [2]" w:date="2021-07-16T16:20:00Z">
                <w:r w:rsidDel="002C33A2">
                  <w:rPr>
                    <w:rStyle w:val="Forte"/>
                    <w:color w:val="000000"/>
                    <w:sz w:val="22"/>
                    <w:szCs w:val="22"/>
                  </w:rPr>
                  <w:delText>38</w:delText>
                </w:r>
              </w:del>
            </w:ins>
          </w:p>
        </w:tc>
      </w:tr>
    </w:tbl>
    <w:p w14:paraId="6C39AF92" w14:textId="27186260" w:rsidR="006E268C" w:rsidDel="002C33A2" w:rsidRDefault="006E268C" w:rsidP="006E268C">
      <w:pPr>
        <w:pStyle w:val="tabelatextocentralizado"/>
        <w:spacing w:before="0" w:beforeAutospacing="0" w:after="0" w:afterAutospacing="0"/>
        <w:ind w:left="60" w:right="60"/>
        <w:jc w:val="center"/>
        <w:rPr>
          <w:ins w:id="4266" w:author="Tamires Haniery De Souza Silva" w:date="2021-05-04T17:28:00Z"/>
          <w:del w:id="4267" w:author="Tamires Haniery De Souza Silva [2]" w:date="2021-07-16T16:20:00Z"/>
          <w:color w:val="000000"/>
          <w:sz w:val="22"/>
          <w:szCs w:val="22"/>
        </w:rPr>
      </w:pPr>
      <w:ins w:id="4268" w:author="Tamires Haniery De Souza Silva" w:date="2021-05-04T17:28:00Z">
        <w:del w:id="4269" w:author="Tamires Haniery De Souza Silva [2]" w:date="2021-07-16T16:20:00Z">
          <w:r w:rsidDel="002C33A2">
            <w:rPr>
              <w:color w:val="000000"/>
              <w:sz w:val="22"/>
              <w:szCs w:val="22"/>
            </w:rPr>
            <w:delText> </w:delText>
          </w:r>
        </w:del>
      </w:ins>
    </w:p>
    <w:p w14:paraId="7C1158AA" w14:textId="4DD60EC6" w:rsidR="006E268C" w:rsidDel="002C33A2" w:rsidRDefault="006E268C" w:rsidP="006E268C">
      <w:pPr>
        <w:pStyle w:val="tabelatextocentralizado"/>
        <w:spacing w:before="0" w:beforeAutospacing="0" w:after="0" w:afterAutospacing="0"/>
        <w:ind w:left="60" w:right="60"/>
        <w:jc w:val="center"/>
        <w:rPr>
          <w:ins w:id="4270" w:author="Tamires Haniery De Souza Silva" w:date="2021-05-04T17:28:00Z"/>
          <w:del w:id="4271" w:author="Tamires Haniery De Souza Silva [2]" w:date="2021-07-16T16:20:00Z"/>
          <w:color w:val="000000"/>
          <w:sz w:val="22"/>
          <w:szCs w:val="22"/>
        </w:rPr>
      </w:pPr>
      <w:ins w:id="4272" w:author="Tamires Haniery De Souza Silva" w:date="2021-05-04T17:28:00Z">
        <w:del w:id="4273" w:author="Tamires Haniery De Souza Silva [2]" w:date="2021-07-16T16:20:00Z">
          <w:r w:rsidDel="002C33A2">
            <w:rPr>
              <w:color w:val="000000"/>
              <w:sz w:val="22"/>
              <w:szCs w:val="22"/>
            </w:rPr>
            <w:delText> </w:delText>
          </w:r>
        </w:del>
      </w:ins>
    </w:p>
    <w:p w14:paraId="40836FDD" w14:textId="636807B7" w:rsidR="006E268C" w:rsidDel="002C33A2" w:rsidRDefault="006E268C" w:rsidP="006E268C">
      <w:pPr>
        <w:pStyle w:val="tabelatextocentralizado"/>
        <w:spacing w:before="0" w:beforeAutospacing="0" w:after="0" w:afterAutospacing="0"/>
        <w:ind w:left="60" w:right="60"/>
        <w:jc w:val="center"/>
        <w:rPr>
          <w:ins w:id="4274" w:author="Tamires Haniery De Souza Silva" w:date="2021-05-04T17:28:00Z"/>
          <w:del w:id="4275" w:author="Tamires Haniery De Souza Silva [2]" w:date="2021-07-16T16:20:00Z"/>
          <w:color w:val="000000"/>
          <w:sz w:val="22"/>
          <w:szCs w:val="22"/>
        </w:rPr>
      </w:pPr>
      <w:ins w:id="4276" w:author="Tamires Haniery De Souza Silva" w:date="2021-05-04T17:28:00Z">
        <w:del w:id="4277" w:author="Tamires Haniery De Souza Silva [2]" w:date="2021-07-16T16:20:00Z">
          <w:r w:rsidDel="002C33A2">
            <w:rPr>
              <w:rStyle w:val="Forte"/>
              <w:color w:val="000000"/>
              <w:sz w:val="22"/>
              <w:szCs w:val="22"/>
            </w:rPr>
            <w:delText>Tabela 3 – Detalhamento da franquia de impressão</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Change w:id="4278" w:author="Tamires Haniery De Souza Silva" w:date="2021-05-04T18:44:00Z">
          <w:tblPr>
            <w:tblW w:w="7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PrChange>
      </w:tblPr>
      <w:tblGrid>
        <w:gridCol w:w="942"/>
        <w:gridCol w:w="1715"/>
        <w:gridCol w:w="1835"/>
        <w:gridCol w:w="4572"/>
        <w:tblGridChange w:id="4279">
          <w:tblGrid>
            <w:gridCol w:w="942"/>
            <w:gridCol w:w="1715"/>
            <w:gridCol w:w="1835"/>
            <w:gridCol w:w="3008"/>
          </w:tblGrid>
        </w:tblGridChange>
      </w:tblGrid>
      <w:tr w:rsidR="006E268C" w:rsidDel="002C33A2" w14:paraId="41F31468" w14:textId="6A9CCB9B" w:rsidTr="00AD215E">
        <w:trPr>
          <w:tblCellSpacing w:w="0" w:type="dxa"/>
          <w:ins w:id="4280" w:author="Tamires Haniery De Souza Silva" w:date="2021-05-04T17:28:00Z"/>
          <w:del w:id="4281" w:author="Tamires Haniery De Souza Silva [2]" w:date="2021-07-16T16:20:00Z"/>
          <w:trPrChange w:id="4282" w:author="Tamires Haniery De Souza Silva" w:date="2021-05-04T18:44:00Z">
            <w:trPr>
              <w:tblCellSpacing w:w="0" w:type="dxa"/>
            </w:trPr>
          </w:trPrChange>
        </w:trPr>
        <w:tc>
          <w:tcPr>
            <w:tcW w:w="942"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Change w:id="4283" w:author="Tamires Haniery De Souza Silva" w:date="2021-05-04T18:44:00Z">
              <w:tcPr>
                <w:tcW w:w="855"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0D673FBD" w14:textId="09A01E4E" w:rsidR="006E268C" w:rsidDel="002C33A2" w:rsidRDefault="006E268C">
            <w:pPr>
              <w:pStyle w:val="tabelatextocentralizado"/>
              <w:spacing w:before="0" w:beforeAutospacing="0" w:after="0" w:afterAutospacing="0"/>
              <w:ind w:left="60" w:right="60"/>
              <w:jc w:val="center"/>
              <w:rPr>
                <w:ins w:id="4284" w:author="Tamires Haniery De Souza Silva" w:date="2021-05-04T17:28:00Z"/>
                <w:del w:id="4285" w:author="Tamires Haniery De Souza Silva [2]" w:date="2021-07-16T16:20:00Z"/>
                <w:color w:val="000000"/>
                <w:sz w:val="22"/>
                <w:szCs w:val="22"/>
              </w:rPr>
            </w:pPr>
            <w:ins w:id="4286" w:author="Tamires Haniery De Souza Silva" w:date="2021-05-04T17:28:00Z">
              <w:del w:id="4287" w:author="Tamires Haniery De Souza Silva [2]" w:date="2021-07-16T16:20:00Z">
                <w:r w:rsidDel="002C33A2">
                  <w:rPr>
                    <w:rStyle w:val="Forte"/>
                    <w:color w:val="000000"/>
                    <w:sz w:val="22"/>
                    <w:szCs w:val="22"/>
                  </w:rPr>
                  <w:delText> ITEM</w:delText>
                </w:r>
              </w:del>
            </w:ins>
          </w:p>
        </w:tc>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Change w:id="4288" w:author="Tamires Haniery De Souza Silva" w:date="2021-05-04T18:44:00Z">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4D04EFF4" w14:textId="3869844E" w:rsidR="006E268C" w:rsidDel="002C33A2" w:rsidRDefault="006E268C">
            <w:pPr>
              <w:pStyle w:val="tabelatextocentralizado"/>
              <w:spacing w:before="0" w:beforeAutospacing="0" w:after="0" w:afterAutospacing="0"/>
              <w:ind w:left="60" w:right="60"/>
              <w:jc w:val="center"/>
              <w:rPr>
                <w:ins w:id="4289" w:author="Tamires Haniery De Souza Silva" w:date="2021-05-04T17:28:00Z"/>
                <w:del w:id="4290" w:author="Tamires Haniery De Souza Silva [2]" w:date="2021-07-16T16:20:00Z"/>
                <w:color w:val="000000"/>
                <w:sz w:val="22"/>
                <w:szCs w:val="22"/>
              </w:rPr>
            </w:pPr>
            <w:ins w:id="4291" w:author="Tamires Haniery De Souza Silva" w:date="2021-05-04T17:28:00Z">
              <w:del w:id="4292" w:author="Tamires Haniery De Souza Silva [2]" w:date="2021-07-16T16:20:00Z">
                <w:r w:rsidDel="002C33A2">
                  <w:rPr>
                    <w:rStyle w:val="Forte"/>
                    <w:color w:val="000000"/>
                    <w:sz w:val="22"/>
                    <w:szCs w:val="22"/>
                  </w:rPr>
                  <w:delText>ÓRGÃO</w:delText>
                </w:r>
              </w:del>
            </w:ins>
          </w:p>
        </w:tc>
        <w:tc>
          <w:tcPr>
            <w:tcW w:w="6407"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Change w:id="4293" w:author="Tamires Haniery De Souza Silva" w:date="2021-05-04T18:44:00Z">
              <w:tcPr>
                <w:tcW w:w="0" w:type="auto"/>
                <w:gridSpan w:val="2"/>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5176499E" w14:textId="4317296B" w:rsidR="006E268C" w:rsidDel="002C33A2" w:rsidRDefault="006E268C">
            <w:pPr>
              <w:pStyle w:val="tabelatextocentralizado"/>
              <w:spacing w:before="0" w:beforeAutospacing="0" w:after="0" w:afterAutospacing="0"/>
              <w:ind w:left="60" w:right="60"/>
              <w:jc w:val="center"/>
              <w:rPr>
                <w:ins w:id="4294" w:author="Tamires Haniery De Souza Silva" w:date="2021-05-04T17:28:00Z"/>
                <w:del w:id="4295" w:author="Tamires Haniery De Souza Silva [2]" w:date="2021-07-16T16:20:00Z"/>
                <w:color w:val="000000"/>
                <w:sz w:val="22"/>
                <w:szCs w:val="22"/>
              </w:rPr>
            </w:pPr>
            <w:ins w:id="4296" w:author="Tamires Haniery De Souza Silva" w:date="2021-05-04T17:28:00Z">
              <w:del w:id="4297" w:author="Tamires Haniery De Souza Silva [2]" w:date="2021-07-16T16:20:00Z">
                <w:r w:rsidDel="002C33A2">
                  <w:rPr>
                    <w:rStyle w:val="Forte"/>
                    <w:color w:val="000000"/>
                    <w:sz w:val="22"/>
                    <w:szCs w:val="22"/>
                  </w:rPr>
                  <w:delText>QUANTIDADE DE IMPRESSÕES MENSAIS (FRANQUIA)</w:delText>
                </w:r>
              </w:del>
            </w:ins>
          </w:p>
        </w:tc>
      </w:tr>
      <w:tr w:rsidR="006E268C" w:rsidDel="002C33A2" w14:paraId="0A5B9248" w14:textId="3AA29914" w:rsidTr="00AD215E">
        <w:trPr>
          <w:tblCellSpacing w:w="0" w:type="dxa"/>
          <w:ins w:id="4298" w:author="Tamires Haniery De Souza Silva" w:date="2021-05-04T17:28:00Z"/>
          <w:del w:id="4299" w:author="Tamires Haniery De Souza Silva [2]" w:date="2021-07-16T16:20:00Z"/>
          <w:trPrChange w:id="4300" w:author="Tamires Haniery De Souza Silva" w:date="2021-05-04T18:44:00Z">
            <w:trPr>
              <w:tblCellSpacing w:w="0" w:type="dxa"/>
            </w:trPr>
          </w:trPrChange>
        </w:trPr>
        <w:tc>
          <w:tcPr>
            <w:tcW w:w="0" w:type="auto"/>
            <w:vMerge/>
            <w:tcBorders>
              <w:top w:val="outset" w:sz="6" w:space="0" w:color="auto"/>
              <w:left w:val="outset" w:sz="6" w:space="0" w:color="auto"/>
              <w:bottom w:val="outset" w:sz="6" w:space="0" w:color="auto"/>
              <w:right w:val="outset" w:sz="6" w:space="0" w:color="auto"/>
            </w:tcBorders>
            <w:vAlign w:val="center"/>
            <w:hideMark/>
            <w:tcPrChange w:id="4301" w:author="Tamires Haniery De Souza Silva" w:date="2021-05-04T18:44: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2562A3BD" w14:textId="1C3BDC11" w:rsidR="006E268C" w:rsidDel="002C33A2" w:rsidRDefault="006E268C">
            <w:pPr>
              <w:rPr>
                <w:ins w:id="4302" w:author="Tamires Haniery De Souza Silva" w:date="2021-05-04T17:28:00Z"/>
                <w:del w:id="4303" w:author="Tamires Haniery De Souza Silva [2]" w:date="2021-07-16T16:20:00Z"/>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Change w:id="4304" w:author="Tamires Haniery De Souza Silva" w:date="2021-05-04T18:44: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543047DA" w14:textId="3F763B16" w:rsidR="006E268C" w:rsidDel="002C33A2" w:rsidRDefault="006E268C">
            <w:pPr>
              <w:rPr>
                <w:ins w:id="4305" w:author="Tamires Haniery De Souza Silva" w:date="2021-05-04T17:28:00Z"/>
                <w:del w:id="4306" w:author="Tamires Haniery De Souza Silva [2]" w:date="2021-07-16T16:20:00Z"/>
                <w:color w:val="000000"/>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Change w:id="4307" w:author="Tamires Haniery De Souza Silva" w:date="2021-05-04T18:44:00Z">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cPrChange>
          </w:tcPr>
          <w:p w14:paraId="5B4146E4" w14:textId="79195378" w:rsidR="006E268C" w:rsidDel="002C33A2" w:rsidRDefault="006E268C">
            <w:pPr>
              <w:pStyle w:val="tabelatextocentralizado"/>
              <w:spacing w:before="0" w:beforeAutospacing="0" w:after="0" w:afterAutospacing="0"/>
              <w:ind w:left="60" w:right="60"/>
              <w:jc w:val="center"/>
              <w:rPr>
                <w:ins w:id="4308" w:author="Tamires Haniery De Souza Silva" w:date="2021-05-04T17:28:00Z"/>
                <w:del w:id="4309" w:author="Tamires Haniery De Souza Silva [2]" w:date="2021-07-16T16:20:00Z"/>
                <w:color w:val="000000"/>
                <w:sz w:val="22"/>
                <w:szCs w:val="22"/>
              </w:rPr>
            </w:pPr>
            <w:ins w:id="4310" w:author="Tamires Haniery De Souza Silva" w:date="2021-05-04T17:28:00Z">
              <w:del w:id="4311" w:author="Tamires Haniery De Souza Silva [2]" w:date="2021-07-16T16:20:00Z">
                <w:r w:rsidDel="002C33A2">
                  <w:rPr>
                    <w:rStyle w:val="Forte"/>
                    <w:color w:val="000000"/>
                    <w:sz w:val="22"/>
                    <w:szCs w:val="22"/>
                  </w:rPr>
                  <w:delText>IMPRESSÕES A4</w:delText>
                </w:r>
              </w:del>
            </w:ins>
          </w:p>
        </w:tc>
        <w:tc>
          <w:tcPr>
            <w:tcW w:w="4572" w:type="dxa"/>
            <w:tcBorders>
              <w:top w:val="outset" w:sz="6" w:space="0" w:color="auto"/>
              <w:left w:val="outset" w:sz="6" w:space="0" w:color="auto"/>
              <w:bottom w:val="outset" w:sz="6" w:space="0" w:color="auto"/>
              <w:right w:val="outset" w:sz="6" w:space="0" w:color="auto"/>
            </w:tcBorders>
            <w:shd w:val="clear" w:color="auto" w:fill="EEEEEE"/>
            <w:vAlign w:val="center"/>
            <w:hideMark/>
            <w:tcPrChange w:id="4312" w:author="Tamires Haniery De Souza Silva" w:date="2021-05-04T18:44:00Z">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cPrChange>
          </w:tcPr>
          <w:p w14:paraId="72498AB7" w14:textId="412B7133" w:rsidR="006E268C" w:rsidDel="002C33A2" w:rsidRDefault="006E268C">
            <w:pPr>
              <w:pStyle w:val="tabelatextocentralizado"/>
              <w:spacing w:before="0" w:beforeAutospacing="0" w:after="0" w:afterAutospacing="0"/>
              <w:ind w:left="60" w:right="60"/>
              <w:jc w:val="center"/>
              <w:rPr>
                <w:ins w:id="4313" w:author="Tamires Haniery De Souza Silva" w:date="2021-05-04T17:28:00Z"/>
                <w:del w:id="4314" w:author="Tamires Haniery De Souza Silva [2]" w:date="2021-07-16T16:20:00Z"/>
                <w:color w:val="000000"/>
                <w:sz w:val="22"/>
                <w:szCs w:val="22"/>
              </w:rPr>
            </w:pPr>
            <w:ins w:id="4315" w:author="Tamires Haniery De Souza Silva" w:date="2021-05-04T17:28:00Z">
              <w:del w:id="4316" w:author="Tamires Haniery De Souza Silva [2]" w:date="2021-07-16T16:20:00Z">
                <w:r w:rsidDel="002C33A2">
                  <w:rPr>
                    <w:rStyle w:val="Forte"/>
                    <w:color w:val="000000"/>
                    <w:sz w:val="22"/>
                    <w:szCs w:val="22"/>
                  </w:rPr>
                  <w:delText>IMPRESSÕES POLICROMÁTICAS A4</w:delText>
                </w:r>
              </w:del>
            </w:ins>
          </w:p>
        </w:tc>
      </w:tr>
      <w:tr w:rsidR="006E268C" w:rsidDel="002C33A2" w14:paraId="1133C7D4" w14:textId="65E55C93" w:rsidTr="00AD215E">
        <w:trPr>
          <w:tblCellSpacing w:w="0" w:type="dxa"/>
          <w:ins w:id="4317" w:author="Tamires Haniery De Souza Silva" w:date="2021-05-04T17:28:00Z"/>
          <w:del w:id="4318" w:author="Tamires Haniery De Souza Silva [2]" w:date="2021-07-16T16:20:00Z"/>
          <w:trPrChange w:id="4319" w:author="Tamires Haniery De Souza Silva" w:date="2021-05-04T18:44: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4320" w:author="Tamires Haniery De Souza Silva" w:date="2021-05-04T18:44: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76079B1C" w14:textId="05D011AC" w:rsidR="006E268C" w:rsidDel="002C33A2" w:rsidRDefault="006E268C">
            <w:pPr>
              <w:pStyle w:val="tabelatextocentralizado"/>
              <w:spacing w:before="0" w:beforeAutospacing="0" w:after="0" w:afterAutospacing="0"/>
              <w:ind w:left="60" w:right="60"/>
              <w:jc w:val="center"/>
              <w:rPr>
                <w:ins w:id="4321" w:author="Tamires Haniery De Souza Silva" w:date="2021-05-04T17:28:00Z"/>
                <w:del w:id="4322" w:author="Tamires Haniery De Souza Silva [2]" w:date="2021-07-16T16:20:00Z"/>
                <w:color w:val="000000"/>
                <w:sz w:val="22"/>
                <w:szCs w:val="22"/>
              </w:rPr>
            </w:pPr>
            <w:ins w:id="4323" w:author="Tamires Haniery De Souza Silva" w:date="2021-05-04T17:28:00Z">
              <w:del w:id="4324" w:author="Tamires Haniery De Souza Silva [2]" w:date="2021-07-16T16:20:00Z">
                <w:r w:rsidDel="002C33A2">
                  <w:rPr>
                    <w:color w:val="000000"/>
                    <w:sz w:val="22"/>
                    <w:szCs w:val="22"/>
                  </w:rPr>
                  <w:delText>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4325" w:author="Tamires Haniery De Souza Silva" w:date="2021-05-04T18:44: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1CD681E7" w14:textId="0CD4DCF8" w:rsidR="006E268C" w:rsidDel="002C33A2" w:rsidRDefault="006E268C">
            <w:pPr>
              <w:pStyle w:val="tabelatextocentralizado"/>
              <w:spacing w:before="0" w:beforeAutospacing="0" w:after="0" w:afterAutospacing="0"/>
              <w:ind w:left="60" w:right="60"/>
              <w:jc w:val="center"/>
              <w:rPr>
                <w:ins w:id="4326" w:author="Tamires Haniery De Souza Silva" w:date="2021-05-04T17:28:00Z"/>
                <w:del w:id="4327" w:author="Tamires Haniery De Souza Silva [2]" w:date="2021-07-16T16:20:00Z"/>
                <w:color w:val="000000"/>
                <w:sz w:val="22"/>
                <w:szCs w:val="22"/>
              </w:rPr>
            </w:pPr>
            <w:ins w:id="4328" w:author="Tamires Haniery De Souza Silva" w:date="2021-05-04T17:28:00Z">
              <w:del w:id="4329" w:author="Tamires Haniery De Souza Silva [2]" w:date="2021-07-16T16:20:00Z">
                <w:r w:rsidDel="002C33A2">
                  <w:rPr>
                    <w:color w:val="000000"/>
                    <w:sz w:val="22"/>
                    <w:szCs w:val="22"/>
                  </w:rPr>
                  <w:delText>Conselho da Justiça Federal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4330" w:author="Tamires Haniery De Souza Silva" w:date="2021-05-04T18:44: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6C4230CA" w14:textId="429A60B1" w:rsidR="006E268C" w:rsidDel="002C33A2" w:rsidRDefault="006E268C">
            <w:pPr>
              <w:pStyle w:val="tabelatextocentralizado"/>
              <w:spacing w:before="0" w:beforeAutospacing="0" w:after="0" w:afterAutospacing="0"/>
              <w:ind w:left="60" w:right="60"/>
              <w:jc w:val="center"/>
              <w:rPr>
                <w:ins w:id="4331" w:author="Tamires Haniery De Souza Silva" w:date="2021-05-04T17:28:00Z"/>
                <w:del w:id="4332" w:author="Tamires Haniery De Souza Silva [2]" w:date="2021-07-16T16:20:00Z"/>
                <w:color w:val="000000"/>
                <w:sz w:val="22"/>
                <w:szCs w:val="22"/>
              </w:rPr>
            </w:pPr>
            <w:ins w:id="4333" w:author="Tamires Haniery De Souza Silva" w:date="2021-05-04T17:28:00Z">
              <w:del w:id="4334" w:author="Tamires Haniery De Souza Silva [2]" w:date="2021-07-16T16:20:00Z">
                <w:r w:rsidDel="002C33A2">
                  <w:rPr>
                    <w:rStyle w:val="Forte"/>
                    <w:color w:val="000000"/>
                    <w:sz w:val="22"/>
                    <w:szCs w:val="22"/>
                  </w:rPr>
                  <w:delText>24.000</w:delText>
                </w:r>
              </w:del>
            </w:ins>
          </w:p>
        </w:tc>
        <w:tc>
          <w:tcPr>
            <w:tcW w:w="4572" w:type="dxa"/>
            <w:tcBorders>
              <w:top w:val="outset" w:sz="6" w:space="0" w:color="auto"/>
              <w:left w:val="outset" w:sz="6" w:space="0" w:color="auto"/>
              <w:bottom w:val="outset" w:sz="6" w:space="0" w:color="auto"/>
              <w:right w:val="outset" w:sz="6" w:space="0" w:color="auto"/>
            </w:tcBorders>
            <w:vAlign w:val="center"/>
            <w:hideMark/>
            <w:tcPrChange w:id="4335" w:author="Tamires Haniery De Souza Silva" w:date="2021-05-04T18:44: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4256A63A" w14:textId="33F1FF8C" w:rsidR="006E268C" w:rsidDel="002C33A2" w:rsidRDefault="006E268C">
            <w:pPr>
              <w:pStyle w:val="tabelatextocentralizado"/>
              <w:spacing w:before="0" w:beforeAutospacing="0" w:after="0" w:afterAutospacing="0"/>
              <w:ind w:left="60" w:right="60"/>
              <w:jc w:val="center"/>
              <w:rPr>
                <w:ins w:id="4336" w:author="Tamires Haniery De Souza Silva" w:date="2021-05-04T17:28:00Z"/>
                <w:del w:id="4337" w:author="Tamires Haniery De Souza Silva [2]" w:date="2021-07-16T16:20:00Z"/>
                <w:color w:val="000000"/>
                <w:sz w:val="22"/>
                <w:szCs w:val="22"/>
              </w:rPr>
            </w:pPr>
            <w:ins w:id="4338" w:author="Tamires Haniery De Souza Silva" w:date="2021-05-04T17:28:00Z">
              <w:del w:id="4339" w:author="Tamires Haniery De Souza Silva [2]" w:date="2021-07-16T16:20:00Z">
                <w:r w:rsidDel="002C33A2">
                  <w:rPr>
                    <w:rStyle w:val="Forte"/>
                    <w:color w:val="000000"/>
                    <w:sz w:val="22"/>
                    <w:szCs w:val="22"/>
                  </w:rPr>
                  <w:delText>8.000</w:delText>
                </w:r>
              </w:del>
            </w:ins>
          </w:p>
        </w:tc>
      </w:tr>
    </w:tbl>
    <w:p w14:paraId="0A85D1CE" w14:textId="1E59F300" w:rsidR="006E268C" w:rsidDel="002C33A2" w:rsidRDefault="006E268C" w:rsidP="006E268C">
      <w:pPr>
        <w:pStyle w:val="tabelatextocentralizado"/>
        <w:spacing w:before="0" w:beforeAutospacing="0" w:after="0" w:afterAutospacing="0"/>
        <w:ind w:left="60" w:right="60"/>
        <w:jc w:val="center"/>
        <w:rPr>
          <w:ins w:id="4340" w:author="Tamires Haniery De Souza Silva" w:date="2021-05-04T17:28:00Z"/>
          <w:del w:id="4341" w:author="Tamires Haniery De Souza Silva [2]" w:date="2021-07-16T16:20:00Z"/>
          <w:color w:val="000000"/>
          <w:sz w:val="22"/>
          <w:szCs w:val="22"/>
        </w:rPr>
      </w:pPr>
      <w:ins w:id="4342" w:author="Tamires Haniery De Souza Silva" w:date="2021-05-04T17:28:00Z">
        <w:del w:id="4343" w:author="Tamires Haniery De Souza Silva [2]" w:date="2021-07-16T16:20:00Z">
          <w:r w:rsidDel="002C33A2">
            <w:rPr>
              <w:color w:val="000000"/>
              <w:sz w:val="22"/>
              <w:szCs w:val="22"/>
            </w:rPr>
            <w:delText> </w:delText>
          </w:r>
        </w:del>
      </w:ins>
    </w:p>
    <w:p w14:paraId="4ACE91BE" w14:textId="5C438142" w:rsidR="006E268C" w:rsidDel="002C33A2" w:rsidRDefault="006E268C" w:rsidP="006E268C">
      <w:pPr>
        <w:pStyle w:val="tabelatextocentralizado"/>
        <w:spacing w:before="0" w:beforeAutospacing="0" w:after="0" w:afterAutospacing="0"/>
        <w:ind w:left="60" w:right="60"/>
        <w:jc w:val="center"/>
        <w:rPr>
          <w:ins w:id="4344" w:author="Tamires Haniery De Souza Silva" w:date="2021-05-04T17:28:00Z"/>
          <w:del w:id="4345" w:author="Tamires Haniery De Souza Silva [2]" w:date="2021-07-16T16:20:00Z"/>
          <w:color w:val="000000"/>
          <w:sz w:val="22"/>
          <w:szCs w:val="22"/>
        </w:rPr>
      </w:pPr>
      <w:ins w:id="4346" w:author="Tamires Haniery De Souza Silva" w:date="2021-05-04T17:28:00Z">
        <w:del w:id="4347" w:author="Tamires Haniery De Souza Silva [2]" w:date="2021-07-16T16:20:00Z">
          <w:r w:rsidDel="002C33A2">
            <w:rPr>
              <w:color w:val="000000"/>
              <w:sz w:val="22"/>
              <w:szCs w:val="22"/>
            </w:rPr>
            <w:delText> </w:delText>
          </w:r>
        </w:del>
      </w:ins>
    </w:p>
    <w:p w14:paraId="71BA11EB" w14:textId="7A847162" w:rsidR="006E268C" w:rsidRPr="00AD215E" w:rsidDel="002C33A2" w:rsidRDefault="006E268C">
      <w:pPr>
        <w:pStyle w:val="textojustificado"/>
        <w:ind w:left="0" w:right="0"/>
        <w:rPr>
          <w:ins w:id="4348" w:author="Tamires Haniery De Souza Silva" w:date="2021-05-04T17:28:00Z"/>
          <w:del w:id="4349" w:author="Tamires Haniery De Souza Silva [2]" w:date="2021-07-16T16:20:00Z"/>
          <w:color w:val="000000"/>
          <w:rPrChange w:id="4350" w:author="Tamires Haniery De Souza Silva" w:date="2021-05-04T18:44:00Z">
            <w:rPr>
              <w:ins w:id="4351" w:author="Tamires Haniery De Souza Silva" w:date="2021-05-04T17:28:00Z"/>
              <w:del w:id="4352" w:author="Tamires Haniery De Souza Silva [2]" w:date="2021-07-16T16:20:00Z"/>
              <w:color w:val="000000"/>
              <w:sz w:val="27"/>
              <w:szCs w:val="27"/>
            </w:rPr>
          </w:rPrChange>
        </w:rPr>
        <w:pPrChange w:id="4353" w:author="Tamires Haniery De Souza Silva" w:date="2021-05-04T18:44:00Z">
          <w:pPr>
            <w:pStyle w:val="textojustificado"/>
            <w:ind w:left="600"/>
          </w:pPr>
        </w:pPrChange>
      </w:pPr>
      <w:ins w:id="4354" w:author="Tamires Haniery De Souza Silva" w:date="2021-05-04T17:28:00Z">
        <w:del w:id="4355" w:author="Tamires Haniery De Souza Silva [2]" w:date="2021-07-16T16:20:00Z">
          <w:r w:rsidRPr="00AD215E" w:rsidDel="002C33A2">
            <w:rPr>
              <w:rStyle w:val="Forte"/>
              <w:color w:val="000000"/>
              <w:rPrChange w:id="4356" w:author="Tamires Haniery De Souza Silva" w:date="2021-05-04T18:44:00Z">
                <w:rPr>
                  <w:rStyle w:val="Forte"/>
                  <w:color w:val="000000"/>
                  <w:sz w:val="27"/>
                  <w:szCs w:val="27"/>
                </w:rPr>
              </w:rPrChange>
            </w:rPr>
            <w:delText>1.1. Requisitos técnicos do objeto (art. 18, § 3</w:delText>
          </w:r>
          <w:r w:rsidRPr="00AD215E" w:rsidDel="002C33A2">
            <w:rPr>
              <w:rStyle w:val="Forte"/>
              <w:color w:val="000000"/>
              <w:vertAlign w:val="superscript"/>
              <w:rPrChange w:id="4357"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358" w:author="Tamires Haniery De Souza Silva" w:date="2021-05-04T18:44:00Z">
                <w:rPr>
                  <w:rStyle w:val="Forte"/>
                  <w:color w:val="000000"/>
                  <w:sz w:val="27"/>
                  <w:szCs w:val="27"/>
                </w:rPr>
              </w:rPrChange>
            </w:rPr>
            <w:delText>, IV)</w:delText>
          </w:r>
        </w:del>
      </w:ins>
    </w:p>
    <w:p w14:paraId="0A4E53CB" w14:textId="5FC77484" w:rsidR="006E268C" w:rsidRPr="00AD215E" w:rsidDel="002C33A2" w:rsidRDefault="006E268C">
      <w:pPr>
        <w:pStyle w:val="NormalWeb"/>
        <w:jc w:val="both"/>
        <w:rPr>
          <w:ins w:id="4359" w:author="Tamires Haniery De Souza Silva" w:date="2021-05-04T17:28:00Z"/>
          <w:del w:id="4360" w:author="Tamires Haniery De Souza Silva [2]" w:date="2021-07-16T16:20:00Z"/>
          <w:rFonts w:ascii="Times New Roman" w:hAnsi="Times New Roman" w:cs="Times New Roman"/>
          <w:color w:val="000000"/>
          <w:rPrChange w:id="4361" w:author="Tamires Haniery De Souza Silva" w:date="2021-05-04T18:44:00Z">
            <w:rPr>
              <w:ins w:id="4362" w:author="Tamires Haniery De Souza Silva" w:date="2021-05-04T17:28:00Z"/>
              <w:del w:id="4363" w:author="Tamires Haniery De Souza Silva [2]" w:date="2021-07-16T16:20:00Z"/>
              <w:color w:val="000000"/>
              <w:sz w:val="27"/>
              <w:szCs w:val="27"/>
            </w:rPr>
          </w:rPrChange>
        </w:rPr>
        <w:pPrChange w:id="4364" w:author="Tamires Haniery De Souza Silva" w:date="2021-05-04T18:44:00Z">
          <w:pPr>
            <w:pStyle w:val="NormalWeb"/>
            <w:ind w:left="1200"/>
          </w:pPr>
        </w:pPrChange>
      </w:pPr>
      <w:ins w:id="4365" w:author="Tamires Haniery De Souza Silva" w:date="2021-05-04T17:28:00Z">
        <w:del w:id="4366" w:author="Tamires Haniery De Souza Silva [2]" w:date="2021-07-16T16:20:00Z">
          <w:r w:rsidRPr="00AD215E" w:rsidDel="002C33A2">
            <w:rPr>
              <w:rFonts w:ascii="Times New Roman" w:hAnsi="Times New Roman" w:cs="Times New Roman"/>
              <w:color w:val="000000"/>
              <w:rPrChange w:id="4367" w:author="Tamires Haniery De Souza Silva" w:date="2021-05-04T18:44:00Z">
                <w:rPr>
                  <w:color w:val="000000"/>
                  <w:sz w:val="27"/>
                  <w:szCs w:val="27"/>
                </w:rPr>
              </w:rPrChange>
            </w:rPr>
            <w:delText>Os requisitos técnicos são apresentados no </w:delText>
          </w:r>
          <w:r w:rsidRPr="00AD215E" w:rsidDel="002C33A2">
            <w:rPr>
              <w:rStyle w:val="Forte"/>
              <w:rFonts w:ascii="Times New Roman" w:hAnsi="Times New Roman" w:cs="Times New Roman"/>
              <w:color w:val="000000"/>
              <w:rPrChange w:id="4368" w:author="Tamires Haniery De Souza Silva" w:date="2021-05-04T18:44:00Z">
                <w:rPr>
                  <w:rStyle w:val="Forte"/>
                  <w:color w:val="000000"/>
                  <w:sz w:val="27"/>
                  <w:szCs w:val="27"/>
                </w:rPr>
              </w:rPrChange>
            </w:rPr>
            <w:delText>Anexo II</w:delText>
          </w:r>
          <w:r w:rsidRPr="00AD215E" w:rsidDel="002C33A2">
            <w:rPr>
              <w:rFonts w:ascii="Times New Roman" w:hAnsi="Times New Roman" w:cs="Times New Roman"/>
              <w:color w:val="000000"/>
              <w:rPrChange w:id="4369" w:author="Tamires Haniery De Souza Silva" w:date="2021-05-04T18:44:00Z">
                <w:rPr>
                  <w:color w:val="000000"/>
                  <w:sz w:val="27"/>
                  <w:szCs w:val="27"/>
                </w:rPr>
              </w:rPrChange>
            </w:rPr>
            <w:delText> deste Termo de Referência.</w:delText>
          </w:r>
        </w:del>
      </w:ins>
    </w:p>
    <w:p w14:paraId="79F14A1D" w14:textId="46B60FC5" w:rsidR="006E268C" w:rsidRPr="00AD215E" w:rsidDel="002C33A2" w:rsidRDefault="006E268C">
      <w:pPr>
        <w:pStyle w:val="textojustificado"/>
        <w:ind w:left="0" w:right="0"/>
        <w:rPr>
          <w:ins w:id="4370" w:author="Tamires Haniery De Souza Silva" w:date="2021-05-04T17:28:00Z"/>
          <w:del w:id="4371" w:author="Tamires Haniery De Souza Silva [2]" w:date="2021-07-16T16:20:00Z"/>
          <w:color w:val="000000"/>
          <w:rPrChange w:id="4372" w:author="Tamires Haniery De Souza Silva" w:date="2021-05-04T18:44:00Z">
            <w:rPr>
              <w:ins w:id="4373" w:author="Tamires Haniery De Souza Silva" w:date="2021-05-04T17:28:00Z"/>
              <w:del w:id="4374" w:author="Tamires Haniery De Souza Silva [2]" w:date="2021-07-16T16:20:00Z"/>
              <w:color w:val="000000"/>
              <w:sz w:val="27"/>
              <w:szCs w:val="27"/>
            </w:rPr>
          </w:rPrChange>
        </w:rPr>
        <w:pPrChange w:id="4375" w:author="Tamires Haniery De Souza Silva" w:date="2021-05-04T18:44:00Z">
          <w:pPr>
            <w:pStyle w:val="textojustificado"/>
            <w:ind w:left="600"/>
          </w:pPr>
        </w:pPrChange>
      </w:pPr>
      <w:ins w:id="4376" w:author="Tamires Haniery De Souza Silva" w:date="2021-05-04T17:28:00Z">
        <w:del w:id="4377" w:author="Tamires Haniery De Souza Silva [2]" w:date="2021-07-16T16:20:00Z">
          <w:r w:rsidRPr="00AD215E" w:rsidDel="002C33A2">
            <w:rPr>
              <w:rStyle w:val="Forte"/>
              <w:color w:val="000000"/>
              <w:rPrChange w:id="4378" w:author="Tamires Haniery De Souza Silva" w:date="2021-05-04T18:44:00Z">
                <w:rPr>
                  <w:rStyle w:val="Forte"/>
                  <w:color w:val="000000"/>
                  <w:sz w:val="27"/>
                  <w:szCs w:val="27"/>
                </w:rPr>
              </w:rPrChange>
            </w:rPr>
            <w:delText>1.2.Natureza do objeto a ser contratado (art. 18, § 3</w:delText>
          </w:r>
          <w:r w:rsidRPr="00AD215E" w:rsidDel="002C33A2">
            <w:rPr>
              <w:rStyle w:val="Forte"/>
              <w:color w:val="000000"/>
              <w:vertAlign w:val="superscript"/>
              <w:rPrChange w:id="4379"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380" w:author="Tamires Haniery De Souza Silva" w:date="2021-05-04T18:44:00Z">
                <w:rPr>
                  <w:rStyle w:val="Forte"/>
                  <w:color w:val="000000"/>
                  <w:sz w:val="27"/>
                  <w:szCs w:val="27"/>
                </w:rPr>
              </w:rPrChange>
            </w:rPr>
            <w:delText>, II, “h”)</w:delText>
          </w:r>
        </w:del>
      </w:ins>
    </w:p>
    <w:p w14:paraId="38B543A8" w14:textId="66E027E3" w:rsidR="006E268C" w:rsidRPr="00AD215E" w:rsidDel="002C33A2" w:rsidRDefault="006E268C">
      <w:pPr>
        <w:pStyle w:val="textojustificado"/>
        <w:ind w:left="0" w:right="0"/>
        <w:rPr>
          <w:ins w:id="4381" w:author="Tamires Haniery De Souza Silva" w:date="2021-05-04T17:28:00Z"/>
          <w:del w:id="4382" w:author="Tamires Haniery De Souza Silva [2]" w:date="2021-07-16T16:20:00Z"/>
          <w:color w:val="000000"/>
          <w:rPrChange w:id="4383" w:author="Tamires Haniery De Souza Silva" w:date="2021-05-04T18:44:00Z">
            <w:rPr>
              <w:ins w:id="4384" w:author="Tamires Haniery De Souza Silva" w:date="2021-05-04T17:28:00Z"/>
              <w:del w:id="4385" w:author="Tamires Haniery De Souza Silva [2]" w:date="2021-07-16T16:20:00Z"/>
              <w:color w:val="000000"/>
              <w:sz w:val="27"/>
              <w:szCs w:val="27"/>
            </w:rPr>
          </w:rPrChange>
        </w:rPr>
        <w:pPrChange w:id="4386" w:author="Tamires Haniery De Souza Silva" w:date="2021-05-04T18:44:00Z">
          <w:pPr>
            <w:pStyle w:val="textojustificado"/>
            <w:ind w:left="1200"/>
          </w:pPr>
        </w:pPrChange>
      </w:pPr>
      <w:ins w:id="4387" w:author="Tamires Haniery De Souza Silva" w:date="2021-05-04T17:28:00Z">
        <w:del w:id="4388" w:author="Tamires Haniery De Souza Silva [2]" w:date="2021-07-16T16:20:00Z">
          <w:r w:rsidRPr="00AD215E" w:rsidDel="002C33A2">
            <w:rPr>
              <w:color w:val="000000"/>
              <w:rPrChange w:id="4389" w:author="Tamires Haniery De Souza Silva" w:date="2021-05-04T18:44:00Z">
                <w:rPr>
                  <w:color w:val="000000"/>
                  <w:sz w:val="27"/>
                  <w:szCs w:val="27"/>
                </w:rPr>
              </w:rPrChange>
            </w:rPr>
            <w:delText>1.2.1 A natureza do objeto desta contratação possui caráter comum, pois enquadra-se no disposto no parágrafo único do art. 1º da Lei 10.520, de 17 de julho de 2002, a saber: “consideram-se bens e serviços comuns, para os fins e efeitos deste artigo, aqueles cujos padrões de desempenho e qualidade possam ser objetivamente definidos pelo edital, por meio de especificações usuais no mercado”.</w:delText>
          </w:r>
        </w:del>
      </w:ins>
    </w:p>
    <w:p w14:paraId="1CF14718" w14:textId="18954BA3" w:rsidR="006E268C" w:rsidRPr="00AD215E" w:rsidDel="002C33A2" w:rsidRDefault="006E268C">
      <w:pPr>
        <w:pStyle w:val="NormalWeb"/>
        <w:jc w:val="both"/>
        <w:rPr>
          <w:ins w:id="4390" w:author="Tamires Haniery De Souza Silva" w:date="2021-05-04T17:28:00Z"/>
          <w:del w:id="4391" w:author="Tamires Haniery De Souza Silva [2]" w:date="2021-07-16T16:20:00Z"/>
          <w:rFonts w:ascii="Times New Roman" w:hAnsi="Times New Roman" w:cs="Times New Roman"/>
          <w:color w:val="000000"/>
          <w:rPrChange w:id="4392" w:author="Tamires Haniery De Souza Silva" w:date="2021-05-04T18:44:00Z">
            <w:rPr>
              <w:ins w:id="4393" w:author="Tamires Haniery De Souza Silva" w:date="2021-05-04T17:28:00Z"/>
              <w:del w:id="4394" w:author="Tamires Haniery De Souza Silva [2]" w:date="2021-07-16T16:20:00Z"/>
              <w:color w:val="000000"/>
              <w:sz w:val="27"/>
              <w:szCs w:val="27"/>
            </w:rPr>
          </w:rPrChange>
        </w:rPr>
        <w:pPrChange w:id="4395" w:author="Tamires Haniery De Souza Silva" w:date="2021-05-04T18:44:00Z">
          <w:pPr>
            <w:pStyle w:val="NormalWeb"/>
            <w:ind w:left="1200"/>
          </w:pPr>
        </w:pPrChange>
      </w:pPr>
      <w:ins w:id="4396" w:author="Tamires Haniery De Souza Silva" w:date="2021-05-04T17:28:00Z">
        <w:del w:id="4397" w:author="Tamires Haniery De Souza Silva [2]" w:date="2021-07-16T16:20:00Z">
          <w:r w:rsidRPr="00AD215E" w:rsidDel="002C33A2">
            <w:rPr>
              <w:rFonts w:ascii="Times New Roman" w:hAnsi="Times New Roman" w:cs="Times New Roman"/>
              <w:color w:val="000000"/>
              <w:rPrChange w:id="4398" w:author="Tamires Haniery De Souza Silva" w:date="2021-05-04T18:44:00Z">
                <w:rPr>
                  <w:color w:val="000000"/>
                  <w:sz w:val="27"/>
                  <w:szCs w:val="27"/>
                </w:rPr>
              </w:rPrChange>
            </w:rPr>
            <w:delText>1.2.2. No caso de contratações de TI, deve-se destacar o Acórdão 2.471/2008-TCU-Plenário, no qual ficou deliberado que (9.2.2) “devido à padronização existente no mercado, os bens e serviços de tecnologia da informação geralmente atendem a protocolos, métodos e técnicas pré-estabelecidos e conhecidos e a padrões de desempenho e qualidade que podem ser objetivamente definidos por meio de especificações usuais no mercado. Logo, via de regra, esses bens e serviços devem ser considerados comuns para fins de utilização da modalidade Pregão”.</w:delText>
          </w:r>
        </w:del>
      </w:ins>
    </w:p>
    <w:p w14:paraId="6F412CFF" w14:textId="4EB32927" w:rsidR="006E268C" w:rsidRPr="00AD215E" w:rsidDel="002C33A2" w:rsidRDefault="006E268C">
      <w:pPr>
        <w:pStyle w:val="NormalWeb"/>
        <w:jc w:val="both"/>
        <w:rPr>
          <w:ins w:id="4399" w:author="Tamires Haniery De Souza Silva" w:date="2021-05-04T17:28:00Z"/>
          <w:del w:id="4400" w:author="Tamires Haniery De Souza Silva [2]" w:date="2021-07-16T16:20:00Z"/>
          <w:rFonts w:ascii="Times New Roman" w:hAnsi="Times New Roman" w:cs="Times New Roman"/>
          <w:color w:val="000000"/>
          <w:rPrChange w:id="4401" w:author="Tamires Haniery De Souza Silva" w:date="2021-05-04T18:44:00Z">
            <w:rPr>
              <w:ins w:id="4402" w:author="Tamires Haniery De Souza Silva" w:date="2021-05-04T17:28:00Z"/>
              <w:del w:id="4403" w:author="Tamires Haniery De Souza Silva [2]" w:date="2021-07-16T16:20:00Z"/>
              <w:color w:val="000000"/>
              <w:sz w:val="27"/>
              <w:szCs w:val="27"/>
            </w:rPr>
          </w:rPrChange>
        </w:rPr>
        <w:pPrChange w:id="4404" w:author="Tamires Haniery De Souza Silva" w:date="2021-05-04T18:44:00Z">
          <w:pPr>
            <w:pStyle w:val="NormalWeb"/>
            <w:ind w:left="1200"/>
          </w:pPr>
        </w:pPrChange>
      </w:pPr>
      <w:ins w:id="4405" w:author="Tamires Haniery De Souza Silva" w:date="2021-05-04T17:28:00Z">
        <w:del w:id="4406" w:author="Tamires Haniery De Souza Silva [2]" w:date="2021-07-16T16:20:00Z">
          <w:r w:rsidRPr="00AD215E" w:rsidDel="002C33A2">
            <w:rPr>
              <w:rFonts w:ascii="Times New Roman" w:hAnsi="Times New Roman" w:cs="Times New Roman"/>
              <w:color w:val="000000"/>
              <w:rPrChange w:id="4407" w:author="Tamires Haniery De Souza Silva" w:date="2021-05-04T18:44:00Z">
                <w:rPr>
                  <w:color w:val="000000"/>
                  <w:sz w:val="27"/>
                  <w:szCs w:val="27"/>
                </w:rPr>
              </w:rPrChange>
            </w:rPr>
            <w:delText>1.2.3. Assim, o serviço de </w:delText>
          </w:r>
          <w:r w:rsidRPr="00AD215E" w:rsidDel="002C33A2">
            <w:rPr>
              <w:rStyle w:val="nfase"/>
              <w:rFonts w:ascii="Times New Roman" w:hAnsi="Times New Roman" w:cs="Times New Roman"/>
              <w:color w:val="000000"/>
              <w:rPrChange w:id="4408" w:author="Tamires Haniery De Souza Silva" w:date="2021-05-04T18:44:00Z">
                <w:rPr>
                  <w:rStyle w:val="nfase"/>
                  <w:color w:val="000000"/>
                  <w:sz w:val="27"/>
                  <w:szCs w:val="27"/>
                </w:rPr>
              </w:rPrChange>
            </w:rPr>
            <w:delText>outsourcing</w:delText>
          </w:r>
          <w:r w:rsidRPr="00AD215E" w:rsidDel="002C33A2">
            <w:rPr>
              <w:rFonts w:ascii="Times New Roman" w:hAnsi="Times New Roman" w:cs="Times New Roman"/>
              <w:color w:val="000000"/>
              <w:rPrChange w:id="4409" w:author="Tamires Haniery De Souza Silva" w:date="2021-05-04T18:44:00Z">
                <w:rPr>
                  <w:color w:val="000000"/>
                  <w:sz w:val="27"/>
                  <w:szCs w:val="27"/>
                </w:rPr>
              </w:rPrChange>
            </w:rPr>
            <w:delText> de impressão enquadra-se na definição de serviço comum, pois é descrito neste Termo de Referência de forma objetiva e bem definida, inclusive contendo cláusulas referentes a Acordos Mínimos de Serviço, os quais oferecem métricas reais para avaliação analítica da qualidade do serviço prestado pela Contratada.</w:delText>
          </w:r>
        </w:del>
      </w:ins>
    </w:p>
    <w:p w14:paraId="32682534" w14:textId="6592861A" w:rsidR="006E268C" w:rsidRPr="00AD215E" w:rsidDel="002C33A2" w:rsidRDefault="006E268C" w:rsidP="00AD215E">
      <w:pPr>
        <w:pStyle w:val="Ttulo1"/>
        <w:rPr>
          <w:ins w:id="4410" w:author="Tamires Haniery De Souza Silva" w:date="2021-05-04T17:28:00Z"/>
          <w:del w:id="4411" w:author="Tamires Haniery De Souza Silva [2]" w:date="2021-07-16T16:20:00Z"/>
          <w:rFonts w:ascii="Times New Roman" w:hAnsi="Times New Roman"/>
          <w:color w:val="000000"/>
          <w:szCs w:val="24"/>
          <w:rPrChange w:id="4412" w:author="Tamires Haniery De Souza Silva" w:date="2021-05-04T18:44:00Z">
            <w:rPr>
              <w:ins w:id="4413" w:author="Tamires Haniery De Souza Silva" w:date="2021-05-04T17:28:00Z"/>
              <w:del w:id="4414" w:author="Tamires Haniery De Souza Silva [2]" w:date="2021-07-16T16:20:00Z"/>
              <w:color w:val="000000"/>
              <w:sz w:val="48"/>
              <w:szCs w:val="48"/>
            </w:rPr>
          </w:rPrChange>
        </w:rPr>
      </w:pPr>
      <w:bookmarkStart w:id="4415" w:name="_Ref51157025"/>
      <w:ins w:id="4416" w:author="Tamires Haniery De Souza Silva" w:date="2021-05-04T17:28:00Z">
        <w:del w:id="4417" w:author="Tamires Haniery De Souza Silva [2]" w:date="2021-07-16T16:20:00Z">
          <w:r w:rsidRPr="00AD215E" w:rsidDel="002C33A2">
            <w:rPr>
              <w:rFonts w:ascii="Times New Roman" w:hAnsi="Times New Roman"/>
              <w:b w:val="0"/>
              <w:color w:val="000000"/>
              <w:szCs w:val="24"/>
              <w:rPrChange w:id="4418" w:author="Tamires Haniery De Souza Silva" w:date="2021-05-04T18:44:00Z">
                <w:rPr>
                  <w:b w:val="0"/>
                  <w:color w:val="000000"/>
                </w:rPr>
              </w:rPrChange>
            </w:rPr>
            <w:delText>2. Fundamentação da contratação (art. 18, § 3</w:delText>
          </w:r>
          <w:r w:rsidRPr="00AD215E" w:rsidDel="002C33A2">
            <w:rPr>
              <w:rFonts w:ascii="Times New Roman" w:hAnsi="Times New Roman"/>
              <w:b w:val="0"/>
              <w:color w:val="000000"/>
              <w:szCs w:val="24"/>
              <w:vertAlign w:val="superscript"/>
              <w:rPrChange w:id="4419" w:author="Tamires Haniery De Souza Silva" w:date="2021-05-04T18:44:00Z">
                <w:rPr>
                  <w:b w:val="0"/>
                  <w:color w:val="000000"/>
                  <w:vertAlign w:val="superscript"/>
                </w:rPr>
              </w:rPrChange>
            </w:rPr>
            <w:delText>o</w:delText>
          </w:r>
          <w:r w:rsidRPr="00AD215E" w:rsidDel="002C33A2">
            <w:rPr>
              <w:rFonts w:ascii="Times New Roman" w:hAnsi="Times New Roman"/>
              <w:b w:val="0"/>
              <w:color w:val="000000"/>
              <w:szCs w:val="24"/>
              <w:rPrChange w:id="4420" w:author="Tamires Haniery De Souza Silva" w:date="2021-05-04T18:44:00Z">
                <w:rPr>
                  <w:b w:val="0"/>
                  <w:color w:val="000000"/>
                </w:rPr>
              </w:rPrChange>
            </w:rPr>
            <w:delText>, II)</w:delText>
          </w:r>
          <w:bookmarkEnd w:id="4415"/>
        </w:del>
      </w:ins>
    </w:p>
    <w:p w14:paraId="60680B63" w14:textId="0895427E" w:rsidR="006E268C" w:rsidRPr="00AD215E" w:rsidDel="002C33A2" w:rsidRDefault="006E268C">
      <w:pPr>
        <w:pStyle w:val="textojustificado"/>
        <w:ind w:left="0" w:right="0"/>
        <w:rPr>
          <w:ins w:id="4421" w:author="Tamires Haniery De Souza Silva" w:date="2021-05-04T17:28:00Z"/>
          <w:del w:id="4422" w:author="Tamires Haniery De Souza Silva [2]" w:date="2021-07-16T16:20:00Z"/>
          <w:color w:val="000000"/>
          <w:rPrChange w:id="4423" w:author="Tamires Haniery De Souza Silva" w:date="2021-05-04T18:44:00Z">
            <w:rPr>
              <w:ins w:id="4424" w:author="Tamires Haniery De Souza Silva" w:date="2021-05-04T17:28:00Z"/>
              <w:del w:id="4425" w:author="Tamires Haniery De Souza Silva [2]" w:date="2021-07-16T16:20:00Z"/>
              <w:color w:val="000000"/>
              <w:sz w:val="27"/>
              <w:szCs w:val="27"/>
            </w:rPr>
          </w:rPrChange>
        </w:rPr>
        <w:pPrChange w:id="4426" w:author="Tamires Haniery De Souza Silva" w:date="2021-05-04T18:44:00Z">
          <w:pPr>
            <w:pStyle w:val="textojustificado"/>
            <w:ind w:left="600"/>
          </w:pPr>
        </w:pPrChange>
      </w:pPr>
      <w:ins w:id="4427" w:author="Tamires Haniery De Souza Silva" w:date="2021-05-04T17:28:00Z">
        <w:del w:id="4428" w:author="Tamires Haniery De Souza Silva [2]" w:date="2021-07-16T16:20:00Z">
          <w:r w:rsidRPr="00AD215E" w:rsidDel="002C33A2">
            <w:rPr>
              <w:rStyle w:val="Forte"/>
              <w:color w:val="000000"/>
              <w:rPrChange w:id="4429" w:author="Tamires Haniery De Souza Silva" w:date="2021-05-04T18:44:00Z">
                <w:rPr>
                  <w:rStyle w:val="Forte"/>
                  <w:color w:val="000000"/>
                  <w:sz w:val="27"/>
                  <w:szCs w:val="27"/>
                </w:rPr>
              </w:rPrChange>
            </w:rPr>
            <w:delText>2.1. Motivação da contratação (art. 18, § 3</w:delText>
          </w:r>
          <w:r w:rsidRPr="00AD215E" w:rsidDel="002C33A2">
            <w:rPr>
              <w:rStyle w:val="Forte"/>
              <w:color w:val="000000"/>
              <w:vertAlign w:val="superscript"/>
              <w:rPrChange w:id="4430"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431" w:author="Tamires Haniery De Souza Silva" w:date="2021-05-04T18:44:00Z">
                <w:rPr>
                  <w:rStyle w:val="Forte"/>
                  <w:color w:val="000000"/>
                  <w:sz w:val="27"/>
                  <w:szCs w:val="27"/>
                </w:rPr>
              </w:rPrChange>
            </w:rPr>
            <w:delText>, II, “a”)</w:delText>
          </w:r>
        </w:del>
      </w:ins>
    </w:p>
    <w:p w14:paraId="1289CA75" w14:textId="7491421B" w:rsidR="006E268C" w:rsidRPr="00AD215E" w:rsidDel="002C33A2" w:rsidRDefault="006E268C">
      <w:pPr>
        <w:pStyle w:val="textojustificado"/>
        <w:ind w:left="0" w:right="0"/>
        <w:rPr>
          <w:ins w:id="4432" w:author="Tamires Haniery De Souza Silva" w:date="2021-05-04T17:28:00Z"/>
          <w:del w:id="4433" w:author="Tamires Haniery De Souza Silva [2]" w:date="2021-07-16T16:20:00Z"/>
          <w:color w:val="000000"/>
          <w:rPrChange w:id="4434" w:author="Tamires Haniery De Souza Silva" w:date="2021-05-04T18:44:00Z">
            <w:rPr>
              <w:ins w:id="4435" w:author="Tamires Haniery De Souza Silva" w:date="2021-05-04T17:28:00Z"/>
              <w:del w:id="4436" w:author="Tamires Haniery De Souza Silva [2]" w:date="2021-07-16T16:20:00Z"/>
              <w:color w:val="000000"/>
              <w:sz w:val="27"/>
              <w:szCs w:val="27"/>
            </w:rPr>
          </w:rPrChange>
        </w:rPr>
        <w:pPrChange w:id="4437" w:author="Tamires Haniery De Souza Silva" w:date="2021-05-04T18:44:00Z">
          <w:pPr>
            <w:pStyle w:val="textojustificado"/>
            <w:ind w:left="1200"/>
          </w:pPr>
        </w:pPrChange>
      </w:pPr>
      <w:ins w:id="4438" w:author="Tamires Haniery De Souza Silva" w:date="2021-05-04T17:28:00Z">
        <w:del w:id="4439" w:author="Tamires Haniery De Souza Silva [2]" w:date="2021-07-16T16:20:00Z">
          <w:r w:rsidRPr="00AD215E" w:rsidDel="002C33A2">
            <w:rPr>
              <w:color w:val="000000"/>
              <w:rPrChange w:id="4440" w:author="Tamires Haniery De Souza Silva" w:date="2021-05-04T18:44:00Z">
                <w:rPr>
                  <w:color w:val="000000"/>
                  <w:sz w:val="27"/>
                  <w:szCs w:val="27"/>
                </w:rPr>
              </w:rPrChange>
            </w:rPr>
            <w:delText>O atual Contrato n. 032/2017, pelo qual é provido ao CJF o serviço de </w:delText>
          </w:r>
          <w:r w:rsidRPr="00AD215E" w:rsidDel="002C33A2">
            <w:rPr>
              <w:rStyle w:val="nfase"/>
              <w:color w:val="000000"/>
              <w:rPrChange w:id="4441" w:author="Tamires Haniery De Souza Silva" w:date="2021-05-04T18:44:00Z">
                <w:rPr>
                  <w:rStyle w:val="nfase"/>
                  <w:color w:val="000000"/>
                  <w:sz w:val="27"/>
                  <w:szCs w:val="27"/>
                </w:rPr>
              </w:rPrChange>
            </w:rPr>
            <w:delText>outsourcing</w:delText>
          </w:r>
          <w:r w:rsidRPr="00AD215E" w:rsidDel="002C33A2">
            <w:rPr>
              <w:color w:val="000000"/>
              <w:rPrChange w:id="4442" w:author="Tamires Haniery De Souza Silva" w:date="2021-05-04T18:44:00Z">
                <w:rPr>
                  <w:color w:val="000000"/>
                  <w:sz w:val="27"/>
                  <w:szCs w:val="27"/>
                </w:rPr>
              </w:rPrChange>
            </w:rPr>
            <w:delText> de impressão, terá o término de sua vigência em 6 de outubro de 2021, não podendo ser prorrogado, visto que não contempla essa prerrogativa em suas cláusulas. Assim, a partir da data estipulada, as impressoras do contrato vigente ficarão indisponíveis, sendo necessária a contratação de nova empresa para prestação do serviço almejado.</w:delText>
          </w:r>
        </w:del>
      </w:ins>
    </w:p>
    <w:p w14:paraId="4B2896C9" w14:textId="301F58DC" w:rsidR="006E268C" w:rsidRPr="00AD215E" w:rsidDel="002C33A2" w:rsidRDefault="006E268C">
      <w:pPr>
        <w:pStyle w:val="textojustificado"/>
        <w:ind w:left="0" w:right="0"/>
        <w:rPr>
          <w:ins w:id="4443" w:author="Tamires Haniery De Souza Silva" w:date="2021-05-04T17:28:00Z"/>
          <w:del w:id="4444" w:author="Tamires Haniery De Souza Silva [2]" w:date="2021-07-16T16:20:00Z"/>
          <w:color w:val="000000"/>
          <w:rPrChange w:id="4445" w:author="Tamires Haniery De Souza Silva" w:date="2021-05-04T18:44:00Z">
            <w:rPr>
              <w:ins w:id="4446" w:author="Tamires Haniery De Souza Silva" w:date="2021-05-04T17:28:00Z"/>
              <w:del w:id="4447" w:author="Tamires Haniery De Souza Silva [2]" w:date="2021-07-16T16:20:00Z"/>
              <w:color w:val="000000"/>
              <w:sz w:val="27"/>
              <w:szCs w:val="27"/>
            </w:rPr>
          </w:rPrChange>
        </w:rPr>
        <w:pPrChange w:id="4448" w:author="Tamires Haniery De Souza Silva" w:date="2021-05-04T18:44:00Z">
          <w:pPr>
            <w:pStyle w:val="textojustificado"/>
            <w:ind w:left="1200"/>
          </w:pPr>
        </w:pPrChange>
      </w:pPr>
      <w:ins w:id="4449" w:author="Tamires Haniery De Souza Silva" w:date="2021-05-04T17:28:00Z">
        <w:del w:id="4450" w:author="Tamires Haniery De Souza Silva [2]" w:date="2021-07-16T16:20:00Z">
          <w:r w:rsidRPr="00AD215E" w:rsidDel="002C33A2">
            <w:rPr>
              <w:color w:val="000000"/>
              <w:rPrChange w:id="4451" w:author="Tamires Haniery De Souza Silva" w:date="2021-05-04T18:44:00Z">
                <w:rPr>
                  <w:color w:val="000000"/>
                  <w:sz w:val="27"/>
                  <w:szCs w:val="27"/>
                </w:rPr>
              </w:rPrChange>
            </w:rPr>
            <w:delText>A Instrução Normativa nº 2, de 30 de abril de 2008 em seu art. 7º estabelece que as atividades de conservação, limpeza, segurança, vigilância, transportes, informática, copeiragem, recepção, reprografia, telecomunicações e manutenção de prédios, equipamentos e instalações serão, de preferência, objeto de execução indireta. Deste modo, define-se serviço de impressão corporativa, ou </w:delText>
          </w:r>
          <w:r w:rsidRPr="00AD215E" w:rsidDel="002C33A2">
            <w:rPr>
              <w:rStyle w:val="nfase"/>
              <w:color w:val="000000"/>
              <w:rPrChange w:id="4452" w:author="Tamires Haniery De Souza Silva" w:date="2021-05-04T18:44:00Z">
                <w:rPr>
                  <w:rStyle w:val="nfase"/>
                  <w:color w:val="000000"/>
                  <w:sz w:val="27"/>
                  <w:szCs w:val="27"/>
                </w:rPr>
              </w:rPrChange>
            </w:rPr>
            <w:delText>outsourcing</w:delText>
          </w:r>
          <w:r w:rsidRPr="00AD215E" w:rsidDel="002C33A2">
            <w:rPr>
              <w:color w:val="000000"/>
              <w:rPrChange w:id="4453" w:author="Tamires Haniery De Souza Silva" w:date="2021-05-04T18:44:00Z">
                <w:rPr>
                  <w:color w:val="000000"/>
                  <w:sz w:val="27"/>
                  <w:szCs w:val="27"/>
                </w:rPr>
              </w:rPrChange>
            </w:rPr>
            <w:delText> de impressão, como a prestação de serviços com o fornecimento de equipamentos, tais como copiadoras e/ou impressoras, multifuncionais ou não, sendo a Contratada responsável pela manutenção dos equipamentos, suporte técnico, fornecimento de peças e suprimentos, além do gerenciamento e monitoramento de todo o ambiente de impressão. Portanto, o serviço de </w:delText>
          </w:r>
          <w:r w:rsidRPr="00AD215E" w:rsidDel="002C33A2">
            <w:rPr>
              <w:rStyle w:val="nfase"/>
              <w:color w:val="000000"/>
              <w:rPrChange w:id="4454" w:author="Tamires Haniery De Souza Silva" w:date="2021-05-04T18:44:00Z">
                <w:rPr>
                  <w:rStyle w:val="nfase"/>
                  <w:color w:val="000000"/>
                  <w:sz w:val="27"/>
                  <w:szCs w:val="27"/>
                </w:rPr>
              </w:rPrChange>
            </w:rPr>
            <w:delText>outsourcing</w:delText>
          </w:r>
          <w:r w:rsidRPr="00AD215E" w:rsidDel="002C33A2">
            <w:rPr>
              <w:color w:val="000000"/>
              <w:rPrChange w:id="4455" w:author="Tamires Haniery De Souza Silva" w:date="2021-05-04T18:44:00Z">
                <w:rPr>
                  <w:color w:val="000000"/>
                  <w:sz w:val="27"/>
                  <w:szCs w:val="27"/>
                </w:rPr>
              </w:rPrChange>
            </w:rPr>
            <w:delText> de impressão não se resume apenas à locação dos equipamentos; este serviço engloba toda uma solução tecnológica e suporte técnico contínuo.</w:delText>
          </w:r>
        </w:del>
      </w:ins>
    </w:p>
    <w:p w14:paraId="6F2D8445" w14:textId="31E7232C" w:rsidR="006E268C" w:rsidRPr="00AD215E" w:rsidDel="002C33A2" w:rsidRDefault="006E268C">
      <w:pPr>
        <w:pStyle w:val="textojustificado"/>
        <w:ind w:left="0" w:right="0"/>
        <w:rPr>
          <w:ins w:id="4456" w:author="Tamires Haniery De Souza Silva" w:date="2021-05-04T17:28:00Z"/>
          <w:del w:id="4457" w:author="Tamires Haniery De Souza Silva [2]" w:date="2021-07-16T16:20:00Z"/>
          <w:color w:val="000000"/>
          <w:rPrChange w:id="4458" w:author="Tamires Haniery De Souza Silva" w:date="2021-05-04T18:44:00Z">
            <w:rPr>
              <w:ins w:id="4459" w:author="Tamires Haniery De Souza Silva" w:date="2021-05-04T17:28:00Z"/>
              <w:del w:id="4460" w:author="Tamires Haniery De Souza Silva [2]" w:date="2021-07-16T16:20:00Z"/>
              <w:color w:val="000000"/>
              <w:sz w:val="27"/>
              <w:szCs w:val="27"/>
            </w:rPr>
          </w:rPrChange>
        </w:rPr>
        <w:pPrChange w:id="4461" w:author="Tamires Haniery De Souza Silva" w:date="2021-05-04T18:44:00Z">
          <w:pPr>
            <w:pStyle w:val="textojustificado"/>
            <w:ind w:left="1200"/>
          </w:pPr>
        </w:pPrChange>
      </w:pPr>
      <w:ins w:id="4462" w:author="Tamires Haniery De Souza Silva" w:date="2021-05-04T17:28:00Z">
        <w:del w:id="4463" w:author="Tamires Haniery De Souza Silva [2]" w:date="2021-07-16T16:20:00Z">
          <w:r w:rsidRPr="00AD215E" w:rsidDel="002C33A2">
            <w:rPr>
              <w:color w:val="000000"/>
              <w:rPrChange w:id="4464" w:author="Tamires Haniery De Souza Silva" w:date="2021-05-04T18:44:00Z">
                <w:rPr>
                  <w:color w:val="000000"/>
                  <w:sz w:val="27"/>
                  <w:szCs w:val="27"/>
                </w:rPr>
              </w:rPrChange>
            </w:rPr>
            <w:delText>Segundo os padrões já estabelecidos pelo mercado e a indicação de empresas especializadas, tais como a IDC Brasil (</w:delText>
          </w:r>
          <w:r w:rsidRPr="00AD215E" w:rsidDel="002C33A2">
            <w:rPr>
              <w:rStyle w:val="nfase"/>
              <w:color w:val="000000"/>
              <w:rPrChange w:id="4465" w:author="Tamires Haniery De Souza Silva" w:date="2021-05-04T18:44:00Z">
                <w:rPr>
                  <w:rStyle w:val="nfase"/>
                  <w:color w:val="000000"/>
                  <w:sz w:val="27"/>
                  <w:szCs w:val="27"/>
                </w:rPr>
              </w:rPrChange>
            </w:rPr>
            <w:delText>International Data Corporation </w:delText>
          </w:r>
          <w:r w:rsidRPr="00AD215E" w:rsidDel="002C33A2">
            <w:rPr>
              <w:color w:val="000000"/>
              <w:rPrChange w:id="4466" w:author="Tamires Haniery De Souza Silva" w:date="2021-05-04T18:44:00Z">
                <w:rPr>
                  <w:color w:val="000000"/>
                  <w:sz w:val="27"/>
                  <w:szCs w:val="27"/>
                </w:rPr>
              </w:rPrChange>
            </w:rPr>
            <w:delText>Brasil), este modelo de contratação para soluções de impressão vem crescendo consistentemente ano após ano, enquanto a aquisição dos produtos vem diminuindo no ambiente corporativo. Esse fato dá a clara indicação de que o modelo de aquisição simples de uma impressora não atende mais as necessidades corporativas, uma vez que as empresas estão cada vez mais enxutas e focadas em performance e qualidade. Para isso, o Contratante necessita mitigar a possibilidade de paralisação de seus serviços internos e dos serviços que devem ser prestados aos seus usuários.</w:delText>
          </w:r>
        </w:del>
      </w:ins>
    </w:p>
    <w:p w14:paraId="40383072" w14:textId="5FA4E804" w:rsidR="006E268C" w:rsidRPr="00AD215E" w:rsidDel="002C33A2" w:rsidRDefault="006E268C">
      <w:pPr>
        <w:pStyle w:val="textojustificado"/>
        <w:ind w:left="0" w:right="0"/>
        <w:rPr>
          <w:ins w:id="4467" w:author="Tamires Haniery De Souza Silva" w:date="2021-05-04T17:28:00Z"/>
          <w:del w:id="4468" w:author="Tamires Haniery De Souza Silva [2]" w:date="2021-07-16T16:20:00Z"/>
          <w:color w:val="000000"/>
          <w:rPrChange w:id="4469" w:author="Tamires Haniery De Souza Silva" w:date="2021-05-04T18:44:00Z">
            <w:rPr>
              <w:ins w:id="4470" w:author="Tamires Haniery De Souza Silva" w:date="2021-05-04T17:28:00Z"/>
              <w:del w:id="4471" w:author="Tamires Haniery De Souza Silva [2]" w:date="2021-07-16T16:20:00Z"/>
              <w:color w:val="000000"/>
              <w:sz w:val="27"/>
              <w:szCs w:val="27"/>
            </w:rPr>
          </w:rPrChange>
        </w:rPr>
        <w:pPrChange w:id="4472" w:author="Tamires Haniery De Souza Silva" w:date="2021-05-04T18:44:00Z">
          <w:pPr>
            <w:pStyle w:val="textojustificado"/>
            <w:ind w:left="1200"/>
          </w:pPr>
        </w:pPrChange>
      </w:pPr>
      <w:ins w:id="4473" w:author="Tamires Haniery De Souza Silva" w:date="2021-05-04T17:28:00Z">
        <w:del w:id="4474" w:author="Tamires Haniery De Souza Silva [2]" w:date="2021-07-16T16:20:00Z">
          <w:r w:rsidRPr="00AD215E" w:rsidDel="002C33A2">
            <w:rPr>
              <w:color w:val="000000"/>
              <w:rPrChange w:id="4475" w:author="Tamires Haniery De Souza Silva" w:date="2021-05-04T18:44:00Z">
                <w:rPr>
                  <w:color w:val="000000"/>
                  <w:sz w:val="27"/>
                  <w:szCs w:val="27"/>
                </w:rPr>
              </w:rPrChange>
            </w:rPr>
            <w:delText>Em concordância com as melhores práticas para atendimento de demandas de serviços de impressão e digitalização, a equipe de contratação manteve o modelo de serviço de </w:delText>
          </w:r>
          <w:r w:rsidRPr="00AD215E" w:rsidDel="002C33A2">
            <w:rPr>
              <w:rStyle w:val="nfase"/>
              <w:color w:val="000000"/>
              <w:rPrChange w:id="4476" w:author="Tamires Haniery De Souza Silva" w:date="2021-05-04T18:44:00Z">
                <w:rPr>
                  <w:rStyle w:val="nfase"/>
                  <w:color w:val="000000"/>
                  <w:sz w:val="27"/>
                  <w:szCs w:val="27"/>
                </w:rPr>
              </w:rPrChange>
            </w:rPr>
            <w:delText>outsourcing</w:delText>
          </w:r>
          <w:r w:rsidRPr="00AD215E" w:rsidDel="002C33A2">
            <w:rPr>
              <w:color w:val="000000"/>
              <w:rPrChange w:id="4477" w:author="Tamires Haniery De Souza Silva" w:date="2021-05-04T18:44:00Z">
                <w:rPr>
                  <w:color w:val="000000"/>
                  <w:sz w:val="27"/>
                  <w:szCs w:val="27"/>
                </w:rPr>
              </w:rPrChange>
            </w:rPr>
            <w:delText> de impressão na modalidade franquia de páginas mais produção excedente, em vez de aquisição ou locação de equipamentos de impressão e digitalização, visto que o primeiro traz previsibilidade orçamentária para ambas as partes que firmam o Ajuste. Tal modelo é reforçado como obrigatório, salvo as devidas exceções, no documento “</w:delText>
          </w:r>
          <w:r w:rsidRPr="00AD215E" w:rsidDel="002C33A2">
            <w:rPr>
              <w:rStyle w:val="nfase"/>
              <w:color w:val="000000"/>
              <w:rPrChange w:id="4478" w:author="Tamires Haniery De Souza Silva" w:date="2021-05-04T18:44:00Z">
                <w:rPr>
                  <w:rStyle w:val="nfase"/>
                  <w:color w:val="000000"/>
                  <w:sz w:val="27"/>
                  <w:szCs w:val="27"/>
                </w:rPr>
              </w:rPrChange>
            </w:rPr>
            <w:delText>Boas práticas, Orientações e Vedações para contratação de serviços de outsourcing de impressão</w:delText>
          </w:r>
          <w:r w:rsidRPr="00AD215E" w:rsidDel="002C33A2">
            <w:rPr>
              <w:color w:val="000000"/>
              <w:rPrChange w:id="4479" w:author="Tamires Haniery De Souza Silva" w:date="2021-05-04T18:44:00Z">
                <w:rPr>
                  <w:color w:val="000000"/>
                  <w:sz w:val="27"/>
                  <w:szCs w:val="27"/>
                </w:rPr>
              </w:rPrChange>
            </w:rPr>
            <w:delText>”, com força normativa legal, vinculado à Portaria MP/STI nº 20, de 14 de junho de 2016, na forma de anexo.</w:delText>
          </w:r>
        </w:del>
      </w:ins>
    </w:p>
    <w:p w14:paraId="46A7561D" w14:textId="66C88375" w:rsidR="006E268C" w:rsidRPr="00AD215E" w:rsidDel="002C33A2" w:rsidRDefault="006E268C">
      <w:pPr>
        <w:pStyle w:val="textojustificado"/>
        <w:ind w:left="0" w:right="0"/>
        <w:rPr>
          <w:ins w:id="4480" w:author="Tamires Haniery De Souza Silva" w:date="2021-05-04T17:28:00Z"/>
          <w:del w:id="4481" w:author="Tamires Haniery De Souza Silva [2]" w:date="2021-07-16T16:20:00Z"/>
          <w:color w:val="000000"/>
          <w:rPrChange w:id="4482" w:author="Tamires Haniery De Souza Silva" w:date="2021-05-04T18:44:00Z">
            <w:rPr>
              <w:ins w:id="4483" w:author="Tamires Haniery De Souza Silva" w:date="2021-05-04T17:28:00Z"/>
              <w:del w:id="4484" w:author="Tamires Haniery De Souza Silva [2]" w:date="2021-07-16T16:20:00Z"/>
              <w:color w:val="000000"/>
              <w:sz w:val="27"/>
              <w:szCs w:val="27"/>
            </w:rPr>
          </w:rPrChange>
        </w:rPr>
        <w:pPrChange w:id="4485" w:author="Tamires Haniery De Souza Silva" w:date="2021-05-04T18:44:00Z">
          <w:pPr>
            <w:pStyle w:val="textojustificado"/>
            <w:ind w:left="600"/>
          </w:pPr>
        </w:pPrChange>
      </w:pPr>
      <w:ins w:id="4486" w:author="Tamires Haniery De Souza Silva" w:date="2021-05-04T17:28:00Z">
        <w:del w:id="4487" w:author="Tamires Haniery De Souza Silva [2]" w:date="2021-07-16T16:20:00Z">
          <w:r w:rsidRPr="00AD215E" w:rsidDel="002C33A2">
            <w:rPr>
              <w:rStyle w:val="Forte"/>
              <w:color w:val="000000"/>
              <w:rPrChange w:id="4488" w:author="Tamires Haniery De Souza Silva" w:date="2021-05-04T18:44:00Z">
                <w:rPr>
                  <w:rStyle w:val="Forte"/>
                  <w:color w:val="000000"/>
                  <w:sz w:val="27"/>
                  <w:szCs w:val="27"/>
                </w:rPr>
              </w:rPrChange>
            </w:rPr>
            <w:delText>2.2. Objetivos a serem alcançados (art. 18, § 3</w:delText>
          </w:r>
          <w:r w:rsidRPr="00AD215E" w:rsidDel="002C33A2">
            <w:rPr>
              <w:rStyle w:val="Forte"/>
              <w:color w:val="000000"/>
              <w:vertAlign w:val="superscript"/>
              <w:rPrChange w:id="4489"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490" w:author="Tamires Haniery De Souza Silva" w:date="2021-05-04T18:44:00Z">
                <w:rPr>
                  <w:rStyle w:val="Forte"/>
                  <w:color w:val="000000"/>
                  <w:sz w:val="27"/>
                  <w:szCs w:val="27"/>
                </w:rPr>
              </w:rPrChange>
            </w:rPr>
            <w:delText>, II, “b”)</w:delText>
          </w:r>
        </w:del>
      </w:ins>
    </w:p>
    <w:p w14:paraId="1C9F6211" w14:textId="5BD5C524" w:rsidR="006E268C" w:rsidRPr="00AD215E" w:rsidDel="002C33A2" w:rsidRDefault="006E268C">
      <w:pPr>
        <w:pStyle w:val="textojustificado"/>
        <w:ind w:left="0" w:right="0"/>
        <w:rPr>
          <w:ins w:id="4491" w:author="Tamires Haniery De Souza Silva" w:date="2021-05-04T17:28:00Z"/>
          <w:del w:id="4492" w:author="Tamires Haniery De Souza Silva [2]" w:date="2021-07-16T16:20:00Z"/>
          <w:color w:val="000000"/>
          <w:rPrChange w:id="4493" w:author="Tamires Haniery De Souza Silva" w:date="2021-05-04T18:44:00Z">
            <w:rPr>
              <w:ins w:id="4494" w:author="Tamires Haniery De Souza Silva" w:date="2021-05-04T17:28:00Z"/>
              <w:del w:id="4495" w:author="Tamires Haniery De Souza Silva [2]" w:date="2021-07-16T16:20:00Z"/>
              <w:color w:val="000000"/>
              <w:sz w:val="27"/>
              <w:szCs w:val="27"/>
            </w:rPr>
          </w:rPrChange>
        </w:rPr>
        <w:pPrChange w:id="4496" w:author="Tamires Haniery De Souza Silva" w:date="2021-05-04T18:44:00Z">
          <w:pPr>
            <w:pStyle w:val="textojustificado"/>
            <w:ind w:left="1200"/>
          </w:pPr>
        </w:pPrChange>
      </w:pPr>
      <w:ins w:id="4497" w:author="Tamires Haniery De Souza Silva" w:date="2021-05-04T17:28:00Z">
        <w:del w:id="4498" w:author="Tamires Haniery De Souza Silva [2]" w:date="2021-07-16T16:20:00Z">
          <w:r w:rsidRPr="00AD215E" w:rsidDel="002C33A2">
            <w:rPr>
              <w:color w:val="000000"/>
              <w:rPrChange w:id="4499" w:author="Tamires Haniery De Souza Silva" w:date="2021-05-04T18:44:00Z">
                <w:rPr>
                  <w:color w:val="000000"/>
                  <w:sz w:val="27"/>
                  <w:szCs w:val="27"/>
                </w:rPr>
              </w:rPrChange>
            </w:rPr>
            <w:delText>A contratação tem como objetivo dar continuidade ao serviço de impressão ora em vigor no Conselho da Justiça Federal. Este serviço é essencial para o desenvolvimento das atividades do Órgão, pois atende às demandas de diversas unidades, tais como Secretaria de Administração (SAD), Assessoria de Comunicação (ASCOM), Turma Nacional de Uniformização (TNU), Corregedoria-Geral (CG), etc.</w:delText>
          </w:r>
        </w:del>
      </w:ins>
    </w:p>
    <w:p w14:paraId="2981DD40" w14:textId="6B1C3FB1" w:rsidR="006E268C" w:rsidRPr="00AD215E" w:rsidDel="002C33A2" w:rsidRDefault="006E268C">
      <w:pPr>
        <w:pStyle w:val="textojustificado"/>
        <w:ind w:left="0" w:right="0"/>
        <w:rPr>
          <w:ins w:id="4500" w:author="Tamires Haniery De Souza Silva" w:date="2021-05-04T17:28:00Z"/>
          <w:del w:id="4501" w:author="Tamires Haniery De Souza Silva [2]" w:date="2021-07-16T16:20:00Z"/>
          <w:color w:val="000000"/>
          <w:rPrChange w:id="4502" w:author="Tamires Haniery De Souza Silva" w:date="2021-05-04T18:44:00Z">
            <w:rPr>
              <w:ins w:id="4503" w:author="Tamires Haniery De Souza Silva" w:date="2021-05-04T17:28:00Z"/>
              <w:del w:id="4504" w:author="Tamires Haniery De Souza Silva [2]" w:date="2021-07-16T16:20:00Z"/>
              <w:color w:val="000000"/>
              <w:sz w:val="27"/>
              <w:szCs w:val="27"/>
            </w:rPr>
          </w:rPrChange>
        </w:rPr>
        <w:pPrChange w:id="4505" w:author="Tamires Haniery De Souza Silva" w:date="2021-05-04T18:44:00Z">
          <w:pPr>
            <w:pStyle w:val="textojustificado"/>
            <w:ind w:left="1200"/>
          </w:pPr>
        </w:pPrChange>
      </w:pPr>
      <w:ins w:id="4506" w:author="Tamires Haniery De Souza Silva" w:date="2021-05-04T17:28:00Z">
        <w:del w:id="4507" w:author="Tamires Haniery De Souza Silva [2]" w:date="2021-07-16T16:20:00Z">
          <w:r w:rsidRPr="00AD215E" w:rsidDel="002C33A2">
            <w:rPr>
              <w:color w:val="000000"/>
              <w:rPrChange w:id="4508" w:author="Tamires Haniery De Souza Silva" w:date="2021-05-04T18:44:00Z">
                <w:rPr>
                  <w:color w:val="000000"/>
                  <w:sz w:val="27"/>
                  <w:szCs w:val="27"/>
                </w:rPr>
              </w:rPrChange>
            </w:rPr>
            <w:delText>Com o serviço de </w:delText>
          </w:r>
          <w:r w:rsidRPr="00AD215E" w:rsidDel="002C33A2">
            <w:rPr>
              <w:rStyle w:val="nfase"/>
              <w:color w:val="000000"/>
              <w:rPrChange w:id="4509" w:author="Tamires Haniery De Souza Silva" w:date="2021-05-04T18:44:00Z">
                <w:rPr>
                  <w:rStyle w:val="nfase"/>
                  <w:color w:val="000000"/>
                  <w:sz w:val="27"/>
                  <w:szCs w:val="27"/>
                </w:rPr>
              </w:rPrChange>
            </w:rPr>
            <w:delText>outsourcing</w:delText>
          </w:r>
          <w:r w:rsidRPr="00AD215E" w:rsidDel="002C33A2">
            <w:rPr>
              <w:color w:val="000000"/>
              <w:rPrChange w:id="4510" w:author="Tamires Haniery De Souza Silva" w:date="2021-05-04T18:44:00Z">
                <w:rPr>
                  <w:color w:val="000000"/>
                  <w:sz w:val="27"/>
                  <w:szCs w:val="27"/>
                </w:rPr>
              </w:rPrChange>
            </w:rPr>
            <w:delText> de impressão almeja-se otimizar o funcionamento do Órgão, contratando uma empresa especializada do ramo para ser a responsável pelo monitoramento, manutenção e suporte técnico do ambiente de impressão. Desta forma, a Administração Pública é desonerada e pode melhor direcionar seus recursos materiais e humanos à realização de suas atividades fim.</w:delText>
          </w:r>
        </w:del>
      </w:ins>
    </w:p>
    <w:p w14:paraId="7611A721" w14:textId="3ADAC5D2" w:rsidR="006E268C" w:rsidRPr="00AD215E" w:rsidDel="002C33A2" w:rsidRDefault="006E268C">
      <w:pPr>
        <w:pStyle w:val="textojustificado"/>
        <w:ind w:left="0" w:right="0"/>
        <w:rPr>
          <w:ins w:id="4511" w:author="Tamires Haniery De Souza Silva" w:date="2021-05-04T17:28:00Z"/>
          <w:del w:id="4512" w:author="Tamires Haniery De Souza Silva [2]" w:date="2021-07-16T16:20:00Z"/>
          <w:color w:val="000000"/>
          <w:rPrChange w:id="4513" w:author="Tamires Haniery De Souza Silva" w:date="2021-05-04T18:44:00Z">
            <w:rPr>
              <w:ins w:id="4514" w:author="Tamires Haniery De Souza Silva" w:date="2021-05-04T17:28:00Z"/>
              <w:del w:id="4515" w:author="Tamires Haniery De Souza Silva [2]" w:date="2021-07-16T16:20:00Z"/>
              <w:color w:val="000000"/>
              <w:sz w:val="27"/>
              <w:szCs w:val="27"/>
            </w:rPr>
          </w:rPrChange>
        </w:rPr>
        <w:pPrChange w:id="4516" w:author="Tamires Haniery De Souza Silva" w:date="2021-05-04T18:44:00Z">
          <w:pPr>
            <w:pStyle w:val="textojustificado"/>
            <w:ind w:left="1200"/>
          </w:pPr>
        </w:pPrChange>
      </w:pPr>
      <w:ins w:id="4517" w:author="Tamires Haniery De Souza Silva" w:date="2021-05-04T17:28:00Z">
        <w:del w:id="4518" w:author="Tamires Haniery De Souza Silva [2]" w:date="2021-07-16T16:20:00Z">
          <w:r w:rsidRPr="00AD215E" w:rsidDel="002C33A2">
            <w:rPr>
              <w:color w:val="000000"/>
              <w:rPrChange w:id="4519" w:author="Tamires Haniery De Souza Silva" w:date="2021-05-04T18:44:00Z">
                <w:rPr>
                  <w:color w:val="000000"/>
                  <w:sz w:val="27"/>
                  <w:szCs w:val="27"/>
                </w:rPr>
              </w:rPrChange>
            </w:rPr>
            <w:delText>Em suma, são esperados os seguintes resultados com a implantação dos serviços de </w:delText>
          </w:r>
          <w:r w:rsidRPr="00AD215E" w:rsidDel="002C33A2">
            <w:rPr>
              <w:rStyle w:val="nfase"/>
              <w:color w:val="000000"/>
              <w:rPrChange w:id="4520" w:author="Tamires Haniery De Souza Silva" w:date="2021-05-04T18:44:00Z">
                <w:rPr>
                  <w:rStyle w:val="nfase"/>
                  <w:color w:val="000000"/>
                  <w:sz w:val="27"/>
                  <w:szCs w:val="27"/>
                </w:rPr>
              </w:rPrChange>
            </w:rPr>
            <w:delText>outsourcing</w:delText>
          </w:r>
          <w:r w:rsidRPr="00AD215E" w:rsidDel="002C33A2">
            <w:rPr>
              <w:color w:val="000000"/>
              <w:rPrChange w:id="4521" w:author="Tamires Haniery De Souza Silva" w:date="2021-05-04T18:44:00Z">
                <w:rPr>
                  <w:color w:val="000000"/>
                  <w:sz w:val="27"/>
                  <w:szCs w:val="27"/>
                </w:rPr>
              </w:rPrChange>
            </w:rPr>
            <w:delText> de impressão:</w:delText>
          </w:r>
        </w:del>
      </w:ins>
    </w:p>
    <w:p w14:paraId="1E4596C0" w14:textId="4336D308" w:rsidR="006E268C" w:rsidRPr="00AD215E" w:rsidDel="002C33A2" w:rsidRDefault="006E268C">
      <w:pPr>
        <w:pStyle w:val="textojustificado"/>
        <w:numPr>
          <w:ilvl w:val="0"/>
          <w:numId w:val="13"/>
        </w:numPr>
        <w:spacing w:before="100" w:beforeAutospacing="1" w:after="100" w:afterAutospacing="1"/>
        <w:ind w:left="709" w:right="0" w:firstLine="0"/>
        <w:rPr>
          <w:ins w:id="4522" w:author="Tamires Haniery De Souza Silva" w:date="2021-05-04T17:28:00Z"/>
          <w:del w:id="4523" w:author="Tamires Haniery De Souza Silva [2]" w:date="2021-07-16T16:20:00Z"/>
          <w:color w:val="000000"/>
          <w:rPrChange w:id="4524" w:author="Tamires Haniery De Souza Silva" w:date="2021-05-04T18:44:00Z">
            <w:rPr>
              <w:ins w:id="4525" w:author="Tamires Haniery De Souza Silva" w:date="2021-05-04T17:28:00Z"/>
              <w:del w:id="4526" w:author="Tamires Haniery De Souza Silva [2]" w:date="2021-07-16T16:20:00Z"/>
              <w:color w:val="000000"/>
              <w:sz w:val="27"/>
              <w:szCs w:val="27"/>
            </w:rPr>
          </w:rPrChange>
        </w:rPr>
        <w:pPrChange w:id="4527" w:author="Tamires Haniery De Souza Silva" w:date="2021-05-04T18:44:00Z">
          <w:pPr>
            <w:pStyle w:val="textojustificado"/>
            <w:numPr>
              <w:numId w:val="13"/>
            </w:numPr>
            <w:tabs>
              <w:tab w:val="num" w:pos="720"/>
            </w:tabs>
            <w:spacing w:before="100" w:beforeAutospacing="1" w:after="100" w:afterAutospacing="1"/>
            <w:ind w:left="1920" w:right="0" w:hanging="360"/>
            <w:jc w:val="left"/>
          </w:pPr>
        </w:pPrChange>
      </w:pPr>
      <w:ins w:id="4528" w:author="Tamires Haniery De Souza Silva" w:date="2021-05-04T17:28:00Z">
        <w:del w:id="4529" w:author="Tamires Haniery De Souza Silva [2]" w:date="2021-07-16T16:20:00Z">
          <w:r w:rsidRPr="00AD215E" w:rsidDel="002C33A2">
            <w:rPr>
              <w:color w:val="000000"/>
              <w:rPrChange w:id="4530" w:author="Tamires Haniery De Souza Silva" w:date="2021-05-04T18:44:00Z">
                <w:rPr>
                  <w:color w:val="000000"/>
                  <w:sz w:val="27"/>
                  <w:szCs w:val="27"/>
                </w:rPr>
              </w:rPrChange>
            </w:rPr>
            <w:delText>Atendimento da necessidade prevista no PDTI;</w:delText>
          </w:r>
        </w:del>
      </w:ins>
    </w:p>
    <w:p w14:paraId="6EB4FDAB" w14:textId="11BB104E" w:rsidR="006E268C" w:rsidRPr="00AD215E" w:rsidDel="002C33A2" w:rsidRDefault="006E268C">
      <w:pPr>
        <w:pStyle w:val="textojustificado"/>
        <w:numPr>
          <w:ilvl w:val="0"/>
          <w:numId w:val="13"/>
        </w:numPr>
        <w:spacing w:before="100" w:beforeAutospacing="1" w:after="100" w:afterAutospacing="1"/>
        <w:ind w:left="709" w:right="0" w:firstLine="0"/>
        <w:rPr>
          <w:ins w:id="4531" w:author="Tamires Haniery De Souza Silva" w:date="2021-05-04T17:28:00Z"/>
          <w:del w:id="4532" w:author="Tamires Haniery De Souza Silva [2]" w:date="2021-07-16T16:20:00Z"/>
          <w:color w:val="000000"/>
          <w:rPrChange w:id="4533" w:author="Tamires Haniery De Souza Silva" w:date="2021-05-04T18:44:00Z">
            <w:rPr>
              <w:ins w:id="4534" w:author="Tamires Haniery De Souza Silva" w:date="2021-05-04T17:28:00Z"/>
              <w:del w:id="4535" w:author="Tamires Haniery De Souza Silva [2]" w:date="2021-07-16T16:20:00Z"/>
              <w:color w:val="000000"/>
              <w:sz w:val="27"/>
              <w:szCs w:val="27"/>
            </w:rPr>
          </w:rPrChange>
        </w:rPr>
        <w:pPrChange w:id="4536" w:author="Tamires Haniery De Souza Silva" w:date="2021-05-04T18:44:00Z">
          <w:pPr>
            <w:pStyle w:val="textojustificado"/>
            <w:numPr>
              <w:numId w:val="13"/>
            </w:numPr>
            <w:tabs>
              <w:tab w:val="num" w:pos="720"/>
            </w:tabs>
            <w:spacing w:before="100" w:beforeAutospacing="1" w:after="100" w:afterAutospacing="1"/>
            <w:ind w:left="1920" w:right="0" w:hanging="360"/>
            <w:jc w:val="left"/>
          </w:pPr>
        </w:pPrChange>
      </w:pPr>
      <w:ins w:id="4537" w:author="Tamires Haniery De Souza Silva" w:date="2021-05-04T17:28:00Z">
        <w:del w:id="4538" w:author="Tamires Haniery De Souza Silva [2]" w:date="2021-07-16T16:20:00Z">
          <w:r w:rsidRPr="00AD215E" w:rsidDel="002C33A2">
            <w:rPr>
              <w:color w:val="000000"/>
              <w:rPrChange w:id="4539" w:author="Tamires Haniery De Souza Silva" w:date="2021-05-04T18:44:00Z">
                <w:rPr>
                  <w:color w:val="000000"/>
                  <w:sz w:val="27"/>
                  <w:szCs w:val="27"/>
                </w:rPr>
              </w:rPrChange>
            </w:rPr>
            <w:delText>Aumento de performance e produtividade nas atividades meio e finalísticas do CJF;</w:delText>
          </w:r>
        </w:del>
      </w:ins>
    </w:p>
    <w:p w14:paraId="3074729F" w14:textId="082D26F4" w:rsidR="006E268C" w:rsidRPr="00AD215E" w:rsidDel="002C33A2" w:rsidRDefault="006E268C">
      <w:pPr>
        <w:pStyle w:val="textojustificado"/>
        <w:numPr>
          <w:ilvl w:val="0"/>
          <w:numId w:val="13"/>
        </w:numPr>
        <w:spacing w:before="100" w:beforeAutospacing="1" w:after="100" w:afterAutospacing="1"/>
        <w:ind w:left="709" w:right="0" w:firstLine="0"/>
        <w:rPr>
          <w:ins w:id="4540" w:author="Tamires Haniery De Souza Silva" w:date="2021-05-04T17:28:00Z"/>
          <w:del w:id="4541" w:author="Tamires Haniery De Souza Silva [2]" w:date="2021-07-16T16:20:00Z"/>
          <w:color w:val="000000"/>
          <w:rPrChange w:id="4542" w:author="Tamires Haniery De Souza Silva" w:date="2021-05-04T18:44:00Z">
            <w:rPr>
              <w:ins w:id="4543" w:author="Tamires Haniery De Souza Silva" w:date="2021-05-04T17:28:00Z"/>
              <w:del w:id="4544" w:author="Tamires Haniery De Souza Silva [2]" w:date="2021-07-16T16:20:00Z"/>
              <w:color w:val="000000"/>
              <w:sz w:val="27"/>
              <w:szCs w:val="27"/>
            </w:rPr>
          </w:rPrChange>
        </w:rPr>
        <w:pPrChange w:id="4545" w:author="Tamires Haniery De Souza Silva" w:date="2021-05-04T18:44:00Z">
          <w:pPr>
            <w:pStyle w:val="textojustificado"/>
            <w:numPr>
              <w:numId w:val="13"/>
            </w:numPr>
            <w:tabs>
              <w:tab w:val="num" w:pos="720"/>
            </w:tabs>
            <w:spacing w:before="100" w:beforeAutospacing="1" w:after="100" w:afterAutospacing="1"/>
            <w:ind w:left="1920" w:right="0" w:hanging="360"/>
            <w:jc w:val="left"/>
          </w:pPr>
        </w:pPrChange>
      </w:pPr>
      <w:ins w:id="4546" w:author="Tamires Haniery De Souza Silva" w:date="2021-05-04T17:28:00Z">
        <w:del w:id="4547" w:author="Tamires Haniery De Souza Silva [2]" w:date="2021-07-16T16:20:00Z">
          <w:r w:rsidRPr="00AD215E" w:rsidDel="002C33A2">
            <w:rPr>
              <w:color w:val="000000"/>
              <w:rPrChange w:id="4548" w:author="Tamires Haniery De Souza Silva" w:date="2021-05-04T18:44:00Z">
                <w:rPr>
                  <w:color w:val="000000"/>
                  <w:sz w:val="27"/>
                  <w:szCs w:val="27"/>
                </w:rPr>
              </w:rPrChange>
            </w:rPr>
            <w:delText>Gerenciamento e controle de custos;</w:delText>
          </w:r>
        </w:del>
      </w:ins>
    </w:p>
    <w:p w14:paraId="7E5E0E02" w14:textId="67F72A67" w:rsidR="006E268C" w:rsidRPr="00AD215E" w:rsidDel="002C33A2" w:rsidRDefault="006E268C">
      <w:pPr>
        <w:pStyle w:val="textojustificado"/>
        <w:numPr>
          <w:ilvl w:val="0"/>
          <w:numId w:val="13"/>
        </w:numPr>
        <w:spacing w:before="100" w:beforeAutospacing="1" w:after="100" w:afterAutospacing="1"/>
        <w:ind w:left="709" w:right="0" w:firstLine="0"/>
        <w:rPr>
          <w:ins w:id="4549" w:author="Tamires Haniery De Souza Silva" w:date="2021-05-04T17:28:00Z"/>
          <w:del w:id="4550" w:author="Tamires Haniery De Souza Silva [2]" w:date="2021-07-16T16:20:00Z"/>
          <w:color w:val="000000"/>
          <w:rPrChange w:id="4551" w:author="Tamires Haniery De Souza Silva" w:date="2021-05-04T18:44:00Z">
            <w:rPr>
              <w:ins w:id="4552" w:author="Tamires Haniery De Souza Silva" w:date="2021-05-04T17:28:00Z"/>
              <w:del w:id="4553" w:author="Tamires Haniery De Souza Silva [2]" w:date="2021-07-16T16:20:00Z"/>
              <w:color w:val="000000"/>
              <w:sz w:val="27"/>
              <w:szCs w:val="27"/>
            </w:rPr>
          </w:rPrChange>
        </w:rPr>
        <w:pPrChange w:id="4554" w:author="Tamires Haniery De Souza Silva" w:date="2021-05-04T18:44:00Z">
          <w:pPr>
            <w:pStyle w:val="textojustificado"/>
            <w:numPr>
              <w:numId w:val="13"/>
            </w:numPr>
            <w:tabs>
              <w:tab w:val="num" w:pos="720"/>
            </w:tabs>
            <w:spacing w:before="100" w:beforeAutospacing="1" w:after="100" w:afterAutospacing="1"/>
            <w:ind w:left="1920" w:right="0" w:hanging="360"/>
            <w:jc w:val="left"/>
          </w:pPr>
        </w:pPrChange>
      </w:pPr>
      <w:ins w:id="4555" w:author="Tamires Haniery De Souza Silva" w:date="2021-05-04T17:28:00Z">
        <w:del w:id="4556" w:author="Tamires Haniery De Souza Silva [2]" w:date="2021-07-16T16:20:00Z">
          <w:r w:rsidRPr="00AD215E" w:rsidDel="002C33A2">
            <w:rPr>
              <w:color w:val="000000"/>
              <w:rPrChange w:id="4557" w:author="Tamires Haniery De Souza Silva" w:date="2021-05-04T18:44:00Z">
                <w:rPr>
                  <w:color w:val="000000"/>
                  <w:sz w:val="27"/>
                  <w:szCs w:val="27"/>
                </w:rPr>
              </w:rPrChange>
            </w:rPr>
            <w:delText>Qualidade e disponibilidade dos recursos de impressão, cópias e processos de digitalização de documentos;</w:delText>
          </w:r>
        </w:del>
      </w:ins>
    </w:p>
    <w:p w14:paraId="794C512B" w14:textId="5A21007B" w:rsidR="006E268C" w:rsidRPr="00AD215E" w:rsidDel="002C33A2" w:rsidRDefault="006E268C">
      <w:pPr>
        <w:pStyle w:val="textojustificado"/>
        <w:numPr>
          <w:ilvl w:val="0"/>
          <w:numId w:val="13"/>
        </w:numPr>
        <w:spacing w:before="100" w:beforeAutospacing="1" w:after="100" w:afterAutospacing="1"/>
        <w:ind w:left="709" w:right="0" w:firstLine="0"/>
        <w:rPr>
          <w:ins w:id="4558" w:author="Tamires Haniery De Souza Silva" w:date="2021-05-04T17:28:00Z"/>
          <w:del w:id="4559" w:author="Tamires Haniery De Souza Silva [2]" w:date="2021-07-16T16:20:00Z"/>
          <w:color w:val="000000"/>
          <w:rPrChange w:id="4560" w:author="Tamires Haniery De Souza Silva" w:date="2021-05-04T18:44:00Z">
            <w:rPr>
              <w:ins w:id="4561" w:author="Tamires Haniery De Souza Silva" w:date="2021-05-04T17:28:00Z"/>
              <w:del w:id="4562" w:author="Tamires Haniery De Souza Silva [2]" w:date="2021-07-16T16:20:00Z"/>
              <w:color w:val="000000"/>
              <w:sz w:val="27"/>
              <w:szCs w:val="27"/>
            </w:rPr>
          </w:rPrChange>
        </w:rPr>
        <w:pPrChange w:id="4563" w:author="Tamires Haniery De Souza Silva" w:date="2021-05-04T18:44:00Z">
          <w:pPr>
            <w:pStyle w:val="textojustificado"/>
            <w:numPr>
              <w:numId w:val="13"/>
            </w:numPr>
            <w:tabs>
              <w:tab w:val="num" w:pos="720"/>
            </w:tabs>
            <w:spacing w:before="100" w:beforeAutospacing="1" w:after="100" w:afterAutospacing="1"/>
            <w:ind w:left="1920" w:right="0" w:hanging="360"/>
            <w:jc w:val="left"/>
          </w:pPr>
        </w:pPrChange>
      </w:pPr>
      <w:ins w:id="4564" w:author="Tamires Haniery De Souza Silva" w:date="2021-05-04T17:28:00Z">
        <w:del w:id="4565" w:author="Tamires Haniery De Souza Silva [2]" w:date="2021-07-16T16:20:00Z">
          <w:r w:rsidRPr="00AD215E" w:rsidDel="002C33A2">
            <w:rPr>
              <w:color w:val="000000"/>
              <w:rPrChange w:id="4566" w:author="Tamires Haniery De Souza Silva" w:date="2021-05-04T18:44:00Z">
                <w:rPr>
                  <w:color w:val="000000"/>
                  <w:sz w:val="27"/>
                  <w:szCs w:val="27"/>
                </w:rPr>
              </w:rPrChange>
            </w:rPr>
            <w:delText>Diminuição de TCO (</w:delText>
          </w:r>
          <w:r w:rsidRPr="00AD215E" w:rsidDel="002C33A2">
            <w:rPr>
              <w:rStyle w:val="nfase"/>
              <w:color w:val="000000"/>
              <w:rPrChange w:id="4567" w:author="Tamires Haniery De Souza Silva" w:date="2021-05-04T18:44:00Z">
                <w:rPr>
                  <w:rStyle w:val="nfase"/>
                  <w:color w:val="000000"/>
                  <w:sz w:val="27"/>
                  <w:szCs w:val="27"/>
                </w:rPr>
              </w:rPrChange>
            </w:rPr>
            <w:delText>Total Cost Ownership</w:delText>
          </w:r>
          <w:r w:rsidRPr="00AD215E" w:rsidDel="002C33A2">
            <w:rPr>
              <w:color w:val="000000"/>
              <w:rPrChange w:id="4568" w:author="Tamires Haniery De Souza Silva" w:date="2021-05-04T18:44:00Z">
                <w:rPr>
                  <w:color w:val="000000"/>
                  <w:sz w:val="27"/>
                  <w:szCs w:val="27"/>
                </w:rPr>
              </w:rPrChange>
            </w:rPr>
            <w:delText> ou Custo Total de Propriedade), a partir da possibilidade de tratamento dos seguintes aspectos:</w:delText>
          </w:r>
        </w:del>
      </w:ins>
    </w:p>
    <w:p w14:paraId="7FD2D4EE" w14:textId="3DE5AE05" w:rsidR="006E268C" w:rsidRPr="00AD215E" w:rsidDel="002C33A2" w:rsidRDefault="006E268C">
      <w:pPr>
        <w:pStyle w:val="textojustificado"/>
        <w:numPr>
          <w:ilvl w:val="1"/>
          <w:numId w:val="13"/>
        </w:numPr>
        <w:spacing w:before="100" w:beforeAutospacing="1" w:after="100" w:afterAutospacing="1"/>
        <w:ind w:left="1418" w:right="0" w:firstLine="0"/>
        <w:rPr>
          <w:ins w:id="4569" w:author="Tamires Haniery De Souza Silva" w:date="2021-05-04T17:28:00Z"/>
          <w:del w:id="4570" w:author="Tamires Haniery De Souza Silva [2]" w:date="2021-07-16T16:20:00Z"/>
          <w:color w:val="000000"/>
          <w:rPrChange w:id="4571" w:author="Tamires Haniery De Souza Silva" w:date="2021-05-04T18:44:00Z">
            <w:rPr>
              <w:ins w:id="4572" w:author="Tamires Haniery De Souza Silva" w:date="2021-05-04T17:28:00Z"/>
              <w:del w:id="4573" w:author="Tamires Haniery De Souza Silva [2]" w:date="2021-07-16T16:20:00Z"/>
              <w:color w:val="000000"/>
              <w:sz w:val="27"/>
              <w:szCs w:val="27"/>
            </w:rPr>
          </w:rPrChange>
        </w:rPr>
        <w:pPrChange w:id="4574"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575" w:author="Tamires Haniery De Souza Silva" w:date="2021-05-04T17:28:00Z">
        <w:del w:id="4576" w:author="Tamires Haniery De Souza Silva [2]" w:date="2021-07-16T16:20:00Z">
          <w:r w:rsidRPr="00AD215E" w:rsidDel="002C33A2">
            <w:rPr>
              <w:color w:val="000000"/>
              <w:rPrChange w:id="4577" w:author="Tamires Haniery De Souza Silva" w:date="2021-05-04T18:44:00Z">
                <w:rPr>
                  <w:color w:val="000000"/>
                  <w:sz w:val="27"/>
                  <w:szCs w:val="27"/>
                </w:rPr>
              </w:rPrChange>
            </w:rPr>
            <w:delText>Redução de fornecedores;</w:delText>
          </w:r>
        </w:del>
      </w:ins>
    </w:p>
    <w:p w14:paraId="563FA778" w14:textId="715BA8E8" w:rsidR="006E268C" w:rsidRPr="00AD215E" w:rsidDel="002C33A2" w:rsidRDefault="006E268C">
      <w:pPr>
        <w:pStyle w:val="textojustificado"/>
        <w:numPr>
          <w:ilvl w:val="1"/>
          <w:numId w:val="13"/>
        </w:numPr>
        <w:spacing w:before="100" w:beforeAutospacing="1" w:after="100" w:afterAutospacing="1"/>
        <w:ind w:left="1418" w:right="0" w:firstLine="0"/>
        <w:rPr>
          <w:ins w:id="4578" w:author="Tamires Haniery De Souza Silva" w:date="2021-05-04T17:28:00Z"/>
          <w:del w:id="4579" w:author="Tamires Haniery De Souza Silva [2]" w:date="2021-07-16T16:20:00Z"/>
          <w:color w:val="000000"/>
          <w:rPrChange w:id="4580" w:author="Tamires Haniery De Souza Silva" w:date="2021-05-04T18:44:00Z">
            <w:rPr>
              <w:ins w:id="4581" w:author="Tamires Haniery De Souza Silva" w:date="2021-05-04T17:28:00Z"/>
              <w:del w:id="4582" w:author="Tamires Haniery De Souza Silva [2]" w:date="2021-07-16T16:20:00Z"/>
              <w:color w:val="000000"/>
              <w:sz w:val="27"/>
              <w:szCs w:val="27"/>
            </w:rPr>
          </w:rPrChange>
        </w:rPr>
        <w:pPrChange w:id="4583"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584" w:author="Tamires Haniery De Souza Silva" w:date="2021-05-04T17:28:00Z">
        <w:del w:id="4585" w:author="Tamires Haniery De Souza Silva [2]" w:date="2021-07-16T16:20:00Z">
          <w:r w:rsidRPr="00AD215E" w:rsidDel="002C33A2">
            <w:rPr>
              <w:color w:val="000000"/>
              <w:rPrChange w:id="4586" w:author="Tamires Haniery De Souza Silva" w:date="2021-05-04T18:44:00Z">
                <w:rPr>
                  <w:color w:val="000000"/>
                  <w:sz w:val="27"/>
                  <w:szCs w:val="27"/>
                </w:rPr>
              </w:rPrChange>
            </w:rPr>
            <w:delText>Manutenção e suporte padronizados;</w:delText>
          </w:r>
        </w:del>
      </w:ins>
    </w:p>
    <w:p w14:paraId="63088DEB" w14:textId="14BED7BF" w:rsidR="006E268C" w:rsidRPr="00AD215E" w:rsidDel="002C33A2" w:rsidRDefault="006E268C">
      <w:pPr>
        <w:pStyle w:val="textojustificado"/>
        <w:numPr>
          <w:ilvl w:val="1"/>
          <w:numId w:val="13"/>
        </w:numPr>
        <w:spacing w:before="100" w:beforeAutospacing="1" w:after="100" w:afterAutospacing="1"/>
        <w:ind w:left="1418" w:right="0" w:firstLine="0"/>
        <w:rPr>
          <w:ins w:id="4587" w:author="Tamires Haniery De Souza Silva" w:date="2021-05-04T17:28:00Z"/>
          <w:del w:id="4588" w:author="Tamires Haniery De Souza Silva [2]" w:date="2021-07-16T16:20:00Z"/>
          <w:color w:val="000000"/>
          <w:rPrChange w:id="4589" w:author="Tamires Haniery De Souza Silva" w:date="2021-05-04T18:44:00Z">
            <w:rPr>
              <w:ins w:id="4590" w:author="Tamires Haniery De Souza Silva" w:date="2021-05-04T17:28:00Z"/>
              <w:del w:id="4591" w:author="Tamires Haniery De Souza Silva [2]" w:date="2021-07-16T16:20:00Z"/>
              <w:color w:val="000000"/>
              <w:sz w:val="27"/>
              <w:szCs w:val="27"/>
            </w:rPr>
          </w:rPrChange>
        </w:rPr>
        <w:pPrChange w:id="4592"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593" w:author="Tamires Haniery De Souza Silva" w:date="2021-05-04T17:28:00Z">
        <w:del w:id="4594" w:author="Tamires Haniery De Souza Silva [2]" w:date="2021-07-16T16:20:00Z">
          <w:r w:rsidRPr="00AD215E" w:rsidDel="002C33A2">
            <w:rPr>
              <w:color w:val="000000"/>
              <w:rPrChange w:id="4595" w:author="Tamires Haniery De Souza Silva" w:date="2021-05-04T18:44:00Z">
                <w:rPr>
                  <w:color w:val="000000"/>
                  <w:sz w:val="27"/>
                  <w:szCs w:val="27"/>
                </w:rPr>
              </w:rPrChange>
            </w:rPr>
            <w:delText>Eliminação do estoque e das compras de consumíveis;</w:delText>
          </w:r>
        </w:del>
      </w:ins>
    </w:p>
    <w:p w14:paraId="5A395CB7" w14:textId="3638C311" w:rsidR="006E268C" w:rsidRPr="00AD215E" w:rsidDel="002C33A2" w:rsidRDefault="006E268C">
      <w:pPr>
        <w:pStyle w:val="textojustificado"/>
        <w:numPr>
          <w:ilvl w:val="1"/>
          <w:numId w:val="13"/>
        </w:numPr>
        <w:spacing w:before="100" w:beforeAutospacing="1" w:after="100" w:afterAutospacing="1"/>
        <w:ind w:left="1418" w:right="0" w:firstLine="0"/>
        <w:rPr>
          <w:ins w:id="4596" w:author="Tamires Haniery De Souza Silva" w:date="2021-05-04T17:28:00Z"/>
          <w:del w:id="4597" w:author="Tamires Haniery De Souza Silva [2]" w:date="2021-07-16T16:20:00Z"/>
          <w:color w:val="000000"/>
          <w:rPrChange w:id="4598" w:author="Tamires Haniery De Souza Silva" w:date="2021-05-04T18:44:00Z">
            <w:rPr>
              <w:ins w:id="4599" w:author="Tamires Haniery De Souza Silva" w:date="2021-05-04T17:28:00Z"/>
              <w:del w:id="4600" w:author="Tamires Haniery De Souza Silva [2]" w:date="2021-07-16T16:20:00Z"/>
              <w:color w:val="000000"/>
              <w:sz w:val="27"/>
              <w:szCs w:val="27"/>
            </w:rPr>
          </w:rPrChange>
        </w:rPr>
        <w:pPrChange w:id="4601"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602" w:author="Tamires Haniery De Souza Silva" w:date="2021-05-04T17:28:00Z">
        <w:del w:id="4603" w:author="Tamires Haniery De Souza Silva [2]" w:date="2021-07-16T16:20:00Z">
          <w:r w:rsidRPr="00AD215E" w:rsidDel="002C33A2">
            <w:rPr>
              <w:color w:val="000000"/>
              <w:rPrChange w:id="4604" w:author="Tamires Haniery De Souza Silva" w:date="2021-05-04T18:44:00Z">
                <w:rPr>
                  <w:color w:val="000000"/>
                  <w:sz w:val="27"/>
                  <w:szCs w:val="27"/>
                </w:rPr>
              </w:rPrChange>
            </w:rPr>
            <w:delText>Gerenciamento remoto;</w:delText>
          </w:r>
        </w:del>
      </w:ins>
    </w:p>
    <w:p w14:paraId="65A6CB58" w14:textId="7075D421" w:rsidR="006E268C" w:rsidRPr="00AD215E" w:rsidDel="002C33A2" w:rsidRDefault="006E268C">
      <w:pPr>
        <w:pStyle w:val="textojustificado"/>
        <w:numPr>
          <w:ilvl w:val="1"/>
          <w:numId w:val="13"/>
        </w:numPr>
        <w:spacing w:before="100" w:beforeAutospacing="1" w:after="100" w:afterAutospacing="1"/>
        <w:ind w:left="1418" w:right="0" w:firstLine="0"/>
        <w:rPr>
          <w:ins w:id="4605" w:author="Tamires Haniery De Souza Silva" w:date="2021-05-04T17:28:00Z"/>
          <w:del w:id="4606" w:author="Tamires Haniery De Souza Silva [2]" w:date="2021-07-16T16:20:00Z"/>
          <w:color w:val="000000"/>
          <w:rPrChange w:id="4607" w:author="Tamires Haniery De Souza Silva" w:date="2021-05-04T18:44:00Z">
            <w:rPr>
              <w:ins w:id="4608" w:author="Tamires Haniery De Souza Silva" w:date="2021-05-04T17:28:00Z"/>
              <w:del w:id="4609" w:author="Tamires Haniery De Souza Silva [2]" w:date="2021-07-16T16:20:00Z"/>
              <w:color w:val="000000"/>
              <w:sz w:val="27"/>
              <w:szCs w:val="27"/>
            </w:rPr>
          </w:rPrChange>
        </w:rPr>
        <w:pPrChange w:id="4610"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611" w:author="Tamires Haniery De Souza Silva" w:date="2021-05-04T17:28:00Z">
        <w:del w:id="4612" w:author="Tamires Haniery De Souza Silva [2]" w:date="2021-07-16T16:20:00Z">
          <w:r w:rsidRPr="00AD215E" w:rsidDel="002C33A2">
            <w:rPr>
              <w:color w:val="000000"/>
              <w:rPrChange w:id="4613" w:author="Tamires Haniery De Souza Silva" w:date="2021-05-04T18:44:00Z">
                <w:rPr>
                  <w:color w:val="000000"/>
                  <w:sz w:val="27"/>
                  <w:szCs w:val="27"/>
                </w:rPr>
              </w:rPrChange>
            </w:rPr>
            <w:delText>Operação proativa para entrega de consumíveis e atendimento em campo;</w:delText>
          </w:r>
        </w:del>
      </w:ins>
    </w:p>
    <w:p w14:paraId="4AD3DA44" w14:textId="0C621775" w:rsidR="006E268C" w:rsidRPr="00AD215E" w:rsidDel="002C33A2" w:rsidRDefault="006E268C">
      <w:pPr>
        <w:pStyle w:val="textojustificado"/>
        <w:numPr>
          <w:ilvl w:val="1"/>
          <w:numId w:val="13"/>
        </w:numPr>
        <w:spacing w:before="100" w:beforeAutospacing="1" w:after="100" w:afterAutospacing="1"/>
        <w:ind w:left="1418" w:right="0" w:firstLine="0"/>
        <w:rPr>
          <w:ins w:id="4614" w:author="Tamires Haniery De Souza Silva" w:date="2021-05-04T17:28:00Z"/>
          <w:del w:id="4615" w:author="Tamires Haniery De Souza Silva [2]" w:date="2021-07-16T16:20:00Z"/>
          <w:color w:val="000000"/>
          <w:rPrChange w:id="4616" w:author="Tamires Haniery De Souza Silva" w:date="2021-05-04T18:44:00Z">
            <w:rPr>
              <w:ins w:id="4617" w:author="Tamires Haniery De Souza Silva" w:date="2021-05-04T17:28:00Z"/>
              <w:del w:id="4618" w:author="Tamires Haniery De Souza Silva [2]" w:date="2021-07-16T16:20:00Z"/>
              <w:color w:val="000000"/>
              <w:sz w:val="27"/>
              <w:szCs w:val="27"/>
            </w:rPr>
          </w:rPrChange>
        </w:rPr>
        <w:pPrChange w:id="4619"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620" w:author="Tamires Haniery De Souza Silva" w:date="2021-05-04T17:28:00Z">
        <w:del w:id="4621" w:author="Tamires Haniery De Souza Silva [2]" w:date="2021-07-16T16:20:00Z">
          <w:r w:rsidRPr="00AD215E" w:rsidDel="002C33A2">
            <w:rPr>
              <w:color w:val="000000"/>
              <w:rPrChange w:id="4622" w:author="Tamires Haniery De Souza Silva" w:date="2021-05-04T18:44:00Z">
                <w:rPr>
                  <w:color w:val="000000"/>
                  <w:sz w:val="27"/>
                  <w:szCs w:val="27"/>
                </w:rPr>
              </w:rPrChange>
            </w:rPr>
            <w:delText>Faturamento consolidado e com identificação de impressão e cópia por unidade;</w:delText>
          </w:r>
        </w:del>
      </w:ins>
    </w:p>
    <w:p w14:paraId="3C6940BD" w14:textId="79004FB1" w:rsidR="006E268C" w:rsidRPr="00AD215E" w:rsidDel="002C33A2" w:rsidRDefault="006E268C">
      <w:pPr>
        <w:pStyle w:val="textojustificado"/>
        <w:numPr>
          <w:ilvl w:val="1"/>
          <w:numId w:val="13"/>
        </w:numPr>
        <w:spacing w:before="100" w:beforeAutospacing="1" w:after="100" w:afterAutospacing="1"/>
        <w:ind w:left="1418" w:right="0" w:firstLine="0"/>
        <w:rPr>
          <w:ins w:id="4623" w:author="Tamires Haniery De Souza Silva" w:date="2021-05-04T17:28:00Z"/>
          <w:del w:id="4624" w:author="Tamires Haniery De Souza Silva [2]" w:date="2021-07-16T16:20:00Z"/>
          <w:color w:val="000000"/>
          <w:rPrChange w:id="4625" w:author="Tamires Haniery De Souza Silva" w:date="2021-05-04T18:44:00Z">
            <w:rPr>
              <w:ins w:id="4626" w:author="Tamires Haniery De Souza Silva" w:date="2021-05-04T17:28:00Z"/>
              <w:del w:id="4627" w:author="Tamires Haniery De Souza Silva [2]" w:date="2021-07-16T16:20:00Z"/>
              <w:color w:val="000000"/>
              <w:sz w:val="27"/>
              <w:szCs w:val="27"/>
            </w:rPr>
          </w:rPrChange>
        </w:rPr>
        <w:pPrChange w:id="4628" w:author="Tamires Haniery De Souza Silva" w:date="2021-05-04T18:44:00Z">
          <w:pPr>
            <w:pStyle w:val="textojustificado"/>
            <w:numPr>
              <w:ilvl w:val="1"/>
              <w:numId w:val="13"/>
            </w:numPr>
            <w:tabs>
              <w:tab w:val="num" w:pos="1440"/>
            </w:tabs>
            <w:spacing w:before="100" w:beforeAutospacing="1" w:after="100" w:afterAutospacing="1"/>
            <w:ind w:left="3840" w:right="0" w:hanging="360"/>
            <w:jc w:val="left"/>
          </w:pPr>
        </w:pPrChange>
      </w:pPr>
      <w:ins w:id="4629" w:author="Tamires Haniery De Souza Silva" w:date="2021-05-04T17:28:00Z">
        <w:del w:id="4630" w:author="Tamires Haniery De Souza Silva [2]" w:date="2021-07-16T16:20:00Z">
          <w:r w:rsidRPr="00AD215E" w:rsidDel="002C33A2">
            <w:rPr>
              <w:color w:val="000000"/>
              <w:rPrChange w:id="4631" w:author="Tamires Haniery De Souza Silva" w:date="2021-05-04T18:44:00Z">
                <w:rPr>
                  <w:color w:val="000000"/>
                  <w:sz w:val="27"/>
                  <w:szCs w:val="27"/>
                </w:rPr>
              </w:rPrChange>
            </w:rPr>
            <w:delText>Redução do número de servidores envolvidos no tratamento de tarefas auxiliares afetas à impressão (compra e contratação de produtos, insumos, serviços de manutenção e suporte).</w:delText>
          </w:r>
        </w:del>
      </w:ins>
    </w:p>
    <w:p w14:paraId="2CE56AED" w14:textId="6292AA67" w:rsidR="006E268C" w:rsidRPr="00AD215E" w:rsidDel="002C33A2" w:rsidRDefault="006E268C">
      <w:pPr>
        <w:pStyle w:val="textojustificado"/>
        <w:ind w:left="0" w:right="0"/>
        <w:rPr>
          <w:ins w:id="4632" w:author="Tamires Haniery De Souza Silva" w:date="2021-05-04T17:28:00Z"/>
          <w:del w:id="4633" w:author="Tamires Haniery De Souza Silva [2]" w:date="2021-07-16T16:20:00Z"/>
          <w:color w:val="000000"/>
          <w:rPrChange w:id="4634" w:author="Tamires Haniery De Souza Silva" w:date="2021-05-04T18:44:00Z">
            <w:rPr>
              <w:ins w:id="4635" w:author="Tamires Haniery De Souza Silva" w:date="2021-05-04T17:28:00Z"/>
              <w:del w:id="4636" w:author="Tamires Haniery De Souza Silva [2]" w:date="2021-07-16T16:20:00Z"/>
              <w:color w:val="000000"/>
              <w:sz w:val="27"/>
              <w:szCs w:val="27"/>
            </w:rPr>
          </w:rPrChange>
        </w:rPr>
        <w:pPrChange w:id="4637" w:author="Tamires Haniery De Souza Silva" w:date="2021-05-04T18:44:00Z">
          <w:pPr>
            <w:pStyle w:val="textojustificado"/>
            <w:ind w:left="600"/>
          </w:pPr>
        </w:pPrChange>
      </w:pPr>
      <w:ins w:id="4638" w:author="Tamires Haniery De Souza Silva" w:date="2021-05-04T17:28:00Z">
        <w:del w:id="4639" w:author="Tamires Haniery De Souza Silva [2]" w:date="2021-07-16T16:20:00Z">
          <w:r w:rsidRPr="00AD215E" w:rsidDel="002C33A2">
            <w:rPr>
              <w:rStyle w:val="Forte"/>
              <w:color w:val="000000"/>
              <w:rPrChange w:id="4640" w:author="Tamires Haniery De Souza Silva" w:date="2021-05-04T18:44:00Z">
                <w:rPr>
                  <w:rStyle w:val="Forte"/>
                  <w:color w:val="000000"/>
                  <w:sz w:val="27"/>
                  <w:szCs w:val="27"/>
                </w:rPr>
              </w:rPrChange>
            </w:rPr>
            <w:delText>2.3. Benefícios diretos e indiretos (art. 18, § 3</w:delText>
          </w:r>
          <w:r w:rsidRPr="00AD215E" w:rsidDel="002C33A2">
            <w:rPr>
              <w:rStyle w:val="Forte"/>
              <w:color w:val="000000"/>
              <w:vertAlign w:val="superscript"/>
              <w:rPrChange w:id="4641"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642" w:author="Tamires Haniery De Souza Silva" w:date="2021-05-04T18:44:00Z">
                <w:rPr>
                  <w:rStyle w:val="Forte"/>
                  <w:color w:val="000000"/>
                  <w:sz w:val="27"/>
                  <w:szCs w:val="27"/>
                </w:rPr>
              </w:rPrChange>
            </w:rPr>
            <w:delText>, II, “c”)</w:delText>
          </w:r>
        </w:del>
      </w:ins>
    </w:p>
    <w:p w14:paraId="7843DEE2" w14:textId="01927388" w:rsidR="006E268C" w:rsidRPr="00AD215E" w:rsidDel="002C33A2" w:rsidRDefault="006E268C">
      <w:pPr>
        <w:pStyle w:val="textojustificado"/>
        <w:ind w:left="0" w:right="0"/>
        <w:rPr>
          <w:ins w:id="4643" w:author="Tamires Haniery De Souza Silva" w:date="2021-05-04T17:28:00Z"/>
          <w:del w:id="4644" w:author="Tamires Haniery De Souza Silva [2]" w:date="2021-07-16T16:20:00Z"/>
          <w:color w:val="000000"/>
          <w:rPrChange w:id="4645" w:author="Tamires Haniery De Souza Silva" w:date="2021-05-04T18:44:00Z">
            <w:rPr>
              <w:ins w:id="4646" w:author="Tamires Haniery De Souza Silva" w:date="2021-05-04T17:28:00Z"/>
              <w:del w:id="4647" w:author="Tamires Haniery De Souza Silva [2]" w:date="2021-07-16T16:20:00Z"/>
              <w:color w:val="000000"/>
              <w:sz w:val="27"/>
              <w:szCs w:val="27"/>
            </w:rPr>
          </w:rPrChange>
        </w:rPr>
        <w:pPrChange w:id="4648" w:author="Tamires Haniery De Souza Silva" w:date="2021-05-04T18:44:00Z">
          <w:pPr>
            <w:pStyle w:val="textojustificado"/>
            <w:ind w:left="1200"/>
          </w:pPr>
        </w:pPrChange>
      </w:pPr>
      <w:ins w:id="4649" w:author="Tamires Haniery De Souza Silva" w:date="2021-05-04T17:28:00Z">
        <w:del w:id="4650" w:author="Tamires Haniery De Souza Silva [2]" w:date="2021-07-16T16:20:00Z">
          <w:r w:rsidRPr="00AD215E" w:rsidDel="002C33A2">
            <w:rPr>
              <w:color w:val="000000"/>
              <w:rPrChange w:id="4651" w:author="Tamires Haniery De Souza Silva" w:date="2021-05-04T18:44:00Z">
                <w:rPr>
                  <w:color w:val="000000"/>
                  <w:sz w:val="27"/>
                  <w:szCs w:val="27"/>
                </w:rPr>
              </w:rPrChange>
            </w:rPr>
            <w:delText>A contratação do serviço de </w:delText>
          </w:r>
          <w:r w:rsidRPr="00AD215E" w:rsidDel="002C33A2">
            <w:rPr>
              <w:rStyle w:val="nfase"/>
              <w:color w:val="000000"/>
              <w:rPrChange w:id="4652" w:author="Tamires Haniery De Souza Silva" w:date="2021-05-04T18:44:00Z">
                <w:rPr>
                  <w:rStyle w:val="nfase"/>
                  <w:color w:val="000000"/>
                  <w:sz w:val="27"/>
                  <w:szCs w:val="27"/>
                </w:rPr>
              </w:rPrChange>
            </w:rPr>
            <w:delText>outsourcing</w:delText>
          </w:r>
          <w:r w:rsidRPr="00AD215E" w:rsidDel="002C33A2">
            <w:rPr>
              <w:color w:val="000000"/>
              <w:rPrChange w:id="4653" w:author="Tamires Haniery De Souza Silva" w:date="2021-05-04T18:44:00Z">
                <w:rPr>
                  <w:color w:val="000000"/>
                  <w:sz w:val="27"/>
                  <w:szCs w:val="27"/>
                </w:rPr>
              </w:rPrChange>
            </w:rPr>
            <w:delText> de impressão proporciona a eliminação de investimentos iniciais decorrentes da aquisição dos equipamentos que compõem a solução. O alto grau de escalabilidade proporciona redução de custos com os insumos e materiais consumíveis, visto que estes são fornecidos com menores preços, em razão de serem adquiridos em larga escala pelo prestador do serviço.</w:delText>
          </w:r>
        </w:del>
      </w:ins>
    </w:p>
    <w:p w14:paraId="5ECA8DAB" w14:textId="72639FC9" w:rsidR="006E268C" w:rsidRPr="00AD215E" w:rsidDel="002C33A2" w:rsidRDefault="006E268C">
      <w:pPr>
        <w:pStyle w:val="textojustificado"/>
        <w:ind w:left="0" w:right="0"/>
        <w:rPr>
          <w:ins w:id="4654" w:author="Tamires Haniery De Souza Silva" w:date="2021-05-04T17:28:00Z"/>
          <w:del w:id="4655" w:author="Tamires Haniery De Souza Silva [2]" w:date="2021-07-16T16:20:00Z"/>
          <w:color w:val="000000"/>
          <w:rPrChange w:id="4656" w:author="Tamires Haniery De Souza Silva" w:date="2021-05-04T18:44:00Z">
            <w:rPr>
              <w:ins w:id="4657" w:author="Tamires Haniery De Souza Silva" w:date="2021-05-04T17:28:00Z"/>
              <w:del w:id="4658" w:author="Tamires Haniery De Souza Silva [2]" w:date="2021-07-16T16:20:00Z"/>
              <w:color w:val="000000"/>
              <w:sz w:val="27"/>
              <w:szCs w:val="27"/>
            </w:rPr>
          </w:rPrChange>
        </w:rPr>
        <w:pPrChange w:id="4659" w:author="Tamires Haniery De Souza Silva" w:date="2021-05-04T18:44:00Z">
          <w:pPr>
            <w:pStyle w:val="textojustificado"/>
            <w:ind w:left="1200"/>
          </w:pPr>
        </w:pPrChange>
      </w:pPr>
      <w:ins w:id="4660" w:author="Tamires Haniery De Souza Silva" w:date="2021-05-04T17:28:00Z">
        <w:del w:id="4661" w:author="Tamires Haniery De Souza Silva [2]" w:date="2021-07-16T16:20:00Z">
          <w:r w:rsidRPr="00AD215E" w:rsidDel="002C33A2">
            <w:rPr>
              <w:color w:val="000000"/>
              <w:rPrChange w:id="4662" w:author="Tamires Haniery De Souza Silva" w:date="2021-05-04T18:44:00Z">
                <w:rPr>
                  <w:color w:val="000000"/>
                  <w:sz w:val="27"/>
                  <w:szCs w:val="27"/>
                </w:rPr>
              </w:rPrChange>
            </w:rPr>
            <w:delText>Além disso, o serviço de </w:delText>
          </w:r>
          <w:r w:rsidRPr="00AD215E" w:rsidDel="002C33A2">
            <w:rPr>
              <w:rStyle w:val="nfase"/>
              <w:color w:val="000000"/>
              <w:rPrChange w:id="4663" w:author="Tamires Haniery De Souza Silva" w:date="2021-05-04T18:44:00Z">
                <w:rPr>
                  <w:rStyle w:val="nfase"/>
                  <w:color w:val="000000"/>
                  <w:sz w:val="27"/>
                  <w:szCs w:val="27"/>
                </w:rPr>
              </w:rPrChange>
            </w:rPr>
            <w:delText>outsourcing</w:delText>
          </w:r>
          <w:r w:rsidRPr="00AD215E" w:rsidDel="002C33A2">
            <w:rPr>
              <w:color w:val="000000"/>
              <w:rPrChange w:id="4664" w:author="Tamires Haniery De Souza Silva" w:date="2021-05-04T18:44:00Z">
                <w:rPr>
                  <w:color w:val="000000"/>
                  <w:sz w:val="27"/>
                  <w:szCs w:val="27"/>
                </w:rPr>
              </w:rPrChange>
            </w:rPr>
            <w:delText> de impressão elimina a necessidade do Órgão de realizar a contratação específica de serviços de manutenção e assistência técnica de equipamentos, uma vez que tal encargo será de responsabilidade da Contratada. Ainda, é importante destacar que o serviço será monitorado e avaliado segundo Níveis Mínimos de Serviço (SLA – </w:delText>
          </w:r>
          <w:r w:rsidRPr="00AD215E" w:rsidDel="002C33A2">
            <w:rPr>
              <w:rStyle w:val="nfase"/>
              <w:color w:val="000000"/>
              <w:rPrChange w:id="4665" w:author="Tamires Haniery De Souza Silva" w:date="2021-05-04T18:44:00Z">
                <w:rPr>
                  <w:rStyle w:val="nfase"/>
                  <w:color w:val="000000"/>
                  <w:sz w:val="27"/>
                  <w:szCs w:val="27"/>
                </w:rPr>
              </w:rPrChange>
            </w:rPr>
            <w:delText>Service-Level Agreement</w:delText>
          </w:r>
          <w:r w:rsidRPr="00AD215E" w:rsidDel="002C33A2">
            <w:rPr>
              <w:color w:val="000000"/>
              <w:rPrChange w:id="4666" w:author="Tamires Haniery De Souza Silva" w:date="2021-05-04T18:44:00Z">
                <w:rPr>
                  <w:color w:val="000000"/>
                  <w:sz w:val="27"/>
                  <w:szCs w:val="27"/>
                </w:rPr>
              </w:rPrChange>
            </w:rPr>
            <w:delText>), resultando em glosas aplicadas ao faturamento mensal da empresa, em caso de descumprimento.</w:delText>
          </w:r>
        </w:del>
      </w:ins>
    </w:p>
    <w:p w14:paraId="1BA9C5D8" w14:textId="215961EB" w:rsidR="006E268C" w:rsidRPr="00AD215E" w:rsidDel="002C33A2" w:rsidRDefault="006E268C">
      <w:pPr>
        <w:pStyle w:val="textojustificado"/>
        <w:ind w:left="0" w:right="0"/>
        <w:rPr>
          <w:ins w:id="4667" w:author="Tamires Haniery De Souza Silva" w:date="2021-05-04T17:28:00Z"/>
          <w:del w:id="4668" w:author="Tamires Haniery De Souza Silva [2]" w:date="2021-07-16T16:20:00Z"/>
          <w:color w:val="000000"/>
          <w:rPrChange w:id="4669" w:author="Tamires Haniery De Souza Silva" w:date="2021-05-04T18:44:00Z">
            <w:rPr>
              <w:ins w:id="4670" w:author="Tamires Haniery De Souza Silva" w:date="2021-05-04T17:28:00Z"/>
              <w:del w:id="4671" w:author="Tamires Haniery De Souza Silva [2]" w:date="2021-07-16T16:20:00Z"/>
              <w:color w:val="000000"/>
              <w:sz w:val="27"/>
              <w:szCs w:val="27"/>
            </w:rPr>
          </w:rPrChange>
        </w:rPr>
        <w:pPrChange w:id="4672" w:author="Tamires Haniery De Souza Silva" w:date="2021-05-04T18:44:00Z">
          <w:pPr>
            <w:pStyle w:val="textojustificado"/>
            <w:ind w:left="1200"/>
          </w:pPr>
        </w:pPrChange>
      </w:pPr>
      <w:ins w:id="4673" w:author="Tamires Haniery De Souza Silva" w:date="2021-05-04T17:28:00Z">
        <w:del w:id="4674" w:author="Tamires Haniery De Souza Silva [2]" w:date="2021-07-16T16:20:00Z">
          <w:r w:rsidRPr="00AD215E" w:rsidDel="002C33A2">
            <w:rPr>
              <w:color w:val="000000"/>
              <w:rPrChange w:id="4675" w:author="Tamires Haniery De Souza Silva" w:date="2021-05-04T18:44:00Z">
                <w:rPr>
                  <w:color w:val="000000"/>
                  <w:sz w:val="27"/>
                  <w:szCs w:val="27"/>
                </w:rPr>
              </w:rPrChange>
            </w:rPr>
            <w:delText>Ainda, o modelo de </w:delText>
          </w:r>
          <w:r w:rsidRPr="00AD215E" w:rsidDel="002C33A2">
            <w:rPr>
              <w:rStyle w:val="nfase"/>
              <w:color w:val="000000"/>
              <w:rPrChange w:id="4676" w:author="Tamires Haniery De Souza Silva" w:date="2021-05-04T18:44:00Z">
                <w:rPr>
                  <w:rStyle w:val="nfase"/>
                  <w:color w:val="000000"/>
                  <w:sz w:val="27"/>
                  <w:szCs w:val="27"/>
                </w:rPr>
              </w:rPrChange>
            </w:rPr>
            <w:delText>outsourcing</w:delText>
          </w:r>
          <w:r w:rsidRPr="00AD215E" w:rsidDel="002C33A2">
            <w:rPr>
              <w:color w:val="000000"/>
              <w:rPrChange w:id="4677" w:author="Tamires Haniery De Souza Silva" w:date="2021-05-04T18:44:00Z">
                <w:rPr>
                  <w:color w:val="000000"/>
                  <w:sz w:val="27"/>
                  <w:szCs w:val="27"/>
                </w:rPr>
              </w:rPrChange>
            </w:rPr>
            <w:delText> de impressão proporciona a prestação de um serviço de impressão contínuo, eficiente e com elevado índice de disponibilidade, o qual evita descontinuidades ocasionadas pela falta de suprimentos ou demora nos atendimentos técnicos. Consequentemente, possibilita a economia de recursos públicos e contribui com o princípio da eficiência na Administração Pública.</w:delText>
          </w:r>
        </w:del>
      </w:ins>
    </w:p>
    <w:p w14:paraId="5B17B873" w14:textId="4F828C4C" w:rsidR="006E268C" w:rsidRPr="00AD215E" w:rsidDel="002C33A2" w:rsidRDefault="006E268C">
      <w:pPr>
        <w:pStyle w:val="textojustificado"/>
        <w:ind w:left="0" w:right="0"/>
        <w:rPr>
          <w:ins w:id="4678" w:author="Tamires Haniery De Souza Silva" w:date="2021-05-04T17:28:00Z"/>
          <w:del w:id="4679" w:author="Tamires Haniery De Souza Silva [2]" w:date="2021-07-16T16:20:00Z"/>
          <w:color w:val="000000"/>
          <w:rPrChange w:id="4680" w:author="Tamires Haniery De Souza Silva" w:date="2021-05-04T18:44:00Z">
            <w:rPr>
              <w:ins w:id="4681" w:author="Tamires Haniery De Souza Silva" w:date="2021-05-04T17:28:00Z"/>
              <w:del w:id="4682" w:author="Tamires Haniery De Souza Silva [2]" w:date="2021-07-16T16:20:00Z"/>
              <w:color w:val="000000"/>
              <w:sz w:val="27"/>
              <w:szCs w:val="27"/>
            </w:rPr>
          </w:rPrChange>
        </w:rPr>
        <w:pPrChange w:id="4683" w:author="Tamires Haniery De Souza Silva" w:date="2021-05-04T18:44:00Z">
          <w:pPr>
            <w:pStyle w:val="textojustificado"/>
            <w:ind w:left="1200"/>
          </w:pPr>
        </w:pPrChange>
      </w:pPr>
      <w:ins w:id="4684" w:author="Tamires Haniery De Souza Silva" w:date="2021-05-04T17:28:00Z">
        <w:del w:id="4685" w:author="Tamires Haniery De Souza Silva [2]" w:date="2021-07-16T16:20:00Z">
          <w:r w:rsidRPr="00AD215E" w:rsidDel="002C33A2">
            <w:rPr>
              <w:color w:val="000000"/>
              <w:rPrChange w:id="4686" w:author="Tamires Haniery De Souza Silva" w:date="2021-05-04T18:44:00Z">
                <w:rPr>
                  <w:color w:val="000000"/>
                  <w:sz w:val="27"/>
                  <w:szCs w:val="27"/>
                </w:rPr>
              </w:rPrChange>
            </w:rPr>
            <w:delText>Outro fator importante é que o modelo de serviço a ser contratado permite a eficaz gestão e fiscalização por parte do CJF. Por meio do </w:delText>
          </w:r>
          <w:r w:rsidRPr="00AD215E" w:rsidDel="002C33A2">
            <w:rPr>
              <w:rStyle w:val="nfase"/>
              <w:color w:val="000000"/>
              <w:rPrChange w:id="4687" w:author="Tamires Haniery De Souza Silva" w:date="2021-05-04T18:44:00Z">
                <w:rPr>
                  <w:rStyle w:val="nfase"/>
                  <w:color w:val="000000"/>
                  <w:sz w:val="27"/>
                  <w:szCs w:val="27"/>
                </w:rPr>
              </w:rPrChange>
            </w:rPr>
            <w:delText>software</w:delText>
          </w:r>
          <w:r w:rsidRPr="00AD215E" w:rsidDel="002C33A2">
            <w:rPr>
              <w:color w:val="000000"/>
              <w:rPrChange w:id="4688" w:author="Tamires Haniery De Souza Silva" w:date="2021-05-04T18:44:00Z">
                <w:rPr>
                  <w:color w:val="000000"/>
                  <w:sz w:val="27"/>
                  <w:szCs w:val="27"/>
                </w:rPr>
              </w:rPrChange>
            </w:rPr>
            <w:delText> de gerenciamento incorporado à solução, torna-se possível realizar a auditoria e o controle de toda a produção através da emissão de relatórios personalizados, contendo, inclusive, indicadores que poderão servir de base para estudos do Órgão.</w:delText>
          </w:r>
        </w:del>
      </w:ins>
    </w:p>
    <w:p w14:paraId="380BEA78" w14:textId="40D6692E" w:rsidR="006E268C" w:rsidDel="002C33A2" w:rsidRDefault="006E268C" w:rsidP="00AD215E">
      <w:pPr>
        <w:pStyle w:val="textojustificado"/>
        <w:ind w:left="0" w:right="0"/>
        <w:rPr>
          <w:ins w:id="4689" w:author="Tamires Haniery De Souza Silva" w:date="2021-05-04T18:45:00Z"/>
          <w:del w:id="4690" w:author="Tamires Haniery De Souza Silva [2]" w:date="2021-07-16T16:20:00Z"/>
          <w:color w:val="000000"/>
        </w:rPr>
      </w:pPr>
      <w:ins w:id="4691" w:author="Tamires Haniery De Souza Silva" w:date="2021-05-04T17:28:00Z">
        <w:del w:id="4692" w:author="Tamires Haniery De Souza Silva [2]" w:date="2021-07-16T16:20:00Z">
          <w:r w:rsidRPr="00AD215E" w:rsidDel="002C33A2">
            <w:rPr>
              <w:color w:val="000000"/>
              <w:rPrChange w:id="4693" w:author="Tamires Haniery De Souza Silva" w:date="2021-05-04T18:44:00Z">
                <w:rPr>
                  <w:color w:val="000000"/>
                  <w:sz w:val="27"/>
                  <w:szCs w:val="27"/>
                </w:rPr>
              </w:rPrChange>
            </w:rPr>
            <w:delText>A escolha da solução de </w:delText>
          </w:r>
          <w:r w:rsidRPr="00AD215E" w:rsidDel="002C33A2">
            <w:rPr>
              <w:rStyle w:val="nfase"/>
              <w:color w:val="000000"/>
              <w:rPrChange w:id="4694" w:author="Tamires Haniery De Souza Silva" w:date="2021-05-04T18:44:00Z">
                <w:rPr>
                  <w:rStyle w:val="nfase"/>
                  <w:color w:val="000000"/>
                  <w:sz w:val="27"/>
                  <w:szCs w:val="27"/>
                </w:rPr>
              </w:rPrChange>
            </w:rPr>
            <w:delText>outsourcing</w:delText>
          </w:r>
          <w:r w:rsidRPr="00AD215E" w:rsidDel="002C33A2">
            <w:rPr>
              <w:color w:val="000000"/>
              <w:rPrChange w:id="4695" w:author="Tamires Haniery De Souza Silva" w:date="2021-05-04T18:44:00Z">
                <w:rPr>
                  <w:color w:val="000000"/>
                  <w:sz w:val="27"/>
                  <w:szCs w:val="27"/>
                </w:rPr>
              </w:rPrChange>
            </w:rPr>
            <w:delText> de impressão representa um avanço para a Administração Pública, pois evita custos adicionais de logísticas, compras de insumos e contratações de serviços de manutenção. Também são evitados os custos indiretos e não mensuráveis, tais como as horas de trabalho dos servidores envolvidos nos trabalhos periódicos relacionados às ações de custos identificadas anteriormente.</w:delText>
          </w:r>
        </w:del>
      </w:ins>
    </w:p>
    <w:p w14:paraId="76D32319" w14:textId="7C8DDFE0" w:rsidR="00AD215E" w:rsidRPr="00AD215E" w:rsidDel="002C33A2" w:rsidRDefault="00AD215E">
      <w:pPr>
        <w:pStyle w:val="textojustificado"/>
        <w:ind w:left="0" w:right="0"/>
        <w:rPr>
          <w:ins w:id="4696" w:author="Tamires Haniery De Souza Silva" w:date="2021-05-04T17:28:00Z"/>
          <w:del w:id="4697" w:author="Tamires Haniery De Souza Silva [2]" w:date="2021-07-16T16:20:00Z"/>
          <w:color w:val="000000"/>
          <w:rPrChange w:id="4698" w:author="Tamires Haniery De Souza Silva" w:date="2021-05-04T18:44:00Z">
            <w:rPr>
              <w:ins w:id="4699" w:author="Tamires Haniery De Souza Silva" w:date="2021-05-04T17:28:00Z"/>
              <w:del w:id="4700" w:author="Tamires Haniery De Souza Silva [2]" w:date="2021-07-16T16:20:00Z"/>
              <w:color w:val="000000"/>
              <w:sz w:val="27"/>
              <w:szCs w:val="27"/>
            </w:rPr>
          </w:rPrChange>
        </w:rPr>
        <w:pPrChange w:id="4701" w:author="Tamires Haniery De Souza Silva" w:date="2021-05-04T18:44:00Z">
          <w:pPr>
            <w:pStyle w:val="textojustificado"/>
            <w:ind w:left="1200"/>
          </w:pPr>
        </w:pPrChange>
      </w:pPr>
    </w:p>
    <w:p w14:paraId="3C2EDD81" w14:textId="005600A0" w:rsidR="006E268C" w:rsidRPr="00AD215E" w:rsidDel="002C33A2" w:rsidRDefault="006E268C">
      <w:pPr>
        <w:pStyle w:val="textojustificado"/>
        <w:ind w:left="0" w:right="0"/>
        <w:rPr>
          <w:ins w:id="4702" w:author="Tamires Haniery De Souza Silva" w:date="2021-05-04T17:28:00Z"/>
          <w:del w:id="4703" w:author="Tamires Haniery De Souza Silva [2]" w:date="2021-07-16T16:20:00Z"/>
          <w:color w:val="000000"/>
          <w:rPrChange w:id="4704" w:author="Tamires Haniery De Souza Silva" w:date="2021-05-04T18:44:00Z">
            <w:rPr>
              <w:ins w:id="4705" w:author="Tamires Haniery De Souza Silva" w:date="2021-05-04T17:28:00Z"/>
              <w:del w:id="4706" w:author="Tamires Haniery De Souza Silva [2]" w:date="2021-07-16T16:20:00Z"/>
              <w:color w:val="000000"/>
              <w:sz w:val="27"/>
              <w:szCs w:val="27"/>
            </w:rPr>
          </w:rPrChange>
        </w:rPr>
        <w:pPrChange w:id="4707" w:author="Tamires Haniery De Souza Silva" w:date="2021-05-04T18:44:00Z">
          <w:pPr>
            <w:pStyle w:val="textojustificado"/>
            <w:ind w:left="600"/>
          </w:pPr>
        </w:pPrChange>
      </w:pPr>
      <w:ins w:id="4708" w:author="Tamires Haniery De Souza Silva" w:date="2021-05-04T17:28:00Z">
        <w:del w:id="4709" w:author="Tamires Haniery De Souza Silva [2]" w:date="2021-07-16T16:20:00Z">
          <w:r w:rsidRPr="00AD215E" w:rsidDel="002C33A2">
            <w:rPr>
              <w:rStyle w:val="Forte"/>
              <w:color w:val="000000"/>
              <w:rPrChange w:id="4710" w:author="Tamires Haniery De Souza Silva" w:date="2021-05-04T18:44:00Z">
                <w:rPr>
                  <w:rStyle w:val="Forte"/>
                  <w:color w:val="000000"/>
                  <w:sz w:val="27"/>
                  <w:szCs w:val="27"/>
                </w:rPr>
              </w:rPrChange>
            </w:rPr>
            <w:delText>2.4. Referência aos Estudos Preliminares de STIC (art. 18, § 3</w:delText>
          </w:r>
          <w:r w:rsidRPr="00AD215E" w:rsidDel="002C33A2">
            <w:rPr>
              <w:rStyle w:val="Forte"/>
              <w:color w:val="000000"/>
              <w:vertAlign w:val="superscript"/>
              <w:rPrChange w:id="4711"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712" w:author="Tamires Haniery De Souza Silva" w:date="2021-05-04T18:44:00Z">
                <w:rPr>
                  <w:rStyle w:val="Forte"/>
                  <w:color w:val="000000"/>
                  <w:sz w:val="27"/>
                  <w:szCs w:val="27"/>
                </w:rPr>
              </w:rPrChange>
            </w:rPr>
            <w:delText>, II, “e”)</w:delText>
          </w:r>
        </w:del>
      </w:ins>
    </w:p>
    <w:p w14:paraId="6CF46485" w14:textId="20B2931C" w:rsidR="006E268C" w:rsidDel="002C33A2" w:rsidRDefault="006E268C" w:rsidP="00AD215E">
      <w:pPr>
        <w:pStyle w:val="textojustificado"/>
        <w:ind w:left="0" w:right="0"/>
        <w:rPr>
          <w:ins w:id="4713" w:author="Tamires Haniery De Souza Silva" w:date="2021-05-04T18:45:00Z"/>
          <w:del w:id="4714" w:author="Tamires Haniery De Souza Silva [2]" w:date="2021-07-16T16:20:00Z"/>
          <w:color w:val="000000"/>
        </w:rPr>
      </w:pPr>
      <w:ins w:id="4715" w:author="Tamires Haniery De Souza Silva" w:date="2021-05-04T17:28:00Z">
        <w:del w:id="4716" w:author="Tamires Haniery De Souza Silva [2]" w:date="2021-07-16T16:20:00Z">
          <w:r w:rsidRPr="00AD215E" w:rsidDel="002C33A2">
            <w:rPr>
              <w:color w:val="000000"/>
              <w:rPrChange w:id="4717" w:author="Tamires Haniery De Souza Silva" w:date="2021-05-04T18:44:00Z">
                <w:rPr>
                  <w:color w:val="000000"/>
                  <w:sz w:val="27"/>
                  <w:szCs w:val="27"/>
                </w:rPr>
              </w:rPrChange>
            </w:rPr>
            <w:delText>Todos os documentos e artefatos relacionados a esta contratação estão ajuntados ao processo n. 0004442-13.2020.4.90.8000, disponível no sistema SEI do Conselho da Justiça Federal.</w:delText>
          </w:r>
        </w:del>
      </w:ins>
    </w:p>
    <w:p w14:paraId="1B25088E" w14:textId="7DC26333" w:rsidR="00AD215E" w:rsidRPr="00AD215E" w:rsidDel="002C33A2" w:rsidRDefault="00AD215E">
      <w:pPr>
        <w:pStyle w:val="textojustificado"/>
        <w:ind w:left="0" w:right="0"/>
        <w:rPr>
          <w:ins w:id="4718" w:author="Tamires Haniery De Souza Silva" w:date="2021-05-04T17:28:00Z"/>
          <w:del w:id="4719" w:author="Tamires Haniery De Souza Silva [2]" w:date="2021-07-16T16:20:00Z"/>
          <w:color w:val="000000"/>
          <w:rPrChange w:id="4720" w:author="Tamires Haniery De Souza Silva" w:date="2021-05-04T18:44:00Z">
            <w:rPr>
              <w:ins w:id="4721" w:author="Tamires Haniery De Souza Silva" w:date="2021-05-04T17:28:00Z"/>
              <w:del w:id="4722" w:author="Tamires Haniery De Souza Silva [2]" w:date="2021-07-16T16:20:00Z"/>
              <w:color w:val="000000"/>
              <w:sz w:val="27"/>
              <w:szCs w:val="27"/>
            </w:rPr>
          </w:rPrChange>
        </w:rPr>
        <w:pPrChange w:id="4723" w:author="Tamires Haniery De Souza Silva" w:date="2021-05-04T18:44:00Z">
          <w:pPr>
            <w:pStyle w:val="textojustificado"/>
            <w:ind w:left="1200"/>
          </w:pPr>
        </w:pPrChange>
      </w:pPr>
    </w:p>
    <w:p w14:paraId="76C1272B" w14:textId="29EF502E" w:rsidR="006E268C" w:rsidRPr="00AD215E" w:rsidDel="002C33A2" w:rsidRDefault="006E268C">
      <w:pPr>
        <w:pStyle w:val="textojustificado"/>
        <w:ind w:left="0" w:right="0"/>
        <w:rPr>
          <w:ins w:id="4724" w:author="Tamires Haniery De Souza Silva" w:date="2021-05-04T17:28:00Z"/>
          <w:del w:id="4725" w:author="Tamires Haniery De Souza Silva [2]" w:date="2021-07-16T16:20:00Z"/>
          <w:color w:val="000000"/>
          <w:rPrChange w:id="4726" w:author="Tamires Haniery De Souza Silva" w:date="2021-05-04T18:44:00Z">
            <w:rPr>
              <w:ins w:id="4727" w:author="Tamires Haniery De Souza Silva" w:date="2021-05-04T17:28:00Z"/>
              <w:del w:id="4728" w:author="Tamires Haniery De Souza Silva [2]" w:date="2021-07-16T16:20:00Z"/>
              <w:color w:val="000000"/>
              <w:sz w:val="27"/>
              <w:szCs w:val="27"/>
            </w:rPr>
          </w:rPrChange>
        </w:rPr>
        <w:pPrChange w:id="4729" w:author="Tamires Haniery De Souza Silva" w:date="2021-05-04T18:44:00Z">
          <w:pPr>
            <w:pStyle w:val="textojustificado"/>
            <w:ind w:left="600"/>
          </w:pPr>
        </w:pPrChange>
      </w:pPr>
      <w:ins w:id="4730" w:author="Tamires Haniery De Souza Silva" w:date="2021-05-04T17:28:00Z">
        <w:del w:id="4731" w:author="Tamires Haniery De Souza Silva [2]" w:date="2021-07-16T16:20:00Z">
          <w:r w:rsidRPr="00AD215E" w:rsidDel="002C33A2">
            <w:rPr>
              <w:rStyle w:val="Forte"/>
              <w:color w:val="000000"/>
              <w:rPrChange w:id="4732" w:author="Tamires Haniery De Souza Silva" w:date="2021-05-04T18:44:00Z">
                <w:rPr>
                  <w:rStyle w:val="Forte"/>
                  <w:color w:val="000000"/>
                  <w:sz w:val="27"/>
                  <w:szCs w:val="27"/>
                </w:rPr>
              </w:rPrChange>
            </w:rPr>
            <w:delText>2.5. Relação entre a demanda prevista e a quantidade de bens e/ou serviços a serem contratados (art. 18, § 3</w:delText>
          </w:r>
          <w:r w:rsidRPr="00AD215E" w:rsidDel="002C33A2">
            <w:rPr>
              <w:rStyle w:val="Forte"/>
              <w:color w:val="000000"/>
              <w:vertAlign w:val="superscript"/>
              <w:rPrChange w:id="4733" w:author="Tamires Haniery De Souza Silva" w:date="2021-05-04T18:44:00Z">
                <w:rPr>
                  <w:rStyle w:val="Forte"/>
                  <w:color w:val="000000"/>
                  <w:sz w:val="27"/>
                  <w:szCs w:val="27"/>
                  <w:vertAlign w:val="superscript"/>
                </w:rPr>
              </w:rPrChange>
            </w:rPr>
            <w:delText>o</w:delText>
          </w:r>
          <w:r w:rsidRPr="00AD215E" w:rsidDel="002C33A2">
            <w:rPr>
              <w:rStyle w:val="Forte"/>
              <w:color w:val="000000"/>
              <w:rPrChange w:id="4734" w:author="Tamires Haniery De Souza Silva" w:date="2021-05-04T18:44:00Z">
                <w:rPr>
                  <w:rStyle w:val="Forte"/>
                  <w:color w:val="000000"/>
                  <w:sz w:val="27"/>
                  <w:szCs w:val="27"/>
                </w:rPr>
              </w:rPrChange>
            </w:rPr>
            <w:delText>, II, “f”)</w:delText>
          </w:r>
        </w:del>
      </w:ins>
    </w:p>
    <w:p w14:paraId="6B088957" w14:textId="01A2AFAE" w:rsidR="006E268C" w:rsidRPr="00AD215E" w:rsidDel="002C33A2" w:rsidRDefault="006E268C">
      <w:pPr>
        <w:pStyle w:val="textojustificado"/>
        <w:ind w:left="0" w:right="0"/>
        <w:rPr>
          <w:ins w:id="4735" w:author="Tamires Haniery De Souza Silva" w:date="2021-05-04T17:28:00Z"/>
          <w:del w:id="4736" w:author="Tamires Haniery De Souza Silva [2]" w:date="2021-07-16T16:20:00Z"/>
          <w:color w:val="000000"/>
          <w:rPrChange w:id="4737" w:author="Tamires Haniery De Souza Silva" w:date="2021-05-04T18:44:00Z">
            <w:rPr>
              <w:ins w:id="4738" w:author="Tamires Haniery De Souza Silva" w:date="2021-05-04T17:28:00Z"/>
              <w:del w:id="4739" w:author="Tamires Haniery De Souza Silva [2]" w:date="2021-07-16T16:20:00Z"/>
              <w:color w:val="000000"/>
              <w:sz w:val="27"/>
              <w:szCs w:val="27"/>
            </w:rPr>
          </w:rPrChange>
        </w:rPr>
        <w:pPrChange w:id="4740" w:author="Tamires Haniery De Souza Silva" w:date="2021-05-04T18:44:00Z">
          <w:pPr>
            <w:pStyle w:val="textojustificado"/>
            <w:ind w:left="1200"/>
          </w:pPr>
        </w:pPrChange>
      </w:pPr>
      <w:ins w:id="4741" w:author="Tamires Haniery De Souza Silva" w:date="2021-05-04T17:28:00Z">
        <w:del w:id="4742" w:author="Tamires Haniery De Souza Silva [2]" w:date="2021-07-16T16:20:00Z">
          <w:r w:rsidRPr="00AD215E" w:rsidDel="002C33A2">
            <w:rPr>
              <w:color w:val="000000"/>
              <w:rPrChange w:id="4743" w:author="Tamires Haniery De Souza Silva" w:date="2021-05-04T18:44:00Z">
                <w:rPr>
                  <w:color w:val="000000"/>
                  <w:sz w:val="27"/>
                  <w:szCs w:val="27"/>
                </w:rPr>
              </w:rPrChange>
            </w:rPr>
            <w:delText>O quantitativo estabelecido na presente contratação pode ser analisado em duas partes principais:</w:delText>
          </w:r>
        </w:del>
      </w:ins>
    </w:p>
    <w:p w14:paraId="4189BE06" w14:textId="2C424120" w:rsidR="006E268C" w:rsidRPr="00AD215E" w:rsidDel="002C33A2" w:rsidRDefault="006E268C">
      <w:pPr>
        <w:pStyle w:val="textojustificado"/>
        <w:numPr>
          <w:ilvl w:val="0"/>
          <w:numId w:val="14"/>
        </w:numPr>
        <w:spacing w:before="100" w:beforeAutospacing="1" w:after="100" w:afterAutospacing="1"/>
        <w:ind w:left="709" w:right="0" w:firstLine="0"/>
        <w:rPr>
          <w:ins w:id="4744" w:author="Tamires Haniery De Souza Silva" w:date="2021-05-04T17:28:00Z"/>
          <w:del w:id="4745" w:author="Tamires Haniery De Souza Silva [2]" w:date="2021-07-16T16:20:00Z"/>
          <w:color w:val="000000"/>
          <w:rPrChange w:id="4746" w:author="Tamires Haniery De Souza Silva" w:date="2021-05-04T18:44:00Z">
            <w:rPr>
              <w:ins w:id="4747" w:author="Tamires Haniery De Souza Silva" w:date="2021-05-04T17:28:00Z"/>
              <w:del w:id="4748" w:author="Tamires Haniery De Souza Silva [2]" w:date="2021-07-16T16:20:00Z"/>
              <w:color w:val="000000"/>
              <w:sz w:val="27"/>
              <w:szCs w:val="27"/>
            </w:rPr>
          </w:rPrChange>
        </w:rPr>
        <w:pPrChange w:id="4749" w:author="Tamires Haniery De Souza Silva" w:date="2021-05-04T18:45:00Z">
          <w:pPr>
            <w:pStyle w:val="textojustificado"/>
            <w:numPr>
              <w:numId w:val="14"/>
            </w:numPr>
            <w:tabs>
              <w:tab w:val="num" w:pos="720"/>
            </w:tabs>
            <w:spacing w:before="100" w:beforeAutospacing="1" w:after="100" w:afterAutospacing="1"/>
            <w:ind w:left="1920" w:right="0" w:hanging="360"/>
            <w:jc w:val="left"/>
          </w:pPr>
        </w:pPrChange>
      </w:pPr>
      <w:ins w:id="4750" w:author="Tamires Haniery De Souza Silva" w:date="2021-05-04T17:28:00Z">
        <w:del w:id="4751" w:author="Tamires Haniery De Souza Silva [2]" w:date="2021-07-16T16:20:00Z">
          <w:r w:rsidRPr="00AD215E" w:rsidDel="002C33A2">
            <w:rPr>
              <w:color w:val="000000"/>
              <w:rPrChange w:id="4752" w:author="Tamires Haniery De Souza Silva" w:date="2021-05-04T18:44:00Z">
                <w:rPr>
                  <w:color w:val="000000"/>
                  <w:sz w:val="27"/>
                  <w:szCs w:val="27"/>
                </w:rPr>
              </w:rPrChange>
            </w:rPr>
            <w:delText>O quantitativo de impressoras que compõem a solução; e</w:delText>
          </w:r>
        </w:del>
      </w:ins>
    </w:p>
    <w:p w14:paraId="5C4BC9EA" w14:textId="340E0EAF" w:rsidR="006E268C" w:rsidRPr="00AD215E" w:rsidDel="002C33A2" w:rsidRDefault="006E268C">
      <w:pPr>
        <w:pStyle w:val="textojustificado"/>
        <w:numPr>
          <w:ilvl w:val="0"/>
          <w:numId w:val="14"/>
        </w:numPr>
        <w:spacing w:before="100" w:beforeAutospacing="1" w:after="100" w:afterAutospacing="1"/>
        <w:ind w:left="709" w:right="0" w:firstLine="0"/>
        <w:rPr>
          <w:ins w:id="4753" w:author="Tamires Haniery De Souza Silva" w:date="2021-05-04T17:28:00Z"/>
          <w:del w:id="4754" w:author="Tamires Haniery De Souza Silva [2]" w:date="2021-07-16T16:20:00Z"/>
          <w:color w:val="000000"/>
          <w:rPrChange w:id="4755" w:author="Tamires Haniery De Souza Silva" w:date="2021-05-04T18:44:00Z">
            <w:rPr>
              <w:ins w:id="4756" w:author="Tamires Haniery De Souza Silva" w:date="2021-05-04T17:28:00Z"/>
              <w:del w:id="4757" w:author="Tamires Haniery De Souza Silva [2]" w:date="2021-07-16T16:20:00Z"/>
              <w:color w:val="000000"/>
              <w:sz w:val="27"/>
              <w:szCs w:val="27"/>
            </w:rPr>
          </w:rPrChange>
        </w:rPr>
        <w:pPrChange w:id="4758" w:author="Tamires Haniery De Souza Silva" w:date="2021-05-04T18:45:00Z">
          <w:pPr>
            <w:pStyle w:val="textojustificado"/>
            <w:numPr>
              <w:numId w:val="14"/>
            </w:numPr>
            <w:tabs>
              <w:tab w:val="num" w:pos="720"/>
            </w:tabs>
            <w:spacing w:before="100" w:beforeAutospacing="1" w:after="100" w:afterAutospacing="1"/>
            <w:ind w:left="1920" w:right="0" w:hanging="360"/>
            <w:jc w:val="left"/>
          </w:pPr>
        </w:pPrChange>
      </w:pPr>
      <w:ins w:id="4759" w:author="Tamires Haniery De Souza Silva" w:date="2021-05-04T17:28:00Z">
        <w:del w:id="4760" w:author="Tamires Haniery De Souza Silva [2]" w:date="2021-07-16T16:20:00Z">
          <w:r w:rsidRPr="00AD215E" w:rsidDel="002C33A2">
            <w:rPr>
              <w:color w:val="000000"/>
              <w:rPrChange w:id="4761" w:author="Tamires Haniery De Souza Silva" w:date="2021-05-04T18:44:00Z">
                <w:rPr>
                  <w:color w:val="000000"/>
                  <w:sz w:val="27"/>
                  <w:szCs w:val="27"/>
                </w:rPr>
              </w:rPrChange>
            </w:rPr>
            <w:delText>A franquia mensal de impressões contratada.</w:delText>
          </w:r>
        </w:del>
      </w:ins>
    </w:p>
    <w:p w14:paraId="628DF8C3" w14:textId="470EA548" w:rsidR="006E268C" w:rsidRPr="00AD215E" w:rsidDel="002C33A2" w:rsidRDefault="006E268C">
      <w:pPr>
        <w:pStyle w:val="textojustificado"/>
        <w:ind w:left="0" w:right="0"/>
        <w:rPr>
          <w:ins w:id="4762" w:author="Tamires Haniery De Souza Silva" w:date="2021-05-04T17:28:00Z"/>
          <w:del w:id="4763" w:author="Tamires Haniery De Souza Silva [2]" w:date="2021-07-16T16:20:00Z"/>
          <w:color w:val="000000"/>
          <w:rPrChange w:id="4764" w:author="Tamires Haniery De Souza Silva" w:date="2021-05-04T18:44:00Z">
            <w:rPr>
              <w:ins w:id="4765" w:author="Tamires Haniery De Souza Silva" w:date="2021-05-04T17:28:00Z"/>
              <w:del w:id="4766" w:author="Tamires Haniery De Souza Silva [2]" w:date="2021-07-16T16:20:00Z"/>
              <w:color w:val="000000"/>
              <w:sz w:val="27"/>
              <w:szCs w:val="27"/>
            </w:rPr>
          </w:rPrChange>
        </w:rPr>
        <w:pPrChange w:id="4767" w:author="Tamires Haniery De Souza Silva" w:date="2021-05-04T18:44:00Z">
          <w:pPr>
            <w:pStyle w:val="textojustificado"/>
            <w:ind w:left="1200"/>
          </w:pPr>
        </w:pPrChange>
      </w:pPr>
      <w:ins w:id="4768" w:author="Tamires Haniery De Souza Silva" w:date="2021-05-04T17:28:00Z">
        <w:del w:id="4769" w:author="Tamires Haniery De Souza Silva [2]" w:date="2021-07-16T16:20:00Z">
          <w:r w:rsidRPr="00AD215E" w:rsidDel="002C33A2">
            <w:rPr>
              <w:color w:val="000000"/>
              <w:rPrChange w:id="4770" w:author="Tamires Haniery De Souza Silva" w:date="2021-05-04T18:44:00Z">
                <w:rPr>
                  <w:color w:val="000000"/>
                  <w:sz w:val="27"/>
                  <w:szCs w:val="27"/>
                </w:rPr>
              </w:rPrChange>
            </w:rPr>
            <w:delText>O quantitativo de impressoras que comporão a solução a ser contratada foi definido e aprovado pela Secretaria-Geral deste Órgão com base no estudo de produção mensal por equipamento e número de impressoras por unidade e/ou andar. </w:delText>
          </w:r>
          <w:r w:rsidRPr="00AD215E" w:rsidDel="002C33A2">
            <w:rPr>
              <w:color w:val="000000"/>
              <w:u w:val="single"/>
              <w:rPrChange w:id="4771" w:author="Tamires Haniery De Souza Silva" w:date="2021-05-04T18:44:00Z">
                <w:rPr>
                  <w:color w:val="000000"/>
                  <w:sz w:val="27"/>
                  <w:szCs w:val="27"/>
                  <w:u w:val="single"/>
                </w:rPr>
              </w:rPrChange>
            </w:rPr>
            <w:delText>Assim, optou-se pela redução do número de impressoras de 60 existentes na atual contratação para 38 na contratação futura</w:delText>
          </w:r>
          <w:r w:rsidRPr="00AD215E" w:rsidDel="002C33A2">
            <w:rPr>
              <w:color w:val="000000"/>
              <w:rPrChange w:id="4772" w:author="Tamires Haniery De Souza Silva" w:date="2021-05-04T18:44:00Z">
                <w:rPr>
                  <w:color w:val="000000"/>
                  <w:sz w:val="27"/>
                  <w:szCs w:val="27"/>
                </w:rPr>
              </w:rPrChange>
            </w:rPr>
            <w:delText>.</w:delText>
          </w:r>
        </w:del>
      </w:ins>
    </w:p>
    <w:p w14:paraId="7B8D3A1C" w14:textId="7853B160" w:rsidR="006E268C" w:rsidRPr="00AD215E" w:rsidDel="002C33A2" w:rsidRDefault="006E268C">
      <w:pPr>
        <w:pStyle w:val="textojustificado"/>
        <w:ind w:left="0" w:right="0"/>
        <w:rPr>
          <w:ins w:id="4773" w:author="Tamires Haniery De Souza Silva" w:date="2021-05-04T17:28:00Z"/>
          <w:del w:id="4774" w:author="Tamires Haniery De Souza Silva [2]" w:date="2021-07-16T16:20:00Z"/>
          <w:color w:val="000000"/>
          <w:rPrChange w:id="4775" w:author="Tamires Haniery De Souza Silva" w:date="2021-05-04T18:44:00Z">
            <w:rPr>
              <w:ins w:id="4776" w:author="Tamires Haniery De Souza Silva" w:date="2021-05-04T17:28:00Z"/>
              <w:del w:id="4777" w:author="Tamires Haniery De Souza Silva [2]" w:date="2021-07-16T16:20:00Z"/>
              <w:color w:val="000000"/>
              <w:sz w:val="27"/>
              <w:szCs w:val="27"/>
            </w:rPr>
          </w:rPrChange>
        </w:rPr>
        <w:pPrChange w:id="4778" w:author="Tamires Haniery De Souza Silva" w:date="2021-05-04T18:44:00Z">
          <w:pPr>
            <w:pStyle w:val="textojustificado"/>
            <w:ind w:left="1200"/>
          </w:pPr>
        </w:pPrChange>
      </w:pPr>
      <w:ins w:id="4779" w:author="Tamires Haniery De Souza Silva" w:date="2021-05-04T17:28:00Z">
        <w:del w:id="4780" w:author="Tamires Haniery De Souza Silva [2]" w:date="2021-07-16T16:20:00Z">
          <w:r w:rsidRPr="00AD215E" w:rsidDel="002C33A2">
            <w:rPr>
              <w:color w:val="000000"/>
              <w:rPrChange w:id="4781" w:author="Tamires Haniery De Souza Silva" w:date="2021-05-04T18:44:00Z">
                <w:rPr>
                  <w:color w:val="000000"/>
                  <w:sz w:val="27"/>
                  <w:szCs w:val="27"/>
                </w:rPr>
              </w:rPrChange>
            </w:rPr>
            <w:delText>Atualmente, todas as 60 impressoras instaladas possuem capacidade de produção exacerbadamente superior ao que é de fato utilizado. Ou seja, por haver um quantitativo de impressoras superior à demanda real, todos os equipamentos são subutilizados, ocasionando em um custo indireto por máquina parada ou pouco produtiva. Com a redução proposta, visa-se otimizar o uso de cada equipamento, fazendo-o trabalhar mais próximo da capacidade de produção indicada pelo fabricante.</w:delText>
          </w:r>
        </w:del>
      </w:ins>
    </w:p>
    <w:p w14:paraId="73FB4C3D" w14:textId="4CFD4E24" w:rsidR="006E268C" w:rsidRPr="00AD215E" w:rsidDel="002C33A2" w:rsidRDefault="006E268C">
      <w:pPr>
        <w:pStyle w:val="textojustificado"/>
        <w:ind w:left="0" w:right="0"/>
        <w:rPr>
          <w:ins w:id="4782" w:author="Tamires Haniery De Souza Silva" w:date="2021-05-04T17:28:00Z"/>
          <w:del w:id="4783" w:author="Tamires Haniery De Souza Silva [2]" w:date="2021-07-16T16:20:00Z"/>
          <w:color w:val="000000"/>
          <w:rPrChange w:id="4784" w:author="Tamires Haniery De Souza Silva" w:date="2021-05-04T18:44:00Z">
            <w:rPr>
              <w:ins w:id="4785" w:author="Tamires Haniery De Souza Silva" w:date="2021-05-04T17:28:00Z"/>
              <w:del w:id="4786" w:author="Tamires Haniery De Souza Silva [2]" w:date="2021-07-16T16:20:00Z"/>
              <w:color w:val="000000"/>
              <w:sz w:val="27"/>
              <w:szCs w:val="27"/>
            </w:rPr>
          </w:rPrChange>
        </w:rPr>
        <w:pPrChange w:id="4787" w:author="Tamires Haniery De Souza Silva" w:date="2021-05-04T18:44:00Z">
          <w:pPr>
            <w:pStyle w:val="textojustificado"/>
            <w:ind w:left="1200"/>
          </w:pPr>
        </w:pPrChange>
      </w:pPr>
      <w:ins w:id="4788" w:author="Tamires Haniery De Souza Silva" w:date="2021-05-04T17:28:00Z">
        <w:del w:id="4789" w:author="Tamires Haniery De Souza Silva [2]" w:date="2021-07-16T16:20:00Z">
          <w:r w:rsidRPr="00AD215E" w:rsidDel="002C33A2">
            <w:rPr>
              <w:color w:val="000000"/>
              <w:rPrChange w:id="4790" w:author="Tamires Haniery De Souza Silva" w:date="2021-05-04T18:44:00Z">
                <w:rPr>
                  <w:color w:val="000000"/>
                  <w:sz w:val="27"/>
                  <w:szCs w:val="27"/>
                </w:rPr>
              </w:rPrChange>
            </w:rPr>
            <w:delText>Deseja-se também formar ilhas de impressão nos andares do CJF, acessíveis a todos os usuários que, por meio da impressão retida (com a utilização do crachá funcional para liberação de trabalhos), poderão retirar suas impressões em qualquer impressora do CJF, visto que todos os equipamentos terão suporte para essa funcionalidade.</w:delText>
          </w:r>
        </w:del>
      </w:ins>
    </w:p>
    <w:p w14:paraId="0AA8BAF9" w14:textId="1AD12646" w:rsidR="006E268C" w:rsidRPr="00AD215E" w:rsidDel="002C33A2" w:rsidRDefault="006E268C">
      <w:pPr>
        <w:pStyle w:val="textojustificado"/>
        <w:ind w:left="0" w:right="0"/>
        <w:rPr>
          <w:ins w:id="4791" w:author="Tamires Haniery De Souza Silva" w:date="2021-05-04T17:28:00Z"/>
          <w:del w:id="4792" w:author="Tamires Haniery De Souza Silva [2]" w:date="2021-07-16T16:20:00Z"/>
          <w:color w:val="000000"/>
          <w:rPrChange w:id="4793" w:author="Tamires Haniery De Souza Silva" w:date="2021-05-04T18:44:00Z">
            <w:rPr>
              <w:ins w:id="4794" w:author="Tamires Haniery De Souza Silva" w:date="2021-05-04T17:28:00Z"/>
              <w:del w:id="4795" w:author="Tamires Haniery De Souza Silva [2]" w:date="2021-07-16T16:20:00Z"/>
              <w:color w:val="000000"/>
              <w:sz w:val="27"/>
              <w:szCs w:val="27"/>
            </w:rPr>
          </w:rPrChange>
        </w:rPr>
        <w:pPrChange w:id="4796" w:author="Tamires Haniery De Souza Silva" w:date="2021-05-04T18:44:00Z">
          <w:pPr>
            <w:pStyle w:val="textojustificado"/>
            <w:ind w:left="1200"/>
          </w:pPr>
        </w:pPrChange>
      </w:pPr>
      <w:ins w:id="4797" w:author="Tamires Haniery De Souza Silva" w:date="2021-05-04T17:28:00Z">
        <w:del w:id="4798" w:author="Tamires Haniery De Souza Silva [2]" w:date="2021-07-16T16:20:00Z">
          <w:r w:rsidRPr="00AD215E" w:rsidDel="002C33A2">
            <w:rPr>
              <w:color w:val="000000"/>
              <w:rPrChange w:id="4799" w:author="Tamires Haniery De Souza Silva" w:date="2021-05-04T18:44:00Z">
                <w:rPr>
                  <w:color w:val="000000"/>
                  <w:sz w:val="27"/>
                  <w:szCs w:val="27"/>
                </w:rPr>
              </w:rPrChange>
            </w:rPr>
            <w:delText>Para fins da análise e justificativa da franquia mensal de impressões a ser contratada, deve-se destacar o fato da pandemia de Covid-19, a qual afetou o funcionamento de todo o Conselho da Justiça Federal no ano de 2020. Em março desse ano, foi publicada a Portaria n. 153-CJF, a qual permitiu o trabalho remoto dos servidores, dentre outras medidas. Em decorrência disso, com a grande maioria dos servidores trabalhando remotamente, o quantitativo de impressões sofreu uma redução drástica. Assim, deve-se ter em mente que o ano de 2020 não reflete uma rotina normal de funcionamento do CJF, com todos trabalhando presencialmente.</w:delText>
          </w:r>
        </w:del>
      </w:ins>
    </w:p>
    <w:p w14:paraId="06198AD9" w14:textId="3B049910" w:rsidR="006E268C" w:rsidRPr="00AD215E" w:rsidDel="002C33A2" w:rsidRDefault="006E268C">
      <w:pPr>
        <w:pStyle w:val="textojustificado"/>
        <w:ind w:left="0" w:right="0"/>
        <w:rPr>
          <w:ins w:id="4800" w:author="Tamires Haniery De Souza Silva" w:date="2021-05-04T17:28:00Z"/>
          <w:del w:id="4801" w:author="Tamires Haniery De Souza Silva [2]" w:date="2021-07-16T16:20:00Z"/>
          <w:color w:val="000000"/>
          <w:rPrChange w:id="4802" w:author="Tamires Haniery De Souza Silva" w:date="2021-05-04T18:44:00Z">
            <w:rPr>
              <w:ins w:id="4803" w:author="Tamires Haniery De Souza Silva" w:date="2021-05-04T17:28:00Z"/>
              <w:del w:id="4804" w:author="Tamires Haniery De Souza Silva [2]" w:date="2021-07-16T16:20:00Z"/>
              <w:color w:val="000000"/>
              <w:sz w:val="27"/>
              <w:szCs w:val="27"/>
            </w:rPr>
          </w:rPrChange>
        </w:rPr>
        <w:pPrChange w:id="4805" w:author="Tamires Haniery De Souza Silva" w:date="2021-05-04T18:44:00Z">
          <w:pPr>
            <w:pStyle w:val="textojustificado"/>
            <w:ind w:left="1200"/>
          </w:pPr>
        </w:pPrChange>
      </w:pPr>
      <w:ins w:id="4806" w:author="Tamires Haniery De Souza Silva" w:date="2021-05-04T17:28:00Z">
        <w:del w:id="4807" w:author="Tamires Haniery De Souza Silva [2]" w:date="2021-07-16T16:20:00Z">
          <w:r w:rsidRPr="00AD215E" w:rsidDel="002C33A2">
            <w:rPr>
              <w:color w:val="000000"/>
              <w:rPrChange w:id="4808" w:author="Tamires Haniery De Souza Silva" w:date="2021-05-04T18:44:00Z">
                <w:rPr>
                  <w:color w:val="000000"/>
                  <w:sz w:val="27"/>
                  <w:szCs w:val="27"/>
                </w:rPr>
              </w:rPrChange>
            </w:rPr>
            <w:delText>Por conseguinte, tomando-se como base o relatório anual de impressões do ano de 2019, observou-se que a média mensal de impressões monocromáticas correspondeu a aproximadamente 60% da franquia contratada, que é de 45.000 impressões/mês. De forma análoga, observou-se que a média mensal de impressões policromáticas foi de aproximadamente 183% da franquia atual, que é de 5.000 impressões/mês.</w:delText>
          </w:r>
        </w:del>
      </w:ins>
    </w:p>
    <w:p w14:paraId="1CF056A4" w14:textId="76A6F7A4" w:rsidR="006E268C" w:rsidRPr="00AD215E" w:rsidDel="002C33A2" w:rsidRDefault="006E268C">
      <w:pPr>
        <w:pStyle w:val="textojustificado"/>
        <w:ind w:left="0" w:right="0"/>
        <w:rPr>
          <w:ins w:id="4809" w:author="Tamires Haniery De Souza Silva" w:date="2021-05-04T17:28:00Z"/>
          <w:del w:id="4810" w:author="Tamires Haniery De Souza Silva [2]" w:date="2021-07-16T16:20:00Z"/>
          <w:color w:val="000000"/>
          <w:rPrChange w:id="4811" w:author="Tamires Haniery De Souza Silva" w:date="2021-05-04T18:44:00Z">
            <w:rPr>
              <w:ins w:id="4812" w:author="Tamires Haniery De Souza Silva" w:date="2021-05-04T17:28:00Z"/>
              <w:del w:id="4813" w:author="Tamires Haniery De Souza Silva [2]" w:date="2021-07-16T16:20:00Z"/>
              <w:color w:val="000000"/>
              <w:sz w:val="27"/>
              <w:szCs w:val="27"/>
            </w:rPr>
          </w:rPrChange>
        </w:rPr>
        <w:pPrChange w:id="4814" w:author="Tamires Haniery De Souza Silva" w:date="2021-05-04T18:44:00Z">
          <w:pPr>
            <w:pStyle w:val="textojustificado"/>
            <w:ind w:left="1200"/>
          </w:pPr>
        </w:pPrChange>
      </w:pPr>
      <w:ins w:id="4815" w:author="Tamires Haniery De Souza Silva" w:date="2021-05-04T17:28:00Z">
        <w:del w:id="4816" w:author="Tamires Haniery De Souza Silva [2]" w:date="2021-07-16T16:20:00Z">
          <w:r w:rsidRPr="00AD215E" w:rsidDel="002C33A2">
            <w:rPr>
              <w:color w:val="000000"/>
              <w:rPrChange w:id="4817" w:author="Tamires Haniery De Souza Silva" w:date="2021-05-04T18:44:00Z">
                <w:rPr>
                  <w:color w:val="000000"/>
                  <w:sz w:val="27"/>
                  <w:szCs w:val="27"/>
                </w:rPr>
              </w:rPrChange>
            </w:rPr>
            <w:delText>Esses números demonstraram que os quantitativos da atual contratação se encontram em disparidade com a demanda real do CJF. Com o novo dimensionamento proposto, busca-se corrigir a incongruência supracitada, bem como atingir as metas relativas ao serviço de </w:delText>
          </w:r>
          <w:r w:rsidRPr="00AD215E" w:rsidDel="002C33A2">
            <w:rPr>
              <w:rStyle w:val="nfase"/>
              <w:color w:val="000000"/>
              <w:rPrChange w:id="4818" w:author="Tamires Haniery De Souza Silva" w:date="2021-05-04T18:44:00Z">
                <w:rPr>
                  <w:rStyle w:val="nfase"/>
                  <w:color w:val="000000"/>
                  <w:sz w:val="27"/>
                  <w:szCs w:val="27"/>
                </w:rPr>
              </w:rPrChange>
            </w:rPr>
            <w:delText>outsourcing</w:delText>
          </w:r>
          <w:r w:rsidRPr="00AD215E" w:rsidDel="002C33A2">
            <w:rPr>
              <w:color w:val="000000"/>
              <w:rPrChange w:id="4819" w:author="Tamires Haniery De Souza Silva" w:date="2021-05-04T18:44:00Z">
                <w:rPr>
                  <w:color w:val="000000"/>
                  <w:sz w:val="27"/>
                  <w:szCs w:val="27"/>
                </w:rPr>
              </w:rPrChange>
            </w:rPr>
            <w:delText> de impressão estabelecidas no PLS – Plano de Logística Sustentável – para o biênio 2021-2022.</w:delText>
          </w:r>
        </w:del>
      </w:ins>
    </w:p>
    <w:p w14:paraId="4B3880B5" w14:textId="3B156D97" w:rsidR="006E268C" w:rsidRPr="00AD215E" w:rsidDel="002C33A2" w:rsidRDefault="006E268C">
      <w:pPr>
        <w:pStyle w:val="textojustificado"/>
        <w:ind w:left="0" w:right="0"/>
        <w:rPr>
          <w:ins w:id="4820" w:author="Tamires Haniery De Souza Silva" w:date="2021-05-04T17:28:00Z"/>
          <w:del w:id="4821" w:author="Tamires Haniery De Souza Silva [2]" w:date="2021-07-16T16:20:00Z"/>
          <w:color w:val="000000"/>
          <w:rPrChange w:id="4822" w:author="Tamires Haniery De Souza Silva" w:date="2021-05-04T18:44:00Z">
            <w:rPr>
              <w:ins w:id="4823" w:author="Tamires Haniery De Souza Silva" w:date="2021-05-04T17:28:00Z"/>
              <w:del w:id="4824" w:author="Tamires Haniery De Souza Silva [2]" w:date="2021-07-16T16:20:00Z"/>
              <w:color w:val="000000"/>
              <w:sz w:val="27"/>
              <w:szCs w:val="27"/>
            </w:rPr>
          </w:rPrChange>
        </w:rPr>
        <w:pPrChange w:id="4825" w:author="Tamires Haniery De Souza Silva" w:date="2021-05-04T18:44:00Z">
          <w:pPr>
            <w:pStyle w:val="textojustificado"/>
            <w:ind w:left="1200"/>
          </w:pPr>
        </w:pPrChange>
      </w:pPr>
      <w:ins w:id="4826" w:author="Tamires Haniery De Souza Silva" w:date="2021-05-04T17:28:00Z">
        <w:del w:id="4827" w:author="Tamires Haniery De Souza Silva [2]" w:date="2021-07-16T16:20:00Z">
          <w:r w:rsidRPr="00AD215E" w:rsidDel="002C33A2">
            <w:rPr>
              <w:color w:val="000000"/>
              <w:rPrChange w:id="4828" w:author="Tamires Haniery De Souza Silva" w:date="2021-05-04T18:44:00Z">
                <w:rPr>
                  <w:color w:val="000000"/>
                  <w:sz w:val="27"/>
                  <w:szCs w:val="27"/>
                </w:rPr>
              </w:rPrChange>
            </w:rPr>
            <w:delText>A Tabela 4 apresenta o quadro resumo da média de impressões monocromáticas e policromáticas nos anos de 2019 e 2020 no âmbito do Conselho da Justiça Federal.</w:delText>
          </w:r>
        </w:del>
      </w:ins>
    </w:p>
    <w:p w14:paraId="51AE8342" w14:textId="441BFDB5" w:rsidR="006E268C" w:rsidDel="002C33A2" w:rsidRDefault="006E268C" w:rsidP="006E268C">
      <w:pPr>
        <w:pStyle w:val="tabelatextocentralizado"/>
        <w:spacing w:before="0" w:beforeAutospacing="0" w:after="0" w:afterAutospacing="0"/>
        <w:ind w:left="60" w:right="60"/>
        <w:jc w:val="center"/>
        <w:rPr>
          <w:ins w:id="4829" w:author="Tamires Haniery De Souza Silva" w:date="2021-05-04T17:28:00Z"/>
          <w:del w:id="4830" w:author="Tamires Haniery De Souza Silva [2]" w:date="2021-07-16T16:20:00Z"/>
          <w:color w:val="000000"/>
          <w:sz w:val="22"/>
          <w:szCs w:val="22"/>
        </w:rPr>
      </w:pPr>
      <w:ins w:id="4831" w:author="Tamires Haniery De Souza Silva" w:date="2021-05-04T17:28:00Z">
        <w:del w:id="4832" w:author="Tamires Haniery De Souza Silva [2]" w:date="2021-07-16T16:20:00Z">
          <w:r w:rsidDel="002C33A2">
            <w:rPr>
              <w:color w:val="000000"/>
              <w:sz w:val="22"/>
              <w:szCs w:val="22"/>
            </w:rPr>
            <w:delText> </w:delText>
          </w:r>
        </w:del>
      </w:ins>
    </w:p>
    <w:p w14:paraId="2EEE5D35" w14:textId="4C5F2A0A" w:rsidR="006E268C" w:rsidDel="002C33A2" w:rsidRDefault="006E268C" w:rsidP="006E268C">
      <w:pPr>
        <w:pStyle w:val="tabelatextocentralizado"/>
        <w:spacing w:before="0" w:beforeAutospacing="0" w:after="0" w:afterAutospacing="0"/>
        <w:ind w:left="60" w:right="60"/>
        <w:jc w:val="center"/>
        <w:rPr>
          <w:ins w:id="4833" w:author="Tamires Haniery De Souza Silva" w:date="2021-05-04T17:28:00Z"/>
          <w:del w:id="4834" w:author="Tamires Haniery De Souza Silva [2]" w:date="2021-07-16T16:20:00Z"/>
          <w:color w:val="000000"/>
          <w:sz w:val="22"/>
          <w:szCs w:val="22"/>
        </w:rPr>
      </w:pPr>
      <w:ins w:id="4835" w:author="Tamires Haniery De Souza Silva" w:date="2021-05-04T17:28:00Z">
        <w:del w:id="4836" w:author="Tamires Haniery De Souza Silva [2]" w:date="2021-07-16T16:20:00Z">
          <w:r w:rsidDel="002C33A2">
            <w:rPr>
              <w:rStyle w:val="Forte"/>
              <w:color w:val="000000"/>
              <w:sz w:val="22"/>
              <w:szCs w:val="22"/>
            </w:rPr>
            <w:delText>Tabela 4 – Quadro resumo da média de impressões no CJF nos últimos dois anos</w:delText>
          </w:r>
        </w:del>
      </w:ins>
    </w:p>
    <w:tbl>
      <w:tblPr>
        <w:tblW w:w="906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Change w:id="4837" w:author="Tamires Haniery De Souza Silva" w:date="2021-05-04T18:45:00Z">
          <w:tblPr>
            <w:tblW w:w="784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PrChange>
      </w:tblPr>
      <w:tblGrid>
        <w:gridCol w:w="954"/>
        <w:gridCol w:w="3546"/>
        <w:gridCol w:w="4564"/>
        <w:tblGridChange w:id="4838">
          <w:tblGrid>
            <w:gridCol w:w="954"/>
            <w:gridCol w:w="3546"/>
            <w:gridCol w:w="3345"/>
          </w:tblGrid>
        </w:tblGridChange>
      </w:tblGrid>
      <w:tr w:rsidR="006E268C" w:rsidDel="002C33A2" w14:paraId="5605DDA7" w14:textId="32EC83A2" w:rsidTr="00AD215E">
        <w:trPr>
          <w:tblCellSpacing w:w="0" w:type="dxa"/>
          <w:ins w:id="4839" w:author="Tamires Haniery De Souza Silva" w:date="2021-05-04T17:28:00Z"/>
          <w:del w:id="4840" w:author="Tamires Haniery De Souza Silva [2]" w:date="2021-07-16T16:20:00Z"/>
          <w:trPrChange w:id="4841" w:author="Tamires Haniery De Souza Silva" w:date="2021-05-04T18:45: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Change w:id="4842" w:author="Tamires Haniery De Souza Silva" w:date="2021-05-04T18:45:00Z">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097A991E" w14:textId="20845FBD" w:rsidR="006E268C" w:rsidDel="002C33A2" w:rsidRDefault="006E268C">
            <w:pPr>
              <w:pStyle w:val="textocentralizado"/>
              <w:rPr>
                <w:ins w:id="4843" w:author="Tamires Haniery De Souza Silva" w:date="2021-05-04T17:28:00Z"/>
                <w:del w:id="4844" w:author="Tamires Haniery De Souza Silva [2]" w:date="2021-07-16T16:20:00Z"/>
                <w:color w:val="000000"/>
              </w:rPr>
            </w:pPr>
            <w:ins w:id="4845" w:author="Tamires Haniery De Souza Silva" w:date="2021-05-04T17:28:00Z">
              <w:del w:id="4846" w:author="Tamires Haniery De Souza Silva [2]" w:date="2021-07-16T16:20:00Z">
                <w:r w:rsidDel="002C33A2">
                  <w:rPr>
                    <w:rStyle w:val="Forte"/>
                    <w:color w:val="000000"/>
                  </w:rPr>
                  <w:delText>ANO</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Change w:id="4847" w:author="Tamires Haniery De Souza Silva" w:date="2021-05-04T18:45:00Z">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3F50C5BA" w14:textId="37DF9C7C" w:rsidR="006E268C" w:rsidDel="002C33A2" w:rsidRDefault="006E268C">
            <w:pPr>
              <w:pStyle w:val="textocentralizado"/>
              <w:rPr>
                <w:ins w:id="4848" w:author="Tamires Haniery De Souza Silva" w:date="2021-05-04T17:28:00Z"/>
                <w:del w:id="4849" w:author="Tamires Haniery De Souza Silva [2]" w:date="2021-07-16T16:20:00Z"/>
                <w:color w:val="000000"/>
              </w:rPr>
            </w:pPr>
            <w:ins w:id="4850" w:author="Tamires Haniery De Souza Silva" w:date="2021-05-04T17:28:00Z">
              <w:del w:id="4851" w:author="Tamires Haniery De Souza Silva [2]" w:date="2021-07-16T16:20:00Z">
                <w:r w:rsidDel="002C33A2">
                  <w:rPr>
                    <w:rStyle w:val="Forte"/>
                    <w:color w:val="000000"/>
                  </w:rPr>
                  <w:delText>MÉDIA DE IMPRESSÕES MONOCROMÁTICAS</w:delText>
                </w:r>
              </w:del>
            </w:ins>
          </w:p>
        </w:tc>
        <w:tc>
          <w:tcPr>
            <w:tcW w:w="4564" w:type="dxa"/>
            <w:tcBorders>
              <w:top w:val="outset" w:sz="6" w:space="0" w:color="auto"/>
              <w:left w:val="outset" w:sz="6" w:space="0" w:color="auto"/>
              <w:bottom w:val="outset" w:sz="6" w:space="0" w:color="auto"/>
              <w:right w:val="outset" w:sz="6" w:space="0" w:color="auto"/>
            </w:tcBorders>
            <w:shd w:val="clear" w:color="auto" w:fill="DDDDDD"/>
            <w:vAlign w:val="center"/>
            <w:hideMark/>
            <w:tcPrChange w:id="4852" w:author="Tamires Haniery De Souza Silva" w:date="2021-05-04T18:45:00Z">
              <w:tcPr>
                <w:tcW w:w="3345" w:type="dxa"/>
                <w:tcBorders>
                  <w:top w:val="outset" w:sz="6" w:space="0" w:color="auto"/>
                  <w:left w:val="outset" w:sz="6" w:space="0" w:color="auto"/>
                  <w:bottom w:val="outset" w:sz="6" w:space="0" w:color="auto"/>
                  <w:right w:val="outset" w:sz="6" w:space="0" w:color="auto"/>
                </w:tcBorders>
                <w:shd w:val="clear" w:color="auto" w:fill="DDDDDD"/>
                <w:vAlign w:val="center"/>
                <w:hideMark/>
              </w:tcPr>
            </w:tcPrChange>
          </w:tcPr>
          <w:p w14:paraId="18BE4265" w14:textId="77131A7F" w:rsidR="006E268C" w:rsidDel="002C33A2" w:rsidRDefault="006E268C">
            <w:pPr>
              <w:pStyle w:val="textocentralizado"/>
              <w:rPr>
                <w:ins w:id="4853" w:author="Tamires Haniery De Souza Silva" w:date="2021-05-04T17:28:00Z"/>
                <w:del w:id="4854" w:author="Tamires Haniery De Souza Silva [2]" w:date="2021-07-16T16:20:00Z"/>
                <w:color w:val="000000"/>
              </w:rPr>
            </w:pPr>
            <w:ins w:id="4855" w:author="Tamires Haniery De Souza Silva" w:date="2021-05-04T17:28:00Z">
              <w:del w:id="4856" w:author="Tamires Haniery De Souza Silva [2]" w:date="2021-07-16T16:20:00Z">
                <w:r w:rsidDel="002C33A2">
                  <w:rPr>
                    <w:rStyle w:val="Forte"/>
                    <w:color w:val="000000"/>
                  </w:rPr>
                  <w:delText>MÉDIA DE IMPRESSÕES POLICROMÁTICAS</w:delText>
                </w:r>
              </w:del>
            </w:ins>
          </w:p>
        </w:tc>
      </w:tr>
      <w:tr w:rsidR="006E268C" w:rsidDel="002C33A2" w14:paraId="7DCBFD38" w14:textId="72439229" w:rsidTr="00AD215E">
        <w:trPr>
          <w:tblCellSpacing w:w="0" w:type="dxa"/>
          <w:ins w:id="4857" w:author="Tamires Haniery De Souza Silva" w:date="2021-05-04T17:28:00Z"/>
          <w:del w:id="4858" w:author="Tamires Haniery De Souza Silva [2]" w:date="2021-07-16T16:20:00Z"/>
          <w:trPrChange w:id="4859" w:author="Tamires Haniery De Souza Silva" w:date="2021-05-04T18:45: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4860" w:author="Tamires Haniery De Souza Silva" w:date="2021-05-04T18:4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3A153C04" w14:textId="4BDA007F" w:rsidR="006E268C" w:rsidDel="002C33A2" w:rsidRDefault="006E268C">
            <w:pPr>
              <w:pStyle w:val="tabelatextocentralizado"/>
              <w:spacing w:before="0" w:beforeAutospacing="0" w:after="0" w:afterAutospacing="0"/>
              <w:ind w:left="60" w:right="60"/>
              <w:jc w:val="center"/>
              <w:rPr>
                <w:ins w:id="4861" w:author="Tamires Haniery De Souza Silva" w:date="2021-05-04T17:28:00Z"/>
                <w:del w:id="4862" w:author="Tamires Haniery De Souza Silva [2]" w:date="2021-07-16T16:20:00Z"/>
                <w:color w:val="000000"/>
                <w:sz w:val="22"/>
                <w:szCs w:val="22"/>
              </w:rPr>
            </w:pPr>
            <w:ins w:id="4863" w:author="Tamires Haniery De Souza Silva" w:date="2021-05-04T17:28:00Z">
              <w:del w:id="4864" w:author="Tamires Haniery De Souza Silva [2]" w:date="2021-07-16T16:20:00Z">
                <w:r w:rsidDel="002C33A2">
                  <w:rPr>
                    <w:rStyle w:val="Forte"/>
                    <w:color w:val="000000"/>
                    <w:sz w:val="22"/>
                    <w:szCs w:val="22"/>
                  </w:rPr>
                  <w:delText>2019</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4865" w:author="Tamires Haniery De Souza Silva" w:date="2021-05-04T18:4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5BAC31F4" w14:textId="3031D2AF" w:rsidR="006E268C" w:rsidDel="002C33A2" w:rsidRDefault="006E268C">
            <w:pPr>
              <w:pStyle w:val="tabelatextocentralizado"/>
              <w:spacing w:before="0" w:beforeAutospacing="0" w:after="0" w:afterAutospacing="0"/>
              <w:ind w:left="60" w:right="60"/>
              <w:jc w:val="center"/>
              <w:rPr>
                <w:ins w:id="4866" w:author="Tamires Haniery De Souza Silva" w:date="2021-05-04T17:28:00Z"/>
                <w:del w:id="4867" w:author="Tamires Haniery De Souza Silva [2]" w:date="2021-07-16T16:20:00Z"/>
                <w:color w:val="000000"/>
                <w:sz w:val="22"/>
                <w:szCs w:val="22"/>
              </w:rPr>
            </w:pPr>
            <w:ins w:id="4868" w:author="Tamires Haniery De Souza Silva" w:date="2021-05-04T17:28:00Z">
              <w:del w:id="4869" w:author="Tamires Haniery De Souza Silva [2]" w:date="2021-07-16T16:20:00Z">
                <w:r w:rsidDel="002C33A2">
                  <w:rPr>
                    <w:color w:val="000000"/>
                    <w:sz w:val="22"/>
                    <w:szCs w:val="22"/>
                  </w:rPr>
                  <w:delText>27.327</w:delText>
                </w:r>
              </w:del>
            </w:ins>
          </w:p>
        </w:tc>
        <w:tc>
          <w:tcPr>
            <w:tcW w:w="4564" w:type="dxa"/>
            <w:tcBorders>
              <w:top w:val="outset" w:sz="6" w:space="0" w:color="auto"/>
              <w:left w:val="outset" w:sz="6" w:space="0" w:color="auto"/>
              <w:bottom w:val="outset" w:sz="6" w:space="0" w:color="auto"/>
              <w:right w:val="outset" w:sz="6" w:space="0" w:color="auto"/>
            </w:tcBorders>
            <w:vAlign w:val="center"/>
            <w:hideMark/>
            <w:tcPrChange w:id="4870" w:author="Tamires Haniery De Souza Silva" w:date="2021-05-04T18:45:00Z">
              <w:tcPr>
                <w:tcW w:w="3345" w:type="dxa"/>
                <w:tcBorders>
                  <w:top w:val="outset" w:sz="6" w:space="0" w:color="auto"/>
                  <w:left w:val="outset" w:sz="6" w:space="0" w:color="auto"/>
                  <w:bottom w:val="outset" w:sz="6" w:space="0" w:color="auto"/>
                  <w:right w:val="outset" w:sz="6" w:space="0" w:color="auto"/>
                </w:tcBorders>
                <w:vAlign w:val="center"/>
                <w:hideMark/>
              </w:tcPr>
            </w:tcPrChange>
          </w:tcPr>
          <w:p w14:paraId="780548EF" w14:textId="11F800CE" w:rsidR="006E268C" w:rsidDel="002C33A2" w:rsidRDefault="006E268C">
            <w:pPr>
              <w:pStyle w:val="tabelatextocentralizado"/>
              <w:spacing w:before="0" w:beforeAutospacing="0" w:after="0" w:afterAutospacing="0"/>
              <w:ind w:left="60" w:right="60"/>
              <w:jc w:val="center"/>
              <w:rPr>
                <w:ins w:id="4871" w:author="Tamires Haniery De Souza Silva" w:date="2021-05-04T17:28:00Z"/>
                <w:del w:id="4872" w:author="Tamires Haniery De Souza Silva [2]" w:date="2021-07-16T16:20:00Z"/>
                <w:color w:val="000000"/>
                <w:sz w:val="22"/>
                <w:szCs w:val="22"/>
              </w:rPr>
            </w:pPr>
            <w:ins w:id="4873" w:author="Tamires Haniery De Souza Silva" w:date="2021-05-04T17:28:00Z">
              <w:del w:id="4874" w:author="Tamires Haniery De Souza Silva [2]" w:date="2021-07-16T16:20:00Z">
                <w:r w:rsidDel="002C33A2">
                  <w:rPr>
                    <w:color w:val="000000"/>
                    <w:sz w:val="22"/>
                    <w:szCs w:val="22"/>
                  </w:rPr>
                  <w:delText>9.170</w:delText>
                </w:r>
              </w:del>
            </w:ins>
          </w:p>
        </w:tc>
      </w:tr>
      <w:tr w:rsidR="006E268C" w:rsidDel="002C33A2" w14:paraId="162E452C" w14:textId="4611A056" w:rsidTr="00AD215E">
        <w:trPr>
          <w:tblCellSpacing w:w="0" w:type="dxa"/>
          <w:ins w:id="4875" w:author="Tamires Haniery De Souza Silva" w:date="2021-05-04T17:28:00Z"/>
          <w:del w:id="4876" w:author="Tamires Haniery De Souza Silva [2]" w:date="2021-07-16T16:20:00Z"/>
          <w:trPrChange w:id="4877" w:author="Tamires Haniery De Souza Silva" w:date="2021-05-04T18:45: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4878" w:author="Tamires Haniery De Souza Silva" w:date="2021-05-04T18:4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15BE4C0D" w14:textId="507D2247" w:rsidR="006E268C" w:rsidDel="002C33A2" w:rsidRDefault="006E268C">
            <w:pPr>
              <w:pStyle w:val="tabelatextocentralizado"/>
              <w:spacing w:before="0" w:beforeAutospacing="0" w:after="0" w:afterAutospacing="0"/>
              <w:ind w:left="60" w:right="60"/>
              <w:jc w:val="center"/>
              <w:rPr>
                <w:ins w:id="4879" w:author="Tamires Haniery De Souza Silva" w:date="2021-05-04T17:28:00Z"/>
                <w:del w:id="4880" w:author="Tamires Haniery De Souza Silva [2]" w:date="2021-07-16T16:20:00Z"/>
                <w:color w:val="000000"/>
                <w:sz w:val="22"/>
                <w:szCs w:val="22"/>
              </w:rPr>
            </w:pPr>
            <w:ins w:id="4881" w:author="Tamires Haniery De Souza Silva" w:date="2021-05-04T17:28:00Z">
              <w:del w:id="4882" w:author="Tamires Haniery De Souza Silva [2]" w:date="2021-07-16T16:20:00Z">
                <w:r w:rsidDel="002C33A2">
                  <w:rPr>
                    <w:rStyle w:val="Forte"/>
                    <w:color w:val="000000"/>
                    <w:sz w:val="22"/>
                    <w:szCs w:val="22"/>
                  </w:rPr>
                  <w:delText>2020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4883" w:author="Tamires Haniery De Souza Silva" w:date="2021-05-04T18:4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40784831" w14:textId="60E5DB69" w:rsidR="006E268C" w:rsidDel="002C33A2" w:rsidRDefault="006E268C">
            <w:pPr>
              <w:pStyle w:val="tabelatextocentralizado"/>
              <w:spacing w:before="0" w:beforeAutospacing="0" w:after="0" w:afterAutospacing="0"/>
              <w:ind w:left="60" w:right="60"/>
              <w:jc w:val="center"/>
              <w:rPr>
                <w:ins w:id="4884" w:author="Tamires Haniery De Souza Silva" w:date="2021-05-04T17:28:00Z"/>
                <w:del w:id="4885" w:author="Tamires Haniery De Souza Silva [2]" w:date="2021-07-16T16:20:00Z"/>
                <w:color w:val="000000"/>
                <w:sz w:val="22"/>
                <w:szCs w:val="22"/>
              </w:rPr>
            </w:pPr>
            <w:ins w:id="4886" w:author="Tamires Haniery De Souza Silva" w:date="2021-05-04T17:28:00Z">
              <w:del w:id="4887" w:author="Tamires Haniery De Souza Silva [2]" w:date="2021-07-16T16:20:00Z">
                <w:r w:rsidDel="002C33A2">
                  <w:rPr>
                    <w:color w:val="000000"/>
                    <w:sz w:val="22"/>
                    <w:szCs w:val="22"/>
                  </w:rPr>
                  <w:delText>11.667</w:delText>
                </w:r>
              </w:del>
            </w:ins>
          </w:p>
        </w:tc>
        <w:tc>
          <w:tcPr>
            <w:tcW w:w="4564" w:type="dxa"/>
            <w:tcBorders>
              <w:top w:val="outset" w:sz="6" w:space="0" w:color="auto"/>
              <w:left w:val="outset" w:sz="6" w:space="0" w:color="auto"/>
              <w:bottom w:val="outset" w:sz="6" w:space="0" w:color="auto"/>
              <w:right w:val="outset" w:sz="6" w:space="0" w:color="auto"/>
            </w:tcBorders>
            <w:vAlign w:val="center"/>
            <w:hideMark/>
            <w:tcPrChange w:id="4888" w:author="Tamires Haniery De Souza Silva" w:date="2021-05-04T18:45:00Z">
              <w:tcPr>
                <w:tcW w:w="3345" w:type="dxa"/>
                <w:tcBorders>
                  <w:top w:val="outset" w:sz="6" w:space="0" w:color="auto"/>
                  <w:left w:val="outset" w:sz="6" w:space="0" w:color="auto"/>
                  <w:bottom w:val="outset" w:sz="6" w:space="0" w:color="auto"/>
                  <w:right w:val="outset" w:sz="6" w:space="0" w:color="auto"/>
                </w:tcBorders>
                <w:vAlign w:val="center"/>
                <w:hideMark/>
              </w:tcPr>
            </w:tcPrChange>
          </w:tcPr>
          <w:p w14:paraId="617665DA" w14:textId="61F9C544" w:rsidR="006E268C" w:rsidDel="002C33A2" w:rsidRDefault="006E268C">
            <w:pPr>
              <w:pStyle w:val="tabelatextocentralizado"/>
              <w:spacing w:before="0" w:beforeAutospacing="0" w:after="0" w:afterAutospacing="0"/>
              <w:ind w:left="60" w:right="60"/>
              <w:jc w:val="center"/>
              <w:rPr>
                <w:ins w:id="4889" w:author="Tamires Haniery De Souza Silva" w:date="2021-05-04T17:28:00Z"/>
                <w:del w:id="4890" w:author="Tamires Haniery De Souza Silva [2]" w:date="2021-07-16T16:20:00Z"/>
                <w:color w:val="000000"/>
                <w:sz w:val="22"/>
                <w:szCs w:val="22"/>
              </w:rPr>
            </w:pPr>
            <w:ins w:id="4891" w:author="Tamires Haniery De Souza Silva" w:date="2021-05-04T17:28:00Z">
              <w:del w:id="4892" w:author="Tamires Haniery De Souza Silva [2]" w:date="2021-07-16T16:20:00Z">
                <w:r w:rsidDel="002C33A2">
                  <w:rPr>
                    <w:color w:val="000000"/>
                    <w:sz w:val="22"/>
                    <w:szCs w:val="22"/>
                  </w:rPr>
                  <w:delText>4.461</w:delText>
                </w:r>
              </w:del>
            </w:ins>
          </w:p>
        </w:tc>
      </w:tr>
    </w:tbl>
    <w:p w14:paraId="08206ED2" w14:textId="2ECCC504" w:rsidR="006E268C" w:rsidDel="002C33A2" w:rsidRDefault="006E268C" w:rsidP="006E268C">
      <w:pPr>
        <w:pStyle w:val="tabelatextocentralizado"/>
        <w:spacing w:before="0" w:beforeAutospacing="0" w:after="0" w:afterAutospacing="0"/>
        <w:ind w:left="1200" w:right="60"/>
        <w:jc w:val="center"/>
        <w:rPr>
          <w:ins w:id="4893" w:author="Tamires Haniery De Souza Silva" w:date="2021-05-04T17:28:00Z"/>
          <w:del w:id="4894" w:author="Tamires Haniery De Souza Silva [2]" w:date="2021-07-16T16:20:00Z"/>
          <w:color w:val="000000"/>
          <w:sz w:val="22"/>
          <w:szCs w:val="22"/>
        </w:rPr>
      </w:pPr>
      <w:ins w:id="4895" w:author="Tamires Haniery De Souza Silva" w:date="2021-05-04T17:28:00Z">
        <w:del w:id="4896" w:author="Tamires Haniery De Souza Silva [2]" w:date="2021-07-16T16:20:00Z">
          <w:r w:rsidDel="002C33A2">
            <w:rPr>
              <w:color w:val="000000"/>
              <w:sz w:val="22"/>
              <w:szCs w:val="22"/>
            </w:rPr>
            <w:delText> </w:delText>
          </w:r>
        </w:del>
      </w:ins>
    </w:p>
    <w:p w14:paraId="5F482CDA" w14:textId="5684DC19" w:rsidR="006E268C" w:rsidRPr="00AD215E" w:rsidDel="002C33A2" w:rsidRDefault="006E268C">
      <w:pPr>
        <w:pStyle w:val="textojustificado"/>
        <w:ind w:left="0"/>
        <w:rPr>
          <w:ins w:id="4897" w:author="Tamires Haniery De Souza Silva" w:date="2021-05-04T17:28:00Z"/>
          <w:del w:id="4898" w:author="Tamires Haniery De Souza Silva [2]" w:date="2021-07-16T16:20:00Z"/>
          <w:color w:val="000000"/>
          <w:rPrChange w:id="4899" w:author="Tamires Haniery De Souza Silva" w:date="2021-05-04T18:45:00Z">
            <w:rPr>
              <w:ins w:id="4900" w:author="Tamires Haniery De Souza Silva" w:date="2021-05-04T17:28:00Z"/>
              <w:del w:id="4901" w:author="Tamires Haniery De Souza Silva [2]" w:date="2021-07-16T16:20:00Z"/>
              <w:color w:val="000000"/>
              <w:sz w:val="27"/>
              <w:szCs w:val="27"/>
            </w:rPr>
          </w:rPrChange>
        </w:rPr>
        <w:pPrChange w:id="4902" w:author="Tamires Haniery De Souza Silva" w:date="2021-05-04T18:45:00Z">
          <w:pPr>
            <w:pStyle w:val="textojustificado"/>
            <w:ind w:left="1200"/>
          </w:pPr>
        </w:pPrChange>
      </w:pPr>
      <w:ins w:id="4903" w:author="Tamires Haniery De Souza Silva" w:date="2021-05-04T17:28:00Z">
        <w:del w:id="4904" w:author="Tamires Haniery De Souza Silva [2]" w:date="2021-07-16T16:20:00Z">
          <w:r w:rsidRPr="00AD215E" w:rsidDel="002C33A2">
            <w:rPr>
              <w:color w:val="000000"/>
              <w:rPrChange w:id="4905" w:author="Tamires Haniery De Souza Silva" w:date="2021-05-04T18:45:00Z">
                <w:rPr>
                  <w:color w:val="000000"/>
                  <w:sz w:val="27"/>
                  <w:szCs w:val="27"/>
                </w:rPr>
              </w:rPrChange>
            </w:rPr>
            <w:delText>Levando-se em consideração que o ano de 2019 reflete a rotina normal do CJF e que o ano de 2020, em sua maior parte, foi prejudicado pela pandemia de coronavírus, optou-se por realizar a média ponderada entre ambos os anos para se obter um dimensionamento mais próximo da realidade sem descartar os dados disponíveis. Não seria astuto simplesmente descartar os dados referentes a 2020 para fins deste cálculo, pois, apesar do funcionamento atípico, houve uma considerável parcela de servidores trabalhando em regime presencial contínuo. Além disso, acredita-se que, após o retorno do longo período em trabalho remoto, haverá uma mudança de cultura dos servidores que agora dependem menos de papel e estão bem familiarizados com os meios digitais de compartilhamento de arquivos.</w:delText>
          </w:r>
        </w:del>
      </w:ins>
    </w:p>
    <w:p w14:paraId="6EED9ABB" w14:textId="12D9DD00" w:rsidR="006E268C" w:rsidRPr="00AD215E" w:rsidDel="002C33A2" w:rsidRDefault="006E268C">
      <w:pPr>
        <w:pStyle w:val="textojustificado"/>
        <w:ind w:left="0" w:right="0"/>
        <w:rPr>
          <w:ins w:id="4906" w:author="Tamires Haniery De Souza Silva" w:date="2021-05-04T17:28:00Z"/>
          <w:del w:id="4907" w:author="Tamires Haniery De Souza Silva [2]" w:date="2021-07-16T16:20:00Z"/>
          <w:color w:val="000000"/>
          <w:rPrChange w:id="4908" w:author="Tamires Haniery De Souza Silva" w:date="2021-05-04T18:45:00Z">
            <w:rPr>
              <w:ins w:id="4909" w:author="Tamires Haniery De Souza Silva" w:date="2021-05-04T17:28:00Z"/>
              <w:del w:id="4910" w:author="Tamires Haniery De Souza Silva [2]" w:date="2021-07-16T16:20:00Z"/>
              <w:color w:val="000000"/>
              <w:sz w:val="27"/>
              <w:szCs w:val="27"/>
            </w:rPr>
          </w:rPrChange>
        </w:rPr>
        <w:pPrChange w:id="4911" w:author="Tamires Haniery De Souza Silva" w:date="2021-05-04T18:45:00Z">
          <w:pPr>
            <w:pStyle w:val="textojustificado"/>
            <w:ind w:left="1200"/>
          </w:pPr>
        </w:pPrChange>
      </w:pPr>
      <w:ins w:id="4912" w:author="Tamires Haniery De Souza Silva" w:date="2021-05-04T17:28:00Z">
        <w:del w:id="4913" w:author="Tamires Haniery De Souza Silva [2]" w:date="2021-07-16T16:20:00Z">
          <w:r w:rsidRPr="00AD215E" w:rsidDel="002C33A2">
            <w:rPr>
              <w:color w:val="000000"/>
              <w:rPrChange w:id="4914" w:author="Tamires Haniery De Souza Silva" w:date="2021-05-04T18:45:00Z">
                <w:rPr>
                  <w:color w:val="000000"/>
                  <w:sz w:val="27"/>
                  <w:szCs w:val="27"/>
                </w:rPr>
              </w:rPrChange>
            </w:rPr>
            <w:delText>A fórmula utilizada para a média ponderada foi a seguinte:</w:delText>
          </w:r>
        </w:del>
      </w:ins>
    </w:p>
    <w:p w14:paraId="2C55FB96" w14:textId="65C7E54F" w:rsidR="006E268C" w:rsidDel="002C33A2" w:rsidRDefault="006E268C" w:rsidP="006E268C">
      <w:pPr>
        <w:pStyle w:val="textocentralizado"/>
        <w:ind w:left="1200"/>
        <w:rPr>
          <w:ins w:id="4915" w:author="Tamires Haniery De Souza Silva" w:date="2021-05-04T17:28:00Z"/>
          <w:del w:id="4916" w:author="Tamires Haniery De Souza Silva [2]" w:date="2021-07-16T16:20:00Z"/>
          <w:color w:val="000000"/>
          <w:sz w:val="27"/>
          <w:szCs w:val="27"/>
        </w:rPr>
      </w:pPr>
      <w:ins w:id="4917" w:author="Tamires Haniery De Souza Silva" w:date="2021-05-04T17:28:00Z">
        <w:del w:id="4918" w:author="Tamires Haniery De Souza Silva [2]" w:date="2021-07-16T16:20:00Z">
          <w:r w:rsidDel="002C33A2">
            <w:rPr>
              <w:rFonts w:eastAsia="Arial Unicode MS"/>
              <w:noProof/>
              <w:color w:val="000000"/>
            </w:rPr>
            <w:drawing>
              <wp:inline distT="0" distB="0" distL="0" distR="0" wp14:anchorId="609DCEFC" wp14:editId="3270FB61">
                <wp:extent cx="2038350" cy="9334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inline>
            </w:drawing>
          </w:r>
        </w:del>
      </w:ins>
    </w:p>
    <w:p w14:paraId="79A16282" w14:textId="4B6E5A4B" w:rsidR="006E268C" w:rsidRPr="00AD215E" w:rsidDel="002C33A2" w:rsidRDefault="006E268C">
      <w:pPr>
        <w:pStyle w:val="textojustificado"/>
        <w:ind w:left="0" w:right="0"/>
        <w:rPr>
          <w:ins w:id="4919" w:author="Tamires Haniery De Souza Silva" w:date="2021-05-04T17:28:00Z"/>
          <w:del w:id="4920" w:author="Tamires Haniery De Souza Silva [2]" w:date="2021-07-16T16:20:00Z"/>
          <w:color w:val="000000"/>
          <w:rPrChange w:id="4921" w:author="Tamires Haniery De Souza Silva" w:date="2021-05-04T18:45:00Z">
            <w:rPr>
              <w:ins w:id="4922" w:author="Tamires Haniery De Souza Silva" w:date="2021-05-04T17:28:00Z"/>
              <w:del w:id="4923" w:author="Tamires Haniery De Souza Silva [2]" w:date="2021-07-16T16:20:00Z"/>
              <w:color w:val="000000"/>
              <w:sz w:val="27"/>
              <w:szCs w:val="27"/>
            </w:rPr>
          </w:rPrChange>
        </w:rPr>
        <w:pPrChange w:id="4924" w:author="Tamires Haniery De Souza Silva" w:date="2021-05-04T18:45:00Z">
          <w:pPr>
            <w:pStyle w:val="textojustificado"/>
            <w:ind w:left="1200"/>
          </w:pPr>
        </w:pPrChange>
      </w:pPr>
      <w:ins w:id="4925" w:author="Tamires Haniery De Souza Silva" w:date="2021-05-04T17:28:00Z">
        <w:del w:id="4926" w:author="Tamires Haniery De Souza Silva [2]" w:date="2021-07-16T16:20:00Z">
          <w:r w:rsidRPr="00AD215E" w:rsidDel="002C33A2">
            <w:rPr>
              <w:color w:val="000000"/>
              <w:rPrChange w:id="4927" w:author="Tamires Haniery De Souza Silva" w:date="2021-05-04T18:45:00Z">
                <w:rPr>
                  <w:color w:val="000000"/>
                  <w:sz w:val="27"/>
                  <w:szCs w:val="27"/>
                </w:rPr>
              </w:rPrChange>
            </w:rPr>
            <w:delText>Optou-se pelo peso 4 para o ano de 2019, pois este ano reflete de forma justa a demanda de impressões do CJF, bem como pelo fato de a razão entre a quantidade de meses de funcionamento normal do CJF nestes anos ser de aproximadamente 12/3, resultando no valor escolhido.</w:delText>
          </w:r>
        </w:del>
      </w:ins>
    </w:p>
    <w:p w14:paraId="3F4D1E32" w14:textId="600BCEBF" w:rsidR="006E268C" w:rsidRPr="00AD215E" w:rsidDel="002C33A2" w:rsidRDefault="006E268C">
      <w:pPr>
        <w:pStyle w:val="textojustificado"/>
        <w:ind w:left="0" w:right="0"/>
        <w:rPr>
          <w:ins w:id="4928" w:author="Tamires Haniery De Souza Silva" w:date="2021-05-04T17:28:00Z"/>
          <w:del w:id="4929" w:author="Tamires Haniery De Souza Silva [2]" w:date="2021-07-16T16:20:00Z"/>
          <w:color w:val="000000"/>
        </w:rPr>
        <w:pPrChange w:id="4930" w:author="Tamires Haniery De Souza Silva" w:date="2021-05-04T18:45:00Z">
          <w:pPr>
            <w:pStyle w:val="textojustificado"/>
            <w:ind w:left="1200"/>
          </w:pPr>
        </w:pPrChange>
      </w:pPr>
      <w:ins w:id="4931" w:author="Tamires Haniery De Souza Silva" w:date="2021-05-04T17:28:00Z">
        <w:del w:id="4932" w:author="Tamires Haniery De Souza Silva [2]" w:date="2021-07-16T16:20:00Z">
          <w:r w:rsidRPr="00AD215E" w:rsidDel="002C33A2">
            <w:rPr>
              <w:color w:val="000000"/>
            </w:rPr>
            <w:delText> </w:delText>
          </w:r>
        </w:del>
      </w:ins>
    </w:p>
    <w:p w14:paraId="0C8C3F81" w14:textId="76069841" w:rsidR="006E268C" w:rsidRPr="00AD215E" w:rsidDel="002C33A2" w:rsidRDefault="006E268C">
      <w:pPr>
        <w:pStyle w:val="textojustificado"/>
        <w:ind w:left="0" w:right="0"/>
        <w:rPr>
          <w:ins w:id="4933" w:author="Tamires Haniery De Souza Silva" w:date="2021-05-04T17:28:00Z"/>
          <w:del w:id="4934" w:author="Tamires Haniery De Souza Silva [2]" w:date="2021-07-16T16:20:00Z"/>
          <w:color w:val="000000"/>
          <w:rPrChange w:id="4935" w:author="Tamires Haniery De Souza Silva" w:date="2021-05-04T18:45:00Z">
            <w:rPr>
              <w:ins w:id="4936" w:author="Tamires Haniery De Souza Silva" w:date="2021-05-04T17:28:00Z"/>
              <w:del w:id="4937" w:author="Tamires Haniery De Souza Silva [2]" w:date="2021-07-16T16:20:00Z"/>
              <w:color w:val="000000"/>
              <w:sz w:val="27"/>
              <w:szCs w:val="27"/>
            </w:rPr>
          </w:rPrChange>
        </w:rPr>
        <w:pPrChange w:id="4938" w:author="Tamires Haniery De Souza Silva" w:date="2021-05-04T18:45:00Z">
          <w:pPr>
            <w:pStyle w:val="textojustificado"/>
            <w:ind w:left="1200"/>
          </w:pPr>
        </w:pPrChange>
      </w:pPr>
      <w:ins w:id="4939" w:author="Tamires Haniery De Souza Silva" w:date="2021-05-04T17:28:00Z">
        <w:del w:id="4940" w:author="Tamires Haniery De Souza Silva [2]" w:date="2021-07-16T16:20:00Z">
          <w:r w:rsidRPr="00AD215E" w:rsidDel="002C33A2">
            <w:rPr>
              <w:color w:val="000000"/>
              <w:rPrChange w:id="4941" w:author="Tamires Haniery De Souza Silva" w:date="2021-05-04T18:45:00Z">
                <w:rPr>
                  <w:color w:val="000000"/>
                  <w:sz w:val="27"/>
                  <w:szCs w:val="27"/>
                </w:rPr>
              </w:rPrChange>
            </w:rPr>
            <w:delText>A partir disso, obtém-se as novas projeções de demanda de impressão, separadas em impressões monocromáticas e policromáticas, conforme a seguir:</w:delText>
          </w:r>
        </w:del>
      </w:ins>
    </w:p>
    <w:p w14:paraId="7B6CFB72" w14:textId="273BFD58" w:rsidR="006E268C" w:rsidDel="002C33A2" w:rsidRDefault="006E268C" w:rsidP="006E268C">
      <w:pPr>
        <w:pStyle w:val="textocentralizado"/>
        <w:ind w:left="1200"/>
        <w:rPr>
          <w:ins w:id="4942" w:author="Tamires Haniery De Souza Silva" w:date="2021-05-04T17:28:00Z"/>
          <w:del w:id="4943" w:author="Tamires Haniery De Souza Silva [2]" w:date="2021-07-16T16:20:00Z"/>
          <w:color w:val="000000"/>
          <w:sz w:val="27"/>
          <w:szCs w:val="27"/>
        </w:rPr>
      </w:pPr>
      <w:ins w:id="4944" w:author="Tamires Haniery De Souza Silva" w:date="2021-05-04T17:28:00Z">
        <w:del w:id="4945" w:author="Tamires Haniery De Souza Silva [2]" w:date="2021-07-16T16:20:00Z">
          <w:r w:rsidDel="002C33A2">
            <w:rPr>
              <w:rFonts w:eastAsia="Arial Unicode MS"/>
              <w:noProof/>
              <w:color w:val="000000"/>
            </w:rPr>
            <w:drawing>
              <wp:inline distT="0" distB="0" distL="0" distR="0" wp14:anchorId="211A720A" wp14:editId="69D511D4">
                <wp:extent cx="5095875" cy="11715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1171575"/>
                        </a:xfrm>
                        <a:prstGeom prst="rect">
                          <a:avLst/>
                        </a:prstGeom>
                        <a:noFill/>
                        <a:ln>
                          <a:noFill/>
                        </a:ln>
                      </pic:spPr>
                    </pic:pic>
                  </a:graphicData>
                </a:graphic>
              </wp:inline>
            </w:drawing>
          </w:r>
        </w:del>
      </w:ins>
    </w:p>
    <w:p w14:paraId="1EF73E79" w14:textId="2830AB08" w:rsidR="006E268C" w:rsidDel="002C33A2" w:rsidRDefault="006E268C" w:rsidP="006E268C">
      <w:pPr>
        <w:pStyle w:val="textojustificado"/>
        <w:ind w:left="1200"/>
        <w:rPr>
          <w:ins w:id="4946" w:author="Tamires Haniery De Souza Silva" w:date="2021-05-04T17:28:00Z"/>
          <w:del w:id="4947" w:author="Tamires Haniery De Souza Silva [2]" w:date="2021-07-16T16:20:00Z"/>
          <w:color w:val="000000"/>
          <w:sz w:val="27"/>
          <w:szCs w:val="27"/>
        </w:rPr>
      </w:pPr>
      <w:ins w:id="4948" w:author="Tamires Haniery De Souza Silva" w:date="2021-05-04T17:28:00Z">
        <w:del w:id="4949" w:author="Tamires Haniery De Souza Silva [2]" w:date="2021-07-16T16:20:00Z">
          <w:r w:rsidDel="002C33A2">
            <w:rPr>
              <w:color w:val="000000"/>
              <w:sz w:val="27"/>
              <w:szCs w:val="27"/>
            </w:rPr>
            <w:delText> </w:delText>
          </w:r>
        </w:del>
      </w:ins>
    </w:p>
    <w:p w14:paraId="0E247DC1" w14:textId="296B908E" w:rsidR="006E268C" w:rsidRPr="00AD215E" w:rsidDel="002C33A2" w:rsidRDefault="006E268C">
      <w:pPr>
        <w:pStyle w:val="textojustificado"/>
        <w:ind w:left="0" w:right="0"/>
        <w:rPr>
          <w:ins w:id="4950" w:author="Tamires Haniery De Souza Silva" w:date="2021-05-04T17:28:00Z"/>
          <w:del w:id="4951" w:author="Tamires Haniery De Souza Silva [2]" w:date="2021-07-16T16:20:00Z"/>
          <w:color w:val="000000"/>
          <w:rPrChange w:id="4952" w:author="Tamires Haniery De Souza Silva" w:date="2021-05-04T18:45:00Z">
            <w:rPr>
              <w:ins w:id="4953" w:author="Tamires Haniery De Souza Silva" w:date="2021-05-04T17:28:00Z"/>
              <w:del w:id="4954" w:author="Tamires Haniery De Souza Silva [2]" w:date="2021-07-16T16:20:00Z"/>
              <w:color w:val="000000"/>
              <w:sz w:val="27"/>
              <w:szCs w:val="27"/>
            </w:rPr>
          </w:rPrChange>
        </w:rPr>
        <w:pPrChange w:id="4955" w:author="Tamires Haniery De Souza Silva" w:date="2021-05-04T18:45:00Z">
          <w:pPr>
            <w:pStyle w:val="textojustificado"/>
            <w:ind w:left="1200"/>
          </w:pPr>
        </w:pPrChange>
      </w:pPr>
      <w:ins w:id="4956" w:author="Tamires Haniery De Souza Silva" w:date="2021-05-04T17:28:00Z">
        <w:del w:id="4957" w:author="Tamires Haniery De Souza Silva [2]" w:date="2021-07-16T16:20:00Z">
          <w:r w:rsidRPr="00AD215E" w:rsidDel="002C33A2">
            <w:rPr>
              <w:color w:val="000000"/>
              <w:rPrChange w:id="4958" w:author="Tamires Haniery De Souza Silva" w:date="2021-05-04T18:45:00Z">
                <w:rPr>
                  <w:color w:val="000000"/>
                  <w:sz w:val="27"/>
                  <w:szCs w:val="27"/>
                </w:rPr>
              </w:rPrChange>
            </w:rPr>
            <w:delText>Utilizando de critérios simples de arredondamento, estabelece-se as novas franquias mensais a serem contratadas:</w:delText>
          </w:r>
        </w:del>
      </w:ins>
    </w:p>
    <w:p w14:paraId="28F907C4" w14:textId="7A78B8CB" w:rsidR="006E268C" w:rsidDel="002C33A2" w:rsidRDefault="006E268C" w:rsidP="006E268C">
      <w:pPr>
        <w:pStyle w:val="textocentralizado"/>
        <w:rPr>
          <w:ins w:id="4959" w:author="Tamires Haniery De Souza Silva" w:date="2021-05-04T17:28:00Z"/>
          <w:del w:id="4960" w:author="Tamires Haniery De Souza Silva [2]" w:date="2021-07-16T16:20:00Z"/>
          <w:color w:val="000000"/>
          <w:sz w:val="27"/>
          <w:szCs w:val="27"/>
        </w:rPr>
      </w:pPr>
      <w:ins w:id="4961" w:author="Tamires Haniery De Souza Silva" w:date="2021-05-04T17:28:00Z">
        <w:del w:id="4962" w:author="Tamires Haniery De Souza Silva [2]" w:date="2021-07-16T16:20:00Z">
          <w:r w:rsidDel="002C33A2">
            <w:rPr>
              <w:rFonts w:eastAsia="Arial Unicode MS"/>
              <w:noProof/>
              <w:color w:val="000000"/>
            </w:rPr>
            <w:drawing>
              <wp:inline distT="0" distB="0" distL="0" distR="0" wp14:anchorId="0E95B0F8" wp14:editId="71A49E31">
                <wp:extent cx="3638550" cy="7620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762000"/>
                        </a:xfrm>
                        <a:prstGeom prst="rect">
                          <a:avLst/>
                        </a:prstGeom>
                        <a:noFill/>
                        <a:ln>
                          <a:noFill/>
                        </a:ln>
                      </pic:spPr>
                    </pic:pic>
                  </a:graphicData>
                </a:graphic>
              </wp:inline>
            </w:drawing>
          </w:r>
        </w:del>
      </w:ins>
    </w:p>
    <w:p w14:paraId="74ABBBF2" w14:textId="7C0F37E1" w:rsidR="006E268C" w:rsidDel="002C33A2" w:rsidRDefault="006E268C" w:rsidP="006E268C">
      <w:pPr>
        <w:pStyle w:val="textojustificado"/>
        <w:rPr>
          <w:ins w:id="4963" w:author="Tamires Haniery De Souza Silva" w:date="2021-05-04T17:28:00Z"/>
          <w:del w:id="4964" w:author="Tamires Haniery De Souza Silva [2]" w:date="2021-07-16T16:20:00Z"/>
          <w:color w:val="000000"/>
          <w:sz w:val="27"/>
          <w:szCs w:val="27"/>
        </w:rPr>
      </w:pPr>
      <w:ins w:id="4965" w:author="Tamires Haniery De Souza Silva" w:date="2021-05-04T17:28:00Z">
        <w:del w:id="4966" w:author="Tamires Haniery De Souza Silva [2]" w:date="2021-07-16T16:20:00Z">
          <w:r w:rsidDel="002C33A2">
            <w:rPr>
              <w:color w:val="000000"/>
              <w:sz w:val="27"/>
              <w:szCs w:val="27"/>
            </w:rPr>
            <w:delText> </w:delText>
          </w:r>
        </w:del>
      </w:ins>
    </w:p>
    <w:p w14:paraId="7B5639A2" w14:textId="105307D3" w:rsidR="006E268C" w:rsidRPr="00AD215E" w:rsidDel="002C33A2" w:rsidRDefault="006E268C">
      <w:pPr>
        <w:pStyle w:val="textojustificado"/>
        <w:ind w:left="0" w:right="0"/>
        <w:rPr>
          <w:ins w:id="4967" w:author="Tamires Haniery De Souza Silva" w:date="2021-05-04T17:28:00Z"/>
          <w:del w:id="4968" w:author="Tamires Haniery De Souza Silva [2]" w:date="2021-07-16T16:20:00Z"/>
          <w:color w:val="000000"/>
          <w:rPrChange w:id="4969" w:author="Tamires Haniery De Souza Silva" w:date="2021-05-04T18:46:00Z">
            <w:rPr>
              <w:ins w:id="4970" w:author="Tamires Haniery De Souza Silva" w:date="2021-05-04T17:28:00Z"/>
              <w:del w:id="4971" w:author="Tamires Haniery De Souza Silva [2]" w:date="2021-07-16T16:20:00Z"/>
              <w:color w:val="000000"/>
              <w:sz w:val="27"/>
              <w:szCs w:val="27"/>
            </w:rPr>
          </w:rPrChange>
        </w:rPr>
        <w:pPrChange w:id="4972" w:author="Tamires Haniery De Souza Silva" w:date="2021-05-04T18:46:00Z">
          <w:pPr>
            <w:pStyle w:val="textojustificado"/>
            <w:ind w:left="600"/>
          </w:pPr>
        </w:pPrChange>
      </w:pPr>
      <w:ins w:id="4973" w:author="Tamires Haniery De Souza Silva" w:date="2021-05-04T17:28:00Z">
        <w:del w:id="4974" w:author="Tamires Haniery De Souza Silva [2]" w:date="2021-07-16T16:20:00Z">
          <w:r w:rsidRPr="00AD215E" w:rsidDel="002C33A2">
            <w:rPr>
              <w:rStyle w:val="Forte"/>
              <w:color w:val="000000"/>
              <w:rPrChange w:id="4975" w:author="Tamires Haniery De Souza Silva" w:date="2021-05-04T18:46:00Z">
                <w:rPr>
                  <w:rStyle w:val="Forte"/>
                  <w:color w:val="000000"/>
                  <w:sz w:val="27"/>
                  <w:szCs w:val="27"/>
                </w:rPr>
              </w:rPrChange>
            </w:rPr>
            <w:delText>2.6. Justificativa da escolha do tipo de solução (art. 18, § 3</w:delText>
          </w:r>
          <w:r w:rsidRPr="00AD215E" w:rsidDel="002C33A2">
            <w:rPr>
              <w:rStyle w:val="Forte"/>
              <w:color w:val="000000"/>
              <w:vertAlign w:val="superscript"/>
              <w:rPrChange w:id="4976" w:author="Tamires Haniery De Souza Silva" w:date="2021-05-04T18:46:00Z">
                <w:rPr>
                  <w:rStyle w:val="Forte"/>
                  <w:color w:val="000000"/>
                  <w:sz w:val="27"/>
                  <w:szCs w:val="27"/>
                  <w:vertAlign w:val="superscript"/>
                </w:rPr>
              </w:rPrChange>
            </w:rPr>
            <w:delText>o</w:delText>
          </w:r>
          <w:r w:rsidRPr="00AD215E" w:rsidDel="002C33A2">
            <w:rPr>
              <w:rStyle w:val="Forte"/>
              <w:color w:val="000000"/>
              <w:rPrChange w:id="4977" w:author="Tamires Haniery De Souza Silva" w:date="2021-05-04T18:46:00Z">
                <w:rPr>
                  <w:rStyle w:val="Forte"/>
                  <w:color w:val="000000"/>
                  <w:sz w:val="27"/>
                  <w:szCs w:val="27"/>
                </w:rPr>
              </w:rPrChange>
            </w:rPr>
            <w:delText>, II, “g”)</w:delText>
          </w:r>
        </w:del>
      </w:ins>
    </w:p>
    <w:p w14:paraId="35EDEC78" w14:textId="41CBCB8D" w:rsidR="006E268C" w:rsidRPr="00AD215E" w:rsidDel="002C33A2" w:rsidRDefault="006E268C">
      <w:pPr>
        <w:pStyle w:val="textojustificado"/>
        <w:ind w:left="0" w:right="0"/>
        <w:rPr>
          <w:ins w:id="4978" w:author="Tamires Haniery De Souza Silva" w:date="2021-05-04T17:28:00Z"/>
          <w:del w:id="4979" w:author="Tamires Haniery De Souza Silva [2]" w:date="2021-07-16T16:20:00Z"/>
          <w:color w:val="000000"/>
          <w:rPrChange w:id="4980" w:author="Tamires Haniery De Souza Silva" w:date="2021-05-04T18:46:00Z">
            <w:rPr>
              <w:ins w:id="4981" w:author="Tamires Haniery De Souza Silva" w:date="2021-05-04T17:28:00Z"/>
              <w:del w:id="4982" w:author="Tamires Haniery De Souza Silva [2]" w:date="2021-07-16T16:20:00Z"/>
              <w:color w:val="000000"/>
              <w:sz w:val="27"/>
              <w:szCs w:val="27"/>
            </w:rPr>
          </w:rPrChange>
        </w:rPr>
        <w:pPrChange w:id="4983" w:author="Tamires Haniery De Souza Silva" w:date="2021-05-04T18:46:00Z">
          <w:pPr>
            <w:pStyle w:val="textojustificado"/>
            <w:ind w:left="1200"/>
          </w:pPr>
        </w:pPrChange>
      </w:pPr>
      <w:ins w:id="4984" w:author="Tamires Haniery De Souza Silva" w:date="2021-05-04T17:28:00Z">
        <w:del w:id="4985" w:author="Tamires Haniery De Souza Silva [2]" w:date="2021-07-16T16:20:00Z">
          <w:r w:rsidRPr="00AD215E" w:rsidDel="002C33A2">
            <w:rPr>
              <w:color w:val="000000"/>
              <w:rPrChange w:id="4986" w:author="Tamires Haniery De Souza Silva" w:date="2021-05-04T18:46:00Z">
                <w:rPr>
                  <w:color w:val="000000"/>
                  <w:sz w:val="27"/>
                  <w:szCs w:val="27"/>
                </w:rPr>
              </w:rPrChange>
            </w:rPr>
            <w:delText>O Conselho da Justiça Federal já pratica o modelo de contratação do serviço de </w:delText>
          </w:r>
          <w:r w:rsidRPr="00AD215E" w:rsidDel="002C33A2">
            <w:rPr>
              <w:rStyle w:val="nfase"/>
              <w:color w:val="000000"/>
              <w:rPrChange w:id="4987" w:author="Tamires Haniery De Souza Silva" w:date="2021-05-04T18:46:00Z">
                <w:rPr>
                  <w:rStyle w:val="nfase"/>
                  <w:color w:val="000000"/>
                  <w:sz w:val="27"/>
                  <w:szCs w:val="27"/>
                </w:rPr>
              </w:rPrChange>
            </w:rPr>
            <w:delText>outsourcing</w:delText>
          </w:r>
          <w:r w:rsidRPr="00AD215E" w:rsidDel="002C33A2">
            <w:rPr>
              <w:color w:val="000000"/>
              <w:rPrChange w:id="4988" w:author="Tamires Haniery De Souza Silva" w:date="2021-05-04T18:46:00Z">
                <w:rPr>
                  <w:color w:val="000000"/>
                  <w:sz w:val="27"/>
                  <w:szCs w:val="27"/>
                </w:rPr>
              </w:rPrChange>
            </w:rPr>
            <w:delText> de impressão desde 2012, tendo este modelo apresentado as vantagens elencadas a seguir:</w:delText>
          </w:r>
        </w:del>
      </w:ins>
    </w:p>
    <w:p w14:paraId="039591BD" w14:textId="11DEA844" w:rsidR="006E268C" w:rsidRPr="00AD215E" w:rsidDel="002C33A2" w:rsidRDefault="006E268C">
      <w:pPr>
        <w:pStyle w:val="textojustificado"/>
        <w:numPr>
          <w:ilvl w:val="0"/>
          <w:numId w:val="15"/>
        </w:numPr>
        <w:spacing w:before="100" w:beforeAutospacing="1" w:after="100" w:afterAutospacing="1"/>
        <w:ind w:left="0" w:right="0" w:firstLine="0"/>
        <w:jc w:val="left"/>
        <w:rPr>
          <w:ins w:id="4989" w:author="Tamires Haniery De Souza Silva" w:date="2021-05-04T17:28:00Z"/>
          <w:del w:id="4990" w:author="Tamires Haniery De Souza Silva [2]" w:date="2021-07-16T16:20:00Z"/>
          <w:color w:val="000000"/>
          <w:rPrChange w:id="4991" w:author="Tamires Haniery De Souza Silva" w:date="2021-05-04T18:46:00Z">
            <w:rPr>
              <w:ins w:id="4992" w:author="Tamires Haniery De Souza Silva" w:date="2021-05-04T17:28:00Z"/>
              <w:del w:id="4993" w:author="Tamires Haniery De Souza Silva [2]" w:date="2021-07-16T16:20:00Z"/>
              <w:color w:val="000000"/>
              <w:sz w:val="27"/>
              <w:szCs w:val="27"/>
            </w:rPr>
          </w:rPrChange>
        </w:rPr>
        <w:pPrChange w:id="4994" w:author="Tamires Haniery De Souza Silva" w:date="2021-05-04T18:46:00Z">
          <w:pPr>
            <w:pStyle w:val="textojustificado"/>
            <w:numPr>
              <w:numId w:val="15"/>
            </w:numPr>
            <w:tabs>
              <w:tab w:val="num" w:pos="720"/>
            </w:tabs>
            <w:spacing w:before="100" w:beforeAutospacing="1" w:after="100" w:afterAutospacing="1"/>
            <w:ind w:left="1920" w:right="0" w:hanging="360"/>
            <w:jc w:val="left"/>
          </w:pPr>
        </w:pPrChange>
      </w:pPr>
      <w:ins w:id="4995" w:author="Tamires Haniery De Souza Silva" w:date="2021-05-04T17:28:00Z">
        <w:del w:id="4996" w:author="Tamires Haniery De Souza Silva [2]" w:date="2021-07-16T16:20:00Z">
          <w:r w:rsidRPr="00AD215E" w:rsidDel="002C33A2">
            <w:rPr>
              <w:color w:val="000000"/>
              <w:rPrChange w:id="4997" w:author="Tamires Haniery De Souza Silva" w:date="2021-05-04T18:46:00Z">
                <w:rPr>
                  <w:color w:val="000000"/>
                  <w:sz w:val="27"/>
                  <w:szCs w:val="27"/>
                </w:rPr>
              </w:rPrChange>
            </w:rPr>
            <w:delText>Elevado indicador de disponibilidade do ambiente de impressão;</w:delText>
          </w:r>
        </w:del>
      </w:ins>
    </w:p>
    <w:p w14:paraId="1C04A07B" w14:textId="404C6BF1" w:rsidR="006E268C" w:rsidRPr="00AD215E" w:rsidDel="002C33A2" w:rsidRDefault="006E268C">
      <w:pPr>
        <w:pStyle w:val="textojustificado"/>
        <w:numPr>
          <w:ilvl w:val="0"/>
          <w:numId w:val="15"/>
        </w:numPr>
        <w:spacing w:before="100" w:beforeAutospacing="1" w:after="100" w:afterAutospacing="1"/>
        <w:ind w:left="0" w:right="0" w:firstLine="0"/>
        <w:jc w:val="left"/>
        <w:rPr>
          <w:ins w:id="4998" w:author="Tamires Haniery De Souza Silva" w:date="2021-05-04T17:28:00Z"/>
          <w:del w:id="4999" w:author="Tamires Haniery De Souza Silva [2]" w:date="2021-07-16T16:20:00Z"/>
          <w:color w:val="000000"/>
          <w:rPrChange w:id="5000" w:author="Tamires Haniery De Souza Silva" w:date="2021-05-04T18:46:00Z">
            <w:rPr>
              <w:ins w:id="5001" w:author="Tamires Haniery De Souza Silva" w:date="2021-05-04T17:28:00Z"/>
              <w:del w:id="5002" w:author="Tamires Haniery De Souza Silva [2]" w:date="2021-07-16T16:20:00Z"/>
              <w:color w:val="000000"/>
              <w:sz w:val="27"/>
              <w:szCs w:val="27"/>
            </w:rPr>
          </w:rPrChange>
        </w:rPr>
        <w:pPrChange w:id="5003" w:author="Tamires Haniery De Souza Silva" w:date="2021-05-04T18:46:00Z">
          <w:pPr>
            <w:pStyle w:val="textojustificado"/>
            <w:numPr>
              <w:numId w:val="15"/>
            </w:numPr>
            <w:tabs>
              <w:tab w:val="num" w:pos="720"/>
            </w:tabs>
            <w:spacing w:before="100" w:beforeAutospacing="1" w:after="100" w:afterAutospacing="1"/>
            <w:ind w:left="1920" w:right="0" w:hanging="360"/>
            <w:jc w:val="left"/>
          </w:pPr>
        </w:pPrChange>
      </w:pPr>
      <w:ins w:id="5004" w:author="Tamires Haniery De Souza Silva" w:date="2021-05-04T17:28:00Z">
        <w:del w:id="5005" w:author="Tamires Haniery De Souza Silva [2]" w:date="2021-07-16T16:20:00Z">
          <w:r w:rsidRPr="00AD215E" w:rsidDel="002C33A2">
            <w:rPr>
              <w:color w:val="000000"/>
              <w:rPrChange w:id="5006" w:author="Tamires Haniery De Souza Silva" w:date="2021-05-04T18:46:00Z">
                <w:rPr>
                  <w:color w:val="000000"/>
                  <w:sz w:val="27"/>
                  <w:szCs w:val="27"/>
                </w:rPr>
              </w:rPrChange>
            </w:rPr>
            <w:delText>Agilidade no suporte técnico e manutenção proporcionada pelos Níveis Mínimos de Serviço (SLA) exigidos nos contratos;</w:delText>
          </w:r>
        </w:del>
      </w:ins>
    </w:p>
    <w:p w14:paraId="788D5796" w14:textId="79838F0B" w:rsidR="006E268C" w:rsidRPr="00AD215E" w:rsidDel="002C33A2" w:rsidRDefault="006E268C">
      <w:pPr>
        <w:pStyle w:val="textojustificado"/>
        <w:numPr>
          <w:ilvl w:val="0"/>
          <w:numId w:val="15"/>
        </w:numPr>
        <w:spacing w:before="100" w:beforeAutospacing="1" w:after="100" w:afterAutospacing="1"/>
        <w:ind w:left="0" w:right="0" w:firstLine="0"/>
        <w:jc w:val="left"/>
        <w:rPr>
          <w:ins w:id="5007" w:author="Tamires Haniery De Souza Silva" w:date="2021-05-04T17:28:00Z"/>
          <w:del w:id="5008" w:author="Tamires Haniery De Souza Silva [2]" w:date="2021-07-16T16:20:00Z"/>
          <w:color w:val="000000"/>
          <w:rPrChange w:id="5009" w:author="Tamires Haniery De Souza Silva" w:date="2021-05-04T18:46:00Z">
            <w:rPr>
              <w:ins w:id="5010" w:author="Tamires Haniery De Souza Silva" w:date="2021-05-04T17:28:00Z"/>
              <w:del w:id="5011" w:author="Tamires Haniery De Souza Silva [2]" w:date="2021-07-16T16:20:00Z"/>
              <w:color w:val="000000"/>
              <w:sz w:val="27"/>
              <w:szCs w:val="27"/>
            </w:rPr>
          </w:rPrChange>
        </w:rPr>
        <w:pPrChange w:id="5012" w:author="Tamires Haniery De Souza Silva" w:date="2021-05-04T18:46:00Z">
          <w:pPr>
            <w:pStyle w:val="textojustificado"/>
            <w:numPr>
              <w:numId w:val="15"/>
            </w:numPr>
            <w:tabs>
              <w:tab w:val="num" w:pos="720"/>
            </w:tabs>
            <w:spacing w:before="100" w:beforeAutospacing="1" w:after="100" w:afterAutospacing="1"/>
            <w:ind w:left="1920" w:right="0" w:hanging="360"/>
            <w:jc w:val="left"/>
          </w:pPr>
        </w:pPrChange>
      </w:pPr>
      <w:ins w:id="5013" w:author="Tamires Haniery De Souza Silva" w:date="2021-05-04T17:28:00Z">
        <w:del w:id="5014" w:author="Tamires Haniery De Souza Silva [2]" w:date="2021-07-16T16:20:00Z">
          <w:r w:rsidRPr="00AD215E" w:rsidDel="002C33A2">
            <w:rPr>
              <w:color w:val="000000"/>
              <w:rPrChange w:id="5015" w:author="Tamires Haniery De Souza Silva" w:date="2021-05-04T18:46:00Z">
                <w:rPr>
                  <w:color w:val="000000"/>
                  <w:sz w:val="27"/>
                  <w:szCs w:val="27"/>
                </w:rPr>
              </w:rPrChange>
            </w:rPr>
            <w:delText>Gerenciamento proativo do consumo, com a substituição de insumos e de componentes antes da interrupção do serviço;</w:delText>
          </w:r>
        </w:del>
      </w:ins>
    </w:p>
    <w:p w14:paraId="61660B94" w14:textId="606C5515" w:rsidR="006E268C" w:rsidRPr="00AD215E" w:rsidDel="002C33A2" w:rsidRDefault="006E268C">
      <w:pPr>
        <w:pStyle w:val="textojustificado"/>
        <w:numPr>
          <w:ilvl w:val="0"/>
          <w:numId w:val="15"/>
        </w:numPr>
        <w:spacing w:before="100" w:beforeAutospacing="1" w:after="100" w:afterAutospacing="1"/>
        <w:ind w:left="0" w:right="0" w:firstLine="0"/>
        <w:jc w:val="left"/>
        <w:rPr>
          <w:ins w:id="5016" w:author="Tamires Haniery De Souza Silva" w:date="2021-05-04T17:28:00Z"/>
          <w:del w:id="5017" w:author="Tamires Haniery De Souza Silva [2]" w:date="2021-07-16T16:20:00Z"/>
          <w:color w:val="000000"/>
          <w:rPrChange w:id="5018" w:author="Tamires Haniery De Souza Silva" w:date="2021-05-04T18:46:00Z">
            <w:rPr>
              <w:ins w:id="5019" w:author="Tamires Haniery De Souza Silva" w:date="2021-05-04T17:28:00Z"/>
              <w:del w:id="5020" w:author="Tamires Haniery De Souza Silva [2]" w:date="2021-07-16T16:20:00Z"/>
              <w:color w:val="000000"/>
              <w:sz w:val="27"/>
              <w:szCs w:val="27"/>
            </w:rPr>
          </w:rPrChange>
        </w:rPr>
        <w:pPrChange w:id="5021" w:author="Tamires Haniery De Souza Silva" w:date="2021-05-04T18:46:00Z">
          <w:pPr>
            <w:pStyle w:val="textojustificado"/>
            <w:numPr>
              <w:numId w:val="15"/>
            </w:numPr>
            <w:tabs>
              <w:tab w:val="num" w:pos="720"/>
            </w:tabs>
            <w:spacing w:before="100" w:beforeAutospacing="1" w:after="100" w:afterAutospacing="1"/>
            <w:ind w:left="1920" w:right="0" w:hanging="360"/>
            <w:jc w:val="left"/>
          </w:pPr>
        </w:pPrChange>
      </w:pPr>
      <w:ins w:id="5022" w:author="Tamires Haniery De Souza Silva" w:date="2021-05-04T17:28:00Z">
        <w:del w:id="5023" w:author="Tamires Haniery De Souza Silva [2]" w:date="2021-07-16T16:20:00Z">
          <w:r w:rsidRPr="00AD215E" w:rsidDel="002C33A2">
            <w:rPr>
              <w:color w:val="000000"/>
              <w:rPrChange w:id="5024" w:author="Tamires Haniery De Souza Silva" w:date="2021-05-04T18:46:00Z">
                <w:rPr>
                  <w:color w:val="000000"/>
                  <w:sz w:val="27"/>
                  <w:szCs w:val="27"/>
                </w:rPr>
              </w:rPrChange>
            </w:rPr>
            <w:delText>Eliminação das tarefas e dos processos administrativos relativos às licitações para compra de equipamentos, insumos e componentes;</w:delText>
          </w:r>
        </w:del>
      </w:ins>
    </w:p>
    <w:p w14:paraId="22D710CC" w14:textId="6A7B6E8E" w:rsidR="006E268C" w:rsidRPr="00AD215E" w:rsidDel="002C33A2" w:rsidRDefault="006E268C">
      <w:pPr>
        <w:pStyle w:val="textojustificado"/>
        <w:numPr>
          <w:ilvl w:val="0"/>
          <w:numId w:val="15"/>
        </w:numPr>
        <w:spacing w:before="100" w:beforeAutospacing="1" w:after="100" w:afterAutospacing="1"/>
        <w:ind w:left="0" w:right="0" w:firstLine="0"/>
        <w:jc w:val="left"/>
        <w:rPr>
          <w:ins w:id="5025" w:author="Tamires Haniery De Souza Silva" w:date="2021-05-04T17:28:00Z"/>
          <w:del w:id="5026" w:author="Tamires Haniery De Souza Silva [2]" w:date="2021-07-16T16:20:00Z"/>
          <w:color w:val="000000"/>
          <w:rPrChange w:id="5027" w:author="Tamires Haniery De Souza Silva" w:date="2021-05-04T18:46:00Z">
            <w:rPr>
              <w:ins w:id="5028" w:author="Tamires Haniery De Souza Silva" w:date="2021-05-04T17:28:00Z"/>
              <w:del w:id="5029" w:author="Tamires Haniery De Souza Silva [2]" w:date="2021-07-16T16:20:00Z"/>
              <w:color w:val="000000"/>
              <w:sz w:val="27"/>
              <w:szCs w:val="27"/>
            </w:rPr>
          </w:rPrChange>
        </w:rPr>
        <w:pPrChange w:id="5030" w:author="Tamires Haniery De Souza Silva" w:date="2021-05-04T18:46:00Z">
          <w:pPr>
            <w:pStyle w:val="textojustificado"/>
            <w:numPr>
              <w:numId w:val="15"/>
            </w:numPr>
            <w:tabs>
              <w:tab w:val="num" w:pos="720"/>
            </w:tabs>
            <w:spacing w:before="100" w:beforeAutospacing="1" w:after="100" w:afterAutospacing="1"/>
            <w:ind w:left="1920" w:right="0" w:hanging="360"/>
            <w:jc w:val="left"/>
          </w:pPr>
        </w:pPrChange>
      </w:pPr>
      <w:ins w:id="5031" w:author="Tamires Haniery De Souza Silva" w:date="2021-05-04T17:28:00Z">
        <w:del w:id="5032" w:author="Tamires Haniery De Souza Silva [2]" w:date="2021-07-16T16:20:00Z">
          <w:r w:rsidRPr="00AD215E" w:rsidDel="002C33A2">
            <w:rPr>
              <w:color w:val="000000"/>
              <w:rPrChange w:id="5033" w:author="Tamires Haniery De Souza Silva" w:date="2021-05-04T18:46:00Z">
                <w:rPr>
                  <w:color w:val="000000"/>
                  <w:sz w:val="27"/>
                  <w:szCs w:val="27"/>
                </w:rPr>
              </w:rPrChange>
            </w:rPr>
            <w:delText>Eliminação da gestão patrimonial dos equipamentos e da gestão dos recursos materiais necessários ao funcionamento e manutenção;</w:delText>
          </w:r>
        </w:del>
      </w:ins>
    </w:p>
    <w:p w14:paraId="2FAC2865" w14:textId="699B6EF9" w:rsidR="006E268C" w:rsidRPr="00AD215E" w:rsidDel="002C33A2" w:rsidRDefault="006E268C">
      <w:pPr>
        <w:pStyle w:val="textojustificado"/>
        <w:numPr>
          <w:ilvl w:val="0"/>
          <w:numId w:val="15"/>
        </w:numPr>
        <w:spacing w:before="100" w:beforeAutospacing="1" w:after="100" w:afterAutospacing="1"/>
        <w:ind w:left="0" w:right="0" w:firstLine="0"/>
        <w:jc w:val="left"/>
        <w:rPr>
          <w:ins w:id="5034" w:author="Tamires Haniery De Souza Silva" w:date="2021-05-04T17:28:00Z"/>
          <w:del w:id="5035" w:author="Tamires Haniery De Souza Silva [2]" w:date="2021-07-16T16:20:00Z"/>
          <w:color w:val="000000"/>
          <w:rPrChange w:id="5036" w:author="Tamires Haniery De Souza Silva" w:date="2021-05-04T18:46:00Z">
            <w:rPr>
              <w:ins w:id="5037" w:author="Tamires Haniery De Souza Silva" w:date="2021-05-04T17:28:00Z"/>
              <w:del w:id="5038" w:author="Tamires Haniery De Souza Silva [2]" w:date="2021-07-16T16:20:00Z"/>
              <w:color w:val="000000"/>
              <w:sz w:val="27"/>
              <w:szCs w:val="27"/>
            </w:rPr>
          </w:rPrChange>
        </w:rPr>
        <w:pPrChange w:id="5039" w:author="Tamires Haniery De Souza Silva" w:date="2021-05-04T18:46:00Z">
          <w:pPr>
            <w:pStyle w:val="textojustificado"/>
            <w:numPr>
              <w:numId w:val="15"/>
            </w:numPr>
            <w:tabs>
              <w:tab w:val="num" w:pos="720"/>
            </w:tabs>
            <w:spacing w:before="100" w:beforeAutospacing="1" w:after="100" w:afterAutospacing="1"/>
            <w:ind w:left="1920" w:right="0" w:hanging="360"/>
            <w:jc w:val="left"/>
          </w:pPr>
        </w:pPrChange>
      </w:pPr>
      <w:ins w:id="5040" w:author="Tamires Haniery De Souza Silva" w:date="2021-05-04T17:28:00Z">
        <w:del w:id="5041" w:author="Tamires Haniery De Souza Silva [2]" w:date="2021-07-16T16:20:00Z">
          <w:r w:rsidRPr="00AD215E" w:rsidDel="002C33A2">
            <w:rPr>
              <w:color w:val="000000"/>
              <w:rPrChange w:id="5042" w:author="Tamires Haniery De Souza Silva" w:date="2021-05-04T18:46:00Z">
                <w:rPr>
                  <w:color w:val="000000"/>
                  <w:sz w:val="27"/>
                  <w:szCs w:val="27"/>
                </w:rPr>
              </w:rPrChange>
            </w:rPr>
            <w:delText>Melhor gestão orçamentária do Órgão, devido aos custos serem tratados como orçamento de custeio com desembolso mensal, liberando desta forma o orçamento de investimento para ações estratégicas para a Justiça Federal.</w:delText>
          </w:r>
        </w:del>
      </w:ins>
    </w:p>
    <w:p w14:paraId="7A966CB3" w14:textId="261C35EB" w:rsidR="006E268C" w:rsidRPr="00AD215E" w:rsidDel="002C33A2" w:rsidRDefault="006E268C">
      <w:pPr>
        <w:pStyle w:val="textojustificado"/>
        <w:ind w:left="0" w:right="0"/>
        <w:rPr>
          <w:ins w:id="5043" w:author="Tamires Haniery De Souza Silva" w:date="2021-05-04T17:28:00Z"/>
          <w:del w:id="5044" w:author="Tamires Haniery De Souza Silva [2]" w:date="2021-07-16T16:20:00Z"/>
          <w:color w:val="000000"/>
          <w:rPrChange w:id="5045" w:author="Tamires Haniery De Souza Silva" w:date="2021-05-04T18:46:00Z">
            <w:rPr>
              <w:ins w:id="5046" w:author="Tamires Haniery De Souza Silva" w:date="2021-05-04T17:28:00Z"/>
              <w:del w:id="5047" w:author="Tamires Haniery De Souza Silva [2]" w:date="2021-07-16T16:20:00Z"/>
              <w:color w:val="000000"/>
              <w:sz w:val="27"/>
              <w:szCs w:val="27"/>
            </w:rPr>
          </w:rPrChange>
        </w:rPr>
        <w:pPrChange w:id="5048" w:author="Tamires Haniery De Souza Silva" w:date="2021-05-04T18:46:00Z">
          <w:pPr>
            <w:pStyle w:val="textojustificado"/>
            <w:ind w:left="1200"/>
          </w:pPr>
        </w:pPrChange>
      </w:pPr>
      <w:ins w:id="5049" w:author="Tamires Haniery De Souza Silva" w:date="2021-05-04T17:28:00Z">
        <w:del w:id="5050" w:author="Tamires Haniery De Souza Silva [2]" w:date="2021-07-16T16:20:00Z">
          <w:r w:rsidRPr="00AD215E" w:rsidDel="002C33A2">
            <w:rPr>
              <w:color w:val="000000"/>
              <w:rPrChange w:id="5051" w:author="Tamires Haniery De Souza Silva" w:date="2021-05-04T18:46:00Z">
                <w:rPr>
                  <w:color w:val="000000"/>
                  <w:sz w:val="27"/>
                  <w:szCs w:val="27"/>
                </w:rPr>
              </w:rPrChange>
            </w:rPr>
            <w:delText>Quanto a gestão orçamentária, cabe destacar que com a opção pelo serviço de outsourcing não há o custo com aquisição de bens, haverá tão somente a remuneração mensal pelos serviços prestados pela Contratada, o qual poderá ser reduzido caso as necessidades de impressão do CJF diminuam durante a vigência contratual, tendência verificada ao longo do tempo e, atualmente, endossada pelas novas metas do Plano de Logística Sustável (PLS).</w:delText>
          </w:r>
        </w:del>
      </w:ins>
    </w:p>
    <w:p w14:paraId="77D51033" w14:textId="4FF06E2F" w:rsidR="006E268C" w:rsidRPr="00AD215E" w:rsidDel="002C33A2" w:rsidRDefault="006E268C">
      <w:pPr>
        <w:pStyle w:val="textojustificado"/>
        <w:ind w:left="0" w:right="0"/>
        <w:rPr>
          <w:ins w:id="5052" w:author="Tamires Haniery De Souza Silva" w:date="2021-05-04T17:28:00Z"/>
          <w:del w:id="5053" w:author="Tamires Haniery De Souza Silva [2]" w:date="2021-07-16T16:20:00Z"/>
          <w:color w:val="000000"/>
          <w:rPrChange w:id="5054" w:author="Tamires Haniery De Souza Silva" w:date="2021-05-04T18:46:00Z">
            <w:rPr>
              <w:ins w:id="5055" w:author="Tamires Haniery De Souza Silva" w:date="2021-05-04T17:28:00Z"/>
              <w:del w:id="5056" w:author="Tamires Haniery De Souza Silva [2]" w:date="2021-07-16T16:20:00Z"/>
              <w:color w:val="000000"/>
              <w:sz w:val="27"/>
              <w:szCs w:val="27"/>
            </w:rPr>
          </w:rPrChange>
        </w:rPr>
        <w:pPrChange w:id="5057" w:author="Tamires Haniery De Souza Silva" w:date="2021-05-04T18:46:00Z">
          <w:pPr>
            <w:pStyle w:val="textojustificado"/>
            <w:ind w:left="1200"/>
          </w:pPr>
        </w:pPrChange>
      </w:pPr>
      <w:ins w:id="5058" w:author="Tamires Haniery De Souza Silva" w:date="2021-05-04T17:28:00Z">
        <w:del w:id="5059" w:author="Tamires Haniery De Souza Silva [2]" w:date="2021-07-16T16:20:00Z">
          <w:r w:rsidRPr="00AD215E" w:rsidDel="002C33A2">
            <w:rPr>
              <w:color w:val="000000"/>
              <w:rPrChange w:id="5060" w:author="Tamires Haniery De Souza Silva" w:date="2021-05-04T18:46:00Z">
                <w:rPr>
                  <w:color w:val="000000"/>
                  <w:sz w:val="27"/>
                  <w:szCs w:val="27"/>
                </w:rPr>
              </w:rPrChange>
            </w:rPr>
            <w:delText>Ademais, cabe frisar que a estratégia adotada no CJF já e adotada largamente na Administração Pública Federal, inclusive, já como modelo de obrigatoriedade, conforme se verifica no documento “Boas Práticas, orientações e vedações para contratação de serviços de outsourcing de impressão” anexo a Portaria no. 20, de 14 de junho de 2016, tendo sido assinado, em sua última versão, pelo Secretário de Tecnologia da Informação do Ministério do Planejamento, Desenvolvimento e Gestão, em 20/01/2017 e publicado na mesma data. Nota-se que tal modelo não trata mais da simples comparação entre custos de compra ou contratação de serviços a fim de identificar qual modelo é mais vantajoso financeiramente, doravante, as entidades públicas, que estão com os quadros de servidores cada vez mais enxutos, devem se questionar se os servidores existentes em seu quadro funcional devem atuar essencialmente para atender a atividade fim ou para a atividade de apoio. Começam a assimilar que aumento de performance, qualidade e atuação sustentável, conforme seus Planejamentos Estratégicos, nem sempre mostram o caminho de menor custo financeiro. Portanto, a justificativa para adoção do modelo de contratação de outsourcing de impressão não está calcada apenas na questão orçamentária e sim, na necessidade dos servidores do órgão em consumir serviço de impressão de qualidade com o menor tempo de indisponibilidade do mesmo, com aumento de performance e produtividade das suas atividades.</w:delText>
          </w:r>
        </w:del>
      </w:ins>
    </w:p>
    <w:p w14:paraId="43DB7A6D" w14:textId="514448D9" w:rsidR="006E268C" w:rsidRPr="00AD215E" w:rsidDel="002C33A2" w:rsidRDefault="006E268C">
      <w:pPr>
        <w:pStyle w:val="textojustificado"/>
        <w:ind w:left="0" w:right="0"/>
        <w:rPr>
          <w:ins w:id="5061" w:author="Tamires Haniery De Souza Silva" w:date="2021-05-04T17:28:00Z"/>
          <w:del w:id="5062" w:author="Tamires Haniery De Souza Silva [2]" w:date="2021-07-16T16:20:00Z"/>
          <w:color w:val="000000"/>
          <w:rPrChange w:id="5063" w:author="Tamires Haniery De Souza Silva" w:date="2021-05-04T18:46:00Z">
            <w:rPr>
              <w:ins w:id="5064" w:author="Tamires Haniery De Souza Silva" w:date="2021-05-04T17:28:00Z"/>
              <w:del w:id="5065" w:author="Tamires Haniery De Souza Silva [2]" w:date="2021-07-16T16:20:00Z"/>
              <w:color w:val="000000"/>
              <w:sz w:val="27"/>
              <w:szCs w:val="27"/>
            </w:rPr>
          </w:rPrChange>
        </w:rPr>
        <w:pPrChange w:id="5066" w:author="Tamires Haniery De Souza Silva" w:date="2021-05-04T18:46:00Z">
          <w:pPr>
            <w:pStyle w:val="textojustificado"/>
            <w:ind w:left="1200"/>
          </w:pPr>
        </w:pPrChange>
      </w:pPr>
      <w:ins w:id="5067" w:author="Tamires Haniery De Souza Silva" w:date="2021-05-04T17:28:00Z">
        <w:del w:id="5068" w:author="Tamires Haniery De Souza Silva [2]" w:date="2021-07-16T16:20:00Z">
          <w:r w:rsidRPr="00AD215E" w:rsidDel="002C33A2">
            <w:rPr>
              <w:color w:val="000000"/>
              <w:rPrChange w:id="5069" w:author="Tamires Haniery De Souza Silva" w:date="2021-05-04T18:46:00Z">
                <w:rPr>
                  <w:color w:val="000000"/>
                  <w:sz w:val="27"/>
                  <w:szCs w:val="27"/>
                </w:rPr>
              </w:rPrChange>
            </w:rPr>
            <w:delText>Pelo exposto acima, </w:delText>
          </w:r>
          <w:r w:rsidRPr="00AD215E" w:rsidDel="002C33A2">
            <w:rPr>
              <w:color w:val="000000"/>
              <w:u w:val="single"/>
              <w:rPrChange w:id="5070" w:author="Tamires Haniery De Souza Silva" w:date="2021-05-04T18:46:00Z">
                <w:rPr>
                  <w:color w:val="000000"/>
                  <w:sz w:val="27"/>
                  <w:szCs w:val="27"/>
                  <w:u w:val="single"/>
                </w:rPr>
              </w:rPrChange>
            </w:rPr>
            <w:delText>verifica-se que a opção pela manutenção do modelo de contratação de empresa especializada na prestação do serviço de </w:delText>
          </w:r>
          <w:r w:rsidRPr="00AD215E" w:rsidDel="002C33A2">
            <w:rPr>
              <w:rStyle w:val="nfase"/>
              <w:color w:val="000000"/>
              <w:u w:val="single"/>
              <w:rPrChange w:id="5071" w:author="Tamires Haniery De Souza Silva" w:date="2021-05-04T18:46:00Z">
                <w:rPr>
                  <w:rStyle w:val="nfase"/>
                  <w:color w:val="000000"/>
                  <w:sz w:val="27"/>
                  <w:szCs w:val="27"/>
                  <w:u w:val="single"/>
                </w:rPr>
              </w:rPrChange>
            </w:rPr>
            <w:delText>outsourcing</w:delText>
          </w:r>
          <w:r w:rsidRPr="00AD215E" w:rsidDel="002C33A2">
            <w:rPr>
              <w:color w:val="000000"/>
              <w:u w:val="single"/>
              <w:rPrChange w:id="5072" w:author="Tamires Haniery De Souza Silva" w:date="2021-05-04T18:46:00Z">
                <w:rPr>
                  <w:color w:val="000000"/>
                  <w:sz w:val="27"/>
                  <w:szCs w:val="27"/>
                  <w:u w:val="single"/>
                </w:rPr>
              </w:rPrChange>
            </w:rPr>
            <w:delText> de impressão</w:delText>
          </w:r>
          <w:r w:rsidRPr="00AD215E" w:rsidDel="002C33A2">
            <w:rPr>
              <w:color w:val="000000"/>
              <w:rPrChange w:id="5073" w:author="Tamires Haniery De Souza Silva" w:date="2021-05-04T18:46:00Z">
                <w:rPr>
                  <w:color w:val="000000"/>
                  <w:sz w:val="27"/>
                  <w:szCs w:val="27"/>
                </w:rPr>
              </w:rPrChange>
            </w:rPr>
            <w:delText> (inclusos o fornecimento de equipamentos, suporte técnico especializado, </w:delText>
          </w:r>
          <w:r w:rsidRPr="00AD215E" w:rsidDel="002C33A2">
            <w:rPr>
              <w:rStyle w:val="nfase"/>
              <w:color w:val="000000"/>
              <w:rPrChange w:id="5074" w:author="Tamires Haniery De Souza Silva" w:date="2021-05-04T18:46:00Z">
                <w:rPr>
                  <w:rStyle w:val="nfase"/>
                  <w:color w:val="000000"/>
                  <w:sz w:val="27"/>
                  <w:szCs w:val="27"/>
                </w:rPr>
              </w:rPrChange>
            </w:rPr>
            <w:delText>softwares</w:delText>
          </w:r>
          <w:r w:rsidRPr="00AD215E" w:rsidDel="002C33A2">
            <w:rPr>
              <w:color w:val="000000"/>
              <w:rPrChange w:id="5075" w:author="Tamires Haniery De Souza Silva" w:date="2021-05-04T18:46:00Z">
                <w:rPr>
                  <w:color w:val="000000"/>
                  <w:sz w:val="27"/>
                  <w:szCs w:val="27"/>
                </w:rPr>
              </w:rPrChange>
            </w:rPr>
            <w:delText> de gerenciamento, peças, suprimentos e insumos), o qual já vem sendo praticado no CJF desde 2012, </w:delText>
          </w:r>
          <w:r w:rsidRPr="00AD215E" w:rsidDel="002C33A2">
            <w:rPr>
              <w:color w:val="000000"/>
              <w:u w:val="single"/>
              <w:rPrChange w:id="5076" w:author="Tamires Haniery De Souza Silva" w:date="2021-05-04T18:46:00Z">
                <w:rPr>
                  <w:color w:val="000000"/>
                  <w:sz w:val="27"/>
                  <w:szCs w:val="27"/>
                  <w:u w:val="single"/>
                </w:rPr>
              </w:rPrChange>
            </w:rPr>
            <w:delText>é a opção técnica e economicamente mais vantajosa para as atuais necessidades de impressão do Conselho da Justiça Federal.</w:delText>
          </w:r>
        </w:del>
      </w:ins>
    </w:p>
    <w:p w14:paraId="55F471DA" w14:textId="16EF39CB" w:rsidR="006E268C" w:rsidRPr="00AD215E" w:rsidDel="002C33A2" w:rsidRDefault="006E268C">
      <w:pPr>
        <w:pStyle w:val="textojustificado"/>
        <w:ind w:left="0" w:right="0"/>
        <w:rPr>
          <w:ins w:id="5077" w:author="Tamires Haniery De Souza Silva" w:date="2021-05-04T17:28:00Z"/>
          <w:del w:id="5078" w:author="Tamires Haniery De Souza Silva [2]" w:date="2021-07-16T16:20:00Z"/>
          <w:color w:val="000000"/>
          <w:rPrChange w:id="5079" w:author="Tamires Haniery De Souza Silva" w:date="2021-05-04T18:46:00Z">
            <w:rPr>
              <w:ins w:id="5080" w:author="Tamires Haniery De Souza Silva" w:date="2021-05-04T17:28:00Z"/>
              <w:del w:id="5081" w:author="Tamires Haniery De Souza Silva [2]" w:date="2021-07-16T16:20:00Z"/>
              <w:color w:val="000000"/>
              <w:sz w:val="27"/>
              <w:szCs w:val="27"/>
            </w:rPr>
          </w:rPrChange>
        </w:rPr>
        <w:pPrChange w:id="5082" w:author="Tamires Haniery De Souza Silva" w:date="2021-05-04T18:46:00Z">
          <w:pPr>
            <w:pStyle w:val="textojustificado"/>
            <w:ind w:left="600"/>
          </w:pPr>
        </w:pPrChange>
      </w:pPr>
      <w:ins w:id="5083" w:author="Tamires Haniery De Souza Silva" w:date="2021-05-04T17:28:00Z">
        <w:del w:id="5084" w:author="Tamires Haniery De Souza Silva [2]" w:date="2021-07-16T16:20:00Z">
          <w:r w:rsidRPr="00AD215E" w:rsidDel="002C33A2">
            <w:rPr>
              <w:rStyle w:val="Forte"/>
              <w:color w:val="000000"/>
              <w:rPrChange w:id="5085" w:author="Tamires Haniery De Souza Silva" w:date="2021-05-04T18:46:00Z">
                <w:rPr>
                  <w:rStyle w:val="Forte"/>
                  <w:color w:val="000000"/>
                  <w:sz w:val="27"/>
                  <w:szCs w:val="27"/>
                </w:rPr>
              </w:rPrChange>
            </w:rPr>
            <w:delText>2.7. Conformidade técnica e legal do objeto (art. 18, § 3</w:delText>
          </w:r>
          <w:r w:rsidRPr="00AD215E" w:rsidDel="002C33A2">
            <w:rPr>
              <w:rStyle w:val="Forte"/>
              <w:color w:val="000000"/>
              <w:vertAlign w:val="superscript"/>
              <w:rPrChange w:id="5086" w:author="Tamires Haniery De Souza Silva" w:date="2021-05-04T18:46:00Z">
                <w:rPr>
                  <w:rStyle w:val="Forte"/>
                  <w:color w:val="000000"/>
                  <w:sz w:val="27"/>
                  <w:szCs w:val="27"/>
                  <w:vertAlign w:val="superscript"/>
                </w:rPr>
              </w:rPrChange>
            </w:rPr>
            <w:delText>o</w:delText>
          </w:r>
          <w:r w:rsidRPr="00AD215E" w:rsidDel="002C33A2">
            <w:rPr>
              <w:rStyle w:val="Forte"/>
              <w:color w:val="000000"/>
              <w:rPrChange w:id="5087" w:author="Tamires Haniery De Souza Silva" w:date="2021-05-04T18:46:00Z">
                <w:rPr>
                  <w:rStyle w:val="Forte"/>
                  <w:color w:val="000000"/>
                  <w:sz w:val="27"/>
                  <w:szCs w:val="27"/>
                </w:rPr>
              </w:rPrChange>
            </w:rPr>
            <w:delText>, II, “l”)</w:delText>
          </w:r>
        </w:del>
      </w:ins>
    </w:p>
    <w:p w14:paraId="1DC09243" w14:textId="68AC1D87" w:rsidR="006E268C" w:rsidRPr="00AD215E" w:rsidDel="002C33A2" w:rsidRDefault="006E268C">
      <w:pPr>
        <w:pStyle w:val="textojustificado"/>
        <w:ind w:left="0" w:right="0"/>
        <w:rPr>
          <w:ins w:id="5088" w:author="Tamires Haniery De Souza Silva" w:date="2021-05-04T17:28:00Z"/>
          <w:del w:id="5089" w:author="Tamires Haniery De Souza Silva [2]" w:date="2021-07-16T16:20:00Z"/>
          <w:color w:val="000000"/>
          <w:rPrChange w:id="5090" w:author="Tamires Haniery De Souza Silva" w:date="2021-05-04T18:46:00Z">
            <w:rPr>
              <w:ins w:id="5091" w:author="Tamires Haniery De Souza Silva" w:date="2021-05-04T17:28:00Z"/>
              <w:del w:id="5092" w:author="Tamires Haniery De Souza Silva [2]" w:date="2021-07-16T16:20:00Z"/>
              <w:color w:val="000000"/>
              <w:sz w:val="27"/>
              <w:szCs w:val="27"/>
            </w:rPr>
          </w:rPrChange>
        </w:rPr>
        <w:pPrChange w:id="5093" w:author="Tamires Haniery De Souza Silva" w:date="2021-05-04T18:46:00Z">
          <w:pPr>
            <w:pStyle w:val="textojustificado"/>
            <w:ind w:left="1200"/>
          </w:pPr>
        </w:pPrChange>
      </w:pPr>
      <w:ins w:id="5094" w:author="Tamires Haniery De Souza Silva" w:date="2021-05-04T17:28:00Z">
        <w:del w:id="5095" w:author="Tamires Haniery De Souza Silva [2]" w:date="2021-07-16T16:20:00Z">
          <w:r w:rsidRPr="00AD215E" w:rsidDel="002C33A2">
            <w:rPr>
              <w:color w:val="000000"/>
              <w:rPrChange w:id="5096" w:author="Tamires Haniery De Souza Silva" w:date="2021-05-04T18:46:00Z">
                <w:rPr>
                  <w:color w:val="000000"/>
                  <w:sz w:val="27"/>
                  <w:szCs w:val="27"/>
                </w:rPr>
              </w:rPrChange>
            </w:rPr>
            <w:delText>2.7.1.O presente Termo de Referência foi elaborado em conformidade com as seguintes normas:</w:delText>
          </w:r>
        </w:del>
      </w:ins>
    </w:p>
    <w:p w14:paraId="7FB7D48D" w14:textId="336575B1" w:rsidR="006E268C" w:rsidRPr="00AD215E" w:rsidDel="002C33A2" w:rsidRDefault="006E268C">
      <w:pPr>
        <w:pStyle w:val="textojustificado"/>
        <w:ind w:left="0" w:right="0"/>
        <w:rPr>
          <w:ins w:id="5097" w:author="Tamires Haniery De Souza Silva" w:date="2021-05-04T17:28:00Z"/>
          <w:del w:id="5098" w:author="Tamires Haniery De Souza Silva [2]" w:date="2021-07-16T16:20:00Z"/>
          <w:color w:val="000000"/>
          <w:rPrChange w:id="5099" w:author="Tamires Haniery De Souza Silva" w:date="2021-05-04T18:46:00Z">
            <w:rPr>
              <w:ins w:id="5100" w:author="Tamires Haniery De Souza Silva" w:date="2021-05-04T17:28:00Z"/>
              <w:del w:id="5101" w:author="Tamires Haniery De Souza Silva [2]" w:date="2021-07-16T16:20:00Z"/>
              <w:color w:val="000000"/>
              <w:sz w:val="27"/>
              <w:szCs w:val="27"/>
            </w:rPr>
          </w:rPrChange>
        </w:rPr>
        <w:pPrChange w:id="5102" w:author="Tamires Haniery De Souza Silva" w:date="2021-05-04T18:46:00Z">
          <w:pPr>
            <w:pStyle w:val="textojustificado"/>
            <w:ind w:left="1200"/>
          </w:pPr>
        </w:pPrChange>
      </w:pPr>
      <w:ins w:id="5103" w:author="Tamires Haniery De Souza Silva" w:date="2021-05-04T17:28:00Z">
        <w:del w:id="5104" w:author="Tamires Haniery De Souza Silva [2]" w:date="2021-07-16T16:20:00Z">
          <w:r w:rsidRPr="00AD215E" w:rsidDel="002C33A2">
            <w:rPr>
              <w:color w:val="000000"/>
              <w:rPrChange w:id="5105" w:author="Tamires Haniery De Souza Silva" w:date="2021-05-04T18:46:00Z">
                <w:rPr>
                  <w:color w:val="000000"/>
                  <w:sz w:val="27"/>
                  <w:szCs w:val="27"/>
                </w:rPr>
              </w:rPrChange>
            </w:rPr>
            <w:delText>2.7.2.Lei 8.666/1993, que regulamenta o art. 37, inciso XXI, da Constituição Federal, institui normas para licitações e contratos da Administração Pública e dá outras providências;</w:delText>
          </w:r>
        </w:del>
      </w:ins>
    </w:p>
    <w:p w14:paraId="4A62189D" w14:textId="1F8DEAE1" w:rsidR="006E268C" w:rsidRPr="00AD215E" w:rsidDel="002C33A2" w:rsidRDefault="006E268C">
      <w:pPr>
        <w:pStyle w:val="textojustificado"/>
        <w:ind w:left="0" w:right="0"/>
        <w:rPr>
          <w:ins w:id="5106" w:author="Tamires Haniery De Souza Silva" w:date="2021-05-04T17:28:00Z"/>
          <w:del w:id="5107" w:author="Tamires Haniery De Souza Silva [2]" w:date="2021-07-16T16:20:00Z"/>
          <w:color w:val="000000"/>
          <w:rPrChange w:id="5108" w:author="Tamires Haniery De Souza Silva" w:date="2021-05-04T18:46:00Z">
            <w:rPr>
              <w:ins w:id="5109" w:author="Tamires Haniery De Souza Silva" w:date="2021-05-04T17:28:00Z"/>
              <w:del w:id="5110" w:author="Tamires Haniery De Souza Silva [2]" w:date="2021-07-16T16:20:00Z"/>
              <w:color w:val="000000"/>
              <w:sz w:val="27"/>
              <w:szCs w:val="27"/>
            </w:rPr>
          </w:rPrChange>
        </w:rPr>
        <w:pPrChange w:id="5111" w:author="Tamires Haniery De Souza Silva" w:date="2021-05-04T18:46:00Z">
          <w:pPr>
            <w:pStyle w:val="textojustificado"/>
            <w:ind w:left="1200"/>
          </w:pPr>
        </w:pPrChange>
      </w:pPr>
      <w:ins w:id="5112" w:author="Tamires Haniery De Souza Silva" w:date="2021-05-04T17:28:00Z">
        <w:del w:id="5113" w:author="Tamires Haniery De Souza Silva [2]" w:date="2021-07-16T16:20:00Z">
          <w:r w:rsidRPr="00AD215E" w:rsidDel="002C33A2">
            <w:rPr>
              <w:color w:val="000000"/>
              <w:rPrChange w:id="5114" w:author="Tamires Haniery De Souza Silva" w:date="2021-05-04T18:46:00Z">
                <w:rPr>
                  <w:color w:val="000000"/>
                  <w:sz w:val="27"/>
                  <w:szCs w:val="27"/>
                </w:rPr>
              </w:rPrChange>
            </w:rPr>
            <w:delText>2.7.3.Lei 10.520/2002, que institui, no âmbito da União, Estados, Distrito Federal e Municípios, nos termos do art. 37, inciso XXI, da Constituição Federal, modalidade de licitação denominada pregão, para aquisição de bens e serviços comuns, e dá outras providências;</w:delText>
          </w:r>
        </w:del>
      </w:ins>
    </w:p>
    <w:p w14:paraId="30570E63" w14:textId="0366ED1C" w:rsidR="006E268C" w:rsidRPr="00AD215E" w:rsidDel="002C33A2" w:rsidRDefault="006E268C">
      <w:pPr>
        <w:pStyle w:val="textojustificado"/>
        <w:ind w:left="0" w:right="0"/>
        <w:rPr>
          <w:ins w:id="5115" w:author="Tamires Haniery De Souza Silva" w:date="2021-05-04T17:28:00Z"/>
          <w:del w:id="5116" w:author="Tamires Haniery De Souza Silva [2]" w:date="2021-07-16T16:20:00Z"/>
          <w:color w:val="000000"/>
          <w:rPrChange w:id="5117" w:author="Tamires Haniery De Souza Silva" w:date="2021-05-04T18:46:00Z">
            <w:rPr>
              <w:ins w:id="5118" w:author="Tamires Haniery De Souza Silva" w:date="2021-05-04T17:28:00Z"/>
              <w:del w:id="5119" w:author="Tamires Haniery De Souza Silva [2]" w:date="2021-07-16T16:20:00Z"/>
              <w:color w:val="000000"/>
              <w:sz w:val="27"/>
              <w:szCs w:val="27"/>
            </w:rPr>
          </w:rPrChange>
        </w:rPr>
        <w:pPrChange w:id="5120" w:author="Tamires Haniery De Souza Silva" w:date="2021-05-04T18:46:00Z">
          <w:pPr>
            <w:pStyle w:val="textojustificado"/>
            <w:ind w:left="1200"/>
          </w:pPr>
        </w:pPrChange>
      </w:pPr>
      <w:ins w:id="5121" w:author="Tamires Haniery De Souza Silva" w:date="2021-05-04T17:28:00Z">
        <w:del w:id="5122" w:author="Tamires Haniery De Souza Silva [2]" w:date="2021-07-16T16:20:00Z">
          <w:r w:rsidRPr="00AD215E" w:rsidDel="002C33A2">
            <w:rPr>
              <w:color w:val="000000"/>
              <w:rPrChange w:id="5123" w:author="Tamires Haniery De Souza Silva" w:date="2021-05-04T18:46:00Z">
                <w:rPr>
                  <w:color w:val="000000"/>
                  <w:sz w:val="27"/>
                  <w:szCs w:val="27"/>
                </w:rPr>
              </w:rPrChange>
            </w:rPr>
            <w:delText>2.7.4.Decreto n. 3.555/2000, que aprova o regulamento para a modalidade de licitação denominada pregão, para aquisição de bens e serviços comuns;</w:delText>
          </w:r>
        </w:del>
      </w:ins>
    </w:p>
    <w:p w14:paraId="16CFAD28" w14:textId="26C9CB33" w:rsidR="006E268C" w:rsidRPr="00AD215E" w:rsidDel="002C33A2" w:rsidRDefault="006E268C">
      <w:pPr>
        <w:pStyle w:val="textojustificado"/>
        <w:ind w:left="0" w:right="0"/>
        <w:rPr>
          <w:ins w:id="5124" w:author="Tamires Haniery De Souza Silva" w:date="2021-05-04T17:28:00Z"/>
          <w:del w:id="5125" w:author="Tamires Haniery De Souza Silva [2]" w:date="2021-07-16T16:20:00Z"/>
          <w:color w:val="000000"/>
          <w:rPrChange w:id="5126" w:author="Tamires Haniery De Souza Silva" w:date="2021-05-04T18:46:00Z">
            <w:rPr>
              <w:ins w:id="5127" w:author="Tamires Haniery De Souza Silva" w:date="2021-05-04T17:28:00Z"/>
              <w:del w:id="5128" w:author="Tamires Haniery De Souza Silva [2]" w:date="2021-07-16T16:20:00Z"/>
              <w:color w:val="000000"/>
              <w:sz w:val="27"/>
              <w:szCs w:val="27"/>
            </w:rPr>
          </w:rPrChange>
        </w:rPr>
        <w:pPrChange w:id="5129" w:author="Tamires Haniery De Souza Silva" w:date="2021-05-04T18:46:00Z">
          <w:pPr>
            <w:pStyle w:val="textojustificado"/>
            <w:ind w:left="1200"/>
          </w:pPr>
        </w:pPrChange>
      </w:pPr>
      <w:ins w:id="5130" w:author="Tamires Haniery De Souza Silva" w:date="2021-05-04T17:28:00Z">
        <w:del w:id="5131" w:author="Tamires Haniery De Souza Silva [2]" w:date="2021-07-16T16:20:00Z">
          <w:r w:rsidRPr="00AD215E" w:rsidDel="002C33A2">
            <w:rPr>
              <w:color w:val="000000"/>
              <w:rPrChange w:id="5132" w:author="Tamires Haniery De Souza Silva" w:date="2021-05-04T18:46:00Z">
                <w:rPr>
                  <w:color w:val="000000"/>
                  <w:sz w:val="27"/>
                  <w:szCs w:val="27"/>
                </w:rPr>
              </w:rPrChange>
            </w:rPr>
            <w:delText>2.7.5.Decreto nº 10.024/2019, que regulamenta a licitação, na modalidade pregão, na forma eletrônica, para a aquisição de bens e a contratação de serviços comuns, incluídos os serviços comuns de engenharia, e dispõe sobre o uso da dispensa eletrônica, no âmbito da administração pública federal;</w:delText>
          </w:r>
        </w:del>
      </w:ins>
    </w:p>
    <w:p w14:paraId="38328C0F" w14:textId="360FFC8A" w:rsidR="006E268C" w:rsidRPr="00AD215E" w:rsidDel="002C33A2" w:rsidRDefault="006E268C">
      <w:pPr>
        <w:pStyle w:val="textojustificado"/>
        <w:ind w:left="0" w:right="0"/>
        <w:rPr>
          <w:ins w:id="5133" w:author="Tamires Haniery De Souza Silva" w:date="2021-05-04T17:28:00Z"/>
          <w:del w:id="5134" w:author="Tamires Haniery De Souza Silva [2]" w:date="2021-07-16T16:20:00Z"/>
          <w:color w:val="000000"/>
          <w:rPrChange w:id="5135" w:author="Tamires Haniery De Souza Silva" w:date="2021-05-04T18:46:00Z">
            <w:rPr>
              <w:ins w:id="5136" w:author="Tamires Haniery De Souza Silva" w:date="2021-05-04T17:28:00Z"/>
              <w:del w:id="5137" w:author="Tamires Haniery De Souza Silva [2]" w:date="2021-07-16T16:20:00Z"/>
              <w:color w:val="000000"/>
              <w:sz w:val="27"/>
              <w:szCs w:val="27"/>
            </w:rPr>
          </w:rPrChange>
        </w:rPr>
        <w:pPrChange w:id="5138" w:author="Tamires Haniery De Souza Silva" w:date="2021-05-04T18:46:00Z">
          <w:pPr>
            <w:pStyle w:val="textojustificado"/>
            <w:ind w:left="1200"/>
          </w:pPr>
        </w:pPrChange>
      </w:pPr>
      <w:ins w:id="5139" w:author="Tamires Haniery De Souza Silva" w:date="2021-05-04T17:28:00Z">
        <w:del w:id="5140" w:author="Tamires Haniery De Souza Silva [2]" w:date="2021-07-16T16:20:00Z">
          <w:r w:rsidRPr="00AD215E" w:rsidDel="002C33A2">
            <w:rPr>
              <w:color w:val="000000"/>
              <w:rPrChange w:id="5141" w:author="Tamires Haniery De Souza Silva" w:date="2021-05-04T18:46:00Z">
                <w:rPr>
                  <w:color w:val="000000"/>
                  <w:sz w:val="27"/>
                  <w:szCs w:val="27"/>
                </w:rPr>
              </w:rPrChange>
            </w:rPr>
            <w:delText>2.7.6.Resolução n. 182/2013-CNJ, que dispõe sobre diretrizes para as contratações de Solução de Tecnologia da Informação pelos órgãos do Poder Judiciário;</w:delText>
          </w:r>
        </w:del>
      </w:ins>
    </w:p>
    <w:p w14:paraId="0633DB97" w14:textId="171459B5" w:rsidR="006E268C" w:rsidRPr="00AD215E" w:rsidDel="002C33A2" w:rsidRDefault="006E268C">
      <w:pPr>
        <w:pStyle w:val="textojustificado"/>
        <w:ind w:left="0" w:right="0"/>
        <w:rPr>
          <w:ins w:id="5142" w:author="Tamires Haniery De Souza Silva" w:date="2021-05-04T17:28:00Z"/>
          <w:del w:id="5143" w:author="Tamires Haniery De Souza Silva [2]" w:date="2021-07-16T16:20:00Z"/>
          <w:color w:val="000000"/>
          <w:rPrChange w:id="5144" w:author="Tamires Haniery De Souza Silva" w:date="2021-05-04T18:46:00Z">
            <w:rPr>
              <w:ins w:id="5145" w:author="Tamires Haniery De Souza Silva" w:date="2021-05-04T17:28:00Z"/>
              <w:del w:id="5146" w:author="Tamires Haniery De Souza Silva [2]" w:date="2021-07-16T16:20:00Z"/>
              <w:color w:val="000000"/>
              <w:sz w:val="27"/>
              <w:szCs w:val="27"/>
            </w:rPr>
          </w:rPrChange>
        </w:rPr>
        <w:pPrChange w:id="5147" w:author="Tamires Haniery De Souza Silva" w:date="2021-05-04T18:46:00Z">
          <w:pPr>
            <w:pStyle w:val="textojustificado"/>
            <w:ind w:left="1200"/>
          </w:pPr>
        </w:pPrChange>
      </w:pPr>
      <w:ins w:id="5148" w:author="Tamires Haniery De Souza Silva" w:date="2021-05-04T17:28:00Z">
        <w:del w:id="5149" w:author="Tamires Haniery De Souza Silva [2]" w:date="2021-07-16T16:20:00Z">
          <w:r w:rsidRPr="00AD215E" w:rsidDel="002C33A2">
            <w:rPr>
              <w:color w:val="000000"/>
              <w:rPrChange w:id="5150" w:author="Tamires Haniery De Souza Silva" w:date="2021-05-04T18:46:00Z">
                <w:rPr>
                  <w:color w:val="000000"/>
                  <w:sz w:val="27"/>
                  <w:szCs w:val="27"/>
                </w:rPr>
              </w:rPrChange>
            </w:rPr>
            <w:delText>2.7.7.Instrução Normativa n. 07/2018-ME, altera a IN n. 05/2017, que dispõe sobre as regras e diretrizes do procedimento de contratação de serviços sob o regime de execução indireta no âmbito da Administração Pública federal direta, autárquica e fundacional;</w:delText>
          </w:r>
        </w:del>
      </w:ins>
    </w:p>
    <w:p w14:paraId="0E7BF5EB" w14:textId="7D0BCBCB" w:rsidR="006E268C" w:rsidRPr="00AD215E" w:rsidDel="002C33A2" w:rsidRDefault="006E268C">
      <w:pPr>
        <w:pStyle w:val="textojustificado"/>
        <w:ind w:left="0" w:right="0"/>
        <w:rPr>
          <w:ins w:id="5151" w:author="Tamires Haniery De Souza Silva" w:date="2021-05-04T17:28:00Z"/>
          <w:del w:id="5152" w:author="Tamires Haniery De Souza Silva [2]" w:date="2021-07-16T16:20:00Z"/>
          <w:color w:val="000000"/>
          <w:rPrChange w:id="5153" w:author="Tamires Haniery De Souza Silva" w:date="2021-05-04T18:46:00Z">
            <w:rPr>
              <w:ins w:id="5154" w:author="Tamires Haniery De Souza Silva" w:date="2021-05-04T17:28:00Z"/>
              <w:del w:id="5155" w:author="Tamires Haniery De Souza Silva [2]" w:date="2021-07-16T16:20:00Z"/>
              <w:color w:val="000000"/>
              <w:sz w:val="27"/>
              <w:szCs w:val="27"/>
            </w:rPr>
          </w:rPrChange>
        </w:rPr>
        <w:pPrChange w:id="5156" w:author="Tamires Haniery De Souza Silva" w:date="2021-05-04T18:46:00Z">
          <w:pPr>
            <w:pStyle w:val="textojustificado"/>
            <w:ind w:left="1200"/>
          </w:pPr>
        </w:pPrChange>
      </w:pPr>
      <w:ins w:id="5157" w:author="Tamires Haniery De Souza Silva" w:date="2021-05-04T17:28:00Z">
        <w:del w:id="5158" w:author="Tamires Haniery De Souza Silva [2]" w:date="2021-07-16T16:20:00Z">
          <w:r w:rsidRPr="00AD215E" w:rsidDel="002C33A2">
            <w:rPr>
              <w:color w:val="000000"/>
              <w:rPrChange w:id="5159" w:author="Tamires Haniery De Souza Silva" w:date="2021-05-04T18:46:00Z">
                <w:rPr>
                  <w:color w:val="000000"/>
                  <w:sz w:val="27"/>
                  <w:szCs w:val="27"/>
                </w:rPr>
              </w:rPrChange>
            </w:rPr>
            <w:delText>2.7.8.Resolução n. 279/2013-CJF, que dispõe sobre o Modelo de Contratação de Solução de Tecnologia da Informação da Justiça Federal - MCTI-JF no âmbito do Conselho e da Justiça Federal de primeiro e segundo graus.</w:delText>
          </w:r>
        </w:del>
      </w:ins>
    </w:p>
    <w:p w14:paraId="4495E57A" w14:textId="4AFE23DF" w:rsidR="006E268C" w:rsidRPr="00AD215E" w:rsidDel="002C33A2" w:rsidRDefault="006E268C">
      <w:pPr>
        <w:pStyle w:val="textojustificado"/>
        <w:ind w:left="0" w:right="0"/>
        <w:rPr>
          <w:ins w:id="5160" w:author="Tamires Haniery De Souza Silva" w:date="2021-05-04T17:28:00Z"/>
          <w:del w:id="5161" w:author="Tamires Haniery De Souza Silva [2]" w:date="2021-07-16T16:20:00Z"/>
          <w:color w:val="000000"/>
          <w:rPrChange w:id="5162" w:author="Tamires Haniery De Souza Silva" w:date="2021-05-04T18:46:00Z">
            <w:rPr>
              <w:ins w:id="5163" w:author="Tamires Haniery De Souza Silva" w:date="2021-05-04T17:28:00Z"/>
              <w:del w:id="5164" w:author="Tamires Haniery De Souza Silva [2]" w:date="2021-07-16T16:20:00Z"/>
              <w:color w:val="000000"/>
              <w:sz w:val="27"/>
              <w:szCs w:val="27"/>
            </w:rPr>
          </w:rPrChange>
        </w:rPr>
        <w:pPrChange w:id="5165" w:author="Tamires Haniery De Souza Silva" w:date="2021-05-04T18:46:00Z">
          <w:pPr>
            <w:pStyle w:val="textojustificado"/>
            <w:ind w:left="1200"/>
          </w:pPr>
        </w:pPrChange>
      </w:pPr>
      <w:ins w:id="5166" w:author="Tamires Haniery De Souza Silva" w:date="2021-05-04T17:28:00Z">
        <w:del w:id="5167" w:author="Tamires Haniery De Souza Silva [2]" w:date="2021-07-16T16:20:00Z">
          <w:r w:rsidRPr="00AD215E" w:rsidDel="002C33A2">
            <w:rPr>
              <w:color w:val="000000"/>
              <w:rPrChange w:id="5168" w:author="Tamires Haniery De Souza Silva" w:date="2021-05-04T18:46:00Z">
                <w:rPr>
                  <w:color w:val="000000"/>
                  <w:sz w:val="27"/>
                  <w:szCs w:val="27"/>
                </w:rPr>
              </w:rPrChange>
            </w:rPr>
            <w:delText>2.7.9.Portaria MP/STI nº 20, de 14/06/2016, que dispõe sobre orientações para contratação de soluções de Tecnologia da Informação no âmbito da Administração Pública Federal direta, autárquica e fundacional;</w:delText>
          </w:r>
        </w:del>
      </w:ins>
    </w:p>
    <w:p w14:paraId="4591607F" w14:textId="4FC44658" w:rsidR="006E268C" w:rsidRPr="00AD215E" w:rsidDel="002C33A2" w:rsidRDefault="006E268C">
      <w:pPr>
        <w:pStyle w:val="textojustificado"/>
        <w:ind w:left="0" w:right="0"/>
        <w:rPr>
          <w:ins w:id="5169" w:author="Tamires Haniery De Souza Silva" w:date="2021-05-04T17:28:00Z"/>
          <w:del w:id="5170" w:author="Tamires Haniery De Souza Silva [2]" w:date="2021-07-16T16:20:00Z"/>
          <w:color w:val="000000"/>
          <w:rPrChange w:id="5171" w:author="Tamires Haniery De Souza Silva" w:date="2021-05-04T18:46:00Z">
            <w:rPr>
              <w:ins w:id="5172" w:author="Tamires Haniery De Souza Silva" w:date="2021-05-04T17:28:00Z"/>
              <w:del w:id="5173" w:author="Tamires Haniery De Souza Silva [2]" w:date="2021-07-16T16:20:00Z"/>
              <w:color w:val="000000"/>
              <w:sz w:val="27"/>
              <w:szCs w:val="27"/>
            </w:rPr>
          </w:rPrChange>
        </w:rPr>
        <w:pPrChange w:id="5174" w:author="Tamires Haniery De Souza Silva" w:date="2021-05-04T18:46:00Z">
          <w:pPr>
            <w:pStyle w:val="textojustificado"/>
            <w:ind w:left="1800"/>
          </w:pPr>
        </w:pPrChange>
      </w:pPr>
      <w:ins w:id="5175" w:author="Tamires Haniery De Souza Silva" w:date="2021-05-04T17:28:00Z">
        <w:del w:id="5176" w:author="Tamires Haniery De Souza Silva [2]" w:date="2021-07-16T16:20:00Z">
          <w:r w:rsidRPr="00AD215E" w:rsidDel="002C33A2">
            <w:rPr>
              <w:color w:val="000000"/>
              <w:rPrChange w:id="5177" w:author="Tamires Haniery De Souza Silva" w:date="2021-05-04T18:46:00Z">
                <w:rPr>
                  <w:color w:val="000000"/>
                  <w:sz w:val="27"/>
                  <w:szCs w:val="27"/>
                </w:rPr>
              </w:rPrChange>
            </w:rPr>
            <w:delText>2.7.9.1.Documento “</w:delText>
          </w:r>
          <w:r w:rsidRPr="00AD215E" w:rsidDel="002C33A2">
            <w:rPr>
              <w:rStyle w:val="nfase"/>
              <w:color w:val="000000"/>
              <w:rPrChange w:id="5178" w:author="Tamires Haniery De Souza Silva" w:date="2021-05-04T18:46:00Z">
                <w:rPr>
                  <w:rStyle w:val="nfase"/>
                  <w:color w:val="000000"/>
                  <w:sz w:val="27"/>
                  <w:szCs w:val="27"/>
                </w:rPr>
              </w:rPrChange>
            </w:rPr>
            <w:delText>Boas práticas, Orientações e Vedações para contratação de serviços de outsourcing de impressão</w:delText>
          </w:r>
          <w:r w:rsidRPr="00AD215E" w:rsidDel="002C33A2">
            <w:rPr>
              <w:color w:val="000000"/>
              <w:rPrChange w:id="5179" w:author="Tamires Haniery De Souza Silva" w:date="2021-05-04T18:46:00Z">
                <w:rPr>
                  <w:color w:val="000000"/>
                  <w:sz w:val="27"/>
                  <w:szCs w:val="27"/>
                </w:rPr>
              </w:rPrChange>
            </w:rPr>
            <w:delText>”, com força normativa legal, vinculado à Portaria MP/STI nº 20, de 14 de junho de 2016, na forma de anexo.</w:delText>
          </w:r>
        </w:del>
      </w:ins>
    </w:p>
    <w:p w14:paraId="752FC68B" w14:textId="2DDF9412" w:rsidR="006E268C" w:rsidRPr="00AD215E" w:rsidDel="002C33A2" w:rsidRDefault="006E268C">
      <w:pPr>
        <w:pStyle w:val="textojustificado"/>
        <w:ind w:left="0" w:right="0"/>
        <w:rPr>
          <w:ins w:id="5180" w:author="Tamires Haniery De Souza Silva" w:date="2021-05-04T17:28:00Z"/>
          <w:del w:id="5181" w:author="Tamires Haniery De Souza Silva [2]" w:date="2021-07-16T16:20:00Z"/>
          <w:color w:val="000000"/>
          <w:rPrChange w:id="5182" w:author="Tamires Haniery De Souza Silva" w:date="2021-05-04T18:46:00Z">
            <w:rPr>
              <w:ins w:id="5183" w:author="Tamires Haniery De Souza Silva" w:date="2021-05-04T17:28:00Z"/>
              <w:del w:id="5184" w:author="Tamires Haniery De Souza Silva [2]" w:date="2021-07-16T16:20:00Z"/>
              <w:color w:val="000000"/>
              <w:sz w:val="27"/>
              <w:szCs w:val="27"/>
            </w:rPr>
          </w:rPrChange>
        </w:rPr>
        <w:pPrChange w:id="5185" w:author="Tamires Haniery De Souza Silva" w:date="2021-05-04T18:46:00Z">
          <w:pPr>
            <w:pStyle w:val="textojustificado"/>
            <w:ind w:left="600"/>
          </w:pPr>
        </w:pPrChange>
      </w:pPr>
      <w:ins w:id="5186" w:author="Tamires Haniery De Souza Silva" w:date="2021-05-04T17:28:00Z">
        <w:del w:id="5187" w:author="Tamires Haniery De Souza Silva [2]" w:date="2021-07-16T16:20:00Z">
          <w:r w:rsidRPr="00AD215E" w:rsidDel="002C33A2">
            <w:rPr>
              <w:rStyle w:val="Forte"/>
              <w:color w:val="000000"/>
              <w:rPrChange w:id="5188" w:author="Tamires Haniery De Souza Silva" w:date="2021-05-04T18:46:00Z">
                <w:rPr>
                  <w:rStyle w:val="Forte"/>
                  <w:color w:val="000000"/>
                  <w:sz w:val="27"/>
                  <w:szCs w:val="27"/>
                </w:rPr>
              </w:rPrChange>
            </w:rPr>
            <w:delText>2.8. Justificativa para o parcelamento ou não da solução de TIC (art. 18, § 3</w:delText>
          </w:r>
          <w:r w:rsidRPr="00AD215E" w:rsidDel="002C33A2">
            <w:rPr>
              <w:rStyle w:val="Forte"/>
              <w:color w:val="000000"/>
              <w:vertAlign w:val="superscript"/>
              <w:rPrChange w:id="5189" w:author="Tamires Haniery De Souza Silva" w:date="2021-05-04T18:46:00Z">
                <w:rPr>
                  <w:rStyle w:val="Forte"/>
                  <w:color w:val="000000"/>
                  <w:sz w:val="27"/>
                  <w:szCs w:val="27"/>
                  <w:vertAlign w:val="superscript"/>
                </w:rPr>
              </w:rPrChange>
            </w:rPr>
            <w:delText>o</w:delText>
          </w:r>
          <w:r w:rsidRPr="00AD215E" w:rsidDel="002C33A2">
            <w:rPr>
              <w:rStyle w:val="Forte"/>
              <w:color w:val="000000"/>
              <w:rPrChange w:id="5190" w:author="Tamires Haniery De Souza Silva" w:date="2021-05-04T18:46:00Z">
                <w:rPr>
                  <w:rStyle w:val="Forte"/>
                  <w:color w:val="000000"/>
                  <w:sz w:val="27"/>
                  <w:szCs w:val="27"/>
                </w:rPr>
              </w:rPrChange>
            </w:rPr>
            <w:delText>, II, “i”)</w:delText>
          </w:r>
        </w:del>
      </w:ins>
    </w:p>
    <w:p w14:paraId="44E0BD9A" w14:textId="0830F675" w:rsidR="006E268C" w:rsidRPr="00AD215E" w:rsidDel="002C33A2" w:rsidRDefault="006E268C">
      <w:pPr>
        <w:pStyle w:val="textojustificado"/>
        <w:ind w:left="0" w:right="0"/>
        <w:rPr>
          <w:ins w:id="5191" w:author="Tamires Haniery De Souza Silva" w:date="2021-05-04T17:28:00Z"/>
          <w:del w:id="5192" w:author="Tamires Haniery De Souza Silva [2]" w:date="2021-07-16T16:20:00Z"/>
          <w:color w:val="000000"/>
          <w:rPrChange w:id="5193" w:author="Tamires Haniery De Souza Silva" w:date="2021-05-04T18:46:00Z">
            <w:rPr>
              <w:ins w:id="5194" w:author="Tamires Haniery De Souza Silva" w:date="2021-05-04T17:28:00Z"/>
              <w:del w:id="5195" w:author="Tamires Haniery De Souza Silva [2]" w:date="2021-07-16T16:20:00Z"/>
              <w:color w:val="000000"/>
              <w:sz w:val="27"/>
              <w:szCs w:val="27"/>
            </w:rPr>
          </w:rPrChange>
        </w:rPr>
        <w:pPrChange w:id="5196" w:author="Tamires Haniery De Souza Silva" w:date="2021-05-04T18:46:00Z">
          <w:pPr>
            <w:pStyle w:val="textojustificado"/>
            <w:ind w:left="1200"/>
          </w:pPr>
        </w:pPrChange>
      </w:pPr>
      <w:ins w:id="5197" w:author="Tamires Haniery De Souza Silva" w:date="2021-05-04T17:28:00Z">
        <w:del w:id="5198" w:author="Tamires Haniery De Souza Silva [2]" w:date="2021-07-16T16:20:00Z">
          <w:r w:rsidRPr="00AD215E" w:rsidDel="002C33A2">
            <w:rPr>
              <w:color w:val="000000"/>
              <w:rPrChange w:id="5199" w:author="Tamires Haniery De Souza Silva" w:date="2021-05-04T18:46:00Z">
                <w:rPr>
                  <w:color w:val="000000"/>
                  <w:sz w:val="27"/>
                  <w:szCs w:val="27"/>
                </w:rPr>
              </w:rPrChange>
            </w:rPr>
            <w:delText>2.8.1.O serviço de </w:delText>
          </w:r>
          <w:r w:rsidRPr="00AD215E" w:rsidDel="002C33A2">
            <w:rPr>
              <w:rStyle w:val="nfase"/>
              <w:color w:val="000000"/>
              <w:rPrChange w:id="5200" w:author="Tamires Haniery De Souza Silva" w:date="2021-05-04T18:46:00Z">
                <w:rPr>
                  <w:rStyle w:val="nfase"/>
                  <w:color w:val="000000"/>
                  <w:sz w:val="27"/>
                  <w:szCs w:val="27"/>
                </w:rPr>
              </w:rPrChange>
            </w:rPr>
            <w:delText>outsourcing</w:delText>
          </w:r>
          <w:r w:rsidRPr="00AD215E" w:rsidDel="002C33A2">
            <w:rPr>
              <w:color w:val="000000"/>
              <w:rPrChange w:id="5201" w:author="Tamires Haniery De Souza Silva" w:date="2021-05-04T18:46:00Z">
                <w:rPr>
                  <w:color w:val="000000"/>
                  <w:sz w:val="27"/>
                  <w:szCs w:val="27"/>
                </w:rPr>
              </w:rPrChange>
            </w:rPr>
            <w:delText> de impressão será contratado em parcela única, pois compreende solução tecnológica integrada e indissolúvel, na qual a empresa contratada fornece os equipamentos, </w:delText>
          </w:r>
          <w:r w:rsidRPr="00AD215E" w:rsidDel="002C33A2">
            <w:rPr>
              <w:rStyle w:val="nfase"/>
              <w:color w:val="000000"/>
              <w:rPrChange w:id="5202" w:author="Tamires Haniery De Souza Silva" w:date="2021-05-04T18:46:00Z">
                <w:rPr>
                  <w:rStyle w:val="nfase"/>
                  <w:color w:val="000000"/>
                  <w:sz w:val="27"/>
                  <w:szCs w:val="27"/>
                </w:rPr>
              </w:rPrChange>
            </w:rPr>
            <w:delText>softwares</w:delText>
          </w:r>
          <w:r w:rsidRPr="00AD215E" w:rsidDel="002C33A2">
            <w:rPr>
              <w:color w:val="000000"/>
              <w:rPrChange w:id="5203" w:author="Tamires Haniery De Souza Silva" w:date="2021-05-04T18:46:00Z">
                <w:rPr>
                  <w:color w:val="000000"/>
                  <w:sz w:val="27"/>
                  <w:szCs w:val="27"/>
                </w:rPr>
              </w:rPrChange>
            </w:rPr>
            <w:delText> e insumos, instala e configura toda a solução e, posteriormente, permanece responsável pelo suporte técnico durante toda vigência contratual.</w:delText>
          </w:r>
        </w:del>
      </w:ins>
    </w:p>
    <w:p w14:paraId="7CD6A791" w14:textId="13A68D89" w:rsidR="006E268C" w:rsidRPr="00AD215E" w:rsidDel="002C33A2" w:rsidRDefault="006E268C">
      <w:pPr>
        <w:pStyle w:val="textojustificado"/>
        <w:ind w:left="0" w:right="0"/>
        <w:rPr>
          <w:ins w:id="5204" w:author="Tamires Haniery De Souza Silva" w:date="2021-05-04T17:28:00Z"/>
          <w:del w:id="5205" w:author="Tamires Haniery De Souza Silva [2]" w:date="2021-07-16T16:20:00Z"/>
          <w:color w:val="000000"/>
          <w:rPrChange w:id="5206" w:author="Tamires Haniery De Souza Silva" w:date="2021-05-04T18:46:00Z">
            <w:rPr>
              <w:ins w:id="5207" w:author="Tamires Haniery De Souza Silva" w:date="2021-05-04T17:28:00Z"/>
              <w:del w:id="5208" w:author="Tamires Haniery De Souza Silva [2]" w:date="2021-07-16T16:20:00Z"/>
              <w:color w:val="000000"/>
              <w:sz w:val="27"/>
              <w:szCs w:val="27"/>
            </w:rPr>
          </w:rPrChange>
        </w:rPr>
        <w:pPrChange w:id="5209" w:author="Tamires Haniery De Souza Silva" w:date="2021-05-04T18:46:00Z">
          <w:pPr>
            <w:pStyle w:val="textojustificado"/>
            <w:ind w:left="1200"/>
          </w:pPr>
        </w:pPrChange>
      </w:pPr>
      <w:ins w:id="5210" w:author="Tamires Haniery De Souza Silva" w:date="2021-05-04T17:28:00Z">
        <w:del w:id="5211" w:author="Tamires Haniery De Souza Silva [2]" w:date="2021-07-16T16:20:00Z">
          <w:r w:rsidRPr="00AD215E" w:rsidDel="002C33A2">
            <w:rPr>
              <w:color w:val="000000"/>
              <w:rPrChange w:id="5212" w:author="Tamires Haniery De Souza Silva" w:date="2021-05-04T18:46:00Z">
                <w:rPr>
                  <w:color w:val="000000"/>
                  <w:sz w:val="27"/>
                  <w:szCs w:val="27"/>
                </w:rPr>
              </w:rPrChange>
            </w:rPr>
            <w:delText>2.8.2.O suporte técnico e garantia de toda solução tecnológica só se torna possível pelo fato do fornecimento dos equipamentos e da instalação da solução serem realizados pela mesma empresa.</w:delText>
          </w:r>
        </w:del>
      </w:ins>
    </w:p>
    <w:p w14:paraId="51E751B9" w14:textId="7FCD7842" w:rsidR="006E268C" w:rsidRPr="00AD215E" w:rsidDel="002C33A2" w:rsidRDefault="006E268C">
      <w:pPr>
        <w:pStyle w:val="textojustificado"/>
        <w:ind w:left="0" w:right="0"/>
        <w:rPr>
          <w:ins w:id="5213" w:author="Tamires Haniery De Souza Silva" w:date="2021-05-04T17:28:00Z"/>
          <w:del w:id="5214" w:author="Tamires Haniery De Souza Silva [2]" w:date="2021-07-16T16:20:00Z"/>
          <w:color w:val="000000"/>
          <w:rPrChange w:id="5215" w:author="Tamires Haniery De Souza Silva" w:date="2021-05-04T18:46:00Z">
            <w:rPr>
              <w:ins w:id="5216" w:author="Tamires Haniery De Souza Silva" w:date="2021-05-04T17:28:00Z"/>
              <w:del w:id="5217" w:author="Tamires Haniery De Souza Silva [2]" w:date="2021-07-16T16:20:00Z"/>
              <w:color w:val="000000"/>
              <w:sz w:val="27"/>
              <w:szCs w:val="27"/>
            </w:rPr>
          </w:rPrChange>
        </w:rPr>
        <w:pPrChange w:id="5218" w:author="Tamires Haniery De Souza Silva" w:date="2021-05-04T18:46:00Z">
          <w:pPr>
            <w:pStyle w:val="textojustificado"/>
            <w:ind w:left="600"/>
          </w:pPr>
        </w:pPrChange>
      </w:pPr>
      <w:ins w:id="5219" w:author="Tamires Haniery De Souza Silva" w:date="2021-05-04T17:28:00Z">
        <w:del w:id="5220" w:author="Tamires Haniery De Souza Silva [2]" w:date="2021-07-16T16:20:00Z">
          <w:r w:rsidRPr="00AD215E" w:rsidDel="002C33A2">
            <w:rPr>
              <w:rStyle w:val="Forte"/>
              <w:color w:val="000000"/>
              <w:rPrChange w:id="5221" w:author="Tamires Haniery De Souza Silva" w:date="2021-05-04T18:46:00Z">
                <w:rPr>
                  <w:rStyle w:val="Forte"/>
                  <w:color w:val="000000"/>
                  <w:sz w:val="27"/>
                  <w:szCs w:val="27"/>
                </w:rPr>
              </w:rPrChange>
            </w:rPr>
            <w:delText>2.9. Estimativa de preços para a contratação</w:delText>
          </w:r>
        </w:del>
      </w:ins>
    </w:p>
    <w:p w14:paraId="3236FD5A" w14:textId="726D99E5" w:rsidR="006E268C" w:rsidRPr="00AD215E" w:rsidDel="002C33A2" w:rsidRDefault="006E268C">
      <w:pPr>
        <w:pStyle w:val="textojustificado"/>
        <w:ind w:left="0" w:right="0"/>
        <w:rPr>
          <w:ins w:id="5222" w:author="Tamires Haniery De Souza Silva" w:date="2021-05-04T17:28:00Z"/>
          <w:del w:id="5223" w:author="Tamires Haniery De Souza Silva [2]" w:date="2021-07-16T16:20:00Z"/>
          <w:color w:val="000000"/>
          <w:rPrChange w:id="5224" w:author="Tamires Haniery De Souza Silva" w:date="2021-05-04T18:46:00Z">
            <w:rPr>
              <w:ins w:id="5225" w:author="Tamires Haniery De Souza Silva" w:date="2021-05-04T17:28:00Z"/>
              <w:del w:id="5226" w:author="Tamires Haniery De Souza Silva [2]" w:date="2021-07-16T16:20:00Z"/>
              <w:color w:val="000000"/>
              <w:sz w:val="27"/>
              <w:szCs w:val="27"/>
            </w:rPr>
          </w:rPrChange>
        </w:rPr>
        <w:pPrChange w:id="5227" w:author="Tamires Haniery De Souza Silva" w:date="2021-05-04T18:46:00Z">
          <w:pPr>
            <w:pStyle w:val="textojustificado"/>
            <w:ind w:left="1200"/>
          </w:pPr>
        </w:pPrChange>
      </w:pPr>
      <w:ins w:id="5228" w:author="Tamires Haniery De Souza Silva" w:date="2021-05-04T17:28:00Z">
        <w:del w:id="5229" w:author="Tamires Haniery De Souza Silva [2]" w:date="2021-07-16T16:20:00Z">
          <w:r w:rsidRPr="00AD215E" w:rsidDel="002C33A2">
            <w:rPr>
              <w:color w:val="000000"/>
              <w:rPrChange w:id="5230" w:author="Tamires Haniery De Souza Silva" w:date="2021-05-04T18:46:00Z">
                <w:rPr>
                  <w:color w:val="000000"/>
                  <w:sz w:val="27"/>
                  <w:szCs w:val="27"/>
                </w:rPr>
              </w:rPrChange>
            </w:rPr>
            <w:delText>2.9.1.A estimativa de preços para a contratação almejada encontra-se no </w:delText>
          </w:r>
          <w:r w:rsidRPr="00AD215E" w:rsidDel="002C33A2">
            <w:rPr>
              <w:rStyle w:val="Forte"/>
              <w:color w:val="000000"/>
              <w:rPrChange w:id="5231" w:author="Tamires Haniery De Souza Silva" w:date="2021-05-04T18:46:00Z">
                <w:rPr>
                  <w:rStyle w:val="Forte"/>
                  <w:color w:val="000000"/>
                  <w:sz w:val="27"/>
                  <w:szCs w:val="27"/>
                </w:rPr>
              </w:rPrChange>
            </w:rPr>
            <w:delText>Anexo VIII</w:delText>
          </w:r>
          <w:r w:rsidRPr="00AD215E" w:rsidDel="002C33A2">
            <w:rPr>
              <w:color w:val="000000"/>
              <w:rPrChange w:id="5232" w:author="Tamires Haniery De Souza Silva" w:date="2021-05-04T18:46:00Z">
                <w:rPr>
                  <w:color w:val="000000"/>
                  <w:sz w:val="27"/>
                  <w:szCs w:val="27"/>
                </w:rPr>
              </w:rPrChange>
            </w:rPr>
            <w:delText> deste Termo de Referência e perfaz os seguintes valores:</w:delText>
          </w:r>
        </w:del>
      </w:ins>
    </w:p>
    <w:p w14:paraId="02A222B1" w14:textId="672FA6A6" w:rsidR="006E268C" w:rsidRPr="00AD215E" w:rsidDel="002C33A2" w:rsidRDefault="006E268C">
      <w:pPr>
        <w:pStyle w:val="textojustificado"/>
        <w:ind w:left="0" w:right="0"/>
        <w:rPr>
          <w:ins w:id="5233" w:author="Tamires Haniery De Souza Silva" w:date="2021-05-04T17:28:00Z"/>
          <w:del w:id="5234" w:author="Tamires Haniery De Souza Silva [2]" w:date="2021-07-16T16:20:00Z"/>
          <w:color w:val="000000"/>
          <w:rPrChange w:id="5235" w:author="Tamires Haniery De Souza Silva" w:date="2021-05-04T18:46:00Z">
            <w:rPr>
              <w:ins w:id="5236" w:author="Tamires Haniery De Souza Silva" w:date="2021-05-04T17:28:00Z"/>
              <w:del w:id="5237" w:author="Tamires Haniery De Souza Silva [2]" w:date="2021-07-16T16:20:00Z"/>
              <w:color w:val="000000"/>
              <w:sz w:val="27"/>
              <w:szCs w:val="27"/>
            </w:rPr>
          </w:rPrChange>
        </w:rPr>
        <w:pPrChange w:id="5238" w:author="Tamires Haniery De Souza Silva" w:date="2021-05-04T18:46:00Z">
          <w:pPr>
            <w:pStyle w:val="textojustificado"/>
            <w:ind w:left="1800"/>
          </w:pPr>
        </w:pPrChange>
      </w:pPr>
      <w:ins w:id="5239" w:author="Tamires Haniery De Souza Silva" w:date="2021-05-04T17:28:00Z">
        <w:del w:id="5240" w:author="Tamires Haniery De Souza Silva [2]" w:date="2021-07-16T16:20:00Z">
          <w:r w:rsidRPr="00AD215E" w:rsidDel="002C33A2">
            <w:rPr>
              <w:color w:val="000000"/>
              <w:rPrChange w:id="5241" w:author="Tamires Haniery De Souza Silva" w:date="2021-05-04T18:46:00Z">
                <w:rPr>
                  <w:color w:val="000000"/>
                  <w:sz w:val="27"/>
                  <w:szCs w:val="27"/>
                </w:rPr>
              </w:rPrChange>
            </w:rPr>
            <w:delText>2.9.1.1.Custo mensal fixo por Equipamento TIPO I: R$ 131,19;</w:delText>
          </w:r>
        </w:del>
      </w:ins>
    </w:p>
    <w:p w14:paraId="21198E3C" w14:textId="1ECA3490" w:rsidR="006E268C" w:rsidRPr="00AD215E" w:rsidDel="002C33A2" w:rsidRDefault="006E268C">
      <w:pPr>
        <w:pStyle w:val="textojustificado"/>
        <w:ind w:left="0" w:right="0"/>
        <w:rPr>
          <w:ins w:id="5242" w:author="Tamires Haniery De Souza Silva" w:date="2021-05-04T17:28:00Z"/>
          <w:del w:id="5243" w:author="Tamires Haniery De Souza Silva [2]" w:date="2021-07-16T16:20:00Z"/>
          <w:color w:val="000000"/>
          <w:rPrChange w:id="5244" w:author="Tamires Haniery De Souza Silva" w:date="2021-05-04T18:46:00Z">
            <w:rPr>
              <w:ins w:id="5245" w:author="Tamires Haniery De Souza Silva" w:date="2021-05-04T17:28:00Z"/>
              <w:del w:id="5246" w:author="Tamires Haniery De Souza Silva [2]" w:date="2021-07-16T16:20:00Z"/>
              <w:color w:val="000000"/>
              <w:sz w:val="27"/>
              <w:szCs w:val="27"/>
            </w:rPr>
          </w:rPrChange>
        </w:rPr>
        <w:pPrChange w:id="5247" w:author="Tamires Haniery De Souza Silva" w:date="2021-05-04T18:46:00Z">
          <w:pPr>
            <w:pStyle w:val="textojustificado"/>
            <w:ind w:left="1800"/>
          </w:pPr>
        </w:pPrChange>
      </w:pPr>
      <w:ins w:id="5248" w:author="Tamires Haniery De Souza Silva" w:date="2021-05-04T17:28:00Z">
        <w:del w:id="5249" w:author="Tamires Haniery De Souza Silva [2]" w:date="2021-07-16T16:20:00Z">
          <w:r w:rsidRPr="00AD215E" w:rsidDel="002C33A2">
            <w:rPr>
              <w:color w:val="000000"/>
              <w:rPrChange w:id="5250" w:author="Tamires Haniery De Souza Silva" w:date="2021-05-04T18:46:00Z">
                <w:rPr>
                  <w:color w:val="000000"/>
                  <w:sz w:val="27"/>
                  <w:szCs w:val="27"/>
                </w:rPr>
              </w:rPrChange>
            </w:rPr>
            <w:delText>2.9.1.2.Custo mensal fixo por Equipamento TIPO II: R$ 681,39;</w:delText>
          </w:r>
        </w:del>
      </w:ins>
    </w:p>
    <w:p w14:paraId="6C725489" w14:textId="4FAE6647" w:rsidR="006E268C" w:rsidRPr="00AD215E" w:rsidDel="002C33A2" w:rsidRDefault="006E268C">
      <w:pPr>
        <w:pStyle w:val="textojustificado"/>
        <w:ind w:left="0" w:right="0"/>
        <w:rPr>
          <w:ins w:id="5251" w:author="Tamires Haniery De Souza Silva" w:date="2021-05-04T17:28:00Z"/>
          <w:del w:id="5252" w:author="Tamires Haniery De Souza Silva [2]" w:date="2021-07-16T16:20:00Z"/>
          <w:color w:val="000000"/>
          <w:rPrChange w:id="5253" w:author="Tamires Haniery De Souza Silva" w:date="2021-05-04T18:46:00Z">
            <w:rPr>
              <w:ins w:id="5254" w:author="Tamires Haniery De Souza Silva" w:date="2021-05-04T17:28:00Z"/>
              <w:del w:id="5255" w:author="Tamires Haniery De Souza Silva [2]" w:date="2021-07-16T16:20:00Z"/>
              <w:color w:val="000000"/>
              <w:sz w:val="27"/>
              <w:szCs w:val="27"/>
            </w:rPr>
          </w:rPrChange>
        </w:rPr>
        <w:pPrChange w:id="5256" w:author="Tamires Haniery De Souza Silva" w:date="2021-05-04T18:46:00Z">
          <w:pPr>
            <w:pStyle w:val="textojustificado"/>
            <w:ind w:left="1800"/>
          </w:pPr>
        </w:pPrChange>
      </w:pPr>
      <w:ins w:id="5257" w:author="Tamires Haniery De Souza Silva" w:date="2021-05-04T17:28:00Z">
        <w:del w:id="5258" w:author="Tamires Haniery De Souza Silva [2]" w:date="2021-07-16T16:20:00Z">
          <w:r w:rsidRPr="00AD215E" w:rsidDel="002C33A2">
            <w:rPr>
              <w:color w:val="000000"/>
              <w:rPrChange w:id="5259" w:author="Tamires Haniery De Souza Silva" w:date="2021-05-04T18:46:00Z">
                <w:rPr>
                  <w:color w:val="000000"/>
                  <w:sz w:val="27"/>
                  <w:szCs w:val="27"/>
                </w:rPr>
              </w:rPrChange>
            </w:rPr>
            <w:delText>2.9.1.3.Custo mensal fixo por Equipamento TIPO III: R$ 2.680,42;</w:delText>
          </w:r>
        </w:del>
      </w:ins>
    </w:p>
    <w:p w14:paraId="7921FA36" w14:textId="607BF7C7" w:rsidR="006E268C" w:rsidRPr="00AD215E" w:rsidDel="002C33A2" w:rsidRDefault="006E268C">
      <w:pPr>
        <w:pStyle w:val="textojustificado"/>
        <w:ind w:left="0" w:right="0"/>
        <w:rPr>
          <w:ins w:id="5260" w:author="Tamires Haniery De Souza Silva" w:date="2021-05-04T17:28:00Z"/>
          <w:del w:id="5261" w:author="Tamires Haniery De Souza Silva [2]" w:date="2021-07-16T16:20:00Z"/>
          <w:color w:val="000000"/>
          <w:rPrChange w:id="5262" w:author="Tamires Haniery De Souza Silva" w:date="2021-05-04T18:46:00Z">
            <w:rPr>
              <w:ins w:id="5263" w:author="Tamires Haniery De Souza Silva" w:date="2021-05-04T17:28:00Z"/>
              <w:del w:id="5264" w:author="Tamires Haniery De Souza Silva [2]" w:date="2021-07-16T16:20:00Z"/>
              <w:color w:val="000000"/>
              <w:sz w:val="27"/>
              <w:szCs w:val="27"/>
            </w:rPr>
          </w:rPrChange>
        </w:rPr>
        <w:pPrChange w:id="5265" w:author="Tamires Haniery De Souza Silva" w:date="2021-05-04T18:46:00Z">
          <w:pPr>
            <w:pStyle w:val="textojustificado"/>
            <w:ind w:left="1800"/>
          </w:pPr>
        </w:pPrChange>
      </w:pPr>
      <w:ins w:id="5266" w:author="Tamires Haniery De Souza Silva" w:date="2021-05-04T17:28:00Z">
        <w:del w:id="5267" w:author="Tamires Haniery De Souza Silva [2]" w:date="2021-07-16T16:20:00Z">
          <w:r w:rsidRPr="00AD215E" w:rsidDel="002C33A2">
            <w:rPr>
              <w:color w:val="000000"/>
              <w:rPrChange w:id="5268" w:author="Tamires Haniery De Souza Silva" w:date="2021-05-04T18:46:00Z">
                <w:rPr>
                  <w:color w:val="000000"/>
                  <w:sz w:val="27"/>
                  <w:szCs w:val="27"/>
                </w:rPr>
              </w:rPrChange>
            </w:rPr>
            <w:delText>2.9.1.4.Custo mensal fixo do Contrato: R$18.134,82;</w:delText>
          </w:r>
        </w:del>
      </w:ins>
    </w:p>
    <w:p w14:paraId="2788DFEE" w14:textId="6184D598" w:rsidR="006E268C" w:rsidRPr="00AD215E" w:rsidDel="002C33A2" w:rsidRDefault="006E268C">
      <w:pPr>
        <w:pStyle w:val="textojustificado"/>
        <w:ind w:left="0" w:right="0"/>
        <w:rPr>
          <w:ins w:id="5269" w:author="Tamires Haniery De Souza Silva" w:date="2021-05-04T17:28:00Z"/>
          <w:del w:id="5270" w:author="Tamires Haniery De Souza Silva [2]" w:date="2021-07-16T16:20:00Z"/>
          <w:color w:val="000000"/>
          <w:rPrChange w:id="5271" w:author="Tamires Haniery De Souza Silva" w:date="2021-05-04T18:46:00Z">
            <w:rPr>
              <w:ins w:id="5272" w:author="Tamires Haniery De Souza Silva" w:date="2021-05-04T17:28:00Z"/>
              <w:del w:id="5273" w:author="Tamires Haniery De Souza Silva [2]" w:date="2021-07-16T16:20:00Z"/>
              <w:color w:val="000000"/>
              <w:sz w:val="27"/>
              <w:szCs w:val="27"/>
            </w:rPr>
          </w:rPrChange>
        </w:rPr>
        <w:pPrChange w:id="5274" w:author="Tamires Haniery De Souza Silva" w:date="2021-05-04T18:46:00Z">
          <w:pPr>
            <w:pStyle w:val="textojustificado"/>
            <w:ind w:left="1800"/>
          </w:pPr>
        </w:pPrChange>
      </w:pPr>
      <w:ins w:id="5275" w:author="Tamires Haniery De Souza Silva" w:date="2021-05-04T17:28:00Z">
        <w:del w:id="5276" w:author="Tamires Haniery De Souza Silva [2]" w:date="2021-07-16T16:20:00Z">
          <w:r w:rsidRPr="00AD215E" w:rsidDel="002C33A2">
            <w:rPr>
              <w:color w:val="000000"/>
              <w:rPrChange w:id="5277" w:author="Tamires Haniery De Souza Silva" w:date="2021-05-04T18:46:00Z">
                <w:rPr>
                  <w:color w:val="000000"/>
                  <w:sz w:val="27"/>
                  <w:szCs w:val="27"/>
                </w:rPr>
              </w:rPrChange>
            </w:rPr>
            <w:delText>2.9.1.5.Custo Unitário por impressão monocromática dentro da FRANQUIA: R $0,14;</w:delText>
          </w:r>
        </w:del>
      </w:ins>
    </w:p>
    <w:p w14:paraId="4903801B" w14:textId="5388F089" w:rsidR="006E268C" w:rsidRPr="00AD215E" w:rsidDel="002C33A2" w:rsidRDefault="006E268C">
      <w:pPr>
        <w:pStyle w:val="textojustificado"/>
        <w:ind w:left="0" w:right="0"/>
        <w:rPr>
          <w:ins w:id="5278" w:author="Tamires Haniery De Souza Silva" w:date="2021-05-04T17:28:00Z"/>
          <w:del w:id="5279" w:author="Tamires Haniery De Souza Silva [2]" w:date="2021-07-16T16:20:00Z"/>
          <w:color w:val="000000"/>
          <w:rPrChange w:id="5280" w:author="Tamires Haniery De Souza Silva" w:date="2021-05-04T18:46:00Z">
            <w:rPr>
              <w:ins w:id="5281" w:author="Tamires Haniery De Souza Silva" w:date="2021-05-04T17:28:00Z"/>
              <w:del w:id="5282" w:author="Tamires Haniery De Souza Silva [2]" w:date="2021-07-16T16:20:00Z"/>
              <w:color w:val="000000"/>
              <w:sz w:val="27"/>
              <w:szCs w:val="27"/>
            </w:rPr>
          </w:rPrChange>
        </w:rPr>
        <w:pPrChange w:id="5283" w:author="Tamires Haniery De Souza Silva" w:date="2021-05-04T18:46:00Z">
          <w:pPr>
            <w:pStyle w:val="textojustificado"/>
            <w:ind w:left="1800"/>
          </w:pPr>
        </w:pPrChange>
      </w:pPr>
      <w:ins w:id="5284" w:author="Tamires Haniery De Souza Silva" w:date="2021-05-04T17:28:00Z">
        <w:del w:id="5285" w:author="Tamires Haniery De Souza Silva [2]" w:date="2021-07-16T16:20:00Z">
          <w:r w:rsidRPr="00AD215E" w:rsidDel="002C33A2">
            <w:rPr>
              <w:color w:val="000000"/>
              <w:rPrChange w:id="5286" w:author="Tamires Haniery De Souza Silva" w:date="2021-05-04T18:46:00Z">
                <w:rPr>
                  <w:color w:val="000000"/>
                  <w:sz w:val="27"/>
                  <w:szCs w:val="27"/>
                </w:rPr>
              </w:rPrChange>
            </w:rPr>
            <w:delText>2.9.1.6.Custo Unitário por impressão policromática dentro da FRANQUIA: R $1,86;</w:delText>
          </w:r>
        </w:del>
      </w:ins>
    </w:p>
    <w:p w14:paraId="26567310" w14:textId="2C3EE9BF" w:rsidR="006E268C" w:rsidRPr="00AD215E" w:rsidDel="002C33A2" w:rsidRDefault="006E268C">
      <w:pPr>
        <w:pStyle w:val="textojustificado"/>
        <w:ind w:left="0" w:right="0"/>
        <w:rPr>
          <w:ins w:id="5287" w:author="Tamires Haniery De Souza Silva" w:date="2021-05-04T17:28:00Z"/>
          <w:del w:id="5288" w:author="Tamires Haniery De Souza Silva [2]" w:date="2021-07-16T16:20:00Z"/>
          <w:color w:val="000000"/>
          <w:rPrChange w:id="5289" w:author="Tamires Haniery De Souza Silva" w:date="2021-05-04T18:46:00Z">
            <w:rPr>
              <w:ins w:id="5290" w:author="Tamires Haniery De Souza Silva" w:date="2021-05-04T17:28:00Z"/>
              <w:del w:id="5291" w:author="Tamires Haniery De Souza Silva [2]" w:date="2021-07-16T16:20:00Z"/>
              <w:color w:val="000000"/>
              <w:sz w:val="27"/>
              <w:szCs w:val="27"/>
            </w:rPr>
          </w:rPrChange>
        </w:rPr>
        <w:pPrChange w:id="5292" w:author="Tamires Haniery De Souza Silva" w:date="2021-05-04T18:46:00Z">
          <w:pPr>
            <w:pStyle w:val="textojustificado"/>
            <w:ind w:left="1800"/>
          </w:pPr>
        </w:pPrChange>
      </w:pPr>
      <w:ins w:id="5293" w:author="Tamires Haniery De Souza Silva" w:date="2021-05-04T17:28:00Z">
        <w:del w:id="5294" w:author="Tamires Haniery De Souza Silva [2]" w:date="2021-07-16T16:20:00Z">
          <w:r w:rsidRPr="00AD215E" w:rsidDel="002C33A2">
            <w:rPr>
              <w:color w:val="000000"/>
              <w:rPrChange w:id="5295" w:author="Tamires Haniery De Souza Silva" w:date="2021-05-04T18:46:00Z">
                <w:rPr>
                  <w:color w:val="000000"/>
                  <w:sz w:val="27"/>
                  <w:szCs w:val="27"/>
                </w:rPr>
              </w:rPrChange>
            </w:rPr>
            <w:delText>2.9.1.7.Custo Unitário por impressão monocromática EXCEDENTE: R$ 0,05;</w:delText>
          </w:r>
        </w:del>
      </w:ins>
    </w:p>
    <w:p w14:paraId="5D88EBD3" w14:textId="2F4D71AE" w:rsidR="006E268C" w:rsidRPr="00AD215E" w:rsidDel="002C33A2" w:rsidRDefault="006E268C">
      <w:pPr>
        <w:pStyle w:val="textojustificado"/>
        <w:ind w:left="0" w:right="0"/>
        <w:rPr>
          <w:ins w:id="5296" w:author="Tamires Haniery De Souza Silva" w:date="2021-05-04T17:28:00Z"/>
          <w:del w:id="5297" w:author="Tamires Haniery De Souza Silva [2]" w:date="2021-07-16T16:20:00Z"/>
          <w:color w:val="000000"/>
          <w:rPrChange w:id="5298" w:author="Tamires Haniery De Souza Silva" w:date="2021-05-04T18:46:00Z">
            <w:rPr>
              <w:ins w:id="5299" w:author="Tamires Haniery De Souza Silva" w:date="2021-05-04T17:28:00Z"/>
              <w:del w:id="5300" w:author="Tamires Haniery De Souza Silva [2]" w:date="2021-07-16T16:20:00Z"/>
              <w:color w:val="000000"/>
              <w:sz w:val="27"/>
              <w:szCs w:val="27"/>
            </w:rPr>
          </w:rPrChange>
        </w:rPr>
        <w:pPrChange w:id="5301" w:author="Tamires Haniery De Souza Silva" w:date="2021-05-04T18:46:00Z">
          <w:pPr>
            <w:pStyle w:val="textojustificado"/>
            <w:ind w:left="1800"/>
          </w:pPr>
        </w:pPrChange>
      </w:pPr>
      <w:ins w:id="5302" w:author="Tamires Haniery De Souza Silva" w:date="2021-05-04T17:28:00Z">
        <w:del w:id="5303" w:author="Tamires Haniery De Souza Silva [2]" w:date="2021-07-16T16:20:00Z">
          <w:r w:rsidRPr="00AD215E" w:rsidDel="002C33A2">
            <w:rPr>
              <w:color w:val="000000"/>
              <w:rPrChange w:id="5304" w:author="Tamires Haniery De Souza Silva" w:date="2021-05-04T18:46:00Z">
                <w:rPr>
                  <w:color w:val="000000"/>
                  <w:sz w:val="27"/>
                  <w:szCs w:val="27"/>
                </w:rPr>
              </w:rPrChange>
            </w:rPr>
            <w:delText>2.9.1.8.Custo Unitário por impressão policromática EXCEDENTE: R $0,61;</w:delText>
          </w:r>
        </w:del>
      </w:ins>
    </w:p>
    <w:p w14:paraId="68CBF4A3" w14:textId="5E455A46" w:rsidR="006E268C" w:rsidRPr="00AD215E" w:rsidDel="002C33A2" w:rsidRDefault="006E268C">
      <w:pPr>
        <w:pStyle w:val="textojustificado"/>
        <w:ind w:left="0" w:right="0"/>
        <w:rPr>
          <w:ins w:id="5305" w:author="Tamires Haniery De Souza Silva" w:date="2021-05-04T17:28:00Z"/>
          <w:del w:id="5306" w:author="Tamires Haniery De Souza Silva [2]" w:date="2021-07-16T16:20:00Z"/>
          <w:color w:val="000000"/>
          <w:rPrChange w:id="5307" w:author="Tamires Haniery De Souza Silva" w:date="2021-05-04T18:46:00Z">
            <w:rPr>
              <w:ins w:id="5308" w:author="Tamires Haniery De Souza Silva" w:date="2021-05-04T17:28:00Z"/>
              <w:del w:id="5309" w:author="Tamires Haniery De Souza Silva [2]" w:date="2021-07-16T16:20:00Z"/>
              <w:color w:val="000000"/>
              <w:sz w:val="27"/>
              <w:szCs w:val="27"/>
            </w:rPr>
          </w:rPrChange>
        </w:rPr>
        <w:pPrChange w:id="5310" w:author="Tamires Haniery De Souza Silva" w:date="2021-05-04T18:46:00Z">
          <w:pPr>
            <w:pStyle w:val="textojustificado"/>
            <w:ind w:left="1800"/>
          </w:pPr>
        </w:pPrChange>
      </w:pPr>
      <w:ins w:id="5311" w:author="Tamires Haniery De Souza Silva" w:date="2021-05-04T17:28:00Z">
        <w:del w:id="5312" w:author="Tamires Haniery De Souza Silva [2]" w:date="2021-07-16T16:20:00Z">
          <w:r w:rsidRPr="00AD215E" w:rsidDel="002C33A2">
            <w:rPr>
              <w:color w:val="000000"/>
              <w:rPrChange w:id="5313" w:author="Tamires Haniery De Souza Silva" w:date="2021-05-04T18:46:00Z">
                <w:rPr>
                  <w:color w:val="000000"/>
                  <w:sz w:val="27"/>
                  <w:szCs w:val="27"/>
                </w:rPr>
              </w:rPrChange>
            </w:rPr>
            <w:delText>2.9.1.9.Custo mensal variável do Contrato: R$ 897,67;</w:delText>
          </w:r>
        </w:del>
      </w:ins>
    </w:p>
    <w:p w14:paraId="7374FC22" w14:textId="4897DFC5" w:rsidR="006E268C" w:rsidRPr="00AD215E" w:rsidDel="002C33A2" w:rsidRDefault="006E268C">
      <w:pPr>
        <w:pStyle w:val="textojustificado"/>
        <w:ind w:left="0" w:right="0"/>
        <w:rPr>
          <w:ins w:id="5314" w:author="Tamires Haniery De Souza Silva" w:date="2021-05-04T17:28:00Z"/>
          <w:del w:id="5315" w:author="Tamires Haniery De Souza Silva [2]" w:date="2021-07-16T16:20:00Z"/>
          <w:color w:val="000000"/>
          <w:rPrChange w:id="5316" w:author="Tamires Haniery De Souza Silva" w:date="2021-05-04T18:46:00Z">
            <w:rPr>
              <w:ins w:id="5317" w:author="Tamires Haniery De Souza Silva" w:date="2021-05-04T17:28:00Z"/>
              <w:del w:id="5318" w:author="Tamires Haniery De Souza Silva [2]" w:date="2021-07-16T16:20:00Z"/>
              <w:color w:val="000000"/>
              <w:sz w:val="27"/>
              <w:szCs w:val="27"/>
            </w:rPr>
          </w:rPrChange>
        </w:rPr>
        <w:pPrChange w:id="5319" w:author="Tamires Haniery De Souza Silva" w:date="2021-05-04T18:46:00Z">
          <w:pPr>
            <w:pStyle w:val="textojustificado"/>
            <w:ind w:left="1800"/>
          </w:pPr>
        </w:pPrChange>
      </w:pPr>
      <w:ins w:id="5320" w:author="Tamires Haniery De Souza Silva" w:date="2021-05-04T17:28:00Z">
        <w:del w:id="5321" w:author="Tamires Haniery De Souza Silva [2]" w:date="2021-07-16T16:20:00Z">
          <w:r w:rsidRPr="00AD215E" w:rsidDel="002C33A2">
            <w:rPr>
              <w:color w:val="000000"/>
              <w:rPrChange w:id="5322" w:author="Tamires Haniery De Souza Silva" w:date="2021-05-04T18:46:00Z">
                <w:rPr>
                  <w:color w:val="000000"/>
                  <w:sz w:val="27"/>
                  <w:szCs w:val="27"/>
                </w:rPr>
              </w:rPrChange>
            </w:rPr>
            <w:delText>2.9.1.10.Custo mensal geral (Custo Fixo + Custo Variável): R$ 19.032,49;</w:delText>
          </w:r>
        </w:del>
      </w:ins>
    </w:p>
    <w:p w14:paraId="69F9AC45" w14:textId="45B527D9" w:rsidR="006E268C" w:rsidRPr="00AD215E" w:rsidDel="002C33A2" w:rsidRDefault="006E268C">
      <w:pPr>
        <w:pStyle w:val="textojustificado"/>
        <w:ind w:left="0" w:right="0"/>
        <w:rPr>
          <w:ins w:id="5323" w:author="Tamires Haniery De Souza Silva" w:date="2021-05-04T17:28:00Z"/>
          <w:del w:id="5324" w:author="Tamires Haniery De Souza Silva [2]" w:date="2021-07-16T16:20:00Z"/>
          <w:color w:val="000000"/>
          <w:rPrChange w:id="5325" w:author="Tamires Haniery De Souza Silva" w:date="2021-05-04T18:46:00Z">
            <w:rPr>
              <w:ins w:id="5326" w:author="Tamires Haniery De Souza Silva" w:date="2021-05-04T17:28:00Z"/>
              <w:del w:id="5327" w:author="Tamires Haniery De Souza Silva [2]" w:date="2021-07-16T16:20:00Z"/>
              <w:color w:val="000000"/>
              <w:sz w:val="27"/>
              <w:szCs w:val="27"/>
            </w:rPr>
          </w:rPrChange>
        </w:rPr>
        <w:pPrChange w:id="5328" w:author="Tamires Haniery De Souza Silva" w:date="2021-05-04T18:46:00Z">
          <w:pPr>
            <w:pStyle w:val="textojustificado"/>
            <w:ind w:left="1800"/>
          </w:pPr>
        </w:pPrChange>
      </w:pPr>
      <w:ins w:id="5329" w:author="Tamires Haniery De Souza Silva" w:date="2021-05-04T17:28:00Z">
        <w:del w:id="5330" w:author="Tamires Haniery De Souza Silva [2]" w:date="2021-07-16T16:20:00Z">
          <w:r w:rsidRPr="00AD215E" w:rsidDel="002C33A2">
            <w:rPr>
              <w:color w:val="000000"/>
              <w:rPrChange w:id="5331" w:author="Tamires Haniery De Souza Silva" w:date="2021-05-04T18:46:00Z">
                <w:rPr>
                  <w:color w:val="000000"/>
                  <w:sz w:val="27"/>
                  <w:szCs w:val="27"/>
                </w:rPr>
              </w:rPrChange>
            </w:rPr>
            <w:delText>2.9.1.11.Custo anual estimado: R$ 228.389,92</w:delText>
          </w:r>
        </w:del>
      </w:ins>
    </w:p>
    <w:p w14:paraId="2A52C017" w14:textId="2A1310AB" w:rsidR="006E268C" w:rsidRPr="00AD215E" w:rsidDel="002C33A2" w:rsidRDefault="006E268C">
      <w:pPr>
        <w:pStyle w:val="textojustificado"/>
        <w:ind w:left="0" w:right="0"/>
        <w:rPr>
          <w:ins w:id="5332" w:author="Tamires Haniery De Souza Silva" w:date="2021-05-04T17:28:00Z"/>
          <w:del w:id="5333" w:author="Tamires Haniery De Souza Silva [2]" w:date="2021-07-16T16:20:00Z"/>
          <w:color w:val="000000"/>
          <w:rPrChange w:id="5334" w:author="Tamires Haniery De Souza Silva" w:date="2021-05-04T18:46:00Z">
            <w:rPr>
              <w:ins w:id="5335" w:author="Tamires Haniery De Souza Silva" w:date="2021-05-04T17:28:00Z"/>
              <w:del w:id="5336" w:author="Tamires Haniery De Souza Silva [2]" w:date="2021-07-16T16:20:00Z"/>
              <w:color w:val="000000"/>
              <w:sz w:val="27"/>
              <w:szCs w:val="27"/>
            </w:rPr>
          </w:rPrChange>
        </w:rPr>
        <w:pPrChange w:id="5337" w:author="Tamires Haniery De Souza Silva" w:date="2021-05-04T18:46:00Z">
          <w:pPr>
            <w:pStyle w:val="textojustificado"/>
            <w:ind w:left="1800"/>
          </w:pPr>
        </w:pPrChange>
      </w:pPr>
      <w:ins w:id="5338" w:author="Tamires Haniery De Souza Silva" w:date="2021-05-04T17:28:00Z">
        <w:del w:id="5339" w:author="Tamires Haniery De Souza Silva [2]" w:date="2021-07-16T16:20:00Z">
          <w:r w:rsidRPr="00AD215E" w:rsidDel="002C33A2">
            <w:rPr>
              <w:color w:val="000000"/>
              <w:rPrChange w:id="5340" w:author="Tamires Haniery De Souza Silva" w:date="2021-05-04T18:46:00Z">
                <w:rPr>
                  <w:color w:val="000000"/>
                  <w:sz w:val="27"/>
                  <w:szCs w:val="27"/>
                </w:rPr>
              </w:rPrChange>
            </w:rPr>
            <w:delText>2.9.1.12.Custo total estimado da contratação (60 meses): R$ 1.141.949,4</w:delText>
          </w:r>
        </w:del>
      </w:ins>
    </w:p>
    <w:p w14:paraId="439FF0D9" w14:textId="52C223CD" w:rsidR="006E268C" w:rsidRPr="00AD215E" w:rsidDel="002C33A2" w:rsidRDefault="006E268C" w:rsidP="00AD215E">
      <w:pPr>
        <w:pStyle w:val="Ttulo1"/>
        <w:rPr>
          <w:ins w:id="5341" w:author="Tamires Haniery De Souza Silva" w:date="2021-05-04T17:28:00Z"/>
          <w:del w:id="5342" w:author="Tamires Haniery De Souza Silva [2]" w:date="2021-07-16T16:20:00Z"/>
          <w:rFonts w:ascii="Times New Roman" w:hAnsi="Times New Roman"/>
          <w:color w:val="000000"/>
          <w:szCs w:val="24"/>
          <w:rPrChange w:id="5343" w:author="Tamires Haniery De Souza Silva" w:date="2021-05-04T18:46:00Z">
            <w:rPr>
              <w:ins w:id="5344" w:author="Tamires Haniery De Souza Silva" w:date="2021-05-04T17:28:00Z"/>
              <w:del w:id="5345" w:author="Tamires Haniery De Souza Silva [2]" w:date="2021-07-16T16:20:00Z"/>
              <w:color w:val="000000"/>
              <w:sz w:val="48"/>
              <w:szCs w:val="48"/>
            </w:rPr>
          </w:rPrChange>
        </w:rPr>
      </w:pPr>
      <w:ins w:id="5346" w:author="Tamires Haniery De Souza Silva" w:date="2021-05-04T17:28:00Z">
        <w:del w:id="5347" w:author="Tamires Haniery De Souza Silva [2]" w:date="2021-07-16T16:20:00Z">
          <w:r w:rsidRPr="00AD215E" w:rsidDel="002C33A2">
            <w:rPr>
              <w:rFonts w:ascii="Times New Roman" w:hAnsi="Times New Roman"/>
              <w:b w:val="0"/>
              <w:color w:val="000000"/>
              <w:szCs w:val="24"/>
              <w:rPrChange w:id="5348" w:author="Tamires Haniery De Souza Silva" w:date="2021-05-04T18:46:00Z">
                <w:rPr>
                  <w:b w:val="0"/>
                  <w:color w:val="000000"/>
                </w:rPr>
              </w:rPrChange>
            </w:rPr>
            <w:delText>3. Forma e critério de seleção de fornecedor (art. 18, § 3</w:delText>
          </w:r>
          <w:r w:rsidRPr="00AD215E" w:rsidDel="002C33A2">
            <w:rPr>
              <w:rFonts w:ascii="Times New Roman" w:hAnsi="Times New Roman"/>
              <w:b w:val="0"/>
              <w:color w:val="000000"/>
              <w:szCs w:val="24"/>
              <w:vertAlign w:val="superscript"/>
              <w:rPrChange w:id="5349" w:author="Tamires Haniery De Souza Silva" w:date="2021-05-04T18:46:00Z">
                <w:rPr>
                  <w:b w:val="0"/>
                  <w:color w:val="000000"/>
                  <w:vertAlign w:val="superscript"/>
                </w:rPr>
              </w:rPrChange>
            </w:rPr>
            <w:delText>o</w:delText>
          </w:r>
          <w:r w:rsidRPr="00AD215E" w:rsidDel="002C33A2">
            <w:rPr>
              <w:rFonts w:ascii="Times New Roman" w:hAnsi="Times New Roman"/>
              <w:b w:val="0"/>
              <w:color w:val="000000"/>
              <w:szCs w:val="24"/>
              <w:rPrChange w:id="5350" w:author="Tamires Haniery De Souza Silva" w:date="2021-05-04T18:46:00Z">
                <w:rPr>
                  <w:b w:val="0"/>
                  <w:color w:val="000000"/>
                </w:rPr>
              </w:rPrChange>
            </w:rPr>
            <w:delText>, II, “j”)</w:delText>
          </w:r>
        </w:del>
      </w:ins>
    </w:p>
    <w:p w14:paraId="69E77B0A" w14:textId="5C9B36B5" w:rsidR="006E268C" w:rsidRPr="00AD215E" w:rsidDel="002C33A2" w:rsidRDefault="006E268C">
      <w:pPr>
        <w:pStyle w:val="textojustificado"/>
        <w:ind w:left="0" w:right="0"/>
        <w:rPr>
          <w:ins w:id="5351" w:author="Tamires Haniery De Souza Silva" w:date="2021-05-04T17:28:00Z"/>
          <w:del w:id="5352" w:author="Tamires Haniery De Souza Silva [2]" w:date="2021-07-16T16:20:00Z"/>
          <w:color w:val="000000"/>
          <w:rPrChange w:id="5353" w:author="Tamires Haniery De Souza Silva" w:date="2021-05-04T18:46:00Z">
            <w:rPr>
              <w:ins w:id="5354" w:author="Tamires Haniery De Souza Silva" w:date="2021-05-04T17:28:00Z"/>
              <w:del w:id="5355" w:author="Tamires Haniery De Souza Silva [2]" w:date="2021-07-16T16:20:00Z"/>
              <w:color w:val="000000"/>
              <w:sz w:val="27"/>
              <w:szCs w:val="27"/>
            </w:rPr>
          </w:rPrChange>
        </w:rPr>
        <w:pPrChange w:id="5356" w:author="Tamires Haniery De Souza Silva" w:date="2021-05-04T18:46:00Z">
          <w:pPr>
            <w:pStyle w:val="textojustificado"/>
            <w:ind w:left="600"/>
          </w:pPr>
        </w:pPrChange>
      </w:pPr>
      <w:ins w:id="5357" w:author="Tamires Haniery De Souza Silva" w:date="2021-05-04T17:28:00Z">
        <w:del w:id="5358" w:author="Tamires Haniery De Souza Silva [2]" w:date="2021-07-16T16:20:00Z">
          <w:r w:rsidRPr="00AD215E" w:rsidDel="002C33A2">
            <w:rPr>
              <w:rStyle w:val="Forte"/>
              <w:color w:val="000000"/>
              <w:rPrChange w:id="5359" w:author="Tamires Haniery De Souza Silva" w:date="2021-05-04T18:46:00Z">
                <w:rPr>
                  <w:rStyle w:val="Forte"/>
                  <w:color w:val="000000"/>
                  <w:sz w:val="27"/>
                  <w:szCs w:val="27"/>
                </w:rPr>
              </w:rPrChange>
            </w:rPr>
            <w:delText>3.1. Modalidade e tipo de licitação (art. 18, § 3º, II, “j”)</w:delText>
          </w:r>
        </w:del>
      </w:ins>
    </w:p>
    <w:p w14:paraId="70681009" w14:textId="4906E16C" w:rsidR="006E268C" w:rsidRPr="00AD215E" w:rsidDel="002C33A2" w:rsidRDefault="006E268C">
      <w:pPr>
        <w:pStyle w:val="textojustificado"/>
        <w:ind w:left="0" w:right="0"/>
        <w:rPr>
          <w:ins w:id="5360" w:author="Tamires Haniery De Souza Silva" w:date="2021-05-04T17:28:00Z"/>
          <w:del w:id="5361" w:author="Tamires Haniery De Souza Silva [2]" w:date="2021-07-16T16:20:00Z"/>
          <w:color w:val="000000"/>
          <w:rPrChange w:id="5362" w:author="Tamires Haniery De Souza Silva" w:date="2021-05-04T18:46:00Z">
            <w:rPr>
              <w:ins w:id="5363" w:author="Tamires Haniery De Souza Silva" w:date="2021-05-04T17:28:00Z"/>
              <w:del w:id="5364" w:author="Tamires Haniery De Souza Silva [2]" w:date="2021-07-16T16:20:00Z"/>
              <w:color w:val="000000"/>
              <w:sz w:val="27"/>
              <w:szCs w:val="27"/>
            </w:rPr>
          </w:rPrChange>
        </w:rPr>
        <w:pPrChange w:id="5365" w:author="Tamires Haniery De Souza Silva" w:date="2021-05-04T18:46:00Z">
          <w:pPr>
            <w:pStyle w:val="textojustificado"/>
            <w:ind w:left="1200"/>
          </w:pPr>
        </w:pPrChange>
      </w:pPr>
      <w:ins w:id="5366" w:author="Tamires Haniery De Souza Silva" w:date="2021-05-04T17:28:00Z">
        <w:del w:id="5367" w:author="Tamires Haniery De Souza Silva [2]" w:date="2021-07-16T16:20:00Z">
          <w:r w:rsidRPr="00AD215E" w:rsidDel="002C33A2">
            <w:rPr>
              <w:color w:val="000000"/>
              <w:rPrChange w:id="5368" w:author="Tamires Haniery De Souza Silva" w:date="2021-05-04T18:46:00Z">
                <w:rPr>
                  <w:color w:val="000000"/>
                  <w:sz w:val="27"/>
                  <w:szCs w:val="27"/>
                </w:rPr>
              </w:rPrChange>
            </w:rPr>
            <w:delText>3.1.1.Deverá ser escolhida a modalidade de Pregão, na forma eletrônica, pois trata-se de serviço comum, conforme Item 1.2, cujos padrões de desempenho e qualidade podem ser concisa e objetivamente definidos no objeto deste Termo de Referência em perfeita conformidade com as especificações usuais praticadas no mercado, em atendimento ao disposto no inciso II do artigo 3º do Decreto n. 10.024, de 20 de setembro de 2019.</w:delText>
          </w:r>
        </w:del>
      </w:ins>
    </w:p>
    <w:p w14:paraId="633C2E91" w14:textId="4D337E8C" w:rsidR="006E268C" w:rsidRPr="00AD215E" w:rsidDel="002C33A2" w:rsidRDefault="006E268C">
      <w:pPr>
        <w:pStyle w:val="textojustificado"/>
        <w:ind w:left="0" w:right="0"/>
        <w:rPr>
          <w:ins w:id="5369" w:author="Tamires Haniery De Souza Silva" w:date="2021-05-04T17:28:00Z"/>
          <w:del w:id="5370" w:author="Tamires Haniery De Souza Silva [2]" w:date="2021-07-16T16:20:00Z"/>
          <w:color w:val="000000"/>
          <w:rPrChange w:id="5371" w:author="Tamires Haniery De Souza Silva" w:date="2021-05-04T18:46:00Z">
            <w:rPr>
              <w:ins w:id="5372" w:author="Tamires Haniery De Souza Silva" w:date="2021-05-04T17:28:00Z"/>
              <w:del w:id="5373" w:author="Tamires Haniery De Souza Silva [2]" w:date="2021-07-16T16:20:00Z"/>
              <w:color w:val="000000"/>
              <w:sz w:val="27"/>
              <w:szCs w:val="27"/>
            </w:rPr>
          </w:rPrChange>
        </w:rPr>
        <w:pPrChange w:id="5374" w:author="Tamires Haniery De Souza Silva" w:date="2021-05-04T18:46:00Z">
          <w:pPr>
            <w:pStyle w:val="textojustificado"/>
            <w:ind w:left="1200"/>
          </w:pPr>
        </w:pPrChange>
      </w:pPr>
      <w:ins w:id="5375" w:author="Tamires Haniery De Souza Silva" w:date="2021-05-04T17:28:00Z">
        <w:del w:id="5376" w:author="Tamires Haniery De Souza Silva [2]" w:date="2021-07-16T16:20:00Z">
          <w:r w:rsidRPr="00AD215E" w:rsidDel="002C33A2">
            <w:rPr>
              <w:color w:val="000000"/>
              <w:rPrChange w:id="5377" w:author="Tamires Haniery De Souza Silva" w:date="2021-05-04T18:46:00Z">
                <w:rPr>
                  <w:color w:val="000000"/>
                  <w:sz w:val="27"/>
                  <w:szCs w:val="27"/>
                </w:rPr>
              </w:rPrChange>
            </w:rPr>
            <w:delText>3.1.2.Devido à natureza indivisível da solução tecnológica a ser contratada, o objeto desta licitação será adjudicado conforme o critério de </w:delText>
          </w:r>
          <w:r w:rsidRPr="00AD215E" w:rsidDel="002C33A2">
            <w:rPr>
              <w:color w:val="000000"/>
              <w:u w:val="single"/>
              <w:rPrChange w:id="5378" w:author="Tamires Haniery De Souza Silva" w:date="2021-05-04T18:46:00Z">
                <w:rPr>
                  <w:color w:val="000000"/>
                  <w:sz w:val="27"/>
                  <w:szCs w:val="27"/>
                  <w:u w:val="single"/>
                </w:rPr>
              </w:rPrChange>
            </w:rPr>
            <w:delText>menor preço global</w:delText>
          </w:r>
          <w:r w:rsidRPr="00AD215E" w:rsidDel="002C33A2">
            <w:rPr>
              <w:color w:val="000000"/>
              <w:rPrChange w:id="5379" w:author="Tamires Haniery De Souza Silva" w:date="2021-05-04T18:46:00Z">
                <w:rPr>
                  <w:color w:val="000000"/>
                  <w:sz w:val="27"/>
                  <w:szCs w:val="27"/>
                </w:rPr>
              </w:rPrChange>
            </w:rPr>
            <w:delText>, desde que atendidas as exigências deste Termo de Referência e seus anexos.</w:delText>
          </w:r>
        </w:del>
      </w:ins>
    </w:p>
    <w:p w14:paraId="16D34FEA" w14:textId="20BF26CB" w:rsidR="006E268C" w:rsidRPr="00AD215E" w:rsidDel="002C33A2" w:rsidRDefault="006E268C">
      <w:pPr>
        <w:pStyle w:val="textojustificado"/>
        <w:ind w:left="0" w:right="0"/>
        <w:rPr>
          <w:ins w:id="5380" w:author="Tamires Haniery De Souza Silva" w:date="2021-05-04T17:28:00Z"/>
          <w:del w:id="5381" w:author="Tamires Haniery De Souza Silva [2]" w:date="2021-07-16T16:20:00Z"/>
          <w:color w:val="000000"/>
          <w:rPrChange w:id="5382" w:author="Tamires Haniery De Souza Silva" w:date="2021-05-04T18:46:00Z">
            <w:rPr>
              <w:ins w:id="5383" w:author="Tamires Haniery De Souza Silva" w:date="2021-05-04T17:28:00Z"/>
              <w:del w:id="5384" w:author="Tamires Haniery De Souza Silva [2]" w:date="2021-07-16T16:20:00Z"/>
              <w:color w:val="000000"/>
              <w:sz w:val="27"/>
              <w:szCs w:val="27"/>
            </w:rPr>
          </w:rPrChange>
        </w:rPr>
        <w:pPrChange w:id="5385" w:author="Tamires Haniery De Souza Silva" w:date="2021-05-04T18:46:00Z">
          <w:pPr>
            <w:pStyle w:val="textojustificado"/>
            <w:ind w:left="600"/>
          </w:pPr>
        </w:pPrChange>
      </w:pPr>
      <w:ins w:id="5386" w:author="Tamires Haniery De Souza Silva" w:date="2021-05-04T17:28:00Z">
        <w:del w:id="5387" w:author="Tamires Haniery De Souza Silva [2]" w:date="2021-07-16T16:20:00Z">
          <w:r w:rsidRPr="00AD215E" w:rsidDel="002C33A2">
            <w:rPr>
              <w:rStyle w:val="Forte"/>
              <w:color w:val="000000"/>
              <w:rPrChange w:id="5388" w:author="Tamires Haniery De Souza Silva" w:date="2021-05-04T18:46:00Z">
                <w:rPr>
                  <w:rStyle w:val="Forte"/>
                  <w:color w:val="000000"/>
                  <w:sz w:val="27"/>
                  <w:szCs w:val="27"/>
                </w:rPr>
              </w:rPrChange>
            </w:rPr>
            <w:delText>3.2.Critérios de seleção do fornecedor (art. 18, § 3º, II, “j”)</w:delText>
          </w:r>
        </w:del>
      </w:ins>
    </w:p>
    <w:p w14:paraId="43AD7250" w14:textId="7814C635" w:rsidR="006E268C" w:rsidRPr="00AD215E" w:rsidDel="002C33A2" w:rsidRDefault="006E268C">
      <w:pPr>
        <w:pStyle w:val="textojustificado"/>
        <w:ind w:left="0" w:right="0"/>
        <w:rPr>
          <w:ins w:id="5389" w:author="Tamires Haniery De Souza Silva" w:date="2021-05-04T17:28:00Z"/>
          <w:del w:id="5390" w:author="Tamires Haniery De Souza Silva [2]" w:date="2021-07-16T16:20:00Z"/>
          <w:color w:val="000000"/>
          <w:rPrChange w:id="5391" w:author="Tamires Haniery De Souza Silva" w:date="2021-05-04T18:46:00Z">
            <w:rPr>
              <w:ins w:id="5392" w:author="Tamires Haniery De Souza Silva" w:date="2021-05-04T17:28:00Z"/>
              <w:del w:id="5393" w:author="Tamires Haniery De Souza Silva [2]" w:date="2021-07-16T16:20:00Z"/>
              <w:color w:val="000000"/>
              <w:sz w:val="27"/>
              <w:szCs w:val="27"/>
            </w:rPr>
          </w:rPrChange>
        </w:rPr>
        <w:pPrChange w:id="5394" w:author="Tamires Haniery De Souza Silva" w:date="2021-05-04T18:46:00Z">
          <w:pPr>
            <w:pStyle w:val="textojustificado"/>
            <w:ind w:left="1200"/>
          </w:pPr>
        </w:pPrChange>
      </w:pPr>
      <w:ins w:id="5395" w:author="Tamires Haniery De Souza Silva" w:date="2021-05-04T17:28:00Z">
        <w:del w:id="5396" w:author="Tamires Haniery De Souza Silva [2]" w:date="2021-07-16T16:20:00Z">
          <w:r w:rsidRPr="00AD215E" w:rsidDel="002C33A2">
            <w:rPr>
              <w:color w:val="000000"/>
              <w:rPrChange w:id="5397" w:author="Tamires Haniery De Souza Silva" w:date="2021-05-04T18:46:00Z">
                <w:rPr>
                  <w:color w:val="000000"/>
                  <w:sz w:val="27"/>
                  <w:szCs w:val="27"/>
                </w:rPr>
              </w:rPrChange>
            </w:rPr>
            <w:delText>3.2.1.O critério de julgamento será o de menor preço global, conforme preenchimento da planilha constante do </w:delText>
          </w:r>
          <w:r w:rsidRPr="00AD215E" w:rsidDel="002C33A2">
            <w:rPr>
              <w:rStyle w:val="Forte"/>
              <w:color w:val="000000"/>
              <w:rPrChange w:id="5398" w:author="Tamires Haniery De Souza Silva" w:date="2021-05-04T18:46:00Z">
                <w:rPr>
                  <w:rStyle w:val="Forte"/>
                  <w:color w:val="000000"/>
                  <w:sz w:val="27"/>
                  <w:szCs w:val="27"/>
                </w:rPr>
              </w:rPrChange>
            </w:rPr>
            <w:delText>Anexo III</w:delText>
          </w:r>
          <w:r w:rsidRPr="00AD215E" w:rsidDel="002C33A2">
            <w:rPr>
              <w:color w:val="000000"/>
              <w:rPrChange w:id="5399" w:author="Tamires Haniery De Souza Silva" w:date="2021-05-04T18:46:00Z">
                <w:rPr>
                  <w:color w:val="000000"/>
                  <w:sz w:val="27"/>
                  <w:szCs w:val="27"/>
                </w:rPr>
              </w:rPrChange>
            </w:rPr>
            <w:delText>;</w:delText>
          </w:r>
        </w:del>
      </w:ins>
    </w:p>
    <w:p w14:paraId="70074AA4" w14:textId="0E486B03" w:rsidR="006E268C" w:rsidRPr="00AD215E" w:rsidDel="002C33A2" w:rsidRDefault="006E268C">
      <w:pPr>
        <w:pStyle w:val="textojustificado"/>
        <w:ind w:left="0" w:right="0"/>
        <w:rPr>
          <w:ins w:id="5400" w:author="Tamires Haniery De Souza Silva" w:date="2021-05-04T17:28:00Z"/>
          <w:del w:id="5401" w:author="Tamires Haniery De Souza Silva [2]" w:date="2021-07-16T16:20:00Z"/>
          <w:color w:val="000000"/>
          <w:rPrChange w:id="5402" w:author="Tamires Haniery De Souza Silva" w:date="2021-05-04T18:46:00Z">
            <w:rPr>
              <w:ins w:id="5403" w:author="Tamires Haniery De Souza Silva" w:date="2021-05-04T17:28:00Z"/>
              <w:del w:id="5404" w:author="Tamires Haniery De Souza Silva [2]" w:date="2021-07-16T16:20:00Z"/>
              <w:color w:val="000000"/>
              <w:sz w:val="27"/>
              <w:szCs w:val="27"/>
            </w:rPr>
          </w:rPrChange>
        </w:rPr>
        <w:pPrChange w:id="5405" w:author="Tamires Haniery De Souza Silva" w:date="2021-05-04T18:46:00Z">
          <w:pPr>
            <w:pStyle w:val="textojustificado"/>
            <w:ind w:left="1200"/>
          </w:pPr>
        </w:pPrChange>
      </w:pPr>
      <w:ins w:id="5406" w:author="Tamires Haniery De Souza Silva" w:date="2021-05-04T17:28:00Z">
        <w:del w:id="5407" w:author="Tamires Haniery De Souza Silva [2]" w:date="2021-07-16T16:20:00Z">
          <w:r w:rsidRPr="00AD215E" w:rsidDel="002C33A2">
            <w:rPr>
              <w:color w:val="000000"/>
              <w:rPrChange w:id="5408" w:author="Tamires Haniery De Souza Silva" w:date="2021-05-04T18:46:00Z">
                <w:rPr>
                  <w:color w:val="000000"/>
                  <w:sz w:val="27"/>
                  <w:szCs w:val="27"/>
                </w:rPr>
              </w:rPrChange>
            </w:rPr>
            <w:delText>3.2.2.Fica condicionada a aceitação da proposta da licitante à compatibilidade dos requisitos técnicos dos produtos ofertados com os critérios definidos no </w:delText>
          </w:r>
          <w:r w:rsidRPr="00AD215E" w:rsidDel="002C33A2">
            <w:rPr>
              <w:rStyle w:val="Forte"/>
              <w:color w:val="000000"/>
              <w:rPrChange w:id="5409" w:author="Tamires Haniery De Souza Silva" w:date="2021-05-04T18:46:00Z">
                <w:rPr>
                  <w:rStyle w:val="Forte"/>
                  <w:color w:val="000000"/>
                  <w:sz w:val="27"/>
                  <w:szCs w:val="27"/>
                </w:rPr>
              </w:rPrChange>
            </w:rPr>
            <w:delText>Anexo II</w:delText>
          </w:r>
          <w:r w:rsidRPr="00AD215E" w:rsidDel="002C33A2">
            <w:rPr>
              <w:color w:val="000000"/>
              <w:rPrChange w:id="5410" w:author="Tamires Haniery De Souza Silva" w:date="2021-05-04T18:46:00Z">
                <w:rPr>
                  <w:color w:val="000000"/>
                  <w:sz w:val="27"/>
                  <w:szCs w:val="27"/>
                </w:rPr>
              </w:rPrChange>
            </w:rPr>
            <w:delText> deste Termo de Referência.</w:delText>
          </w:r>
        </w:del>
      </w:ins>
    </w:p>
    <w:p w14:paraId="62C75EC7" w14:textId="79ABBA7E" w:rsidR="006E268C" w:rsidRPr="00AD215E" w:rsidDel="002C33A2" w:rsidRDefault="006E268C">
      <w:pPr>
        <w:pStyle w:val="textojustificado"/>
        <w:ind w:left="0" w:right="0"/>
        <w:rPr>
          <w:ins w:id="5411" w:author="Tamires Haniery De Souza Silva" w:date="2021-05-04T17:28:00Z"/>
          <w:del w:id="5412" w:author="Tamires Haniery De Souza Silva [2]" w:date="2021-07-16T16:20:00Z"/>
          <w:color w:val="000000"/>
          <w:rPrChange w:id="5413" w:author="Tamires Haniery De Souza Silva" w:date="2021-05-04T18:46:00Z">
            <w:rPr>
              <w:ins w:id="5414" w:author="Tamires Haniery De Souza Silva" w:date="2021-05-04T17:28:00Z"/>
              <w:del w:id="5415" w:author="Tamires Haniery De Souza Silva [2]" w:date="2021-07-16T16:20:00Z"/>
              <w:color w:val="000000"/>
              <w:sz w:val="27"/>
              <w:szCs w:val="27"/>
            </w:rPr>
          </w:rPrChange>
        </w:rPr>
        <w:pPrChange w:id="5416" w:author="Tamires Haniery De Souza Silva" w:date="2021-05-04T18:46:00Z">
          <w:pPr>
            <w:pStyle w:val="textojustificado"/>
            <w:ind w:left="1200"/>
          </w:pPr>
        </w:pPrChange>
      </w:pPr>
      <w:ins w:id="5417" w:author="Tamires Haniery De Souza Silva" w:date="2021-05-04T17:28:00Z">
        <w:del w:id="5418" w:author="Tamires Haniery De Souza Silva [2]" w:date="2021-07-16T16:20:00Z">
          <w:r w:rsidRPr="00AD215E" w:rsidDel="002C33A2">
            <w:rPr>
              <w:color w:val="000000"/>
              <w:rPrChange w:id="5419" w:author="Tamires Haniery De Souza Silva" w:date="2021-05-04T18:46:00Z">
                <w:rPr>
                  <w:color w:val="000000"/>
                  <w:sz w:val="27"/>
                  <w:szCs w:val="27"/>
                </w:rPr>
              </w:rPrChange>
            </w:rPr>
            <w:delText>3.2.3.A proposta da licitante deverá incluir catálogos ou prospectos do fabricante, preferencialmente em língua portuguesa (Brasil), podendo ser em idioma estrangeiro (inglês), correspondente aos equipamentos ofertados em sua proposta, com indicação detalhada da comprovação de cada característica constante das especificações técnicas do</w:delText>
          </w:r>
          <w:r w:rsidRPr="00AD215E" w:rsidDel="002C33A2">
            <w:rPr>
              <w:rStyle w:val="Forte"/>
              <w:color w:val="000000"/>
              <w:rPrChange w:id="5420" w:author="Tamires Haniery De Souza Silva" w:date="2021-05-04T18:46:00Z">
                <w:rPr>
                  <w:rStyle w:val="Forte"/>
                  <w:color w:val="000000"/>
                  <w:sz w:val="27"/>
                  <w:szCs w:val="27"/>
                </w:rPr>
              </w:rPrChange>
            </w:rPr>
            <w:delText> Anexo II</w:delText>
          </w:r>
          <w:r w:rsidRPr="00AD215E" w:rsidDel="002C33A2">
            <w:rPr>
              <w:color w:val="000000"/>
              <w:rPrChange w:id="5421" w:author="Tamires Haniery De Souza Silva" w:date="2021-05-04T18:46:00Z">
                <w:rPr>
                  <w:color w:val="000000"/>
                  <w:sz w:val="27"/>
                  <w:szCs w:val="27"/>
                </w:rPr>
              </w:rPrChange>
            </w:rPr>
            <w:delText>. Não será aceita proposta sem esta documentação ou sem a indicação da comprovação das características;</w:delText>
          </w:r>
        </w:del>
      </w:ins>
    </w:p>
    <w:p w14:paraId="158BD309" w14:textId="6323967B" w:rsidR="006E268C" w:rsidRPr="00AD215E" w:rsidDel="002C33A2" w:rsidRDefault="006E268C">
      <w:pPr>
        <w:pStyle w:val="textojustificado"/>
        <w:ind w:left="0" w:right="0"/>
        <w:rPr>
          <w:ins w:id="5422" w:author="Tamires Haniery De Souza Silva" w:date="2021-05-04T17:28:00Z"/>
          <w:del w:id="5423" w:author="Tamires Haniery De Souza Silva [2]" w:date="2021-07-16T16:20:00Z"/>
          <w:color w:val="000000"/>
          <w:rPrChange w:id="5424" w:author="Tamires Haniery De Souza Silva" w:date="2021-05-04T18:46:00Z">
            <w:rPr>
              <w:ins w:id="5425" w:author="Tamires Haniery De Souza Silva" w:date="2021-05-04T17:28:00Z"/>
              <w:del w:id="5426" w:author="Tamires Haniery De Souza Silva [2]" w:date="2021-07-16T16:20:00Z"/>
              <w:color w:val="000000"/>
              <w:sz w:val="27"/>
              <w:szCs w:val="27"/>
            </w:rPr>
          </w:rPrChange>
        </w:rPr>
        <w:pPrChange w:id="5427" w:author="Tamires Haniery De Souza Silva" w:date="2021-05-04T18:46:00Z">
          <w:pPr>
            <w:pStyle w:val="textojustificado"/>
            <w:ind w:left="1200"/>
          </w:pPr>
        </w:pPrChange>
      </w:pPr>
      <w:ins w:id="5428" w:author="Tamires Haniery De Souza Silva" w:date="2021-05-04T17:28:00Z">
        <w:del w:id="5429" w:author="Tamires Haniery De Souza Silva [2]" w:date="2021-07-16T16:20:00Z">
          <w:r w:rsidRPr="00AD215E" w:rsidDel="002C33A2">
            <w:rPr>
              <w:color w:val="000000"/>
              <w:rPrChange w:id="5430" w:author="Tamires Haniery De Souza Silva" w:date="2021-05-04T18:46:00Z">
                <w:rPr>
                  <w:color w:val="000000"/>
                  <w:sz w:val="27"/>
                  <w:szCs w:val="27"/>
                </w:rPr>
              </w:rPrChange>
            </w:rPr>
            <w:delText>3.2.4.A proposta deverá indicar em qual página e item da documentação está a comprovação do atendimento aos requisitos técnicos descritos no </w:delText>
          </w:r>
          <w:r w:rsidRPr="00AD215E" w:rsidDel="002C33A2">
            <w:rPr>
              <w:rStyle w:val="Forte"/>
              <w:color w:val="000000"/>
              <w:rPrChange w:id="5431" w:author="Tamires Haniery De Souza Silva" w:date="2021-05-04T18:46:00Z">
                <w:rPr>
                  <w:rStyle w:val="Forte"/>
                  <w:color w:val="000000"/>
                  <w:sz w:val="27"/>
                  <w:szCs w:val="27"/>
                </w:rPr>
              </w:rPrChange>
            </w:rPr>
            <w:delText>Anexo II</w:delText>
          </w:r>
          <w:r w:rsidRPr="00AD215E" w:rsidDel="002C33A2">
            <w:rPr>
              <w:color w:val="000000"/>
              <w:rPrChange w:id="5432" w:author="Tamires Haniery De Souza Silva" w:date="2021-05-04T18:46:00Z">
                <w:rPr>
                  <w:color w:val="000000"/>
                  <w:sz w:val="27"/>
                  <w:szCs w:val="27"/>
                </w:rPr>
              </w:rPrChange>
            </w:rPr>
            <w:delText>. Não serão aceitas propostas sem a indicação na documentação técnica apresentada.</w:delText>
          </w:r>
        </w:del>
      </w:ins>
    </w:p>
    <w:p w14:paraId="302BB279" w14:textId="72C46582" w:rsidR="006E268C" w:rsidRPr="00AD215E" w:rsidDel="002C33A2" w:rsidRDefault="006E268C">
      <w:pPr>
        <w:pStyle w:val="textojustificado"/>
        <w:ind w:left="0" w:right="0"/>
        <w:rPr>
          <w:ins w:id="5433" w:author="Tamires Haniery De Souza Silva" w:date="2021-05-04T17:28:00Z"/>
          <w:del w:id="5434" w:author="Tamires Haniery De Souza Silva [2]" w:date="2021-07-16T16:20:00Z"/>
          <w:color w:val="000000"/>
          <w:rPrChange w:id="5435" w:author="Tamires Haniery De Souza Silva" w:date="2021-05-04T18:46:00Z">
            <w:rPr>
              <w:ins w:id="5436" w:author="Tamires Haniery De Souza Silva" w:date="2021-05-04T17:28:00Z"/>
              <w:del w:id="5437" w:author="Tamires Haniery De Souza Silva [2]" w:date="2021-07-16T16:20:00Z"/>
              <w:color w:val="000000"/>
              <w:sz w:val="27"/>
              <w:szCs w:val="27"/>
            </w:rPr>
          </w:rPrChange>
        </w:rPr>
        <w:pPrChange w:id="5438" w:author="Tamires Haniery De Souza Silva" w:date="2021-05-04T18:46:00Z">
          <w:pPr>
            <w:pStyle w:val="textojustificado"/>
            <w:ind w:left="1200"/>
          </w:pPr>
        </w:pPrChange>
      </w:pPr>
      <w:ins w:id="5439" w:author="Tamires Haniery De Souza Silva" w:date="2021-05-04T17:28:00Z">
        <w:del w:id="5440" w:author="Tamires Haniery De Souza Silva [2]" w:date="2021-07-16T16:20:00Z">
          <w:r w:rsidRPr="00AD215E" w:rsidDel="002C33A2">
            <w:rPr>
              <w:color w:val="000000"/>
              <w:rPrChange w:id="5441" w:author="Tamires Haniery De Souza Silva" w:date="2021-05-04T18:46:00Z">
                <w:rPr>
                  <w:color w:val="000000"/>
                  <w:sz w:val="27"/>
                  <w:szCs w:val="27"/>
                </w:rPr>
              </w:rPrChange>
            </w:rPr>
            <w:delText>3.2.5.A proposta da licitante deverá descrever de forma clara o objeto cotado, em conformidade com as especificações técnicas constantes do </w:delText>
          </w:r>
          <w:r w:rsidRPr="00AD215E" w:rsidDel="002C33A2">
            <w:rPr>
              <w:rStyle w:val="Forte"/>
              <w:color w:val="000000"/>
              <w:rPrChange w:id="5442" w:author="Tamires Haniery De Souza Silva" w:date="2021-05-04T18:46:00Z">
                <w:rPr>
                  <w:rStyle w:val="Forte"/>
                  <w:color w:val="000000"/>
                  <w:sz w:val="27"/>
                  <w:szCs w:val="27"/>
                </w:rPr>
              </w:rPrChange>
            </w:rPr>
            <w:delText>Anexo II</w:delText>
          </w:r>
          <w:r w:rsidRPr="00AD215E" w:rsidDel="002C33A2">
            <w:rPr>
              <w:color w:val="000000"/>
              <w:rPrChange w:id="5443" w:author="Tamires Haniery De Souza Silva" w:date="2021-05-04T18:46:00Z">
                <w:rPr>
                  <w:color w:val="000000"/>
                  <w:sz w:val="27"/>
                  <w:szCs w:val="27"/>
                </w:rPr>
              </w:rPrChange>
            </w:rPr>
            <w:delText>, com indicação de quantidade, marca, modelo, fabricante, prazos de entrega e de garantia, e demais características do produto ofertado;</w:delText>
          </w:r>
        </w:del>
      </w:ins>
    </w:p>
    <w:p w14:paraId="176A9A43" w14:textId="6203E3E9" w:rsidR="006E268C" w:rsidRPr="00AD215E" w:rsidDel="002C33A2" w:rsidRDefault="006E268C">
      <w:pPr>
        <w:pStyle w:val="textojustificado"/>
        <w:ind w:left="0" w:right="0"/>
        <w:rPr>
          <w:ins w:id="5444" w:author="Tamires Haniery De Souza Silva" w:date="2021-05-04T17:28:00Z"/>
          <w:del w:id="5445" w:author="Tamires Haniery De Souza Silva [2]" w:date="2021-07-16T16:20:00Z"/>
          <w:color w:val="000000"/>
          <w:rPrChange w:id="5446" w:author="Tamires Haniery De Souza Silva" w:date="2021-05-04T18:46:00Z">
            <w:rPr>
              <w:ins w:id="5447" w:author="Tamires Haniery De Souza Silva" w:date="2021-05-04T17:28:00Z"/>
              <w:del w:id="5448" w:author="Tamires Haniery De Souza Silva [2]" w:date="2021-07-16T16:20:00Z"/>
              <w:color w:val="000000"/>
              <w:sz w:val="27"/>
              <w:szCs w:val="27"/>
            </w:rPr>
          </w:rPrChange>
        </w:rPr>
        <w:pPrChange w:id="5449" w:author="Tamires Haniery De Souza Silva" w:date="2021-05-04T18:46:00Z">
          <w:pPr>
            <w:pStyle w:val="textojustificado"/>
            <w:ind w:left="1200"/>
          </w:pPr>
        </w:pPrChange>
      </w:pPr>
      <w:ins w:id="5450" w:author="Tamires Haniery De Souza Silva" w:date="2021-05-04T17:28:00Z">
        <w:del w:id="5451" w:author="Tamires Haniery De Souza Silva [2]" w:date="2021-07-16T16:20:00Z">
          <w:r w:rsidRPr="00AD215E" w:rsidDel="002C33A2">
            <w:rPr>
              <w:color w:val="000000"/>
              <w:rPrChange w:id="5452" w:author="Tamires Haniery De Souza Silva" w:date="2021-05-04T18:46:00Z">
                <w:rPr>
                  <w:color w:val="000000"/>
                  <w:sz w:val="27"/>
                  <w:szCs w:val="27"/>
                </w:rPr>
              </w:rPrChange>
            </w:rPr>
            <w:delText>3.2.6.A aceitação da proposta das licitantes será feita por meio de análise comparativa entre as especificações técnicas dos produtos ofertados e as especificações descritas neste instrumento.</w:delText>
          </w:r>
        </w:del>
      </w:ins>
    </w:p>
    <w:p w14:paraId="6FACA8B2" w14:textId="483ABBE9" w:rsidR="006E268C" w:rsidRPr="00AD215E" w:rsidDel="002C33A2" w:rsidRDefault="006E268C">
      <w:pPr>
        <w:pStyle w:val="textojustificado"/>
        <w:ind w:left="0" w:right="0"/>
        <w:rPr>
          <w:ins w:id="5453" w:author="Tamires Haniery De Souza Silva" w:date="2021-05-04T17:28:00Z"/>
          <w:del w:id="5454" w:author="Tamires Haniery De Souza Silva [2]" w:date="2021-07-16T16:20:00Z"/>
          <w:color w:val="000000"/>
          <w:rPrChange w:id="5455" w:author="Tamires Haniery De Souza Silva" w:date="2021-05-04T18:46:00Z">
            <w:rPr>
              <w:ins w:id="5456" w:author="Tamires Haniery De Souza Silva" w:date="2021-05-04T17:28:00Z"/>
              <w:del w:id="5457" w:author="Tamires Haniery De Souza Silva [2]" w:date="2021-07-16T16:20:00Z"/>
              <w:color w:val="000000"/>
              <w:sz w:val="27"/>
              <w:szCs w:val="27"/>
            </w:rPr>
          </w:rPrChange>
        </w:rPr>
        <w:pPrChange w:id="5458" w:author="Tamires Haniery De Souza Silva" w:date="2021-05-04T18:46:00Z">
          <w:pPr>
            <w:pStyle w:val="textojustificado"/>
            <w:ind w:left="1200"/>
          </w:pPr>
        </w:pPrChange>
      </w:pPr>
      <w:ins w:id="5459" w:author="Tamires Haniery De Souza Silva" w:date="2021-05-04T17:28:00Z">
        <w:del w:id="5460" w:author="Tamires Haniery De Souza Silva [2]" w:date="2021-07-16T16:20:00Z">
          <w:r w:rsidRPr="00AD215E" w:rsidDel="002C33A2">
            <w:rPr>
              <w:color w:val="000000"/>
              <w:rPrChange w:id="5461" w:author="Tamires Haniery De Souza Silva" w:date="2021-05-04T18:46:00Z">
                <w:rPr>
                  <w:color w:val="000000"/>
                  <w:sz w:val="27"/>
                  <w:szCs w:val="27"/>
                </w:rPr>
              </w:rPrChange>
            </w:rPr>
            <w:delText>3.2.7.A aceitação da proposta da licitante fica também condicionada ao atendimento aos critérios de capacitação técnica descritos a seguir.</w:delText>
          </w:r>
        </w:del>
      </w:ins>
    </w:p>
    <w:p w14:paraId="4DD0A2E2" w14:textId="29924FA9" w:rsidR="006E268C" w:rsidRPr="00AD215E" w:rsidDel="002C33A2" w:rsidRDefault="006E268C">
      <w:pPr>
        <w:pStyle w:val="textojustificado"/>
        <w:ind w:left="0" w:right="0"/>
        <w:rPr>
          <w:ins w:id="5462" w:author="Tamires Haniery De Souza Silva" w:date="2021-05-04T17:28:00Z"/>
          <w:del w:id="5463" w:author="Tamires Haniery De Souza Silva [2]" w:date="2021-07-16T16:20:00Z"/>
          <w:color w:val="000000"/>
          <w:rPrChange w:id="5464" w:author="Tamires Haniery De Souza Silva" w:date="2021-05-04T18:46:00Z">
            <w:rPr>
              <w:ins w:id="5465" w:author="Tamires Haniery De Souza Silva" w:date="2021-05-04T17:28:00Z"/>
              <w:del w:id="5466" w:author="Tamires Haniery De Souza Silva [2]" w:date="2021-07-16T16:20:00Z"/>
              <w:color w:val="000000"/>
              <w:sz w:val="27"/>
              <w:szCs w:val="27"/>
            </w:rPr>
          </w:rPrChange>
        </w:rPr>
        <w:pPrChange w:id="5467" w:author="Tamires Haniery De Souza Silva" w:date="2021-05-04T18:46:00Z">
          <w:pPr>
            <w:pStyle w:val="textojustificado"/>
            <w:ind w:left="600"/>
          </w:pPr>
        </w:pPrChange>
      </w:pPr>
      <w:ins w:id="5468" w:author="Tamires Haniery De Souza Silva" w:date="2021-05-04T17:28:00Z">
        <w:del w:id="5469" w:author="Tamires Haniery De Souza Silva [2]" w:date="2021-07-16T16:20:00Z">
          <w:r w:rsidRPr="00AD215E" w:rsidDel="002C33A2">
            <w:rPr>
              <w:rStyle w:val="Forte"/>
              <w:color w:val="000000"/>
              <w:rPrChange w:id="5470" w:author="Tamires Haniery De Souza Silva" w:date="2021-05-04T18:46:00Z">
                <w:rPr>
                  <w:rStyle w:val="Forte"/>
                  <w:color w:val="000000"/>
                  <w:sz w:val="27"/>
                  <w:szCs w:val="27"/>
                </w:rPr>
              </w:rPrChange>
            </w:rPr>
            <w:delText>3.3. Critérios técnicos</w:delText>
          </w:r>
        </w:del>
      </w:ins>
    </w:p>
    <w:p w14:paraId="5805996F" w14:textId="53D92313" w:rsidR="006E268C" w:rsidRPr="00AD215E" w:rsidDel="002C33A2" w:rsidRDefault="006E268C">
      <w:pPr>
        <w:pStyle w:val="textojustificado"/>
        <w:ind w:left="0" w:right="0"/>
        <w:rPr>
          <w:ins w:id="5471" w:author="Tamires Haniery De Souza Silva" w:date="2021-05-04T17:28:00Z"/>
          <w:del w:id="5472" w:author="Tamires Haniery De Souza Silva [2]" w:date="2021-07-16T16:20:00Z"/>
          <w:color w:val="000000"/>
          <w:rPrChange w:id="5473" w:author="Tamires Haniery De Souza Silva" w:date="2021-05-04T18:46:00Z">
            <w:rPr>
              <w:ins w:id="5474" w:author="Tamires Haniery De Souza Silva" w:date="2021-05-04T17:28:00Z"/>
              <w:del w:id="5475" w:author="Tamires Haniery De Souza Silva [2]" w:date="2021-07-16T16:20:00Z"/>
              <w:color w:val="000000"/>
              <w:sz w:val="27"/>
              <w:szCs w:val="27"/>
            </w:rPr>
          </w:rPrChange>
        </w:rPr>
        <w:pPrChange w:id="5476" w:author="Tamires Haniery De Souza Silva" w:date="2021-05-04T18:46:00Z">
          <w:pPr>
            <w:pStyle w:val="textojustificado"/>
            <w:ind w:left="1200"/>
          </w:pPr>
        </w:pPrChange>
      </w:pPr>
      <w:ins w:id="5477" w:author="Tamires Haniery De Souza Silva" w:date="2021-05-04T17:28:00Z">
        <w:del w:id="5478" w:author="Tamires Haniery De Souza Silva [2]" w:date="2021-07-16T16:20:00Z">
          <w:r w:rsidRPr="00AD215E" w:rsidDel="002C33A2">
            <w:rPr>
              <w:color w:val="000000"/>
              <w:rPrChange w:id="5479" w:author="Tamires Haniery De Souza Silva" w:date="2021-05-04T18:46:00Z">
                <w:rPr>
                  <w:color w:val="000000"/>
                  <w:sz w:val="27"/>
                  <w:szCs w:val="27"/>
                </w:rPr>
              </w:rPrChange>
            </w:rPr>
            <w:delText>3.3.1.A empresa licitante deverá apresentar atestado(s) ou certidão(ões) de capacidade técnico-operacional para comprovar que a empresa proponente tenha executado ou esteja executando, serviços de características técnicas semelhantes às do objeto do presente Termo de Referência;</w:delText>
          </w:r>
        </w:del>
      </w:ins>
    </w:p>
    <w:p w14:paraId="69DC0F4A" w14:textId="3790FA9A" w:rsidR="006E268C" w:rsidRPr="00AD215E" w:rsidDel="002C33A2" w:rsidRDefault="006E268C">
      <w:pPr>
        <w:pStyle w:val="textojustificado"/>
        <w:ind w:left="0" w:right="0"/>
        <w:rPr>
          <w:ins w:id="5480" w:author="Tamires Haniery De Souza Silva" w:date="2021-05-04T17:28:00Z"/>
          <w:del w:id="5481" w:author="Tamires Haniery De Souza Silva [2]" w:date="2021-07-16T16:20:00Z"/>
          <w:color w:val="000000"/>
          <w:rPrChange w:id="5482" w:author="Tamires Haniery De Souza Silva" w:date="2021-05-04T18:46:00Z">
            <w:rPr>
              <w:ins w:id="5483" w:author="Tamires Haniery De Souza Silva" w:date="2021-05-04T17:28:00Z"/>
              <w:del w:id="5484" w:author="Tamires Haniery De Souza Silva [2]" w:date="2021-07-16T16:20:00Z"/>
              <w:color w:val="000000"/>
              <w:sz w:val="27"/>
              <w:szCs w:val="27"/>
            </w:rPr>
          </w:rPrChange>
        </w:rPr>
        <w:pPrChange w:id="5485" w:author="Tamires Haniery De Souza Silva" w:date="2021-05-04T18:46:00Z">
          <w:pPr>
            <w:pStyle w:val="textojustificado"/>
            <w:ind w:left="1200"/>
          </w:pPr>
        </w:pPrChange>
      </w:pPr>
      <w:ins w:id="5486" w:author="Tamires Haniery De Souza Silva" w:date="2021-05-04T17:28:00Z">
        <w:del w:id="5487" w:author="Tamires Haniery De Souza Silva [2]" w:date="2021-07-16T16:20:00Z">
          <w:r w:rsidRPr="00AD215E" w:rsidDel="002C33A2">
            <w:rPr>
              <w:color w:val="000000"/>
              <w:rPrChange w:id="5488" w:author="Tamires Haniery De Souza Silva" w:date="2021-05-04T18:46:00Z">
                <w:rPr>
                  <w:color w:val="000000"/>
                  <w:sz w:val="27"/>
                  <w:szCs w:val="27"/>
                </w:rPr>
              </w:rPrChange>
            </w:rPr>
            <w:delText>3.3.2.O(s) Atestado(s) de Capacidade Técnica deverá(ão) ser fornecido(s) por pessoa(s) jurídica(s) de direito público ou privado, comprovando a experiência da licitante com a prestação de serviços de </w:delText>
          </w:r>
          <w:r w:rsidRPr="00AD215E" w:rsidDel="002C33A2">
            <w:rPr>
              <w:rStyle w:val="nfase"/>
              <w:color w:val="000000"/>
              <w:rPrChange w:id="5489" w:author="Tamires Haniery De Souza Silva" w:date="2021-05-04T18:46:00Z">
                <w:rPr>
                  <w:rStyle w:val="nfase"/>
                  <w:color w:val="000000"/>
                  <w:sz w:val="27"/>
                  <w:szCs w:val="27"/>
                </w:rPr>
              </w:rPrChange>
            </w:rPr>
            <w:delText>outsourcing</w:delText>
          </w:r>
          <w:r w:rsidRPr="00AD215E" w:rsidDel="002C33A2">
            <w:rPr>
              <w:color w:val="000000"/>
              <w:rPrChange w:id="5490" w:author="Tamires Haniery De Souza Silva" w:date="2021-05-04T18:46:00Z">
                <w:rPr>
                  <w:color w:val="000000"/>
                  <w:sz w:val="27"/>
                  <w:szCs w:val="27"/>
                </w:rPr>
              </w:rPrChange>
            </w:rPr>
            <w:delText> de impressão, incluindo o uso de sistema de gerenciamento e bilhetagem, bem como suporte técnico </w:delText>
          </w:r>
          <w:r w:rsidRPr="00AD215E" w:rsidDel="002C33A2">
            <w:rPr>
              <w:rStyle w:val="nfase"/>
              <w:color w:val="000000"/>
              <w:rPrChange w:id="5491" w:author="Tamires Haniery De Souza Silva" w:date="2021-05-04T18:46:00Z">
                <w:rPr>
                  <w:rStyle w:val="nfase"/>
                  <w:color w:val="000000"/>
                  <w:sz w:val="27"/>
                  <w:szCs w:val="27"/>
                </w:rPr>
              </w:rPrChange>
            </w:rPr>
            <w:delText>on-site</w:delText>
          </w:r>
          <w:r w:rsidRPr="00AD215E" w:rsidDel="002C33A2">
            <w:rPr>
              <w:color w:val="000000"/>
              <w:rPrChange w:id="5492" w:author="Tamires Haniery De Souza Silva" w:date="2021-05-04T18:46:00Z">
                <w:rPr>
                  <w:color w:val="000000"/>
                  <w:sz w:val="27"/>
                  <w:szCs w:val="27"/>
                </w:rPr>
              </w:rPrChange>
            </w:rPr>
            <w:delText> baseado em Níveis Mínimos de Serviço (SLA), com </w:delText>
          </w:r>
          <w:r w:rsidRPr="00AD215E" w:rsidDel="002C33A2">
            <w:rPr>
              <w:color w:val="000000"/>
              <w:u w:val="single"/>
              <w:rPrChange w:id="5493" w:author="Tamires Haniery De Souza Silva" w:date="2021-05-04T18:46:00Z">
                <w:rPr>
                  <w:color w:val="000000"/>
                  <w:sz w:val="27"/>
                  <w:szCs w:val="27"/>
                  <w:u w:val="single"/>
                </w:rPr>
              </w:rPrChange>
            </w:rPr>
            <w:delText>média mensal de produção</w:delText>
          </w:r>
          <w:r w:rsidRPr="00AD215E" w:rsidDel="002C33A2">
            <w:rPr>
              <w:color w:val="000000"/>
              <w:rPrChange w:id="5494" w:author="Tamires Haniery De Souza Silva" w:date="2021-05-04T18:46:00Z">
                <w:rPr>
                  <w:color w:val="000000"/>
                  <w:sz w:val="27"/>
                  <w:szCs w:val="27"/>
                </w:rPr>
              </w:rPrChange>
            </w:rPr>
            <w:delText> de, pelo menos, 16.000 (dezesseis mil) impressões, distribuídas em, pelo menos, 19 (dezenove) postos de impressão e durante o período de, pelo menos, 30 (trinta) meses;</w:delText>
          </w:r>
        </w:del>
      </w:ins>
    </w:p>
    <w:p w14:paraId="3A436D2A" w14:textId="7C592D5A" w:rsidR="006E268C" w:rsidRPr="00AD215E" w:rsidDel="002C33A2" w:rsidRDefault="006E268C">
      <w:pPr>
        <w:pStyle w:val="textojustificado"/>
        <w:ind w:left="0" w:right="0"/>
        <w:rPr>
          <w:ins w:id="5495" w:author="Tamires Haniery De Souza Silva" w:date="2021-05-04T17:28:00Z"/>
          <w:del w:id="5496" w:author="Tamires Haniery De Souza Silva [2]" w:date="2021-07-16T16:20:00Z"/>
          <w:color w:val="000000"/>
          <w:rPrChange w:id="5497" w:author="Tamires Haniery De Souza Silva" w:date="2021-05-04T18:46:00Z">
            <w:rPr>
              <w:ins w:id="5498" w:author="Tamires Haniery De Souza Silva" w:date="2021-05-04T17:28:00Z"/>
              <w:del w:id="5499" w:author="Tamires Haniery De Souza Silva [2]" w:date="2021-07-16T16:20:00Z"/>
              <w:color w:val="000000"/>
              <w:sz w:val="27"/>
              <w:szCs w:val="27"/>
            </w:rPr>
          </w:rPrChange>
        </w:rPr>
        <w:pPrChange w:id="5500" w:author="Tamires Haniery De Souza Silva" w:date="2021-05-04T18:46:00Z">
          <w:pPr>
            <w:pStyle w:val="textojustificado"/>
            <w:ind w:left="1200"/>
          </w:pPr>
        </w:pPrChange>
      </w:pPr>
      <w:ins w:id="5501" w:author="Tamires Haniery De Souza Silva" w:date="2021-05-04T17:28:00Z">
        <w:del w:id="5502" w:author="Tamires Haniery De Souza Silva [2]" w:date="2021-07-16T16:20:00Z">
          <w:r w:rsidRPr="00AD215E" w:rsidDel="002C33A2">
            <w:rPr>
              <w:color w:val="000000"/>
              <w:rPrChange w:id="5503" w:author="Tamires Haniery De Souza Silva" w:date="2021-05-04T18:46:00Z">
                <w:rPr>
                  <w:color w:val="000000"/>
                  <w:sz w:val="27"/>
                  <w:szCs w:val="27"/>
                </w:rPr>
              </w:rPrChange>
            </w:rPr>
            <w:delText>3.3.3.Será aceito o somatório de atestados para comprovar a capacidade técnica e operacional, desde que reste demonstrada a execução concomitante dos serviços atestados;</w:delText>
          </w:r>
        </w:del>
      </w:ins>
    </w:p>
    <w:p w14:paraId="47BFB195" w14:textId="4C93B99E" w:rsidR="006E268C" w:rsidRPr="00AD215E" w:rsidDel="002C33A2" w:rsidRDefault="006E268C">
      <w:pPr>
        <w:pStyle w:val="textojustificado"/>
        <w:ind w:left="0" w:right="0"/>
        <w:rPr>
          <w:ins w:id="5504" w:author="Tamires Haniery De Souza Silva" w:date="2021-05-04T17:28:00Z"/>
          <w:del w:id="5505" w:author="Tamires Haniery De Souza Silva [2]" w:date="2021-07-16T16:20:00Z"/>
          <w:color w:val="000000"/>
          <w:rPrChange w:id="5506" w:author="Tamires Haniery De Souza Silva" w:date="2021-05-04T18:46:00Z">
            <w:rPr>
              <w:ins w:id="5507" w:author="Tamires Haniery De Souza Silva" w:date="2021-05-04T17:28:00Z"/>
              <w:del w:id="5508" w:author="Tamires Haniery De Souza Silva [2]" w:date="2021-07-16T16:20:00Z"/>
              <w:color w:val="000000"/>
              <w:sz w:val="27"/>
              <w:szCs w:val="27"/>
            </w:rPr>
          </w:rPrChange>
        </w:rPr>
        <w:pPrChange w:id="5509" w:author="Tamires Haniery De Souza Silva" w:date="2021-05-04T18:46:00Z">
          <w:pPr>
            <w:pStyle w:val="textojustificado"/>
            <w:ind w:left="1200"/>
          </w:pPr>
        </w:pPrChange>
      </w:pPr>
      <w:ins w:id="5510" w:author="Tamires Haniery De Souza Silva" w:date="2021-05-04T17:28:00Z">
        <w:del w:id="5511" w:author="Tamires Haniery De Souza Silva [2]" w:date="2021-07-16T16:20:00Z">
          <w:r w:rsidRPr="00AD215E" w:rsidDel="002C33A2">
            <w:rPr>
              <w:color w:val="000000"/>
              <w:rPrChange w:id="5512" w:author="Tamires Haniery De Souza Silva" w:date="2021-05-04T18:46:00Z">
                <w:rPr>
                  <w:color w:val="000000"/>
                  <w:sz w:val="27"/>
                  <w:szCs w:val="27"/>
                </w:rPr>
              </w:rPrChange>
            </w:rPr>
            <w:delText>3.3.4.Para a comprovação da experiência mínima de 30 (trinta) meses, será aceito o somatório de atestados de períodos diferentes, não havendo obrigatoriedade do período ser ininterrupto;</w:delText>
          </w:r>
        </w:del>
      </w:ins>
    </w:p>
    <w:p w14:paraId="200C8C5B" w14:textId="36AF8BA5" w:rsidR="006E268C" w:rsidRPr="00AD215E" w:rsidDel="002C33A2" w:rsidRDefault="006E268C">
      <w:pPr>
        <w:pStyle w:val="textojustificado"/>
        <w:ind w:left="0" w:right="0"/>
        <w:rPr>
          <w:ins w:id="5513" w:author="Tamires Haniery De Souza Silva" w:date="2021-05-04T17:28:00Z"/>
          <w:del w:id="5514" w:author="Tamires Haniery De Souza Silva [2]" w:date="2021-07-16T16:20:00Z"/>
          <w:color w:val="000000"/>
          <w:rPrChange w:id="5515" w:author="Tamires Haniery De Souza Silva" w:date="2021-05-04T18:46:00Z">
            <w:rPr>
              <w:ins w:id="5516" w:author="Tamires Haniery De Souza Silva" w:date="2021-05-04T17:28:00Z"/>
              <w:del w:id="5517" w:author="Tamires Haniery De Souza Silva [2]" w:date="2021-07-16T16:20:00Z"/>
              <w:color w:val="000000"/>
              <w:sz w:val="27"/>
              <w:szCs w:val="27"/>
            </w:rPr>
          </w:rPrChange>
        </w:rPr>
        <w:pPrChange w:id="5518" w:author="Tamires Haniery De Souza Silva" w:date="2021-05-04T18:46:00Z">
          <w:pPr>
            <w:pStyle w:val="textojustificado"/>
            <w:ind w:left="1200"/>
          </w:pPr>
        </w:pPrChange>
      </w:pPr>
      <w:ins w:id="5519" w:author="Tamires Haniery De Souza Silva" w:date="2021-05-04T17:28:00Z">
        <w:del w:id="5520" w:author="Tamires Haniery De Souza Silva [2]" w:date="2021-07-16T16:20:00Z">
          <w:r w:rsidRPr="00AD215E" w:rsidDel="002C33A2">
            <w:rPr>
              <w:color w:val="000000"/>
              <w:rPrChange w:id="5521" w:author="Tamires Haniery De Souza Silva" w:date="2021-05-04T18:46:00Z">
                <w:rPr>
                  <w:color w:val="000000"/>
                  <w:sz w:val="27"/>
                  <w:szCs w:val="27"/>
                </w:rPr>
              </w:rPrChange>
            </w:rPr>
            <w:delText>3.3.5.Somente serão aceitos atestados expedidos após a conclusão do contrato ou se decorrido, pelo menos, um ano do início de sua execução, exceto se firmado para ser executado em prazo inferior;</w:delText>
          </w:r>
        </w:del>
      </w:ins>
    </w:p>
    <w:p w14:paraId="1C712FC4" w14:textId="4698451A" w:rsidR="006E268C" w:rsidRPr="00AD215E" w:rsidDel="002C33A2" w:rsidRDefault="006E268C">
      <w:pPr>
        <w:pStyle w:val="textojustificado"/>
        <w:ind w:left="0" w:right="0"/>
        <w:rPr>
          <w:ins w:id="5522" w:author="Tamires Haniery De Souza Silva" w:date="2021-05-04T17:28:00Z"/>
          <w:del w:id="5523" w:author="Tamires Haniery De Souza Silva [2]" w:date="2021-07-16T16:20:00Z"/>
          <w:color w:val="000000"/>
          <w:rPrChange w:id="5524" w:author="Tamires Haniery De Souza Silva" w:date="2021-05-04T18:46:00Z">
            <w:rPr>
              <w:ins w:id="5525" w:author="Tamires Haniery De Souza Silva" w:date="2021-05-04T17:28:00Z"/>
              <w:del w:id="5526" w:author="Tamires Haniery De Souza Silva [2]" w:date="2021-07-16T16:20:00Z"/>
              <w:color w:val="000000"/>
              <w:sz w:val="27"/>
              <w:szCs w:val="27"/>
            </w:rPr>
          </w:rPrChange>
        </w:rPr>
        <w:pPrChange w:id="5527" w:author="Tamires Haniery De Souza Silva" w:date="2021-05-04T18:46:00Z">
          <w:pPr>
            <w:pStyle w:val="textojustificado"/>
            <w:ind w:left="1200"/>
          </w:pPr>
        </w:pPrChange>
      </w:pPr>
      <w:ins w:id="5528" w:author="Tamires Haniery De Souza Silva" w:date="2021-05-04T17:28:00Z">
        <w:del w:id="5529" w:author="Tamires Haniery De Souza Silva [2]" w:date="2021-07-16T16:20:00Z">
          <w:r w:rsidRPr="00AD215E" w:rsidDel="002C33A2">
            <w:rPr>
              <w:color w:val="000000"/>
              <w:rPrChange w:id="5530" w:author="Tamires Haniery De Souza Silva" w:date="2021-05-04T18:46:00Z">
                <w:rPr>
                  <w:color w:val="000000"/>
                  <w:sz w:val="27"/>
                  <w:szCs w:val="27"/>
                </w:rPr>
              </w:rPrChange>
            </w:rPr>
            <w:delText>3.3.6.Ainda, não serão aceitos atestados de venda de equipamentos de impressão, já que o serviço de impressão corporativa (</w:delText>
          </w:r>
          <w:r w:rsidRPr="00AD215E" w:rsidDel="002C33A2">
            <w:rPr>
              <w:rStyle w:val="nfase"/>
              <w:color w:val="000000"/>
              <w:rPrChange w:id="5531" w:author="Tamires Haniery De Souza Silva" w:date="2021-05-04T18:46:00Z">
                <w:rPr>
                  <w:rStyle w:val="nfase"/>
                  <w:color w:val="000000"/>
                  <w:sz w:val="27"/>
                  <w:szCs w:val="27"/>
                </w:rPr>
              </w:rPrChange>
            </w:rPr>
            <w:delText>outsourcing</w:delText>
          </w:r>
          <w:r w:rsidRPr="00AD215E" w:rsidDel="002C33A2">
            <w:rPr>
              <w:color w:val="000000"/>
              <w:rPrChange w:id="5532" w:author="Tamires Haniery De Souza Silva" w:date="2021-05-04T18:46:00Z">
                <w:rPr>
                  <w:color w:val="000000"/>
                  <w:sz w:val="27"/>
                  <w:szCs w:val="27"/>
                </w:rPr>
              </w:rPrChange>
            </w:rPr>
            <w:delText>) é muito mais complexo e não tem relação com uma simples venda e entrega de equipamentos;</w:delText>
          </w:r>
        </w:del>
      </w:ins>
    </w:p>
    <w:p w14:paraId="3D42283A" w14:textId="13F5DF34" w:rsidR="006E268C" w:rsidRPr="00AD215E" w:rsidDel="002C33A2" w:rsidRDefault="006E268C">
      <w:pPr>
        <w:pStyle w:val="textojustificado"/>
        <w:ind w:left="0" w:right="0"/>
        <w:rPr>
          <w:ins w:id="5533" w:author="Tamires Haniery De Souza Silva" w:date="2021-05-04T17:28:00Z"/>
          <w:del w:id="5534" w:author="Tamires Haniery De Souza Silva [2]" w:date="2021-07-16T16:20:00Z"/>
          <w:color w:val="000000"/>
          <w:rPrChange w:id="5535" w:author="Tamires Haniery De Souza Silva" w:date="2021-05-04T18:46:00Z">
            <w:rPr>
              <w:ins w:id="5536" w:author="Tamires Haniery De Souza Silva" w:date="2021-05-04T17:28:00Z"/>
              <w:del w:id="5537" w:author="Tamires Haniery De Souza Silva [2]" w:date="2021-07-16T16:20:00Z"/>
              <w:color w:val="000000"/>
              <w:sz w:val="27"/>
              <w:szCs w:val="27"/>
            </w:rPr>
          </w:rPrChange>
        </w:rPr>
        <w:pPrChange w:id="5538" w:author="Tamires Haniery De Souza Silva" w:date="2021-05-04T18:46:00Z">
          <w:pPr>
            <w:pStyle w:val="textojustificado"/>
            <w:ind w:left="1200"/>
          </w:pPr>
        </w:pPrChange>
      </w:pPr>
      <w:ins w:id="5539" w:author="Tamires Haniery De Souza Silva" w:date="2021-05-04T17:28:00Z">
        <w:del w:id="5540" w:author="Tamires Haniery De Souza Silva [2]" w:date="2021-07-16T16:20:00Z">
          <w:r w:rsidRPr="00AD215E" w:rsidDel="002C33A2">
            <w:rPr>
              <w:color w:val="000000"/>
              <w:rPrChange w:id="5541" w:author="Tamires Haniery De Souza Silva" w:date="2021-05-04T18:46:00Z">
                <w:rPr>
                  <w:color w:val="000000"/>
                  <w:sz w:val="27"/>
                  <w:szCs w:val="27"/>
                </w:rPr>
              </w:rPrChange>
            </w:rPr>
            <w:delText>3.3.7.No(s) atestado(s) devem estar explícitos: a identificação da pessoa jurídica que está fornecendo o atestado, o responsável pelo setor encarregado do objeto em questão e a especificação dos serviços executados ou em execução. Poderá ser necessário diligenciar a pessoa jurídica indicada no Atestado de Capacidade Técnica, visando obter informações sobre o serviço prestado;</w:delText>
          </w:r>
        </w:del>
      </w:ins>
    </w:p>
    <w:p w14:paraId="2E0E117D" w14:textId="21264CA3" w:rsidR="006E268C" w:rsidRPr="00AD215E" w:rsidDel="002C33A2" w:rsidRDefault="006E268C">
      <w:pPr>
        <w:pStyle w:val="textojustificado"/>
        <w:ind w:left="0" w:right="0"/>
        <w:rPr>
          <w:ins w:id="5542" w:author="Tamires Haniery De Souza Silva" w:date="2021-05-04T17:28:00Z"/>
          <w:del w:id="5543" w:author="Tamires Haniery De Souza Silva [2]" w:date="2021-07-16T16:20:00Z"/>
          <w:color w:val="000000"/>
          <w:rPrChange w:id="5544" w:author="Tamires Haniery De Souza Silva" w:date="2021-05-04T18:46:00Z">
            <w:rPr>
              <w:ins w:id="5545" w:author="Tamires Haniery De Souza Silva" w:date="2021-05-04T17:28:00Z"/>
              <w:del w:id="5546" w:author="Tamires Haniery De Souza Silva [2]" w:date="2021-07-16T16:20:00Z"/>
              <w:color w:val="000000"/>
              <w:sz w:val="27"/>
              <w:szCs w:val="27"/>
            </w:rPr>
          </w:rPrChange>
        </w:rPr>
        <w:pPrChange w:id="5547" w:author="Tamires Haniery De Souza Silva" w:date="2021-05-04T18:46:00Z">
          <w:pPr>
            <w:pStyle w:val="textojustificado"/>
            <w:ind w:left="1200"/>
          </w:pPr>
        </w:pPrChange>
      </w:pPr>
      <w:ins w:id="5548" w:author="Tamires Haniery De Souza Silva" w:date="2021-05-04T17:28:00Z">
        <w:del w:id="5549" w:author="Tamires Haniery De Souza Silva [2]" w:date="2021-07-16T16:20:00Z">
          <w:r w:rsidRPr="00AD215E" w:rsidDel="002C33A2">
            <w:rPr>
              <w:color w:val="000000"/>
              <w:rPrChange w:id="5550" w:author="Tamires Haniery De Souza Silva" w:date="2021-05-04T18:46:00Z">
                <w:rPr>
                  <w:color w:val="000000"/>
                  <w:sz w:val="27"/>
                  <w:szCs w:val="27"/>
                </w:rPr>
              </w:rPrChange>
            </w:rPr>
            <w:delText>3.3.8.Os atestados deverão ser válidos e conter a descrição pormenorizada do serviço prestado incluindo equipamentos e sistemas, bem como informações sobre o número do contrato vinculado, a sua vigência e a data de início dos serviços prestados.</w:delText>
          </w:r>
        </w:del>
      </w:ins>
    </w:p>
    <w:p w14:paraId="6CC1A8C5" w14:textId="1881DA1A" w:rsidR="006E268C" w:rsidRPr="00AD215E" w:rsidDel="002C33A2" w:rsidRDefault="006E268C" w:rsidP="00AD215E">
      <w:pPr>
        <w:pStyle w:val="Ttulo1"/>
        <w:rPr>
          <w:ins w:id="5551" w:author="Tamires Haniery De Souza Silva" w:date="2021-05-04T17:28:00Z"/>
          <w:del w:id="5552" w:author="Tamires Haniery De Souza Silva [2]" w:date="2021-07-16T16:20:00Z"/>
          <w:rFonts w:ascii="Times New Roman" w:hAnsi="Times New Roman"/>
          <w:color w:val="000000"/>
          <w:szCs w:val="24"/>
          <w:rPrChange w:id="5553" w:author="Tamires Haniery De Souza Silva" w:date="2021-05-04T18:46:00Z">
            <w:rPr>
              <w:ins w:id="5554" w:author="Tamires Haniery De Souza Silva" w:date="2021-05-04T17:28:00Z"/>
              <w:del w:id="5555" w:author="Tamires Haniery De Souza Silva [2]" w:date="2021-07-16T16:20:00Z"/>
              <w:color w:val="000000"/>
              <w:sz w:val="48"/>
              <w:szCs w:val="48"/>
            </w:rPr>
          </w:rPrChange>
        </w:rPr>
      </w:pPr>
      <w:ins w:id="5556" w:author="Tamires Haniery De Souza Silva" w:date="2021-05-04T17:28:00Z">
        <w:del w:id="5557" w:author="Tamires Haniery De Souza Silva [2]" w:date="2021-07-16T16:20:00Z">
          <w:r w:rsidRPr="00AD215E" w:rsidDel="002C33A2">
            <w:rPr>
              <w:rFonts w:ascii="Times New Roman" w:hAnsi="Times New Roman"/>
              <w:b w:val="0"/>
              <w:color w:val="000000"/>
              <w:szCs w:val="24"/>
              <w:rPrChange w:id="5558" w:author="Tamires Haniery De Souza Silva" w:date="2021-05-04T18:46:00Z">
                <w:rPr>
                  <w:b w:val="0"/>
                  <w:color w:val="000000"/>
                </w:rPr>
              </w:rPrChange>
            </w:rPr>
            <w:delText>4. Modelo de execução e de gestão do contrato (art. 18, § 3</w:delText>
          </w:r>
          <w:r w:rsidRPr="00AD215E" w:rsidDel="002C33A2">
            <w:rPr>
              <w:rFonts w:ascii="Times New Roman" w:hAnsi="Times New Roman"/>
              <w:b w:val="0"/>
              <w:color w:val="000000"/>
              <w:szCs w:val="24"/>
              <w:vertAlign w:val="superscript"/>
              <w:rPrChange w:id="5559" w:author="Tamires Haniery De Souza Silva" w:date="2021-05-04T18:46:00Z">
                <w:rPr>
                  <w:b w:val="0"/>
                  <w:color w:val="000000"/>
                  <w:vertAlign w:val="superscript"/>
                </w:rPr>
              </w:rPrChange>
            </w:rPr>
            <w:delText>o</w:delText>
          </w:r>
          <w:r w:rsidRPr="00AD215E" w:rsidDel="002C33A2">
            <w:rPr>
              <w:rFonts w:ascii="Times New Roman" w:hAnsi="Times New Roman"/>
              <w:b w:val="0"/>
              <w:color w:val="000000"/>
              <w:szCs w:val="24"/>
              <w:rPrChange w:id="5560" w:author="Tamires Haniery De Souza Silva" w:date="2021-05-04T18:46:00Z">
                <w:rPr>
                  <w:b w:val="0"/>
                  <w:color w:val="000000"/>
                </w:rPr>
              </w:rPrChange>
            </w:rPr>
            <w:delText>, III)</w:delText>
          </w:r>
        </w:del>
      </w:ins>
    </w:p>
    <w:p w14:paraId="5C748EE4" w14:textId="2C9E8404" w:rsidR="006E268C" w:rsidRPr="00AD215E" w:rsidDel="002C33A2" w:rsidRDefault="006E268C">
      <w:pPr>
        <w:pStyle w:val="textojustificado"/>
        <w:ind w:left="0" w:right="0"/>
        <w:rPr>
          <w:ins w:id="5561" w:author="Tamires Haniery De Souza Silva" w:date="2021-05-04T17:28:00Z"/>
          <w:del w:id="5562" w:author="Tamires Haniery De Souza Silva [2]" w:date="2021-07-16T16:20:00Z"/>
          <w:color w:val="000000"/>
          <w:rPrChange w:id="5563" w:author="Tamires Haniery De Souza Silva" w:date="2021-05-04T18:46:00Z">
            <w:rPr>
              <w:ins w:id="5564" w:author="Tamires Haniery De Souza Silva" w:date="2021-05-04T17:28:00Z"/>
              <w:del w:id="5565" w:author="Tamires Haniery De Souza Silva [2]" w:date="2021-07-16T16:20:00Z"/>
              <w:color w:val="000000"/>
              <w:sz w:val="27"/>
              <w:szCs w:val="27"/>
            </w:rPr>
          </w:rPrChange>
        </w:rPr>
        <w:pPrChange w:id="5566" w:author="Tamires Haniery De Souza Silva" w:date="2021-05-04T18:46:00Z">
          <w:pPr>
            <w:pStyle w:val="textojustificado"/>
            <w:ind w:left="600"/>
          </w:pPr>
        </w:pPrChange>
      </w:pPr>
      <w:ins w:id="5567" w:author="Tamires Haniery De Souza Silva" w:date="2021-05-04T17:28:00Z">
        <w:del w:id="5568" w:author="Tamires Haniery De Souza Silva [2]" w:date="2021-07-16T16:20:00Z">
          <w:r w:rsidRPr="00AD215E" w:rsidDel="002C33A2">
            <w:rPr>
              <w:rStyle w:val="Forte"/>
              <w:color w:val="000000"/>
              <w:rPrChange w:id="5569" w:author="Tamires Haniery De Souza Silva" w:date="2021-05-04T18:46:00Z">
                <w:rPr>
                  <w:rStyle w:val="Forte"/>
                  <w:color w:val="000000"/>
                  <w:sz w:val="27"/>
                  <w:szCs w:val="27"/>
                </w:rPr>
              </w:rPrChange>
            </w:rPr>
            <w:delText>4.1. Vigência</w:delText>
          </w:r>
        </w:del>
      </w:ins>
    </w:p>
    <w:p w14:paraId="7E9AAE72" w14:textId="75D78961" w:rsidR="006E268C" w:rsidRPr="00AD215E" w:rsidDel="002C33A2" w:rsidRDefault="006E268C">
      <w:pPr>
        <w:pStyle w:val="textojustificado"/>
        <w:ind w:left="0" w:right="0"/>
        <w:rPr>
          <w:ins w:id="5570" w:author="Tamires Haniery De Souza Silva" w:date="2021-05-04T17:28:00Z"/>
          <w:del w:id="5571" w:author="Tamires Haniery De Souza Silva [2]" w:date="2021-07-16T16:20:00Z"/>
          <w:color w:val="000000"/>
          <w:rPrChange w:id="5572" w:author="Tamires Haniery De Souza Silva" w:date="2021-05-04T18:46:00Z">
            <w:rPr>
              <w:ins w:id="5573" w:author="Tamires Haniery De Souza Silva" w:date="2021-05-04T17:28:00Z"/>
              <w:del w:id="5574" w:author="Tamires Haniery De Souza Silva [2]" w:date="2021-07-16T16:20:00Z"/>
              <w:color w:val="000000"/>
              <w:sz w:val="27"/>
              <w:szCs w:val="27"/>
            </w:rPr>
          </w:rPrChange>
        </w:rPr>
        <w:pPrChange w:id="5575" w:author="Tamires Haniery De Souza Silva" w:date="2021-05-04T18:46:00Z">
          <w:pPr>
            <w:pStyle w:val="textojustificado"/>
            <w:ind w:left="1200"/>
          </w:pPr>
        </w:pPrChange>
      </w:pPr>
      <w:ins w:id="5576" w:author="Tamires Haniery De Souza Silva" w:date="2021-05-04T17:28:00Z">
        <w:del w:id="5577" w:author="Tamires Haniery De Souza Silva [2]" w:date="2021-07-16T16:20:00Z">
          <w:r w:rsidRPr="00AD215E" w:rsidDel="002C33A2">
            <w:rPr>
              <w:color w:val="000000"/>
              <w:rPrChange w:id="5578" w:author="Tamires Haniery De Souza Silva" w:date="2021-05-04T18:46:00Z">
                <w:rPr>
                  <w:color w:val="000000"/>
                  <w:sz w:val="27"/>
                  <w:szCs w:val="27"/>
                </w:rPr>
              </w:rPrChange>
            </w:rPr>
            <w:delText>4.1.1. O contrato terá vigência da seguinte forma:</w:delText>
          </w:r>
        </w:del>
      </w:ins>
    </w:p>
    <w:p w14:paraId="0F2341A7" w14:textId="05F89385" w:rsidR="006E268C" w:rsidRPr="00AD215E" w:rsidDel="002C33A2" w:rsidRDefault="006E268C">
      <w:pPr>
        <w:pStyle w:val="textojustificado"/>
        <w:numPr>
          <w:ilvl w:val="0"/>
          <w:numId w:val="16"/>
        </w:numPr>
        <w:spacing w:before="100" w:beforeAutospacing="1" w:after="100" w:afterAutospacing="1"/>
        <w:ind w:left="0" w:right="0" w:firstLine="0"/>
        <w:jc w:val="left"/>
        <w:rPr>
          <w:ins w:id="5579" w:author="Tamires Haniery De Souza Silva" w:date="2021-05-04T17:28:00Z"/>
          <w:del w:id="5580" w:author="Tamires Haniery De Souza Silva [2]" w:date="2021-07-16T16:20:00Z"/>
          <w:color w:val="000000"/>
          <w:rPrChange w:id="5581" w:author="Tamires Haniery De Souza Silva" w:date="2021-05-04T18:46:00Z">
            <w:rPr>
              <w:ins w:id="5582" w:author="Tamires Haniery De Souza Silva" w:date="2021-05-04T17:28:00Z"/>
              <w:del w:id="5583" w:author="Tamires Haniery De Souza Silva [2]" w:date="2021-07-16T16:20:00Z"/>
              <w:color w:val="000000"/>
              <w:sz w:val="27"/>
              <w:szCs w:val="27"/>
            </w:rPr>
          </w:rPrChange>
        </w:rPr>
        <w:pPrChange w:id="5584" w:author="Tamires Haniery De Souza Silva" w:date="2021-05-04T18:46:00Z">
          <w:pPr>
            <w:pStyle w:val="textojustificado"/>
            <w:numPr>
              <w:numId w:val="16"/>
            </w:numPr>
            <w:tabs>
              <w:tab w:val="num" w:pos="720"/>
            </w:tabs>
            <w:spacing w:before="100" w:beforeAutospacing="1" w:after="100" w:afterAutospacing="1"/>
            <w:ind w:left="1920" w:right="0" w:hanging="360"/>
            <w:jc w:val="left"/>
          </w:pPr>
        </w:pPrChange>
      </w:pPr>
      <w:ins w:id="5585" w:author="Tamires Haniery De Souza Silva" w:date="2021-05-04T17:28:00Z">
        <w:del w:id="5586" w:author="Tamires Haniery De Souza Silva [2]" w:date="2021-07-16T16:20:00Z">
          <w:r w:rsidRPr="00AD215E" w:rsidDel="002C33A2">
            <w:rPr>
              <w:rStyle w:val="Forte"/>
              <w:color w:val="000000"/>
              <w:rPrChange w:id="5587" w:author="Tamires Haniery De Souza Silva" w:date="2021-05-04T18:46:00Z">
                <w:rPr>
                  <w:rStyle w:val="Forte"/>
                  <w:color w:val="000000"/>
                  <w:sz w:val="27"/>
                  <w:szCs w:val="27"/>
                </w:rPr>
              </w:rPrChange>
            </w:rPr>
            <w:delText>4 (quatro) meses</w:delText>
          </w:r>
          <w:r w:rsidRPr="00AD215E" w:rsidDel="002C33A2">
            <w:rPr>
              <w:color w:val="000000"/>
              <w:rPrChange w:id="5588" w:author="Tamires Haniery De Souza Silva" w:date="2021-05-04T18:46:00Z">
                <w:rPr>
                  <w:color w:val="000000"/>
                  <w:sz w:val="27"/>
                  <w:szCs w:val="27"/>
                </w:rPr>
              </w:rPrChange>
            </w:rPr>
            <w:delText>, </w:delText>
          </w:r>
          <w:r w:rsidRPr="00AD215E" w:rsidDel="002C33A2">
            <w:rPr>
              <w:color w:val="000000"/>
              <w:u w:val="single"/>
              <w:rPrChange w:id="5589" w:author="Tamires Haniery De Souza Silva" w:date="2021-05-04T18:46:00Z">
                <w:rPr>
                  <w:color w:val="000000"/>
                  <w:sz w:val="27"/>
                  <w:szCs w:val="27"/>
                  <w:u w:val="single"/>
                </w:rPr>
              </w:rPrChange>
            </w:rPr>
            <w:delText>contados a partir da assinatura do contrato</w:delText>
          </w:r>
          <w:r w:rsidRPr="00AD215E" w:rsidDel="002C33A2">
            <w:rPr>
              <w:color w:val="000000"/>
              <w:rPrChange w:id="5590" w:author="Tamires Haniery De Souza Silva" w:date="2021-05-04T18:46:00Z">
                <w:rPr>
                  <w:color w:val="000000"/>
                  <w:sz w:val="27"/>
                  <w:szCs w:val="27"/>
                </w:rPr>
              </w:rPrChange>
            </w:rPr>
            <w:delText>, para as etapas de emissão de Ordem de Serviço, disponibilização, instalação e operacionalização dos equipamentos e sistemas de gerenciamento e bilhetagem, período de funcionamento experimental e aceitação do serviço.</w:delText>
          </w:r>
        </w:del>
      </w:ins>
    </w:p>
    <w:p w14:paraId="569A6F6B" w14:textId="4CCA34A9" w:rsidR="006E268C" w:rsidRPr="00AD215E" w:rsidDel="002C33A2" w:rsidRDefault="006E268C">
      <w:pPr>
        <w:pStyle w:val="textojustificado"/>
        <w:numPr>
          <w:ilvl w:val="0"/>
          <w:numId w:val="16"/>
        </w:numPr>
        <w:spacing w:before="100" w:beforeAutospacing="1" w:after="100" w:afterAutospacing="1"/>
        <w:ind w:left="0" w:right="0" w:firstLine="0"/>
        <w:jc w:val="left"/>
        <w:rPr>
          <w:ins w:id="5591" w:author="Tamires Haniery De Souza Silva" w:date="2021-05-04T17:28:00Z"/>
          <w:del w:id="5592" w:author="Tamires Haniery De Souza Silva [2]" w:date="2021-07-16T16:20:00Z"/>
          <w:color w:val="000000"/>
          <w:rPrChange w:id="5593" w:author="Tamires Haniery De Souza Silva" w:date="2021-05-04T18:46:00Z">
            <w:rPr>
              <w:ins w:id="5594" w:author="Tamires Haniery De Souza Silva" w:date="2021-05-04T17:28:00Z"/>
              <w:del w:id="5595" w:author="Tamires Haniery De Souza Silva [2]" w:date="2021-07-16T16:20:00Z"/>
              <w:color w:val="000000"/>
              <w:sz w:val="27"/>
              <w:szCs w:val="27"/>
            </w:rPr>
          </w:rPrChange>
        </w:rPr>
        <w:pPrChange w:id="5596" w:author="Tamires Haniery De Souza Silva" w:date="2021-05-04T18:46:00Z">
          <w:pPr>
            <w:pStyle w:val="textojustificado"/>
            <w:numPr>
              <w:numId w:val="16"/>
            </w:numPr>
            <w:tabs>
              <w:tab w:val="num" w:pos="720"/>
            </w:tabs>
            <w:spacing w:before="100" w:beforeAutospacing="1" w:after="100" w:afterAutospacing="1"/>
            <w:ind w:left="1920" w:right="0" w:hanging="360"/>
            <w:jc w:val="left"/>
          </w:pPr>
        </w:pPrChange>
      </w:pPr>
      <w:ins w:id="5597" w:author="Tamires Haniery De Souza Silva" w:date="2021-05-04T17:28:00Z">
        <w:del w:id="5598" w:author="Tamires Haniery De Souza Silva [2]" w:date="2021-07-16T16:20:00Z">
          <w:r w:rsidRPr="00AD215E" w:rsidDel="002C33A2">
            <w:rPr>
              <w:rStyle w:val="Forte"/>
              <w:color w:val="000000"/>
              <w:rPrChange w:id="5599" w:author="Tamires Haniery De Souza Silva" w:date="2021-05-04T18:46:00Z">
                <w:rPr>
                  <w:rStyle w:val="Forte"/>
                  <w:color w:val="000000"/>
                  <w:sz w:val="27"/>
                  <w:szCs w:val="27"/>
                </w:rPr>
              </w:rPrChange>
            </w:rPr>
            <w:delText>60 (sessenta) meses</w:delText>
          </w:r>
          <w:r w:rsidRPr="00AD215E" w:rsidDel="002C33A2">
            <w:rPr>
              <w:color w:val="000000"/>
              <w:rPrChange w:id="5600" w:author="Tamires Haniery De Souza Silva" w:date="2021-05-04T18:46:00Z">
                <w:rPr>
                  <w:color w:val="000000"/>
                  <w:sz w:val="27"/>
                  <w:szCs w:val="27"/>
                </w:rPr>
              </w:rPrChange>
            </w:rPr>
            <w:delText>, </w:delText>
          </w:r>
          <w:r w:rsidRPr="00AD215E" w:rsidDel="002C33A2">
            <w:rPr>
              <w:color w:val="000000"/>
              <w:u w:val="single"/>
              <w:rPrChange w:id="5601" w:author="Tamires Haniery De Souza Silva" w:date="2021-05-04T18:46:00Z">
                <w:rPr>
                  <w:color w:val="000000"/>
                  <w:sz w:val="27"/>
                  <w:szCs w:val="27"/>
                  <w:u w:val="single"/>
                </w:rPr>
              </w:rPrChange>
            </w:rPr>
            <w:delText>contados a partir da emissão do Termo de Recebimento Definitivo – TRD</w:delText>
          </w:r>
          <w:r w:rsidRPr="00AD215E" w:rsidDel="002C33A2">
            <w:rPr>
              <w:color w:val="000000"/>
              <w:rPrChange w:id="5602" w:author="Tamires Haniery De Souza Silva" w:date="2021-05-04T18:46:00Z">
                <w:rPr>
                  <w:color w:val="000000"/>
                  <w:sz w:val="27"/>
                  <w:szCs w:val="27"/>
                </w:rPr>
              </w:rPrChange>
            </w:rPr>
            <w:delText>, referente à prestação do serviço de </w:delText>
          </w:r>
          <w:r w:rsidRPr="00AD215E" w:rsidDel="002C33A2">
            <w:rPr>
              <w:rStyle w:val="nfase"/>
              <w:color w:val="000000"/>
              <w:rPrChange w:id="5603" w:author="Tamires Haniery De Souza Silva" w:date="2021-05-04T18:46:00Z">
                <w:rPr>
                  <w:rStyle w:val="nfase"/>
                  <w:color w:val="000000"/>
                  <w:sz w:val="27"/>
                  <w:szCs w:val="27"/>
                </w:rPr>
              </w:rPrChange>
            </w:rPr>
            <w:delText>outsourcing</w:delText>
          </w:r>
          <w:r w:rsidRPr="00AD215E" w:rsidDel="002C33A2">
            <w:rPr>
              <w:color w:val="000000"/>
              <w:rPrChange w:id="5604" w:author="Tamires Haniery De Souza Silva" w:date="2021-05-04T18:46:00Z">
                <w:rPr>
                  <w:color w:val="000000"/>
                  <w:sz w:val="27"/>
                  <w:szCs w:val="27"/>
                </w:rPr>
              </w:rPrChange>
            </w:rPr>
            <w:delText> de impressão.</w:delText>
          </w:r>
        </w:del>
      </w:ins>
    </w:p>
    <w:p w14:paraId="7DB14E35" w14:textId="01869AA1" w:rsidR="006E268C" w:rsidRPr="00AD215E" w:rsidDel="002C33A2" w:rsidRDefault="006E268C">
      <w:pPr>
        <w:pStyle w:val="textojustificado"/>
        <w:ind w:left="0" w:right="0"/>
        <w:rPr>
          <w:ins w:id="5605" w:author="Tamires Haniery De Souza Silva" w:date="2021-05-04T17:28:00Z"/>
          <w:del w:id="5606" w:author="Tamires Haniery De Souza Silva [2]" w:date="2021-07-16T16:20:00Z"/>
          <w:color w:val="000000"/>
          <w:rPrChange w:id="5607" w:author="Tamires Haniery De Souza Silva" w:date="2021-05-04T18:46:00Z">
            <w:rPr>
              <w:ins w:id="5608" w:author="Tamires Haniery De Souza Silva" w:date="2021-05-04T17:28:00Z"/>
              <w:del w:id="5609" w:author="Tamires Haniery De Souza Silva [2]" w:date="2021-07-16T16:20:00Z"/>
              <w:color w:val="000000"/>
              <w:sz w:val="27"/>
              <w:szCs w:val="27"/>
            </w:rPr>
          </w:rPrChange>
        </w:rPr>
        <w:pPrChange w:id="5610" w:author="Tamires Haniery De Souza Silva" w:date="2021-05-04T18:46:00Z">
          <w:pPr>
            <w:pStyle w:val="textojustificado"/>
            <w:ind w:left="1200"/>
          </w:pPr>
        </w:pPrChange>
      </w:pPr>
      <w:ins w:id="5611" w:author="Tamires Haniery De Souza Silva" w:date="2021-05-04T17:28:00Z">
        <w:del w:id="5612" w:author="Tamires Haniery De Souza Silva [2]" w:date="2021-07-16T16:20:00Z">
          <w:r w:rsidRPr="00AD215E" w:rsidDel="002C33A2">
            <w:rPr>
              <w:color w:val="000000"/>
              <w:rPrChange w:id="5613" w:author="Tamires Haniery De Souza Silva" w:date="2021-05-04T18:46:00Z">
                <w:rPr>
                  <w:color w:val="000000"/>
                  <w:sz w:val="27"/>
                  <w:szCs w:val="27"/>
                </w:rPr>
              </w:rPrChange>
            </w:rPr>
            <w:delText>4.1.2. O período inicial de 4 (quatro) meses destina-se à implantação da solução, período de testes e recebimento definitivo, no qual a Contratada não fará jus a nenhum faturamento. Como poderá haver o pedido de prorrogação do prazo de instalação por parte da Contratada, conforme cronograma do</w:delText>
          </w:r>
          <w:r w:rsidRPr="00AD215E" w:rsidDel="002C33A2">
            <w:rPr>
              <w:rStyle w:val="Forte"/>
              <w:color w:val="000000"/>
              <w:rPrChange w:id="5614" w:author="Tamires Haniery De Souza Silva" w:date="2021-05-04T18:46:00Z">
                <w:rPr>
                  <w:rStyle w:val="Forte"/>
                  <w:color w:val="000000"/>
                  <w:sz w:val="27"/>
                  <w:szCs w:val="27"/>
                </w:rPr>
              </w:rPrChange>
            </w:rPr>
            <w:delText> Anexo VI</w:delText>
          </w:r>
          <w:r w:rsidRPr="00AD215E" w:rsidDel="002C33A2">
            <w:rPr>
              <w:color w:val="000000"/>
              <w:rPrChange w:id="5615" w:author="Tamires Haniery De Souza Silva" w:date="2021-05-04T18:46:00Z">
                <w:rPr>
                  <w:color w:val="000000"/>
                  <w:sz w:val="27"/>
                  <w:szCs w:val="27"/>
                </w:rPr>
              </w:rPrChange>
            </w:rPr>
            <w:delText>, o período da vigência inicial deve abranger tempo suficiente para contornar quaisquer imprevistos que possam surgir nesta fase;</w:delText>
          </w:r>
        </w:del>
      </w:ins>
    </w:p>
    <w:p w14:paraId="16124E81" w14:textId="47BDCB54" w:rsidR="006E268C" w:rsidRPr="00AD215E" w:rsidDel="002C33A2" w:rsidRDefault="006E268C">
      <w:pPr>
        <w:pStyle w:val="textojustificado"/>
        <w:ind w:left="0" w:right="0"/>
        <w:rPr>
          <w:ins w:id="5616" w:author="Tamires Haniery De Souza Silva" w:date="2021-05-04T17:28:00Z"/>
          <w:del w:id="5617" w:author="Tamires Haniery De Souza Silva [2]" w:date="2021-07-16T16:20:00Z"/>
          <w:color w:val="000000"/>
          <w:rPrChange w:id="5618" w:author="Tamires Haniery De Souza Silva" w:date="2021-05-04T18:46:00Z">
            <w:rPr>
              <w:ins w:id="5619" w:author="Tamires Haniery De Souza Silva" w:date="2021-05-04T17:28:00Z"/>
              <w:del w:id="5620" w:author="Tamires Haniery De Souza Silva [2]" w:date="2021-07-16T16:20:00Z"/>
              <w:color w:val="000000"/>
              <w:sz w:val="27"/>
              <w:szCs w:val="27"/>
            </w:rPr>
          </w:rPrChange>
        </w:rPr>
        <w:pPrChange w:id="5621" w:author="Tamires Haniery De Souza Silva" w:date="2021-05-04T18:46:00Z">
          <w:pPr>
            <w:pStyle w:val="textojustificado"/>
            <w:ind w:left="1200"/>
          </w:pPr>
        </w:pPrChange>
      </w:pPr>
      <w:ins w:id="5622" w:author="Tamires Haniery De Souza Silva" w:date="2021-05-04T17:28:00Z">
        <w:del w:id="5623" w:author="Tamires Haniery De Souza Silva [2]" w:date="2021-07-16T16:20:00Z">
          <w:r w:rsidRPr="00AD215E" w:rsidDel="002C33A2">
            <w:rPr>
              <w:color w:val="000000"/>
              <w:rPrChange w:id="5624" w:author="Tamires Haniery De Souza Silva" w:date="2021-05-04T18:46:00Z">
                <w:rPr>
                  <w:color w:val="000000"/>
                  <w:sz w:val="27"/>
                  <w:szCs w:val="27"/>
                </w:rPr>
              </w:rPrChange>
            </w:rPr>
            <w:delText>4.1.3. O período de 60 (sessenta) meses contínuos para execução dos serviços se dá, sobretudo, pelo fato de que a Contratada irá fornecer equipamentos novos, de primeiro uso, os quais terão seu custo diluído no valor da franquia mensal de impressões ao longo de toda vigência contratual. Assim, haverá maior tempo para a amortização do investimento realizado, ocasionando um menor custo mensal para o serviço. Ademais, um outro fator relevante é que a execução contínua dos sessenta meses de contrato desonera a Administração do trâmite processual para prorrogações, liberando a equipe gestora para suas atribuições técnico-operacionais de praxe.</w:delText>
          </w:r>
        </w:del>
      </w:ins>
    </w:p>
    <w:p w14:paraId="575A5918" w14:textId="211AF066" w:rsidR="006E268C" w:rsidRPr="00AD215E" w:rsidDel="002C33A2" w:rsidRDefault="006E268C">
      <w:pPr>
        <w:pStyle w:val="textojustificado"/>
        <w:ind w:left="0" w:right="0"/>
        <w:rPr>
          <w:ins w:id="5625" w:author="Tamires Haniery De Souza Silva" w:date="2021-05-04T17:28:00Z"/>
          <w:del w:id="5626" w:author="Tamires Haniery De Souza Silva [2]" w:date="2021-07-16T16:20:00Z"/>
          <w:color w:val="000000"/>
          <w:rPrChange w:id="5627" w:author="Tamires Haniery De Souza Silva" w:date="2021-05-04T18:46:00Z">
            <w:rPr>
              <w:ins w:id="5628" w:author="Tamires Haniery De Souza Silva" w:date="2021-05-04T17:28:00Z"/>
              <w:del w:id="5629" w:author="Tamires Haniery De Souza Silva [2]" w:date="2021-07-16T16:20:00Z"/>
              <w:color w:val="000000"/>
              <w:sz w:val="27"/>
              <w:szCs w:val="27"/>
            </w:rPr>
          </w:rPrChange>
        </w:rPr>
        <w:pPrChange w:id="5630" w:author="Tamires Haniery De Souza Silva" w:date="2021-05-04T18:46:00Z">
          <w:pPr>
            <w:pStyle w:val="textojustificado"/>
            <w:ind w:left="600"/>
          </w:pPr>
        </w:pPrChange>
      </w:pPr>
      <w:ins w:id="5631" w:author="Tamires Haniery De Souza Silva" w:date="2021-05-04T17:28:00Z">
        <w:del w:id="5632" w:author="Tamires Haniery De Souza Silva [2]" w:date="2021-07-16T16:20:00Z">
          <w:r w:rsidRPr="00AD215E" w:rsidDel="002C33A2">
            <w:rPr>
              <w:rStyle w:val="Forte"/>
              <w:color w:val="000000"/>
              <w:rPrChange w:id="5633" w:author="Tamires Haniery De Souza Silva" w:date="2021-05-04T18:46:00Z">
                <w:rPr>
                  <w:rStyle w:val="Forte"/>
                  <w:color w:val="000000"/>
                  <w:sz w:val="27"/>
                  <w:szCs w:val="27"/>
                </w:rPr>
              </w:rPrChange>
            </w:rPr>
            <w:delText>4.2. Dinâmica de execução contratual (art. 18, § 3º, III, “a”, 2)</w:delText>
          </w:r>
        </w:del>
      </w:ins>
    </w:p>
    <w:p w14:paraId="4018CA55" w14:textId="0E1B42CC" w:rsidR="006E268C" w:rsidRPr="00AD215E" w:rsidDel="002C33A2" w:rsidRDefault="006E268C">
      <w:pPr>
        <w:pStyle w:val="textojustificado"/>
        <w:ind w:left="0" w:right="0"/>
        <w:rPr>
          <w:ins w:id="5634" w:author="Tamires Haniery De Souza Silva" w:date="2021-05-04T17:28:00Z"/>
          <w:del w:id="5635" w:author="Tamires Haniery De Souza Silva [2]" w:date="2021-07-16T16:20:00Z"/>
          <w:color w:val="000000"/>
          <w:rPrChange w:id="5636" w:author="Tamires Haniery De Souza Silva" w:date="2021-05-04T18:46:00Z">
            <w:rPr>
              <w:ins w:id="5637" w:author="Tamires Haniery De Souza Silva" w:date="2021-05-04T17:28:00Z"/>
              <w:del w:id="5638" w:author="Tamires Haniery De Souza Silva [2]" w:date="2021-07-16T16:20:00Z"/>
              <w:color w:val="000000"/>
              <w:sz w:val="27"/>
              <w:szCs w:val="27"/>
            </w:rPr>
          </w:rPrChange>
        </w:rPr>
        <w:pPrChange w:id="5639" w:author="Tamires Haniery De Souza Silva" w:date="2021-05-04T18:46:00Z">
          <w:pPr>
            <w:pStyle w:val="textojustificado"/>
            <w:ind w:left="1200"/>
          </w:pPr>
        </w:pPrChange>
      </w:pPr>
      <w:ins w:id="5640" w:author="Tamires Haniery De Souza Silva" w:date="2021-05-04T17:28:00Z">
        <w:del w:id="5641" w:author="Tamires Haniery De Souza Silva [2]" w:date="2021-07-16T16:20:00Z">
          <w:r w:rsidRPr="00AD215E" w:rsidDel="002C33A2">
            <w:rPr>
              <w:color w:val="000000"/>
              <w:rPrChange w:id="5642" w:author="Tamires Haniery De Souza Silva" w:date="2021-05-04T18:46:00Z">
                <w:rPr>
                  <w:color w:val="000000"/>
                  <w:sz w:val="27"/>
                  <w:szCs w:val="27"/>
                </w:rPr>
              </w:rPrChange>
            </w:rPr>
            <w:delText>4.2.1. O serviço objeto desta contratação deverá ser prestado, sempre que solicitado pelo Contratante, nos seguintes edifícios do Conselho da Justiça Federal:</w:delText>
          </w:r>
        </w:del>
      </w:ins>
    </w:p>
    <w:p w14:paraId="1216E5D7" w14:textId="1DA84DC9" w:rsidR="006E268C" w:rsidRPr="00AD215E" w:rsidDel="002C33A2" w:rsidRDefault="006E268C">
      <w:pPr>
        <w:pStyle w:val="textojustificado"/>
        <w:numPr>
          <w:ilvl w:val="0"/>
          <w:numId w:val="17"/>
        </w:numPr>
        <w:spacing w:before="100" w:beforeAutospacing="1" w:after="100" w:afterAutospacing="1"/>
        <w:ind w:left="0" w:right="0" w:firstLine="0"/>
        <w:jc w:val="left"/>
        <w:rPr>
          <w:ins w:id="5643" w:author="Tamires Haniery De Souza Silva" w:date="2021-05-04T17:28:00Z"/>
          <w:del w:id="5644" w:author="Tamires Haniery De Souza Silva [2]" w:date="2021-07-16T16:20:00Z"/>
          <w:color w:val="000000"/>
          <w:rPrChange w:id="5645" w:author="Tamires Haniery De Souza Silva" w:date="2021-05-04T18:46:00Z">
            <w:rPr>
              <w:ins w:id="5646" w:author="Tamires Haniery De Souza Silva" w:date="2021-05-04T17:28:00Z"/>
              <w:del w:id="5647" w:author="Tamires Haniery De Souza Silva [2]" w:date="2021-07-16T16:20:00Z"/>
              <w:color w:val="000000"/>
              <w:sz w:val="27"/>
              <w:szCs w:val="27"/>
            </w:rPr>
          </w:rPrChange>
        </w:rPr>
        <w:pPrChange w:id="5648" w:author="Tamires Haniery De Souza Silva" w:date="2021-05-04T18:46:00Z">
          <w:pPr>
            <w:pStyle w:val="textojustificado"/>
            <w:numPr>
              <w:numId w:val="17"/>
            </w:numPr>
            <w:tabs>
              <w:tab w:val="num" w:pos="720"/>
            </w:tabs>
            <w:spacing w:before="100" w:beforeAutospacing="1" w:after="100" w:afterAutospacing="1"/>
            <w:ind w:left="1920" w:right="0" w:hanging="360"/>
            <w:jc w:val="left"/>
          </w:pPr>
        </w:pPrChange>
      </w:pPr>
      <w:ins w:id="5649" w:author="Tamires Haniery De Souza Silva" w:date="2021-05-04T17:28:00Z">
        <w:del w:id="5650" w:author="Tamires Haniery De Souza Silva [2]" w:date="2021-07-16T16:20:00Z">
          <w:r w:rsidRPr="00AD215E" w:rsidDel="002C33A2">
            <w:rPr>
              <w:color w:val="000000"/>
              <w:u w:val="single"/>
              <w:rPrChange w:id="5651" w:author="Tamires Haniery De Souza Silva" w:date="2021-05-04T18:46:00Z">
                <w:rPr>
                  <w:color w:val="000000"/>
                  <w:sz w:val="27"/>
                  <w:szCs w:val="27"/>
                  <w:u w:val="single"/>
                </w:rPr>
              </w:rPrChange>
            </w:rPr>
            <w:delText>Edifício-sede</w:delText>
          </w:r>
          <w:r w:rsidRPr="00AD215E" w:rsidDel="002C33A2">
            <w:rPr>
              <w:color w:val="000000"/>
              <w:rPrChange w:id="5652" w:author="Tamires Haniery De Souza Silva" w:date="2021-05-04T18:46:00Z">
                <w:rPr>
                  <w:color w:val="000000"/>
                  <w:sz w:val="27"/>
                  <w:szCs w:val="27"/>
                </w:rPr>
              </w:rPrChange>
            </w:rPr>
            <w:delText>, localizado no endereço SCES - Setor de Clubes Esportivos Sul - Trecho 3 - Polo 8 - Lote 9 - CEP: 70200-003 - Brasília/DF; e</w:delText>
          </w:r>
        </w:del>
      </w:ins>
    </w:p>
    <w:p w14:paraId="137C1D1C" w14:textId="5E1FCCBF" w:rsidR="006E268C" w:rsidRPr="00AD215E" w:rsidDel="002C33A2" w:rsidRDefault="006E268C">
      <w:pPr>
        <w:pStyle w:val="textojustificado"/>
        <w:numPr>
          <w:ilvl w:val="0"/>
          <w:numId w:val="17"/>
        </w:numPr>
        <w:spacing w:before="100" w:beforeAutospacing="1" w:after="100" w:afterAutospacing="1"/>
        <w:ind w:left="0" w:right="0" w:firstLine="0"/>
        <w:jc w:val="left"/>
        <w:rPr>
          <w:ins w:id="5653" w:author="Tamires Haniery De Souza Silva" w:date="2021-05-04T17:28:00Z"/>
          <w:del w:id="5654" w:author="Tamires Haniery De Souza Silva [2]" w:date="2021-07-16T16:20:00Z"/>
          <w:color w:val="000000"/>
          <w:rPrChange w:id="5655" w:author="Tamires Haniery De Souza Silva" w:date="2021-05-04T18:46:00Z">
            <w:rPr>
              <w:ins w:id="5656" w:author="Tamires Haniery De Souza Silva" w:date="2021-05-04T17:28:00Z"/>
              <w:del w:id="5657" w:author="Tamires Haniery De Souza Silva [2]" w:date="2021-07-16T16:20:00Z"/>
              <w:color w:val="000000"/>
              <w:sz w:val="27"/>
              <w:szCs w:val="27"/>
            </w:rPr>
          </w:rPrChange>
        </w:rPr>
        <w:pPrChange w:id="5658" w:author="Tamires Haniery De Souza Silva" w:date="2021-05-04T18:46:00Z">
          <w:pPr>
            <w:pStyle w:val="textojustificado"/>
            <w:numPr>
              <w:numId w:val="17"/>
            </w:numPr>
            <w:tabs>
              <w:tab w:val="num" w:pos="720"/>
            </w:tabs>
            <w:spacing w:before="100" w:beforeAutospacing="1" w:after="100" w:afterAutospacing="1"/>
            <w:ind w:left="1920" w:right="0" w:hanging="360"/>
            <w:jc w:val="left"/>
          </w:pPr>
        </w:pPrChange>
      </w:pPr>
      <w:ins w:id="5659" w:author="Tamires Haniery De Souza Silva" w:date="2021-05-04T17:28:00Z">
        <w:del w:id="5660" w:author="Tamires Haniery De Souza Silva [2]" w:date="2021-07-16T16:20:00Z">
          <w:r w:rsidRPr="00AD215E" w:rsidDel="002C33A2">
            <w:rPr>
              <w:color w:val="000000"/>
              <w:u w:val="single"/>
              <w:rPrChange w:id="5661" w:author="Tamires Haniery De Souza Silva" w:date="2021-05-04T18:46:00Z">
                <w:rPr>
                  <w:color w:val="000000"/>
                  <w:sz w:val="27"/>
                  <w:szCs w:val="27"/>
                  <w:u w:val="single"/>
                </w:rPr>
              </w:rPrChange>
            </w:rPr>
            <w:delText>Edifício da Gráfica</w:delText>
          </w:r>
          <w:r w:rsidRPr="00AD215E" w:rsidDel="002C33A2">
            <w:rPr>
              <w:color w:val="000000"/>
              <w:rPrChange w:id="5662" w:author="Tamires Haniery De Souza Silva" w:date="2021-05-04T18:46:00Z">
                <w:rPr>
                  <w:color w:val="000000"/>
                  <w:sz w:val="27"/>
                  <w:szCs w:val="27"/>
                </w:rPr>
              </w:rPrChange>
            </w:rPr>
            <w:delText>, localizado no endereço SAAN - Setor de Armazenagem e Abastecimento Norte - Quadra 01 - Lotes 10/70 - Brasília – DF.</w:delText>
          </w:r>
        </w:del>
      </w:ins>
    </w:p>
    <w:p w14:paraId="1B7570E6" w14:textId="3A55AE34" w:rsidR="006E268C" w:rsidRPr="00AD215E" w:rsidDel="002C33A2" w:rsidRDefault="006E268C">
      <w:pPr>
        <w:pStyle w:val="textojustificado"/>
        <w:ind w:left="0" w:right="0"/>
        <w:rPr>
          <w:ins w:id="5663" w:author="Tamires Haniery De Souza Silva" w:date="2021-05-04T17:28:00Z"/>
          <w:del w:id="5664" w:author="Tamires Haniery De Souza Silva [2]" w:date="2021-07-16T16:20:00Z"/>
          <w:color w:val="000000"/>
          <w:rPrChange w:id="5665" w:author="Tamires Haniery De Souza Silva" w:date="2021-05-04T18:46:00Z">
            <w:rPr>
              <w:ins w:id="5666" w:author="Tamires Haniery De Souza Silva" w:date="2021-05-04T17:28:00Z"/>
              <w:del w:id="5667" w:author="Tamires Haniery De Souza Silva [2]" w:date="2021-07-16T16:20:00Z"/>
              <w:color w:val="000000"/>
              <w:sz w:val="27"/>
              <w:szCs w:val="27"/>
            </w:rPr>
          </w:rPrChange>
        </w:rPr>
        <w:pPrChange w:id="5668" w:author="Tamires Haniery De Souza Silva" w:date="2021-05-04T18:46:00Z">
          <w:pPr>
            <w:pStyle w:val="textojustificado"/>
            <w:ind w:left="1800"/>
          </w:pPr>
        </w:pPrChange>
      </w:pPr>
      <w:ins w:id="5669" w:author="Tamires Haniery De Souza Silva" w:date="2021-05-04T17:28:00Z">
        <w:del w:id="5670" w:author="Tamires Haniery De Souza Silva [2]" w:date="2021-07-16T16:20:00Z">
          <w:r w:rsidRPr="00AD215E" w:rsidDel="002C33A2">
            <w:rPr>
              <w:color w:val="000000"/>
              <w:rPrChange w:id="5671" w:author="Tamires Haniery De Souza Silva" w:date="2021-05-04T18:46:00Z">
                <w:rPr>
                  <w:color w:val="000000"/>
                  <w:sz w:val="27"/>
                  <w:szCs w:val="27"/>
                </w:rPr>
              </w:rPrChange>
            </w:rPr>
            <w:delText>4.2.1.1.O Conselho da Justiça Federal poderá, comunicando previamente a Contratada, promover alterações na relação de endereços supraditos, em virtude de mudança de endereço de suas unidades, vinculação ou desvinculação de unidades;</w:delText>
          </w:r>
        </w:del>
      </w:ins>
    </w:p>
    <w:p w14:paraId="0378E41A" w14:textId="2F6EE6F8" w:rsidR="006E268C" w:rsidRPr="00AD215E" w:rsidDel="002C33A2" w:rsidRDefault="006E268C">
      <w:pPr>
        <w:pStyle w:val="textojustificado"/>
        <w:ind w:left="0" w:right="0"/>
        <w:rPr>
          <w:ins w:id="5672" w:author="Tamires Haniery De Souza Silva" w:date="2021-05-04T17:28:00Z"/>
          <w:del w:id="5673" w:author="Tamires Haniery De Souza Silva [2]" w:date="2021-07-16T16:20:00Z"/>
          <w:color w:val="000000"/>
          <w:rPrChange w:id="5674" w:author="Tamires Haniery De Souza Silva" w:date="2021-05-04T18:46:00Z">
            <w:rPr>
              <w:ins w:id="5675" w:author="Tamires Haniery De Souza Silva" w:date="2021-05-04T17:28:00Z"/>
              <w:del w:id="5676" w:author="Tamires Haniery De Souza Silva [2]" w:date="2021-07-16T16:20:00Z"/>
              <w:color w:val="000000"/>
              <w:sz w:val="27"/>
              <w:szCs w:val="27"/>
            </w:rPr>
          </w:rPrChange>
        </w:rPr>
        <w:pPrChange w:id="5677" w:author="Tamires Haniery De Souza Silva" w:date="2021-05-04T18:46:00Z">
          <w:pPr>
            <w:pStyle w:val="textojustificado"/>
            <w:ind w:left="1200"/>
          </w:pPr>
        </w:pPrChange>
      </w:pPr>
      <w:ins w:id="5678" w:author="Tamires Haniery De Souza Silva" w:date="2021-05-04T17:28:00Z">
        <w:del w:id="5679" w:author="Tamires Haniery De Souza Silva [2]" w:date="2021-07-16T16:20:00Z">
          <w:r w:rsidRPr="00AD215E" w:rsidDel="002C33A2">
            <w:rPr>
              <w:color w:val="000000"/>
              <w:rPrChange w:id="5680" w:author="Tamires Haniery De Souza Silva" w:date="2021-05-04T18:46:00Z">
                <w:rPr>
                  <w:color w:val="000000"/>
                  <w:sz w:val="27"/>
                  <w:szCs w:val="27"/>
                </w:rPr>
              </w:rPrChange>
            </w:rPr>
            <w:delText>4.2.2. A LICITANTE vencedora do certame será responsável pelo fornecimento e assistência técnica de impressoras e multifuncionais, incluindo a substituição de peças e de componentes, o fornecimento de suprimentos, de insumos (exceto papel) e de quaisquer produtos necessários ao pleno funcionamento dos equipamentos, de acordo com as especificações técnicas, Níveis Mínimos de Serviço (SLA) e disposições contratuais constantes deste Termo de Referência e de seus anexos;</w:delText>
          </w:r>
        </w:del>
      </w:ins>
    </w:p>
    <w:p w14:paraId="4FD363EE" w14:textId="16BCECFA" w:rsidR="006E268C" w:rsidRPr="00AD215E" w:rsidDel="002C33A2" w:rsidRDefault="006E268C">
      <w:pPr>
        <w:pStyle w:val="textojustificado"/>
        <w:ind w:left="0" w:right="0"/>
        <w:rPr>
          <w:ins w:id="5681" w:author="Tamires Haniery De Souza Silva" w:date="2021-05-04T17:28:00Z"/>
          <w:del w:id="5682" w:author="Tamires Haniery De Souza Silva [2]" w:date="2021-07-16T16:20:00Z"/>
          <w:color w:val="000000"/>
          <w:rPrChange w:id="5683" w:author="Tamires Haniery De Souza Silva" w:date="2021-05-04T18:46:00Z">
            <w:rPr>
              <w:ins w:id="5684" w:author="Tamires Haniery De Souza Silva" w:date="2021-05-04T17:28:00Z"/>
              <w:del w:id="5685" w:author="Tamires Haniery De Souza Silva [2]" w:date="2021-07-16T16:20:00Z"/>
              <w:color w:val="000000"/>
              <w:sz w:val="27"/>
              <w:szCs w:val="27"/>
            </w:rPr>
          </w:rPrChange>
        </w:rPr>
        <w:pPrChange w:id="5686" w:author="Tamires Haniery De Souza Silva" w:date="2021-05-04T18:46:00Z">
          <w:pPr>
            <w:pStyle w:val="textojustificado"/>
            <w:ind w:left="1200"/>
          </w:pPr>
        </w:pPrChange>
      </w:pPr>
      <w:ins w:id="5687" w:author="Tamires Haniery De Souza Silva" w:date="2021-05-04T17:28:00Z">
        <w:del w:id="5688" w:author="Tamires Haniery De Souza Silva [2]" w:date="2021-07-16T16:20:00Z">
          <w:r w:rsidRPr="00AD215E" w:rsidDel="002C33A2">
            <w:rPr>
              <w:color w:val="000000"/>
              <w:rPrChange w:id="5689" w:author="Tamires Haniery De Souza Silva" w:date="2021-05-04T18:46:00Z">
                <w:rPr>
                  <w:color w:val="000000"/>
                  <w:sz w:val="27"/>
                  <w:szCs w:val="27"/>
                </w:rPr>
              </w:rPrChange>
            </w:rPr>
            <w:delText>4.2.3. A CONTRATADA deverá iniciar a prestação do serviço, conforme</w:delText>
          </w:r>
          <w:bookmarkStart w:id="5690" w:name="_Ref168128261"/>
          <w:r w:rsidRPr="00AD215E" w:rsidDel="002C33A2">
            <w:rPr>
              <w:color w:val="000000"/>
              <w:rPrChange w:id="5691" w:author="Tamires Haniery De Souza Silva" w:date="2021-05-04T18:46:00Z">
                <w:rPr>
                  <w:color w:val="000000"/>
                  <w:sz w:val="27"/>
                  <w:szCs w:val="27"/>
                </w:rPr>
              </w:rPrChange>
            </w:rPr>
            <w:delText> cronograma detalhado no </w:delText>
          </w:r>
          <w:r w:rsidRPr="00AD215E" w:rsidDel="002C33A2">
            <w:rPr>
              <w:rStyle w:val="Forte"/>
              <w:color w:val="000000"/>
              <w:rPrChange w:id="5692" w:author="Tamires Haniery De Souza Silva" w:date="2021-05-04T18:46:00Z">
                <w:rPr>
                  <w:rStyle w:val="Forte"/>
                  <w:color w:val="000000"/>
                  <w:sz w:val="27"/>
                  <w:szCs w:val="27"/>
                </w:rPr>
              </w:rPrChange>
            </w:rPr>
            <w:delText>Anexo VI</w:delText>
          </w:r>
          <w:r w:rsidRPr="00AD215E" w:rsidDel="002C33A2">
            <w:rPr>
              <w:color w:val="000000"/>
              <w:rPrChange w:id="5693" w:author="Tamires Haniery De Souza Silva" w:date="2021-05-04T18:46:00Z">
                <w:rPr>
                  <w:color w:val="000000"/>
                  <w:sz w:val="27"/>
                  <w:szCs w:val="27"/>
                </w:rPr>
              </w:rPrChange>
            </w:rPr>
            <w:delText>, após a emissão de Ordem de Serviço pelo Conselho da Justiça Federal;</w:delText>
          </w:r>
          <w:bookmarkEnd w:id="5690"/>
        </w:del>
      </w:ins>
    </w:p>
    <w:p w14:paraId="7BAD7AEC" w14:textId="5870FD2C" w:rsidR="006E268C" w:rsidRPr="00AD215E" w:rsidDel="002C33A2" w:rsidRDefault="006E268C">
      <w:pPr>
        <w:pStyle w:val="textojustificado"/>
        <w:ind w:left="0" w:right="0"/>
        <w:rPr>
          <w:ins w:id="5694" w:author="Tamires Haniery De Souza Silva" w:date="2021-05-04T17:28:00Z"/>
          <w:del w:id="5695" w:author="Tamires Haniery De Souza Silva [2]" w:date="2021-07-16T16:20:00Z"/>
          <w:color w:val="000000"/>
          <w:rPrChange w:id="5696" w:author="Tamires Haniery De Souza Silva" w:date="2021-05-04T18:46:00Z">
            <w:rPr>
              <w:ins w:id="5697" w:author="Tamires Haniery De Souza Silva" w:date="2021-05-04T17:28:00Z"/>
              <w:del w:id="5698" w:author="Tamires Haniery De Souza Silva [2]" w:date="2021-07-16T16:20:00Z"/>
              <w:color w:val="000000"/>
              <w:sz w:val="27"/>
              <w:szCs w:val="27"/>
            </w:rPr>
          </w:rPrChange>
        </w:rPr>
        <w:pPrChange w:id="5699" w:author="Tamires Haniery De Souza Silva" w:date="2021-05-04T18:46:00Z">
          <w:pPr>
            <w:pStyle w:val="textojustificado"/>
            <w:ind w:left="1200"/>
          </w:pPr>
        </w:pPrChange>
      </w:pPr>
      <w:ins w:id="5700" w:author="Tamires Haniery De Souza Silva" w:date="2021-05-04T17:28:00Z">
        <w:del w:id="5701" w:author="Tamires Haniery De Souza Silva [2]" w:date="2021-07-16T16:20:00Z">
          <w:r w:rsidRPr="00AD215E" w:rsidDel="002C33A2">
            <w:rPr>
              <w:color w:val="000000"/>
              <w:rPrChange w:id="5702" w:author="Tamires Haniery De Souza Silva" w:date="2021-05-04T18:46:00Z">
                <w:rPr>
                  <w:color w:val="000000"/>
                  <w:sz w:val="27"/>
                  <w:szCs w:val="27"/>
                </w:rPr>
              </w:rPrChange>
            </w:rPr>
            <w:delText>4.2.4.</w:delText>
          </w:r>
          <w:r w:rsidRPr="00AD215E" w:rsidDel="002C33A2">
            <w:rPr>
              <w:rStyle w:val="Forte"/>
              <w:color w:val="000000"/>
              <w:rPrChange w:id="5703" w:author="Tamires Haniery De Souza Silva" w:date="2021-05-04T18:46:00Z">
                <w:rPr>
                  <w:rStyle w:val="Forte"/>
                  <w:color w:val="000000"/>
                  <w:sz w:val="27"/>
                  <w:szCs w:val="27"/>
                </w:rPr>
              </w:rPrChange>
            </w:rPr>
            <w:delText> Até o 3º (terceiro) dia útil</w:delText>
          </w:r>
          <w:r w:rsidRPr="00AD215E" w:rsidDel="002C33A2">
            <w:rPr>
              <w:color w:val="000000"/>
              <w:rPrChange w:id="5704" w:author="Tamires Haniery De Souza Silva" w:date="2021-05-04T18:46:00Z">
                <w:rPr>
                  <w:color w:val="000000"/>
                  <w:sz w:val="27"/>
                  <w:szCs w:val="27"/>
                </w:rPr>
              </w:rPrChange>
            </w:rPr>
            <w:delText> </w:delText>
          </w:r>
          <w:r w:rsidRPr="00AD215E" w:rsidDel="002C33A2">
            <w:rPr>
              <w:color w:val="000000"/>
              <w:u w:val="single"/>
              <w:rPrChange w:id="5705" w:author="Tamires Haniery De Souza Silva" w:date="2021-05-04T18:46:00Z">
                <w:rPr>
                  <w:color w:val="000000"/>
                  <w:sz w:val="27"/>
                  <w:szCs w:val="27"/>
                  <w:u w:val="single"/>
                </w:rPr>
              </w:rPrChange>
            </w:rPr>
            <w:delText>após a emissão da Ordem de Serviço pelo Contratante</w:delText>
          </w:r>
          <w:r w:rsidRPr="00AD215E" w:rsidDel="002C33A2">
            <w:rPr>
              <w:color w:val="000000"/>
              <w:rPrChange w:id="5706" w:author="Tamires Haniery De Souza Silva" w:date="2021-05-04T18:46:00Z">
                <w:rPr>
                  <w:color w:val="000000"/>
                  <w:sz w:val="27"/>
                  <w:szCs w:val="27"/>
                </w:rPr>
              </w:rPrChange>
            </w:rPr>
            <w:delText>, deverá ser realizada reunião presencial (no edifício-sede do CJF), ou por meio de videoconferência, com o objetivo de alinhamento de expectativas quanto à implantação do serviço;</w:delText>
          </w:r>
        </w:del>
      </w:ins>
    </w:p>
    <w:p w14:paraId="4951AB4A" w14:textId="5748A08F" w:rsidR="006E268C" w:rsidRPr="00AD215E" w:rsidDel="002C33A2" w:rsidRDefault="006E268C">
      <w:pPr>
        <w:pStyle w:val="textojustificado"/>
        <w:ind w:left="0" w:right="0"/>
        <w:rPr>
          <w:ins w:id="5707" w:author="Tamires Haniery De Souza Silva" w:date="2021-05-04T17:28:00Z"/>
          <w:del w:id="5708" w:author="Tamires Haniery De Souza Silva [2]" w:date="2021-07-16T16:20:00Z"/>
          <w:color w:val="000000"/>
          <w:rPrChange w:id="5709" w:author="Tamires Haniery De Souza Silva" w:date="2021-05-04T18:46:00Z">
            <w:rPr>
              <w:ins w:id="5710" w:author="Tamires Haniery De Souza Silva" w:date="2021-05-04T17:28:00Z"/>
              <w:del w:id="5711" w:author="Tamires Haniery De Souza Silva [2]" w:date="2021-07-16T16:20:00Z"/>
              <w:color w:val="000000"/>
              <w:sz w:val="27"/>
              <w:szCs w:val="27"/>
            </w:rPr>
          </w:rPrChange>
        </w:rPr>
        <w:pPrChange w:id="5712" w:author="Tamires Haniery De Souza Silva" w:date="2021-05-04T18:46:00Z">
          <w:pPr>
            <w:pStyle w:val="textojustificado"/>
            <w:ind w:left="1200"/>
          </w:pPr>
        </w:pPrChange>
      </w:pPr>
      <w:ins w:id="5713" w:author="Tamires Haniery De Souza Silva" w:date="2021-05-04T17:28:00Z">
        <w:del w:id="5714" w:author="Tamires Haniery De Souza Silva [2]" w:date="2021-07-16T16:20:00Z">
          <w:r w:rsidRPr="00AD215E" w:rsidDel="002C33A2">
            <w:rPr>
              <w:color w:val="000000"/>
              <w:rPrChange w:id="5715" w:author="Tamires Haniery De Souza Silva" w:date="2021-05-04T18:46:00Z">
                <w:rPr>
                  <w:color w:val="000000"/>
                  <w:sz w:val="27"/>
                  <w:szCs w:val="27"/>
                </w:rPr>
              </w:rPrChange>
            </w:rPr>
            <w:delText>4.2.5</w:delText>
          </w:r>
          <w:r w:rsidRPr="00AD215E" w:rsidDel="002C33A2">
            <w:rPr>
              <w:rStyle w:val="Forte"/>
              <w:color w:val="000000"/>
              <w:rPrChange w:id="5716" w:author="Tamires Haniery De Souza Silva" w:date="2021-05-04T18:46:00Z">
                <w:rPr>
                  <w:rStyle w:val="Forte"/>
                  <w:color w:val="000000"/>
                  <w:sz w:val="27"/>
                  <w:szCs w:val="27"/>
                </w:rPr>
              </w:rPrChange>
            </w:rPr>
            <w:delText> Até o 3º (terceiro) dia útil</w:delText>
          </w:r>
          <w:r w:rsidRPr="00AD215E" w:rsidDel="002C33A2">
            <w:rPr>
              <w:color w:val="000000"/>
              <w:rPrChange w:id="5717" w:author="Tamires Haniery De Souza Silva" w:date="2021-05-04T18:46:00Z">
                <w:rPr>
                  <w:color w:val="000000"/>
                  <w:sz w:val="27"/>
                  <w:szCs w:val="27"/>
                </w:rPr>
              </w:rPrChange>
            </w:rPr>
            <w:delText> </w:delText>
          </w:r>
          <w:r w:rsidRPr="00AD215E" w:rsidDel="002C33A2">
            <w:rPr>
              <w:color w:val="000000"/>
              <w:u w:val="single"/>
              <w:rPrChange w:id="5718" w:author="Tamires Haniery De Souza Silva" w:date="2021-05-04T18:46:00Z">
                <w:rPr>
                  <w:color w:val="000000"/>
                  <w:sz w:val="27"/>
                  <w:szCs w:val="27"/>
                  <w:u w:val="single"/>
                </w:rPr>
              </w:rPrChange>
            </w:rPr>
            <w:delText>após a emissão da Ordem de Serviço pelo Contratante</w:delText>
          </w:r>
          <w:r w:rsidRPr="00AD215E" w:rsidDel="002C33A2">
            <w:rPr>
              <w:color w:val="000000"/>
              <w:rPrChange w:id="5719" w:author="Tamires Haniery De Souza Silva" w:date="2021-05-04T18:46:00Z">
                <w:rPr>
                  <w:color w:val="000000"/>
                  <w:sz w:val="27"/>
                  <w:szCs w:val="27"/>
                </w:rPr>
              </w:rPrChange>
            </w:rPr>
            <w:delText>, a empresa Contratada deverá indicar um RESPONSÁVEL TÉCNICO pela implantação e execução do serviço durante toda sua vigência, com experiência comprovada em implantação e gerenciamento de serviço de </w:delText>
          </w:r>
          <w:r w:rsidRPr="00AD215E" w:rsidDel="002C33A2">
            <w:rPr>
              <w:rStyle w:val="nfase"/>
              <w:color w:val="000000"/>
              <w:rPrChange w:id="5720" w:author="Tamires Haniery De Souza Silva" w:date="2021-05-04T18:46:00Z">
                <w:rPr>
                  <w:rStyle w:val="nfase"/>
                  <w:color w:val="000000"/>
                  <w:sz w:val="27"/>
                  <w:szCs w:val="27"/>
                </w:rPr>
              </w:rPrChange>
            </w:rPr>
            <w:delText>outsourcing</w:delText>
          </w:r>
          <w:r w:rsidRPr="00AD215E" w:rsidDel="002C33A2">
            <w:rPr>
              <w:color w:val="000000"/>
              <w:rPrChange w:id="5721" w:author="Tamires Haniery De Souza Silva" w:date="2021-05-04T18:46:00Z">
                <w:rPr>
                  <w:color w:val="000000"/>
                  <w:sz w:val="27"/>
                  <w:szCs w:val="27"/>
                </w:rPr>
              </w:rPrChange>
            </w:rPr>
            <w:delText> de impressão;</w:delText>
          </w:r>
        </w:del>
      </w:ins>
    </w:p>
    <w:p w14:paraId="5D2523F3" w14:textId="47A4C8CF" w:rsidR="006E268C" w:rsidRPr="00AD215E" w:rsidDel="002C33A2" w:rsidRDefault="006E268C">
      <w:pPr>
        <w:pStyle w:val="textojustificado"/>
        <w:ind w:left="0" w:right="0"/>
        <w:rPr>
          <w:ins w:id="5722" w:author="Tamires Haniery De Souza Silva" w:date="2021-05-04T17:28:00Z"/>
          <w:del w:id="5723" w:author="Tamires Haniery De Souza Silva [2]" w:date="2021-07-16T16:20:00Z"/>
          <w:color w:val="000000"/>
          <w:rPrChange w:id="5724" w:author="Tamires Haniery De Souza Silva" w:date="2021-05-04T18:46:00Z">
            <w:rPr>
              <w:ins w:id="5725" w:author="Tamires Haniery De Souza Silva" w:date="2021-05-04T17:28:00Z"/>
              <w:del w:id="5726" w:author="Tamires Haniery De Souza Silva [2]" w:date="2021-07-16T16:20:00Z"/>
              <w:color w:val="000000"/>
              <w:sz w:val="27"/>
              <w:szCs w:val="27"/>
            </w:rPr>
          </w:rPrChange>
        </w:rPr>
        <w:pPrChange w:id="5727" w:author="Tamires Haniery De Souza Silva" w:date="2021-05-04T18:46:00Z">
          <w:pPr>
            <w:pStyle w:val="textojustificado"/>
            <w:ind w:left="1200"/>
          </w:pPr>
        </w:pPrChange>
      </w:pPr>
      <w:ins w:id="5728" w:author="Tamires Haniery De Souza Silva" w:date="2021-05-04T17:28:00Z">
        <w:del w:id="5729" w:author="Tamires Haniery De Souza Silva [2]" w:date="2021-07-16T16:20:00Z">
          <w:r w:rsidRPr="00AD215E" w:rsidDel="002C33A2">
            <w:rPr>
              <w:color w:val="000000"/>
              <w:rPrChange w:id="5730" w:author="Tamires Haniery De Souza Silva" w:date="2021-05-04T18:46:00Z">
                <w:rPr>
                  <w:color w:val="000000"/>
                  <w:sz w:val="27"/>
                  <w:szCs w:val="27"/>
                </w:rPr>
              </w:rPrChange>
            </w:rPr>
            <w:delText>4.2.6.</w:delText>
          </w:r>
          <w:r w:rsidRPr="00AD215E" w:rsidDel="002C33A2">
            <w:rPr>
              <w:rStyle w:val="Forte"/>
              <w:color w:val="000000"/>
              <w:rPrChange w:id="5731" w:author="Tamires Haniery De Souza Silva" w:date="2021-05-04T18:46:00Z">
                <w:rPr>
                  <w:rStyle w:val="Forte"/>
                  <w:color w:val="000000"/>
                  <w:sz w:val="27"/>
                  <w:szCs w:val="27"/>
                </w:rPr>
              </w:rPrChange>
            </w:rPr>
            <w:delText> No prazo de até 15 (quinze) dias corridos</w:delText>
          </w:r>
          <w:r w:rsidRPr="00AD215E" w:rsidDel="002C33A2">
            <w:rPr>
              <w:color w:val="000000"/>
              <w:rPrChange w:id="5732" w:author="Tamires Haniery De Souza Silva" w:date="2021-05-04T18:46:00Z">
                <w:rPr>
                  <w:color w:val="000000"/>
                  <w:sz w:val="27"/>
                  <w:szCs w:val="27"/>
                </w:rPr>
              </w:rPrChange>
            </w:rPr>
            <w:delText> </w:delText>
          </w:r>
          <w:r w:rsidRPr="00AD215E" w:rsidDel="002C33A2">
            <w:rPr>
              <w:color w:val="000000"/>
              <w:u w:val="single"/>
              <w:rPrChange w:id="5733" w:author="Tamires Haniery De Souza Silva" w:date="2021-05-04T18:46:00Z">
                <w:rPr>
                  <w:color w:val="000000"/>
                  <w:sz w:val="27"/>
                  <w:szCs w:val="27"/>
                  <w:u w:val="single"/>
                </w:rPr>
              </w:rPrChange>
            </w:rPr>
            <w:delText>após a emissão da Ordem de Serviço pelo Contratante</w:delText>
          </w:r>
          <w:r w:rsidRPr="00AD215E" w:rsidDel="002C33A2">
            <w:rPr>
              <w:color w:val="000000"/>
              <w:rPrChange w:id="5734" w:author="Tamires Haniery De Souza Silva" w:date="2021-05-04T18:46:00Z">
                <w:rPr>
                  <w:color w:val="000000"/>
                  <w:sz w:val="27"/>
                  <w:szCs w:val="27"/>
                </w:rPr>
              </w:rPrChange>
            </w:rPr>
            <w:delText>, a empresa Contratada deverá apresentar um PLANO DE IMPLANTAÇÃO, contendo a documentação detalhada de todo o planejamento para implantação do serviço;</w:delText>
          </w:r>
        </w:del>
      </w:ins>
    </w:p>
    <w:p w14:paraId="74E11AF5" w14:textId="678C1679" w:rsidR="006E268C" w:rsidRPr="00AD215E" w:rsidDel="002C33A2" w:rsidRDefault="006E268C">
      <w:pPr>
        <w:pStyle w:val="textojustificado"/>
        <w:ind w:left="0" w:right="0"/>
        <w:rPr>
          <w:ins w:id="5735" w:author="Tamires Haniery De Souza Silva" w:date="2021-05-04T17:28:00Z"/>
          <w:del w:id="5736" w:author="Tamires Haniery De Souza Silva [2]" w:date="2021-07-16T16:20:00Z"/>
          <w:color w:val="000000"/>
          <w:rPrChange w:id="5737" w:author="Tamires Haniery De Souza Silva" w:date="2021-05-04T18:46:00Z">
            <w:rPr>
              <w:ins w:id="5738" w:author="Tamires Haniery De Souza Silva" w:date="2021-05-04T17:28:00Z"/>
              <w:del w:id="5739" w:author="Tamires Haniery De Souza Silva [2]" w:date="2021-07-16T16:20:00Z"/>
              <w:color w:val="000000"/>
              <w:sz w:val="27"/>
              <w:szCs w:val="27"/>
            </w:rPr>
          </w:rPrChange>
        </w:rPr>
        <w:pPrChange w:id="5740" w:author="Tamires Haniery De Souza Silva" w:date="2021-05-04T18:46:00Z">
          <w:pPr>
            <w:pStyle w:val="textojustificado"/>
            <w:ind w:left="1800"/>
          </w:pPr>
        </w:pPrChange>
      </w:pPr>
      <w:ins w:id="5741" w:author="Tamires Haniery De Souza Silva" w:date="2021-05-04T17:28:00Z">
        <w:del w:id="5742" w:author="Tamires Haniery De Souza Silva [2]" w:date="2021-07-16T16:20:00Z">
          <w:r w:rsidRPr="00AD215E" w:rsidDel="002C33A2">
            <w:rPr>
              <w:color w:val="000000"/>
              <w:rPrChange w:id="5743" w:author="Tamires Haniery De Souza Silva" w:date="2021-05-04T18:46:00Z">
                <w:rPr>
                  <w:color w:val="000000"/>
                  <w:sz w:val="27"/>
                  <w:szCs w:val="27"/>
                </w:rPr>
              </w:rPrChange>
            </w:rPr>
            <w:delText>4.2.6.1.Na hipótese de ausência de documentos ou informações pertinentes no PLANO DE IMPLANTAÇÃO, a empresa Contratada terá o prazo máximo de </w:delText>
          </w:r>
          <w:r w:rsidRPr="00AD215E" w:rsidDel="002C33A2">
            <w:rPr>
              <w:rStyle w:val="Forte"/>
              <w:color w:val="000000"/>
              <w:rPrChange w:id="5744" w:author="Tamires Haniery De Souza Silva" w:date="2021-05-04T18:46:00Z">
                <w:rPr>
                  <w:rStyle w:val="Forte"/>
                  <w:color w:val="000000"/>
                  <w:sz w:val="27"/>
                  <w:szCs w:val="27"/>
                </w:rPr>
              </w:rPrChange>
            </w:rPr>
            <w:delText>2 (dois) dias úteis</w:delText>
          </w:r>
          <w:r w:rsidRPr="00AD215E" w:rsidDel="002C33A2">
            <w:rPr>
              <w:color w:val="000000"/>
              <w:rPrChange w:id="5745" w:author="Tamires Haniery De Souza Silva" w:date="2021-05-04T18:46:00Z">
                <w:rPr>
                  <w:color w:val="000000"/>
                  <w:sz w:val="27"/>
                  <w:szCs w:val="27"/>
                </w:rPr>
              </w:rPrChange>
            </w:rPr>
            <w:delText> para organizar e fornecer todo o conjunto de elementos faltantes; prazo este que será contado a partir da notificação emitida pelo Contratante.</w:delText>
          </w:r>
        </w:del>
      </w:ins>
    </w:p>
    <w:p w14:paraId="7AD4289B" w14:textId="41CF4FD8" w:rsidR="006E268C" w:rsidRPr="00AD215E" w:rsidDel="002C33A2" w:rsidRDefault="006E268C">
      <w:pPr>
        <w:pStyle w:val="textojustificado"/>
        <w:ind w:left="0" w:right="0"/>
        <w:rPr>
          <w:ins w:id="5746" w:author="Tamires Haniery De Souza Silva" w:date="2021-05-04T17:28:00Z"/>
          <w:del w:id="5747" w:author="Tamires Haniery De Souza Silva [2]" w:date="2021-07-16T16:20:00Z"/>
          <w:color w:val="000000"/>
          <w:rPrChange w:id="5748" w:author="Tamires Haniery De Souza Silva" w:date="2021-05-04T18:46:00Z">
            <w:rPr>
              <w:ins w:id="5749" w:author="Tamires Haniery De Souza Silva" w:date="2021-05-04T17:28:00Z"/>
              <w:del w:id="5750" w:author="Tamires Haniery De Souza Silva [2]" w:date="2021-07-16T16:20:00Z"/>
              <w:color w:val="000000"/>
              <w:sz w:val="27"/>
              <w:szCs w:val="27"/>
            </w:rPr>
          </w:rPrChange>
        </w:rPr>
        <w:pPrChange w:id="5751" w:author="Tamires Haniery De Souza Silva" w:date="2021-05-04T18:46:00Z">
          <w:pPr>
            <w:pStyle w:val="textojustificado"/>
            <w:ind w:left="1200"/>
          </w:pPr>
        </w:pPrChange>
      </w:pPr>
      <w:ins w:id="5752" w:author="Tamires Haniery De Souza Silva" w:date="2021-05-04T17:28:00Z">
        <w:del w:id="5753" w:author="Tamires Haniery De Souza Silva [2]" w:date="2021-07-16T16:20:00Z">
          <w:r w:rsidRPr="00AD215E" w:rsidDel="002C33A2">
            <w:rPr>
              <w:color w:val="000000"/>
              <w:rPrChange w:id="5754" w:author="Tamires Haniery De Souza Silva" w:date="2021-05-04T18:46:00Z">
                <w:rPr>
                  <w:color w:val="000000"/>
                  <w:sz w:val="27"/>
                  <w:szCs w:val="27"/>
                </w:rPr>
              </w:rPrChange>
            </w:rPr>
            <w:delText>4.2.7. O PLANO DE IMPLANTAÇÃO deverá dispor sobre o cronograma de inserção do serviço contratado, pessoas envolvidas e atividades a serem desenvolvidas pelo CJF e pela Contratada, contendo no mínimo os seguintes itens:</w:delText>
          </w:r>
        </w:del>
      </w:ins>
    </w:p>
    <w:p w14:paraId="3826A909" w14:textId="3D20A0D9" w:rsidR="006E268C" w:rsidRPr="00AD215E" w:rsidDel="002C33A2" w:rsidRDefault="006E268C">
      <w:pPr>
        <w:pStyle w:val="textojustificado"/>
        <w:numPr>
          <w:ilvl w:val="0"/>
          <w:numId w:val="18"/>
        </w:numPr>
        <w:spacing w:before="100" w:beforeAutospacing="1" w:after="100" w:afterAutospacing="1"/>
        <w:ind w:left="0" w:right="0" w:firstLine="0"/>
        <w:jc w:val="left"/>
        <w:rPr>
          <w:ins w:id="5755" w:author="Tamires Haniery De Souza Silva" w:date="2021-05-04T17:28:00Z"/>
          <w:del w:id="5756" w:author="Tamires Haniery De Souza Silva [2]" w:date="2021-07-16T16:20:00Z"/>
          <w:color w:val="000000"/>
          <w:rPrChange w:id="5757" w:author="Tamires Haniery De Souza Silva" w:date="2021-05-04T18:46:00Z">
            <w:rPr>
              <w:ins w:id="5758" w:author="Tamires Haniery De Souza Silva" w:date="2021-05-04T17:28:00Z"/>
              <w:del w:id="5759" w:author="Tamires Haniery De Souza Silva [2]" w:date="2021-07-16T16:20:00Z"/>
              <w:color w:val="000000"/>
              <w:sz w:val="27"/>
              <w:szCs w:val="27"/>
            </w:rPr>
          </w:rPrChange>
        </w:rPr>
        <w:pPrChange w:id="5760"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761" w:author="Tamires Haniery De Souza Silva" w:date="2021-05-04T17:28:00Z">
        <w:del w:id="5762" w:author="Tamires Haniery De Souza Silva [2]" w:date="2021-07-16T16:20:00Z">
          <w:r w:rsidRPr="00AD215E" w:rsidDel="002C33A2">
            <w:rPr>
              <w:color w:val="000000"/>
              <w:rPrChange w:id="5763" w:author="Tamires Haniery De Souza Silva" w:date="2021-05-04T18:46:00Z">
                <w:rPr>
                  <w:color w:val="000000"/>
                  <w:sz w:val="27"/>
                  <w:szCs w:val="27"/>
                </w:rPr>
              </w:rPrChange>
            </w:rPr>
            <w:delText>Requisitos ambientais necessários (espaço de armazenamento, energia, rede, servidores etc.);</w:delText>
          </w:r>
        </w:del>
      </w:ins>
    </w:p>
    <w:p w14:paraId="3E2F994F" w14:textId="3095508F" w:rsidR="006E268C" w:rsidRPr="00AD215E" w:rsidDel="002C33A2" w:rsidRDefault="006E268C">
      <w:pPr>
        <w:pStyle w:val="textojustificado"/>
        <w:numPr>
          <w:ilvl w:val="0"/>
          <w:numId w:val="18"/>
        </w:numPr>
        <w:spacing w:before="100" w:beforeAutospacing="1" w:after="100" w:afterAutospacing="1"/>
        <w:ind w:left="0" w:right="0" w:firstLine="0"/>
        <w:jc w:val="left"/>
        <w:rPr>
          <w:ins w:id="5764" w:author="Tamires Haniery De Souza Silva" w:date="2021-05-04T17:28:00Z"/>
          <w:del w:id="5765" w:author="Tamires Haniery De Souza Silva [2]" w:date="2021-07-16T16:20:00Z"/>
          <w:color w:val="000000"/>
          <w:rPrChange w:id="5766" w:author="Tamires Haniery De Souza Silva" w:date="2021-05-04T18:46:00Z">
            <w:rPr>
              <w:ins w:id="5767" w:author="Tamires Haniery De Souza Silva" w:date="2021-05-04T17:28:00Z"/>
              <w:del w:id="5768" w:author="Tamires Haniery De Souza Silva [2]" w:date="2021-07-16T16:20:00Z"/>
              <w:color w:val="000000"/>
              <w:sz w:val="27"/>
              <w:szCs w:val="27"/>
            </w:rPr>
          </w:rPrChange>
        </w:rPr>
        <w:pPrChange w:id="5769"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770" w:author="Tamires Haniery De Souza Silva" w:date="2021-05-04T17:28:00Z">
        <w:del w:id="5771" w:author="Tamires Haniery De Souza Silva [2]" w:date="2021-07-16T16:20:00Z">
          <w:r w:rsidRPr="00AD215E" w:rsidDel="002C33A2">
            <w:rPr>
              <w:color w:val="000000"/>
              <w:rPrChange w:id="5772" w:author="Tamires Haniery De Souza Silva" w:date="2021-05-04T18:46:00Z">
                <w:rPr>
                  <w:color w:val="000000"/>
                  <w:sz w:val="27"/>
                  <w:szCs w:val="27"/>
                </w:rPr>
              </w:rPrChange>
            </w:rPr>
            <w:delText>Mapa de distribuição dos postos de impressão, o qual será disponibilizado pelo CJF previamente, devendo a Contratada visitar os locais indicados e fazer apontamentos quanto à adequação do ambiente que porventura sejam necessárias (espaço físico, pontos de energia, pontos de rede etc);</w:delText>
          </w:r>
        </w:del>
      </w:ins>
    </w:p>
    <w:p w14:paraId="431939C6" w14:textId="1E0776F9" w:rsidR="006E268C" w:rsidRPr="00AD215E" w:rsidDel="002C33A2" w:rsidRDefault="006E268C">
      <w:pPr>
        <w:pStyle w:val="textojustificado"/>
        <w:numPr>
          <w:ilvl w:val="0"/>
          <w:numId w:val="18"/>
        </w:numPr>
        <w:spacing w:before="100" w:beforeAutospacing="1" w:after="100" w:afterAutospacing="1"/>
        <w:ind w:left="0" w:right="0" w:firstLine="0"/>
        <w:jc w:val="left"/>
        <w:rPr>
          <w:ins w:id="5773" w:author="Tamires Haniery De Souza Silva" w:date="2021-05-04T17:28:00Z"/>
          <w:del w:id="5774" w:author="Tamires Haniery De Souza Silva [2]" w:date="2021-07-16T16:20:00Z"/>
          <w:color w:val="000000"/>
          <w:rPrChange w:id="5775" w:author="Tamires Haniery De Souza Silva" w:date="2021-05-04T18:46:00Z">
            <w:rPr>
              <w:ins w:id="5776" w:author="Tamires Haniery De Souza Silva" w:date="2021-05-04T17:28:00Z"/>
              <w:del w:id="5777" w:author="Tamires Haniery De Souza Silva [2]" w:date="2021-07-16T16:20:00Z"/>
              <w:color w:val="000000"/>
              <w:sz w:val="27"/>
              <w:szCs w:val="27"/>
            </w:rPr>
          </w:rPrChange>
        </w:rPr>
        <w:pPrChange w:id="5778"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779" w:author="Tamires Haniery De Souza Silva" w:date="2021-05-04T17:28:00Z">
        <w:del w:id="5780" w:author="Tamires Haniery De Souza Silva [2]" w:date="2021-07-16T16:20:00Z">
          <w:r w:rsidRPr="00AD215E" w:rsidDel="002C33A2">
            <w:rPr>
              <w:color w:val="000000"/>
              <w:rPrChange w:id="5781" w:author="Tamires Haniery De Souza Silva" w:date="2021-05-04T18:46:00Z">
                <w:rPr>
                  <w:color w:val="000000"/>
                  <w:sz w:val="27"/>
                  <w:szCs w:val="27"/>
                </w:rPr>
              </w:rPrChange>
            </w:rPr>
            <w:delText>Conferência dos equipamentos entregues (abertura das embalagens);</w:delText>
          </w:r>
        </w:del>
      </w:ins>
    </w:p>
    <w:p w14:paraId="39CA451C" w14:textId="092EDAD8" w:rsidR="006E268C" w:rsidRPr="00AD215E" w:rsidDel="002C33A2" w:rsidRDefault="006E268C">
      <w:pPr>
        <w:pStyle w:val="textojustificado"/>
        <w:numPr>
          <w:ilvl w:val="0"/>
          <w:numId w:val="18"/>
        </w:numPr>
        <w:spacing w:before="100" w:beforeAutospacing="1" w:after="100" w:afterAutospacing="1"/>
        <w:ind w:left="0" w:right="0" w:firstLine="0"/>
        <w:jc w:val="left"/>
        <w:rPr>
          <w:ins w:id="5782" w:author="Tamires Haniery De Souza Silva" w:date="2021-05-04T17:28:00Z"/>
          <w:del w:id="5783" w:author="Tamires Haniery De Souza Silva [2]" w:date="2021-07-16T16:20:00Z"/>
          <w:color w:val="000000"/>
          <w:rPrChange w:id="5784" w:author="Tamires Haniery De Souza Silva" w:date="2021-05-04T18:46:00Z">
            <w:rPr>
              <w:ins w:id="5785" w:author="Tamires Haniery De Souza Silva" w:date="2021-05-04T17:28:00Z"/>
              <w:del w:id="5786" w:author="Tamires Haniery De Souza Silva [2]" w:date="2021-07-16T16:20:00Z"/>
              <w:color w:val="000000"/>
              <w:sz w:val="27"/>
              <w:szCs w:val="27"/>
            </w:rPr>
          </w:rPrChange>
        </w:rPr>
        <w:pPrChange w:id="5787"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788" w:author="Tamires Haniery De Souza Silva" w:date="2021-05-04T17:28:00Z">
        <w:del w:id="5789" w:author="Tamires Haniery De Souza Silva [2]" w:date="2021-07-16T16:20:00Z">
          <w:r w:rsidRPr="00AD215E" w:rsidDel="002C33A2">
            <w:rPr>
              <w:color w:val="000000"/>
              <w:rPrChange w:id="5790" w:author="Tamires Haniery De Souza Silva" w:date="2021-05-04T18:46:00Z">
                <w:rPr>
                  <w:color w:val="000000"/>
                  <w:sz w:val="27"/>
                  <w:szCs w:val="27"/>
                </w:rPr>
              </w:rPrChange>
            </w:rPr>
            <w:delText>Pré-instalação dos equipamentos (se for o caso);</w:delText>
          </w:r>
        </w:del>
      </w:ins>
    </w:p>
    <w:p w14:paraId="1FCA1765" w14:textId="3B4D351A" w:rsidR="006E268C" w:rsidRPr="00AD215E" w:rsidDel="002C33A2" w:rsidRDefault="006E268C">
      <w:pPr>
        <w:pStyle w:val="textojustificado"/>
        <w:numPr>
          <w:ilvl w:val="0"/>
          <w:numId w:val="18"/>
        </w:numPr>
        <w:spacing w:before="100" w:beforeAutospacing="1" w:after="100" w:afterAutospacing="1"/>
        <w:ind w:left="0" w:right="0" w:firstLine="0"/>
        <w:jc w:val="left"/>
        <w:rPr>
          <w:ins w:id="5791" w:author="Tamires Haniery De Souza Silva" w:date="2021-05-04T17:28:00Z"/>
          <w:del w:id="5792" w:author="Tamires Haniery De Souza Silva [2]" w:date="2021-07-16T16:20:00Z"/>
          <w:color w:val="000000"/>
          <w:rPrChange w:id="5793" w:author="Tamires Haniery De Souza Silva" w:date="2021-05-04T18:46:00Z">
            <w:rPr>
              <w:ins w:id="5794" w:author="Tamires Haniery De Souza Silva" w:date="2021-05-04T17:28:00Z"/>
              <w:del w:id="5795" w:author="Tamires Haniery De Souza Silva [2]" w:date="2021-07-16T16:20:00Z"/>
              <w:color w:val="000000"/>
              <w:sz w:val="27"/>
              <w:szCs w:val="27"/>
            </w:rPr>
          </w:rPrChange>
        </w:rPr>
        <w:pPrChange w:id="5796"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797" w:author="Tamires Haniery De Souza Silva" w:date="2021-05-04T17:28:00Z">
        <w:del w:id="5798" w:author="Tamires Haniery De Souza Silva [2]" w:date="2021-07-16T16:20:00Z">
          <w:r w:rsidRPr="00AD215E" w:rsidDel="002C33A2">
            <w:rPr>
              <w:color w:val="000000"/>
              <w:rPrChange w:id="5799" w:author="Tamires Haniery De Souza Silva" w:date="2021-05-04T18:46:00Z">
                <w:rPr>
                  <w:color w:val="000000"/>
                  <w:sz w:val="27"/>
                  <w:szCs w:val="27"/>
                </w:rPr>
              </w:rPrChange>
            </w:rPr>
            <w:delText>Requisitos para instalação e configuração dos serviços de gerenciamento e bilhetagem;</w:delText>
          </w:r>
        </w:del>
      </w:ins>
    </w:p>
    <w:p w14:paraId="26F03777" w14:textId="21ACD475" w:rsidR="006E268C" w:rsidRPr="00AD215E" w:rsidDel="002C33A2" w:rsidRDefault="006E268C">
      <w:pPr>
        <w:pStyle w:val="textojustificado"/>
        <w:numPr>
          <w:ilvl w:val="0"/>
          <w:numId w:val="18"/>
        </w:numPr>
        <w:spacing w:before="100" w:beforeAutospacing="1" w:after="100" w:afterAutospacing="1"/>
        <w:ind w:left="0" w:right="0" w:firstLine="0"/>
        <w:jc w:val="left"/>
        <w:rPr>
          <w:ins w:id="5800" w:author="Tamires Haniery De Souza Silva" w:date="2021-05-04T17:28:00Z"/>
          <w:del w:id="5801" w:author="Tamires Haniery De Souza Silva [2]" w:date="2021-07-16T16:20:00Z"/>
          <w:color w:val="000000"/>
          <w:rPrChange w:id="5802" w:author="Tamires Haniery De Souza Silva" w:date="2021-05-04T18:46:00Z">
            <w:rPr>
              <w:ins w:id="5803" w:author="Tamires Haniery De Souza Silva" w:date="2021-05-04T17:28:00Z"/>
              <w:del w:id="5804" w:author="Tamires Haniery De Souza Silva [2]" w:date="2021-07-16T16:20:00Z"/>
              <w:color w:val="000000"/>
              <w:sz w:val="27"/>
              <w:szCs w:val="27"/>
            </w:rPr>
          </w:rPrChange>
        </w:rPr>
        <w:pPrChange w:id="5805"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806" w:author="Tamires Haniery De Souza Silva" w:date="2021-05-04T17:28:00Z">
        <w:del w:id="5807" w:author="Tamires Haniery De Souza Silva [2]" w:date="2021-07-16T16:20:00Z">
          <w:r w:rsidRPr="00AD215E" w:rsidDel="002C33A2">
            <w:rPr>
              <w:color w:val="000000"/>
              <w:rPrChange w:id="5808" w:author="Tamires Haniery De Souza Silva" w:date="2021-05-04T18:46:00Z">
                <w:rPr>
                  <w:color w:val="000000"/>
                  <w:sz w:val="27"/>
                  <w:szCs w:val="27"/>
                </w:rPr>
              </w:rPrChange>
            </w:rPr>
            <w:delText>Capacitação no uso dos equipamentos, elaboração dos manuais de utilização e manuais de operação dos </w:delText>
          </w:r>
          <w:r w:rsidRPr="00AD215E" w:rsidDel="002C33A2">
            <w:rPr>
              <w:rStyle w:val="nfase"/>
              <w:color w:val="000000"/>
              <w:rPrChange w:id="5809" w:author="Tamires Haniery De Souza Silva" w:date="2021-05-04T18:46:00Z">
                <w:rPr>
                  <w:rStyle w:val="nfase"/>
                  <w:color w:val="000000"/>
                  <w:sz w:val="27"/>
                  <w:szCs w:val="27"/>
                </w:rPr>
              </w:rPrChange>
            </w:rPr>
            <w:delText>softwares</w:delText>
          </w:r>
          <w:r w:rsidRPr="00AD215E" w:rsidDel="002C33A2">
            <w:rPr>
              <w:color w:val="000000"/>
              <w:rPrChange w:id="5810" w:author="Tamires Haniery De Souza Silva" w:date="2021-05-04T18:46:00Z">
                <w:rPr>
                  <w:color w:val="000000"/>
                  <w:sz w:val="27"/>
                  <w:szCs w:val="27"/>
                </w:rPr>
              </w:rPrChange>
            </w:rPr>
            <w:delText> de gerenciamento e bilhetagem;</w:delText>
          </w:r>
        </w:del>
      </w:ins>
    </w:p>
    <w:p w14:paraId="688C856D" w14:textId="2F0EB764" w:rsidR="006E268C" w:rsidRPr="00AD215E" w:rsidDel="002C33A2" w:rsidRDefault="006E268C">
      <w:pPr>
        <w:pStyle w:val="textojustificado"/>
        <w:numPr>
          <w:ilvl w:val="0"/>
          <w:numId w:val="18"/>
        </w:numPr>
        <w:spacing w:before="100" w:beforeAutospacing="1" w:after="100" w:afterAutospacing="1"/>
        <w:ind w:left="0" w:right="0" w:firstLine="0"/>
        <w:jc w:val="left"/>
        <w:rPr>
          <w:ins w:id="5811" w:author="Tamires Haniery De Souza Silva" w:date="2021-05-04T17:28:00Z"/>
          <w:del w:id="5812" w:author="Tamires Haniery De Souza Silva [2]" w:date="2021-07-16T16:20:00Z"/>
          <w:color w:val="000000"/>
          <w:rPrChange w:id="5813" w:author="Tamires Haniery De Souza Silva" w:date="2021-05-04T18:46:00Z">
            <w:rPr>
              <w:ins w:id="5814" w:author="Tamires Haniery De Souza Silva" w:date="2021-05-04T17:28:00Z"/>
              <w:del w:id="5815" w:author="Tamires Haniery De Souza Silva [2]" w:date="2021-07-16T16:20:00Z"/>
              <w:color w:val="000000"/>
              <w:sz w:val="27"/>
              <w:szCs w:val="27"/>
            </w:rPr>
          </w:rPrChange>
        </w:rPr>
        <w:pPrChange w:id="5816"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817" w:author="Tamires Haniery De Souza Silva" w:date="2021-05-04T17:28:00Z">
        <w:del w:id="5818" w:author="Tamires Haniery De Souza Silva [2]" w:date="2021-07-16T16:20:00Z">
          <w:r w:rsidRPr="00AD215E" w:rsidDel="002C33A2">
            <w:rPr>
              <w:color w:val="000000"/>
              <w:rPrChange w:id="5819" w:author="Tamires Haniery De Souza Silva" w:date="2021-05-04T18:46:00Z">
                <w:rPr>
                  <w:color w:val="000000"/>
                  <w:sz w:val="27"/>
                  <w:szCs w:val="27"/>
                </w:rPr>
              </w:rPrChange>
            </w:rPr>
            <w:delText>Plano de gerenciamento de resíduos sólidos, informando como se dará a coleta/destinação dos componentes e/ou insumos substituídos nos equipamentos, conforme legislação aplicada ao assunto; e</w:delText>
          </w:r>
        </w:del>
      </w:ins>
    </w:p>
    <w:p w14:paraId="71E7A573" w14:textId="6E0A16E3" w:rsidR="006E268C" w:rsidRPr="00AD215E" w:rsidDel="002C33A2" w:rsidRDefault="006E268C">
      <w:pPr>
        <w:pStyle w:val="textojustificado"/>
        <w:numPr>
          <w:ilvl w:val="0"/>
          <w:numId w:val="18"/>
        </w:numPr>
        <w:spacing w:before="100" w:beforeAutospacing="1" w:after="100" w:afterAutospacing="1"/>
        <w:ind w:left="0" w:right="0" w:firstLine="0"/>
        <w:jc w:val="left"/>
        <w:rPr>
          <w:ins w:id="5820" w:author="Tamires Haniery De Souza Silva" w:date="2021-05-04T17:28:00Z"/>
          <w:del w:id="5821" w:author="Tamires Haniery De Souza Silva [2]" w:date="2021-07-16T16:20:00Z"/>
          <w:color w:val="000000"/>
          <w:rPrChange w:id="5822" w:author="Tamires Haniery De Souza Silva" w:date="2021-05-04T18:46:00Z">
            <w:rPr>
              <w:ins w:id="5823" w:author="Tamires Haniery De Souza Silva" w:date="2021-05-04T17:28:00Z"/>
              <w:del w:id="5824" w:author="Tamires Haniery De Souza Silva [2]" w:date="2021-07-16T16:20:00Z"/>
              <w:color w:val="000000"/>
              <w:sz w:val="27"/>
              <w:szCs w:val="27"/>
            </w:rPr>
          </w:rPrChange>
        </w:rPr>
        <w:pPrChange w:id="5825" w:author="Tamires Haniery De Souza Silva" w:date="2021-05-04T18:46:00Z">
          <w:pPr>
            <w:pStyle w:val="textojustificado"/>
            <w:numPr>
              <w:numId w:val="18"/>
            </w:numPr>
            <w:tabs>
              <w:tab w:val="num" w:pos="720"/>
            </w:tabs>
            <w:spacing w:before="100" w:beforeAutospacing="1" w:after="100" w:afterAutospacing="1"/>
            <w:ind w:left="1920" w:right="0" w:hanging="360"/>
            <w:jc w:val="left"/>
          </w:pPr>
        </w:pPrChange>
      </w:pPr>
      <w:ins w:id="5826" w:author="Tamires Haniery De Souza Silva" w:date="2021-05-04T17:28:00Z">
        <w:del w:id="5827" w:author="Tamires Haniery De Souza Silva [2]" w:date="2021-07-16T16:20:00Z">
          <w:r w:rsidRPr="00AD215E" w:rsidDel="002C33A2">
            <w:rPr>
              <w:color w:val="000000"/>
              <w:rPrChange w:id="5828" w:author="Tamires Haniery De Souza Silva" w:date="2021-05-04T18:46:00Z">
                <w:rPr>
                  <w:color w:val="000000"/>
                  <w:sz w:val="27"/>
                  <w:szCs w:val="27"/>
                </w:rPr>
              </w:rPrChange>
            </w:rPr>
            <w:delText>Indicação dos principais riscos e forma de mitigação.</w:delText>
          </w:r>
        </w:del>
      </w:ins>
    </w:p>
    <w:p w14:paraId="5EC31A79" w14:textId="73F02D5D" w:rsidR="006E268C" w:rsidRPr="00AD215E" w:rsidDel="002C33A2" w:rsidRDefault="006E268C">
      <w:pPr>
        <w:pStyle w:val="textojustificado"/>
        <w:ind w:left="0" w:right="0"/>
        <w:rPr>
          <w:ins w:id="5829" w:author="Tamires Haniery De Souza Silva" w:date="2021-05-04T17:28:00Z"/>
          <w:del w:id="5830" w:author="Tamires Haniery De Souza Silva [2]" w:date="2021-07-16T16:20:00Z"/>
          <w:color w:val="000000"/>
          <w:rPrChange w:id="5831" w:author="Tamires Haniery De Souza Silva" w:date="2021-05-04T18:46:00Z">
            <w:rPr>
              <w:ins w:id="5832" w:author="Tamires Haniery De Souza Silva" w:date="2021-05-04T17:28:00Z"/>
              <w:del w:id="5833" w:author="Tamires Haniery De Souza Silva [2]" w:date="2021-07-16T16:20:00Z"/>
              <w:color w:val="000000"/>
              <w:sz w:val="27"/>
              <w:szCs w:val="27"/>
            </w:rPr>
          </w:rPrChange>
        </w:rPr>
        <w:pPrChange w:id="5834" w:author="Tamires Haniery De Souza Silva" w:date="2021-05-04T18:46:00Z">
          <w:pPr>
            <w:pStyle w:val="textojustificado"/>
            <w:ind w:left="1200"/>
          </w:pPr>
        </w:pPrChange>
      </w:pPr>
      <w:ins w:id="5835" w:author="Tamires Haniery De Souza Silva" w:date="2021-05-04T17:28:00Z">
        <w:del w:id="5836" w:author="Tamires Haniery De Souza Silva [2]" w:date="2021-07-16T16:20:00Z">
          <w:r w:rsidRPr="00AD215E" w:rsidDel="002C33A2">
            <w:rPr>
              <w:color w:val="000000"/>
              <w:rPrChange w:id="5837" w:author="Tamires Haniery De Souza Silva" w:date="2021-05-04T18:46:00Z">
                <w:rPr>
                  <w:color w:val="000000"/>
                  <w:sz w:val="27"/>
                  <w:szCs w:val="27"/>
                </w:rPr>
              </w:rPrChange>
            </w:rPr>
            <w:delText>4.2.8. A Contratada será responsável pela execução dos serviços e pelo acompanhamento diário da qualidade e cumprimento dos Níveis Mínimos de Serviço, com vistas a efetuar eventuais ajustes e correções necessárias. Quaisquer problemas que venham a comprometer o bom andamento dos serviços ou o alcance dos Níveis Mínimos de Serviço estabelecidos devem ser imediatamente comunicados por escrito ao Conselho da Justiça Federal.</w:delText>
          </w:r>
        </w:del>
      </w:ins>
    </w:p>
    <w:p w14:paraId="7DDB6ACC" w14:textId="5D9B5697" w:rsidR="006E268C" w:rsidRPr="00AD215E" w:rsidDel="002C33A2" w:rsidRDefault="006E268C">
      <w:pPr>
        <w:pStyle w:val="textojustificado"/>
        <w:ind w:left="0" w:right="0"/>
        <w:rPr>
          <w:ins w:id="5838" w:author="Tamires Haniery De Souza Silva" w:date="2021-05-04T17:28:00Z"/>
          <w:del w:id="5839" w:author="Tamires Haniery De Souza Silva [2]" w:date="2021-07-16T16:20:00Z"/>
          <w:color w:val="000000"/>
          <w:rPrChange w:id="5840" w:author="Tamires Haniery De Souza Silva" w:date="2021-05-04T18:46:00Z">
            <w:rPr>
              <w:ins w:id="5841" w:author="Tamires Haniery De Souza Silva" w:date="2021-05-04T17:28:00Z"/>
              <w:del w:id="5842" w:author="Tamires Haniery De Souza Silva [2]" w:date="2021-07-16T16:20:00Z"/>
              <w:color w:val="000000"/>
              <w:sz w:val="27"/>
              <w:szCs w:val="27"/>
            </w:rPr>
          </w:rPrChange>
        </w:rPr>
        <w:pPrChange w:id="5843" w:author="Tamires Haniery De Souza Silva" w:date="2021-05-04T18:46:00Z">
          <w:pPr>
            <w:pStyle w:val="textojustificado"/>
            <w:ind w:left="1200"/>
          </w:pPr>
        </w:pPrChange>
      </w:pPr>
      <w:ins w:id="5844" w:author="Tamires Haniery De Souza Silva" w:date="2021-05-04T17:28:00Z">
        <w:del w:id="5845" w:author="Tamires Haniery De Souza Silva [2]" w:date="2021-07-16T16:20:00Z">
          <w:r w:rsidRPr="00AD215E" w:rsidDel="002C33A2">
            <w:rPr>
              <w:color w:val="000000"/>
              <w:rPrChange w:id="5846" w:author="Tamires Haniery De Souza Silva" w:date="2021-05-04T18:46:00Z">
                <w:rPr>
                  <w:color w:val="000000"/>
                  <w:sz w:val="27"/>
                  <w:szCs w:val="27"/>
                </w:rPr>
              </w:rPrChange>
            </w:rPr>
            <w:delText>4.2.9.Prazos de execução</w:delText>
          </w:r>
        </w:del>
      </w:ins>
    </w:p>
    <w:p w14:paraId="659D01F4" w14:textId="4C0B0501" w:rsidR="006E268C" w:rsidRPr="00AD215E" w:rsidDel="002C33A2" w:rsidRDefault="006E268C">
      <w:pPr>
        <w:pStyle w:val="textojustificado"/>
        <w:ind w:left="0" w:right="0"/>
        <w:rPr>
          <w:ins w:id="5847" w:author="Tamires Haniery De Souza Silva" w:date="2021-05-04T17:28:00Z"/>
          <w:del w:id="5848" w:author="Tamires Haniery De Souza Silva [2]" w:date="2021-07-16T16:20:00Z"/>
          <w:color w:val="000000"/>
          <w:rPrChange w:id="5849" w:author="Tamires Haniery De Souza Silva" w:date="2021-05-04T18:46:00Z">
            <w:rPr>
              <w:ins w:id="5850" w:author="Tamires Haniery De Souza Silva" w:date="2021-05-04T17:28:00Z"/>
              <w:del w:id="5851" w:author="Tamires Haniery De Souza Silva [2]" w:date="2021-07-16T16:20:00Z"/>
              <w:color w:val="000000"/>
              <w:sz w:val="27"/>
              <w:szCs w:val="27"/>
            </w:rPr>
          </w:rPrChange>
        </w:rPr>
        <w:pPrChange w:id="5852" w:author="Tamires Haniery De Souza Silva" w:date="2021-05-04T18:46:00Z">
          <w:pPr>
            <w:pStyle w:val="textojustificado"/>
            <w:ind w:left="1800"/>
          </w:pPr>
        </w:pPrChange>
      </w:pPr>
      <w:ins w:id="5853" w:author="Tamires Haniery De Souza Silva" w:date="2021-05-04T17:28:00Z">
        <w:del w:id="5854" w:author="Tamires Haniery De Souza Silva [2]" w:date="2021-07-16T16:20:00Z">
          <w:r w:rsidRPr="00AD215E" w:rsidDel="002C33A2">
            <w:rPr>
              <w:color w:val="000000"/>
              <w:rPrChange w:id="5855" w:author="Tamires Haniery De Souza Silva" w:date="2021-05-04T18:46:00Z">
                <w:rPr>
                  <w:color w:val="000000"/>
                  <w:sz w:val="27"/>
                  <w:szCs w:val="27"/>
                </w:rPr>
              </w:rPrChange>
            </w:rPr>
            <w:delText>4.2.9.1.Na contagem dos prazos previstos neste documento, excluir-se-á o dia de início e incluir-se-á o dia do vencimento. Só se iniciam e vencem os prazos em dias úteis e de expediente no Conselho da Justiça Federal.</w:delText>
          </w:r>
        </w:del>
      </w:ins>
    </w:p>
    <w:p w14:paraId="5360D291" w14:textId="728F623F" w:rsidR="006E268C" w:rsidRPr="00AD215E" w:rsidDel="002C33A2" w:rsidRDefault="006E268C">
      <w:pPr>
        <w:pStyle w:val="textojustificado"/>
        <w:ind w:left="0" w:right="0"/>
        <w:rPr>
          <w:ins w:id="5856" w:author="Tamires Haniery De Souza Silva" w:date="2021-05-04T17:28:00Z"/>
          <w:del w:id="5857" w:author="Tamires Haniery De Souza Silva [2]" w:date="2021-07-16T16:20:00Z"/>
          <w:color w:val="000000"/>
          <w:rPrChange w:id="5858" w:author="Tamires Haniery De Souza Silva" w:date="2021-05-04T18:46:00Z">
            <w:rPr>
              <w:ins w:id="5859" w:author="Tamires Haniery De Souza Silva" w:date="2021-05-04T17:28:00Z"/>
              <w:del w:id="5860" w:author="Tamires Haniery De Souza Silva [2]" w:date="2021-07-16T16:20:00Z"/>
              <w:color w:val="000000"/>
              <w:sz w:val="27"/>
              <w:szCs w:val="27"/>
            </w:rPr>
          </w:rPrChange>
        </w:rPr>
        <w:pPrChange w:id="5861" w:author="Tamires Haniery De Souza Silva" w:date="2021-05-04T18:46:00Z">
          <w:pPr>
            <w:pStyle w:val="textojustificado"/>
            <w:ind w:left="1800"/>
          </w:pPr>
        </w:pPrChange>
      </w:pPr>
      <w:ins w:id="5862" w:author="Tamires Haniery De Souza Silva" w:date="2021-05-04T17:28:00Z">
        <w:del w:id="5863" w:author="Tamires Haniery De Souza Silva [2]" w:date="2021-07-16T16:20:00Z">
          <w:r w:rsidRPr="00AD215E" w:rsidDel="002C33A2">
            <w:rPr>
              <w:color w:val="000000"/>
              <w:rPrChange w:id="5864" w:author="Tamires Haniery De Souza Silva" w:date="2021-05-04T18:46:00Z">
                <w:rPr>
                  <w:color w:val="000000"/>
                  <w:sz w:val="27"/>
                  <w:szCs w:val="27"/>
                </w:rPr>
              </w:rPrChange>
            </w:rPr>
            <w:delText>4.2.9.2.Serão considerados injustificados os atrasos não comunicados tempestivamente e indevidamente fundamentados, e a aceitação da justificativa ficará a critério do Contratante.</w:delText>
          </w:r>
        </w:del>
      </w:ins>
    </w:p>
    <w:p w14:paraId="447AF837" w14:textId="2DBCC699" w:rsidR="006E268C" w:rsidRPr="00AD215E" w:rsidDel="002C33A2" w:rsidRDefault="006E268C">
      <w:pPr>
        <w:pStyle w:val="textojustificado"/>
        <w:ind w:left="0" w:right="0"/>
        <w:rPr>
          <w:ins w:id="5865" w:author="Tamires Haniery De Souza Silva" w:date="2021-05-04T17:28:00Z"/>
          <w:del w:id="5866" w:author="Tamires Haniery De Souza Silva [2]" w:date="2021-07-16T16:20:00Z"/>
          <w:color w:val="000000"/>
          <w:rPrChange w:id="5867" w:author="Tamires Haniery De Souza Silva" w:date="2021-05-04T18:46:00Z">
            <w:rPr>
              <w:ins w:id="5868" w:author="Tamires Haniery De Souza Silva" w:date="2021-05-04T17:28:00Z"/>
              <w:del w:id="5869" w:author="Tamires Haniery De Souza Silva [2]" w:date="2021-07-16T16:20:00Z"/>
              <w:color w:val="000000"/>
              <w:sz w:val="27"/>
              <w:szCs w:val="27"/>
            </w:rPr>
          </w:rPrChange>
        </w:rPr>
        <w:pPrChange w:id="5870" w:author="Tamires Haniery De Souza Silva" w:date="2021-05-04T18:46:00Z">
          <w:pPr>
            <w:pStyle w:val="textojustificado"/>
            <w:ind w:left="1800"/>
          </w:pPr>
        </w:pPrChange>
      </w:pPr>
      <w:ins w:id="5871" w:author="Tamires Haniery De Souza Silva" w:date="2021-05-04T17:28:00Z">
        <w:del w:id="5872" w:author="Tamires Haniery De Souza Silva [2]" w:date="2021-07-16T16:20:00Z">
          <w:r w:rsidRPr="00AD215E" w:rsidDel="002C33A2">
            <w:rPr>
              <w:color w:val="000000"/>
              <w:rPrChange w:id="5873" w:author="Tamires Haniery De Souza Silva" w:date="2021-05-04T18:46:00Z">
                <w:rPr>
                  <w:color w:val="000000"/>
                  <w:sz w:val="27"/>
                  <w:szCs w:val="27"/>
                </w:rPr>
              </w:rPrChange>
            </w:rPr>
            <w:delText>4.2.9.3.Havendo pedido de prorrogação do prazo de entrega, a eventual concessão ocorrerá somente nas hipóteses previstas no Art. 57, §1°, da Lei nº 8.666/93, em caráter excepcional e sem efeito suspensivo, e deverá ser encaminhado por escrito, com antecedência mínima de 1 (um) dia do seu vencimento, anexando-se documento comprobatório do alegado pela Contratada.</w:delText>
          </w:r>
        </w:del>
      </w:ins>
    </w:p>
    <w:p w14:paraId="3C913344" w14:textId="46E68F19" w:rsidR="006E268C" w:rsidRPr="00AD215E" w:rsidDel="002C33A2" w:rsidRDefault="006E268C">
      <w:pPr>
        <w:pStyle w:val="textojustificado"/>
        <w:ind w:left="0" w:right="0"/>
        <w:rPr>
          <w:ins w:id="5874" w:author="Tamires Haniery De Souza Silva" w:date="2021-05-04T17:28:00Z"/>
          <w:del w:id="5875" w:author="Tamires Haniery De Souza Silva [2]" w:date="2021-07-16T16:20:00Z"/>
          <w:color w:val="000000"/>
          <w:rPrChange w:id="5876" w:author="Tamires Haniery De Souza Silva" w:date="2021-05-04T18:46:00Z">
            <w:rPr>
              <w:ins w:id="5877" w:author="Tamires Haniery De Souza Silva" w:date="2021-05-04T17:28:00Z"/>
              <w:del w:id="5878" w:author="Tamires Haniery De Souza Silva [2]" w:date="2021-07-16T16:20:00Z"/>
              <w:color w:val="000000"/>
              <w:sz w:val="27"/>
              <w:szCs w:val="27"/>
            </w:rPr>
          </w:rPrChange>
        </w:rPr>
        <w:pPrChange w:id="5879" w:author="Tamires Haniery De Souza Silva" w:date="2021-05-04T18:46:00Z">
          <w:pPr>
            <w:pStyle w:val="textojustificado"/>
            <w:ind w:left="1800"/>
          </w:pPr>
        </w:pPrChange>
      </w:pPr>
      <w:ins w:id="5880" w:author="Tamires Haniery De Souza Silva" w:date="2021-05-04T17:28:00Z">
        <w:del w:id="5881" w:author="Tamires Haniery De Souza Silva [2]" w:date="2021-07-16T16:20:00Z">
          <w:r w:rsidRPr="00AD215E" w:rsidDel="002C33A2">
            <w:rPr>
              <w:color w:val="000000"/>
              <w:rPrChange w:id="5882" w:author="Tamires Haniery De Souza Silva" w:date="2021-05-04T18:46:00Z">
                <w:rPr>
                  <w:color w:val="000000"/>
                  <w:sz w:val="27"/>
                  <w:szCs w:val="27"/>
                </w:rPr>
              </w:rPrChange>
            </w:rPr>
            <w:delText>4.2.9.4.Eventual pedido de prorrogação deverá ser encaminhado ao CJF preferencialmente na forma eletrônica.</w:delText>
          </w:r>
        </w:del>
      </w:ins>
    </w:p>
    <w:p w14:paraId="29689703" w14:textId="5A5C103B" w:rsidR="006E268C" w:rsidRPr="00AD215E" w:rsidDel="002C33A2" w:rsidRDefault="006E268C">
      <w:pPr>
        <w:pStyle w:val="textojustificado"/>
        <w:ind w:left="0" w:right="0"/>
        <w:rPr>
          <w:ins w:id="5883" w:author="Tamires Haniery De Souza Silva" w:date="2021-05-04T17:28:00Z"/>
          <w:del w:id="5884" w:author="Tamires Haniery De Souza Silva [2]" w:date="2021-07-16T16:20:00Z"/>
          <w:color w:val="000000"/>
          <w:rPrChange w:id="5885" w:author="Tamires Haniery De Souza Silva" w:date="2021-05-04T18:46:00Z">
            <w:rPr>
              <w:ins w:id="5886" w:author="Tamires Haniery De Souza Silva" w:date="2021-05-04T17:28:00Z"/>
              <w:del w:id="5887" w:author="Tamires Haniery De Souza Silva [2]" w:date="2021-07-16T16:20:00Z"/>
              <w:color w:val="000000"/>
              <w:sz w:val="27"/>
              <w:szCs w:val="27"/>
            </w:rPr>
          </w:rPrChange>
        </w:rPr>
        <w:pPrChange w:id="5888" w:author="Tamires Haniery De Souza Silva" w:date="2021-05-04T18:46:00Z">
          <w:pPr>
            <w:pStyle w:val="textojustificado"/>
            <w:ind w:left="1800"/>
          </w:pPr>
        </w:pPrChange>
      </w:pPr>
      <w:ins w:id="5889" w:author="Tamires Haniery De Souza Silva" w:date="2021-05-04T17:28:00Z">
        <w:del w:id="5890" w:author="Tamires Haniery De Souza Silva [2]" w:date="2021-07-16T16:20:00Z">
          <w:r w:rsidRPr="00AD215E" w:rsidDel="002C33A2">
            <w:rPr>
              <w:color w:val="000000"/>
              <w:rPrChange w:id="5891" w:author="Tamires Haniery De Souza Silva" w:date="2021-05-04T18:46:00Z">
                <w:rPr>
                  <w:color w:val="000000"/>
                  <w:sz w:val="27"/>
                  <w:szCs w:val="27"/>
                </w:rPr>
              </w:rPrChange>
            </w:rPr>
            <w:delText>4.2.9.5.Em casos excepcionais, autorizados pelo Contratante, o documento comprobatório do alegado poderá acompanhar a entrega do produto.</w:delText>
          </w:r>
        </w:del>
      </w:ins>
    </w:p>
    <w:p w14:paraId="2C7629BB" w14:textId="06C9CFEA" w:rsidR="006E268C" w:rsidRPr="00AD215E" w:rsidDel="002C33A2" w:rsidRDefault="006E268C">
      <w:pPr>
        <w:pStyle w:val="textojustificado"/>
        <w:ind w:left="0" w:right="0"/>
        <w:rPr>
          <w:ins w:id="5892" w:author="Tamires Haniery De Souza Silva" w:date="2021-05-04T17:28:00Z"/>
          <w:del w:id="5893" w:author="Tamires Haniery De Souza Silva [2]" w:date="2021-07-16T16:20:00Z"/>
          <w:color w:val="000000"/>
          <w:rPrChange w:id="5894" w:author="Tamires Haniery De Souza Silva" w:date="2021-05-04T18:46:00Z">
            <w:rPr>
              <w:ins w:id="5895" w:author="Tamires Haniery De Souza Silva" w:date="2021-05-04T17:28:00Z"/>
              <w:del w:id="5896" w:author="Tamires Haniery De Souza Silva [2]" w:date="2021-07-16T16:20:00Z"/>
              <w:color w:val="000000"/>
              <w:sz w:val="27"/>
              <w:szCs w:val="27"/>
            </w:rPr>
          </w:rPrChange>
        </w:rPr>
        <w:pPrChange w:id="5897" w:author="Tamires Haniery De Souza Silva" w:date="2021-05-04T18:46:00Z">
          <w:pPr>
            <w:pStyle w:val="textojustificado"/>
            <w:ind w:left="1800"/>
          </w:pPr>
        </w:pPrChange>
      </w:pPr>
      <w:ins w:id="5898" w:author="Tamires Haniery De Souza Silva" w:date="2021-05-04T17:28:00Z">
        <w:del w:id="5899" w:author="Tamires Haniery De Souza Silva [2]" w:date="2021-07-16T16:20:00Z">
          <w:r w:rsidRPr="00AD215E" w:rsidDel="002C33A2">
            <w:rPr>
              <w:color w:val="000000"/>
              <w:rPrChange w:id="5900" w:author="Tamires Haniery De Souza Silva" w:date="2021-05-04T18:46:00Z">
                <w:rPr>
                  <w:color w:val="000000"/>
                  <w:sz w:val="27"/>
                  <w:szCs w:val="27"/>
                </w:rPr>
              </w:rPrChange>
            </w:rPr>
            <w:delText>4.2.9.6.O prazo de garantia do objeto não poderá ser inferior a 36 (trinta e seis) meses e será contado a partir do Recebimento Definitivo lavrado pelo Contratante.</w:delText>
          </w:r>
        </w:del>
      </w:ins>
    </w:p>
    <w:p w14:paraId="4C2BA407" w14:textId="1B0F694A" w:rsidR="006E268C" w:rsidRPr="00AD215E" w:rsidDel="002C33A2" w:rsidRDefault="006E268C">
      <w:pPr>
        <w:pStyle w:val="textojustificado"/>
        <w:ind w:left="0" w:right="0"/>
        <w:rPr>
          <w:ins w:id="5901" w:author="Tamires Haniery De Souza Silva" w:date="2021-05-04T17:28:00Z"/>
          <w:del w:id="5902" w:author="Tamires Haniery De Souza Silva [2]" w:date="2021-07-16T16:20:00Z"/>
          <w:color w:val="000000"/>
          <w:rPrChange w:id="5903" w:author="Tamires Haniery De Souza Silva" w:date="2021-05-04T18:46:00Z">
            <w:rPr>
              <w:ins w:id="5904" w:author="Tamires Haniery De Souza Silva" w:date="2021-05-04T17:28:00Z"/>
              <w:del w:id="5905" w:author="Tamires Haniery De Souza Silva [2]" w:date="2021-07-16T16:20:00Z"/>
              <w:color w:val="000000"/>
              <w:sz w:val="27"/>
              <w:szCs w:val="27"/>
            </w:rPr>
          </w:rPrChange>
        </w:rPr>
        <w:pPrChange w:id="5906" w:author="Tamires Haniery De Souza Silva" w:date="2021-05-04T18:46:00Z">
          <w:pPr>
            <w:pStyle w:val="textojustificado"/>
            <w:ind w:left="600"/>
          </w:pPr>
        </w:pPrChange>
      </w:pPr>
      <w:ins w:id="5907" w:author="Tamires Haniery De Souza Silva" w:date="2021-05-04T17:28:00Z">
        <w:del w:id="5908" w:author="Tamires Haniery De Souza Silva [2]" w:date="2021-07-16T16:20:00Z">
          <w:r w:rsidRPr="00AD215E" w:rsidDel="002C33A2">
            <w:rPr>
              <w:rStyle w:val="Forte"/>
              <w:color w:val="000000"/>
              <w:rPrChange w:id="5909" w:author="Tamires Haniery De Souza Silva" w:date="2021-05-04T18:46:00Z">
                <w:rPr>
                  <w:rStyle w:val="Forte"/>
                  <w:color w:val="000000"/>
                  <w:sz w:val="27"/>
                  <w:szCs w:val="27"/>
                </w:rPr>
              </w:rPrChange>
            </w:rPr>
            <w:delText>4.3. Implantação dos Serviços:</w:delText>
          </w:r>
        </w:del>
      </w:ins>
    </w:p>
    <w:p w14:paraId="41408A1E" w14:textId="3166B41D" w:rsidR="006E268C" w:rsidRPr="00AD215E" w:rsidDel="002C33A2" w:rsidRDefault="006E268C">
      <w:pPr>
        <w:pStyle w:val="textojustificado"/>
        <w:ind w:left="0" w:right="0"/>
        <w:rPr>
          <w:ins w:id="5910" w:author="Tamires Haniery De Souza Silva" w:date="2021-05-04T17:28:00Z"/>
          <w:del w:id="5911" w:author="Tamires Haniery De Souza Silva [2]" w:date="2021-07-16T16:20:00Z"/>
          <w:color w:val="000000"/>
          <w:rPrChange w:id="5912" w:author="Tamires Haniery De Souza Silva" w:date="2021-05-04T18:46:00Z">
            <w:rPr>
              <w:ins w:id="5913" w:author="Tamires Haniery De Souza Silva" w:date="2021-05-04T17:28:00Z"/>
              <w:del w:id="5914" w:author="Tamires Haniery De Souza Silva [2]" w:date="2021-07-16T16:20:00Z"/>
              <w:color w:val="000000"/>
              <w:sz w:val="27"/>
              <w:szCs w:val="27"/>
            </w:rPr>
          </w:rPrChange>
        </w:rPr>
        <w:pPrChange w:id="5915" w:author="Tamires Haniery De Souza Silva" w:date="2021-05-04T18:46:00Z">
          <w:pPr>
            <w:pStyle w:val="textojustificado"/>
            <w:ind w:left="1200"/>
          </w:pPr>
        </w:pPrChange>
      </w:pPr>
      <w:ins w:id="5916" w:author="Tamires Haniery De Souza Silva" w:date="2021-05-04T17:28:00Z">
        <w:del w:id="5917" w:author="Tamires Haniery De Souza Silva [2]" w:date="2021-07-16T16:20:00Z">
          <w:r w:rsidRPr="00AD215E" w:rsidDel="002C33A2">
            <w:rPr>
              <w:color w:val="000000"/>
              <w:rPrChange w:id="5918" w:author="Tamires Haniery De Souza Silva" w:date="2021-05-04T18:46:00Z">
                <w:rPr>
                  <w:color w:val="000000"/>
                  <w:sz w:val="27"/>
                  <w:szCs w:val="27"/>
                </w:rPr>
              </w:rPrChange>
            </w:rPr>
            <w:delText>4.3.1. As instalações dos equipamentos de impressão e do serviço de gerenciamento e bilhetagem nos locais indicados pelo Contratante no PLANO DE IMPLANTAÇÃO deverão ser executadas no </w:delText>
          </w:r>
          <w:r w:rsidRPr="00AD215E" w:rsidDel="002C33A2">
            <w:rPr>
              <w:rStyle w:val="Forte"/>
              <w:color w:val="000000"/>
              <w:rPrChange w:id="5919" w:author="Tamires Haniery De Souza Silva" w:date="2021-05-04T18:46:00Z">
                <w:rPr>
                  <w:rStyle w:val="Forte"/>
                  <w:color w:val="000000"/>
                  <w:sz w:val="27"/>
                  <w:szCs w:val="27"/>
                </w:rPr>
              </w:rPrChange>
            </w:rPr>
            <w:delText>prazo máximo de 30 (trinta) dias corridos</w:delText>
          </w:r>
          <w:r w:rsidRPr="00AD215E" w:rsidDel="002C33A2">
            <w:rPr>
              <w:color w:val="000000"/>
              <w:rPrChange w:id="5920" w:author="Tamires Haniery De Souza Silva" w:date="2021-05-04T18:46:00Z">
                <w:rPr>
                  <w:color w:val="000000"/>
                  <w:sz w:val="27"/>
                  <w:szCs w:val="27"/>
                </w:rPr>
              </w:rPrChange>
            </w:rPr>
            <w:delText>, contados a partir da emissão da Ordem de Serviço pelo CJF e deverá seguir cronograma constante do </w:delText>
          </w:r>
          <w:r w:rsidRPr="00AD215E" w:rsidDel="002C33A2">
            <w:rPr>
              <w:rStyle w:val="Forte"/>
              <w:color w:val="000000"/>
              <w:rPrChange w:id="5921" w:author="Tamires Haniery De Souza Silva" w:date="2021-05-04T18:46:00Z">
                <w:rPr>
                  <w:rStyle w:val="Forte"/>
                  <w:color w:val="000000"/>
                  <w:sz w:val="27"/>
                  <w:szCs w:val="27"/>
                </w:rPr>
              </w:rPrChange>
            </w:rPr>
            <w:delText>Anexo VI</w:delText>
          </w:r>
          <w:r w:rsidRPr="00AD215E" w:rsidDel="002C33A2">
            <w:rPr>
              <w:color w:val="000000"/>
              <w:rPrChange w:id="5922" w:author="Tamires Haniery De Souza Silva" w:date="2021-05-04T18:46:00Z">
                <w:rPr>
                  <w:color w:val="000000"/>
                  <w:sz w:val="27"/>
                  <w:szCs w:val="27"/>
                </w:rPr>
              </w:rPrChange>
            </w:rPr>
            <w:delText>;</w:delText>
          </w:r>
        </w:del>
      </w:ins>
    </w:p>
    <w:p w14:paraId="63FF781D" w14:textId="638D16B3" w:rsidR="006E268C" w:rsidRPr="00AD215E" w:rsidDel="002C33A2" w:rsidRDefault="006E268C">
      <w:pPr>
        <w:pStyle w:val="textojustificado"/>
        <w:ind w:left="0" w:right="0"/>
        <w:rPr>
          <w:ins w:id="5923" w:author="Tamires Haniery De Souza Silva" w:date="2021-05-04T17:28:00Z"/>
          <w:del w:id="5924" w:author="Tamires Haniery De Souza Silva [2]" w:date="2021-07-16T16:20:00Z"/>
          <w:color w:val="000000"/>
          <w:rPrChange w:id="5925" w:author="Tamires Haniery De Souza Silva" w:date="2021-05-04T18:46:00Z">
            <w:rPr>
              <w:ins w:id="5926" w:author="Tamires Haniery De Souza Silva" w:date="2021-05-04T17:28:00Z"/>
              <w:del w:id="5927" w:author="Tamires Haniery De Souza Silva [2]" w:date="2021-07-16T16:20:00Z"/>
              <w:color w:val="000000"/>
              <w:sz w:val="27"/>
              <w:szCs w:val="27"/>
            </w:rPr>
          </w:rPrChange>
        </w:rPr>
        <w:pPrChange w:id="5928" w:author="Tamires Haniery De Souza Silva" w:date="2021-05-04T18:46:00Z">
          <w:pPr>
            <w:pStyle w:val="textojustificado"/>
            <w:ind w:left="1800"/>
          </w:pPr>
        </w:pPrChange>
      </w:pPr>
      <w:ins w:id="5929" w:author="Tamires Haniery De Souza Silva" w:date="2021-05-04T17:28:00Z">
        <w:del w:id="5930" w:author="Tamires Haniery De Souza Silva [2]" w:date="2021-07-16T16:20:00Z">
          <w:r w:rsidRPr="00AD215E" w:rsidDel="002C33A2">
            <w:rPr>
              <w:color w:val="000000"/>
              <w:rPrChange w:id="5931" w:author="Tamires Haniery De Souza Silva" w:date="2021-05-04T18:46:00Z">
                <w:rPr>
                  <w:color w:val="000000"/>
                  <w:sz w:val="27"/>
                  <w:szCs w:val="27"/>
                </w:rPr>
              </w:rPrChange>
            </w:rPr>
            <w:delText>4.3.1.1.Os prazos poderão ser prorrogados, mediante formalização da Contratada, desde que devidamente justificada por escrito, e autorizada pelo Ordenador(a) de Despesa;</w:delText>
          </w:r>
        </w:del>
      </w:ins>
    </w:p>
    <w:p w14:paraId="5AAFDADB" w14:textId="443C4066" w:rsidR="006E268C" w:rsidRPr="00AD215E" w:rsidDel="002C33A2" w:rsidRDefault="006E268C">
      <w:pPr>
        <w:pStyle w:val="textojustificado"/>
        <w:ind w:left="0" w:right="0"/>
        <w:rPr>
          <w:ins w:id="5932" w:author="Tamires Haniery De Souza Silva" w:date="2021-05-04T17:28:00Z"/>
          <w:del w:id="5933" w:author="Tamires Haniery De Souza Silva [2]" w:date="2021-07-16T16:20:00Z"/>
          <w:color w:val="000000"/>
          <w:rPrChange w:id="5934" w:author="Tamires Haniery De Souza Silva" w:date="2021-05-04T18:46:00Z">
            <w:rPr>
              <w:ins w:id="5935" w:author="Tamires Haniery De Souza Silva" w:date="2021-05-04T17:28:00Z"/>
              <w:del w:id="5936" w:author="Tamires Haniery De Souza Silva [2]" w:date="2021-07-16T16:20:00Z"/>
              <w:color w:val="000000"/>
              <w:sz w:val="27"/>
              <w:szCs w:val="27"/>
            </w:rPr>
          </w:rPrChange>
        </w:rPr>
        <w:pPrChange w:id="5937" w:author="Tamires Haniery De Souza Silva" w:date="2021-05-04T18:46:00Z">
          <w:pPr>
            <w:pStyle w:val="textojustificado"/>
            <w:ind w:left="1200"/>
          </w:pPr>
        </w:pPrChange>
      </w:pPr>
      <w:ins w:id="5938" w:author="Tamires Haniery De Souza Silva" w:date="2021-05-04T17:28:00Z">
        <w:del w:id="5939" w:author="Tamires Haniery De Souza Silva [2]" w:date="2021-07-16T16:20:00Z">
          <w:r w:rsidRPr="00AD215E" w:rsidDel="002C33A2">
            <w:rPr>
              <w:color w:val="000000"/>
              <w:rPrChange w:id="5940" w:author="Tamires Haniery De Souza Silva" w:date="2021-05-04T18:46:00Z">
                <w:rPr>
                  <w:color w:val="000000"/>
                  <w:sz w:val="27"/>
                  <w:szCs w:val="27"/>
                </w:rPr>
              </w:rPrChange>
            </w:rPr>
            <w:delText>4.3.2. A data de instalação dos equipamentos e disponibilização dos serviços é aquela em que o equipamento ou serviço torna-se capaz de atender às especificações de operação para as quais tenha sido contratado, sendo esta data comunicada pela Contratada ao Conselho da Justiça Federal e por este ratificada;</w:delText>
          </w:r>
        </w:del>
      </w:ins>
    </w:p>
    <w:p w14:paraId="276BFA19" w14:textId="525960BA" w:rsidR="006E268C" w:rsidRPr="00AD215E" w:rsidDel="002C33A2" w:rsidRDefault="006E268C">
      <w:pPr>
        <w:pStyle w:val="textojustificado"/>
        <w:ind w:left="0" w:right="0"/>
        <w:rPr>
          <w:ins w:id="5941" w:author="Tamires Haniery De Souza Silva" w:date="2021-05-04T17:28:00Z"/>
          <w:del w:id="5942" w:author="Tamires Haniery De Souza Silva [2]" w:date="2021-07-16T16:20:00Z"/>
          <w:color w:val="000000"/>
          <w:rPrChange w:id="5943" w:author="Tamires Haniery De Souza Silva" w:date="2021-05-04T18:46:00Z">
            <w:rPr>
              <w:ins w:id="5944" w:author="Tamires Haniery De Souza Silva" w:date="2021-05-04T17:28:00Z"/>
              <w:del w:id="5945" w:author="Tamires Haniery De Souza Silva [2]" w:date="2021-07-16T16:20:00Z"/>
              <w:color w:val="000000"/>
              <w:sz w:val="27"/>
              <w:szCs w:val="27"/>
            </w:rPr>
          </w:rPrChange>
        </w:rPr>
        <w:pPrChange w:id="5946" w:author="Tamires Haniery De Souza Silva" w:date="2021-05-04T18:46:00Z">
          <w:pPr>
            <w:pStyle w:val="textojustificado"/>
            <w:ind w:left="1200"/>
          </w:pPr>
        </w:pPrChange>
      </w:pPr>
      <w:ins w:id="5947" w:author="Tamires Haniery De Souza Silva" w:date="2021-05-04T17:28:00Z">
        <w:del w:id="5948" w:author="Tamires Haniery De Souza Silva [2]" w:date="2021-07-16T16:20:00Z">
          <w:r w:rsidRPr="00AD215E" w:rsidDel="002C33A2">
            <w:rPr>
              <w:color w:val="000000"/>
              <w:rPrChange w:id="5949" w:author="Tamires Haniery De Souza Silva" w:date="2021-05-04T18:46:00Z">
                <w:rPr>
                  <w:color w:val="000000"/>
                  <w:sz w:val="27"/>
                  <w:szCs w:val="27"/>
                </w:rPr>
              </w:rPrChange>
            </w:rPr>
            <w:delText>4.3.3. O horário estabelecido para execução dos serviços de entrega e instalação dos equipamentos será previamente acordado com o Contratante, e deverá considerar o horário de funcionamento das unidades;</w:delText>
          </w:r>
        </w:del>
      </w:ins>
    </w:p>
    <w:p w14:paraId="74665231" w14:textId="49A094D9" w:rsidR="006E268C" w:rsidRPr="00AD215E" w:rsidDel="002C33A2" w:rsidRDefault="006E268C">
      <w:pPr>
        <w:pStyle w:val="textojustificado"/>
        <w:ind w:left="0" w:right="0"/>
        <w:rPr>
          <w:ins w:id="5950" w:author="Tamires Haniery De Souza Silva" w:date="2021-05-04T17:28:00Z"/>
          <w:del w:id="5951" w:author="Tamires Haniery De Souza Silva [2]" w:date="2021-07-16T16:20:00Z"/>
          <w:color w:val="000000"/>
          <w:rPrChange w:id="5952" w:author="Tamires Haniery De Souza Silva" w:date="2021-05-04T18:46:00Z">
            <w:rPr>
              <w:ins w:id="5953" w:author="Tamires Haniery De Souza Silva" w:date="2021-05-04T17:28:00Z"/>
              <w:del w:id="5954" w:author="Tamires Haniery De Souza Silva [2]" w:date="2021-07-16T16:20:00Z"/>
              <w:color w:val="000000"/>
              <w:sz w:val="27"/>
              <w:szCs w:val="27"/>
            </w:rPr>
          </w:rPrChange>
        </w:rPr>
        <w:pPrChange w:id="5955" w:author="Tamires Haniery De Souza Silva" w:date="2021-05-04T18:46:00Z">
          <w:pPr>
            <w:pStyle w:val="textojustificado"/>
            <w:ind w:left="1200"/>
          </w:pPr>
        </w:pPrChange>
      </w:pPr>
      <w:ins w:id="5956" w:author="Tamires Haniery De Souza Silva" w:date="2021-05-04T17:28:00Z">
        <w:del w:id="5957" w:author="Tamires Haniery De Souza Silva [2]" w:date="2021-07-16T16:20:00Z">
          <w:r w:rsidRPr="00AD215E" w:rsidDel="002C33A2">
            <w:rPr>
              <w:color w:val="000000"/>
              <w:rPrChange w:id="5958" w:author="Tamires Haniery De Souza Silva" w:date="2021-05-04T18:46:00Z">
                <w:rPr>
                  <w:color w:val="000000"/>
                  <w:sz w:val="27"/>
                  <w:szCs w:val="27"/>
                </w:rPr>
              </w:rPrChange>
            </w:rPr>
            <w:delText>4.3.4. A Contratada deverá informar ao CJF os dados de seus profissionais e preposto(s), os quais executarão atividades nas dependências do Contratante, com antecedência mínima de 1 (um) dia útil, para anuência e autorização de acesso;</w:delText>
          </w:r>
        </w:del>
      </w:ins>
    </w:p>
    <w:p w14:paraId="146C1C16" w14:textId="53E5A845" w:rsidR="006E268C" w:rsidRPr="00AD215E" w:rsidDel="002C33A2" w:rsidRDefault="006E268C">
      <w:pPr>
        <w:pStyle w:val="textojustificado"/>
        <w:ind w:left="0" w:right="0"/>
        <w:rPr>
          <w:ins w:id="5959" w:author="Tamires Haniery De Souza Silva" w:date="2021-05-04T17:28:00Z"/>
          <w:del w:id="5960" w:author="Tamires Haniery De Souza Silva [2]" w:date="2021-07-16T16:20:00Z"/>
          <w:color w:val="000000"/>
          <w:rPrChange w:id="5961" w:author="Tamires Haniery De Souza Silva" w:date="2021-05-04T18:46:00Z">
            <w:rPr>
              <w:ins w:id="5962" w:author="Tamires Haniery De Souza Silva" w:date="2021-05-04T17:28:00Z"/>
              <w:del w:id="5963" w:author="Tamires Haniery De Souza Silva [2]" w:date="2021-07-16T16:20:00Z"/>
              <w:color w:val="000000"/>
              <w:sz w:val="27"/>
              <w:szCs w:val="27"/>
            </w:rPr>
          </w:rPrChange>
        </w:rPr>
        <w:pPrChange w:id="5964" w:author="Tamires Haniery De Souza Silva" w:date="2021-05-04T18:46:00Z">
          <w:pPr>
            <w:pStyle w:val="textojustificado"/>
            <w:ind w:left="600"/>
          </w:pPr>
        </w:pPrChange>
      </w:pPr>
      <w:ins w:id="5965" w:author="Tamires Haniery De Souza Silva" w:date="2021-05-04T17:28:00Z">
        <w:del w:id="5966" w:author="Tamires Haniery De Souza Silva [2]" w:date="2021-07-16T16:20:00Z">
          <w:r w:rsidRPr="00AD215E" w:rsidDel="002C33A2">
            <w:rPr>
              <w:rStyle w:val="Forte"/>
              <w:color w:val="000000"/>
              <w:rPrChange w:id="5967" w:author="Tamires Haniery De Souza Silva" w:date="2021-05-04T18:46:00Z">
                <w:rPr>
                  <w:rStyle w:val="Forte"/>
                  <w:color w:val="000000"/>
                  <w:sz w:val="27"/>
                  <w:szCs w:val="27"/>
                </w:rPr>
              </w:rPrChange>
            </w:rPr>
            <w:delText>4.4. Serviços de reposição de consumíveis e componentes da manutenção e logística reversa:</w:delText>
          </w:r>
        </w:del>
      </w:ins>
    </w:p>
    <w:p w14:paraId="127E3C41" w14:textId="6A88E9ED" w:rsidR="006E268C" w:rsidRPr="00AD215E" w:rsidDel="002C33A2" w:rsidRDefault="006E268C">
      <w:pPr>
        <w:pStyle w:val="textojustificado"/>
        <w:ind w:left="0" w:right="0"/>
        <w:rPr>
          <w:ins w:id="5968" w:author="Tamires Haniery De Souza Silva" w:date="2021-05-04T17:28:00Z"/>
          <w:del w:id="5969" w:author="Tamires Haniery De Souza Silva [2]" w:date="2021-07-16T16:20:00Z"/>
          <w:color w:val="000000"/>
          <w:rPrChange w:id="5970" w:author="Tamires Haniery De Souza Silva" w:date="2021-05-04T18:46:00Z">
            <w:rPr>
              <w:ins w:id="5971" w:author="Tamires Haniery De Souza Silva" w:date="2021-05-04T17:28:00Z"/>
              <w:del w:id="5972" w:author="Tamires Haniery De Souza Silva [2]" w:date="2021-07-16T16:20:00Z"/>
              <w:color w:val="000000"/>
              <w:sz w:val="27"/>
              <w:szCs w:val="27"/>
            </w:rPr>
          </w:rPrChange>
        </w:rPr>
        <w:pPrChange w:id="5973" w:author="Tamires Haniery De Souza Silva" w:date="2021-05-04T18:46:00Z">
          <w:pPr>
            <w:pStyle w:val="textojustificado"/>
            <w:ind w:left="1200"/>
          </w:pPr>
        </w:pPrChange>
      </w:pPr>
      <w:ins w:id="5974" w:author="Tamires Haniery De Souza Silva" w:date="2021-05-04T17:28:00Z">
        <w:del w:id="5975" w:author="Tamires Haniery De Souza Silva [2]" w:date="2021-07-16T16:20:00Z">
          <w:r w:rsidRPr="00AD215E" w:rsidDel="002C33A2">
            <w:rPr>
              <w:color w:val="000000"/>
              <w:rPrChange w:id="5976" w:author="Tamires Haniery De Souza Silva" w:date="2021-05-04T18:46:00Z">
                <w:rPr>
                  <w:color w:val="000000"/>
                  <w:sz w:val="27"/>
                  <w:szCs w:val="27"/>
                </w:rPr>
              </w:rPrChange>
            </w:rPr>
            <w:delText>4.4.1. A Contratada será responsável pelo fornecimento de todos os consumíveis (inclusive aqueles entendidos como kit de manutenção, dentre eles correias, rolos e roletes, guias de papel, unidades de fusão, toners, cilindros fotossensíveis, reveladores etc.), demais peças e acessórios;</w:delText>
          </w:r>
        </w:del>
      </w:ins>
    </w:p>
    <w:p w14:paraId="0FDA4F4D" w14:textId="0C4B763C" w:rsidR="006E268C" w:rsidRPr="00AD215E" w:rsidDel="002C33A2" w:rsidRDefault="006E268C">
      <w:pPr>
        <w:pStyle w:val="textojustificado"/>
        <w:ind w:left="0" w:right="0"/>
        <w:rPr>
          <w:ins w:id="5977" w:author="Tamires Haniery De Souza Silva" w:date="2021-05-04T17:28:00Z"/>
          <w:del w:id="5978" w:author="Tamires Haniery De Souza Silva [2]" w:date="2021-07-16T16:20:00Z"/>
          <w:color w:val="000000"/>
          <w:rPrChange w:id="5979" w:author="Tamires Haniery De Souza Silva" w:date="2021-05-04T18:46:00Z">
            <w:rPr>
              <w:ins w:id="5980" w:author="Tamires Haniery De Souza Silva" w:date="2021-05-04T17:28:00Z"/>
              <w:del w:id="5981" w:author="Tamires Haniery De Souza Silva [2]" w:date="2021-07-16T16:20:00Z"/>
              <w:color w:val="000000"/>
              <w:sz w:val="27"/>
              <w:szCs w:val="27"/>
            </w:rPr>
          </w:rPrChange>
        </w:rPr>
        <w:pPrChange w:id="5982" w:author="Tamires Haniery De Souza Silva" w:date="2021-05-04T18:46:00Z">
          <w:pPr>
            <w:pStyle w:val="textojustificado"/>
            <w:ind w:left="1200"/>
          </w:pPr>
        </w:pPrChange>
      </w:pPr>
      <w:ins w:id="5983" w:author="Tamires Haniery De Souza Silva" w:date="2021-05-04T17:28:00Z">
        <w:del w:id="5984" w:author="Tamires Haniery De Souza Silva [2]" w:date="2021-07-16T16:20:00Z">
          <w:r w:rsidRPr="00AD215E" w:rsidDel="002C33A2">
            <w:rPr>
              <w:color w:val="000000"/>
              <w:rPrChange w:id="5985" w:author="Tamires Haniery De Souza Silva" w:date="2021-05-04T18:46:00Z">
                <w:rPr>
                  <w:color w:val="000000"/>
                  <w:sz w:val="27"/>
                  <w:szCs w:val="27"/>
                </w:rPr>
              </w:rPrChange>
            </w:rPr>
            <w:delText>4.4.2. Os serviços de reposição dos componentes de manutenção operacional preventiva (unidades de fusão, reveladores, cilindros e peças que tenham necessidade de substituição pelo desgaste de uso) serão executados exclusivamente pelos profissionais da Contratada, devendo respeitar os Níveis Mínimos de Serviço, descritos no </w:delText>
          </w:r>
          <w:r w:rsidRPr="00AD215E" w:rsidDel="002C33A2">
            <w:rPr>
              <w:rStyle w:val="Forte"/>
              <w:color w:val="000000"/>
              <w:rPrChange w:id="5986" w:author="Tamires Haniery De Souza Silva" w:date="2021-05-04T18:46:00Z">
                <w:rPr>
                  <w:rStyle w:val="Forte"/>
                  <w:color w:val="000000"/>
                  <w:sz w:val="27"/>
                  <w:szCs w:val="27"/>
                </w:rPr>
              </w:rPrChange>
            </w:rPr>
            <w:delText>Item 4.7</w:delText>
          </w:r>
          <w:r w:rsidRPr="00AD215E" w:rsidDel="002C33A2">
            <w:rPr>
              <w:color w:val="000000"/>
              <w:rPrChange w:id="5987" w:author="Tamires Haniery De Souza Silva" w:date="2021-05-04T18:46:00Z">
                <w:rPr>
                  <w:color w:val="000000"/>
                  <w:sz w:val="27"/>
                  <w:szCs w:val="27"/>
                </w:rPr>
              </w:rPrChange>
            </w:rPr>
            <w:delText> deste Termo de Referência;</w:delText>
          </w:r>
        </w:del>
      </w:ins>
    </w:p>
    <w:p w14:paraId="4520ED9A" w14:textId="4BB7A4FC" w:rsidR="006E268C" w:rsidRPr="00AD215E" w:rsidDel="002C33A2" w:rsidRDefault="006E268C">
      <w:pPr>
        <w:pStyle w:val="textojustificado"/>
        <w:ind w:left="0" w:right="0"/>
        <w:rPr>
          <w:ins w:id="5988" w:author="Tamires Haniery De Souza Silva" w:date="2021-05-04T17:28:00Z"/>
          <w:del w:id="5989" w:author="Tamires Haniery De Souza Silva [2]" w:date="2021-07-16T16:20:00Z"/>
          <w:color w:val="000000"/>
          <w:rPrChange w:id="5990" w:author="Tamires Haniery De Souza Silva" w:date="2021-05-04T18:46:00Z">
            <w:rPr>
              <w:ins w:id="5991" w:author="Tamires Haniery De Souza Silva" w:date="2021-05-04T17:28:00Z"/>
              <w:del w:id="5992" w:author="Tamires Haniery De Souza Silva [2]" w:date="2021-07-16T16:20:00Z"/>
              <w:color w:val="000000"/>
              <w:sz w:val="27"/>
              <w:szCs w:val="27"/>
            </w:rPr>
          </w:rPrChange>
        </w:rPr>
        <w:pPrChange w:id="5993" w:author="Tamires Haniery De Souza Silva" w:date="2021-05-04T18:46:00Z">
          <w:pPr>
            <w:pStyle w:val="textojustificado"/>
            <w:ind w:left="1200"/>
          </w:pPr>
        </w:pPrChange>
      </w:pPr>
      <w:ins w:id="5994" w:author="Tamires Haniery De Souza Silva" w:date="2021-05-04T17:28:00Z">
        <w:del w:id="5995" w:author="Tamires Haniery De Souza Silva [2]" w:date="2021-07-16T16:20:00Z">
          <w:r w:rsidRPr="00AD215E" w:rsidDel="002C33A2">
            <w:rPr>
              <w:color w:val="000000"/>
              <w:rPrChange w:id="5996" w:author="Tamires Haniery De Souza Silva" w:date="2021-05-04T18:46:00Z">
                <w:rPr>
                  <w:color w:val="000000"/>
                  <w:sz w:val="27"/>
                  <w:szCs w:val="27"/>
                </w:rPr>
              </w:rPrChange>
            </w:rPr>
            <w:delText>4.4.3. O fornecimento de suprimentos e a substituição de componentes de manutenção dos equipamentos devem ser monitorados e providenciados pela Contratada, de forma a evitar descontinuidade dos serviços;</w:delText>
          </w:r>
        </w:del>
      </w:ins>
    </w:p>
    <w:p w14:paraId="1B48025E" w14:textId="5F13D03F" w:rsidR="006E268C" w:rsidRPr="00AD215E" w:rsidDel="002C33A2" w:rsidRDefault="006E268C">
      <w:pPr>
        <w:pStyle w:val="textojustificado"/>
        <w:ind w:left="0" w:right="0"/>
        <w:rPr>
          <w:ins w:id="5997" w:author="Tamires Haniery De Souza Silva" w:date="2021-05-04T17:28:00Z"/>
          <w:del w:id="5998" w:author="Tamires Haniery De Souza Silva [2]" w:date="2021-07-16T16:20:00Z"/>
          <w:color w:val="000000"/>
          <w:rPrChange w:id="5999" w:author="Tamires Haniery De Souza Silva" w:date="2021-05-04T18:46:00Z">
            <w:rPr>
              <w:ins w:id="6000" w:author="Tamires Haniery De Souza Silva" w:date="2021-05-04T17:28:00Z"/>
              <w:del w:id="6001" w:author="Tamires Haniery De Souza Silva [2]" w:date="2021-07-16T16:20:00Z"/>
              <w:color w:val="000000"/>
              <w:sz w:val="27"/>
              <w:szCs w:val="27"/>
            </w:rPr>
          </w:rPrChange>
        </w:rPr>
        <w:pPrChange w:id="6002" w:author="Tamires Haniery De Souza Silva" w:date="2021-05-04T18:46:00Z">
          <w:pPr>
            <w:pStyle w:val="textojustificado"/>
            <w:ind w:left="1200"/>
          </w:pPr>
        </w:pPrChange>
      </w:pPr>
      <w:ins w:id="6003" w:author="Tamires Haniery De Souza Silva" w:date="2021-05-04T17:28:00Z">
        <w:del w:id="6004" w:author="Tamires Haniery De Souza Silva [2]" w:date="2021-07-16T16:20:00Z">
          <w:r w:rsidRPr="00AD215E" w:rsidDel="002C33A2">
            <w:rPr>
              <w:color w:val="000000"/>
              <w:rPrChange w:id="6005" w:author="Tamires Haniery De Souza Silva" w:date="2021-05-04T18:46:00Z">
                <w:rPr>
                  <w:color w:val="000000"/>
                  <w:sz w:val="27"/>
                  <w:szCs w:val="27"/>
                </w:rPr>
              </w:rPrChange>
            </w:rPr>
            <w:delText>4.4.4. Tarefas como a troca de suprimentos básicos (toner) e a desobstrução de papel nos equipamentos, por conveniência da Contratada e mediante anuência do Gestor do Contrato, poderão ser efetuadas por prestador de serviço residente no CJF. Nesta hipótese, caberá à Contratada o treinamento dos prestadores de serviço indicados pelo CJF para a execução destas duas tarefas, unicamente;</w:delText>
          </w:r>
        </w:del>
      </w:ins>
    </w:p>
    <w:p w14:paraId="348F8653" w14:textId="6AD3E7A4" w:rsidR="006E268C" w:rsidRPr="00AD215E" w:rsidDel="002C33A2" w:rsidRDefault="006E268C">
      <w:pPr>
        <w:pStyle w:val="textojustificado"/>
        <w:ind w:left="0" w:right="0"/>
        <w:rPr>
          <w:ins w:id="6006" w:author="Tamires Haniery De Souza Silva" w:date="2021-05-04T17:28:00Z"/>
          <w:del w:id="6007" w:author="Tamires Haniery De Souza Silva [2]" w:date="2021-07-16T16:20:00Z"/>
          <w:color w:val="000000"/>
          <w:rPrChange w:id="6008" w:author="Tamires Haniery De Souza Silva" w:date="2021-05-04T18:46:00Z">
            <w:rPr>
              <w:ins w:id="6009" w:author="Tamires Haniery De Souza Silva" w:date="2021-05-04T17:28:00Z"/>
              <w:del w:id="6010" w:author="Tamires Haniery De Souza Silva [2]" w:date="2021-07-16T16:20:00Z"/>
              <w:color w:val="000000"/>
              <w:sz w:val="27"/>
              <w:szCs w:val="27"/>
            </w:rPr>
          </w:rPrChange>
        </w:rPr>
        <w:pPrChange w:id="6011" w:author="Tamires Haniery De Souza Silva" w:date="2021-05-04T18:46:00Z">
          <w:pPr>
            <w:pStyle w:val="textojustificado"/>
            <w:ind w:left="1200"/>
          </w:pPr>
        </w:pPrChange>
      </w:pPr>
      <w:ins w:id="6012" w:author="Tamires Haniery De Souza Silva" w:date="2021-05-04T17:28:00Z">
        <w:del w:id="6013" w:author="Tamires Haniery De Souza Silva [2]" w:date="2021-07-16T16:20:00Z">
          <w:r w:rsidRPr="00AD215E" w:rsidDel="002C33A2">
            <w:rPr>
              <w:color w:val="000000"/>
              <w:rPrChange w:id="6014" w:author="Tamires Haniery De Souza Silva" w:date="2021-05-04T18:46:00Z">
                <w:rPr>
                  <w:color w:val="000000"/>
                  <w:sz w:val="27"/>
                  <w:szCs w:val="27"/>
                </w:rPr>
              </w:rPrChange>
            </w:rPr>
            <w:delText>4.4.5. A logística da Contratada terá que armazenar nas dependências do Conselho da Justiça Federal suprimentos suficientes para o consumo de, pelo menos, 1 (uma) semana, de todo o parque de equipamentos. Para isso, o CJF disponibilizará local e espaço físico adequados para o armazenamento;</w:delText>
          </w:r>
        </w:del>
      </w:ins>
    </w:p>
    <w:p w14:paraId="0120DE25" w14:textId="4FE55513" w:rsidR="006E268C" w:rsidRPr="00AD215E" w:rsidDel="002C33A2" w:rsidRDefault="006E268C">
      <w:pPr>
        <w:pStyle w:val="textojustificado"/>
        <w:ind w:left="0" w:right="0"/>
        <w:rPr>
          <w:ins w:id="6015" w:author="Tamires Haniery De Souza Silva" w:date="2021-05-04T17:28:00Z"/>
          <w:del w:id="6016" w:author="Tamires Haniery De Souza Silva [2]" w:date="2021-07-16T16:20:00Z"/>
          <w:color w:val="000000"/>
          <w:rPrChange w:id="6017" w:author="Tamires Haniery De Souza Silva" w:date="2021-05-04T18:46:00Z">
            <w:rPr>
              <w:ins w:id="6018" w:author="Tamires Haniery De Souza Silva" w:date="2021-05-04T17:28:00Z"/>
              <w:del w:id="6019" w:author="Tamires Haniery De Souza Silva [2]" w:date="2021-07-16T16:20:00Z"/>
              <w:color w:val="000000"/>
              <w:sz w:val="27"/>
              <w:szCs w:val="27"/>
            </w:rPr>
          </w:rPrChange>
        </w:rPr>
        <w:pPrChange w:id="6020" w:author="Tamires Haniery De Souza Silva" w:date="2021-05-04T18:46:00Z">
          <w:pPr>
            <w:pStyle w:val="textojustificado"/>
            <w:ind w:left="1200"/>
          </w:pPr>
        </w:pPrChange>
      </w:pPr>
      <w:ins w:id="6021" w:author="Tamires Haniery De Souza Silva" w:date="2021-05-04T17:28:00Z">
        <w:del w:id="6022" w:author="Tamires Haniery De Souza Silva [2]" w:date="2021-07-16T16:20:00Z">
          <w:r w:rsidRPr="00AD215E" w:rsidDel="002C33A2">
            <w:rPr>
              <w:color w:val="000000"/>
              <w:rPrChange w:id="6023" w:author="Tamires Haniery De Souza Silva" w:date="2021-05-04T18:46:00Z">
                <w:rPr>
                  <w:color w:val="000000"/>
                  <w:sz w:val="27"/>
                  <w:szCs w:val="27"/>
                </w:rPr>
              </w:rPrChange>
            </w:rPr>
            <w:delText>4.4.6. Os custos relativos ao fornecimento dos consumíveis, insumos, componentes e peças deverão estar incluídos e distribuídos nos preços unitários descritos no </w:delText>
          </w:r>
          <w:r w:rsidRPr="00AD215E" w:rsidDel="002C33A2">
            <w:rPr>
              <w:rStyle w:val="Forte"/>
              <w:color w:val="000000"/>
              <w:rPrChange w:id="6024" w:author="Tamires Haniery De Souza Silva" w:date="2021-05-04T18:46:00Z">
                <w:rPr>
                  <w:rStyle w:val="Forte"/>
                  <w:color w:val="000000"/>
                  <w:sz w:val="27"/>
                  <w:szCs w:val="27"/>
                </w:rPr>
              </w:rPrChange>
            </w:rPr>
            <w:delText>Anexo III</w:delText>
          </w:r>
          <w:r w:rsidRPr="00AD215E" w:rsidDel="002C33A2">
            <w:rPr>
              <w:color w:val="000000"/>
              <w:rPrChange w:id="6025" w:author="Tamires Haniery De Souza Silva" w:date="2021-05-04T18:46:00Z">
                <w:rPr>
                  <w:color w:val="000000"/>
                  <w:sz w:val="27"/>
                  <w:szCs w:val="27"/>
                </w:rPr>
              </w:rPrChange>
            </w:rPr>
            <w:delText> deste Termo de Referência;</w:delText>
          </w:r>
        </w:del>
      </w:ins>
    </w:p>
    <w:p w14:paraId="64F6E990" w14:textId="34EE50D2" w:rsidR="006E268C" w:rsidRPr="00AD215E" w:rsidDel="002C33A2" w:rsidRDefault="006E268C">
      <w:pPr>
        <w:pStyle w:val="textojustificado"/>
        <w:ind w:left="0" w:right="0"/>
        <w:rPr>
          <w:ins w:id="6026" w:author="Tamires Haniery De Souza Silva" w:date="2021-05-04T17:28:00Z"/>
          <w:del w:id="6027" w:author="Tamires Haniery De Souza Silva [2]" w:date="2021-07-16T16:20:00Z"/>
          <w:color w:val="000000"/>
          <w:rPrChange w:id="6028" w:author="Tamires Haniery De Souza Silva" w:date="2021-05-04T18:46:00Z">
            <w:rPr>
              <w:ins w:id="6029" w:author="Tamires Haniery De Souza Silva" w:date="2021-05-04T17:28:00Z"/>
              <w:del w:id="6030" w:author="Tamires Haniery De Souza Silva [2]" w:date="2021-07-16T16:20:00Z"/>
              <w:color w:val="000000"/>
              <w:sz w:val="27"/>
              <w:szCs w:val="27"/>
            </w:rPr>
          </w:rPrChange>
        </w:rPr>
        <w:pPrChange w:id="6031" w:author="Tamires Haniery De Souza Silva" w:date="2021-05-04T18:46:00Z">
          <w:pPr>
            <w:pStyle w:val="textojustificado"/>
            <w:ind w:left="1200"/>
          </w:pPr>
        </w:pPrChange>
      </w:pPr>
      <w:ins w:id="6032" w:author="Tamires Haniery De Souza Silva" w:date="2021-05-04T17:28:00Z">
        <w:del w:id="6033" w:author="Tamires Haniery De Souza Silva [2]" w:date="2021-07-16T16:20:00Z">
          <w:r w:rsidRPr="00AD215E" w:rsidDel="002C33A2">
            <w:rPr>
              <w:color w:val="000000"/>
              <w:rPrChange w:id="6034" w:author="Tamires Haniery De Souza Silva" w:date="2021-05-04T18:46:00Z">
                <w:rPr>
                  <w:color w:val="000000"/>
                  <w:sz w:val="27"/>
                  <w:szCs w:val="27"/>
                </w:rPr>
              </w:rPrChange>
            </w:rPr>
            <w:delText>4.4.7. O recolhimento de todos os componentes, peças e insumos substituídos nos equipamentos que compõem o objeto desta contratação, tais como cartuchos de toner, cilindros, unidades de fusão, rolos, roletes, dentre outros, é de responsabilidade exclusiva da Contratada, devendo esta responder pela correta destinação dos materiais e resíduos ora citados, conforme normas e regras dos Institutos Ambientais e legislações vigentes no país, em especial a Lei 12.305, de 02/08/2010 - Política Nacional dos Resíduos Sólidos;</w:delText>
          </w:r>
        </w:del>
      </w:ins>
    </w:p>
    <w:p w14:paraId="6F6B1506" w14:textId="3BC6FD37" w:rsidR="006E268C" w:rsidRPr="00AD215E" w:rsidDel="002C33A2" w:rsidRDefault="006E268C">
      <w:pPr>
        <w:pStyle w:val="textojustificado"/>
        <w:ind w:left="0" w:right="0"/>
        <w:rPr>
          <w:ins w:id="6035" w:author="Tamires Haniery De Souza Silva" w:date="2021-05-04T17:28:00Z"/>
          <w:del w:id="6036" w:author="Tamires Haniery De Souza Silva [2]" w:date="2021-07-16T16:20:00Z"/>
          <w:color w:val="000000"/>
          <w:rPrChange w:id="6037" w:author="Tamires Haniery De Souza Silva" w:date="2021-05-04T18:46:00Z">
            <w:rPr>
              <w:ins w:id="6038" w:author="Tamires Haniery De Souza Silva" w:date="2021-05-04T17:28:00Z"/>
              <w:del w:id="6039" w:author="Tamires Haniery De Souza Silva [2]" w:date="2021-07-16T16:20:00Z"/>
              <w:color w:val="000000"/>
              <w:sz w:val="27"/>
              <w:szCs w:val="27"/>
            </w:rPr>
          </w:rPrChange>
        </w:rPr>
        <w:pPrChange w:id="6040" w:author="Tamires Haniery De Souza Silva" w:date="2021-05-04T18:46:00Z">
          <w:pPr>
            <w:pStyle w:val="textojustificado"/>
            <w:ind w:left="1200"/>
          </w:pPr>
        </w:pPrChange>
      </w:pPr>
      <w:ins w:id="6041" w:author="Tamires Haniery De Souza Silva" w:date="2021-05-04T17:28:00Z">
        <w:del w:id="6042" w:author="Tamires Haniery De Souza Silva [2]" w:date="2021-07-16T16:20:00Z">
          <w:r w:rsidRPr="00AD215E" w:rsidDel="002C33A2">
            <w:rPr>
              <w:color w:val="000000"/>
              <w:rPrChange w:id="6043" w:author="Tamires Haniery De Souza Silva" w:date="2021-05-04T18:46:00Z">
                <w:rPr>
                  <w:color w:val="000000"/>
                  <w:sz w:val="27"/>
                  <w:szCs w:val="27"/>
                </w:rPr>
              </w:rPrChange>
            </w:rPr>
            <w:delText>4.4.8. O recolhimento desses componentes e insumos nas unidades onde os equipamentos estão instalados deverá ser efetuado com regularidade mensal de maneira a não provocar acúmulo de materiais usados nas mesmas;</w:delText>
          </w:r>
        </w:del>
      </w:ins>
    </w:p>
    <w:p w14:paraId="7A127911" w14:textId="23416C9B" w:rsidR="006E268C" w:rsidRPr="00AD215E" w:rsidDel="002C33A2" w:rsidRDefault="006E268C">
      <w:pPr>
        <w:pStyle w:val="textojustificado"/>
        <w:ind w:left="0" w:right="0"/>
        <w:rPr>
          <w:ins w:id="6044" w:author="Tamires Haniery De Souza Silva" w:date="2021-05-04T17:28:00Z"/>
          <w:del w:id="6045" w:author="Tamires Haniery De Souza Silva [2]" w:date="2021-07-16T16:20:00Z"/>
          <w:color w:val="000000"/>
          <w:rPrChange w:id="6046" w:author="Tamires Haniery De Souza Silva" w:date="2021-05-04T18:46:00Z">
            <w:rPr>
              <w:ins w:id="6047" w:author="Tamires Haniery De Souza Silva" w:date="2021-05-04T17:28:00Z"/>
              <w:del w:id="6048" w:author="Tamires Haniery De Souza Silva [2]" w:date="2021-07-16T16:20:00Z"/>
              <w:color w:val="000000"/>
              <w:sz w:val="27"/>
              <w:szCs w:val="27"/>
            </w:rPr>
          </w:rPrChange>
        </w:rPr>
        <w:pPrChange w:id="6049" w:author="Tamires Haniery De Souza Silva" w:date="2021-05-04T18:46:00Z">
          <w:pPr>
            <w:pStyle w:val="textojustificado"/>
            <w:ind w:left="1800"/>
          </w:pPr>
        </w:pPrChange>
      </w:pPr>
      <w:ins w:id="6050" w:author="Tamires Haniery De Souza Silva" w:date="2021-05-04T17:28:00Z">
        <w:del w:id="6051" w:author="Tamires Haniery De Souza Silva [2]" w:date="2021-07-16T16:20:00Z">
          <w:r w:rsidRPr="00AD215E" w:rsidDel="002C33A2">
            <w:rPr>
              <w:color w:val="000000"/>
              <w:rPrChange w:id="6052" w:author="Tamires Haniery De Souza Silva" w:date="2021-05-04T18:46:00Z">
                <w:rPr>
                  <w:color w:val="000000"/>
                  <w:sz w:val="27"/>
                  <w:szCs w:val="27"/>
                </w:rPr>
              </w:rPrChange>
            </w:rPr>
            <w:delText>4.4.8.1.Considera-se acúmulo a existência de mais de um item de cada material substituído numa mesma unidade, por um período superior a trinta dias corridos;</w:delText>
          </w:r>
        </w:del>
      </w:ins>
    </w:p>
    <w:p w14:paraId="31BB84FA" w14:textId="3DDA97E0" w:rsidR="006E268C" w:rsidRPr="00AD215E" w:rsidDel="002C33A2" w:rsidRDefault="006E268C">
      <w:pPr>
        <w:pStyle w:val="textojustificado"/>
        <w:ind w:left="0" w:right="0"/>
        <w:rPr>
          <w:ins w:id="6053" w:author="Tamires Haniery De Souza Silva" w:date="2021-05-04T17:28:00Z"/>
          <w:del w:id="6054" w:author="Tamires Haniery De Souza Silva [2]" w:date="2021-07-16T16:20:00Z"/>
          <w:color w:val="000000"/>
          <w:rPrChange w:id="6055" w:author="Tamires Haniery De Souza Silva" w:date="2021-05-04T18:46:00Z">
            <w:rPr>
              <w:ins w:id="6056" w:author="Tamires Haniery De Souza Silva" w:date="2021-05-04T17:28:00Z"/>
              <w:del w:id="6057" w:author="Tamires Haniery De Souza Silva [2]" w:date="2021-07-16T16:20:00Z"/>
              <w:color w:val="000000"/>
              <w:sz w:val="27"/>
              <w:szCs w:val="27"/>
            </w:rPr>
          </w:rPrChange>
        </w:rPr>
        <w:pPrChange w:id="6058" w:author="Tamires Haniery De Souza Silva" w:date="2021-05-04T18:46:00Z">
          <w:pPr>
            <w:pStyle w:val="textojustificado"/>
            <w:ind w:left="1200"/>
          </w:pPr>
        </w:pPrChange>
      </w:pPr>
      <w:ins w:id="6059" w:author="Tamires Haniery De Souza Silva" w:date="2021-05-04T17:28:00Z">
        <w:del w:id="6060" w:author="Tamires Haniery De Souza Silva [2]" w:date="2021-07-16T16:20:00Z">
          <w:r w:rsidRPr="00AD215E" w:rsidDel="002C33A2">
            <w:rPr>
              <w:color w:val="000000"/>
              <w:rPrChange w:id="6061" w:author="Tamires Haniery De Souza Silva" w:date="2021-05-04T18:46:00Z">
                <w:rPr>
                  <w:color w:val="000000"/>
                  <w:sz w:val="27"/>
                  <w:szCs w:val="27"/>
                </w:rPr>
              </w:rPrChange>
            </w:rPr>
            <w:delText>4.4.9. O não recolhimento desses materiais conforme disposto nos itens anteriores, ensejará na aplicação de glosas previstas neste Termo de Referência;</w:delText>
          </w:r>
        </w:del>
      </w:ins>
    </w:p>
    <w:p w14:paraId="01E931C8" w14:textId="22CF07E0" w:rsidR="006E268C" w:rsidRPr="00AD215E" w:rsidDel="002C33A2" w:rsidRDefault="006E268C">
      <w:pPr>
        <w:pStyle w:val="textojustificado"/>
        <w:ind w:left="0" w:right="0"/>
        <w:rPr>
          <w:ins w:id="6062" w:author="Tamires Haniery De Souza Silva" w:date="2021-05-04T17:28:00Z"/>
          <w:del w:id="6063" w:author="Tamires Haniery De Souza Silva [2]" w:date="2021-07-16T16:20:00Z"/>
          <w:color w:val="000000"/>
          <w:rPrChange w:id="6064" w:author="Tamires Haniery De Souza Silva" w:date="2021-05-04T18:46:00Z">
            <w:rPr>
              <w:ins w:id="6065" w:author="Tamires Haniery De Souza Silva" w:date="2021-05-04T17:28:00Z"/>
              <w:del w:id="6066" w:author="Tamires Haniery De Souza Silva [2]" w:date="2021-07-16T16:20:00Z"/>
              <w:color w:val="000000"/>
              <w:sz w:val="27"/>
              <w:szCs w:val="27"/>
            </w:rPr>
          </w:rPrChange>
        </w:rPr>
        <w:pPrChange w:id="6067" w:author="Tamires Haniery De Souza Silva" w:date="2021-05-04T18:46:00Z">
          <w:pPr>
            <w:pStyle w:val="textojustificado"/>
            <w:ind w:left="1200"/>
          </w:pPr>
        </w:pPrChange>
      </w:pPr>
      <w:ins w:id="6068" w:author="Tamires Haniery De Souza Silva" w:date="2021-05-04T17:28:00Z">
        <w:del w:id="6069" w:author="Tamires Haniery De Souza Silva [2]" w:date="2021-07-16T16:20:00Z">
          <w:r w:rsidRPr="00AD215E" w:rsidDel="002C33A2">
            <w:rPr>
              <w:color w:val="000000"/>
              <w:rPrChange w:id="6070" w:author="Tamires Haniery De Souza Silva" w:date="2021-05-04T18:46:00Z">
                <w:rPr>
                  <w:color w:val="000000"/>
                  <w:sz w:val="27"/>
                  <w:szCs w:val="27"/>
                </w:rPr>
              </w:rPrChange>
            </w:rPr>
            <w:delText>4.4.10. A Contratada deve obedecer a todas as normas específicas vigentes para a destinação final, inclusive de restos de toner, cartuchos e embalagens dos produtos utilizados, em conformidade com o Decreto nº 7.404, de 23 de dezembro de 2010, a IN/SLTI/MP nº 01, de 19 de janeiro de 2010 e o Decreto nº 7.746, de 5 de junho de 2012;</w:delText>
          </w:r>
        </w:del>
      </w:ins>
    </w:p>
    <w:p w14:paraId="6A2779A7" w14:textId="41C84D77" w:rsidR="006E268C" w:rsidRPr="00AD215E" w:rsidDel="002C33A2" w:rsidRDefault="006E268C">
      <w:pPr>
        <w:pStyle w:val="textojustificado"/>
        <w:ind w:left="0" w:right="0"/>
        <w:rPr>
          <w:ins w:id="6071" w:author="Tamires Haniery De Souza Silva" w:date="2021-05-04T17:28:00Z"/>
          <w:del w:id="6072" w:author="Tamires Haniery De Souza Silva [2]" w:date="2021-07-16T16:20:00Z"/>
          <w:color w:val="000000"/>
          <w:rPrChange w:id="6073" w:author="Tamires Haniery De Souza Silva" w:date="2021-05-04T18:46:00Z">
            <w:rPr>
              <w:ins w:id="6074" w:author="Tamires Haniery De Souza Silva" w:date="2021-05-04T17:28:00Z"/>
              <w:del w:id="6075" w:author="Tamires Haniery De Souza Silva [2]" w:date="2021-07-16T16:20:00Z"/>
              <w:color w:val="000000"/>
              <w:sz w:val="27"/>
              <w:szCs w:val="27"/>
            </w:rPr>
          </w:rPrChange>
        </w:rPr>
        <w:pPrChange w:id="6076" w:author="Tamires Haniery De Souza Silva" w:date="2021-05-04T18:46:00Z">
          <w:pPr>
            <w:pStyle w:val="textojustificado"/>
            <w:ind w:left="600"/>
          </w:pPr>
        </w:pPrChange>
      </w:pPr>
      <w:ins w:id="6077" w:author="Tamires Haniery De Souza Silva" w:date="2021-05-04T17:28:00Z">
        <w:del w:id="6078" w:author="Tamires Haniery De Souza Silva [2]" w:date="2021-07-16T16:20:00Z">
          <w:r w:rsidRPr="00AD215E" w:rsidDel="002C33A2">
            <w:rPr>
              <w:rStyle w:val="Forte"/>
              <w:color w:val="000000"/>
              <w:rPrChange w:id="6079" w:author="Tamires Haniery De Souza Silva" w:date="2021-05-04T18:46:00Z">
                <w:rPr>
                  <w:rStyle w:val="Forte"/>
                  <w:color w:val="000000"/>
                  <w:sz w:val="27"/>
                  <w:szCs w:val="27"/>
                </w:rPr>
              </w:rPrChange>
            </w:rPr>
            <w:delText>4.5. Serviços de manutenção preventiva e corretiva dos equipamentos:</w:delText>
          </w:r>
        </w:del>
      </w:ins>
    </w:p>
    <w:p w14:paraId="0772FE20" w14:textId="4EFB7DD4" w:rsidR="006E268C" w:rsidRPr="00AD215E" w:rsidDel="002C33A2" w:rsidRDefault="006E268C">
      <w:pPr>
        <w:pStyle w:val="textojustificado"/>
        <w:ind w:left="0" w:right="0"/>
        <w:rPr>
          <w:ins w:id="6080" w:author="Tamires Haniery De Souza Silva" w:date="2021-05-04T17:28:00Z"/>
          <w:del w:id="6081" w:author="Tamires Haniery De Souza Silva [2]" w:date="2021-07-16T16:20:00Z"/>
          <w:color w:val="000000"/>
          <w:rPrChange w:id="6082" w:author="Tamires Haniery De Souza Silva" w:date="2021-05-04T18:46:00Z">
            <w:rPr>
              <w:ins w:id="6083" w:author="Tamires Haniery De Souza Silva" w:date="2021-05-04T17:28:00Z"/>
              <w:del w:id="6084" w:author="Tamires Haniery De Souza Silva [2]" w:date="2021-07-16T16:20:00Z"/>
              <w:color w:val="000000"/>
              <w:sz w:val="27"/>
              <w:szCs w:val="27"/>
            </w:rPr>
          </w:rPrChange>
        </w:rPr>
        <w:pPrChange w:id="6085" w:author="Tamires Haniery De Souza Silva" w:date="2021-05-04T18:46:00Z">
          <w:pPr>
            <w:pStyle w:val="textojustificado"/>
            <w:ind w:left="1200"/>
          </w:pPr>
        </w:pPrChange>
      </w:pPr>
      <w:ins w:id="6086" w:author="Tamires Haniery De Souza Silva" w:date="2021-05-04T17:28:00Z">
        <w:del w:id="6087" w:author="Tamires Haniery De Souza Silva [2]" w:date="2021-07-16T16:20:00Z">
          <w:r w:rsidRPr="00AD215E" w:rsidDel="002C33A2">
            <w:rPr>
              <w:color w:val="000000"/>
              <w:rPrChange w:id="6088" w:author="Tamires Haniery De Souza Silva" w:date="2021-05-04T18:46:00Z">
                <w:rPr>
                  <w:color w:val="000000"/>
                  <w:sz w:val="27"/>
                  <w:szCs w:val="27"/>
                </w:rPr>
              </w:rPrChange>
            </w:rPr>
            <w:delText>4.5.1. Consistem também em atividades relacionadas aos serviços de impressão distribuída, objeto desta contratação, o seguinte: monitoração, manutenção, suporte, assistência técnica e reposição de suprimentos nos equipamentos de propriedade da Contratada instalados nas dependências do CJF;</w:delText>
          </w:r>
        </w:del>
      </w:ins>
    </w:p>
    <w:p w14:paraId="618BBECE" w14:textId="0D45D58A" w:rsidR="006E268C" w:rsidRPr="00AD215E" w:rsidDel="002C33A2" w:rsidRDefault="006E268C">
      <w:pPr>
        <w:pStyle w:val="textojustificado"/>
        <w:ind w:left="0" w:right="0"/>
        <w:rPr>
          <w:ins w:id="6089" w:author="Tamires Haniery De Souza Silva" w:date="2021-05-04T17:28:00Z"/>
          <w:del w:id="6090" w:author="Tamires Haniery De Souza Silva [2]" w:date="2021-07-16T16:20:00Z"/>
          <w:color w:val="000000"/>
          <w:rPrChange w:id="6091" w:author="Tamires Haniery De Souza Silva" w:date="2021-05-04T18:46:00Z">
            <w:rPr>
              <w:ins w:id="6092" w:author="Tamires Haniery De Souza Silva" w:date="2021-05-04T17:28:00Z"/>
              <w:del w:id="6093" w:author="Tamires Haniery De Souza Silva [2]" w:date="2021-07-16T16:20:00Z"/>
              <w:color w:val="000000"/>
              <w:sz w:val="27"/>
              <w:szCs w:val="27"/>
            </w:rPr>
          </w:rPrChange>
        </w:rPr>
        <w:pPrChange w:id="6094" w:author="Tamires Haniery De Souza Silva" w:date="2021-05-04T18:46:00Z">
          <w:pPr>
            <w:pStyle w:val="textojustificado"/>
            <w:ind w:left="1200"/>
          </w:pPr>
        </w:pPrChange>
      </w:pPr>
      <w:ins w:id="6095" w:author="Tamires Haniery De Souza Silva" w:date="2021-05-04T17:28:00Z">
        <w:del w:id="6096" w:author="Tamires Haniery De Souza Silva [2]" w:date="2021-07-16T16:20:00Z">
          <w:r w:rsidRPr="00AD215E" w:rsidDel="002C33A2">
            <w:rPr>
              <w:color w:val="000000"/>
              <w:rPrChange w:id="6097" w:author="Tamires Haniery De Souza Silva" w:date="2021-05-04T18:46:00Z">
                <w:rPr>
                  <w:color w:val="000000"/>
                  <w:sz w:val="27"/>
                  <w:szCs w:val="27"/>
                </w:rPr>
              </w:rPrChange>
            </w:rPr>
            <w:delText>4.5.2. Os serviços de manutenção corretiva e preventiva incluem a instalação/reinstalação, sempre que necessário, de todos os </w:delText>
          </w:r>
          <w:r w:rsidRPr="00AD215E" w:rsidDel="002C33A2">
            <w:rPr>
              <w:rStyle w:val="nfase"/>
              <w:color w:val="000000"/>
              <w:rPrChange w:id="6098" w:author="Tamires Haniery De Souza Silva" w:date="2021-05-04T18:46:00Z">
                <w:rPr>
                  <w:rStyle w:val="nfase"/>
                  <w:color w:val="000000"/>
                  <w:sz w:val="27"/>
                  <w:szCs w:val="27"/>
                </w:rPr>
              </w:rPrChange>
            </w:rPr>
            <w:delText>drivers</w:delText>
          </w:r>
          <w:r w:rsidRPr="00AD215E" w:rsidDel="002C33A2">
            <w:rPr>
              <w:color w:val="000000"/>
              <w:rPrChange w:id="6099" w:author="Tamires Haniery De Souza Silva" w:date="2021-05-04T18:46:00Z">
                <w:rPr>
                  <w:color w:val="000000"/>
                  <w:sz w:val="27"/>
                  <w:szCs w:val="27"/>
                </w:rPr>
              </w:rPrChange>
            </w:rPr>
            <w:delText>, </w:delText>
          </w:r>
          <w:r w:rsidRPr="00AD215E" w:rsidDel="002C33A2">
            <w:rPr>
              <w:rStyle w:val="nfase"/>
              <w:color w:val="000000"/>
              <w:rPrChange w:id="6100" w:author="Tamires Haniery De Souza Silva" w:date="2021-05-04T18:46:00Z">
                <w:rPr>
                  <w:rStyle w:val="nfase"/>
                  <w:color w:val="000000"/>
                  <w:sz w:val="27"/>
                  <w:szCs w:val="27"/>
                </w:rPr>
              </w:rPrChange>
            </w:rPr>
            <w:delText>patches</w:delText>
          </w:r>
          <w:r w:rsidRPr="00AD215E" w:rsidDel="002C33A2">
            <w:rPr>
              <w:color w:val="000000"/>
              <w:rPrChange w:id="6101" w:author="Tamires Haniery De Souza Silva" w:date="2021-05-04T18:46:00Z">
                <w:rPr>
                  <w:color w:val="000000"/>
                  <w:sz w:val="27"/>
                  <w:szCs w:val="27"/>
                </w:rPr>
              </w:rPrChange>
            </w:rPr>
            <w:delText>, </w:delText>
          </w:r>
          <w:r w:rsidRPr="00AD215E" w:rsidDel="002C33A2">
            <w:rPr>
              <w:rStyle w:val="nfase"/>
              <w:color w:val="000000"/>
              <w:rPrChange w:id="6102" w:author="Tamires Haniery De Souza Silva" w:date="2021-05-04T18:46:00Z">
                <w:rPr>
                  <w:rStyle w:val="nfase"/>
                  <w:color w:val="000000"/>
                  <w:sz w:val="27"/>
                  <w:szCs w:val="27"/>
                </w:rPr>
              </w:rPrChange>
            </w:rPr>
            <w:delText>service packs</w:delText>
          </w:r>
          <w:r w:rsidRPr="00AD215E" w:rsidDel="002C33A2">
            <w:rPr>
              <w:color w:val="000000"/>
              <w:rPrChange w:id="6103" w:author="Tamires Haniery De Souza Silva" w:date="2021-05-04T18:46:00Z">
                <w:rPr>
                  <w:color w:val="000000"/>
                  <w:sz w:val="27"/>
                  <w:szCs w:val="27"/>
                </w:rPr>
              </w:rPrChange>
            </w:rPr>
            <w:delText> e </w:delText>
          </w:r>
          <w:r w:rsidRPr="00AD215E" w:rsidDel="002C33A2">
            <w:rPr>
              <w:rStyle w:val="nfase"/>
              <w:color w:val="000000"/>
              <w:rPrChange w:id="6104" w:author="Tamires Haniery De Souza Silva" w:date="2021-05-04T18:46:00Z">
                <w:rPr>
                  <w:rStyle w:val="nfase"/>
                  <w:color w:val="000000"/>
                  <w:sz w:val="27"/>
                  <w:szCs w:val="27"/>
                </w:rPr>
              </w:rPrChange>
            </w:rPr>
            <w:delText>fix</w:delText>
          </w:r>
          <w:r w:rsidRPr="00AD215E" w:rsidDel="002C33A2">
            <w:rPr>
              <w:color w:val="000000"/>
              <w:rPrChange w:id="6105" w:author="Tamires Haniery De Souza Silva" w:date="2021-05-04T18:46:00Z">
                <w:rPr>
                  <w:color w:val="000000"/>
                  <w:sz w:val="27"/>
                  <w:szCs w:val="27"/>
                </w:rPr>
              </w:rPrChange>
            </w:rPr>
            <w:delText> visando o perfeito funcionamento dos equipamentos e de seus periféricos e outros </w:delText>
          </w:r>
          <w:r w:rsidRPr="00AD215E" w:rsidDel="002C33A2">
            <w:rPr>
              <w:rStyle w:val="nfase"/>
              <w:color w:val="000000"/>
              <w:rPrChange w:id="6106" w:author="Tamires Haniery De Souza Silva" w:date="2021-05-04T18:46:00Z">
                <w:rPr>
                  <w:rStyle w:val="nfase"/>
                  <w:color w:val="000000"/>
                  <w:sz w:val="27"/>
                  <w:szCs w:val="27"/>
                </w:rPr>
              </w:rPrChange>
            </w:rPr>
            <w:delText>softwares</w:delText>
          </w:r>
          <w:r w:rsidRPr="00AD215E" w:rsidDel="002C33A2">
            <w:rPr>
              <w:color w:val="000000"/>
              <w:rPrChange w:id="6107" w:author="Tamires Haniery De Souza Silva" w:date="2021-05-04T18:46:00Z">
                <w:rPr>
                  <w:color w:val="000000"/>
                  <w:sz w:val="27"/>
                  <w:szCs w:val="27"/>
                </w:rPr>
              </w:rPrChange>
            </w:rPr>
            <w:delText> embarcados nos equipamentos (impressoras multifuncionais);</w:delText>
          </w:r>
        </w:del>
      </w:ins>
    </w:p>
    <w:p w14:paraId="4923D2FB" w14:textId="4E07E021" w:rsidR="006E268C" w:rsidRPr="00AD215E" w:rsidDel="002C33A2" w:rsidRDefault="006E268C">
      <w:pPr>
        <w:pStyle w:val="textojustificado"/>
        <w:ind w:left="0" w:right="0"/>
        <w:rPr>
          <w:ins w:id="6108" w:author="Tamires Haniery De Souza Silva" w:date="2021-05-04T17:28:00Z"/>
          <w:del w:id="6109" w:author="Tamires Haniery De Souza Silva [2]" w:date="2021-07-16T16:20:00Z"/>
          <w:color w:val="000000"/>
          <w:rPrChange w:id="6110" w:author="Tamires Haniery De Souza Silva" w:date="2021-05-04T18:46:00Z">
            <w:rPr>
              <w:ins w:id="6111" w:author="Tamires Haniery De Souza Silva" w:date="2021-05-04T17:28:00Z"/>
              <w:del w:id="6112" w:author="Tamires Haniery De Souza Silva [2]" w:date="2021-07-16T16:20:00Z"/>
              <w:color w:val="000000"/>
              <w:sz w:val="27"/>
              <w:szCs w:val="27"/>
            </w:rPr>
          </w:rPrChange>
        </w:rPr>
        <w:pPrChange w:id="6113" w:author="Tamires Haniery De Souza Silva" w:date="2021-05-04T18:46:00Z">
          <w:pPr>
            <w:pStyle w:val="textojustificado"/>
            <w:ind w:left="1200"/>
          </w:pPr>
        </w:pPrChange>
      </w:pPr>
      <w:ins w:id="6114" w:author="Tamires Haniery De Souza Silva" w:date="2021-05-04T17:28:00Z">
        <w:del w:id="6115" w:author="Tamires Haniery De Souza Silva [2]" w:date="2021-07-16T16:20:00Z">
          <w:r w:rsidRPr="00AD215E" w:rsidDel="002C33A2">
            <w:rPr>
              <w:color w:val="000000"/>
              <w:rPrChange w:id="6116" w:author="Tamires Haniery De Souza Silva" w:date="2021-05-04T18:46:00Z">
                <w:rPr>
                  <w:color w:val="000000"/>
                  <w:sz w:val="27"/>
                  <w:szCs w:val="27"/>
                </w:rPr>
              </w:rPrChange>
            </w:rPr>
            <w:delText>4.5.3. Na manutenção preventiva e corretiva, a substituição dos conectores e/ou cabos necessários ao funcionamento do equipamento (exceto cabos lógicos, os quais serão fornecidos pelo CJF) serão de responsabilidade da Contratada;</w:delText>
          </w:r>
        </w:del>
      </w:ins>
    </w:p>
    <w:p w14:paraId="7E61C178" w14:textId="397AACA7" w:rsidR="006E268C" w:rsidRPr="00AD215E" w:rsidDel="002C33A2" w:rsidRDefault="006E268C">
      <w:pPr>
        <w:pStyle w:val="textojustificado"/>
        <w:ind w:left="0" w:right="0"/>
        <w:rPr>
          <w:ins w:id="6117" w:author="Tamires Haniery De Souza Silva" w:date="2021-05-04T17:28:00Z"/>
          <w:del w:id="6118" w:author="Tamires Haniery De Souza Silva [2]" w:date="2021-07-16T16:20:00Z"/>
          <w:color w:val="000000"/>
          <w:rPrChange w:id="6119" w:author="Tamires Haniery De Souza Silva" w:date="2021-05-04T18:46:00Z">
            <w:rPr>
              <w:ins w:id="6120" w:author="Tamires Haniery De Souza Silva" w:date="2021-05-04T17:28:00Z"/>
              <w:del w:id="6121" w:author="Tamires Haniery De Souza Silva [2]" w:date="2021-07-16T16:20:00Z"/>
              <w:color w:val="000000"/>
              <w:sz w:val="27"/>
              <w:szCs w:val="27"/>
            </w:rPr>
          </w:rPrChange>
        </w:rPr>
        <w:pPrChange w:id="6122" w:author="Tamires Haniery De Souza Silva" w:date="2021-05-04T18:46:00Z">
          <w:pPr>
            <w:pStyle w:val="textojustificado"/>
            <w:ind w:left="1200"/>
          </w:pPr>
        </w:pPrChange>
      </w:pPr>
      <w:ins w:id="6123" w:author="Tamires Haniery De Souza Silva" w:date="2021-05-04T17:28:00Z">
        <w:del w:id="6124" w:author="Tamires Haniery De Souza Silva [2]" w:date="2021-07-16T16:20:00Z">
          <w:r w:rsidRPr="00AD215E" w:rsidDel="002C33A2">
            <w:rPr>
              <w:color w:val="000000"/>
              <w:rPrChange w:id="6125" w:author="Tamires Haniery De Souza Silva" w:date="2021-05-04T18:46:00Z">
                <w:rPr>
                  <w:color w:val="000000"/>
                  <w:sz w:val="27"/>
                  <w:szCs w:val="27"/>
                </w:rPr>
              </w:rPrChange>
            </w:rPr>
            <w:delText>4.5.4. </w:delText>
          </w:r>
          <w:r w:rsidRPr="00AD215E" w:rsidDel="002C33A2">
            <w:rPr>
              <w:color w:val="000000"/>
              <w:u w:val="single"/>
              <w:rPrChange w:id="6126" w:author="Tamires Haniery De Souza Silva" w:date="2021-05-04T18:46:00Z">
                <w:rPr>
                  <w:color w:val="000000"/>
                  <w:sz w:val="27"/>
                  <w:szCs w:val="27"/>
                  <w:u w:val="single"/>
                </w:rPr>
              </w:rPrChange>
            </w:rPr>
            <w:delText>Manutenção Corretiva</w:delText>
          </w:r>
          <w:r w:rsidRPr="00AD215E" w:rsidDel="002C33A2">
            <w:rPr>
              <w:color w:val="000000"/>
              <w:rPrChange w:id="6127" w:author="Tamires Haniery De Souza Silva" w:date="2021-05-04T18:46:00Z">
                <w:rPr>
                  <w:color w:val="000000"/>
                  <w:sz w:val="27"/>
                  <w:szCs w:val="27"/>
                </w:rPr>
              </w:rPrChange>
            </w:rPr>
            <w:delText> de </w:delText>
          </w:r>
          <w:r w:rsidRPr="00AD215E" w:rsidDel="002C33A2">
            <w:rPr>
              <w:rStyle w:val="nfase"/>
              <w:color w:val="000000"/>
              <w:rPrChange w:id="6128" w:author="Tamires Haniery De Souza Silva" w:date="2021-05-04T18:46:00Z">
                <w:rPr>
                  <w:rStyle w:val="nfase"/>
                  <w:color w:val="000000"/>
                  <w:sz w:val="27"/>
                  <w:szCs w:val="27"/>
                </w:rPr>
              </w:rPrChange>
            </w:rPr>
            <w:delText>hardware</w:delText>
          </w:r>
          <w:r w:rsidRPr="00AD215E" w:rsidDel="002C33A2">
            <w:rPr>
              <w:color w:val="000000"/>
              <w:rPrChange w:id="6129" w:author="Tamires Haniery De Souza Silva" w:date="2021-05-04T18:46:00Z">
                <w:rPr>
                  <w:color w:val="000000"/>
                  <w:sz w:val="27"/>
                  <w:szCs w:val="27"/>
                </w:rPr>
              </w:rPrChange>
            </w:rPr>
            <w:delText> e </w:delText>
          </w:r>
          <w:r w:rsidRPr="00AD215E" w:rsidDel="002C33A2">
            <w:rPr>
              <w:rStyle w:val="nfase"/>
              <w:color w:val="000000"/>
              <w:rPrChange w:id="6130" w:author="Tamires Haniery De Souza Silva" w:date="2021-05-04T18:46:00Z">
                <w:rPr>
                  <w:rStyle w:val="nfase"/>
                  <w:color w:val="000000"/>
                  <w:sz w:val="27"/>
                  <w:szCs w:val="27"/>
                </w:rPr>
              </w:rPrChange>
            </w:rPr>
            <w:delText>software</w:delText>
          </w:r>
          <w:r w:rsidRPr="00AD215E" w:rsidDel="002C33A2">
            <w:rPr>
              <w:color w:val="000000"/>
              <w:rPrChange w:id="6131" w:author="Tamires Haniery De Souza Silva" w:date="2021-05-04T18:46:00Z">
                <w:rPr>
                  <w:color w:val="000000"/>
                  <w:sz w:val="27"/>
                  <w:szCs w:val="27"/>
                </w:rPr>
              </w:rPrChange>
            </w:rPr>
            <w:delText> é a manutenção efetuada depois de constatada falha do equipamento ou do </w:delText>
          </w:r>
          <w:r w:rsidRPr="00AD215E" w:rsidDel="002C33A2">
            <w:rPr>
              <w:rStyle w:val="nfase"/>
              <w:color w:val="000000"/>
              <w:rPrChange w:id="6132" w:author="Tamires Haniery De Souza Silva" w:date="2021-05-04T18:46:00Z">
                <w:rPr>
                  <w:rStyle w:val="nfase"/>
                  <w:color w:val="000000"/>
                  <w:sz w:val="27"/>
                  <w:szCs w:val="27"/>
                </w:rPr>
              </w:rPrChange>
            </w:rPr>
            <w:delText>software</w:delText>
          </w:r>
          <w:r w:rsidRPr="00AD215E" w:rsidDel="002C33A2">
            <w:rPr>
              <w:color w:val="000000"/>
              <w:rPrChange w:id="6133" w:author="Tamires Haniery De Souza Silva" w:date="2021-05-04T18:46:00Z">
                <w:rPr>
                  <w:color w:val="000000"/>
                  <w:sz w:val="27"/>
                  <w:szCs w:val="27"/>
                </w:rPr>
              </w:rPrChange>
            </w:rPr>
            <w:delText> e tem a finalidade de restabelecer o seu perfeito funcionamento. Esse tipo de manutenção ocorrerá sempre que necessária ou solicitada pelo CJF, devendo a Contratada realizar ajustes, substituição de peças e componentes, instalação e configuração de </w:delText>
          </w:r>
          <w:r w:rsidRPr="00AD215E" w:rsidDel="002C33A2">
            <w:rPr>
              <w:rStyle w:val="nfase"/>
              <w:color w:val="000000"/>
              <w:rPrChange w:id="6134" w:author="Tamires Haniery De Souza Silva" w:date="2021-05-04T18:46:00Z">
                <w:rPr>
                  <w:rStyle w:val="nfase"/>
                  <w:color w:val="000000"/>
                  <w:sz w:val="27"/>
                  <w:szCs w:val="27"/>
                </w:rPr>
              </w:rPrChange>
            </w:rPr>
            <w:delText>softwares</w:delText>
          </w:r>
          <w:r w:rsidRPr="00AD215E" w:rsidDel="002C33A2">
            <w:rPr>
              <w:color w:val="000000"/>
              <w:rPrChange w:id="6135" w:author="Tamires Haniery De Souza Silva" w:date="2021-05-04T18:46:00Z">
                <w:rPr>
                  <w:color w:val="000000"/>
                  <w:sz w:val="27"/>
                  <w:szCs w:val="27"/>
                </w:rPr>
              </w:rPrChange>
            </w:rPr>
            <w:delText>, </w:delText>
          </w:r>
          <w:r w:rsidRPr="00AD215E" w:rsidDel="002C33A2">
            <w:rPr>
              <w:rStyle w:val="nfase"/>
              <w:color w:val="000000"/>
              <w:rPrChange w:id="6136" w:author="Tamires Haniery De Souza Silva" w:date="2021-05-04T18:46:00Z">
                <w:rPr>
                  <w:rStyle w:val="nfase"/>
                  <w:color w:val="000000"/>
                  <w:sz w:val="27"/>
                  <w:szCs w:val="27"/>
                </w:rPr>
              </w:rPrChange>
            </w:rPr>
            <w:delText>backup</w:delText>
          </w:r>
          <w:r w:rsidRPr="00AD215E" w:rsidDel="002C33A2">
            <w:rPr>
              <w:color w:val="000000"/>
              <w:rPrChange w:id="6137" w:author="Tamires Haniery De Souza Silva" w:date="2021-05-04T18:46:00Z">
                <w:rPr>
                  <w:color w:val="000000"/>
                  <w:sz w:val="27"/>
                  <w:szCs w:val="27"/>
                </w:rPr>
              </w:rPrChange>
            </w:rPr>
            <w:delText>, restauração dos dados, testes e quaisquer outros procedimentos necessários;</w:delText>
          </w:r>
        </w:del>
      </w:ins>
    </w:p>
    <w:p w14:paraId="07481414" w14:textId="02F02764" w:rsidR="006E268C" w:rsidRPr="00AD215E" w:rsidDel="002C33A2" w:rsidRDefault="006E268C">
      <w:pPr>
        <w:pStyle w:val="textojustificado"/>
        <w:ind w:left="0" w:right="0"/>
        <w:rPr>
          <w:ins w:id="6138" w:author="Tamires Haniery De Souza Silva" w:date="2021-05-04T17:28:00Z"/>
          <w:del w:id="6139" w:author="Tamires Haniery De Souza Silva [2]" w:date="2021-07-16T16:20:00Z"/>
          <w:color w:val="000000"/>
          <w:rPrChange w:id="6140" w:author="Tamires Haniery De Souza Silva" w:date="2021-05-04T18:46:00Z">
            <w:rPr>
              <w:ins w:id="6141" w:author="Tamires Haniery De Souza Silva" w:date="2021-05-04T17:28:00Z"/>
              <w:del w:id="6142" w:author="Tamires Haniery De Souza Silva [2]" w:date="2021-07-16T16:20:00Z"/>
              <w:color w:val="000000"/>
              <w:sz w:val="27"/>
              <w:szCs w:val="27"/>
            </w:rPr>
          </w:rPrChange>
        </w:rPr>
        <w:pPrChange w:id="6143" w:author="Tamires Haniery De Souza Silva" w:date="2021-05-04T18:46:00Z">
          <w:pPr>
            <w:pStyle w:val="textojustificado"/>
            <w:ind w:left="1200"/>
          </w:pPr>
        </w:pPrChange>
      </w:pPr>
      <w:ins w:id="6144" w:author="Tamires Haniery De Souza Silva" w:date="2021-05-04T17:28:00Z">
        <w:del w:id="6145" w:author="Tamires Haniery De Souza Silva [2]" w:date="2021-07-16T16:20:00Z">
          <w:r w:rsidRPr="00AD215E" w:rsidDel="002C33A2">
            <w:rPr>
              <w:color w:val="000000"/>
              <w:rPrChange w:id="6146" w:author="Tamires Haniery De Souza Silva" w:date="2021-05-04T18:46:00Z">
                <w:rPr>
                  <w:color w:val="000000"/>
                  <w:sz w:val="27"/>
                  <w:szCs w:val="27"/>
                </w:rPr>
              </w:rPrChange>
            </w:rPr>
            <w:delText>4.5.5. A manutenção corretiva de </w:delText>
          </w:r>
          <w:r w:rsidRPr="00AD215E" w:rsidDel="002C33A2">
            <w:rPr>
              <w:rStyle w:val="nfase"/>
              <w:color w:val="000000"/>
              <w:rPrChange w:id="6147" w:author="Tamires Haniery De Souza Silva" w:date="2021-05-04T18:46:00Z">
                <w:rPr>
                  <w:rStyle w:val="nfase"/>
                  <w:color w:val="000000"/>
                  <w:sz w:val="27"/>
                  <w:szCs w:val="27"/>
                </w:rPr>
              </w:rPrChange>
            </w:rPr>
            <w:delText>hardware</w:delText>
          </w:r>
          <w:r w:rsidRPr="00AD215E" w:rsidDel="002C33A2">
            <w:rPr>
              <w:color w:val="000000"/>
              <w:rPrChange w:id="6148" w:author="Tamires Haniery De Souza Silva" w:date="2021-05-04T18:46:00Z">
                <w:rPr>
                  <w:color w:val="000000"/>
                  <w:sz w:val="27"/>
                  <w:szCs w:val="27"/>
                </w:rPr>
              </w:rPrChange>
            </w:rPr>
            <w:delText> deverá ocorrer sempre que necessária, para substituição de um componente do equipamento por desgaste ou defeito, e ainda sempre que surgirem falhas de impressão (riscos, manchas, áreas brancas, cópias enviesadas, impressão fraca etc.);</w:delText>
          </w:r>
        </w:del>
      </w:ins>
    </w:p>
    <w:p w14:paraId="733703ED" w14:textId="0F594A73" w:rsidR="006E268C" w:rsidRPr="00AD215E" w:rsidDel="002C33A2" w:rsidRDefault="006E268C">
      <w:pPr>
        <w:pStyle w:val="textojustificado"/>
        <w:ind w:left="0" w:right="0"/>
        <w:rPr>
          <w:ins w:id="6149" w:author="Tamires Haniery De Souza Silva" w:date="2021-05-04T17:28:00Z"/>
          <w:del w:id="6150" w:author="Tamires Haniery De Souza Silva [2]" w:date="2021-07-16T16:20:00Z"/>
          <w:color w:val="000000"/>
          <w:rPrChange w:id="6151" w:author="Tamires Haniery De Souza Silva" w:date="2021-05-04T18:46:00Z">
            <w:rPr>
              <w:ins w:id="6152" w:author="Tamires Haniery De Souza Silva" w:date="2021-05-04T17:28:00Z"/>
              <w:del w:id="6153" w:author="Tamires Haniery De Souza Silva [2]" w:date="2021-07-16T16:20:00Z"/>
              <w:color w:val="000000"/>
              <w:sz w:val="27"/>
              <w:szCs w:val="27"/>
            </w:rPr>
          </w:rPrChange>
        </w:rPr>
        <w:pPrChange w:id="6154" w:author="Tamires Haniery De Souza Silva" w:date="2021-05-04T18:46:00Z">
          <w:pPr>
            <w:pStyle w:val="textojustificado"/>
            <w:ind w:left="1200"/>
          </w:pPr>
        </w:pPrChange>
      </w:pPr>
      <w:ins w:id="6155" w:author="Tamires Haniery De Souza Silva" w:date="2021-05-04T17:28:00Z">
        <w:del w:id="6156" w:author="Tamires Haniery De Souza Silva [2]" w:date="2021-07-16T16:20:00Z">
          <w:r w:rsidRPr="00AD215E" w:rsidDel="002C33A2">
            <w:rPr>
              <w:color w:val="000000"/>
              <w:rPrChange w:id="6157" w:author="Tamires Haniery De Souza Silva" w:date="2021-05-04T18:46:00Z">
                <w:rPr>
                  <w:color w:val="000000"/>
                  <w:sz w:val="27"/>
                  <w:szCs w:val="27"/>
                </w:rPr>
              </w:rPrChange>
            </w:rPr>
            <w:delText>4.5.6. Os equipamentos que apresentarem defeitos ou vícios </w:delText>
          </w:r>
          <w:r w:rsidRPr="00AD215E" w:rsidDel="002C33A2">
            <w:rPr>
              <w:color w:val="000000"/>
              <w:u w:val="single"/>
              <w:rPrChange w:id="6158" w:author="Tamires Haniery De Souza Silva" w:date="2021-05-04T18:46:00Z">
                <w:rPr>
                  <w:color w:val="000000"/>
                  <w:sz w:val="27"/>
                  <w:szCs w:val="27"/>
                  <w:u w:val="single"/>
                </w:rPr>
              </w:rPrChange>
            </w:rPr>
            <w:delText>deverão ser substituídos</w:delText>
          </w:r>
          <w:r w:rsidRPr="00AD215E" w:rsidDel="002C33A2">
            <w:rPr>
              <w:color w:val="000000"/>
              <w:rPrChange w:id="6159" w:author="Tamires Haniery De Souza Silva" w:date="2021-05-04T18:46:00Z">
                <w:rPr>
                  <w:color w:val="000000"/>
                  <w:sz w:val="27"/>
                  <w:szCs w:val="27"/>
                </w:rPr>
              </w:rPrChange>
            </w:rPr>
            <w:delText> quando superado, dentro do período de </w:delText>
          </w:r>
          <w:r w:rsidRPr="00AD215E" w:rsidDel="002C33A2">
            <w:rPr>
              <w:rStyle w:val="Forte"/>
              <w:color w:val="000000"/>
              <w:rPrChange w:id="6160" w:author="Tamires Haniery De Souza Silva" w:date="2021-05-04T18:46:00Z">
                <w:rPr>
                  <w:rStyle w:val="Forte"/>
                  <w:color w:val="000000"/>
                  <w:sz w:val="27"/>
                  <w:szCs w:val="27"/>
                </w:rPr>
              </w:rPrChange>
            </w:rPr>
            <w:delText>30 (trinta) dias corridos</w:delText>
          </w:r>
          <w:r w:rsidRPr="00AD215E" w:rsidDel="002C33A2">
            <w:rPr>
              <w:color w:val="000000"/>
              <w:rPrChange w:id="6161" w:author="Tamires Haniery De Souza Silva" w:date="2021-05-04T18:46:00Z">
                <w:rPr>
                  <w:color w:val="000000"/>
                  <w:sz w:val="27"/>
                  <w:szCs w:val="27"/>
                </w:rPr>
              </w:rPrChange>
            </w:rPr>
            <w:delText>, o limite de </w:delText>
          </w:r>
          <w:r w:rsidRPr="00AD215E" w:rsidDel="002C33A2">
            <w:rPr>
              <w:rStyle w:val="Forte"/>
              <w:color w:val="000000"/>
              <w:rPrChange w:id="6162" w:author="Tamires Haniery De Souza Silva" w:date="2021-05-04T18:46:00Z">
                <w:rPr>
                  <w:rStyle w:val="Forte"/>
                  <w:color w:val="000000"/>
                  <w:sz w:val="27"/>
                  <w:szCs w:val="27"/>
                </w:rPr>
              </w:rPrChange>
            </w:rPr>
            <w:delText>3 (três) chamados consecutivos</w:delText>
          </w:r>
          <w:r w:rsidRPr="00AD215E" w:rsidDel="002C33A2">
            <w:rPr>
              <w:color w:val="000000"/>
              <w:rPrChange w:id="6163" w:author="Tamires Haniery De Souza Silva" w:date="2021-05-04T18:46:00Z">
                <w:rPr>
                  <w:color w:val="000000"/>
                  <w:sz w:val="27"/>
                  <w:szCs w:val="27"/>
                </w:rPr>
              </w:rPrChange>
            </w:rPr>
            <w:delText> ou de</w:delText>
          </w:r>
          <w:r w:rsidRPr="00AD215E" w:rsidDel="002C33A2">
            <w:rPr>
              <w:rStyle w:val="Forte"/>
              <w:color w:val="000000"/>
              <w:rPrChange w:id="6164" w:author="Tamires Haniery De Souza Silva" w:date="2021-05-04T18:46:00Z">
                <w:rPr>
                  <w:rStyle w:val="Forte"/>
                  <w:color w:val="000000"/>
                  <w:sz w:val="27"/>
                  <w:szCs w:val="27"/>
                </w:rPr>
              </w:rPrChange>
            </w:rPr>
            <w:delText> 5 (cinco) chamados intervalados</w:delText>
          </w:r>
          <w:r w:rsidRPr="00AD215E" w:rsidDel="002C33A2">
            <w:rPr>
              <w:color w:val="000000"/>
              <w:rPrChange w:id="6165" w:author="Tamires Haniery De Souza Silva" w:date="2021-05-04T18:46:00Z">
                <w:rPr>
                  <w:color w:val="000000"/>
                  <w:sz w:val="27"/>
                  <w:szCs w:val="27"/>
                </w:rPr>
              </w:rPrChange>
            </w:rPr>
            <w:delText> </w:delText>
          </w:r>
          <w:r w:rsidRPr="00AD215E" w:rsidDel="002C33A2">
            <w:rPr>
              <w:color w:val="000000"/>
              <w:u w:val="single"/>
              <w:rPrChange w:id="6166" w:author="Tamires Haniery De Souza Silva" w:date="2021-05-04T18:46:00Z">
                <w:rPr>
                  <w:color w:val="000000"/>
                  <w:sz w:val="27"/>
                  <w:szCs w:val="27"/>
                  <w:u w:val="single"/>
                </w:rPr>
              </w:rPrChange>
            </w:rPr>
            <w:delText>para a solução do mesmo defeito</w:delText>
          </w:r>
          <w:r w:rsidRPr="00AD215E" w:rsidDel="002C33A2">
            <w:rPr>
              <w:color w:val="000000"/>
              <w:rPrChange w:id="6167" w:author="Tamires Haniery De Souza Silva" w:date="2021-05-04T18:46:00Z">
                <w:rPr>
                  <w:color w:val="000000"/>
                  <w:sz w:val="27"/>
                  <w:szCs w:val="27"/>
                </w:rPr>
              </w:rPrChange>
            </w:rPr>
            <w:delText>;</w:delText>
          </w:r>
        </w:del>
      </w:ins>
    </w:p>
    <w:p w14:paraId="209E91F0" w14:textId="2048F8C4" w:rsidR="006E268C" w:rsidRPr="00AD215E" w:rsidDel="002C33A2" w:rsidRDefault="006E268C">
      <w:pPr>
        <w:pStyle w:val="textojustificado"/>
        <w:ind w:left="0" w:right="0"/>
        <w:rPr>
          <w:ins w:id="6168" w:author="Tamires Haniery De Souza Silva" w:date="2021-05-04T17:28:00Z"/>
          <w:del w:id="6169" w:author="Tamires Haniery De Souza Silva [2]" w:date="2021-07-16T16:20:00Z"/>
          <w:color w:val="000000"/>
          <w:rPrChange w:id="6170" w:author="Tamires Haniery De Souza Silva" w:date="2021-05-04T18:46:00Z">
            <w:rPr>
              <w:ins w:id="6171" w:author="Tamires Haniery De Souza Silva" w:date="2021-05-04T17:28:00Z"/>
              <w:del w:id="6172" w:author="Tamires Haniery De Souza Silva [2]" w:date="2021-07-16T16:20:00Z"/>
              <w:color w:val="000000"/>
              <w:sz w:val="27"/>
              <w:szCs w:val="27"/>
            </w:rPr>
          </w:rPrChange>
        </w:rPr>
        <w:pPrChange w:id="6173" w:author="Tamires Haniery De Souza Silva" w:date="2021-05-04T18:46:00Z">
          <w:pPr>
            <w:pStyle w:val="textojustificado"/>
            <w:ind w:left="1200"/>
          </w:pPr>
        </w:pPrChange>
      </w:pPr>
      <w:ins w:id="6174" w:author="Tamires Haniery De Souza Silva" w:date="2021-05-04T17:28:00Z">
        <w:del w:id="6175" w:author="Tamires Haniery De Souza Silva [2]" w:date="2021-07-16T16:20:00Z">
          <w:r w:rsidRPr="00AD215E" w:rsidDel="002C33A2">
            <w:rPr>
              <w:color w:val="000000"/>
              <w:rPrChange w:id="6176" w:author="Tamires Haniery De Souza Silva" w:date="2021-05-04T18:46:00Z">
                <w:rPr>
                  <w:color w:val="000000"/>
                  <w:sz w:val="27"/>
                  <w:szCs w:val="27"/>
                </w:rPr>
              </w:rPrChange>
            </w:rPr>
            <w:delText>4.5.7. Durante as intervenções executadas pela Contratada, não serão contabilizadas para efeitos de faturamento quaisquer impressões realizadas para fins de testes e validação do funcionamento do equipamento;</w:delText>
          </w:r>
        </w:del>
      </w:ins>
    </w:p>
    <w:p w14:paraId="7E515AF5" w14:textId="1CAC86AA" w:rsidR="006E268C" w:rsidRPr="00AD215E" w:rsidDel="002C33A2" w:rsidRDefault="006E268C">
      <w:pPr>
        <w:pStyle w:val="textojustificado"/>
        <w:ind w:left="0" w:right="0"/>
        <w:rPr>
          <w:ins w:id="6177" w:author="Tamires Haniery De Souza Silva" w:date="2021-05-04T17:28:00Z"/>
          <w:del w:id="6178" w:author="Tamires Haniery De Souza Silva [2]" w:date="2021-07-16T16:20:00Z"/>
          <w:color w:val="000000"/>
          <w:rPrChange w:id="6179" w:author="Tamires Haniery De Souza Silva" w:date="2021-05-04T18:46:00Z">
            <w:rPr>
              <w:ins w:id="6180" w:author="Tamires Haniery De Souza Silva" w:date="2021-05-04T17:28:00Z"/>
              <w:del w:id="6181" w:author="Tamires Haniery De Souza Silva [2]" w:date="2021-07-16T16:20:00Z"/>
              <w:color w:val="000000"/>
              <w:sz w:val="27"/>
              <w:szCs w:val="27"/>
            </w:rPr>
          </w:rPrChange>
        </w:rPr>
        <w:pPrChange w:id="6182" w:author="Tamires Haniery De Souza Silva" w:date="2021-05-04T18:46:00Z">
          <w:pPr>
            <w:pStyle w:val="textojustificado"/>
            <w:ind w:left="1800"/>
          </w:pPr>
        </w:pPrChange>
      </w:pPr>
      <w:ins w:id="6183" w:author="Tamires Haniery De Souza Silva" w:date="2021-05-04T17:28:00Z">
        <w:del w:id="6184" w:author="Tamires Haniery De Souza Silva [2]" w:date="2021-07-16T16:20:00Z">
          <w:r w:rsidRPr="00AD215E" w:rsidDel="002C33A2">
            <w:rPr>
              <w:color w:val="000000"/>
              <w:rPrChange w:id="6185" w:author="Tamires Haniery De Souza Silva" w:date="2021-05-04T18:46:00Z">
                <w:rPr>
                  <w:color w:val="000000"/>
                  <w:sz w:val="27"/>
                  <w:szCs w:val="27"/>
                </w:rPr>
              </w:rPrChange>
            </w:rPr>
            <w:delText>4.5.7.1.Nessas ocasiões, o técnico da Contratada deverá sempre anotar o contador físico da impressora antes e depois de sua intervenção. Essa informação deverá ser acrescentada ao Chamado Técnico associado ao trabalho realizado;</w:delText>
          </w:r>
        </w:del>
      </w:ins>
    </w:p>
    <w:p w14:paraId="121B60BE" w14:textId="5E55ABCD" w:rsidR="006E268C" w:rsidRPr="00AD215E" w:rsidDel="002C33A2" w:rsidRDefault="006E268C">
      <w:pPr>
        <w:pStyle w:val="textojustificado"/>
        <w:ind w:left="0" w:right="0"/>
        <w:rPr>
          <w:ins w:id="6186" w:author="Tamires Haniery De Souza Silva" w:date="2021-05-04T17:28:00Z"/>
          <w:del w:id="6187" w:author="Tamires Haniery De Souza Silva [2]" w:date="2021-07-16T16:20:00Z"/>
          <w:color w:val="000000"/>
          <w:rPrChange w:id="6188" w:author="Tamires Haniery De Souza Silva" w:date="2021-05-04T18:46:00Z">
            <w:rPr>
              <w:ins w:id="6189" w:author="Tamires Haniery De Souza Silva" w:date="2021-05-04T17:28:00Z"/>
              <w:del w:id="6190" w:author="Tamires Haniery De Souza Silva [2]" w:date="2021-07-16T16:20:00Z"/>
              <w:color w:val="000000"/>
              <w:sz w:val="27"/>
              <w:szCs w:val="27"/>
            </w:rPr>
          </w:rPrChange>
        </w:rPr>
        <w:pPrChange w:id="6191" w:author="Tamires Haniery De Souza Silva" w:date="2021-05-04T18:46:00Z">
          <w:pPr>
            <w:pStyle w:val="textojustificado"/>
            <w:ind w:left="1200"/>
          </w:pPr>
        </w:pPrChange>
      </w:pPr>
      <w:ins w:id="6192" w:author="Tamires Haniery De Souza Silva" w:date="2021-05-04T17:28:00Z">
        <w:del w:id="6193" w:author="Tamires Haniery De Souza Silva [2]" w:date="2021-07-16T16:20:00Z">
          <w:r w:rsidRPr="00AD215E" w:rsidDel="002C33A2">
            <w:rPr>
              <w:color w:val="000000"/>
              <w:rPrChange w:id="6194" w:author="Tamires Haniery De Souza Silva" w:date="2021-05-04T18:46:00Z">
                <w:rPr>
                  <w:color w:val="000000"/>
                  <w:sz w:val="27"/>
                  <w:szCs w:val="27"/>
                </w:rPr>
              </w:rPrChange>
            </w:rPr>
            <w:delText>4.5.8. Na ocasião de manutenção corretiva, o técnico da Contratada deverá certificar-se, após a realização de testes consistentes, e na presença de um servidor do CJF, que o problema foi solucionado;</w:delText>
          </w:r>
        </w:del>
      </w:ins>
    </w:p>
    <w:p w14:paraId="3F5B16B1" w14:textId="672ED00C" w:rsidR="006E268C" w:rsidRPr="00AD215E" w:rsidDel="002C33A2" w:rsidRDefault="006E268C">
      <w:pPr>
        <w:pStyle w:val="textojustificado"/>
        <w:ind w:left="0" w:right="0"/>
        <w:rPr>
          <w:ins w:id="6195" w:author="Tamires Haniery De Souza Silva" w:date="2021-05-04T17:28:00Z"/>
          <w:del w:id="6196" w:author="Tamires Haniery De Souza Silva [2]" w:date="2021-07-16T16:20:00Z"/>
          <w:color w:val="000000"/>
          <w:rPrChange w:id="6197" w:author="Tamires Haniery De Souza Silva" w:date="2021-05-04T18:46:00Z">
            <w:rPr>
              <w:ins w:id="6198" w:author="Tamires Haniery De Souza Silva" w:date="2021-05-04T17:28:00Z"/>
              <w:del w:id="6199" w:author="Tamires Haniery De Souza Silva [2]" w:date="2021-07-16T16:20:00Z"/>
              <w:color w:val="000000"/>
              <w:sz w:val="27"/>
              <w:szCs w:val="27"/>
            </w:rPr>
          </w:rPrChange>
        </w:rPr>
        <w:pPrChange w:id="6200" w:author="Tamires Haniery De Souza Silva" w:date="2021-05-04T18:46:00Z">
          <w:pPr>
            <w:pStyle w:val="textojustificado"/>
            <w:ind w:left="1200"/>
          </w:pPr>
        </w:pPrChange>
      </w:pPr>
      <w:ins w:id="6201" w:author="Tamires Haniery De Souza Silva" w:date="2021-05-04T17:28:00Z">
        <w:del w:id="6202" w:author="Tamires Haniery De Souza Silva [2]" w:date="2021-07-16T16:20:00Z">
          <w:r w:rsidRPr="00AD215E" w:rsidDel="002C33A2">
            <w:rPr>
              <w:color w:val="000000"/>
              <w:rPrChange w:id="6203" w:author="Tamires Haniery De Souza Silva" w:date="2021-05-04T18:46:00Z">
                <w:rPr>
                  <w:color w:val="000000"/>
                  <w:sz w:val="27"/>
                  <w:szCs w:val="27"/>
                </w:rPr>
              </w:rPrChange>
            </w:rPr>
            <w:delText>4.5.9. Caso não seja possível restabelecer o pleno funcionamento do equipamento no local de instalação, a Contratada disporá de mais </w:delText>
          </w:r>
          <w:r w:rsidRPr="00AD215E" w:rsidDel="002C33A2">
            <w:rPr>
              <w:rStyle w:val="Forte"/>
              <w:color w:val="000000"/>
              <w:rPrChange w:id="6204" w:author="Tamires Haniery De Souza Silva" w:date="2021-05-04T18:46:00Z">
                <w:rPr>
                  <w:rStyle w:val="Forte"/>
                  <w:color w:val="000000"/>
                  <w:sz w:val="27"/>
                  <w:szCs w:val="27"/>
                </w:rPr>
              </w:rPrChange>
            </w:rPr>
            <w:delText>2 (dois) dias úteis</w:delText>
          </w:r>
          <w:r w:rsidRPr="00AD215E" w:rsidDel="002C33A2">
            <w:rPr>
              <w:color w:val="000000"/>
              <w:rPrChange w:id="6205" w:author="Tamires Haniery De Souza Silva" w:date="2021-05-04T18:46:00Z">
                <w:rPr>
                  <w:color w:val="000000"/>
                  <w:sz w:val="27"/>
                  <w:szCs w:val="27"/>
                </w:rPr>
              </w:rPrChange>
            </w:rPr>
            <w:delText> para substituí-lo, às suas expensas, por outro de características idênticas ou superiores. Após transcorrido o prazo deste item, a Contratada estará sujeita às sanções previstas neste Termo de Referência;</w:delText>
          </w:r>
        </w:del>
      </w:ins>
    </w:p>
    <w:p w14:paraId="24824A96" w14:textId="5849B761" w:rsidR="006E268C" w:rsidRPr="00AD215E" w:rsidDel="002C33A2" w:rsidRDefault="006E268C">
      <w:pPr>
        <w:pStyle w:val="textojustificado"/>
        <w:ind w:left="0" w:right="0"/>
        <w:rPr>
          <w:ins w:id="6206" w:author="Tamires Haniery De Souza Silva" w:date="2021-05-04T17:28:00Z"/>
          <w:del w:id="6207" w:author="Tamires Haniery De Souza Silva [2]" w:date="2021-07-16T16:20:00Z"/>
          <w:color w:val="000000"/>
          <w:rPrChange w:id="6208" w:author="Tamires Haniery De Souza Silva" w:date="2021-05-04T18:46:00Z">
            <w:rPr>
              <w:ins w:id="6209" w:author="Tamires Haniery De Souza Silva" w:date="2021-05-04T17:28:00Z"/>
              <w:del w:id="6210" w:author="Tamires Haniery De Souza Silva [2]" w:date="2021-07-16T16:20:00Z"/>
              <w:color w:val="000000"/>
              <w:sz w:val="27"/>
              <w:szCs w:val="27"/>
            </w:rPr>
          </w:rPrChange>
        </w:rPr>
        <w:pPrChange w:id="6211" w:author="Tamires Haniery De Souza Silva" w:date="2021-05-04T18:46:00Z">
          <w:pPr>
            <w:pStyle w:val="textojustificado"/>
            <w:ind w:left="1200"/>
          </w:pPr>
        </w:pPrChange>
      </w:pPr>
      <w:ins w:id="6212" w:author="Tamires Haniery De Souza Silva" w:date="2021-05-04T17:28:00Z">
        <w:del w:id="6213" w:author="Tamires Haniery De Souza Silva [2]" w:date="2021-07-16T16:20:00Z">
          <w:r w:rsidRPr="00AD215E" w:rsidDel="002C33A2">
            <w:rPr>
              <w:color w:val="000000"/>
              <w:rPrChange w:id="6214" w:author="Tamires Haniery De Souza Silva" w:date="2021-05-04T18:46:00Z">
                <w:rPr>
                  <w:color w:val="000000"/>
                  <w:sz w:val="27"/>
                  <w:szCs w:val="27"/>
                </w:rPr>
              </w:rPrChange>
            </w:rPr>
            <w:delText>4.5.10. O novo equipamento fornecido (temporário/definitivo) pela Contratada deverá prover todas as funcionalidades do equipamento substituído, cabendo à Contratada todas as customizações necessárias, assim como a suficiência dos consumíveis, se for o caso;</w:delText>
          </w:r>
        </w:del>
      </w:ins>
    </w:p>
    <w:p w14:paraId="35741E81" w14:textId="16D9A986" w:rsidR="006E268C" w:rsidRPr="00AD215E" w:rsidDel="002C33A2" w:rsidRDefault="006E268C">
      <w:pPr>
        <w:pStyle w:val="textojustificado"/>
        <w:ind w:left="0" w:right="0"/>
        <w:rPr>
          <w:ins w:id="6215" w:author="Tamires Haniery De Souza Silva" w:date="2021-05-04T17:28:00Z"/>
          <w:del w:id="6216" w:author="Tamires Haniery De Souza Silva [2]" w:date="2021-07-16T16:20:00Z"/>
          <w:color w:val="000000"/>
          <w:rPrChange w:id="6217" w:author="Tamires Haniery De Souza Silva" w:date="2021-05-04T18:46:00Z">
            <w:rPr>
              <w:ins w:id="6218" w:author="Tamires Haniery De Souza Silva" w:date="2021-05-04T17:28:00Z"/>
              <w:del w:id="6219" w:author="Tamires Haniery De Souza Silva [2]" w:date="2021-07-16T16:20:00Z"/>
              <w:color w:val="000000"/>
              <w:sz w:val="27"/>
              <w:szCs w:val="27"/>
            </w:rPr>
          </w:rPrChange>
        </w:rPr>
        <w:pPrChange w:id="6220" w:author="Tamires Haniery De Souza Silva" w:date="2021-05-04T18:46:00Z">
          <w:pPr>
            <w:pStyle w:val="textojustificado"/>
            <w:ind w:left="1200"/>
          </w:pPr>
        </w:pPrChange>
      </w:pPr>
      <w:ins w:id="6221" w:author="Tamires Haniery De Souza Silva" w:date="2021-05-04T17:28:00Z">
        <w:del w:id="6222" w:author="Tamires Haniery De Souza Silva [2]" w:date="2021-07-16T16:20:00Z">
          <w:r w:rsidRPr="00AD215E" w:rsidDel="002C33A2">
            <w:rPr>
              <w:color w:val="000000"/>
              <w:rPrChange w:id="6223" w:author="Tamires Haniery De Souza Silva" w:date="2021-05-04T18:46:00Z">
                <w:rPr>
                  <w:color w:val="000000"/>
                  <w:sz w:val="27"/>
                  <w:szCs w:val="27"/>
                </w:rPr>
              </w:rPrChange>
            </w:rPr>
            <w:delText>4.5.11. Os </w:delText>
          </w:r>
          <w:r w:rsidRPr="00AD215E" w:rsidDel="002C33A2">
            <w:rPr>
              <w:rStyle w:val="nfase"/>
              <w:color w:val="000000"/>
              <w:rPrChange w:id="6224" w:author="Tamires Haniery De Souza Silva" w:date="2021-05-04T18:46:00Z">
                <w:rPr>
                  <w:rStyle w:val="nfase"/>
                  <w:color w:val="000000"/>
                  <w:sz w:val="27"/>
                  <w:szCs w:val="27"/>
                </w:rPr>
              </w:rPrChange>
            </w:rPr>
            <w:delText>drivers</w:delText>
          </w:r>
          <w:r w:rsidRPr="00AD215E" w:rsidDel="002C33A2">
            <w:rPr>
              <w:color w:val="000000"/>
              <w:rPrChange w:id="6225" w:author="Tamires Haniery De Souza Silva" w:date="2021-05-04T18:46:00Z">
                <w:rPr>
                  <w:color w:val="000000"/>
                  <w:sz w:val="27"/>
                  <w:szCs w:val="27"/>
                </w:rPr>
              </w:rPrChange>
            </w:rPr>
            <w:delText> necessários ao funcionamento do novo equipamento deverão ser disponibilizados ao CJF com antecedência mínima de 1 (um) dia útil de maneira que, quando da instalação do equipamento, seja possível a realização dos testes relativos ao seu funcionamento;</w:delText>
          </w:r>
        </w:del>
      </w:ins>
    </w:p>
    <w:p w14:paraId="42C315AD" w14:textId="39E6AE38" w:rsidR="006E268C" w:rsidRPr="00AD215E" w:rsidDel="002C33A2" w:rsidRDefault="006E268C">
      <w:pPr>
        <w:pStyle w:val="textojustificado"/>
        <w:ind w:left="0" w:right="0"/>
        <w:rPr>
          <w:ins w:id="6226" w:author="Tamires Haniery De Souza Silva" w:date="2021-05-04T17:28:00Z"/>
          <w:del w:id="6227" w:author="Tamires Haniery De Souza Silva [2]" w:date="2021-07-16T16:20:00Z"/>
          <w:color w:val="000000"/>
          <w:rPrChange w:id="6228" w:author="Tamires Haniery De Souza Silva" w:date="2021-05-04T18:46:00Z">
            <w:rPr>
              <w:ins w:id="6229" w:author="Tamires Haniery De Souza Silva" w:date="2021-05-04T17:28:00Z"/>
              <w:del w:id="6230" w:author="Tamires Haniery De Souza Silva [2]" w:date="2021-07-16T16:20:00Z"/>
              <w:color w:val="000000"/>
              <w:sz w:val="27"/>
              <w:szCs w:val="27"/>
            </w:rPr>
          </w:rPrChange>
        </w:rPr>
        <w:pPrChange w:id="6231" w:author="Tamires Haniery De Souza Silva" w:date="2021-05-04T18:46:00Z">
          <w:pPr>
            <w:pStyle w:val="textojustificado"/>
            <w:ind w:left="1200"/>
          </w:pPr>
        </w:pPrChange>
      </w:pPr>
      <w:ins w:id="6232" w:author="Tamires Haniery De Souza Silva" w:date="2021-05-04T17:28:00Z">
        <w:del w:id="6233" w:author="Tamires Haniery De Souza Silva [2]" w:date="2021-07-16T16:20:00Z">
          <w:r w:rsidRPr="00AD215E" w:rsidDel="002C33A2">
            <w:rPr>
              <w:color w:val="000000"/>
              <w:rPrChange w:id="6234" w:author="Tamires Haniery De Souza Silva" w:date="2021-05-04T18:46:00Z">
                <w:rPr>
                  <w:color w:val="000000"/>
                  <w:sz w:val="27"/>
                  <w:szCs w:val="27"/>
                </w:rPr>
              </w:rPrChange>
            </w:rPr>
            <w:delText>4.5.12. </w:delText>
          </w:r>
          <w:r w:rsidRPr="00AD215E" w:rsidDel="002C33A2">
            <w:rPr>
              <w:color w:val="000000"/>
              <w:u w:val="single"/>
              <w:rPrChange w:id="6235" w:author="Tamires Haniery De Souza Silva" w:date="2021-05-04T18:46:00Z">
                <w:rPr>
                  <w:color w:val="000000"/>
                  <w:sz w:val="27"/>
                  <w:szCs w:val="27"/>
                  <w:u w:val="single"/>
                </w:rPr>
              </w:rPrChange>
            </w:rPr>
            <w:delText>Manutenção Preventiva</w:delText>
          </w:r>
          <w:r w:rsidRPr="00AD215E" w:rsidDel="002C33A2">
            <w:rPr>
              <w:color w:val="000000"/>
              <w:rPrChange w:id="6236" w:author="Tamires Haniery De Souza Silva" w:date="2021-05-04T18:46:00Z">
                <w:rPr>
                  <w:color w:val="000000"/>
                  <w:sz w:val="27"/>
                  <w:szCs w:val="27"/>
                </w:rPr>
              </w:rPrChange>
            </w:rPr>
            <w:delText> compreende, de maneira geral, a inspeção, regulagem e substituição de peças gastas ou defeituosas com a finalidade de detectar antecipadamente problemas que poderão transformar-se em falhas, ocasionando a indisponibilidade do equipamento.  Os serviços de manutenção preventiva também podem incluir a limpeza, lubrificação, ajustes, testes e a eliminação de eventuais defeitos das partes que compõem o equipamento. Este procedimento é de caráter periódico e deverá obedecer ao constante nos manuais e normas técnicas emitidas pelo fabricante do equipamento;</w:delText>
          </w:r>
        </w:del>
      </w:ins>
    </w:p>
    <w:p w14:paraId="51236D61" w14:textId="2D10F42D" w:rsidR="006E268C" w:rsidRPr="00AD215E" w:rsidDel="002C33A2" w:rsidRDefault="006E268C">
      <w:pPr>
        <w:pStyle w:val="textojustificado"/>
        <w:ind w:left="0" w:right="0"/>
        <w:rPr>
          <w:ins w:id="6237" w:author="Tamires Haniery De Souza Silva" w:date="2021-05-04T17:28:00Z"/>
          <w:del w:id="6238" w:author="Tamires Haniery De Souza Silva [2]" w:date="2021-07-16T16:20:00Z"/>
          <w:color w:val="000000"/>
          <w:rPrChange w:id="6239" w:author="Tamires Haniery De Souza Silva" w:date="2021-05-04T18:46:00Z">
            <w:rPr>
              <w:ins w:id="6240" w:author="Tamires Haniery De Souza Silva" w:date="2021-05-04T17:28:00Z"/>
              <w:del w:id="6241" w:author="Tamires Haniery De Souza Silva [2]" w:date="2021-07-16T16:20:00Z"/>
              <w:color w:val="000000"/>
              <w:sz w:val="27"/>
              <w:szCs w:val="27"/>
            </w:rPr>
          </w:rPrChange>
        </w:rPr>
        <w:pPrChange w:id="6242" w:author="Tamires Haniery De Souza Silva" w:date="2021-05-04T18:46:00Z">
          <w:pPr>
            <w:pStyle w:val="textojustificado"/>
            <w:ind w:left="1200"/>
          </w:pPr>
        </w:pPrChange>
      </w:pPr>
      <w:ins w:id="6243" w:author="Tamires Haniery De Souza Silva" w:date="2021-05-04T17:28:00Z">
        <w:del w:id="6244" w:author="Tamires Haniery De Souza Silva [2]" w:date="2021-07-16T16:20:00Z">
          <w:r w:rsidRPr="00AD215E" w:rsidDel="002C33A2">
            <w:rPr>
              <w:color w:val="000000"/>
              <w:rPrChange w:id="6245" w:author="Tamires Haniery De Souza Silva" w:date="2021-05-04T18:46:00Z">
                <w:rPr>
                  <w:color w:val="000000"/>
                  <w:sz w:val="27"/>
                  <w:szCs w:val="27"/>
                </w:rPr>
              </w:rPrChange>
            </w:rPr>
            <w:delText>4.5.13. Por ocasião das manutenções preventivas, poderão ser solicitadas pelo Contratante, sem custo adicional, a aplicação de levantamento dos dados dos equipamentos instalados e a identificação por meio de etiquetas, cujo padrão será definido pelo CJF;</w:delText>
          </w:r>
        </w:del>
      </w:ins>
    </w:p>
    <w:p w14:paraId="572812C8" w14:textId="5E59E168" w:rsidR="006E268C" w:rsidRPr="00AD215E" w:rsidDel="002C33A2" w:rsidRDefault="006E268C">
      <w:pPr>
        <w:pStyle w:val="textojustificado"/>
        <w:ind w:left="0" w:right="0"/>
        <w:rPr>
          <w:ins w:id="6246" w:author="Tamires Haniery De Souza Silva" w:date="2021-05-04T17:28:00Z"/>
          <w:del w:id="6247" w:author="Tamires Haniery De Souza Silva [2]" w:date="2021-07-16T16:20:00Z"/>
          <w:color w:val="000000"/>
          <w:rPrChange w:id="6248" w:author="Tamires Haniery De Souza Silva" w:date="2021-05-04T18:46:00Z">
            <w:rPr>
              <w:ins w:id="6249" w:author="Tamires Haniery De Souza Silva" w:date="2021-05-04T17:28:00Z"/>
              <w:del w:id="6250" w:author="Tamires Haniery De Souza Silva [2]" w:date="2021-07-16T16:20:00Z"/>
              <w:color w:val="000000"/>
              <w:sz w:val="27"/>
              <w:szCs w:val="27"/>
            </w:rPr>
          </w:rPrChange>
        </w:rPr>
        <w:pPrChange w:id="6251" w:author="Tamires Haniery De Souza Silva" w:date="2021-05-04T18:46:00Z">
          <w:pPr>
            <w:pStyle w:val="textojustificado"/>
            <w:ind w:left="1200"/>
          </w:pPr>
        </w:pPrChange>
      </w:pPr>
      <w:ins w:id="6252" w:author="Tamires Haniery De Souza Silva" w:date="2021-05-04T17:28:00Z">
        <w:del w:id="6253" w:author="Tamires Haniery De Souza Silva [2]" w:date="2021-07-16T16:20:00Z">
          <w:r w:rsidRPr="00AD215E" w:rsidDel="002C33A2">
            <w:rPr>
              <w:color w:val="000000"/>
              <w:rPrChange w:id="6254" w:author="Tamires Haniery De Souza Silva" w:date="2021-05-04T18:46:00Z">
                <w:rPr>
                  <w:color w:val="000000"/>
                  <w:sz w:val="27"/>
                  <w:szCs w:val="27"/>
                </w:rPr>
              </w:rPrChange>
            </w:rPr>
            <w:delText>4.5.14. No caso de equipamento com registro de </w:delText>
          </w:r>
          <w:r w:rsidRPr="00AD215E" w:rsidDel="002C33A2">
            <w:rPr>
              <w:rStyle w:val="Forte"/>
              <w:color w:val="000000"/>
              <w:rPrChange w:id="6255" w:author="Tamires Haniery De Souza Silva" w:date="2021-05-04T18:46:00Z">
                <w:rPr>
                  <w:rStyle w:val="Forte"/>
                  <w:color w:val="000000"/>
                  <w:sz w:val="27"/>
                  <w:szCs w:val="27"/>
                </w:rPr>
              </w:rPrChange>
            </w:rPr>
            <w:delText>5 (cinco)</w:delText>
          </w:r>
          <w:r w:rsidRPr="00AD215E" w:rsidDel="002C33A2">
            <w:rPr>
              <w:color w:val="000000"/>
              <w:rPrChange w:id="6256" w:author="Tamires Haniery De Souza Silva" w:date="2021-05-04T18:46:00Z">
                <w:rPr>
                  <w:color w:val="000000"/>
                  <w:sz w:val="27"/>
                  <w:szCs w:val="27"/>
                </w:rPr>
              </w:rPrChange>
            </w:rPr>
            <w:delText> chamados técnicos, os quais ocasionem a indisponibilidade do equipamento recorrentemente, em um período de até </w:delText>
          </w:r>
          <w:r w:rsidRPr="00AD215E" w:rsidDel="002C33A2">
            <w:rPr>
              <w:rStyle w:val="Forte"/>
              <w:color w:val="000000"/>
              <w:rPrChange w:id="6257" w:author="Tamires Haniery De Souza Silva" w:date="2021-05-04T18:46:00Z">
                <w:rPr>
                  <w:rStyle w:val="Forte"/>
                  <w:color w:val="000000"/>
                  <w:sz w:val="27"/>
                  <w:szCs w:val="27"/>
                </w:rPr>
              </w:rPrChange>
            </w:rPr>
            <w:delText>60 (sessenta) dias corridos</w:delText>
          </w:r>
          <w:r w:rsidRPr="00AD215E" w:rsidDel="002C33A2">
            <w:rPr>
              <w:color w:val="000000"/>
              <w:rPrChange w:id="6258" w:author="Tamires Haniery De Souza Silva" w:date="2021-05-04T18:46:00Z">
                <w:rPr>
                  <w:color w:val="000000"/>
                  <w:sz w:val="27"/>
                  <w:szCs w:val="27"/>
                </w:rPr>
              </w:rPrChange>
            </w:rPr>
            <w:delText>, estará obrigada a Contratada a:</w:delText>
          </w:r>
        </w:del>
      </w:ins>
    </w:p>
    <w:p w14:paraId="376555C1" w14:textId="7A3F3CD2" w:rsidR="006E268C" w:rsidRPr="00AD215E" w:rsidDel="002C33A2" w:rsidRDefault="006E268C">
      <w:pPr>
        <w:pStyle w:val="textojustificado"/>
        <w:numPr>
          <w:ilvl w:val="0"/>
          <w:numId w:val="19"/>
        </w:numPr>
        <w:spacing w:before="100" w:beforeAutospacing="1" w:after="100" w:afterAutospacing="1"/>
        <w:ind w:left="0" w:right="0" w:firstLine="0"/>
        <w:jc w:val="left"/>
        <w:rPr>
          <w:ins w:id="6259" w:author="Tamires Haniery De Souza Silva" w:date="2021-05-04T17:28:00Z"/>
          <w:del w:id="6260" w:author="Tamires Haniery De Souza Silva [2]" w:date="2021-07-16T16:20:00Z"/>
          <w:color w:val="000000"/>
          <w:rPrChange w:id="6261" w:author="Tamires Haniery De Souza Silva" w:date="2021-05-04T18:46:00Z">
            <w:rPr>
              <w:ins w:id="6262" w:author="Tamires Haniery De Souza Silva" w:date="2021-05-04T17:28:00Z"/>
              <w:del w:id="6263" w:author="Tamires Haniery De Souza Silva [2]" w:date="2021-07-16T16:20:00Z"/>
              <w:color w:val="000000"/>
              <w:sz w:val="27"/>
              <w:szCs w:val="27"/>
            </w:rPr>
          </w:rPrChange>
        </w:rPr>
        <w:pPrChange w:id="6264" w:author="Tamires Haniery De Souza Silva" w:date="2021-05-04T18:46:00Z">
          <w:pPr>
            <w:pStyle w:val="textojustificado"/>
            <w:numPr>
              <w:numId w:val="19"/>
            </w:numPr>
            <w:tabs>
              <w:tab w:val="num" w:pos="720"/>
            </w:tabs>
            <w:spacing w:before="100" w:beforeAutospacing="1" w:after="100" w:afterAutospacing="1"/>
            <w:ind w:left="1920" w:right="0" w:hanging="360"/>
            <w:jc w:val="left"/>
          </w:pPr>
        </w:pPrChange>
      </w:pPr>
      <w:ins w:id="6265" w:author="Tamires Haniery De Souza Silva" w:date="2021-05-04T17:28:00Z">
        <w:del w:id="6266" w:author="Tamires Haniery De Souza Silva [2]" w:date="2021-07-16T16:20:00Z">
          <w:r w:rsidRPr="00AD215E" w:rsidDel="002C33A2">
            <w:rPr>
              <w:color w:val="000000"/>
              <w:rPrChange w:id="6267" w:author="Tamires Haniery De Souza Silva" w:date="2021-05-04T18:46:00Z">
                <w:rPr>
                  <w:color w:val="000000"/>
                  <w:sz w:val="27"/>
                  <w:szCs w:val="27"/>
                </w:rPr>
              </w:rPrChange>
            </w:rPr>
            <w:delText>Substituir, inicialmente, o equipamento que apresente vício por outro de especificações equivalentes ou superiores no prazo de até </w:delText>
          </w:r>
          <w:r w:rsidRPr="00AD215E" w:rsidDel="002C33A2">
            <w:rPr>
              <w:rStyle w:val="Forte"/>
              <w:color w:val="000000"/>
              <w:rPrChange w:id="6268" w:author="Tamires Haniery De Souza Silva" w:date="2021-05-04T18:46:00Z">
                <w:rPr>
                  <w:rStyle w:val="Forte"/>
                  <w:color w:val="000000"/>
                  <w:sz w:val="27"/>
                  <w:szCs w:val="27"/>
                </w:rPr>
              </w:rPrChange>
            </w:rPr>
            <w:delText>2 (dois) dias úteis</w:delText>
          </w:r>
          <w:r w:rsidRPr="00AD215E" w:rsidDel="002C33A2">
            <w:rPr>
              <w:color w:val="000000"/>
              <w:rPrChange w:id="6269" w:author="Tamires Haniery De Souza Silva" w:date="2021-05-04T18:46:00Z">
                <w:rPr>
                  <w:color w:val="000000"/>
                  <w:sz w:val="27"/>
                  <w:szCs w:val="27"/>
                </w:rPr>
              </w:rPrChange>
            </w:rPr>
            <w:delText>, contados a partir da abertura do chamado;</w:delText>
          </w:r>
        </w:del>
      </w:ins>
    </w:p>
    <w:p w14:paraId="45979173" w14:textId="26EF94B1" w:rsidR="006E268C" w:rsidRPr="00AD215E" w:rsidDel="002C33A2" w:rsidRDefault="006E268C">
      <w:pPr>
        <w:pStyle w:val="textojustificado"/>
        <w:numPr>
          <w:ilvl w:val="0"/>
          <w:numId w:val="19"/>
        </w:numPr>
        <w:spacing w:before="100" w:beforeAutospacing="1" w:after="100" w:afterAutospacing="1"/>
        <w:ind w:left="0" w:right="0" w:firstLine="0"/>
        <w:jc w:val="left"/>
        <w:rPr>
          <w:ins w:id="6270" w:author="Tamires Haniery De Souza Silva" w:date="2021-05-04T17:28:00Z"/>
          <w:del w:id="6271" w:author="Tamires Haniery De Souza Silva [2]" w:date="2021-07-16T16:20:00Z"/>
          <w:color w:val="000000"/>
          <w:rPrChange w:id="6272" w:author="Tamires Haniery De Souza Silva" w:date="2021-05-04T18:46:00Z">
            <w:rPr>
              <w:ins w:id="6273" w:author="Tamires Haniery De Souza Silva" w:date="2021-05-04T17:28:00Z"/>
              <w:del w:id="6274" w:author="Tamires Haniery De Souza Silva [2]" w:date="2021-07-16T16:20:00Z"/>
              <w:color w:val="000000"/>
              <w:sz w:val="27"/>
              <w:szCs w:val="27"/>
            </w:rPr>
          </w:rPrChange>
        </w:rPr>
        <w:pPrChange w:id="6275" w:author="Tamires Haniery De Souza Silva" w:date="2021-05-04T18:46:00Z">
          <w:pPr>
            <w:pStyle w:val="textojustificado"/>
            <w:numPr>
              <w:numId w:val="19"/>
            </w:numPr>
            <w:tabs>
              <w:tab w:val="num" w:pos="720"/>
            </w:tabs>
            <w:spacing w:before="100" w:beforeAutospacing="1" w:after="100" w:afterAutospacing="1"/>
            <w:ind w:left="1920" w:right="0" w:hanging="360"/>
            <w:jc w:val="left"/>
          </w:pPr>
        </w:pPrChange>
      </w:pPr>
      <w:ins w:id="6276" w:author="Tamires Haniery De Souza Silva" w:date="2021-05-04T17:28:00Z">
        <w:del w:id="6277" w:author="Tamires Haniery De Souza Silva [2]" w:date="2021-07-16T16:20:00Z">
          <w:r w:rsidRPr="00AD215E" w:rsidDel="002C33A2">
            <w:rPr>
              <w:color w:val="000000"/>
              <w:rPrChange w:id="6278" w:author="Tamires Haniery De Souza Silva" w:date="2021-05-04T18:46:00Z">
                <w:rPr>
                  <w:color w:val="000000"/>
                  <w:sz w:val="27"/>
                  <w:szCs w:val="27"/>
                </w:rPr>
              </w:rPrChange>
            </w:rPr>
            <w:delText>Substituir, de forma definitiva, o equipamento defeituoso por outro de especificações equivalentes ou superiores no prazo de até </w:delText>
          </w:r>
          <w:r w:rsidRPr="00AD215E" w:rsidDel="002C33A2">
            <w:rPr>
              <w:rStyle w:val="Forte"/>
              <w:color w:val="000000"/>
              <w:rPrChange w:id="6279" w:author="Tamires Haniery De Souza Silva" w:date="2021-05-04T18:46:00Z">
                <w:rPr>
                  <w:rStyle w:val="Forte"/>
                  <w:color w:val="000000"/>
                  <w:sz w:val="27"/>
                  <w:szCs w:val="27"/>
                </w:rPr>
              </w:rPrChange>
            </w:rPr>
            <w:delText>30 (trinta) dias úteis</w:delText>
          </w:r>
          <w:r w:rsidRPr="00AD215E" w:rsidDel="002C33A2">
            <w:rPr>
              <w:color w:val="000000"/>
              <w:rPrChange w:id="6280" w:author="Tamires Haniery De Souza Silva" w:date="2021-05-04T18:46:00Z">
                <w:rPr>
                  <w:color w:val="000000"/>
                  <w:sz w:val="27"/>
                  <w:szCs w:val="27"/>
                </w:rPr>
              </w:rPrChange>
            </w:rPr>
            <w:delText>, contados a partir da abertura do chamado.</w:delText>
          </w:r>
        </w:del>
      </w:ins>
    </w:p>
    <w:p w14:paraId="62B3B56D" w14:textId="0F922D71" w:rsidR="006E268C" w:rsidRPr="00AD215E" w:rsidDel="002C33A2" w:rsidRDefault="006E268C">
      <w:pPr>
        <w:pStyle w:val="textojustificado"/>
        <w:ind w:left="0" w:right="0"/>
        <w:rPr>
          <w:ins w:id="6281" w:author="Tamires Haniery De Souza Silva" w:date="2021-05-04T17:28:00Z"/>
          <w:del w:id="6282" w:author="Tamires Haniery De Souza Silva [2]" w:date="2021-07-16T16:20:00Z"/>
          <w:color w:val="000000"/>
          <w:rPrChange w:id="6283" w:author="Tamires Haniery De Souza Silva" w:date="2021-05-04T18:46:00Z">
            <w:rPr>
              <w:ins w:id="6284" w:author="Tamires Haniery De Souza Silva" w:date="2021-05-04T17:28:00Z"/>
              <w:del w:id="6285" w:author="Tamires Haniery De Souza Silva [2]" w:date="2021-07-16T16:20:00Z"/>
              <w:color w:val="000000"/>
              <w:sz w:val="27"/>
              <w:szCs w:val="27"/>
            </w:rPr>
          </w:rPrChange>
        </w:rPr>
        <w:pPrChange w:id="6286" w:author="Tamires Haniery De Souza Silva" w:date="2021-05-04T18:46:00Z">
          <w:pPr>
            <w:pStyle w:val="textojustificado"/>
            <w:ind w:left="1800"/>
          </w:pPr>
        </w:pPrChange>
      </w:pPr>
      <w:ins w:id="6287" w:author="Tamires Haniery De Souza Silva" w:date="2021-05-04T17:28:00Z">
        <w:del w:id="6288" w:author="Tamires Haniery De Souza Silva [2]" w:date="2021-07-16T16:20:00Z">
          <w:r w:rsidRPr="00AD215E" w:rsidDel="002C33A2">
            <w:rPr>
              <w:color w:val="000000"/>
              <w:rPrChange w:id="6289" w:author="Tamires Haniery De Souza Silva" w:date="2021-05-04T18:46:00Z">
                <w:rPr>
                  <w:color w:val="000000"/>
                  <w:sz w:val="27"/>
                  <w:szCs w:val="27"/>
                </w:rPr>
              </w:rPrChange>
            </w:rPr>
            <w:delText>4.5.14.1.Dos chamados técnicos de que trata este item, os quais ocasionem a indisponibilidade do equipamento, excluem-se os casos de atolamento de papel, falta de insumo ou quebra do equipamento provocada por usuário do Contratante;</w:delText>
          </w:r>
        </w:del>
      </w:ins>
    </w:p>
    <w:p w14:paraId="23440FD5" w14:textId="5CE91578" w:rsidR="006E268C" w:rsidRPr="00AD215E" w:rsidDel="002C33A2" w:rsidRDefault="006E268C">
      <w:pPr>
        <w:pStyle w:val="textojustificado"/>
        <w:ind w:left="0" w:right="0"/>
        <w:rPr>
          <w:ins w:id="6290" w:author="Tamires Haniery De Souza Silva" w:date="2021-05-04T17:28:00Z"/>
          <w:del w:id="6291" w:author="Tamires Haniery De Souza Silva [2]" w:date="2021-07-16T16:20:00Z"/>
          <w:color w:val="000000"/>
          <w:rPrChange w:id="6292" w:author="Tamires Haniery De Souza Silva" w:date="2021-05-04T18:46:00Z">
            <w:rPr>
              <w:ins w:id="6293" w:author="Tamires Haniery De Souza Silva" w:date="2021-05-04T17:28:00Z"/>
              <w:del w:id="6294" w:author="Tamires Haniery De Souza Silva [2]" w:date="2021-07-16T16:20:00Z"/>
              <w:color w:val="000000"/>
              <w:sz w:val="27"/>
              <w:szCs w:val="27"/>
            </w:rPr>
          </w:rPrChange>
        </w:rPr>
        <w:pPrChange w:id="6295" w:author="Tamires Haniery De Souza Silva" w:date="2021-05-04T18:46:00Z">
          <w:pPr>
            <w:pStyle w:val="textojustificado"/>
            <w:ind w:left="1200"/>
          </w:pPr>
        </w:pPrChange>
      </w:pPr>
      <w:ins w:id="6296" w:author="Tamires Haniery De Souza Silva" w:date="2021-05-04T17:28:00Z">
        <w:del w:id="6297" w:author="Tamires Haniery De Souza Silva [2]" w:date="2021-07-16T16:20:00Z">
          <w:r w:rsidRPr="00AD215E" w:rsidDel="002C33A2">
            <w:rPr>
              <w:color w:val="000000"/>
              <w:rPrChange w:id="6298" w:author="Tamires Haniery De Souza Silva" w:date="2021-05-04T18:46:00Z">
                <w:rPr>
                  <w:color w:val="000000"/>
                  <w:sz w:val="27"/>
                  <w:szCs w:val="27"/>
                </w:rPr>
              </w:rPrChange>
            </w:rPr>
            <w:delText>4.5.15. Nos casos de substituição de equipamentos que possuem mecanismos de armazenamento interno dos documentos impressos, copiados ou digitalizados, como discos rígidos ou outros meios de armazenamento não volátil, a Contratada deverá realizar a completa exclusão dos dados previamente à retirada do equipamento, com a posterior comprovação por técnicos do Contratante;</w:delText>
          </w:r>
        </w:del>
      </w:ins>
    </w:p>
    <w:p w14:paraId="0520342D" w14:textId="0D1E2A78" w:rsidR="006E268C" w:rsidRPr="00AD215E" w:rsidDel="002C33A2" w:rsidRDefault="006E268C">
      <w:pPr>
        <w:pStyle w:val="textojustificado"/>
        <w:ind w:left="0" w:right="0"/>
        <w:rPr>
          <w:ins w:id="6299" w:author="Tamires Haniery De Souza Silva" w:date="2021-05-04T17:28:00Z"/>
          <w:del w:id="6300" w:author="Tamires Haniery De Souza Silva [2]" w:date="2021-07-16T16:20:00Z"/>
          <w:color w:val="000000"/>
          <w:rPrChange w:id="6301" w:author="Tamires Haniery De Souza Silva" w:date="2021-05-04T18:46:00Z">
            <w:rPr>
              <w:ins w:id="6302" w:author="Tamires Haniery De Souza Silva" w:date="2021-05-04T17:28:00Z"/>
              <w:del w:id="6303" w:author="Tamires Haniery De Souza Silva [2]" w:date="2021-07-16T16:20:00Z"/>
              <w:color w:val="000000"/>
              <w:sz w:val="27"/>
              <w:szCs w:val="27"/>
            </w:rPr>
          </w:rPrChange>
        </w:rPr>
        <w:pPrChange w:id="6304" w:author="Tamires Haniery De Souza Silva" w:date="2021-05-04T18:46:00Z">
          <w:pPr>
            <w:pStyle w:val="textojustificado"/>
            <w:ind w:left="1200"/>
          </w:pPr>
        </w:pPrChange>
      </w:pPr>
      <w:ins w:id="6305" w:author="Tamires Haniery De Souza Silva" w:date="2021-05-04T17:28:00Z">
        <w:del w:id="6306" w:author="Tamires Haniery De Souza Silva [2]" w:date="2021-07-16T16:20:00Z">
          <w:r w:rsidRPr="00AD215E" w:rsidDel="002C33A2">
            <w:rPr>
              <w:color w:val="000000"/>
              <w:rPrChange w:id="6307" w:author="Tamires Haniery De Souza Silva" w:date="2021-05-04T18:46:00Z">
                <w:rPr>
                  <w:color w:val="000000"/>
                  <w:sz w:val="27"/>
                  <w:szCs w:val="27"/>
                </w:rPr>
              </w:rPrChange>
            </w:rPr>
            <w:delText>4.5.16. A Contratada deverá garantir a apresentação pessoal dos seus profissionais, conforme padrão e normas vigentes adotadas no âmbito do Conselho da Justiça Federal;</w:delText>
          </w:r>
        </w:del>
      </w:ins>
    </w:p>
    <w:p w14:paraId="3F7E5500" w14:textId="448CECA8" w:rsidR="006E268C" w:rsidRPr="00AD215E" w:rsidDel="002C33A2" w:rsidRDefault="006E268C">
      <w:pPr>
        <w:pStyle w:val="textojustificado"/>
        <w:ind w:left="0" w:right="0"/>
        <w:rPr>
          <w:ins w:id="6308" w:author="Tamires Haniery De Souza Silva" w:date="2021-05-04T17:28:00Z"/>
          <w:del w:id="6309" w:author="Tamires Haniery De Souza Silva [2]" w:date="2021-07-16T16:20:00Z"/>
          <w:color w:val="000000"/>
          <w:rPrChange w:id="6310" w:author="Tamires Haniery De Souza Silva" w:date="2021-05-04T18:46:00Z">
            <w:rPr>
              <w:ins w:id="6311" w:author="Tamires Haniery De Souza Silva" w:date="2021-05-04T17:28:00Z"/>
              <w:del w:id="6312" w:author="Tamires Haniery De Souza Silva [2]" w:date="2021-07-16T16:20:00Z"/>
              <w:color w:val="000000"/>
              <w:sz w:val="27"/>
              <w:szCs w:val="27"/>
            </w:rPr>
          </w:rPrChange>
        </w:rPr>
        <w:pPrChange w:id="6313" w:author="Tamires Haniery De Souza Silva" w:date="2021-05-04T18:46:00Z">
          <w:pPr>
            <w:pStyle w:val="textojustificado"/>
            <w:ind w:left="1200"/>
          </w:pPr>
        </w:pPrChange>
      </w:pPr>
      <w:ins w:id="6314" w:author="Tamires Haniery De Souza Silva" w:date="2021-05-04T17:28:00Z">
        <w:del w:id="6315" w:author="Tamires Haniery De Souza Silva [2]" w:date="2021-07-16T16:20:00Z">
          <w:r w:rsidRPr="00AD215E" w:rsidDel="002C33A2">
            <w:rPr>
              <w:color w:val="000000"/>
              <w:rPrChange w:id="6316" w:author="Tamires Haniery De Souza Silva" w:date="2021-05-04T18:46:00Z">
                <w:rPr>
                  <w:color w:val="000000"/>
                  <w:sz w:val="27"/>
                  <w:szCs w:val="27"/>
                </w:rPr>
              </w:rPrChange>
            </w:rPr>
            <w:delText>4.5.17. Obrigatoriamente, sob pena de impedimento de acesso, os profissionais da Contratada deverão portar o crachá de identificação. Além disso, a Contratada deverá disponibilizar foto digitalizada e número do documento de identidade de cada empregado para fins de cadastramento em sistemas de segurança de acesso do CJF. Ainda, fica a Contratada responsável pela atualização proativa destes dados.</w:delText>
          </w:r>
        </w:del>
      </w:ins>
    </w:p>
    <w:p w14:paraId="6C8FB2BF" w14:textId="5F57D76E" w:rsidR="006E268C" w:rsidRPr="00AD215E" w:rsidDel="002C33A2" w:rsidRDefault="006E268C">
      <w:pPr>
        <w:pStyle w:val="textojustificado"/>
        <w:ind w:left="0" w:right="0"/>
        <w:rPr>
          <w:ins w:id="6317" w:author="Tamires Haniery De Souza Silva" w:date="2021-05-04T17:28:00Z"/>
          <w:del w:id="6318" w:author="Tamires Haniery De Souza Silva [2]" w:date="2021-07-16T16:20:00Z"/>
          <w:color w:val="000000"/>
          <w:rPrChange w:id="6319" w:author="Tamires Haniery De Souza Silva" w:date="2021-05-04T18:46:00Z">
            <w:rPr>
              <w:ins w:id="6320" w:author="Tamires Haniery De Souza Silva" w:date="2021-05-04T17:28:00Z"/>
              <w:del w:id="6321" w:author="Tamires Haniery De Souza Silva [2]" w:date="2021-07-16T16:20:00Z"/>
              <w:color w:val="000000"/>
              <w:sz w:val="27"/>
              <w:szCs w:val="27"/>
            </w:rPr>
          </w:rPrChange>
        </w:rPr>
        <w:pPrChange w:id="6322" w:author="Tamires Haniery De Souza Silva" w:date="2021-05-04T18:46:00Z">
          <w:pPr>
            <w:pStyle w:val="textojustificado"/>
            <w:ind w:left="1200"/>
          </w:pPr>
        </w:pPrChange>
      </w:pPr>
      <w:ins w:id="6323" w:author="Tamires Haniery De Souza Silva" w:date="2021-05-04T17:28:00Z">
        <w:del w:id="6324" w:author="Tamires Haniery De Souza Silva [2]" w:date="2021-07-16T16:20:00Z">
          <w:r w:rsidRPr="00AD215E" w:rsidDel="002C33A2">
            <w:rPr>
              <w:color w:val="000000"/>
              <w:rPrChange w:id="6325" w:author="Tamires Haniery De Souza Silva" w:date="2021-05-04T18:46:00Z">
                <w:rPr>
                  <w:color w:val="000000"/>
                  <w:sz w:val="27"/>
                  <w:szCs w:val="27"/>
                </w:rPr>
              </w:rPrChange>
            </w:rPr>
            <w:delText>4.5.18. O acesso aos sistemas corporativos do Conselho da Justiça Federal por profissionais da Contratada, quando comprovada sua necessidade para a prestação do serviço, ocorrerá mediante autorização prévia do CJF;</w:delText>
          </w:r>
        </w:del>
      </w:ins>
    </w:p>
    <w:p w14:paraId="5FC929BE" w14:textId="6F4C4CD2" w:rsidR="006E268C" w:rsidRPr="00AD215E" w:rsidDel="002C33A2" w:rsidRDefault="006E268C">
      <w:pPr>
        <w:pStyle w:val="textojustificado"/>
        <w:ind w:left="0" w:right="0"/>
        <w:rPr>
          <w:ins w:id="6326" w:author="Tamires Haniery De Souza Silva" w:date="2021-05-04T17:28:00Z"/>
          <w:del w:id="6327" w:author="Tamires Haniery De Souza Silva [2]" w:date="2021-07-16T16:20:00Z"/>
          <w:color w:val="000000"/>
          <w:rPrChange w:id="6328" w:author="Tamires Haniery De Souza Silva" w:date="2021-05-04T18:46:00Z">
            <w:rPr>
              <w:ins w:id="6329" w:author="Tamires Haniery De Souza Silva" w:date="2021-05-04T17:28:00Z"/>
              <w:del w:id="6330" w:author="Tamires Haniery De Souza Silva [2]" w:date="2021-07-16T16:20:00Z"/>
              <w:color w:val="000000"/>
              <w:sz w:val="27"/>
              <w:szCs w:val="27"/>
            </w:rPr>
          </w:rPrChange>
        </w:rPr>
        <w:pPrChange w:id="6331" w:author="Tamires Haniery De Souza Silva" w:date="2021-05-04T18:46:00Z">
          <w:pPr>
            <w:pStyle w:val="textojustificado"/>
            <w:ind w:left="1200"/>
          </w:pPr>
        </w:pPrChange>
      </w:pPr>
      <w:ins w:id="6332" w:author="Tamires Haniery De Souza Silva" w:date="2021-05-04T17:28:00Z">
        <w:del w:id="6333" w:author="Tamires Haniery De Souza Silva [2]" w:date="2021-07-16T16:20:00Z">
          <w:r w:rsidRPr="00AD215E" w:rsidDel="002C33A2">
            <w:rPr>
              <w:color w:val="000000"/>
              <w:rPrChange w:id="6334" w:author="Tamires Haniery De Souza Silva" w:date="2021-05-04T18:46:00Z">
                <w:rPr>
                  <w:color w:val="000000"/>
                  <w:sz w:val="27"/>
                  <w:szCs w:val="27"/>
                </w:rPr>
              </w:rPrChange>
            </w:rPr>
            <w:delText>4.5.19. Cabe à Contratada garantir que os profissionais alocados neste contrato mantenham os níveis de qualidade, postura, desempenho, urbanidade e civilidade esperados;</w:delText>
          </w:r>
        </w:del>
      </w:ins>
    </w:p>
    <w:p w14:paraId="43534EA4" w14:textId="7BD98810" w:rsidR="006E268C" w:rsidRPr="00AD215E" w:rsidDel="002C33A2" w:rsidRDefault="006E268C">
      <w:pPr>
        <w:pStyle w:val="textojustificado"/>
        <w:ind w:left="0" w:right="0"/>
        <w:rPr>
          <w:ins w:id="6335" w:author="Tamires Haniery De Souza Silva" w:date="2021-05-04T17:28:00Z"/>
          <w:del w:id="6336" w:author="Tamires Haniery De Souza Silva [2]" w:date="2021-07-16T16:20:00Z"/>
          <w:color w:val="000000"/>
          <w:rPrChange w:id="6337" w:author="Tamires Haniery De Souza Silva" w:date="2021-05-04T18:46:00Z">
            <w:rPr>
              <w:ins w:id="6338" w:author="Tamires Haniery De Souza Silva" w:date="2021-05-04T17:28:00Z"/>
              <w:del w:id="6339" w:author="Tamires Haniery De Souza Silva [2]" w:date="2021-07-16T16:20:00Z"/>
              <w:color w:val="000000"/>
              <w:sz w:val="27"/>
              <w:szCs w:val="27"/>
            </w:rPr>
          </w:rPrChange>
        </w:rPr>
        <w:pPrChange w:id="6340" w:author="Tamires Haniery De Souza Silva" w:date="2021-05-04T18:46:00Z">
          <w:pPr>
            <w:pStyle w:val="textojustificado"/>
            <w:ind w:left="1200"/>
          </w:pPr>
        </w:pPrChange>
      </w:pPr>
      <w:ins w:id="6341" w:author="Tamires Haniery De Souza Silva" w:date="2021-05-04T17:28:00Z">
        <w:del w:id="6342" w:author="Tamires Haniery De Souza Silva [2]" w:date="2021-07-16T16:20:00Z">
          <w:r w:rsidRPr="00AD215E" w:rsidDel="002C33A2">
            <w:rPr>
              <w:color w:val="000000"/>
              <w:rPrChange w:id="6343" w:author="Tamires Haniery De Souza Silva" w:date="2021-05-04T18:46:00Z">
                <w:rPr>
                  <w:color w:val="000000"/>
                  <w:sz w:val="27"/>
                  <w:szCs w:val="27"/>
                </w:rPr>
              </w:rPrChange>
            </w:rPr>
            <w:delText>4.5.20. As equipes da Contratada, responsáveis pelo atendimento de campo, deverão efetuar todos os testes e diagnósticos necessários para realizar a substituição de equipamentos e componentes defeituosos, promovendo, assim, o restabelecimento operacional imediato do serviço de impressão;</w:delText>
          </w:r>
        </w:del>
      </w:ins>
    </w:p>
    <w:p w14:paraId="6DFCC3A4" w14:textId="09D4ABFE" w:rsidR="006E268C" w:rsidRPr="00AD215E" w:rsidDel="002C33A2" w:rsidRDefault="006E268C">
      <w:pPr>
        <w:pStyle w:val="textojustificado"/>
        <w:ind w:left="0" w:right="0"/>
        <w:rPr>
          <w:ins w:id="6344" w:author="Tamires Haniery De Souza Silva" w:date="2021-05-04T17:28:00Z"/>
          <w:del w:id="6345" w:author="Tamires Haniery De Souza Silva [2]" w:date="2021-07-16T16:20:00Z"/>
          <w:color w:val="000000"/>
          <w:rPrChange w:id="6346" w:author="Tamires Haniery De Souza Silva" w:date="2021-05-04T18:46:00Z">
            <w:rPr>
              <w:ins w:id="6347" w:author="Tamires Haniery De Souza Silva" w:date="2021-05-04T17:28:00Z"/>
              <w:del w:id="6348" w:author="Tamires Haniery De Souza Silva [2]" w:date="2021-07-16T16:20:00Z"/>
              <w:color w:val="000000"/>
              <w:sz w:val="27"/>
              <w:szCs w:val="27"/>
            </w:rPr>
          </w:rPrChange>
        </w:rPr>
        <w:pPrChange w:id="6349" w:author="Tamires Haniery De Souza Silva" w:date="2021-05-04T18:46:00Z">
          <w:pPr>
            <w:pStyle w:val="textojustificado"/>
            <w:ind w:left="600"/>
          </w:pPr>
        </w:pPrChange>
      </w:pPr>
      <w:ins w:id="6350" w:author="Tamires Haniery De Souza Silva" w:date="2021-05-04T17:28:00Z">
        <w:del w:id="6351" w:author="Tamires Haniery De Souza Silva [2]" w:date="2021-07-16T16:20:00Z">
          <w:r w:rsidRPr="00AD215E" w:rsidDel="002C33A2">
            <w:rPr>
              <w:rStyle w:val="Forte"/>
              <w:color w:val="000000"/>
              <w:rPrChange w:id="6352" w:author="Tamires Haniery De Souza Silva" w:date="2021-05-04T18:46:00Z">
                <w:rPr>
                  <w:rStyle w:val="Forte"/>
                  <w:color w:val="000000"/>
                  <w:sz w:val="27"/>
                  <w:szCs w:val="27"/>
                </w:rPr>
              </w:rPrChange>
            </w:rPr>
            <w:delText>4.6. Serviço de suporte técnico:</w:delText>
          </w:r>
        </w:del>
      </w:ins>
    </w:p>
    <w:p w14:paraId="14EA5128" w14:textId="270B64AF" w:rsidR="006E268C" w:rsidRPr="00AD215E" w:rsidDel="002C33A2" w:rsidRDefault="006E268C">
      <w:pPr>
        <w:pStyle w:val="textojustificado"/>
        <w:ind w:left="0" w:right="0"/>
        <w:rPr>
          <w:ins w:id="6353" w:author="Tamires Haniery De Souza Silva" w:date="2021-05-04T17:28:00Z"/>
          <w:del w:id="6354" w:author="Tamires Haniery De Souza Silva [2]" w:date="2021-07-16T16:20:00Z"/>
          <w:color w:val="000000"/>
          <w:rPrChange w:id="6355" w:author="Tamires Haniery De Souza Silva" w:date="2021-05-04T18:46:00Z">
            <w:rPr>
              <w:ins w:id="6356" w:author="Tamires Haniery De Souza Silva" w:date="2021-05-04T17:28:00Z"/>
              <w:del w:id="6357" w:author="Tamires Haniery De Souza Silva [2]" w:date="2021-07-16T16:20:00Z"/>
              <w:color w:val="000000"/>
              <w:sz w:val="27"/>
              <w:szCs w:val="27"/>
            </w:rPr>
          </w:rPrChange>
        </w:rPr>
        <w:pPrChange w:id="6358" w:author="Tamires Haniery De Souza Silva" w:date="2021-05-04T18:46:00Z">
          <w:pPr>
            <w:pStyle w:val="textojustificado"/>
            <w:ind w:left="1200"/>
          </w:pPr>
        </w:pPrChange>
      </w:pPr>
      <w:ins w:id="6359" w:author="Tamires Haniery De Souza Silva" w:date="2021-05-04T17:28:00Z">
        <w:del w:id="6360" w:author="Tamires Haniery De Souza Silva [2]" w:date="2021-07-16T16:20:00Z">
          <w:r w:rsidRPr="00AD215E" w:rsidDel="002C33A2">
            <w:rPr>
              <w:color w:val="000000"/>
              <w:rPrChange w:id="6361" w:author="Tamires Haniery De Souza Silva" w:date="2021-05-04T18:46:00Z">
                <w:rPr>
                  <w:color w:val="000000"/>
                  <w:sz w:val="27"/>
                  <w:szCs w:val="27"/>
                </w:rPr>
              </w:rPrChange>
            </w:rPr>
            <w:delText>4.6.1. A Contratada deverá possuir equipe técnica destinada ao atendimento de suporte, preparada para atender tempestivamente as demandas relacionadas ao parque de impressoras instalado no Conselho da Justiça Federal.</w:delText>
          </w:r>
        </w:del>
      </w:ins>
    </w:p>
    <w:p w14:paraId="7C3838A1" w14:textId="405CD76D" w:rsidR="006E268C" w:rsidRPr="00AD215E" w:rsidDel="002C33A2" w:rsidRDefault="006E268C">
      <w:pPr>
        <w:pStyle w:val="textojustificado"/>
        <w:ind w:left="0" w:right="0"/>
        <w:rPr>
          <w:ins w:id="6362" w:author="Tamires Haniery De Souza Silva" w:date="2021-05-04T17:28:00Z"/>
          <w:del w:id="6363" w:author="Tamires Haniery De Souza Silva [2]" w:date="2021-07-16T16:20:00Z"/>
          <w:color w:val="000000"/>
          <w:rPrChange w:id="6364" w:author="Tamires Haniery De Souza Silva" w:date="2021-05-04T18:46:00Z">
            <w:rPr>
              <w:ins w:id="6365" w:author="Tamires Haniery De Souza Silva" w:date="2021-05-04T17:28:00Z"/>
              <w:del w:id="6366" w:author="Tamires Haniery De Souza Silva [2]" w:date="2021-07-16T16:20:00Z"/>
              <w:color w:val="000000"/>
              <w:sz w:val="27"/>
              <w:szCs w:val="27"/>
            </w:rPr>
          </w:rPrChange>
        </w:rPr>
        <w:pPrChange w:id="6367" w:author="Tamires Haniery De Souza Silva" w:date="2021-05-04T18:46:00Z">
          <w:pPr>
            <w:pStyle w:val="textojustificado"/>
            <w:ind w:left="1800"/>
          </w:pPr>
        </w:pPrChange>
      </w:pPr>
      <w:ins w:id="6368" w:author="Tamires Haniery De Souza Silva" w:date="2021-05-04T17:28:00Z">
        <w:del w:id="6369" w:author="Tamires Haniery De Souza Silva [2]" w:date="2021-07-16T16:20:00Z">
          <w:r w:rsidRPr="00AD215E" w:rsidDel="002C33A2">
            <w:rPr>
              <w:color w:val="000000"/>
              <w:rPrChange w:id="6370" w:author="Tamires Haniery De Souza Silva" w:date="2021-05-04T18:46:00Z">
                <w:rPr>
                  <w:color w:val="000000"/>
                  <w:sz w:val="27"/>
                  <w:szCs w:val="27"/>
                </w:rPr>
              </w:rPrChange>
            </w:rPr>
            <w:delText>4.6.1.1.A equipe técnica da Contratada poderá ser constituída por funcionários de seu próprio quadro ou por ela contratada;</w:delText>
          </w:r>
        </w:del>
      </w:ins>
    </w:p>
    <w:p w14:paraId="13E1752C" w14:textId="3AD27242" w:rsidR="006E268C" w:rsidRPr="00AD215E" w:rsidDel="002C33A2" w:rsidRDefault="006E268C">
      <w:pPr>
        <w:pStyle w:val="textojustificado"/>
        <w:ind w:left="0" w:right="0"/>
        <w:rPr>
          <w:ins w:id="6371" w:author="Tamires Haniery De Souza Silva" w:date="2021-05-04T17:28:00Z"/>
          <w:del w:id="6372" w:author="Tamires Haniery De Souza Silva [2]" w:date="2021-07-16T16:20:00Z"/>
          <w:color w:val="000000"/>
          <w:rPrChange w:id="6373" w:author="Tamires Haniery De Souza Silva" w:date="2021-05-04T18:46:00Z">
            <w:rPr>
              <w:ins w:id="6374" w:author="Tamires Haniery De Souza Silva" w:date="2021-05-04T17:28:00Z"/>
              <w:del w:id="6375" w:author="Tamires Haniery De Souza Silva [2]" w:date="2021-07-16T16:20:00Z"/>
              <w:color w:val="000000"/>
              <w:sz w:val="27"/>
              <w:szCs w:val="27"/>
            </w:rPr>
          </w:rPrChange>
        </w:rPr>
        <w:pPrChange w:id="6376" w:author="Tamires Haniery De Souza Silva" w:date="2021-05-04T18:46:00Z">
          <w:pPr>
            <w:pStyle w:val="textojustificado"/>
            <w:ind w:left="1800"/>
          </w:pPr>
        </w:pPrChange>
      </w:pPr>
      <w:ins w:id="6377" w:author="Tamires Haniery De Souza Silva" w:date="2021-05-04T17:28:00Z">
        <w:del w:id="6378" w:author="Tamires Haniery De Souza Silva [2]" w:date="2021-07-16T16:20:00Z">
          <w:r w:rsidRPr="00AD215E" w:rsidDel="002C33A2">
            <w:rPr>
              <w:color w:val="000000"/>
              <w:rPrChange w:id="6379" w:author="Tamires Haniery De Souza Silva" w:date="2021-05-04T18:46:00Z">
                <w:rPr>
                  <w:color w:val="000000"/>
                  <w:sz w:val="27"/>
                  <w:szCs w:val="27"/>
                </w:rPr>
              </w:rPrChange>
            </w:rPr>
            <w:delText>4.6.1.2.Os critérios de seleção e capacitação dos integrantes das equipes técnicas da Contratada serão de sua exclusiva responsabilidade, devendo ser suficientes para atender plenamente às necessidades do Conselho da Justiça Federal em termos de pontualidade, proatividade, conhecimento técnico e qualidade do serviço.</w:delText>
          </w:r>
        </w:del>
      </w:ins>
    </w:p>
    <w:p w14:paraId="4B58D60D" w14:textId="2A31411B" w:rsidR="006E268C" w:rsidRPr="00AD215E" w:rsidDel="002C33A2" w:rsidRDefault="006E268C">
      <w:pPr>
        <w:pStyle w:val="textojustificado"/>
        <w:ind w:left="0" w:right="0"/>
        <w:rPr>
          <w:ins w:id="6380" w:author="Tamires Haniery De Souza Silva" w:date="2021-05-04T17:28:00Z"/>
          <w:del w:id="6381" w:author="Tamires Haniery De Souza Silva [2]" w:date="2021-07-16T16:20:00Z"/>
          <w:color w:val="000000"/>
          <w:rPrChange w:id="6382" w:author="Tamires Haniery De Souza Silva" w:date="2021-05-04T18:46:00Z">
            <w:rPr>
              <w:ins w:id="6383" w:author="Tamires Haniery De Souza Silva" w:date="2021-05-04T17:28:00Z"/>
              <w:del w:id="6384" w:author="Tamires Haniery De Souza Silva [2]" w:date="2021-07-16T16:20:00Z"/>
              <w:color w:val="000000"/>
              <w:sz w:val="27"/>
              <w:szCs w:val="27"/>
            </w:rPr>
          </w:rPrChange>
        </w:rPr>
        <w:pPrChange w:id="6385" w:author="Tamires Haniery De Souza Silva" w:date="2021-05-04T18:46:00Z">
          <w:pPr>
            <w:pStyle w:val="textojustificado"/>
            <w:ind w:left="1200"/>
          </w:pPr>
        </w:pPrChange>
      </w:pPr>
      <w:ins w:id="6386" w:author="Tamires Haniery De Souza Silva" w:date="2021-05-04T17:28:00Z">
        <w:del w:id="6387" w:author="Tamires Haniery De Souza Silva [2]" w:date="2021-07-16T16:20:00Z">
          <w:r w:rsidRPr="00AD215E" w:rsidDel="002C33A2">
            <w:rPr>
              <w:color w:val="000000"/>
              <w:rPrChange w:id="6388" w:author="Tamires Haniery De Souza Silva" w:date="2021-05-04T18:46:00Z">
                <w:rPr>
                  <w:color w:val="000000"/>
                  <w:sz w:val="27"/>
                  <w:szCs w:val="27"/>
                </w:rPr>
              </w:rPrChange>
            </w:rPr>
            <w:delText>4.6.2. A equipe técnica da Contratada será responsável pela monitoração dos equipamentos, de seus insumos e dos Níveis Mínimos de Serviço relacionados a todo o objeto desta contratação;</w:delText>
          </w:r>
        </w:del>
      </w:ins>
    </w:p>
    <w:p w14:paraId="2A188BFD" w14:textId="230D0E9D" w:rsidR="006E268C" w:rsidRPr="00AD215E" w:rsidDel="002C33A2" w:rsidRDefault="006E268C">
      <w:pPr>
        <w:pStyle w:val="textojustificado"/>
        <w:ind w:left="0" w:right="0"/>
        <w:rPr>
          <w:ins w:id="6389" w:author="Tamires Haniery De Souza Silva" w:date="2021-05-04T17:28:00Z"/>
          <w:del w:id="6390" w:author="Tamires Haniery De Souza Silva [2]" w:date="2021-07-16T16:20:00Z"/>
          <w:color w:val="000000"/>
          <w:rPrChange w:id="6391" w:author="Tamires Haniery De Souza Silva" w:date="2021-05-04T18:46:00Z">
            <w:rPr>
              <w:ins w:id="6392" w:author="Tamires Haniery De Souza Silva" w:date="2021-05-04T17:28:00Z"/>
              <w:del w:id="6393" w:author="Tamires Haniery De Souza Silva [2]" w:date="2021-07-16T16:20:00Z"/>
              <w:color w:val="000000"/>
              <w:sz w:val="27"/>
              <w:szCs w:val="27"/>
            </w:rPr>
          </w:rPrChange>
        </w:rPr>
        <w:pPrChange w:id="6394" w:author="Tamires Haniery De Souza Silva" w:date="2021-05-04T18:46:00Z">
          <w:pPr>
            <w:pStyle w:val="textojustificado"/>
            <w:ind w:left="1200"/>
          </w:pPr>
        </w:pPrChange>
      </w:pPr>
      <w:ins w:id="6395" w:author="Tamires Haniery De Souza Silva" w:date="2021-05-04T17:28:00Z">
        <w:del w:id="6396" w:author="Tamires Haniery De Souza Silva [2]" w:date="2021-07-16T16:20:00Z">
          <w:r w:rsidRPr="00AD215E" w:rsidDel="002C33A2">
            <w:rPr>
              <w:color w:val="000000"/>
              <w:rPrChange w:id="6397" w:author="Tamires Haniery De Souza Silva" w:date="2021-05-04T18:46:00Z">
                <w:rPr>
                  <w:color w:val="000000"/>
                  <w:sz w:val="27"/>
                  <w:szCs w:val="27"/>
                </w:rPr>
              </w:rPrChange>
            </w:rPr>
            <w:delText>4.6.3. A equipe técnica da Contratada deverá atuar na resolução de incidentes e problemas ocorridos na solução de </w:delText>
          </w:r>
          <w:r w:rsidRPr="00AD215E" w:rsidDel="002C33A2">
            <w:rPr>
              <w:rStyle w:val="nfase"/>
              <w:color w:val="000000"/>
              <w:rPrChange w:id="6398" w:author="Tamires Haniery De Souza Silva" w:date="2021-05-04T18:46:00Z">
                <w:rPr>
                  <w:rStyle w:val="nfase"/>
                  <w:color w:val="000000"/>
                  <w:sz w:val="27"/>
                  <w:szCs w:val="27"/>
                </w:rPr>
              </w:rPrChange>
            </w:rPr>
            <w:delText>outsourcing</w:delText>
          </w:r>
          <w:r w:rsidRPr="00AD215E" w:rsidDel="002C33A2">
            <w:rPr>
              <w:color w:val="000000"/>
              <w:rPrChange w:id="6399" w:author="Tamires Haniery De Souza Silva" w:date="2021-05-04T18:46:00Z">
                <w:rPr>
                  <w:color w:val="000000"/>
                  <w:sz w:val="27"/>
                  <w:szCs w:val="27"/>
                </w:rPr>
              </w:rPrChange>
            </w:rPr>
            <w:delText> de impressão prevenindo e corrigindo falhas através das manutenções preventiva e corretiva, bem como realizando o monitoramento do ambiente operacional de impressão;</w:delText>
          </w:r>
        </w:del>
      </w:ins>
    </w:p>
    <w:p w14:paraId="0ABF2588" w14:textId="6D196B82" w:rsidR="006E268C" w:rsidRPr="00AD215E" w:rsidDel="002C33A2" w:rsidRDefault="006E268C">
      <w:pPr>
        <w:pStyle w:val="textojustificado"/>
        <w:ind w:left="0" w:right="0"/>
        <w:rPr>
          <w:ins w:id="6400" w:author="Tamires Haniery De Souza Silva" w:date="2021-05-04T17:28:00Z"/>
          <w:del w:id="6401" w:author="Tamires Haniery De Souza Silva [2]" w:date="2021-07-16T16:20:00Z"/>
          <w:color w:val="000000"/>
          <w:rPrChange w:id="6402" w:author="Tamires Haniery De Souza Silva" w:date="2021-05-04T18:46:00Z">
            <w:rPr>
              <w:ins w:id="6403" w:author="Tamires Haniery De Souza Silva" w:date="2021-05-04T17:28:00Z"/>
              <w:del w:id="6404" w:author="Tamires Haniery De Souza Silva [2]" w:date="2021-07-16T16:20:00Z"/>
              <w:color w:val="000000"/>
              <w:sz w:val="27"/>
              <w:szCs w:val="27"/>
            </w:rPr>
          </w:rPrChange>
        </w:rPr>
        <w:pPrChange w:id="6405" w:author="Tamires Haniery De Souza Silva" w:date="2021-05-04T18:46:00Z">
          <w:pPr>
            <w:pStyle w:val="textojustificado"/>
            <w:ind w:left="1200"/>
          </w:pPr>
        </w:pPrChange>
      </w:pPr>
      <w:ins w:id="6406" w:author="Tamires Haniery De Souza Silva" w:date="2021-05-04T17:28:00Z">
        <w:del w:id="6407" w:author="Tamires Haniery De Souza Silva [2]" w:date="2021-07-16T16:20:00Z">
          <w:r w:rsidRPr="00AD215E" w:rsidDel="002C33A2">
            <w:rPr>
              <w:color w:val="000000"/>
              <w:rPrChange w:id="6408" w:author="Tamires Haniery De Souza Silva" w:date="2021-05-04T18:46:00Z">
                <w:rPr>
                  <w:color w:val="000000"/>
                  <w:sz w:val="27"/>
                  <w:szCs w:val="27"/>
                </w:rPr>
              </w:rPrChange>
            </w:rPr>
            <w:delText>4.6.4. A Contratada deverá auxiliar o CJF em testes e operações que visem a melhoria do processo de impressão no Órgão, devendo informar ao CJF sobre as falhas e as ações tomadas para a solução de problemas detectados nos equipamentos;</w:delText>
          </w:r>
        </w:del>
      </w:ins>
    </w:p>
    <w:p w14:paraId="620F83DB" w14:textId="69B6EDAA" w:rsidR="006E268C" w:rsidRPr="00AD215E" w:rsidDel="002C33A2" w:rsidRDefault="006E268C">
      <w:pPr>
        <w:pStyle w:val="textojustificado"/>
        <w:ind w:left="0" w:right="0"/>
        <w:rPr>
          <w:ins w:id="6409" w:author="Tamires Haniery De Souza Silva" w:date="2021-05-04T17:28:00Z"/>
          <w:del w:id="6410" w:author="Tamires Haniery De Souza Silva [2]" w:date="2021-07-16T16:20:00Z"/>
          <w:color w:val="000000"/>
          <w:rPrChange w:id="6411" w:author="Tamires Haniery De Souza Silva" w:date="2021-05-04T18:46:00Z">
            <w:rPr>
              <w:ins w:id="6412" w:author="Tamires Haniery De Souza Silva" w:date="2021-05-04T17:28:00Z"/>
              <w:del w:id="6413" w:author="Tamires Haniery De Souza Silva [2]" w:date="2021-07-16T16:20:00Z"/>
              <w:color w:val="000000"/>
              <w:sz w:val="27"/>
              <w:szCs w:val="27"/>
            </w:rPr>
          </w:rPrChange>
        </w:rPr>
        <w:pPrChange w:id="6414" w:author="Tamires Haniery De Souza Silva" w:date="2021-05-04T18:46:00Z">
          <w:pPr>
            <w:pStyle w:val="textojustificado"/>
            <w:ind w:left="1200"/>
          </w:pPr>
        </w:pPrChange>
      </w:pPr>
      <w:ins w:id="6415" w:author="Tamires Haniery De Souza Silva" w:date="2021-05-04T17:28:00Z">
        <w:del w:id="6416" w:author="Tamires Haniery De Souza Silva [2]" w:date="2021-07-16T16:20:00Z">
          <w:r w:rsidRPr="00AD215E" w:rsidDel="002C33A2">
            <w:rPr>
              <w:color w:val="000000"/>
              <w:rPrChange w:id="6417" w:author="Tamires Haniery De Souza Silva" w:date="2021-05-04T18:46:00Z">
                <w:rPr>
                  <w:color w:val="000000"/>
                  <w:sz w:val="27"/>
                  <w:szCs w:val="27"/>
                </w:rPr>
              </w:rPrChange>
            </w:rPr>
            <w:delText>4.6.5. A Contratada deverá utilizar a ferramenta de ITSM para gerenciamento de chamados (requisições e incidentes) disponibilizada pelo Conselho da Justiça Federal. Através desta ferramenta, a Contratada receberá as requisições de suporte técnico pela qual também serão contabilizados os prazos de atendimento definidos pelos Níveis Mínimos de Serviço;</w:delText>
          </w:r>
        </w:del>
      </w:ins>
    </w:p>
    <w:p w14:paraId="08426445" w14:textId="2582642B" w:rsidR="006E268C" w:rsidRPr="00AD215E" w:rsidDel="002C33A2" w:rsidRDefault="006E268C">
      <w:pPr>
        <w:pStyle w:val="textojustificado"/>
        <w:ind w:left="0" w:right="0"/>
        <w:rPr>
          <w:ins w:id="6418" w:author="Tamires Haniery De Souza Silva" w:date="2021-05-04T17:28:00Z"/>
          <w:del w:id="6419" w:author="Tamires Haniery De Souza Silva [2]" w:date="2021-07-16T16:20:00Z"/>
          <w:color w:val="000000"/>
          <w:rPrChange w:id="6420" w:author="Tamires Haniery De Souza Silva" w:date="2021-05-04T18:46:00Z">
            <w:rPr>
              <w:ins w:id="6421" w:author="Tamires Haniery De Souza Silva" w:date="2021-05-04T17:28:00Z"/>
              <w:del w:id="6422" w:author="Tamires Haniery De Souza Silva [2]" w:date="2021-07-16T16:20:00Z"/>
              <w:color w:val="000000"/>
              <w:sz w:val="27"/>
              <w:szCs w:val="27"/>
            </w:rPr>
          </w:rPrChange>
        </w:rPr>
        <w:pPrChange w:id="6423" w:author="Tamires Haniery De Souza Silva" w:date="2021-05-04T18:46:00Z">
          <w:pPr>
            <w:pStyle w:val="textojustificado"/>
            <w:ind w:left="1800"/>
          </w:pPr>
        </w:pPrChange>
      </w:pPr>
      <w:ins w:id="6424" w:author="Tamires Haniery De Souza Silva" w:date="2021-05-04T17:28:00Z">
        <w:del w:id="6425" w:author="Tamires Haniery De Souza Silva [2]" w:date="2021-07-16T16:20:00Z">
          <w:r w:rsidRPr="00AD215E" w:rsidDel="002C33A2">
            <w:rPr>
              <w:color w:val="000000"/>
              <w:rPrChange w:id="6426" w:author="Tamires Haniery De Souza Silva" w:date="2021-05-04T18:46:00Z">
                <w:rPr>
                  <w:color w:val="000000"/>
                  <w:sz w:val="27"/>
                  <w:szCs w:val="27"/>
                </w:rPr>
              </w:rPrChange>
            </w:rPr>
            <w:delText>4.6.5.1.Atualmente, a ferramenta de ITSM em uso no Conselho da Justiça Federal é o </w:delText>
          </w:r>
          <w:r w:rsidRPr="00AD215E" w:rsidDel="002C33A2">
            <w:rPr>
              <w:rStyle w:val="Forte"/>
              <w:color w:val="000000"/>
              <w:rPrChange w:id="6427" w:author="Tamires Haniery De Souza Silva" w:date="2021-05-04T18:46:00Z">
                <w:rPr>
                  <w:rStyle w:val="Forte"/>
                  <w:color w:val="000000"/>
                  <w:sz w:val="27"/>
                  <w:szCs w:val="27"/>
                </w:rPr>
              </w:rPrChange>
            </w:rPr>
            <w:delText>ServiceNow</w:delText>
          </w:r>
          <w:r w:rsidRPr="00AD215E" w:rsidDel="002C33A2">
            <w:rPr>
              <w:color w:val="000000"/>
              <w:rPrChange w:id="6428" w:author="Tamires Haniery De Souza Silva" w:date="2021-05-04T18:46:00Z">
                <w:rPr>
                  <w:color w:val="000000"/>
                  <w:sz w:val="27"/>
                  <w:szCs w:val="27"/>
                </w:rPr>
              </w:rPrChange>
            </w:rPr>
            <w:delText>, a qual pode sofrer mudança a qualquer momento no interesse do Contratante.</w:delText>
          </w:r>
        </w:del>
      </w:ins>
    </w:p>
    <w:p w14:paraId="760D5A45" w14:textId="52AC38D8" w:rsidR="006E268C" w:rsidRPr="00AD215E" w:rsidDel="002C33A2" w:rsidRDefault="006E268C">
      <w:pPr>
        <w:pStyle w:val="textojustificado"/>
        <w:ind w:left="0" w:right="0"/>
        <w:rPr>
          <w:ins w:id="6429" w:author="Tamires Haniery De Souza Silva" w:date="2021-05-04T17:28:00Z"/>
          <w:del w:id="6430" w:author="Tamires Haniery De Souza Silva [2]" w:date="2021-07-16T16:20:00Z"/>
          <w:color w:val="000000"/>
          <w:rPrChange w:id="6431" w:author="Tamires Haniery De Souza Silva" w:date="2021-05-04T18:46:00Z">
            <w:rPr>
              <w:ins w:id="6432" w:author="Tamires Haniery De Souza Silva" w:date="2021-05-04T17:28:00Z"/>
              <w:del w:id="6433" w:author="Tamires Haniery De Souza Silva [2]" w:date="2021-07-16T16:20:00Z"/>
              <w:color w:val="000000"/>
              <w:sz w:val="27"/>
              <w:szCs w:val="27"/>
            </w:rPr>
          </w:rPrChange>
        </w:rPr>
        <w:pPrChange w:id="6434" w:author="Tamires Haniery De Souza Silva" w:date="2021-05-04T18:46:00Z">
          <w:pPr>
            <w:pStyle w:val="textojustificado"/>
            <w:ind w:left="1800"/>
          </w:pPr>
        </w:pPrChange>
      </w:pPr>
      <w:ins w:id="6435" w:author="Tamires Haniery De Souza Silva" w:date="2021-05-04T17:28:00Z">
        <w:del w:id="6436" w:author="Tamires Haniery De Souza Silva [2]" w:date="2021-07-16T16:20:00Z">
          <w:r w:rsidRPr="00AD215E" w:rsidDel="002C33A2">
            <w:rPr>
              <w:color w:val="000000"/>
              <w:rPrChange w:id="6437" w:author="Tamires Haniery De Souza Silva" w:date="2021-05-04T18:46:00Z">
                <w:rPr>
                  <w:color w:val="000000"/>
                  <w:sz w:val="27"/>
                  <w:szCs w:val="27"/>
                </w:rPr>
              </w:rPrChange>
            </w:rPr>
            <w:delText>4.6.5.2.O Conselho da Justiça Federal ficará responsável por garantir perfis de acesso aos técnicos da Contratada e fornecer treinamento básico sobre as funcionalidades da ferramenta de ITSM necessárias ao acompanhamento e gerenciamento dos chamados técnicos. Este treinamento não terá carga horária estipulada e será oferecido, preferencialmente, de forma </w:delText>
          </w:r>
          <w:r w:rsidRPr="00AD215E" w:rsidDel="002C33A2">
            <w:rPr>
              <w:rStyle w:val="nfase"/>
              <w:color w:val="000000"/>
              <w:rPrChange w:id="6438" w:author="Tamires Haniery De Souza Silva" w:date="2021-05-04T18:46:00Z">
                <w:rPr>
                  <w:rStyle w:val="nfase"/>
                  <w:color w:val="000000"/>
                  <w:sz w:val="27"/>
                  <w:szCs w:val="27"/>
                </w:rPr>
              </w:rPrChange>
            </w:rPr>
            <w:delText>online</w:delText>
          </w:r>
          <w:r w:rsidRPr="00AD215E" w:rsidDel="002C33A2">
            <w:rPr>
              <w:color w:val="000000"/>
              <w:rPrChange w:id="6439" w:author="Tamires Haniery De Souza Silva" w:date="2021-05-04T18:46:00Z">
                <w:rPr>
                  <w:color w:val="000000"/>
                  <w:sz w:val="27"/>
                  <w:szCs w:val="27"/>
                </w:rPr>
              </w:rPrChange>
            </w:rPr>
            <w:delText>.</w:delText>
          </w:r>
        </w:del>
      </w:ins>
    </w:p>
    <w:p w14:paraId="794CF389" w14:textId="36ABB893" w:rsidR="006E268C" w:rsidRPr="00AD215E" w:rsidDel="002C33A2" w:rsidRDefault="006E268C">
      <w:pPr>
        <w:pStyle w:val="textojustificado"/>
        <w:ind w:left="0" w:right="0"/>
        <w:rPr>
          <w:ins w:id="6440" w:author="Tamires Haniery De Souza Silva" w:date="2021-05-04T17:28:00Z"/>
          <w:del w:id="6441" w:author="Tamires Haniery De Souza Silva [2]" w:date="2021-07-16T16:20:00Z"/>
          <w:color w:val="000000"/>
          <w:rPrChange w:id="6442" w:author="Tamires Haniery De Souza Silva" w:date="2021-05-04T18:46:00Z">
            <w:rPr>
              <w:ins w:id="6443" w:author="Tamires Haniery De Souza Silva" w:date="2021-05-04T17:28:00Z"/>
              <w:del w:id="6444" w:author="Tamires Haniery De Souza Silva [2]" w:date="2021-07-16T16:20:00Z"/>
              <w:color w:val="000000"/>
              <w:sz w:val="27"/>
              <w:szCs w:val="27"/>
            </w:rPr>
          </w:rPrChange>
        </w:rPr>
        <w:pPrChange w:id="6445" w:author="Tamires Haniery De Souza Silva" w:date="2021-05-04T18:46:00Z">
          <w:pPr>
            <w:pStyle w:val="textojustificado"/>
            <w:ind w:left="1200"/>
          </w:pPr>
        </w:pPrChange>
      </w:pPr>
      <w:ins w:id="6446" w:author="Tamires Haniery De Souza Silva" w:date="2021-05-04T17:28:00Z">
        <w:del w:id="6447" w:author="Tamires Haniery De Souza Silva [2]" w:date="2021-07-16T16:20:00Z">
          <w:r w:rsidRPr="00AD215E" w:rsidDel="002C33A2">
            <w:rPr>
              <w:color w:val="000000"/>
              <w:rPrChange w:id="6448" w:author="Tamires Haniery De Souza Silva" w:date="2021-05-04T18:46:00Z">
                <w:rPr>
                  <w:color w:val="000000"/>
                  <w:sz w:val="27"/>
                  <w:szCs w:val="27"/>
                </w:rPr>
              </w:rPrChange>
            </w:rPr>
            <w:delText>4.6.6. A Contratada deverá fornecer, alternativamente, um telefone fixo local (DDD 61) e um </w:delText>
          </w:r>
          <w:r w:rsidRPr="00AD215E" w:rsidDel="002C33A2">
            <w:rPr>
              <w:rStyle w:val="nfase"/>
              <w:color w:val="000000"/>
              <w:rPrChange w:id="6449" w:author="Tamires Haniery De Souza Silva" w:date="2021-05-04T18:46:00Z">
                <w:rPr>
                  <w:rStyle w:val="nfase"/>
                  <w:color w:val="000000"/>
                  <w:sz w:val="27"/>
                  <w:szCs w:val="27"/>
                </w:rPr>
              </w:rPrChange>
            </w:rPr>
            <w:delText>e-mail</w:delText>
          </w:r>
          <w:r w:rsidRPr="00AD215E" w:rsidDel="002C33A2">
            <w:rPr>
              <w:color w:val="000000"/>
              <w:rPrChange w:id="6450" w:author="Tamires Haniery De Souza Silva" w:date="2021-05-04T18:46:00Z">
                <w:rPr>
                  <w:color w:val="000000"/>
                  <w:sz w:val="27"/>
                  <w:szCs w:val="27"/>
                </w:rPr>
              </w:rPrChange>
            </w:rPr>
            <w:delText> exclusivos para abertura de chamados técnicos, em caso de haver descontinuidade ou problemas técnicos com a ferramenta ITSM do Contratante.</w:delText>
          </w:r>
        </w:del>
      </w:ins>
    </w:p>
    <w:p w14:paraId="1827D352" w14:textId="0A656548" w:rsidR="006E268C" w:rsidRPr="00AD215E" w:rsidDel="002C33A2" w:rsidRDefault="006E268C">
      <w:pPr>
        <w:pStyle w:val="textojustificado"/>
        <w:ind w:left="0" w:right="0"/>
        <w:rPr>
          <w:ins w:id="6451" w:author="Tamires Haniery De Souza Silva" w:date="2021-05-04T17:28:00Z"/>
          <w:del w:id="6452" w:author="Tamires Haniery De Souza Silva [2]" w:date="2021-07-16T16:20:00Z"/>
          <w:color w:val="000000"/>
          <w:rPrChange w:id="6453" w:author="Tamires Haniery De Souza Silva" w:date="2021-05-04T18:46:00Z">
            <w:rPr>
              <w:ins w:id="6454" w:author="Tamires Haniery De Souza Silva" w:date="2021-05-04T17:28:00Z"/>
              <w:del w:id="6455" w:author="Tamires Haniery De Souza Silva [2]" w:date="2021-07-16T16:20:00Z"/>
              <w:color w:val="000000"/>
              <w:sz w:val="27"/>
              <w:szCs w:val="27"/>
            </w:rPr>
          </w:rPrChange>
        </w:rPr>
        <w:pPrChange w:id="6456" w:author="Tamires Haniery De Souza Silva" w:date="2021-05-04T18:46:00Z">
          <w:pPr>
            <w:pStyle w:val="textojustificado"/>
            <w:ind w:left="1200"/>
          </w:pPr>
        </w:pPrChange>
      </w:pPr>
      <w:ins w:id="6457" w:author="Tamires Haniery De Souza Silva" w:date="2021-05-04T17:28:00Z">
        <w:del w:id="6458" w:author="Tamires Haniery De Souza Silva [2]" w:date="2021-07-16T16:20:00Z">
          <w:r w:rsidRPr="00AD215E" w:rsidDel="002C33A2">
            <w:rPr>
              <w:color w:val="000000"/>
              <w:rPrChange w:id="6459" w:author="Tamires Haniery De Souza Silva" w:date="2021-05-04T18:46:00Z">
                <w:rPr>
                  <w:color w:val="000000"/>
                  <w:sz w:val="27"/>
                  <w:szCs w:val="27"/>
                </w:rPr>
              </w:rPrChange>
            </w:rPr>
            <w:delText>4.6.7. A Contratada deverá registrar todas as impressoras como Itens de Configuração (IC) no catálogo da ferramenta de ITSM, de forma que todas as solicitações deverão fazer referência ao respectivo IC. Essa medida tem como finalidade indexar todos os chamados técnicos gerados às suas respectivas impressoras, de forma que se mantenha o histórico dos atendimentos realizados em cada equipamento.</w:delText>
          </w:r>
        </w:del>
      </w:ins>
    </w:p>
    <w:p w14:paraId="4AE2B0B4" w14:textId="6B789F06" w:rsidR="006E268C" w:rsidRPr="00AD215E" w:rsidDel="002C33A2" w:rsidRDefault="006E268C">
      <w:pPr>
        <w:pStyle w:val="textojustificado"/>
        <w:ind w:left="0" w:right="0"/>
        <w:rPr>
          <w:ins w:id="6460" w:author="Tamires Haniery De Souza Silva" w:date="2021-05-04T17:28:00Z"/>
          <w:del w:id="6461" w:author="Tamires Haniery De Souza Silva [2]" w:date="2021-07-16T16:20:00Z"/>
          <w:color w:val="000000"/>
          <w:rPrChange w:id="6462" w:author="Tamires Haniery De Souza Silva" w:date="2021-05-04T18:46:00Z">
            <w:rPr>
              <w:ins w:id="6463" w:author="Tamires Haniery De Souza Silva" w:date="2021-05-04T17:28:00Z"/>
              <w:del w:id="6464" w:author="Tamires Haniery De Souza Silva [2]" w:date="2021-07-16T16:20:00Z"/>
              <w:color w:val="000000"/>
              <w:sz w:val="27"/>
              <w:szCs w:val="27"/>
            </w:rPr>
          </w:rPrChange>
        </w:rPr>
        <w:pPrChange w:id="6465" w:author="Tamires Haniery De Souza Silva" w:date="2021-05-04T18:46:00Z">
          <w:pPr>
            <w:pStyle w:val="textojustificado"/>
            <w:ind w:left="1200"/>
          </w:pPr>
        </w:pPrChange>
      </w:pPr>
      <w:ins w:id="6466" w:author="Tamires Haniery De Souza Silva" w:date="2021-05-04T17:28:00Z">
        <w:del w:id="6467" w:author="Tamires Haniery De Souza Silva [2]" w:date="2021-07-16T16:20:00Z">
          <w:r w:rsidRPr="00AD215E" w:rsidDel="002C33A2">
            <w:rPr>
              <w:color w:val="000000"/>
              <w:rPrChange w:id="6468" w:author="Tamires Haniery De Souza Silva" w:date="2021-05-04T18:46:00Z">
                <w:rPr>
                  <w:color w:val="000000"/>
                  <w:sz w:val="27"/>
                  <w:szCs w:val="27"/>
                </w:rPr>
              </w:rPrChange>
            </w:rPr>
            <w:delText>4.6.8. A Contratada será responsável pela emissão de relatório que indique a quantidade de chamados técnicos recebidos mensalmente, com possibilidade de filtrar por período nas seguintes opções:</w:delText>
          </w:r>
        </w:del>
      </w:ins>
    </w:p>
    <w:p w14:paraId="75A1C0E7" w14:textId="0BD4AF6C" w:rsidR="006E268C" w:rsidRPr="00AD215E" w:rsidDel="002C33A2" w:rsidRDefault="006E268C">
      <w:pPr>
        <w:pStyle w:val="textojustificado"/>
        <w:numPr>
          <w:ilvl w:val="0"/>
          <w:numId w:val="20"/>
        </w:numPr>
        <w:spacing w:before="100" w:beforeAutospacing="1" w:after="100" w:afterAutospacing="1"/>
        <w:ind w:left="0" w:right="0" w:firstLine="0"/>
        <w:jc w:val="left"/>
        <w:rPr>
          <w:ins w:id="6469" w:author="Tamires Haniery De Souza Silva" w:date="2021-05-04T17:28:00Z"/>
          <w:del w:id="6470" w:author="Tamires Haniery De Souza Silva [2]" w:date="2021-07-16T16:20:00Z"/>
          <w:color w:val="000000"/>
          <w:rPrChange w:id="6471" w:author="Tamires Haniery De Souza Silva" w:date="2021-05-04T18:46:00Z">
            <w:rPr>
              <w:ins w:id="6472" w:author="Tamires Haniery De Souza Silva" w:date="2021-05-04T17:28:00Z"/>
              <w:del w:id="6473" w:author="Tamires Haniery De Souza Silva [2]" w:date="2021-07-16T16:20:00Z"/>
              <w:color w:val="000000"/>
              <w:sz w:val="27"/>
              <w:szCs w:val="27"/>
            </w:rPr>
          </w:rPrChange>
        </w:rPr>
        <w:pPrChange w:id="6474" w:author="Tamires Haniery De Souza Silva" w:date="2021-05-04T18:46:00Z">
          <w:pPr>
            <w:pStyle w:val="textojustificado"/>
            <w:numPr>
              <w:numId w:val="20"/>
            </w:numPr>
            <w:tabs>
              <w:tab w:val="num" w:pos="720"/>
            </w:tabs>
            <w:spacing w:before="100" w:beforeAutospacing="1" w:after="100" w:afterAutospacing="1"/>
            <w:ind w:left="1920" w:right="0" w:hanging="360"/>
            <w:jc w:val="left"/>
          </w:pPr>
        </w:pPrChange>
      </w:pPr>
      <w:ins w:id="6475" w:author="Tamires Haniery De Souza Silva" w:date="2021-05-04T17:28:00Z">
        <w:del w:id="6476" w:author="Tamires Haniery De Souza Silva [2]" w:date="2021-07-16T16:20:00Z">
          <w:r w:rsidRPr="00AD215E" w:rsidDel="002C33A2">
            <w:rPr>
              <w:color w:val="000000"/>
              <w:rPrChange w:id="6477" w:author="Tamires Haniery De Souza Silva" w:date="2021-05-04T18:46:00Z">
                <w:rPr>
                  <w:color w:val="000000"/>
                  <w:sz w:val="27"/>
                  <w:szCs w:val="27"/>
                </w:rPr>
              </w:rPrChange>
            </w:rPr>
            <w:delText>Relatório da quantidade de chamados recebidos por unidade do Contratante, com possibilidade de filtrar por período.</w:delText>
          </w:r>
        </w:del>
      </w:ins>
    </w:p>
    <w:p w14:paraId="5972641D" w14:textId="20B59E05" w:rsidR="006E268C" w:rsidRPr="00AD215E" w:rsidDel="002C33A2" w:rsidRDefault="006E268C">
      <w:pPr>
        <w:pStyle w:val="textojustificado"/>
        <w:numPr>
          <w:ilvl w:val="0"/>
          <w:numId w:val="20"/>
        </w:numPr>
        <w:spacing w:before="100" w:beforeAutospacing="1" w:after="100" w:afterAutospacing="1"/>
        <w:ind w:left="0" w:right="0" w:firstLine="0"/>
        <w:jc w:val="left"/>
        <w:rPr>
          <w:ins w:id="6478" w:author="Tamires Haniery De Souza Silva" w:date="2021-05-04T17:28:00Z"/>
          <w:del w:id="6479" w:author="Tamires Haniery De Souza Silva [2]" w:date="2021-07-16T16:20:00Z"/>
          <w:color w:val="000000"/>
          <w:rPrChange w:id="6480" w:author="Tamires Haniery De Souza Silva" w:date="2021-05-04T18:46:00Z">
            <w:rPr>
              <w:ins w:id="6481" w:author="Tamires Haniery De Souza Silva" w:date="2021-05-04T17:28:00Z"/>
              <w:del w:id="6482" w:author="Tamires Haniery De Souza Silva [2]" w:date="2021-07-16T16:20:00Z"/>
              <w:color w:val="000000"/>
              <w:sz w:val="27"/>
              <w:szCs w:val="27"/>
            </w:rPr>
          </w:rPrChange>
        </w:rPr>
        <w:pPrChange w:id="6483" w:author="Tamires Haniery De Souza Silva" w:date="2021-05-04T18:46:00Z">
          <w:pPr>
            <w:pStyle w:val="textojustificado"/>
            <w:numPr>
              <w:numId w:val="20"/>
            </w:numPr>
            <w:tabs>
              <w:tab w:val="num" w:pos="720"/>
            </w:tabs>
            <w:spacing w:before="100" w:beforeAutospacing="1" w:after="100" w:afterAutospacing="1"/>
            <w:ind w:left="1920" w:right="0" w:hanging="360"/>
            <w:jc w:val="left"/>
          </w:pPr>
        </w:pPrChange>
      </w:pPr>
      <w:ins w:id="6484" w:author="Tamires Haniery De Souza Silva" w:date="2021-05-04T17:28:00Z">
        <w:del w:id="6485" w:author="Tamires Haniery De Souza Silva [2]" w:date="2021-07-16T16:20:00Z">
          <w:r w:rsidRPr="00AD215E" w:rsidDel="002C33A2">
            <w:rPr>
              <w:color w:val="000000"/>
              <w:rPrChange w:id="6486" w:author="Tamires Haniery De Souza Silva" w:date="2021-05-04T18:46:00Z">
                <w:rPr>
                  <w:color w:val="000000"/>
                  <w:sz w:val="27"/>
                  <w:szCs w:val="27"/>
                </w:rPr>
              </w:rPrChange>
            </w:rPr>
            <w:delText>Relatório do total de chamados recebidos, agrupados por tipo de problema, com possibilidade de filtrar por período.</w:delText>
          </w:r>
        </w:del>
      </w:ins>
    </w:p>
    <w:p w14:paraId="147792AA" w14:textId="049F318F" w:rsidR="006E268C" w:rsidRPr="00AD215E" w:rsidDel="002C33A2" w:rsidRDefault="006E268C">
      <w:pPr>
        <w:pStyle w:val="textojustificado"/>
        <w:numPr>
          <w:ilvl w:val="0"/>
          <w:numId w:val="20"/>
        </w:numPr>
        <w:spacing w:before="100" w:beforeAutospacing="1" w:after="100" w:afterAutospacing="1"/>
        <w:ind w:left="0" w:right="0" w:firstLine="0"/>
        <w:jc w:val="left"/>
        <w:rPr>
          <w:ins w:id="6487" w:author="Tamires Haniery De Souza Silva" w:date="2021-05-04T17:28:00Z"/>
          <w:del w:id="6488" w:author="Tamires Haniery De Souza Silva [2]" w:date="2021-07-16T16:20:00Z"/>
          <w:color w:val="000000"/>
          <w:rPrChange w:id="6489" w:author="Tamires Haniery De Souza Silva" w:date="2021-05-04T18:46:00Z">
            <w:rPr>
              <w:ins w:id="6490" w:author="Tamires Haniery De Souza Silva" w:date="2021-05-04T17:28:00Z"/>
              <w:del w:id="6491" w:author="Tamires Haniery De Souza Silva [2]" w:date="2021-07-16T16:20:00Z"/>
              <w:color w:val="000000"/>
              <w:sz w:val="27"/>
              <w:szCs w:val="27"/>
            </w:rPr>
          </w:rPrChange>
        </w:rPr>
        <w:pPrChange w:id="6492" w:author="Tamires Haniery De Souza Silva" w:date="2021-05-04T18:46:00Z">
          <w:pPr>
            <w:pStyle w:val="textojustificado"/>
            <w:numPr>
              <w:numId w:val="20"/>
            </w:numPr>
            <w:tabs>
              <w:tab w:val="num" w:pos="720"/>
            </w:tabs>
            <w:spacing w:before="100" w:beforeAutospacing="1" w:after="100" w:afterAutospacing="1"/>
            <w:ind w:left="1920" w:right="0" w:hanging="360"/>
            <w:jc w:val="left"/>
          </w:pPr>
        </w:pPrChange>
      </w:pPr>
      <w:ins w:id="6493" w:author="Tamires Haniery De Souza Silva" w:date="2021-05-04T17:28:00Z">
        <w:del w:id="6494" w:author="Tamires Haniery De Souza Silva [2]" w:date="2021-07-16T16:20:00Z">
          <w:r w:rsidRPr="00AD215E" w:rsidDel="002C33A2">
            <w:rPr>
              <w:color w:val="000000"/>
              <w:rPrChange w:id="6495" w:author="Tamires Haniery De Souza Silva" w:date="2021-05-04T18:46:00Z">
                <w:rPr>
                  <w:color w:val="000000"/>
                  <w:sz w:val="27"/>
                  <w:szCs w:val="27"/>
                </w:rPr>
              </w:rPrChange>
            </w:rPr>
            <w:delText>Relatório sumarizado dos atendimentos efetuados pelo Suporte Técnico, em um determinado período, agrupado conforme avaliados pelos usuários.</w:delText>
          </w:r>
        </w:del>
      </w:ins>
    </w:p>
    <w:p w14:paraId="4A424D56" w14:textId="4C49E1E0" w:rsidR="006E268C" w:rsidRPr="00AD215E" w:rsidDel="002C33A2" w:rsidRDefault="006E268C">
      <w:pPr>
        <w:pStyle w:val="textojustificado"/>
        <w:numPr>
          <w:ilvl w:val="0"/>
          <w:numId w:val="20"/>
        </w:numPr>
        <w:spacing w:before="100" w:beforeAutospacing="1" w:after="100" w:afterAutospacing="1"/>
        <w:ind w:left="0" w:right="0" w:firstLine="0"/>
        <w:jc w:val="left"/>
        <w:rPr>
          <w:ins w:id="6496" w:author="Tamires Haniery De Souza Silva" w:date="2021-05-04T17:28:00Z"/>
          <w:del w:id="6497" w:author="Tamires Haniery De Souza Silva [2]" w:date="2021-07-16T16:20:00Z"/>
          <w:color w:val="000000"/>
          <w:rPrChange w:id="6498" w:author="Tamires Haniery De Souza Silva" w:date="2021-05-04T18:46:00Z">
            <w:rPr>
              <w:ins w:id="6499" w:author="Tamires Haniery De Souza Silva" w:date="2021-05-04T17:28:00Z"/>
              <w:del w:id="6500" w:author="Tamires Haniery De Souza Silva [2]" w:date="2021-07-16T16:20:00Z"/>
              <w:color w:val="000000"/>
              <w:sz w:val="27"/>
              <w:szCs w:val="27"/>
            </w:rPr>
          </w:rPrChange>
        </w:rPr>
        <w:pPrChange w:id="6501" w:author="Tamires Haniery De Souza Silva" w:date="2021-05-04T18:46:00Z">
          <w:pPr>
            <w:pStyle w:val="textojustificado"/>
            <w:numPr>
              <w:numId w:val="20"/>
            </w:numPr>
            <w:tabs>
              <w:tab w:val="num" w:pos="720"/>
            </w:tabs>
            <w:spacing w:before="100" w:beforeAutospacing="1" w:after="100" w:afterAutospacing="1"/>
            <w:ind w:left="1920" w:right="0" w:hanging="360"/>
            <w:jc w:val="left"/>
          </w:pPr>
        </w:pPrChange>
      </w:pPr>
      <w:ins w:id="6502" w:author="Tamires Haniery De Souza Silva" w:date="2021-05-04T17:28:00Z">
        <w:del w:id="6503" w:author="Tamires Haniery De Souza Silva [2]" w:date="2021-07-16T16:20:00Z">
          <w:r w:rsidRPr="00AD215E" w:rsidDel="002C33A2">
            <w:rPr>
              <w:color w:val="000000"/>
              <w:rPrChange w:id="6504" w:author="Tamires Haniery De Souza Silva" w:date="2021-05-04T18:46:00Z">
                <w:rPr>
                  <w:color w:val="000000"/>
                  <w:sz w:val="27"/>
                  <w:szCs w:val="27"/>
                </w:rPr>
              </w:rPrChange>
            </w:rPr>
            <w:delText>Relatório dos chamados recebidos, contendo o tempo de atendimento, o técnico responsável, problema, unidade solicitante, com possibilidade de filtrar por </w:delText>
          </w:r>
          <w:r w:rsidRPr="00AD215E" w:rsidDel="002C33A2">
            <w:rPr>
              <w:rStyle w:val="nfase"/>
              <w:color w:val="000000"/>
              <w:rPrChange w:id="6505" w:author="Tamires Haniery De Souza Silva" w:date="2021-05-04T18:46:00Z">
                <w:rPr>
                  <w:rStyle w:val="nfase"/>
                  <w:color w:val="000000"/>
                  <w:sz w:val="27"/>
                  <w:szCs w:val="27"/>
                </w:rPr>
              </w:rPrChange>
            </w:rPr>
            <w:delText>status</w:delText>
          </w:r>
          <w:r w:rsidRPr="00AD215E" w:rsidDel="002C33A2">
            <w:rPr>
              <w:color w:val="000000"/>
              <w:rPrChange w:id="6506" w:author="Tamires Haniery De Souza Silva" w:date="2021-05-04T18:46:00Z">
                <w:rPr>
                  <w:color w:val="000000"/>
                  <w:sz w:val="27"/>
                  <w:szCs w:val="27"/>
                </w:rPr>
              </w:rPrChange>
            </w:rPr>
            <w:delText> e período.</w:delText>
          </w:r>
        </w:del>
      </w:ins>
    </w:p>
    <w:p w14:paraId="6C9DC451" w14:textId="307F45CE" w:rsidR="006E268C" w:rsidRPr="00AD215E" w:rsidDel="002C33A2" w:rsidRDefault="006E268C">
      <w:pPr>
        <w:pStyle w:val="textojustificado"/>
        <w:ind w:left="0" w:right="0"/>
        <w:rPr>
          <w:ins w:id="6507" w:author="Tamires Haniery De Souza Silva" w:date="2021-05-04T17:28:00Z"/>
          <w:del w:id="6508" w:author="Tamires Haniery De Souza Silva [2]" w:date="2021-07-16T16:20:00Z"/>
          <w:color w:val="000000"/>
          <w:rPrChange w:id="6509" w:author="Tamires Haniery De Souza Silva" w:date="2021-05-04T18:46:00Z">
            <w:rPr>
              <w:ins w:id="6510" w:author="Tamires Haniery De Souza Silva" w:date="2021-05-04T17:28:00Z"/>
              <w:del w:id="6511" w:author="Tamires Haniery De Souza Silva [2]" w:date="2021-07-16T16:20:00Z"/>
              <w:color w:val="000000"/>
              <w:sz w:val="27"/>
              <w:szCs w:val="27"/>
            </w:rPr>
          </w:rPrChange>
        </w:rPr>
        <w:pPrChange w:id="6512" w:author="Tamires Haniery De Souza Silva" w:date="2021-05-04T18:46:00Z">
          <w:pPr>
            <w:pStyle w:val="textojustificado"/>
            <w:ind w:left="1200"/>
          </w:pPr>
        </w:pPrChange>
      </w:pPr>
      <w:ins w:id="6513" w:author="Tamires Haniery De Souza Silva" w:date="2021-05-04T17:28:00Z">
        <w:del w:id="6514" w:author="Tamires Haniery De Souza Silva [2]" w:date="2021-07-16T16:20:00Z">
          <w:r w:rsidRPr="00AD215E" w:rsidDel="002C33A2">
            <w:rPr>
              <w:rStyle w:val="Forte"/>
              <w:color w:val="000000"/>
              <w:rPrChange w:id="6515" w:author="Tamires Haniery De Souza Silva" w:date="2021-05-04T18:46:00Z">
                <w:rPr>
                  <w:rStyle w:val="Forte"/>
                  <w:color w:val="000000"/>
                  <w:sz w:val="27"/>
                  <w:szCs w:val="27"/>
                </w:rPr>
              </w:rPrChange>
            </w:rPr>
            <w:delText>4.6.9. Atendimento em campo:</w:delText>
          </w:r>
        </w:del>
      </w:ins>
    </w:p>
    <w:p w14:paraId="7B813CBA" w14:textId="0B125D86" w:rsidR="006E268C" w:rsidRPr="00AD215E" w:rsidDel="002C33A2" w:rsidRDefault="006E268C">
      <w:pPr>
        <w:pStyle w:val="textojustificado"/>
        <w:ind w:left="0" w:right="0"/>
        <w:rPr>
          <w:ins w:id="6516" w:author="Tamires Haniery De Souza Silva" w:date="2021-05-04T17:28:00Z"/>
          <w:del w:id="6517" w:author="Tamires Haniery De Souza Silva [2]" w:date="2021-07-16T16:20:00Z"/>
          <w:color w:val="000000"/>
          <w:rPrChange w:id="6518" w:author="Tamires Haniery De Souza Silva" w:date="2021-05-04T18:46:00Z">
            <w:rPr>
              <w:ins w:id="6519" w:author="Tamires Haniery De Souza Silva" w:date="2021-05-04T17:28:00Z"/>
              <w:del w:id="6520" w:author="Tamires Haniery De Souza Silva [2]" w:date="2021-07-16T16:20:00Z"/>
              <w:color w:val="000000"/>
              <w:sz w:val="27"/>
              <w:szCs w:val="27"/>
            </w:rPr>
          </w:rPrChange>
        </w:rPr>
        <w:pPrChange w:id="6521" w:author="Tamires Haniery De Souza Silva" w:date="2021-05-04T18:46:00Z">
          <w:pPr>
            <w:pStyle w:val="textojustificado"/>
            <w:ind w:left="1200"/>
          </w:pPr>
        </w:pPrChange>
      </w:pPr>
      <w:ins w:id="6522" w:author="Tamires Haniery De Souza Silva" w:date="2021-05-04T17:28:00Z">
        <w:del w:id="6523" w:author="Tamires Haniery De Souza Silva [2]" w:date="2021-07-16T16:20:00Z">
          <w:r w:rsidRPr="00AD215E" w:rsidDel="002C33A2">
            <w:rPr>
              <w:color w:val="000000"/>
              <w:rPrChange w:id="6524" w:author="Tamires Haniery De Souza Silva" w:date="2021-05-04T18:46:00Z">
                <w:rPr>
                  <w:color w:val="000000"/>
                  <w:sz w:val="27"/>
                  <w:szCs w:val="27"/>
                </w:rPr>
              </w:rPrChange>
            </w:rPr>
            <w:delText>4.6.10. A equipe técnica da Contratada, sempre que solicitado pelo CJF, deverá comparecer presencialmente nos endereços informados neste Termo de Referência para atendimento dos chamados técnicos.</w:delText>
          </w:r>
        </w:del>
      </w:ins>
    </w:p>
    <w:p w14:paraId="28039B97" w14:textId="79BC1ACD" w:rsidR="006E268C" w:rsidRPr="00AD215E" w:rsidDel="002C33A2" w:rsidRDefault="006E268C">
      <w:pPr>
        <w:pStyle w:val="textojustificado"/>
        <w:ind w:left="0" w:right="0"/>
        <w:rPr>
          <w:ins w:id="6525" w:author="Tamires Haniery De Souza Silva" w:date="2021-05-04T17:28:00Z"/>
          <w:del w:id="6526" w:author="Tamires Haniery De Souza Silva [2]" w:date="2021-07-16T16:20:00Z"/>
          <w:color w:val="000000"/>
          <w:rPrChange w:id="6527" w:author="Tamires Haniery De Souza Silva" w:date="2021-05-04T18:46:00Z">
            <w:rPr>
              <w:ins w:id="6528" w:author="Tamires Haniery De Souza Silva" w:date="2021-05-04T17:28:00Z"/>
              <w:del w:id="6529" w:author="Tamires Haniery De Souza Silva [2]" w:date="2021-07-16T16:20:00Z"/>
              <w:color w:val="000000"/>
              <w:sz w:val="27"/>
              <w:szCs w:val="27"/>
            </w:rPr>
          </w:rPrChange>
        </w:rPr>
        <w:pPrChange w:id="6530" w:author="Tamires Haniery De Souza Silva" w:date="2021-05-04T18:46:00Z">
          <w:pPr>
            <w:pStyle w:val="textojustificado"/>
            <w:ind w:left="1800"/>
          </w:pPr>
        </w:pPrChange>
      </w:pPr>
      <w:ins w:id="6531" w:author="Tamires Haniery De Souza Silva" w:date="2021-05-04T17:28:00Z">
        <w:del w:id="6532" w:author="Tamires Haniery De Souza Silva [2]" w:date="2021-07-16T16:20:00Z">
          <w:r w:rsidRPr="00AD215E" w:rsidDel="002C33A2">
            <w:rPr>
              <w:color w:val="000000"/>
              <w:rPrChange w:id="6533" w:author="Tamires Haniery De Souza Silva" w:date="2021-05-04T18:46:00Z">
                <w:rPr>
                  <w:color w:val="000000"/>
                  <w:sz w:val="27"/>
                  <w:szCs w:val="27"/>
                </w:rPr>
              </w:rPrChange>
            </w:rPr>
            <w:delText>4.6.10.1.Toda logística e custos relacionados ao transporte e deslocamento das equipes da Contratada serão de sua inteira responsabilidade, não recaindo sobre o Contratante nenhum ônus.</w:delText>
          </w:r>
        </w:del>
      </w:ins>
    </w:p>
    <w:p w14:paraId="2D74B89D" w14:textId="250E9061" w:rsidR="006E268C" w:rsidRPr="00AD215E" w:rsidDel="002C33A2" w:rsidRDefault="006E268C">
      <w:pPr>
        <w:pStyle w:val="textojustificado"/>
        <w:ind w:left="0" w:right="0"/>
        <w:rPr>
          <w:ins w:id="6534" w:author="Tamires Haniery De Souza Silva" w:date="2021-05-04T17:28:00Z"/>
          <w:del w:id="6535" w:author="Tamires Haniery De Souza Silva [2]" w:date="2021-07-16T16:20:00Z"/>
          <w:color w:val="000000"/>
          <w:rPrChange w:id="6536" w:author="Tamires Haniery De Souza Silva" w:date="2021-05-04T18:46:00Z">
            <w:rPr>
              <w:ins w:id="6537" w:author="Tamires Haniery De Souza Silva" w:date="2021-05-04T17:28:00Z"/>
              <w:del w:id="6538" w:author="Tamires Haniery De Souza Silva [2]" w:date="2021-07-16T16:20:00Z"/>
              <w:color w:val="000000"/>
              <w:sz w:val="27"/>
              <w:szCs w:val="27"/>
            </w:rPr>
          </w:rPrChange>
        </w:rPr>
        <w:pPrChange w:id="6539" w:author="Tamires Haniery De Souza Silva" w:date="2021-05-04T18:46:00Z">
          <w:pPr>
            <w:pStyle w:val="textojustificado"/>
            <w:ind w:left="1800"/>
          </w:pPr>
        </w:pPrChange>
      </w:pPr>
      <w:ins w:id="6540" w:author="Tamires Haniery De Souza Silva" w:date="2021-05-04T17:28:00Z">
        <w:del w:id="6541" w:author="Tamires Haniery De Souza Silva [2]" w:date="2021-07-16T16:20:00Z">
          <w:r w:rsidRPr="00AD215E" w:rsidDel="002C33A2">
            <w:rPr>
              <w:color w:val="000000"/>
              <w:rPrChange w:id="6542" w:author="Tamires Haniery De Souza Silva" w:date="2021-05-04T18:46:00Z">
                <w:rPr>
                  <w:color w:val="000000"/>
                  <w:sz w:val="27"/>
                  <w:szCs w:val="27"/>
                </w:rPr>
              </w:rPrChange>
            </w:rPr>
            <w:delText>4.6.10.2.Nos prazos de atendimento determinados pelos Níveis Mínimos de Serviço, já se encontra incluso o tempo gasto com deslocamento pelas equipes técnicas da Contratada para comparecer às dependências do CJF.</w:delText>
          </w:r>
        </w:del>
      </w:ins>
    </w:p>
    <w:p w14:paraId="71DB20D2" w14:textId="7C53F299" w:rsidR="006E268C" w:rsidRPr="00AD215E" w:rsidDel="002C33A2" w:rsidRDefault="006E268C">
      <w:pPr>
        <w:pStyle w:val="textojustificado"/>
        <w:ind w:left="0" w:right="0"/>
        <w:rPr>
          <w:ins w:id="6543" w:author="Tamires Haniery De Souza Silva" w:date="2021-05-04T17:28:00Z"/>
          <w:del w:id="6544" w:author="Tamires Haniery De Souza Silva [2]" w:date="2021-07-16T16:20:00Z"/>
          <w:color w:val="000000"/>
          <w:rPrChange w:id="6545" w:author="Tamires Haniery De Souza Silva" w:date="2021-05-04T18:46:00Z">
            <w:rPr>
              <w:ins w:id="6546" w:author="Tamires Haniery De Souza Silva" w:date="2021-05-04T17:28:00Z"/>
              <w:del w:id="6547" w:author="Tamires Haniery De Souza Silva [2]" w:date="2021-07-16T16:20:00Z"/>
              <w:color w:val="000000"/>
              <w:sz w:val="27"/>
              <w:szCs w:val="27"/>
            </w:rPr>
          </w:rPrChange>
        </w:rPr>
        <w:pPrChange w:id="6548" w:author="Tamires Haniery De Souza Silva" w:date="2021-05-04T18:46:00Z">
          <w:pPr>
            <w:pStyle w:val="textojustificado"/>
            <w:ind w:left="1200"/>
          </w:pPr>
        </w:pPrChange>
      </w:pPr>
      <w:ins w:id="6549" w:author="Tamires Haniery De Souza Silva" w:date="2021-05-04T17:28:00Z">
        <w:del w:id="6550" w:author="Tamires Haniery De Souza Silva [2]" w:date="2021-07-16T16:20:00Z">
          <w:r w:rsidRPr="00AD215E" w:rsidDel="002C33A2">
            <w:rPr>
              <w:color w:val="000000"/>
              <w:rPrChange w:id="6551" w:author="Tamires Haniery De Souza Silva" w:date="2021-05-04T18:46:00Z">
                <w:rPr>
                  <w:color w:val="000000"/>
                  <w:sz w:val="27"/>
                  <w:szCs w:val="27"/>
                </w:rPr>
              </w:rPrChange>
            </w:rPr>
            <w:delText>4.6.11. O horário do atendimento de campo compreende o período entre 09:00 horas e 19:00 horas em dias úteis.</w:delText>
          </w:r>
        </w:del>
      </w:ins>
    </w:p>
    <w:p w14:paraId="7E87048F" w14:textId="0C01B48B" w:rsidR="006E268C" w:rsidRPr="00AD215E" w:rsidDel="002C33A2" w:rsidRDefault="006E268C">
      <w:pPr>
        <w:pStyle w:val="textojustificado"/>
        <w:ind w:left="0" w:right="0"/>
        <w:rPr>
          <w:ins w:id="6552" w:author="Tamires Haniery De Souza Silva" w:date="2021-05-04T17:28:00Z"/>
          <w:del w:id="6553" w:author="Tamires Haniery De Souza Silva [2]" w:date="2021-07-16T16:20:00Z"/>
          <w:color w:val="000000"/>
          <w:rPrChange w:id="6554" w:author="Tamires Haniery De Souza Silva" w:date="2021-05-04T18:46:00Z">
            <w:rPr>
              <w:ins w:id="6555" w:author="Tamires Haniery De Souza Silva" w:date="2021-05-04T17:28:00Z"/>
              <w:del w:id="6556" w:author="Tamires Haniery De Souza Silva [2]" w:date="2021-07-16T16:20:00Z"/>
              <w:color w:val="000000"/>
              <w:sz w:val="27"/>
              <w:szCs w:val="27"/>
            </w:rPr>
          </w:rPrChange>
        </w:rPr>
        <w:pPrChange w:id="6557" w:author="Tamires Haniery De Souza Silva" w:date="2021-05-04T18:46:00Z">
          <w:pPr>
            <w:pStyle w:val="textojustificado"/>
            <w:ind w:left="1200"/>
          </w:pPr>
        </w:pPrChange>
      </w:pPr>
      <w:ins w:id="6558" w:author="Tamires Haniery De Souza Silva" w:date="2021-05-04T17:28:00Z">
        <w:del w:id="6559" w:author="Tamires Haniery De Souza Silva [2]" w:date="2021-07-16T16:20:00Z">
          <w:r w:rsidRPr="00AD215E" w:rsidDel="002C33A2">
            <w:rPr>
              <w:color w:val="000000"/>
              <w:rPrChange w:id="6560" w:author="Tamires Haniery De Souza Silva" w:date="2021-05-04T18:46:00Z">
                <w:rPr>
                  <w:color w:val="000000"/>
                  <w:sz w:val="27"/>
                  <w:szCs w:val="27"/>
                </w:rPr>
              </w:rPrChange>
            </w:rPr>
            <w:delText>4.6.12. Para a prestação dos serviços nas dependências do Conselho da Justiça Federal, a Contratada deverá dimensionar e disponibilizar equipes técnicas suficientes e devidamente capacitadas para atender às demandas de suporte técnico, manutenções preventiva e corretiva, além de outras previstas neste termo.</w:delText>
          </w:r>
        </w:del>
      </w:ins>
    </w:p>
    <w:p w14:paraId="1CC6CDEC" w14:textId="3C1795B3" w:rsidR="006E268C" w:rsidRPr="00AD215E" w:rsidDel="002C33A2" w:rsidRDefault="006E268C">
      <w:pPr>
        <w:pStyle w:val="textojustificado"/>
        <w:ind w:left="0" w:right="0"/>
        <w:rPr>
          <w:ins w:id="6561" w:author="Tamires Haniery De Souza Silva" w:date="2021-05-04T17:28:00Z"/>
          <w:del w:id="6562" w:author="Tamires Haniery De Souza Silva [2]" w:date="2021-07-16T16:20:00Z"/>
          <w:color w:val="000000"/>
          <w:rPrChange w:id="6563" w:author="Tamires Haniery De Souza Silva" w:date="2021-05-04T18:46:00Z">
            <w:rPr>
              <w:ins w:id="6564" w:author="Tamires Haniery De Souza Silva" w:date="2021-05-04T17:28:00Z"/>
              <w:del w:id="6565" w:author="Tamires Haniery De Souza Silva [2]" w:date="2021-07-16T16:20:00Z"/>
              <w:color w:val="000000"/>
              <w:sz w:val="27"/>
              <w:szCs w:val="27"/>
            </w:rPr>
          </w:rPrChange>
        </w:rPr>
        <w:pPrChange w:id="6566" w:author="Tamires Haniery De Souza Silva" w:date="2021-05-04T18:46:00Z">
          <w:pPr>
            <w:pStyle w:val="textojustificado"/>
            <w:ind w:left="1200"/>
          </w:pPr>
        </w:pPrChange>
      </w:pPr>
      <w:ins w:id="6567" w:author="Tamires Haniery De Souza Silva" w:date="2021-05-04T17:28:00Z">
        <w:del w:id="6568" w:author="Tamires Haniery De Souza Silva [2]" w:date="2021-07-16T16:20:00Z">
          <w:r w:rsidRPr="00AD215E" w:rsidDel="002C33A2">
            <w:rPr>
              <w:color w:val="000000"/>
              <w:rPrChange w:id="6569" w:author="Tamires Haniery De Souza Silva" w:date="2021-05-04T18:46:00Z">
                <w:rPr>
                  <w:color w:val="000000"/>
                  <w:sz w:val="27"/>
                  <w:szCs w:val="27"/>
                </w:rPr>
              </w:rPrChange>
            </w:rPr>
            <w:delText>4.6.13. O transporte de equipamentos, nas eventuais retiradas e devoluções, ocorrerá por conta da Contratada e sob sua exclusiva responsabilidade, inclusive os serviços de desinstalação e reinstalação;</w:delText>
          </w:r>
        </w:del>
      </w:ins>
    </w:p>
    <w:p w14:paraId="11D6A6D6" w14:textId="1F1D49E4" w:rsidR="006E268C" w:rsidRPr="00AD215E" w:rsidDel="002C33A2" w:rsidRDefault="006E268C">
      <w:pPr>
        <w:pStyle w:val="textojustificado"/>
        <w:ind w:left="0" w:right="0"/>
        <w:rPr>
          <w:ins w:id="6570" w:author="Tamires Haniery De Souza Silva" w:date="2021-05-04T17:28:00Z"/>
          <w:del w:id="6571" w:author="Tamires Haniery De Souza Silva [2]" w:date="2021-07-16T16:20:00Z"/>
          <w:color w:val="000000"/>
          <w:rPrChange w:id="6572" w:author="Tamires Haniery De Souza Silva" w:date="2021-05-04T18:46:00Z">
            <w:rPr>
              <w:ins w:id="6573" w:author="Tamires Haniery De Souza Silva" w:date="2021-05-04T17:28:00Z"/>
              <w:del w:id="6574" w:author="Tamires Haniery De Souza Silva [2]" w:date="2021-07-16T16:20:00Z"/>
              <w:color w:val="000000"/>
              <w:sz w:val="27"/>
              <w:szCs w:val="27"/>
            </w:rPr>
          </w:rPrChange>
        </w:rPr>
        <w:pPrChange w:id="6575" w:author="Tamires Haniery De Souza Silva" w:date="2021-05-04T18:46:00Z">
          <w:pPr>
            <w:pStyle w:val="textojustificado"/>
            <w:ind w:left="1200"/>
          </w:pPr>
        </w:pPrChange>
      </w:pPr>
      <w:ins w:id="6576" w:author="Tamires Haniery De Souza Silva" w:date="2021-05-04T17:28:00Z">
        <w:del w:id="6577" w:author="Tamires Haniery De Souza Silva [2]" w:date="2021-07-16T16:20:00Z">
          <w:r w:rsidRPr="00AD215E" w:rsidDel="002C33A2">
            <w:rPr>
              <w:color w:val="000000"/>
              <w:rPrChange w:id="6578" w:author="Tamires Haniery De Souza Silva" w:date="2021-05-04T18:46:00Z">
                <w:rPr>
                  <w:color w:val="000000"/>
                  <w:sz w:val="27"/>
                  <w:szCs w:val="27"/>
                </w:rPr>
              </w:rPrChange>
            </w:rPr>
            <w:delText>4.6.14. As equipes da Contratada, quando em atendimento de campo, deverão:</w:delText>
          </w:r>
        </w:del>
      </w:ins>
    </w:p>
    <w:p w14:paraId="72CB19E2" w14:textId="6CAA086F" w:rsidR="006E268C" w:rsidRPr="00AD215E" w:rsidDel="002C33A2" w:rsidRDefault="006E268C">
      <w:pPr>
        <w:pStyle w:val="textojustificado"/>
        <w:numPr>
          <w:ilvl w:val="0"/>
          <w:numId w:val="21"/>
        </w:numPr>
        <w:spacing w:before="100" w:beforeAutospacing="1" w:after="100" w:afterAutospacing="1"/>
        <w:ind w:left="0" w:right="0" w:firstLine="0"/>
        <w:jc w:val="left"/>
        <w:rPr>
          <w:ins w:id="6579" w:author="Tamires Haniery De Souza Silva" w:date="2021-05-04T17:28:00Z"/>
          <w:del w:id="6580" w:author="Tamires Haniery De Souza Silva [2]" w:date="2021-07-16T16:20:00Z"/>
          <w:color w:val="000000"/>
          <w:rPrChange w:id="6581" w:author="Tamires Haniery De Souza Silva" w:date="2021-05-04T18:46:00Z">
            <w:rPr>
              <w:ins w:id="6582" w:author="Tamires Haniery De Souza Silva" w:date="2021-05-04T17:28:00Z"/>
              <w:del w:id="6583" w:author="Tamires Haniery De Souza Silva [2]" w:date="2021-07-16T16:20:00Z"/>
              <w:color w:val="000000"/>
              <w:sz w:val="27"/>
              <w:szCs w:val="27"/>
            </w:rPr>
          </w:rPrChange>
        </w:rPr>
        <w:pPrChange w:id="6584" w:author="Tamires Haniery De Souza Silva" w:date="2021-05-04T18:46:00Z">
          <w:pPr>
            <w:pStyle w:val="textojustificado"/>
            <w:numPr>
              <w:numId w:val="21"/>
            </w:numPr>
            <w:tabs>
              <w:tab w:val="num" w:pos="720"/>
            </w:tabs>
            <w:spacing w:before="100" w:beforeAutospacing="1" w:after="100" w:afterAutospacing="1"/>
            <w:ind w:left="1920" w:right="0" w:hanging="360"/>
            <w:jc w:val="left"/>
          </w:pPr>
        </w:pPrChange>
      </w:pPr>
      <w:ins w:id="6585" w:author="Tamires Haniery De Souza Silva" w:date="2021-05-04T17:28:00Z">
        <w:del w:id="6586" w:author="Tamires Haniery De Souza Silva [2]" w:date="2021-07-16T16:20:00Z">
          <w:r w:rsidRPr="00AD215E" w:rsidDel="002C33A2">
            <w:rPr>
              <w:color w:val="000000"/>
              <w:rPrChange w:id="6587" w:author="Tamires Haniery De Souza Silva" w:date="2021-05-04T18:46:00Z">
                <w:rPr>
                  <w:color w:val="000000"/>
                  <w:sz w:val="27"/>
                  <w:szCs w:val="27"/>
                </w:rPr>
              </w:rPrChange>
            </w:rPr>
            <w:delText>Atuar na resolução de falhas ocorridas no âmbito da solução tecnológica pertencente ao CJF, interagindo diretamente com os prestadores de serviço e/ou servidores do Órgão e buscando sempre reduzir o tempo de solução;</w:delText>
          </w:r>
        </w:del>
      </w:ins>
    </w:p>
    <w:p w14:paraId="74ACF181" w14:textId="2CD1E95C" w:rsidR="006E268C" w:rsidRPr="00AD215E" w:rsidDel="002C33A2" w:rsidRDefault="006E268C">
      <w:pPr>
        <w:pStyle w:val="textojustificado"/>
        <w:numPr>
          <w:ilvl w:val="0"/>
          <w:numId w:val="21"/>
        </w:numPr>
        <w:spacing w:before="100" w:beforeAutospacing="1" w:after="100" w:afterAutospacing="1"/>
        <w:ind w:left="0" w:right="0" w:firstLine="0"/>
        <w:jc w:val="left"/>
        <w:rPr>
          <w:ins w:id="6588" w:author="Tamires Haniery De Souza Silva" w:date="2021-05-04T17:28:00Z"/>
          <w:del w:id="6589" w:author="Tamires Haniery De Souza Silva [2]" w:date="2021-07-16T16:20:00Z"/>
          <w:color w:val="000000"/>
          <w:rPrChange w:id="6590" w:author="Tamires Haniery De Souza Silva" w:date="2021-05-04T18:46:00Z">
            <w:rPr>
              <w:ins w:id="6591" w:author="Tamires Haniery De Souza Silva" w:date="2021-05-04T17:28:00Z"/>
              <w:del w:id="6592" w:author="Tamires Haniery De Souza Silva [2]" w:date="2021-07-16T16:20:00Z"/>
              <w:color w:val="000000"/>
              <w:sz w:val="27"/>
              <w:szCs w:val="27"/>
            </w:rPr>
          </w:rPrChange>
        </w:rPr>
        <w:pPrChange w:id="6593" w:author="Tamires Haniery De Souza Silva" w:date="2021-05-04T18:46:00Z">
          <w:pPr>
            <w:pStyle w:val="textojustificado"/>
            <w:numPr>
              <w:numId w:val="21"/>
            </w:numPr>
            <w:tabs>
              <w:tab w:val="num" w:pos="720"/>
            </w:tabs>
            <w:spacing w:before="100" w:beforeAutospacing="1" w:after="100" w:afterAutospacing="1"/>
            <w:ind w:left="1920" w:right="0" w:hanging="360"/>
            <w:jc w:val="left"/>
          </w:pPr>
        </w:pPrChange>
      </w:pPr>
      <w:ins w:id="6594" w:author="Tamires Haniery De Souza Silva" w:date="2021-05-04T17:28:00Z">
        <w:del w:id="6595" w:author="Tamires Haniery De Souza Silva [2]" w:date="2021-07-16T16:20:00Z">
          <w:r w:rsidRPr="00AD215E" w:rsidDel="002C33A2">
            <w:rPr>
              <w:color w:val="000000"/>
              <w:rPrChange w:id="6596" w:author="Tamires Haniery De Souza Silva" w:date="2021-05-04T18:46:00Z">
                <w:rPr>
                  <w:color w:val="000000"/>
                  <w:sz w:val="27"/>
                  <w:szCs w:val="27"/>
                </w:rPr>
              </w:rPrChange>
            </w:rPr>
            <w:delText>Auxiliar as equipes do Contratante em testes e operações que visem à melhoria do processo de impressão do Conselho da Justiça Federal;</w:delText>
          </w:r>
        </w:del>
      </w:ins>
    </w:p>
    <w:p w14:paraId="29B9CC30" w14:textId="6D435D9C" w:rsidR="006E268C" w:rsidRPr="00AD215E" w:rsidDel="002C33A2" w:rsidRDefault="006E268C">
      <w:pPr>
        <w:pStyle w:val="textojustificado"/>
        <w:numPr>
          <w:ilvl w:val="0"/>
          <w:numId w:val="21"/>
        </w:numPr>
        <w:spacing w:before="100" w:beforeAutospacing="1" w:after="100" w:afterAutospacing="1"/>
        <w:ind w:left="0" w:right="0" w:firstLine="0"/>
        <w:jc w:val="left"/>
        <w:rPr>
          <w:ins w:id="6597" w:author="Tamires Haniery De Souza Silva" w:date="2021-05-04T17:28:00Z"/>
          <w:del w:id="6598" w:author="Tamires Haniery De Souza Silva [2]" w:date="2021-07-16T16:20:00Z"/>
          <w:color w:val="000000"/>
          <w:rPrChange w:id="6599" w:author="Tamires Haniery De Souza Silva" w:date="2021-05-04T18:46:00Z">
            <w:rPr>
              <w:ins w:id="6600" w:author="Tamires Haniery De Souza Silva" w:date="2021-05-04T17:28:00Z"/>
              <w:del w:id="6601" w:author="Tamires Haniery De Souza Silva [2]" w:date="2021-07-16T16:20:00Z"/>
              <w:color w:val="000000"/>
              <w:sz w:val="27"/>
              <w:szCs w:val="27"/>
            </w:rPr>
          </w:rPrChange>
        </w:rPr>
        <w:pPrChange w:id="6602" w:author="Tamires Haniery De Souza Silva" w:date="2021-05-04T18:46:00Z">
          <w:pPr>
            <w:pStyle w:val="textojustificado"/>
            <w:numPr>
              <w:numId w:val="21"/>
            </w:numPr>
            <w:tabs>
              <w:tab w:val="num" w:pos="720"/>
            </w:tabs>
            <w:spacing w:before="100" w:beforeAutospacing="1" w:after="100" w:afterAutospacing="1"/>
            <w:ind w:left="1920" w:right="0" w:hanging="360"/>
            <w:jc w:val="left"/>
          </w:pPr>
        </w:pPrChange>
      </w:pPr>
      <w:ins w:id="6603" w:author="Tamires Haniery De Souza Silva" w:date="2021-05-04T17:28:00Z">
        <w:del w:id="6604" w:author="Tamires Haniery De Souza Silva [2]" w:date="2021-07-16T16:20:00Z">
          <w:r w:rsidRPr="00AD215E" w:rsidDel="002C33A2">
            <w:rPr>
              <w:color w:val="000000"/>
              <w:rPrChange w:id="6605" w:author="Tamires Haniery De Souza Silva" w:date="2021-05-04T18:46:00Z">
                <w:rPr>
                  <w:color w:val="000000"/>
                  <w:sz w:val="27"/>
                  <w:szCs w:val="27"/>
                </w:rPr>
              </w:rPrChange>
            </w:rPr>
            <w:delText>Informar ao Contratante a respeito das falhas e das ações tomadas para a solução do problema e, posteriormente, catalogar as informações pertinentes na Base de Conhecimento integrada à ferramenta de ITSM disponibilizada pelo Órgão;</w:delText>
          </w:r>
        </w:del>
      </w:ins>
    </w:p>
    <w:p w14:paraId="57DB1DAF" w14:textId="7C5F3246" w:rsidR="006E268C" w:rsidRPr="00AD215E" w:rsidDel="002C33A2" w:rsidRDefault="006E268C">
      <w:pPr>
        <w:pStyle w:val="textojustificado"/>
        <w:numPr>
          <w:ilvl w:val="0"/>
          <w:numId w:val="21"/>
        </w:numPr>
        <w:spacing w:before="100" w:beforeAutospacing="1" w:after="100" w:afterAutospacing="1"/>
        <w:ind w:left="0" w:right="0" w:firstLine="0"/>
        <w:jc w:val="left"/>
        <w:rPr>
          <w:ins w:id="6606" w:author="Tamires Haniery De Souza Silva" w:date="2021-05-04T17:28:00Z"/>
          <w:del w:id="6607" w:author="Tamires Haniery De Souza Silva [2]" w:date="2021-07-16T16:20:00Z"/>
          <w:color w:val="000000"/>
          <w:rPrChange w:id="6608" w:author="Tamires Haniery De Souza Silva" w:date="2021-05-04T18:46:00Z">
            <w:rPr>
              <w:ins w:id="6609" w:author="Tamires Haniery De Souza Silva" w:date="2021-05-04T17:28:00Z"/>
              <w:del w:id="6610" w:author="Tamires Haniery De Souza Silva [2]" w:date="2021-07-16T16:20:00Z"/>
              <w:color w:val="000000"/>
              <w:sz w:val="27"/>
              <w:szCs w:val="27"/>
            </w:rPr>
          </w:rPrChange>
        </w:rPr>
        <w:pPrChange w:id="6611" w:author="Tamires Haniery De Souza Silva" w:date="2021-05-04T18:46:00Z">
          <w:pPr>
            <w:pStyle w:val="textojustificado"/>
            <w:numPr>
              <w:numId w:val="21"/>
            </w:numPr>
            <w:tabs>
              <w:tab w:val="num" w:pos="720"/>
            </w:tabs>
            <w:spacing w:before="100" w:beforeAutospacing="1" w:after="100" w:afterAutospacing="1"/>
            <w:ind w:left="1920" w:right="0" w:hanging="360"/>
            <w:jc w:val="left"/>
          </w:pPr>
        </w:pPrChange>
      </w:pPr>
      <w:ins w:id="6612" w:author="Tamires Haniery De Souza Silva" w:date="2021-05-04T17:28:00Z">
        <w:del w:id="6613" w:author="Tamires Haniery De Souza Silva [2]" w:date="2021-07-16T16:20:00Z">
          <w:r w:rsidRPr="00AD215E" w:rsidDel="002C33A2">
            <w:rPr>
              <w:color w:val="000000"/>
              <w:rPrChange w:id="6614" w:author="Tamires Haniery De Souza Silva" w:date="2021-05-04T18:46:00Z">
                <w:rPr>
                  <w:color w:val="000000"/>
                  <w:sz w:val="27"/>
                  <w:szCs w:val="27"/>
                </w:rPr>
              </w:rPrChange>
            </w:rPr>
            <w:delText>Atender às necessidades de plantão, sempre que solicitadas pelo Contratante, de forma a atender o calendário de Sessões do CJF, da TNU, eventos treinamentos, etc.</w:delText>
          </w:r>
        </w:del>
      </w:ins>
    </w:p>
    <w:p w14:paraId="0C0EB106" w14:textId="79D05F41" w:rsidR="006E268C" w:rsidRPr="00AD215E" w:rsidDel="002C33A2" w:rsidRDefault="006E268C">
      <w:pPr>
        <w:pStyle w:val="textojustificado"/>
        <w:ind w:left="0" w:right="0"/>
        <w:rPr>
          <w:ins w:id="6615" w:author="Tamires Haniery De Souza Silva" w:date="2021-05-04T17:28:00Z"/>
          <w:del w:id="6616" w:author="Tamires Haniery De Souza Silva [2]" w:date="2021-07-16T16:20:00Z"/>
          <w:color w:val="000000"/>
          <w:rPrChange w:id="6617" w:author="Tamires Haniery De Souza Silva" w:date="2021-05-04T18:46:00Z">
            <w:rPr>
              <w:ins w:id="6618" w:author="Tamires Haniery De Souza Silva" w:date="2021-05-04T17:28:00Z"/>
              <w:del w:id="6619" w:author="Tamires Haniery De Souza Silva [2]" w:date="2021-07-16T16:20:00Z"/>
              <w:color w:val="000000"/>
              <w:sz w:val="27"/>
              <w:szCs w:val="27"/>
            </w:rPr>
          </w:rPrChange>
        </w:rPr>
        <w:pPrChange w:id="6620" w:author="Tamires Haniery De Souza Silva" w:date="2021-05-04T18:46:00Z">
          <w:pPr>
            <w:pStyle w:val="textojustificado"/>
            <w:ind w:left="1200"/>
          </w:pPr>
        </w:pPrChange>
      </w:pPr>
      <w:ins w:id="6621" w:author="Tamires Haniery De Souza Silva" w:date="2021-05-04T17:28:00Z">
        <w:del w:id="6622" w:author="Tamires Haniery De Souza Silva [2]" w:date="2021-07-16T16:20:00Z">
          <w:r w:rsidRPr="00AD215E" w:rsidDel="002C33A2">
            <w:rPr>
              <w:color w:val="000000"/>
              <w:rPrChange w:id="6623" w:author="Tamires Haniery De Souza Silva" w:date="2021-05-04T18:46:00Z">
                <w:rPr>
                  <w:color w:val="000000"/>
                  <w:sz w:val="27"/>
                  <w:szCs w:val="27"/>
                </w:rPr>
              </w:rPrChange>
            </w:rPr>
            <w:delText>4.6.15. O Fiscal Técnico do contrato poderá intervir na execução dos serviços prestados pela equipe da CONTRATADA sempre que julgar necessário, de forma a resguardar e garantir os interesses da Administração.</w:delText>
          </w:r>
        </w:del>
      </w:ins>
    </w:p>
    <w:p w14:paraId="2AA9DC9E" w14:textId="2AF029A4" w:rsidR="006E268C" w:rsidRPr="00AD215E" w:rsidDel="002C33A2" w:rsidRDefault="006E268C">
      <w:pPr>
        <w:pStyle w:val="textojustificado"/>
        <w:ind w:left="0" w:right="0"/>
        <w:rPr>
          <w:ins w:id="6624" w:author="Tamires Haniery De Souza Silva" w:date="2021-05-04T17:28:00Z"/>
          <w:del w:id="6625" w:author="Tamires Haniery De Souza Silva [2]" w:date="2021-07-16T16:20:00Z"/>
          <w:color w:val="000000"/>
          <w:rPrChange w:id="6626" w:author="Tamires Haniery De Souza Silva" w:date="2021-05-04T18:46:00Z">
            <w:rPr>
              <w:ins w:id="6627" w:author="Tamires Haniery De Souza Silva" w:date="2021-05-04T17:28:00Z"/>
              <w:del w:id="6628" w:author="Tamires Haniery De Souza Silva [2]" w:date="2021-07-16T16:20:00Z"/>
              <w:color w:val="000000"/>
              <w:sz w:val="27"/>
              <w:szCs w:val="27"/>
            </w:rPr>
          </w:rPrChange>
        </w:rPr>
        <w:pPrChange w:id="6629" w:author="Tamires Haniery De Souza Silva" w:date="2021-05-04T18:46:00Z">
          <w:pPr>
            <w:pStyle w:val="textojustificado"/>
            <w:ind w:left="1200"/>
          </w:pPr>
        </w:pPrChange>
      </w:pPr>
      <w:ins w:id="6630" w:author="Tamires Haniery De Souza Silva" w:date="2021-05-04T17:28:00Z">
        <w:del w:id="6631" w:author="Tamires Haniery De Souza Silva [2]" w:date="2021-07-16T16:20:00Z">
          <w:r w:rsidRPr="00AD215E" w:rsidDel="002C33A2">
            <w:rPr>
              <w:color w:val="000000"/>
              <w:rPrChange w:id="6632" w:author="Tamires Haniery De Souza Silva" w:date="2021-05-04T18:46:00Z">
                <w:rPr>
                  <w:color w:val="000000"/>
                  <w:sz w:val="27"/>
                  <w:szCs w:val="27"/>
                </w:rPr>
              </w:rPrChange>
            </w:rPr>
            <w:delText>4.6.16. O Conselho da Justiça Federal poderá, por sua conveniência, permitir a utilização de seus ramais telefônicos, devendo a Contratada ressarcir o custo de ligações particulares e/ou externas.</w:delText>
          </w:r>
        </w:del>
      </w:ins>
    </w:p>
    <w:p w14:paraId="51815E08" w14:textId="6D12719D" w:rsidR="006E268C" w:rsidRPr="00AD215E" w:rsidDel="002C33A2" w:rsidRDefault="006E268C">
      <w:pPr>
        <w:pStyle w:val="textojustificado"/>
        <w:ind w:left="0" w:right="0"/>
        <w:rPr>
          <w:ins w:id="6633" w:author="Tamires Haniery De Souza Silva" w:date="2021-05-04T17:28:00Z"/>
          <w:del w:id="6634" w:author="Tamires Haniery De Souza Silva [2]" w:date="2021-07-16T16:20:00Z"/>
          <w:color w:val="000000"/>
          <w:rPrChange w:id="6635" w:author="Tamires Haniery De Souza Silva" w:date="2021-05-04T18:46:00Z">
            <w:rPr>
              <w:ins w:id="6636" w:author="Tamires Haniery De Souza Silva" w:date="2021-05-04T17:28:00Z"/>
              <w:del w:id="6637" w:author="Tamires Haniery De Souza Silva [2]" w:date="2021-07-16T16:20:00Z"/>
              <w:color w:val="000000"/>
              <w:sz w:val="27"/>
              <w:szCs w:val="27"/>
            </w:rPr>
          </w:rPrChange>
        </w:rPr>
        <w:pPrChange w:id="6638" w:author="Tamires Haniery De Souza Silva" w:date="2021-05-04T18:46:00Z">
          <w:pPr>
            <w:pStyle w:val="textojustificado"/>
            <w:ind w:left="1800"/>
          </w:pPr>
        </w:pPrChange>
      </w:pPr>
      <w:ins w:id="6639" w:author="Tamires Haniery De Souza Silva" w:date="2021-05-04T17:28:00Z">
        <w:del w:id="6640" w:author="Tamires Haniery De Souza Silva [2]" w:date="2021-07-16T16:20:00Z">
          <w:r w:rsidRPr="00AD215E" w:rsidDel="002C33A2">
            <w:rPr>
              <w:color w:val="000000"/>
              <w:rPrChange w:id="6641" w:author="Tamires Haniery De Souza Silva" w:date="2021-05-04T18:46:00Z">
                <w:rPr>
                  <w:color w:val="000000"/>
                  <w:sz w:val="27"/>
                  <w:szCs w:val="27"/>
                </w:rPr>
              </w:rPrChange>
            </w:rPr>
            <w:delText>4.6.16.1.O ressarcimento supradito será efetuado através de desconto mensal na fatura do contrato.</w:delText>
          </w:r>
        </w:del>
      </w:ins>
    </w:p>
    <w:p w14:paraId="6B01416E" w14:textId="724FC549" w:rsidR="006E268C" w:rsidRPr="00AD215E" w:rsidDel="002C33A2" w:rsidRDefault="006E268C">
      <w:pPr>
        <w:pStyle w:val="textojustificado"/>
        <w:ind w:left="0" w:right="0"/>
        <w:rPr>
          <w:ins w:id="6642" w:author="Tamires Haniery De Souza Silva" w:date="2021-05-04T17:28:00Z"/>
          <w:del w:id="6643" w:author="Tamires Haniery De Souza Silva [2]" w:date="2021-07-16T16:20:00Z"/>
          <w:color w:val="000000"/>
          <w:rPrChange w:id="6644" w:author="Tamires Haniery De Souza Silva" w:date="2021-05-04T18:46:00Z">
            <w:rPr>
              <w:ins w:id="6645" w:author="Tamires Haniery De Souza Silva" w:date="2021-05-04T17:28:00Z"/>
              <w:del w:id="6646" w:author="Tamires Haniery De Souza Silva [2]" w:date="2021-07-16T16:20:00Z"/>
              <w:color w:val="000000"/>
              <w:sz w:val="27"/>
              <w:szCs w:val="27"/>
            </w:rPr>
          </w:rPrChange>
        </w:rPr>
        <w:pPrChange w:id="6647" w:author="Tamires Haniery De Souza Silva" w:date="2021-05-04T18:46:00Z">
          <w:pPr>
            <w:pStyle w:val="textojustificado"/>
            <w:ind w:left="1800"/>
          </w:pPr>
        </w:pPrChange>
      </w:pPr>
      <w:ins w:id="6648" w:author="Tamires Haniery De Souza Silva" w:date="2021-05-04T17:28:00Z">
        <w:del w:id="6649" w:author="Tamires Haniery De Souza Silva [2]" w:date="2021-07-16T16:20:00Z">
          <w:r w:rsidRPr="00AD215E" w:rsidDel="002C33A2">
            <w:rPr>
              <w:color w:val="000000"/>
              <w:rPrChange w:id="6650" w:author="Tamires Haniery De Souza Silva" w:date="2021-05-04T18:46:00Z">
                <w:rPr>
                  <w:color w:val="000000"/>
                  <w:sz w:val="27"/>
                  <w:szCs w:val="27"/>
                </w:rPr>
              </w:rPrChange>
            </w:rPr>
            <w:delText>4.6.16.2.Nas circunstâncias previstas neste item, não será imputado à Contratada a cobrança de ligações efetuadas para ramais da mesma central telefônica utilizada.</w:delText>
          </w:r>
        </w:del>
      </w:ins>
    </w:p>
    <w:p w14:paraId="2A3801B6" w14:textId="370A7111" w:rsidR="006E268C" w:rsidRPr="00AD215E" w:rsidDel="002C33A2" w:rsidRDefault="006E268C">
      <w:pPr>
        <w:pStyle w:val="textojustificado"/>
        <w:ind w:left="0" w:right="0"/>
        <w:rPr>
          <w:ins w:id="6651" w:author="Tamires Haniery De Souza Silva" w:date="2021-05-04T17:28:00Z"/>
          <w:del w:id="6652" w:author="Tamires Haniery De Souza Silva [2]" w:date="2021-07-16T16:20:00Z"/>
          <w:color w:val="000000"/>
          <w:rPrChange w:id="6653" w:author="Tamires Haniery De Souza Silva" w:date="2021-05-04T18:46:00Z">
            <w:rPr>
              <w:ins w:id="6654" w:author="Tamires Haniery De Souza Silva" w:date="2021-05-04T17:28:00Z"/>
              <w:del w:id="6655" w:author="Tamires Haniery De Souza Silva [2]" w:date="2021-07-16T16:20:00Z"/>
              <w:color w:val="000000"/>
              <w:sz w:val="27"/>
              <w:szCs w:val="27"/>
            </w:rPr>
          </w:rPrChange>
        </w:rPr>
        <w:pPrChange w:id="6656" w:author="Tamires Haniery De Souza Silva" w:date="2021-05-04T18:46:00Z">
          <w:pPr>
            <w:pStyle w:val="textojustificado"/>
            <w:ind w:left="1200"/>
          </w:pPr>
        </w:pPrChange>
      </w:pPr>
      <w:ins w:id="6657" w:author="Tamires Haniery De Souza Silva" w:date="2021-05-04T17:28:00Z">
        <w:del w:id="6658" w:author="Tamires Haniery De Souza Silva [2]" w:date="2021-07-16T16:20:00Z">
          <w:r w:rsidRPr="00AD215E" w:rsidDel="002C33A2">
            <w:rPr>
              <w:rStyle w:val="Forte"/>
              <w:color w:val="000000"/>
              <w:rPrChange w:id="6659" w:author="Tamires Haniery De Souza Silva" w:date="2021-05-04T18:46:00Z">
                <w:rPr>
                  <w:rStyle w:val="Forte"/>
                  <w:color w:val="000000"/>
                  <w:sz w:val="27"/>
                  <w:szCs w:val="27"/>
                </w:rPr>
              </w:rPrChange>
            </w:rPr>
            <w:delText>4.6.17. Relatório de Atendimento Técnico – RAT:</w:delText>
          </w:r>
        </w:del>
      </w:ins>
    </w:p>
    <w:p w14:paraId="41A67A8F" w14:textId="2E20E2D0" w:rsidR="006E268C" w:rsidRPr="00AD215E" w:rsidDel="002C33A2" w:rsidRDefault="006E268C">
      <w:pPr>
        <w:pStyle w:val="textojustificado"/>
        <w:ind w:left="0" w:right="0"/>
        <w:rPr>
          <w:ins w:id="6660" w:author="Tamires Haniery De Souza Silva" w:date="2021-05-04T17:28:00Z"/>
          <w:del w:id="6661" w:author="Tamires Haniery De Souza Silva [2]" w:date="2021-07-16T16:20:00Z"/>
          <w:color w:val="000000"/>
          <w:rPrChange w:id="6662" w:author="Tamires Haniery De Souza Silva" w:date="2021-05-04T18:46:00Z">
            <w:rPr>
              <w:ins w:id="6663" w:author="Tamires Haniery De Souza Silva" w:date="2021-05-04T17:28:00Z"/>
              <w:del w:id="6664" w:author="Tamires Haniery De Souza Silva [2]" w:date="2021-07-16T16:20:00Z"/>
              <w:color w:val="000000"/>
              <w:sz w:val="27"/>
              <w:szCs w:val="27"/>
            </w:rPr>
          </w:rPrChange>
        </w:rPr>
        <w:pPrChange w:id="6665" w:author="Tamires Haniery De Souza Silva" w:date="2021-05-04T18:46:00Z">
          <w:pPr>
            <w:pStyle w:val="textojustificado"/>
            <w:ind w:left="1200"/>
          </w:pPr>
        </w:pPrChange>
      </w:pPr>
      <w:ins w:id="6666" w:author="Tamires Haniery De Souza Silva" w:date="2021-05-04T17:28:00Z">
        <w:del w:id="6667" w:author="Tamires Haniery De Souza Silva [2]" w:date="2021-07-16T16:20:00Z">
          <w:r w:rsidRPr="00AD215E" w:rsidDel="002C33A2">
            <w:rPr>
              <w:color w:val="000000"/>
              <w:rPrChange w:id="6668" w:author="Tamires Haniery De Souza Silva" w:date="2021-05-04T18:46:00Z">
                <w:rPr>
                  <w:color w:val="000000"/>
                  <w:sz w:val="27"/>
                  <w:szCs w:val="27"/>
                </w:rPr>
              </w:rPrChange>
            </w:rPr>
            <w:delText>4.6.18. Em toda intervenção técnica ou tarefa realizada pela Contratada, deverá ser preenchido o Relatório de Atendimento Técnico – RAT individualizado por chamado, contendo todas as informações pertinentes relacionadas ao serviço realizado;</w:delText>
          </w:r>
        </w:del>
      </w:ins>
    </w:p>
    <w:p w14:paraId="2AB898D1" w14:textId="44B9BB73" w:rsidR="006E268C" w:rsidRPr="00AD215E" w:rsidDel="002C33A2" w:rsidRDefault="006E268C">
      <w:pPr>
        <w:pStyle w:val="textojustificado"/>
        <w:ind w:left="0" w:right="0"/>
        <w:rPr>
          <w:ins w:id="6669" w:author="Tamires Haniery De Souza Silva" w:date="2021-05-04T17:28:00Z"/>
          <w:del w:id="6670" w:author="Tamires Haniery De Souza Silva [2]" w:date="2021-07-16T16:20:00Z"/>
          <w:color w:val="000000"/>
          <w:rPrChange w:id="6671" w:author="Tamires Haniery De Souza Silva" w:date="2021-05-04T18:46:00Z">
            <w:rPr>
              <w:ins w:id="6672" w:author="Tamires Haniery De Souza Silva" w:date="2021-05-04T17:28:00Z"/>
              <w:del w:id="6673" w:author="Tamires Haniery De Souza Silva [2]" w:date="2021-07-16T16:20:00Z"/>
              <w:color w:val="000000"/>
              <w:sz w:val="27"/>
              <w:szCs w:val="27"/>
            </w:rPr>
          </w:rPrChange>
        </w:rPr>
        <w:pPrChange w:id="6674" w:author="Tamires Haniery De Souza Silva" w:date="2021-05-04T18:46:00Z">
          <w:pPr>
            <w:pStyle w:val="textojustificado"/>
            <w:ind w:left="1800"/>
          </w:pPr>
        </w:pPrChange>
      </w:pPr>
      <w:ins w:id="6675" w:author="Tamires Haniery De Souza Silva" w:date="2021-05-04T17:28:00Z">
        <w:del w:id="6676" w:author="Tamires Haniery De Souza Silva [2]" w:date="2021-07-16T16:20:00Z">
          <w:r w:rsidRPr="00AD215E" w:rsidDel="002C33A2">
            <w:rPr>
              <w:color w:val="000000"/>
              <w:rPrChange w:id="6677" w:author="Tamires Haniery De Souza Silva" w:date="2021-05-04T18:46:00Z">
                <w:rPr>
                  <w:color w:val="000000"/>
                  <w:sz w:val="27"/>
                  <w:szCs w:val="27"/>
                </w:rPr>
              </w:rPrChange>
            </w:rPr>
            <w:delText>4.6.18.1.O Preenchimento do RAT deverá ser realizado utilizando a ferramenta de ITSM disponibilizada pelo CJF, conforme consta no </w:delText>
          </w:r>
          <w:r w:rsidRPr="00AD215E" w:rsidDel="002C33A2">
            <w:rPr>
              <w:rStyle w:val="Forte"/>
              <w:color w:val="000000"/>
              <w:rPrChange w:id="6678" w:author="Tamires Haniery De Souza Silva" w:date="2021-05-04T18:46:00Z">
                <w:rPr>
                  <w:rStyle w:val="Forte"/>
                  <w:color w:val="000000"/>
                  <w:sz w:val="27"/>
                  <w:szCs w:val="27"/>
                </w:rPr>
              </w:rPrChange>
            </w:rPr>
            <w:delText>Item 4.6.5</w:delText>
          </w:r>
          <w:r w:rsidRPr="00AD215E" w:rsidDel="002C33A2">
            <w:rPr>
              <w:color w:val="000000"/>
              <w:rPrChange w:id="6679" w:author="Tamires Haniery De Souza Silva" w:date="2021-05-04T18:46:00Z">
                <w:rPr>
                  <w:color w:val="000000"/>
                  <w:sz w:val="27"/>
                  <w:szCs w:val="27"/>
                </w:rPr>
              </w:rPrChange>
            </w:rPr>
            <w:delText>, observando o disposto nos itens seguintes.</w:delText>
          </w:r>
        </w:del>
      </w:ins>
    </w:p>
    <w:p w14:paraId="06CB4DBD" w14:textId="7A6B886E" w:rsidR="006E268C" w:rsidRPr="00AD215E" w:rsidDel="002C33A2" w:rsidRDefault="006E268C">
      <w:pPr>
        <w:pStyle w:val="textojustificado"/>
        <w:ind w:left="0" w:right="0"/>
        <w:rPr>
          <w:ins w:id="6680" w:author="Tamires Haniery De Souza Silva" w:date="2021-05-04T17:28:00Z"/>
          <w:del w:id="6681" w:author="Tamires Haniery De Souza Silva [2]" w:date="2021-07-16T16:20:00Z"/>
          <w:color w:val="000000"/>
          <w:rPrChange w:id="6682" w:author="Tamires Haniery De Souza Silva" w:date="2021-05-04T18:46:00Z">
            <w:rPr>
              <w:ins w:id="6683" w:author="Tamires Haniery De Souza Silva" w:date="2021-05-04T17:28:00Z"/>
              <w:del w:id="6684" w:author="Tamires Haniery De Souza Silva [2]" w:date="2021-07-16T16:20:00Z"/>
              <w:color w:val="000000"/>
              <w:sz w:val="27"/>
              <w:szCs w:val="27"/>
            </w:rPr>
          </w:rPrChange>
        </w:rPr>
        <w:pPrChange w:id="6685" w:author="Tamires Haniery De Souza Silva" w:date="2021-05-04T18:46:00Z">
          <w:pPr>
            <w:pStyle w:val="textojustificado"/>
            <w:ind w:left="1200"/>
          </w:pPr>
        </w:pPrChange>
      </w:pPr>
      <w:ins w:id="6686" w:author="Tamires Haniery De Souza Silva" w:date="2021-05-04T17:28:00Z">
        <w:del w:id="6687" w:author="Tamires Haniery De Souza Silva [2]" w:date="2021-07-16T16:20:00Z">
          <w:r w:rsidRPr="00AD215E" w:rsidDel="002C33A2">
            <w:rPr>
              <w:color w:val="000000"/>
              <w:rPrChange w:id="6688" w:author="Tamires Haniery De Souza Silva" w:date="2021-05-04T18:46:00Z">
                <w:rPr>
                  <w:color w:val="000000"/>
                  <w:sz w:val="27"/>
                  <w:szCs w:val="27"/>
                </w:rPr>
              </w:rPrChange>
            </w:rPr>
            <w:delText>4.6.19. A empresa Contratada é responsável pelo correto preenchimento do Relatório de Atendimento Técnico (RAT), bem como pelas informações nele contidas;</w:delText>
          </w:r>
        </w:del>
      </w:ins>
    </w:p>
    <w:p w14:paraId="40720DE6" w14:textId="4AE65A4C" w:rsidR="006E268C" w:rsidRPr="00AD215E" w:rsidDel="002C33A2" w:rsidRDefault="006E268C">
      <w:pPr>
        <w:pStyle w:val="textojustificado"/>
        <w:ind w:left="0" w:right="0"/>
        <w:rPr>
          <w:ins w:id="6689" w:author="Tamires Haniery De Souza Silva" w:date="2021-05-04T17:28:00Z"/>
          <w:del w:id="6690" w:author="Tamires Haniery De Souza Silva [2]" w:date="2021-07-16T16:20:00Z"/>
          <w:color w:val="000000"/>
          <w:rPrChange w:id="6691" w:author="Tamires Haniery De Souza Silva" w:date="2021-05-04T18:46:00Z">
            <w:rPr>
              <w:ins w:id="6692" w:author="Tamires Haniery De Souza Silva" w:date="2021-05-04T17:28:00Z"/>
              <w:del w:id="6693" w:author="Tamires Haniery De Souza Silva [2]" w:date="2021-07-16T16:20:00Z"/>
              <w:color w:val="000000"/>
              <w:sz w:val="27"/>
              <w:szCs w:val="27"/>
            </w:rPr>
          </w:rPrChange>
        </w:rPr>
        <w:pPrChange w:id="6694" w:author="Tamires Haniery De Souza Silva" w:date="2021-05-04T18:46:00Z">
          <w:pPr>
            <w:pStyle w:val="textojustificado"/>
            <w:ind w:left="1200"/>
          </w:pPr>
        </w:pPrChange>
      </w:pPr>
      <w:ins w:id="6695" w:author="Tamires Haniery De Souza Silva" w:date="2021-05-04T17:28:00Z">
        <w:del w:id="6696" w:author="Tamires Haniery De Souza Silva [2]" w:date="2021-07-16T16:20:00Z">
          <w:r w:rsidRPr="00AD215E" w:rsidDel="002C33A2">
            <w:rPr>
              <w:color w:val="000000"/>
              <w:rPrChange w:id="6697" w:author="Tamires Haniery De Souza Silva" w:date="2021-05-04T18:46:00Z">
                <w:rPr>
                  <w:color w:val="000000"/>
                  <w:sz w:val="27"/>
                  <w:szCs w:val="27"/>
                </w:rPr>
              </w:rPrChange>
            </w:rPr>
            <w:delText>4.6.20. A Contratada deverá vincular a numeração do RAT ao atendimento de apenas um equipamento ou recurso, que será devidamente identificado no campo específico, através de seu modelo/número de série, e os horários de atendimento devem refletir o tempo real gasto naquele equipamento;</w:delText>
          </w:r>
        </w:del>
      </w:ins>
    </w:p>
    <w:p w14:paraId="728BF9E8" w14:textId="108B28FD" w:rsidR="006E268C" w:rsidRPr="00AD215E" w:rsidDel="002C33A2" w:rsidRDefault="006E268C">
      <w:pPr>
        <w:pStyle w:val="textojustificado"/>
        <w:ind w:left="0" w:right="0"/>
        <w:rPr>
          <w:ins w:id="6698" w:author="Tamires Haniery De Souza Silva" w:date="2021-05-04T17:28:00Z"/>
          <w:del w:id="6699" w:author="Tamires Haniery De Souza Silva [2]" w:date="2021-07-16T16:20:00Z"/>
          <w:color w:val="000000"/>
          <w:rPrChange w:id="6700" w:author="Tamires Haniery De Souza Silva" w:date="2021-05-04T18:46:00Z">
            <w:rPr>
              <w:ins w:id="6701" w:author="Tamires Haniery De Souza Silva" w:date="2021-05-04T17:28:00Z"/>
              <w:del w:id="6702" w:author="Tamires Haniery De Souza Silva [2]" w:date="2021-07-16T16:20:00Z"/>
              <w:color w:val="000000"/>
              <w:sz w:val="27"/>
              <w:szCs w:val="27"/>
            </w:rPr>
          </w:rPrChange>
        </w:rPr>
        <w:pPrChange w:id="6703" w:author="Tamires Haniery De Souza Silva" w:date="2021-05-04T18:46:00Z">
          <w:pPr>
            <w:pStyle w:val="textojustificado"/>
            <w:ind w:left="1200"/>
          </w:pPr>
        </w:pPrChange>
      </w:pPr>
      <w:ins w:id="6704" w:author="Tamires Haniery De Souza Silva" w:date="2021-05-04T17:28:00Z">
        <w:del w:id="6705" w:author="Tamires Haniery De Souza Silva [2]" w:date="2021-07-16T16:20:00Z">
          <w:r w:rsidRPr="00AD215E" w:rsidDel="002C33A2">
            <w:rPr>
              <w:color w:val="000000"/>
              <w:rPrChange w:id="6706" w:author="Tamires Haniery De Souza Silva" w:date="2021-05-04T18:46:00Z">
                <w:rPr>
                  <w:color w:val="000000"/>
                  <w:sz w:val="27"/>
                  <w:szCs w:val="27"/>
                </w:rPr>
              </w:rPrChange>
            </w:rPr>
            <w:delText>4.6.21. O RAT será composto por três fases de atendimento: “Abertura”, “Atendimento Técnico”, e “Fechamento”;</w:delText>
          </w:r>
        </w:del>
      </w:ins>
    </w:p>
    <w:p w14:paraId="7EFF32D0" w14:textId="2B0C0288" w:rsidR="006E268C" w:rsidRPr="00AD215E" w:rsidDel="002C33A2" w:rsidRDefault="006E268C">
      <w:pPr>
        <w:pStyle w:val="textojustificado"/>
        <w:ind w:left="0" w:right="0"/>
        <w:rPr>
          <w:ins w:id="6707" w:author="Tamires Haniery De Souza Silva" w:date="2021-05-04T17:28:00Z"/>
          <w:del w:id="6708" w:author="Tamires Haniery De Souza Silva [2]" w:date="2021-07-16T16:20:00Z"/>
          <w:color w:val="000000"/>
          <w:rPrChange w:id="6709" w:author="Tamires Haniery De Souza Silva" w:date="2021-05-04T18:46:00Z">
            <w:rPr>
              <w:ins w:id="6710" w:author="Tamires Haniery De Souza Silva" w:date="2021-05-04T17:28:00Z"/>
              <w:del w:id="6711" w:author="Tamires Haniery De Souza Silva [2]" w:date="2021-07-16T16:20:00Z"/>
              <w:color w:val="000000"/>
              <w:sz w:val="27"/>
              <w:szCs w:val="27"/>
            </w:rPr>
          </w:rPrChange>
        </w:rPr>
        <w:pPrChange w:id="6712" w:author="Tamires Haniery De Souza Silva" w:date="2021-05-04T18:46:00Z">
          <w:pPr>
            <w:pStyle w:val="textojustificado"/>
            <w:ind w:left="1200"/>
          </w:pPr>
        </w:pPrChange>
      </w:pPr>
      <w:ins w:id="6713" w:author="Tamires Haniery De Souza Silva" w:date="2021-05-04T17:28:00Z">
        <w:del w:id="6714" w:author="Tamires Haniery De Souza Silva [2]" w:date="2021-07-16T16:20:00Z">
          <w:r w:rsidRPr="00AD215E" w:rsidDel="002C33A2">
            <w:rPr>
              <w:color w:val="000000"/>
              <w:rPrChange w:id="6715" w:author="Tamires Haniery De Souza Silva" w:date="2021-05-04T18:46:00Z">
                <w:rPr>
                  <w:color w:val="000000"/>
                  <w:sz w:val="27"/>
                  <w:szCs w:val="27"/>
                </w:rPr>
              </w:rPrChange>
            </w:rPr>
            <w:delText>4.6.22. Os dados da fase de “Abertura” do RAT serão encaminhados pelo Conselho da Justiça Federal à Contratada;</w:delText>
          </w:r>
        </w:del>
      </w:ins>
    </w:p>
    <w:p w14:paraId="1F4D4762" w14:textId="0C0A0033" w:rsidR="006E268C" w:rsidRPr="00AD215E" w:rsidDel="002C33A2" w:rsidRDefault="006E268C">
      <w:pPr>
        <w:pStyle w:val="textojustificado"/>
        <w:ind w:left="0" w:right="0"/>
        <w:rPr>
          <w:ins w:id="6716" w:author="Tamires Haniery De Souza Silva" w:date="2021-05-04T17:28:00Z"/>
          <w:del w:id="6717" w:author="Tamires Haniery De Souza Silva [2]" w:date="2021-07-16T16:20:00Z"/>
          <w:color w:val="000000"/>
          <w:rPrChange w:id="6718" w:author="Tamires Haniery De Souza Silva" w:date="2021-05-04T18:46:00Z">
            <w:rPr>
              <w:ins w:id="6719" w:author="Tamires Haniery De Souza Silva" w:date="2021-05-04T17:28:00Z"/>
              <w:del w:id="6720" w:author="Tamires Haniery De Souza Silva [2]" w:date="2021-07-16T16:20:00Z"/>
              <w:color w:val="000000"/>
              <w:sz w:val="27"/>
              <w:szCs w:val="27"/>
            </w:rPr>
          </w:rPrChange>
        </w:rPr>
        <w:pPrChange w:id="6721" w:author="Tamires Haniery De Souza Silva" w:date="2021-05-04T18:46:00Z">
          <w:pPr>
            <w:pStyle w:val="textojustificado"/>
            <w:ind w:left="1200"/>
          </w:pPr>
        </w:pPrChange>
      </w:pPr>
      <w:ins w:id="6722" w:author="Tamires Haniery De Souza Silva" w:date="2021-05-04T17:28:00Z">
        <w:del w:id="6723" w:author="Tamires Haniery De Souza Silva [2]" w:date="2021-07-16T16:20:00Z">
          <w:r w:rsidRPr="00AD215E" w:rsidDel="002C33A2">
            <w:rPr>
              <w:color w:val="000000"/>
              <w:rPrChange w:id="6724" w:author="Tamires Haniery De Souza Silva" w:date="2021-05-04T18:46:00Z">
                <w:rPr>
                  <w:color w:val="000000"/>
                  <w:sz w:val="27"/>
                  <w:szCs w:val="27"/>
                </w:rPr>
              </w:rPrChange>
            </w:rPr>
            <w:delText>4.6.23. Os campos da fase de “Atendimento Técnico” são de preenchimento obrigatório do técnico, e deverão ser preenchidos antes da apresentação do RAT para “Fechamento” por parte do responsável na unidade do Contratante;</w:delText>
          </w:r>
        </w:del>
      </w:ins>
    </w:p>
    <w:p w14:paraId="72B82AC7" w14:textId="4DC23FDE" w:rsidR="006E268C" w:rsidRPr="00AD215E" w:rsidDel="002C33A2" w:rsidRDefault="006E268C">
      <w:pPr>
        <w:pStyle w:val="textojustificado"/>
        <w:ind w:left="0" w:right="0"/>
        <w:rPr>
          <w:ins w:id="6725" w:author="Tamires Haniery De Souza Silva" w:date="2021-05-04T17:28:00Z"/>
          <w:del w:id="6726" w:author="Tamires Haniery De Souza Silva [2]" w:date="2021-07-16T16:20:00Z"/>
          <w:color w:val="000000"/>
          <w:rPrChange w:id="6727" w:author="Tamires Haniery De Souza Silva" w:date="2021-05-04T18:46:00Z">
            <w:rPr>
              <w:ins w:id="6728" w:author="Tamires Haniery De Souza Silva" w:date="2021-05-04T17:28:00Z"/>
              <w:del w:id="6729" w:author="Tamires Haniery De Souza Silva [2]" w:date="2021-07-16T16:20:00Z"/>
              <w:color w:val="000000"/>
              <w:sz w:val="27"/>
              <w:szCs w:val="27"/>
            </w:rPr>
          </w:rPrChange>
        </w:rPr>
        <w:pPrChange w:id="6730" w:author="Tamires Haniery De Souza Silva" w:date="2021-05-04T18:46:00Z">
          <w:pPr>
            <w:pStyle w:val="textojustificado"/>
            <w:ind w:left="1200"/>
          </w:pPr>
        </w:pPrChange>
      </w:pPr>
      <w:ins w:id="6731" w:author="Tamires Haniery De Souza Silva" w:date="2021-05-04T17:28:00Z">
        <w:del w:id="6732" w:author="Tamires Haniery De Souza Silva [2]" w:date="2021-07-16T16:20:00Z">
          <w:r w:rsidRPr="00AD215E" w:rsidDel="002C33A2">
            <w:rPr>
              <w:color w:val="000000"/>
              <w:rPrChange w:id="6733" w:author="Tamires Haniery De Souza Silva" w:date="2021-05-04T18:46:00Z">
                <w:rPr>
                  <w:color w:val="000000"/>
                  <w:sz w:val="27"/>
                  <w:szCs w:val="27"/>
                </w:rPr>
              </w:rPrChange>
            </w:rPr>
            <w:delText>4.6.24. Concluído o serviço, o técnico registrará o problema detectado, os procedimentos executados, ratificando o serviço informado na abertura do chamado, a data e horário do término;</w:delText>
          </w:r>
        </w:del>
      </w:ins>
    </w:p>
    <w:p w14:paraId="1E4E0CA1" w14:textId="1BB52571" w:rsidR="006E268C" w:rsidRPr="00AD215E" w:rsidDel="002C33A2" w:rsidRDefault="006E268C">
      <w:pPr>
        <w:pStyle w:val="textojustificado"/>
        <w:ind w:left="0" w:right="0"/>
        <w:rPr>
          <w:ins w:id="6734" w:author="Tamires Haniery De Souza Silva" w:date="2021-05-04T17:28:00Z"/>
          <w:del w:id="6735" w:author="Tamires Haniery De Souza Silva [2]" w:date="2021-07-16T16:20:00Z"/>
          <w:color w:val="000000"/>
          <w:rPrChange w:id="6736" w:author="Tamires Haniery De Souza Silva" w:date="2021-05-04T18:46:00Z">
            <w:rPr>
              <w:ins w:id="6737" w:author="Tamires Haniery De Souza Silva" w:date="2021-05-04T17:28:00Z"/>
              <w:del w:id="6738" w:author="Tamires Haniery De Souza Silva [2]" w:date="2021-07-16T16:20:00Z"/>
              <w:color w:val="000000"/>
              <w:sz w:val="27"/>
              <w:szCs w:val="27"/>
            </w:rPr>
          </w:rPrChange>
        </w:rPr>
        <w:pPrChange w:id="6739" w:author="Tamires Haniery De Souza Silva" w:date="2021-05-04T18:46:00Z">
          <w:pPr>
            <w:pStyle w:val="textojustificado"/>
            <w:ind w:left="1200"/>
          </w:pPr>
        </w:pPrChange>
      </w:pPr>
      <w:ins w:id="6740" w:author="Tamires Haniery De Souza Silva" w:date="2021-05-04T17:28:00Z">
        <w:del w:id="6741" w:author="Tamires Haniery De Souza Silva [2]" w:date="2021-07-16T16:20:00Z">
          <w:r w:rsidRPr="00AD215E" w:rsidDel="002C33A2">
            <w:rPr>
              <w:color w:val="000000"/>
              <w:rPrChange w:id="6742" w:author="Tamires Haniery De Souza Silva" w:date="2021-05-04T18:46:00Z">
                <w:rPr>
                  <w:color w:val="000000"/>
                  <w:sz w:val="27"/>
                  <w:szCs w:val="27"/>
                </w:rPr>
              </w:rPrChange>
            </w:rPr>
            <w:delText>4.6.25. O técnico deverá preencher os demais campos do RAT referentes ao “Atendimento Técnico” e deverá colher a assinatura (sob carimbo, quando couber) do usuário responsável pela abertura do chamado ou o responsável da unidade requisitante, concluindo assim a fase de fechamento;</w:delText>
          </w:r>
        </w:del>
      </w:ins>
    </w:p>
    <w:p w14:paraId="33474B8A" w14:textId="749B66C8" w:rsidR="006E268C" w:rsidRPr="00AD215E" w:rsidDel="002C33A2" w:rsidRDefault="006E268C">
      <w:pPr>
        <w:pStyle w:val="textojustificado"/>
        <w:ind w:left="0" w:right="0"/>
        <w:rPr>
          <w:ins w:id="6743" w:author="Tamires Haniery De Souza Silva" w:date="2021-05-04T17:28:00Z"/>
          <w:del w:id="6744" w:author="Tamires Haniery De Souza Silva [2]" w:date="2021-07-16T16:20:00Z"/>
          <w:color w:val="000000"/>
          <w:rPrChange w:id="6745" w:author="Tamires Haniery De Souza Silva" w:date="2021-05-04T18:46:00Z">
            <w:rPr>
              <w:ins w:id="6746" w:author="Tamires Haniery De Souza Silva" w:date="2021-05-04T17:28:00Z"/>
              <w:del w:id="6747" w:author="Tamires Haniery De Souza Silva [2]" w:date="2021-07-16T16:20:00Z"/>
              <w:color w:val="000000"/>
              <w:sz w:val="27"/>
              <w:szCs w:val="27"/>
            </w:rPr>
          </w:rPrChange>
        </w:rPr>
        <w:pPrChange w:id="6748" w:author="Tamires Haniery De Souza Silva" w:date="2021-05-04T18:46:00Z">
          <w:pPr>
            <w:pStyle w:val="textojustificado"/>
            <w:ind w:left="1200"/>
          </w:pPr>
        </w:pPrChange>
      </w:pPr>
      <w:ins w:id="6749" w:author="Tamires Haniery De Souza Silva" w:date="2021-05-04T17:28:00Z">
        <w:del w:id="6750" w:author="Tamires Haniery De Souza Silva [2]" w:date="2021-07-16T16:20:00Z">
          <w:r w:rsidRPr="00AD215E" w:rsidDel="002C33A2">
            <w:rPr>
              <w:color w:val="000000"/>
              <w:rPrChange w:id="6751" w:author="Tamires Haniery De Souza Silva" w:date="2021-05-04T18:46:00Z">
                <w:rPr>
                  <w:color w:val="000000"/>
                  <w:sz w:val="27"/>
                  <w:szCs w:val="27"/>
                </w:rPr>
              </w:rPrChange>
            </w:rPr>
            <w:delText>4.6.26. Semanalmente, a Contratada deverá disponibilizar ao Contratante, em meio digital, todos os RAT gerados na semana;</w:delText>
          </w:r>
        </w:del>
      </w:ins>
    </w:p>
    <w:p w14:paraId="5129B8CF" w14:textId="38956997" w:rsidR="006E268C" w:rsidRPr="00AD215E" w:rsidDel="002C33A2" w:rsidRDefault="006E268C">
      <w:pPr>
        <w:pStyle w:val="textojustificado"/>
        <w:ind w:left="0" w:right="0"/>
        <w:rPr>
          <w:ins w:id="6752" w:author="Tamires Haniery De Souza Silva" w:date="2021-05-04T17:28:00Z"/>
          <w:del w:id="6753" w:author="Tamires Haniery De Souza Silva [2]" w:date="2021-07-16T16:20:00Z"/>
          <w:color w:val="000000"/>
          <w:rPrChange w:id="6754" w:author="Tamires Haniery De Souza Silva" w:date="2021-05-04T18:46:00Z">
            <w:rPr>
              <w:ins w:id="6755" w:author="Tamires Haniery De Souza Silva" w:date="2021-05-04T17:28:00Z"/>
              <w:del w:id="6756" w:author="Tamires Haniery De Souza Silva [2]" w:date="2021-07-16T16:20:00Z"/>
              <w:color w:val="000000"/>
              <w:sz w:val="27"/>
              <w:szCs w:val="27"/>
            </w:rPr>
          </w:rPrChange>
        </w:rPr>
        <w:pPrChange w:id="6757" w:author="Tamires Haniery De Souza Silva" w:date="2021-05-04T18:46:00Z">
          <w:pPr>
            <w:pStyle w:val="textojustificado"/>
            <w:ind w:left="1200"/>
          </w:pPr>
        </w:pPrChange>
      </w:pPr>
      <w:ins w:id="6758" w:author="Tamires Haniery De Souza Silva" w:date="2021-05-04T17:28:00Z">
        <w:del w:id="6759" w:author="Tamires Haniery De Souza Silva [2]" w:date="2021-07-16T16:20:00Z">
          <w:r w:rsidRPr="00AD215E" w:rsidDel="002C33A2">
            <w:rPr>
              <w:rStyle w:val="Forte"/>
              <w:color w:val="000000"/>
              <w:rPrChange w:id="6760" w:author="Tamires Haniery De Souza Silva" w:date="2021-05-04T18:46:00Z">
                <w:rPr>
                  <w:rStyle w:val="Forte"/>
                  <w:color w:val="000000"/>
                  <w:sz w:val="27"/>
                  <w:szCs w:val="27"/>
                </w:rPr>
              </w:rPrChange>
            </w:rPr>
            <w:delText>4.6.27. Desinstalação, reinstalação e mudança de local:</w:delText>
          </w:r>
        </w:del>
      </w:ins>
    </w:p>
    <w:p w14:paraId="48A3C892" w14:textId="0FD9FB05" w:rsidR="006E268C" w:rsidRPr="00AD215E" w:rsidDel="002C33A2" w:rsidRDefault="006E268C">
      <w:pPr>
        <w:pStyle w:val="textojustificado"/>
        <w:ind w:left="0" w:right="0"/>
        <w:rPr>
          <w:ins w:id="6761" w:author="Tamires Haniery De Souza Silva" w:date="2021-05-04T17:28:00Z"/>
          <w:del w:id="6762" w:author="Tamires Haniery De Souza Silva [2]" w:date="2021-07-16T16:20:00Z"/>
          <w:color w:val="000000"/>
          <w:rPrChange w:id="6763" w:author="Tamires Haniery De Souza Silva" w:date="2021-05-04T18:46:00Z">
            <w:rPr>
              <w:ins w:id="6764" w:author="Tamires Haniery De Souza Silva" w:date="2021-05-04T17:28:00Z"/>
              <w:del w:id="6765" w:author="Tamires Haniery De Souza Silva [2]" w:date="2021-07-16T16:20:00Z"/>
              <w:color w:val="000000"/>
              <w:sz w:val="27"/>
              <w:szCs w:val="27"/>
            </w:rPr>
          </w:rPrChange>
        </w:rPr>
        <w:pPrChange w:id="6766" w:author="Tamires Haniery De Souza Silva" w:date="2021-05-04T18:46:00Z">
          <w:pPr>
            <w:pStyle w:val="textojustificado"/>
            <w:ind w:left="1200"/>
          </w:pPr>
        </w:pPrChange>
      </w:pPr>
      <w:ins w:id="6767" w:author="Tamires Haniery De Souza Silva" w:date="2021-05-04T17:28:00Z">
        <w:del w:id="6768" w:author="Tamires Haniery De Souza Silva [2]" w:date="2021-07-16T16:20:00Z">
          <w:r w:rsidRPr="00AD215E" w:rsidDel="002C33A2">
            <w:rPr>
              <w:color w:val="000000"/>
              <w:rPrChange w:id="6769" w:author="Tamires Haniery De Souza Silva" w:date="2021-05-04T18:46:00Z">
                <w:rPr>
                  <w:color w:val="000000"/>
                  <w:sz w:val="27"/>
                  <w:szCs w:val="27"/>
                </w:rPr>
              </w:rPrChange>
            </w:rPr>
            <w:delText>4.6.28. Em caso de remanejamento de equipamentos que venha a implicar alteração de endereço, o Contratante demandará formalmente à Contratada, a qual terá o </w:delText>
          </w:r>
          <w:r w:rsidRPr="00AD215E" w:rsidDel="002C33A2">
            <w:rPr>
              <w:rStyle w:val="Forte"/>
              <w:color w:val="000000"/>
              <w:rPrChange w:id="6770" w:author="Tamires Haniery De Souza Silva" w:date="2021-05-04T18:46:00Z">
                <w:rPr>
                  <w:rStyle w:val="Forte"/>
                  <w:color w:val="000000"/>
                  <w:sz w:val="27"/>
                  <w:szCs w:val="27"/>
                </w:rPr>
              </w:rPrChange>
            </w:rPr>
            <w:delText>prazo de até 5 (cinco) dias úteis</w:delText>
          </w:r>
          <w:r w:rsidRPr="00AD215E" w:rsidDel="002C33A2">
            <w:rPr>
              <w:color w:val="000000"/>
              <w:rPrChange w:id="6771" w:author="Tamires Haniery De Souza Silva" w:date="2021-05-04T18:46:00Z">
                <w:rPr>
                  <w:color w:val="000000"/>
                  <w:sz w:val="27"/>
                  <w:szCs w:val="27"/>
                </w:rPr>
              </w:rPrChange>
            </w:rPr>
            <w:delText> para proceder com a desinstalação e reinstalação do equipamento no novo endereço informado pelo Contratante;</w:delText>
          </w:r>
        </w:del>
      </w:ins>
    </w:p>
    <w:p w14:paraId="4E526E0B" w14:textId="34D1E463" w:rsidR="006E268C" w:rsidRPr="00AD215E" w:rsidDel="002C33A2" w:rsidRDefault="006E268C">
      <w:pPr>
        <w:pStyle w:val="textojustificado"/>
        <w:ind w:left="0" w:right="0"/>
        <w:rPr>
          <w:ins w:id="6772" w:author="Tamires Haniery De Souza Silva" w:date="2021-05-04T17:28:00Z"/>
          <w:del w:id="6773" w:author="Tamires Haniery De Souza Silva [2]" w:date="2021-07-16T16:20:00Z"/>
          <w:color w:val="000000"/>
          <w:rPrChange w:id="6774" w:author="Tamires Haniery De Souza Silva" w:date="2021-05-04T18:46:00Z">
            <w:rPr>
              <w:ins w:id="6775" w:author="Tamires Haniery De Souza Silva" w:date="2021-05-04T17:28:00Z"/>
              <w:del w:id="6776" w:author="Tamires Haniery De Souza Silva [2]" w:date="2021-07-16T16:20:00Z"/>
              <w:color w:val="000000"/>
              <w:sz w:val="27"/>
              <w:szCs w:val="27"/>
            </w:rPr>
          </w:rPrChange>
        </w:rPr>
        <w:pPrChange w:id="6777" w:author="Tamires Haniery De Souza Silva" w:date="2021-05-04T18:46:00Z">
          <w:pPr>
            <w:pStyle w:val="textojustificado"/>
            <w:ind w:left="1200"/>
          </w:pPr>
        </w:pPrChange>
      </w:pPr>
      <w:ins w:id="6778" w:author="Tamires Haniery De Souza Silva" w:date="2021-05-04T17:28:00Z">
        <w:del w:id="6779" w:author="Tamires Haniery De Souza Silva [2]" w:date="2021-07-16T16:20:00Z">
          <w:r w:rsidRPr="00AD215E" w:rsidDel="002C33A2">
            <w:rPr>
              <w:color w:val="000000"/>
              <w:rPrChange w:id="6780" w:author="Tamires Haniery De Souza Silva" w:date="2021-05-04T18:46:00Z">
                <w:rPr>
                  <w:color w:val="000000"/>
                  <w:sz w:val="27"/>
                  <w:szCs w:val="27"/>
                </w:rPr>
              </w:rPrChange>
            </w:rPr>
            <w:delText>4.6.29. O prazo indicado no item anterior será prorrogado por igual período, no caso de mudança interestadual;</w:delText>
          </w:r>
        </w:del>
      </w:ins>
    </w:p>
    <w:p w14:paraId="4B547024" w14:textId="345EB79F" w:rsidR="006E268C" w:rsidRPr="00AD215E" w:rsidDel="002C33A2" w:rsidRDefault="006E268C">
      <w:pPr>
        <w:pStyle w:val="textojustificado"/>
        <w:ind w:left="0" w:right="0"/>
        <w:rPr>
          <w:ins w:id="6781" w:author="Tamires Haniery De Souza Silva" w:date="2021-05-04T17:28:00Z"/>
          <w:del w:id="6782" w:author="Tamires Haniery De Souza Silva [2]" w:date="2021-07-16T16:20:00Z"/>
          <w:color w:val="000000"/>
          <w:rPrChange w:id="6783" w:author="Tamires Haniery De Souza Silva" w:date="2021-05-04T18:46:00Z">
            <w:rPr>
              <w:ins w:id="6784" w:author="Tamires Haniery De Souza Silva" w:date="2021-05-04T17:28:00Z"/>
              <w:del w:id="6785" w:author="Tamires Haniery De Souza Silva [2]" w:date="2021-07-16T16:20:00Z"/>
              <w:color w:val="000000"/>
              <w:sz w:val="27"/>
              <w:szCs w:val="27"/>
            </w:rPr>
          </w:rPrChange>
        </w:rPr>
        <w:pPrChange w:id="6786" w:author="Tamires Haniery De Souza Silva" w:date="2021-05-04T18:46:00Z">
          <w:pPr>
            <w:pStyle w:val="textojustificado"/>
            <w:ind w:left="600"/>
          </w:pPr>
        </w:pPrChange>
      </w:pPr>
      <w:ins w:id="6787" w:author="Tamires Haniery De Souza Silva" w:date="2021-05-04T17:28:00Z">
        <w:del w:id="6788" w:author="Tamires Haniery De Souza Silva [2]" w:date="2021-07-16T16:20:00Z">
          <w:r w:rsidRPr="00AD215E" w:rsidDel="002C33A2">
            <w:rPr>
              <w:rStyle w:val="Forte"/>
              <w:color w:val="000000"/>
              <w:rPrChange w:id="6789" w:author="Tamires Haniery De Souza Silva" w:date="2021-05-04T18:46:00Z">
                <w:rPr>
                  <w:rStyle w:val="Forte"/>
                  <w:color w:val="000000"/>
                  <w:sz w:val="27"/>
                  <w:szCs w:val="27"/>
                </w:rPr>
              </w:rPrChange>
            </w:rPr>
            <w:delText>4.7. Níveis Mínimos de Serviço (SLA – </w:delText>
          </w:r>
          <w:r w:rsidRPr="00AD215E" w:rsidDel="002C33A2">
            <w:rPr>
              <w:rStyle w:val="nfase"/>
              <w:b/>
              <w:bCs/>
              <w:color w:val="000000"/>
              <w:rPrChange w:id="6790" w:author="Tamires Haniery De Souza Silva" w:date="2021-05-04T18:46:00Z">
                <w:rPr>
                  <w:rStyle w:val="nfase"/>
                  <w:b/>
                  <w:bCs/>
                  <w:color w:val="000000"/>
                  <w:sz w:val="27"/>
                  <w:szCs w:val="27"/>
                </w:rPr>
              </w:rPrChange>
            </w:rPr>
            <w:delText>Service-Level Agreement</w:delText>
          </w:r>
          <w:r w:rsidRPr="00AD215E" w:rsidDel="002C33A2">
            <w:rPr>
              <w:rStyle w:val="Forte"/>
              <w:color w:val="000000"/>
              <w:rPrChange w:id="6791" w:author="Tamires Haniery De Souza Silva" w:date="2021-05-04T18:46:00Z">
                <w:rPr>
                  <w:rStyle w:val="Forte"/>
                  <w:color w:val="000000"/>
                  <w:sz w:val="27"/>
                  <w:szCs w:val="27"/>
                </w:rPr>
              </w:rPrChange>
            </w:rPr>
            <w:delText>)</w:delText>
          </w:r>
        </w:del>
      </w:ins>
    </w:p>
    <w:p w14:paraId="015EEE3F" w14:textId="123EE5AF" w:rsidR="006E268C" w:rsidRPr="00AD215E" w:rsidDel="002C33A2" w:rsidRDefault="006E268C">
      <w:pPr>
        <w:pStyle w:val="textojustificado"/>
        <w:ind w:left="0" w:right="0"/>
        <w:rPr>
          <w:ins w:id="6792" w:author="Tamires Haniery De Souza Silva" w:date="2021-05-04T17:28:00Z"/>
          <w:del w:id="6793" w:author="Tamires Haniery De Souza Silva [2]" w:date="2021-07-16T16:20:00Z"/>
          <w:color w:val="000000"/>
          <w:rPrChange w:id="6794" w:author="Tamires Haniery De Souza Silva" w:date="2021-05-04T18:46:00Z">
            <w:rPr>
              <w:ins w:id="6795" w:author="Tamires Haniery De Souza Silva" w:date="2021-05-04T17:28:00Z"/>
              <w:del w:id="6796" w:author="Tamires Haniery De Souza Silva [2]" w:date="2021-07-16T16:20:00Z"/>
              <w:color w:val="000000"/>
              <w:sz w:val="27"/>
              <w:szCs w:val="27"/>
            </w:rPr>
          </w:rPrChange>
        </w:rPr>
        <w:pPrChange w:id="6797" w:author="Tamires Haniery De Souza Silva" w:date="2021-05-04T18:46:00Z">
          <w:pPr>
            <w:pStyle w:val="textojustificado"/>
            <w:ind w:left="1200"/>
          </w:pPr>
        </w:pPrChange>
      </w:pPr>
      <w:ins w:id="6798" w:author="Tamires Haniery De Souza Silva" w:date="2021-05-04T17:28:00Z">
        <w:del w:id="6799" w:author="Tamires Haniery De Souza Silva [2]" w:date="2021-07-16T16:20:00Z">
          <w:r w:rsidRPr="00AD215E" w:rsidDel="002C33A2">
            <w:rPr>
              <w:color w:val="000000"/>
              <w:rPrChange w:id="6800" w:author="Tamires Haniery De Souza Silva" w:date="2021-05-04T18:46:00Z">
                <w:rPr>
                  <w:color w:val="000000"/>
                  <w:sz w:val="27"/>
                  <w:szCs w:val="27"/>
                </w:rPr>
              </w:rPrChange>
            </w:rPr>
            <w:delText>4.7.1. Os Níveis Mínimos de Serviço, também conhecidos pela sigla SLA, compreendem os prazos de atendimento e resolução dos chamados técnicos, compreendendo requisições e incidentes, os quais serão tratados e fiscalizados através da ferramenta de ITSM disponibilizada pelo Conselho da Justiça Federal.</w:delText>
          </w:r>
        </w:del>
      </w:ins>
    </w:p>
    <w:p w14:paraId="31E6A035" w14:textId="6DDB0877" w:rsidR="006E268C" w:rsidRPr="00AD215E" w:rsidDel="002C33A2" w:rsidRDefault="006E268C">
      <w:pPr>
        <w:pStyle w:val="textojustificado"/>
        <w:ind w:left="0" w:right="0"/>
        <w:rPr>
          <w:ins w:id="6801" w:author="Tamires Haniery De Souza Silva" w:date="2021-05-04T17:28:00Z"/>
          <w:del w:id="6802" w:author="Tamires Haniery De Souza Silva [2]" w:date="2021-07-16T16:20:00Z"/>
          <w:color w:val="000000"/>
          <w:rPrChange w:id="6803" w:author="Tamires Haniery De Souza Silva" w:date="2021-05-04T18:46:00Z">
            <w:rPr>
              <w:ins w:id="6804" w:author="Tamires Haniery De Souza Silva" w:date="2021-05-04T17:28:00Z"/>
              <w:del w:id="6805" w:author="Tamires Haniery De Souza Silva [2]" w:date="2021-07-16T16:20:00Z"/>
              <w:color w:val="000000"/>
              <w:sz w:val="27"/>
              <w:szCs w:val="27"/>
            </w:rPr>
          </w:rPrChange>
        </w:rPr>
        <w:pPrChange w:id="6806" w:author="Tamires Haniery De Souza Silva" w:date="2021-05-04T18:46:00Z">
          <w:pPr>
            <w:pStyle w:val="textojustificado"/>
            <w:ind w:left="1200"/>
          </w:pPr>
        </w:pPrChange>
      </w:pPr>
      <w:ins w:id="6807" w:author="Tamires Haniery De Souza Silva" w:date="2021-05-04T17:28:00Z">
        <w:del w:id="6808" w:author="Tamires Haniery De Souza Silva [2]" w:date="2021-07-16T16:20:00Z">
          <w:r w:rsidRPr="00AD215E" w:rsidDel="002C33A2">
            <w:rPr>
              <w:color w:val="000000"/>
              <w:rPrChange w:id="6809" w:author="Tamires Haniery De Souza Silva" w:date="2021-05-04T18:46:00Z">
                <w:rPr>
                  <w:color w:val="000000"/>
                  <w:sz w:val="27"/>
                  <w:szCs w:val="27"/>
                </w:rPr>
              </w:rPrChange>
            </w:rPr>
            <w:delText>4.7.2. O serviço objeto desta contratação será prestado de forma contínua nas unidades do Conselho da Justiça Federal indicadas neste Termo de Referência e deverão atender aos prazos estipulados a seguir, sob pena de sanções administrativas, resguardado o direito de reposta;</w:delText>
          </w:r>
        </w:del>
      </w:ins>
    </w:p>
    <w:p w14:paraId="779CE95E" w14:textId="26EF3ADB" w:rsidR="006E268C" w:rsidRPr="00AD215E" w:rsidDel="002C33A2" w:rsidRDefault="006E268C">
      <w:pPr>
        <w:pStyle w:val="textojustificado"/>
        <w:ind w:left="0" w:right="0"/>
        <w:rPr>
          <w:ins w:id="6810" w:author="Tamires Haniery De Souza Silva" w:date="2021-05-04T17:28:00Z"/>
          <w:del w:id="6811" w:author="Tamires Haniery De Souza Silva [2]" w:date="2021-07-16T16:20:00Z"/>
          <w:color w:val="000000"/>
          <w:rPrChange w:id="6812" w:author="Tamires Haniery De Souza Silva" w:date="2021-05-04T18:46:00Z">
            <w:rPr>
              <w:ins w:id="6813" w:author="Tamires Haniery De Souza Silva" w:date="2021-05-04T17:28:00Z"/>
              <w:del w:id="6814" w:author="Tamires Haniery De Souza Silva [2]" w:date="2021-07-16T16:20:00Z"/>
              <w:color w:val="000000"/>
              <w:sz w:val="27"/>
              <w:szCs w:val="27"/>
            </w:rPr>
          </w:rPrChange>
        </w:rPr>
        <w:pPrChange w:id="6815" w:author="Tamires Haniery De Souza Silva" w:date="2021-05-04T18:46:00Z">
          <w:pPr>
            <w:pStyle w:val="textojustificado"/>
            <w:ind w:left="1200"/>
          </w:pPr>
        </w:pPrChange>
      </w:pPr>
      <w:ins w:id="6816" w:author="Tamires Haniery De Souza Silva" w:date="2021-05-04T17:28:00Z">
        <w:del w:id="6817" w:author="Tamires Haniery De Souza Silva [2]" w:date="2021-07-16T16:20:00Z">
          <w:r w:rsidRPr="00AD215E" w:rsidDel="002C33A2">
            <w:rPr>
              <w:color w:val="000000"/>
              <w:rPrChange w:id="6818" w:author="Tamires Haniery De Souza Silva" w:date="2021-05-04T18:46:00Z">
                <w:rPr>
                  <w:color w:val="000000"/>
                  <w:sz w:val="27"/>
                  <w:szCs w:val="27"/>
                </w:rPr>
              </w:rPrChange>
            </w:rPr>
            <w:delText>4.7.3. Os Níveis Mínimos de Serviço (SLA) serão classificados em dois tipos:</w:delText>
          </w:r>
        </w:del>
      </w:ins>
    </w:p>
    <w:p w14:paraId="59B1B7DE" w14:textId="5C79C963" w:rsidR="006E268C" w:rsidRPr="00AD215E" w:rsidDel="002C33A2" w:rsidRDefault="006E268C">
      <w:pPr>
        <w:pStyle w:val="textojustificado"/>
        <w:numPr>
          <w:ilvl w:val="0"/>
          <w:numId w:val="22"/>
        </w:numPr>
        <w:ind w:left="0" w:right="0" w:firstLine="0"/>
        <w:rPr>
          <w:ins w:id="6819" w:author="Tamires Haniery De Souza Silva" w:date="2021-05-04T17:28:00Z"/>
          <w:del w:id="6820" w:author="Tamires Haniery De Souza Silva [2]" w:date="2021-07-16T16:20:00Z"/>
          <w:color w:val="000000"/>
        </w:rPr>
        <w:pPrChange w:id="6821" w:author="Tamires Haniery De Souza Silva" w:date="2021-05-04T18:46:00Z">
          <w:pPr>
            <w:pStyle w:val="textojustificado"/>
            <w:numPr>
              <w:numId w:val="22"/>
            </w:numPr>
            <w:tabs>
              <w:tab w:val="num" w:pos="720"/>
            </w:tabs>
            <w:ind w:left="2040" w:hanging="360"/>
          </w:pPr>
        </w:pPrChange>
      </w:pPr>
      <w:ins w:id="6822" w:author="Tamires Haniery De Souza Silva" w:date="2021-05-04T17:28:00Z">
        <w:del w:id="6823" w:author="Tamires Haniery De Souza Silva [2]" w:date="2021-07-16T16:20:00Z">
          <w:r w:rsidRPr="00AD215E" w:rsidDel="002C33A2">
            <w:rPr>
              <w:rStyle w:val="Forte"/>
              <w:color w:val="000000"/>
            </w:rPr>
            <w:delText>Atendimento Crítico</w:delText>
          </w:r>
          <w:r w:rsidRPr="00AD215E" w:rsidDel="002C33A2">
            <w:rPr>
              <w:color w:val="000000"/>
            </w:rPr>
            <w:delText>: caracterizado pela parada completa ou falha generalizada do ambiente de impressão corporativa (sistema de gerenciamento ou servidor de impressão). Nesses casos, os chamados terão </w:delText>
          </w:r>
          <w:r w:rsidRPr="00AD215E" w:rsidDel="002C33A2">
            <w:rPr>
              <w:rStyle w:val="Forte"/>
              <w:color w:val="000000"/>
            </w:rPr>
            <w:delText>prazo de 2 (duas) horas</w:delText>
          </w:r>
          <w:r w:rsidRPr="00AD215E" w:rsidDel="002C33A2">
            <w:rPr>
              <w:color w:val="000000"/>
            </w:rPr>
            <w:delText> para início do atendimento e de </w:delText>
          </w:r>
          <w:r w:rsidRPr="00AD215E" w:rsidDel="002C33A2">
            <w:rPr>
              <w:rStyle w:val="Forte"/>
              <w:color w:val="000000"/>
            </w:rPr>
            <w:delText>8 (oito) horas</w:delText>
          </w:r>
          <w:r w:rsidRPr="00AD215E" w:rsidDel="002C33A2">
            <w:rPr>
              <w:color w:val="000000"/>
            </w:rPr>
            <w:delText> para a resolução do problema. Ambos os prazos serão contabilizados a partir da abertura do chamado junto à Contratada.</w:delText>
          </w:r>
        </w:del>
      </w:ins>
    </w:p>
    <w:p w14:paraId="11E7937F" w14:textId="41D54BB3" w:rsidR="006E268C" w:rsidRPr="00AD215E" w:rsidDel="002C33A2" w:rsidRDefault="006E268C">
      <w:pPr>
        <w:pStyle w:val="textojustificado"/>
        <w:numPr>
          <w:ilvl w:val="0"/>
          <w:numId w:val="22"/>
        </w:numPr>
        <w:ind w:left="0" w:right="0" w:firstLine="0"/>
        <w:rPr>
          <w:ins w:id="6824" w:author="Tamires Haniery De Souza Silva" w:date="2021-05-04T17:28:00Z"/>
          <w:del w:id="6825" w:author="Tamires Haniery De Souza Silva [2]" w:date="2021-07-16T16:20:00Z"/>
          <w:color w:val="000000"/>
        </w:rPr>
        <w:pPrChange w:id="6826" w:author="Tamires Haniery De Souza Silva" w:date="2021-05-04T18:46:00Z">
          <w:pPr>
            <w:pStyle w:val="textojustificado"/>
            <w:numPr>
              <w:numId w:val="22"/>
            </w:numPr>
            <w:tabs>
              <w:tab w:val="num" w:pos="720"/>
            </w:tabs>
            <w:ind w:left="2040" w:hanging="360"/>
          </w:pPr>
        </w:pPrChange>
      </w:pPr>
      <w:ins w:id="6827" w:author="Tamires Haniery De Souza Silva" w:date="2021-05-04T17:28:00Z">
        <w:del w:id="6828" w:author="Tamires Haniery De Souza Silva [2]" w:date="2021-07-16T16:20:00Z">
          <w:r w:rsidRPr="00AD215E" w:rsidDel="002C33A2">
            <w:rPr>
              <w:rStyle w:val="Forte"/>
              <w:color w:val="000000"/>
            </w:rPr>
            <w:delText>Atendimento Normal</w:delText>
          </w:r>
          <w:r w:rsidRPr="00AD215E" w:rsidDel="002C33A2">
            <w:rPr>
              <w:color w:val="000000"/>
            </w:rPr>
            <w:delText>: caracterizado por falha em equipamento isolado. Nesses casos, os chamados terão </w:delText>
          </w:r>
          <w:r w:rsidRPr="00AD215E" w:rsidDel="002C33A2">
            <w:rPr>
              <w:rStyle w:val="Forte"/>
              <w:color w:val="000000"/>
            </w:rPr>
            <w:delText>prazo de 8 (oito) horas</w:delText>
          </w:r>
          <w:r w:rsidRPr="00AD215E" w:rsidDel="002C33A2">
            <w:rPr>
              <w:color w:val="000000"/>
            </w:rPr>
            <w:delText> para início do atendimento e de </w:delText>
          </w:r>
          <w:r w:rsidRPr="00AD215E" w:rsidDel="002C33A2">
            <w:rPr>
              <w:rStyle w:val="Forte"/>
              <w:color w:val="000000"/>
            </w:rPr>
            <w:delText>24 (vinte e quatro)</w:delText>
          </w:r>
          <w:r w:rsidRPr="00AD215E" w:rsidDel="002C33A2">
            <w:rPr>
              <w:color w:val="000000"/>
            </w:rPr>
            <w:delText> horas para a resolução do problema. Ambos os prazos serão contabilizados a partir da abertura do chamado junto à Contratada.</w:delText>
          </w:r>
        </w:del>
      </w:ins>
    </w:p>
    <w:p w14:paraId="7C122C6D" w14:textId="79E5929C" w:rsidR="006E268C" w:rsidRPr="00AD215E" w:rsidDel="002C33A2" w:rsidRDefault="006E268C">
      <w:pPr>
        <w:pStyle w:val="textojustificado"/>
        <w:numPr>
          <w:ilvl w:val="0"/>
          <w:numId w:val="22"/>
        </w:numPr>
        <w:ind w:left="0" w:right="0" w:firstLine="0"/>
        <w:rPr>
          <w:ins w:id="6829" w:author="Tamires Haniery De Souza Silva" w:date="2021-05-04T17:28:00Z"/>
          <w:del w:id="6830" w:author="Tamires Haniery De Souza Silva [2]" w:date="2021-07-16T16:20:00Z"/>
          <w:color w:val="000000"/>
        </w:rPr>
        <w:pPrChange w:id="6831" w:author="Tamires Haniery De Souza Silva" w:date="2021-05-04T18:46:00Z">
          <w:pPr>
            <w:pStyle w:val="textojustificado"/>
            <w:numPr>
              <w:numId w:val="22"/>
            </w:numPr>
            <w:tabs>
              <w:tab w:val="num" w:pos="720"/>
            </w:tabs>
            <w:ind w:left="2040" w:hanging="360"/>
          </w:pPr>
        </w:pPrChange>
      </w:pPr>
      <w:ins w:id="6832" w:author="Tamires Haniery De Souza Silva" w:date="2021-05-04T17:28:00Z">
        <w:del w:id="6833" w:author="Tamires Haniery De Souza Silva [2]" w:date="2021-07-16T16:20:00Z">
          <w:r w:rsidRPr="00AD215E" w:rsidDel="002C33A2">
            <w:rPr>
              <w:rStyle w:val="Forte"/>
              <w:color w:val="000000"/>
            </w:rPr>
            <w:delText>Solicitação</w:delText>
          </w:r>
          <w:r w:rsidRPr="00AD215E" w:rsidDel="002C33A2">
            <w:rPr>
              <w:color w:val="000000"/>
            </w:rPr>
            <w:delText>: caracterizado por chamados relacionados à configuração ou gerenciamento do sistema de impressão, emissão de relatórios, movimentação de impressoras nas dependências do CJF e outras demandas previstas neste termo.  Nesses casos, os chamados terão </w:delText>
          </w:r>
          <w:r w:rsidRPr="00AD215E" w:rsidDel="002C33A2">
            <w:rPr>
              <w:rStyle w:val="Forte"/>
              <w:color w:val="000000"/>
            </w:rPr>
            <w:delText>prazo de 72 (setenta e duas) horas</w:delText>
          </w:r>
          <w:r w:rsidRPr="00AD215E" w:rsidDel="002C33A2">
            <w:rPr>
              <w:color w:val="000000"/>
            </w:rPr>
            <w:delText> para a conclusão da solicitação. Ambos os prazos serão contabilizados a partir da abertura do chamado junto à Contratada.</w:delText>
          </w:r>
        </w:del>
      </w:ins>
    </w:p>
    <w:p w14:paraId="603F41C4" w14:textId="0FF469DC" w:rsidR="006E268C" w:rsidRPr="00AD215E" w:rsidDel="002C33A2" w:rsidRDefault="006E268C">
      <w:pPr>
        <w:pStyle w:val="textojustificado"/>
        <w:ind w:left="0" w:right="0"/>
        <w:rPr>
          <w:ins w:id="6834" w:author="Tamires Haniery De Souza Silva" w:date="2021-05-04T17:28:00Z"/>
          <w:del w:id="6835" w:author="Tamires Haniery De Souza Silva [2]" w:date="2021-07-16T16:20:00Z"/>
          <w:color w:val="000000"/>
          <w:rPrChange w:id="6836" w:author="Tamires Haniery De Souza Silva" w:date="2021-05-04T18:46:00Z">
            <w:rPr>
              <w:ins w:id="6837" w:author="Tamires Haniery De Souza Silva" w:date="2021-05-04T17:28:00Z"/>
              <w:del w:id="6838" w:author="Tamires Haniery De Souza Silva [2]" w:date="2021-07-16T16:20:00Z"/>
              <w:color w:val="000000"/>
              <w:sz w:val="27"/>
              <w:szCs w:val="27"/>
            </w:rPr>
          </w:rPrChange>
        </w:rPr>
        <w:pPrChange w:id="6839" w:author="Tamires Haniery De Souza Silva" w:date="2021-05-04T18:46:00Z">
          <w:pPr>
            <w:pStyle w:val="textojustificado"/>
            <w:ind w:left="1200"/>
          </w:pPr>
        </w:pPrChange>
      </w:pPr>
      <w:ins w:id="6840" w:author="Tamires Haniery De Souza Silva" w:date="2021-05-04T17:28:00Z">
        <w:del w:id="6841" w:author="Tamires Haniery De Souza Silva [2]" w:date="2021-07-16T16:20:00Z">
          <w:r w:rsidRPr="00AD215E" w:rsidDel="002C33A2">
            <w:rPr>
              <w:color w:val="000000"/>
              <w:rPrChange w:id="6842" w:author="Tamires Haniery De Souza Silva" w:date="2021-05-04T18:46:00Z">
                <w:rPr>
                  <w:color w:val="000000"/>
                  <w:sz w:val="27"/>
                  <w:szCs w:val="27"/>
                </w:rPr>
              </w:rPrChange>
            </w:rPr>
            <w:delText>4.7.4. Entende-se por prazo de resolução do problema, o período compreendido entre o momento da tranferência do chamado ao técnico de impressão (por meio da ferramenta de ISTM em uso pelo CJF) e o retorno à normalidade dos serviços ou equipamentos;</w:delText>
          </w:r>
        </w:del>
      </w:ins>
    </w:p>
    <w:p w14:paraId="75CAD2E4" w14:textId="3B31376F" w:rsidR="006E268C" w:rsidRPr="00AD215E" w:rsidDel="002C33A2" w:rsidRDefault="006E268C">
      <w:pPr>
        <w:pStyle w:val="textojustificado"/>
        <w:ind w:left="0" w:right="0"/>
        <w:rPr>
          <w:ins w:id="6843" w:author="Tamires Haniery De Souza Silva" w:date="2021-05-04T17:28:00Z"/>
          <w:del w:id="6844" w:author="Tamires Haniery De Souza Silva [2]" w:date="2021-07-16T16:20:00Z"/>
          <w:color w:val="000000"/>
          <w:rPrChange w:id="6845" w:author="Tamires Haniery De Souza Silva" w:date="2021-05-04T18:46:00Z">
            <w:rPr>
              <w:ins w:id="6846" w:author="Tamires Haniery De Souza Silva" w:date="2021-05-04T17:28:00Z"/>
              <w:del w:id="6847" w:author="Tamires Haniery De Souza Silva [2]" w:date="2021-07-16T16:20:00Z"/>
              <w:color w:val="000000"/>
              <w:sz w:val="27"/>
              <w:szCs w:val="27"/>
            </w:rPr>
          </w:rPrChange>
        </w:rPr>
        <w:pPrChange w:id="6848" w:author="Tamires Haniery De Souza Silva" w:date="2021-05-04T18:46:00Z">
          <w:pPr>
            <w:pStyle w:val="textojustificado"/>
            <w:ind w:left="1800"/>
          </w:pPr>
        </w:pPrChange>
      </w:pPr>
      <w:ins w:id="6849" w:author="Tamires Haniery De Souza Silva" w:date="2021-05-04T17:28:00Z">
        <w:del w:id="6850" w:author="Tamires Haniery De Souza Silva [2]" w:date="2021-07-16T16:20:00Z">
          <w:r w:rsidRPr="00AD215E" w:rsidDel="002C33A2">
            <w:rPr>
              <w:color w:val="000000"/>
              <w:rPrChange w:id="6851" w:author="Tamires Haniery De Souza Silva" w:date="2021-05-04T18:46:00Z">
                <w:rPr>
                  <w:color w:val="000000"/>
                  <w:sz w:val="27"/>
                  <w:szCs w:val="27"/>
                </w:rPr>
              </w:rPrChange>
            </w:rPr>
            <w:delText>4.7.4.1.A ferramenta de ITSM será configurada de forma que o ínterim compreendido entre a abertura do chamado na plataforma e o redirecionamento deste para a Contratada não seja contabilizado para fins de SLA.</w:delText>
          </w:r>
        </w:del>
      </w:ins>
    </w:p>
    <w:p w14:paraId="01097B1B" w14:textId="2DEBF25F" w:rsidR="006E268C" w:rsidRPr="00AD215E" w:rsidDel="002C33A2" w:rsidRDefault="006E268C">
      <w:pPr>
        <w:pStyle w:val="textojustificado"/>
        <w:ind w:left="0" w:right="0"/>
        <w:rPr>
          <w:ins w:id="6852" w:author="Tamires Haniery De Souza Silva" w:date="2021-05-04T17:28:00Z"/>
          <w:del w:id="6853" w:author="Tamires Haniery De Souza Silva [2]" w:date="2021-07-16T16:20:00Z"/>
          <w:color w:val="000000"/>
          <w:rPrChange w:id="6854" w:author="Tamires Haniery De Souza Silva" w:date="2021-05-04T18:46:00Z">
            <w:rPr>
              <w:ins w:id="6855" w:author="Tamires Haniery De Souza Silva" w:date="2021-05-04T17:28:00Z"/>
              <w:del w:id="6856" w:author="Tamires Haniery De Souza Silva [2]" w:date="2021-07-16T16:20:00Z"/>
              <w:color w:val="000000"/>
              <w:sz w:val="27"/>
              <w:szCs w:val="27"/>
            </w:rPr>
          </w:rPrChange>
        </w:rPr>
        <w:pPrChange w:id="6857" w:author="Tamires Haniery De Souza Silva" w:date="2021-05-04T18:46:00Z">
          <w:pPr>
            <w:pStyle w:val="textojustificado"/>
            <w:ind w:left="1200"/>
          </w:pPr>
        </w:pPrChange>
      </w:pPr>
      <w:ins w:id="6858" w:author="Tamires Haniery De Souza Silva" w:date="2021-05-04T17:28:00Z">
        <w:del w:id="6859" w:author="Tamires Haniery De Souza Silva [2]" w:date="2021-07-16T16:20:00Z">
          <w:r w:rsidRPr="00AD215E" w:rsidDel="002C33A2">
            <w:rPr>
              <w:color w:val="000000"/>
              <w:rPrChange w:id="6860" w:author="Tamires Haniery De Souza Silva" w:date="2021-05-04T18:46:00Z">
                <w:rPr>
                  <w:color w:val="000000"/>
                  <w:sz w:val="27"/>
                  <w:szCs w:val="27"/>
                </w:rPr>
              </w:rPrChange>
            </w:rPr>
            <w:delText>4.7.5. Para a contagem dos prazos, serão consideradas horas úteis dentro do período das 09:00h às 19:00h (dias úteis);</w:delText>
          </w:r>
        </w:del>
      </w:ins>
    </w:p>
    <w:p w14:paraId="63C45B1A" w14:textId="2E0E5BDE" w:rsidR="006E268C" w:rsidRPr="00AD215E" w:rsidDel="002C33A2" w:rsidRDefault="006E268C">
      <w:pPr>
        <w:pStyle w:val="textojustificado"/>
        <w:ind w:left="0" w:right="0"/>
        <w:rPr>
          <w:ins w:id="6861" w:author="Tamires Haniery De Souza Silva" w:date="2021-05-04T17:28:00Z"/>
          <w:del w:id="6862" w:author="Tamires Haniery De Souza Silva [2]" w:date="2021-07-16T16:20:00Z"/>
          <w:color w:val="000000"/>
          <w:rPrChange w:id="6863" w:author="Tamires Haniery De Souza Silva" w:date="2021-05-04T18:46:00Z">
            <w:rPr>
              <w:ins w:id="6864" w:author="Tamires Haniery De Souza Silva" w:date="2021-05-04T17:28:00Z"/>
              <w:del w:id="6865" w:author="Tamires Haniery De Souza Silva [2]" w:date="2021-07-16T16:20:00Z"/>
              <w:color w:val="000000"/>
              <w:sz w:val="27"/>
              <w:szCs w:val="27"/>
            </w:rPr>
          </w:rPrChange>
        </w:rPr>
        <w:pPrChange w:id="6866" w:author="Tamires Haniery De Souza Silva" w:date="2021-05-04T18:46:00Z">
          <w:pPr>
            <w:pStyle w:val="textojustificado"/>
            <w:ind w:left="1200"/>
          </w:pPr>
        </w:pPrChange>
      </w:pPr>
      <w:ins w:id="6867" w:author="Tamires Haniery De Souza Silva" w:date="2021-05-04T17:28:00Z">
        <w:del w:id="6868" w:author="Tamires Haniery De Souza Silva [2]" w:date="2021-07-16T16:20:00Z">
          <w:r w:rsidRPr="00AD215E" w:rsidDel="002C33A2">
            <w:rPr>
              <w:color w:val="000000"/>
              <w:rPrChange w:id="6869" w:author="Tamires Haniery De Souza Silva" w:date="2021-05-04T18:46:00Z">
                <w:rPr>
                  <w:color w:val="000000"/>
                  <w:sz w:val="27"/>
                  <w:szCs w:val="27"/>
                </w:rPr>
              </w:rPrChange>
            </w:rPr>
            <w:delText>4.7.6. Os atendimentos relativos às solicitações de manutenção deverão ser realizados das 09:00h às 19:00h, em dias úteis, exceto aqueles que incorram em parada total do ambiente. Neste último caso, os atendimentos deverão ser realizados fora do horário normal de expediente após autorização do Gestor do Contrato e terão prazo de resolução diferenciado, o qual será definido de acordo com a situação específica;</w:delText>
          </w:r>
        </w:del>
      </w:ins>
    </w:p>
    <w:p w14:paraId="7EE7D94C" w14:textId="713DBF38" w:rsidR="006E268C" w:rsidRPr="00AD215E" w:rsidDel="002C33A2" w:rsidRDefault="006E268C">
      <w:pPr>
        <w:pStyle w:val="textojustificado"/>
        <w:ind w:left="0" w:right="0"/>
        <w:rPr>
          <w:ins w:id="6870" w:author="Tamires Haniery De Souza Silva" w:date="2021-05-04T17:28:00Z"/>
          <w:del w:id="6871" w:author="Tamires Haniery De Souza Silva [2]" w:date="2021-07-16T16:20:00Z"/>
          <w:color w:val="000000"/>
          <w:rPrChange w:id="6872" w:author="Tamires Haniery De Souza Silva" w:date="2021-05-04T18:46:00Z">
            <w:rPr>
              <w:ins w:id="6873" w:author="Tamires Haniery De Souza Silva" w:date="2021-05-04T17:28:00Z"/>
              <w:del w:id="6874" w:author="Tamires Haniery De Souza Silva [2]" w:date="2021-07-16T16:20:00Z"/>
              <w:color w:val="000000"/>
              <w:sz w:val="27"/>
              <w:szCs w:val="27"/>
            </w:rPr>
          </w:rPrChange>
        </w:rPr>
        <w:pPrChange w:id="6875" w:author="Tamires Haniery De Souza Silva" w:date="2021-05-04T18:46:00Z">
          <w:pPr>
            <w:pStyle w:val="textojustificado"/>
            <w:ind w:left="1800"/>
          </w:pPr>
        </w:pPrChange>
      </w:pPr>
      <w:ins w:id="6876" w:author="Tamires Haniery De Souza Silva" w:date="2021-05-04T17:28:00Z">
        <w:del w:id="6877" w:author="Tamires Haniery De Souza Silva [2]" w:date="2021-07-16T16:20:00Z">
          <w:r w:rsidRPr="00AD215E" w:rsidDel="002C33A2">
            <w:rPr>
              <w:color w:val="000000"/>
              <w:rPrChange w:id="6878" w:author="Tamires Haniery De Souza Silva" w:date="2021-05-04T18:46:00Z">
                <w:rPr>
                  <w:color w:val="000000"/>
                  <w:sz w:val="27"/>
                  <w:szCs w:val="27"/>
                </w:rPr>
              </w:rPrChange>
            </w:rPr>
            <w:delText>4.7.6.1.Os atendimentos realizados fora do horário normal de funcionamento do Órgão não incorrerão em nenhum ônus ao Contratante e ficarão totalmente sob responsabilidade da Contratada, devendo o CJF dar suporte à questão de acesso e de apoio de infraestrutura, sempre que necessário.</w:delText>
          </w:r>
        </w:del>
      </w:ins>
    </w:p>
    <w:p w14:paraId="1F8830A6" w14:textId="72BA8D06" w:rsidR="006E268C" w:rsidRPr="00AD215E" w:rsidDel="002C33A2" w:rsidRDefault="006E268C">
      <w:pPr>
        <w:pStyle w:val="textojustificado"/>
        <w:ind w:left="0" w:right="0"/>
        <w:rPr>
          <w:ins w:id="6879" w:author="Tamires Haniery De Souza Silva" w:date="2021-05-04T17:28:00Z"/>
          <w:del w:id="6880" w:author="Tamires Haniery De Souza Silva [2]" w:date="2021-07-16T16:20:00Z"/>
          <w:color w:val="000000"/>
          <w:rPrChange w:id="6881" w:author="Tamires Haniery De Souza Silva" w:date="2021-05-04T18:46:00Z">
            <w:rPr>
              <w:ins w:id="6882" w:author="Tamires Haniery De Souza Silva" w:date="2021-05-04T17:28:00Z"/>
              <w:del w:id="6883" w:author="Tamires Haniery De Souza Silva [2]" w:date="2021-07-16T16:20:00Z"/>
              <w:color w:val="000000"/>
              <w:sz w:val="27"/>
              <w:szCs w:val="27"/>
            </w:rPr>
          </w:rPrChange>
        </w:rPr>
        <w:pPrChange w:id="6884" w:author="Tamires Haniery De Souza Silva" w:date="2021-05-04T18:46:00Z">
          <w:pPr>
            <w:pStyle w:val="textojustificado"/>
            <w:ind w:left="1200"/>
          </w:pPr>
        </w:pPrChange>
      </w:pPr>
      <w:ins w:id="6885" w:author="Tamires Haniery De Souza Silva" w:date="2021-05-04T17:28:00Z">
        <w:del w:id="6886" w:author="Tamires Haniery De Souza Silva [2]" w:date="2021-07-16T16:20:00Z">
          <w:r w:rsidRPr="00AD215E" w:rsidDel="002C33A2">
            <w:rPr>
              <w:color w:val="000000"/>
              <w:rPrChange w:id="6887" w:author="Tamires Haniery De Souza Silva" w:date="2021-05-04T18:46:00Z">
                <w:rPr>
                  <w:color w:val="000000"/>
                  <w:sz w:val="27"/>
                  <w:szCs w:val="27"/>
                </w:rPr>
              </w:rPrChange>
            </w:rPr>
            <w:delText>4.7.7. A substituição de consumíveis (exceto papel) deverá ser realizada de modo proativo, preferencialmente quando baixar de 2% (dois por cento) de sua capacidade total, evitando-se a indisponibilidade dos serviços;</w:delText>
          </w:r>
        </w:del>
      </w:ins>
    </w:p>
    <w:p w14:paraId="46BF037B" w14:textId="014AFF70" w:rsidR="006E268C" w:rsidRPr="00AD215E" w:rsidDel="002C33A2" w:rsidRDefault="006E268C">
      <w:pPr>
        <w:pStyle w:val="textojustificado"/>
        <w:ind w:left="0" w:right="0"/>
        <w:rPr>
          <w:ins w:id="6888" w:author="Tamires Haniery De Souza Silva" w:date="2021-05-04T17:28:00Z"/>
          <w:del w:id="6889" w:author="Tamires Haniery De Souza Silva [2]" w:date="2021-07-16T16:20:00Z"/>
          <w:color w:val="000000"/>
          <w:rPrChange w:id="6890" w:author="Tamires Haniery De Souza Silva" w:date="2021-05-04T18:46:00Z">
            <w:rPr>
              <w:ins w:id="6891" w:author="Tamires Haniery De Souza Silva" w:date="2021-05-04T17:28:00Z"/>
              <w:del w:id="6892" w:author="Tamires Haniery De Souza Silva [2]" w:date="2021-07-16T16:20:00Z"/>
              <w:color w:val="000000"/>
              <w:sz w:val="27"/>
              <w:szCs w:val="27"/>
            </w:rPr>
          </w:rPrChange>
        </w:rPr>
        <w:pPrChange w:id="6893" w:author="Tamires Haniery De Souza Silva" w:date="2021-05-04T18:46:00Z">
          <w:pPr>
            <w:pStyle w:val="textojustificado"/>
            <w:ind w:left="600"/>
          </w:pPr>
        </w:pPrChange>
      </w:pPr>
      <w:ins w:id="6894" w:author="Tamires Haniery De Souza Silva" w:date="2021-05-04T17:28:00Z">
        <w:del w:id="6895" w:author="Tamires Haniery De Souza Silva [2]" w:date="2021-07-16T16:20:00Z">
          <w:r w:rsidRPr="00AD215E" w:rsidDel="002C33A2">
            <w:rPr>
              <w:rStyle w:val="Forte"/>
              <w:color w:val="000000"/>
              <w:rPrChange w:id="6896" w:author="Tamires Haniery De Souza Silva" w:date="2021-05-04T18:46:00Z">
                <w:rPr>
                  <w:rStyle w:val="Forte"/>
                  <w:color w:val="000000"/>
                  <w:sz w:val="27"/>
                  <w:szCs w:val="27"/>
                </w:rPr>
              </w:rPrChange>
            </w:rPr>
            <w:delText>4.8. Equipamentos</w:delText>
          </w:r>
        </w:del>
      </w:ins>
    </w:p>
    <w:p w14:paraId="28F561D9" w14:textId="12712710" w:rsidR="006E268C" w:rsidRPr="00AD215E" w:rsidDel="002C33A2" w:rsidRDefault="006E268C">
      <w:pPr>
        <w:pStyle w:val="textojustificado"/>
        <w:ind w:left="0" w:right="0"/>
        <w:rPr>
          <w:ins w:id="6897" w:author="Tamires Haniery De Souza Silva" w:date="2021-05-04T17:28:00Z"/>
          <w:del w:id="6898" w:author="Tamires Haniery De Souza Silva [2]" w:date="2021-07-16T16:20:00Z"/>
          <w:color w:val="000000"/>
          <w:rPrChange w:id="6899" w:author="Tamires Haniery De Souza Silva" w:date="2021-05-04T18:46:00Z">
            <w:rPr>
              <w:ins w:id="6900" w:author="Tamires Haniery De Souza Silva" w:date="2021-05-04T17:28:00Z"/>
              <w:del w:id="6901" w:author="Tamires Haniery De Souza Silva [2]" w:date="2021-07-16T16:20:00Z"/>
              <w:color w:val="000000"/>
              <w:sz w:val="27"/>
              <w:szCs w:val="27"/>
            </w:rPr>
          </w:rPrChange>
        </w:rPr>
        <w:pPrChange w:id="6902" w:author="Tamires Haniery De Souza Silva" w:date="2021-05-04T18:46:00Z">
          <w:pPr>
            <w:pStyle w:val="textojustificado"/>
            <w:ind w:left="1200"/>
          </w:pPr>
        </w:pPrChange>
      </w:pPr>
      <w:ins w:id="6903" w:author="Tamires Haniery De Souza Silva" w:date="2021-05-04T17:28:00Z">
        <w:del w:id="6904" w:author="Tamires Haniery De Souza Silva [2]" w:date="2021-07-16T16:20:00Z">
          <w:r w:rsidRPr="00AD215E" w:rsidDel="002C33A2">
            <w:rPr>
              <w:color w:val="000000"/>
              <w:rPrChange w:id="6905" w:author="Tamires Haniery De Souza Silva" w:date="2021-05-04T18:46:00Z">
                <w:rPr>
                  <w:color w:val="000000"/>
                  <w:sz w:val="27"/>
                  <w:szCs w:val="27"/>
                </w:rPr>
              </w:rPrChange>
            </w:rPr>
            <w:delText>4.8.1. Para a prestação dos serviços, a CONTRATADA deverá fornecer equipamentos dos tipos abaixo relacionados, conforme detalhamento técnico constante do </w:delText>
          </w:r>
          <w:r w:rsidRPr="00AD215E" w:rsidDel="002C33A2">
            <w:rPr>
              <w:rStyle w:val="Forte"/>
              <w:color w:val="000000"/>
              <w:rPrChange w:id="6906" w:author="Tamires Haniery De Souza Silva" w:date="2021-05-04T18:46:00Z">
                <w:rPr>
                  <w:rStyle w:val="Forte"/>
                  <w:color w:val="000000"/>
                  <w:sz w:val="27"/>
                  <w:szCs w:val="27"/>
                </w:rPr>
              </w:rPrChange>
            </w:rPr>
            <w:delText>Anexo II</w:delText>
          </w:r>
          <w:r w:rsidRPr="00AD215E" w:rsidDel="002C33A2">
            <w:rPr>
              <w:color w:val="000000"/>
              <w:rPrChange w:id="6907" w:author="Tamires Haniery De Souza Silva" w:date="2021-05-04T18:46:00Z">
                <w:rPr>
                  <w:color w:val="000000"/>
                  <w:sz w:val="27"/>
                  <w:szCs w:val="27"/>
                </w:rPr>
              </w:rPrChange>
            </w:rPr>
            <w:delText>:</w:delText>
          </w:r>
        </w:del>
      </w:ins>
    </w:p>
    <w:p w14:paraId="68B78557" w14:textId="10C4CCE4" w:rsidR="006E268C" w:rsidRPr="00AD215E" w:rsidDel="002C33A2" w:rsidRDefault="006E268C">
      <w:pPr>
        <w:pStyle w:val="textojustificado"/>
        <w:numPr>
          <w:ilvl w:val="0"/>
          <w:numId w:val="23"/>
        </w:numPr>
        <w:spacing w:before="100" w:beforeAutospacing="1" w:after="100" w:afterAutospacing="1"/>
        <w:ind w:left="0" w:right="0" w:firstLine="0"/>
        <w:jc w:val="left"/>
        <w:rPr>
          <w:ins w:id="6908" w:author="Tamires Haniery De Souza Silva" w:date="2021-05-04T17:28:00Z"/>
          <w:del w:id="6909" w:author="Tamires Haniery De Souza Silva [2]" w:date="2021-07-16T16:20:00Z"/>
          <w:color w:val="000000"/>
          <w:rPrChange w:id="6910" w:author="Tamires Haniery De Souza Silva" w:date="2021-05-04T18:46:00Z">
            <w:rPr>
              <w:ins w:id="6911" w:author="Tamires Haniery De Souza Silva" w:date="2021-05-04T17:28:00Z"/>
              <w:del w:id="6912" w:author="Tamires Haniery De Souza Silva [2]" w:date="2021-07-16T16:20:00Z"/>
              <w:color w:val="000000"/>
              <w:sz w:val="27"/>
              <w:szCs w:val="27"/>
            </w:rPr>
          </w:rPrChange>
        </w:rPr>
        <w:pPrChange w:id="6913" w:author="Tamires Haniery De Souza Silva" w:date="2021-05-04T18:46:00Z">
          <w:pPr>
            <w:pStyle w:val="textojustificado"/>
            <w:numPr>
              <w:numId w:val="23"/>
            </w:numPr>
            <w:tabs>
              <w:tab w:val="num" w:pos="720"/>
            </w:tabs>
            <w:spacing w:before="100" w:beforeAutospacing="1" w:after="100" w:afterAutospacing="1"/>
            <w:ind w:left="1920" w:right="0" w:hanging="360"/>
            <w:jc w:val="left"/>
          </w:pPr>
        </w:pPrChange>
      </w:pPr>
      <w:ins w:id="6914" w:author="Tamires Haniery De Souza Silva" w:date="2021-05-04T17:28:00Z">
        <w:del w:id="6915" w:author="Tamires Haniery De Souza Silva [2]" w:date="2021-07-16T16:20:00Z">
          <w:r w:rsidRPr="00AD215E" w:rsidDel="002C33A2">
            <w:rPr>
              <w:rStyle w:val="Forte"/>
              <w:color w:val="000000"/>
              <w:rPrChange w:id="6916" w:author="Tamires Haniery De Souza Silva" w:date="2021-05-04T18:46:00Z">
                <w:rPr>
                  <w:rStyle w:val="Forte"/>
                  <w:color w:val="000000"/>
                  <w:sz w:val="27"/>
                  <w:szCs w:val="27"/>
                </w:rPr>
              </w:rPrChange>
            </w:rPr>
            <w:delText>EQUIPAMENTO TIPO I</w:delText>
          </w:r>
          <w:r w:rsidRPr="00AD215E" w:rsidDel="002C33A2">
            <w:rPr>
              <w:color w:val="000000"/>
              <w:rPrChange w:id="6917" w:author="Tamires Haniery De Souza Silva" w:date="2021-05-04T18:46:00Z">
                <w:rPr>
                  <w:color w:val="000000"/>
                  <w:sz w:val="27"/>
                  <w:szCs w:val="27"/>
                </w:rPr>
              </w:rPrChange>
            </w:rPr>
            <w:delText> – Multifuncional laser/led </w:delText>
          </w:r>
          <w:r w:rsidRPr="00AD215E" w:rsidDel="002C33A2">
            <w:rPr>
              <w:color w:val="000000"/>
              <w:u w:val="single"/>
              <w:rPrChange w:id="6918" w:author="Tamires Haniery De Souza Silva" w:date="2021-05-04T18:46:00Z">
                <w:rPr>
                  <w:color w:val="000000"/>
                  <w:sz w:val="27"/>
                  <w:szCs w:val="27"/>
                  <w:u w:val="single"/>
                </w:rPr>
              </w:rPrChange>
            </w:rPr>
            <w:delText>monocromática</w:delText>
          </w:r>
          <w:r w:rsidRPr="00AD215E" w:rsidDel="002C33A2">
            <w:rPr>
              <w:color w:val="000000"/>
              <w:rPrChange w:id="6919" w:author="Tamires Haniery De Souza Silva" w:date="2021-05-04T18:46:00Z">
                <w:rPr>
                  <w:color w:val="000000"/>
                  <w:sz w:val="27"/>
                  <w:szCs w:val="27"/>
                </w:rPr>
              </w:rPrChange>
            </w:rPr>
            <w:delText>, com recursos de impressão, cópia e digitalização.</w:delText>
          </w:r>
        </w:del>
      </w:ins>
    </w:p>
    <w:p w14:paraId="63834DB2" w14:textId="0326A4ED" w:rsidR="006E268C" w:rsidRPr="00AD215E" w:rsidDel="002C33A2" w:rsidRDefault="006E268C">
      <w:pPr>
        <w:pStyle w:val="textojustificado"/>
        <w:numPr>
          <w:ilvl w:val="0"/>
          <w:numId w:val="23"/>
        </w:numPr>
        <w:spacing w:before="100" w:beforeAutospacing="1" w:after="100" w:afterAutospacing="1"/>
        <w:ind w:left="0" w:right="0" w:firstLine="0"/>
        <w:jc w:val="left"/>
        <w:rPr>
          <w:ins w:id="6920" w:author="Tamires Haniery De Souza Silva" w:date="2021-05-04T17:28:00Z"/>
          <w:del w:id="6921" w:author="Tamires Haniery De Souza Silva [2]" w:date="2021-07-16T16:20:00Z"/>
          <w:color w:val="000000"/>
          <w:rPrChange w:id="6922" w:author="Tamires Haniery De Souza Silva" w:date="2021-05-04T18:46:00Z">
            <w:rPr>
              <w:ins w:id="6923" w:author="Tamires Haniery De Souza Silva" w:date="2021-05-04T17:28:00Z"/>
              <w:del w:id="6924" w:author="Tamires Haniery De Souza Silva [2]" w:date="2021-07-16T16:20:00Z"/>
              <w:color w:val="000000"/>
              <w:sz w:val="27"/>
              <w:szCs w:val="27"/>
            </w:rPr>
          </w:rPrChange>
        </w:rPr>
        <w:pPrChange w:id="6925" w:author="Tamires Haniery De Souza Silva" w:date="2021-05-04T18:46:00Z">
          <w:pPr>
            <w:pStyle w:val="textojustificado"/>
            <w:numPr>
              <w:numId w:val="23"/>
            </w:numPr>
            <w:tabs>
              <w:tab w:val="num" w:pos="720"/>
            </w:tabs>
            <w:spacing w:before="100" w:beforeAutospacing="1" w:after="100" w:afterAutospacing="1"/>
            <w:ind w:left="1920" w:right="0" w:hanging="360"/>
            <w:jc w:val="left"/>
          </w:pPr>
        </w:pPrChange>
      </w:pPr>
      <w:ins w:id="6926" w:author="Tamires Haniery De Souza Silva" w:date="2021-05-04T17:28:00Z">
        <w:del w:id="6927" w:author="Tamires Haniery De Souza Silva [2]" w:date="2021-07-16T16:20:00Z">
          <w:r w:rsidRPr="00AD215E" w:rsidDel="002C33A2">
            <w:rPr>
              <w:rStyle w:val="Forte"/>
              <w:color w:val="000000"/>
              <w:rPrChange w:id="6928" w:author="Tamires Haniery De Souza Silva" w:date="2021-05-04T18:46:00Z">
                <w:rPr>
                  <w:rStyle w:val="Forte"/>
                  <w:color w:val="000000"/>
                  <w:sz w:val="27"/>
                  <w:szCs w:val="27"/>
                </w:rPr>
              </w:rPrChange>
            </w:rPr>
            <w:delText>EQUIPAMENTO TIPO II</w:delText>
          </w:r>
          <w:r w:rsidRPr="00AD215E" w:rsidDel="002C33A2">
            <w:rPr>
              <w:color w:val="000000"/>
              <w:rPrChange w:id="6929" w:author="Tamires Haniery De Souza Silva" w:date="2021-05-04T18:46:00Z">
                <w:rPr>
                  <w:color w:val="000000"/>
                  <w:sz w:val="27"/>
                  <w:szCs w:val="27"/>
                </w:rPr>
              </w:rPrChange>
            </w:rPr>
            <w:delText> – Multifuncional laser/led </w:delText>
          </w:r>
          <w:r w:rsidRPr="00AD215E" w:rsidDel="002C33A2">
            <w:rPr>
              <w:color w:val="000000"/>
              <w:u w:val="single"/>
              <w:rPrChange w:id="6930" w:author="Tamires Haniery De Souza Silva" w:date="2021-05-04T18:46:00Z">
                <w:rPr>
                  <w:color w:val="000000"/>
                  <w:sz w:val="27"/>
                  <w:szCs w:val="27"/>
                  <w:u w:val="single"/>
                </w:rPr>
              </w:rPrChange>
            </w:rPr>
            <w:delText>policromática</w:delText>
          </w:r>
          <w:r w:rsidRPr="00AD215E" w:rsidDel="002C33A2">
            <w:rPr>
              <w:color w:val="000000"/>
              <w:rPrChange w:id="6931" w:author="Tamires Haniery De Souza Silva" w:date="2021-05-04T18:46:00Z">
                <w:rPr>
                  <w:color w:val="000000"/>
                  <w:sz w:val="27"/>
                  <w:szCs w:val="27"/>
                </w:rPr>
              </w:rPrChange>
            </w:rPr>
            <w:delText>, com recursos de impressão, cópia e digitalização.</w:delText>
          </w:r>
        </w:del>
      </w:ins>
    </w:p>
    <w:p w14:paraId="3F487F81" w14:textId="7FCE7795" w:rsidR="006E268C" w:rsidRPr="00AD215E" w:rsidDel="002C33A2" w:rsidRDefault="006E268C">
      <w:pPr>
        <w:pStyle w:val="textojustificado"/>
        <w:numPr>
          <w:ilvl w:val="0"/>
          <w:numId w:val="23"/>
        </w:numPr>
        <w:spacing w:before="100" w:beforeAutospacing="1" w:after="100" w:afterAutospacing="1"/>
        <w:ind w:left="0" w:right="0" w:firstLine="0"/>
        <w:jc w:val="left"/>
        <w:rPr>
          <w:ins w:id="6932" w:author="Tamires Haniery De Souza Silva" w:date="2021-05-04T17:28:00Z"/>
          <w:del w:id="6933" w:author="Tamires Haniery De Souza Silva [2]" w:date="2021-07-16T16:20:00Z"/>
          <w:color w:val="000000"/>
          <w:rPrChange w:id="6934" w:author="Tamires Haniery De Souza Silva" w:date="2021-05-04T18:46:00Z">
            <w:rPr>
              <w:ins w:id="6935" w:author="Tamires Haniery De Souza Silva" w:date="2021-05-04T17:28:00Z"/>
              <w:del w:id="6936" w:author="Tamires Haniery De Souza Silva [2]" w:date="2021-07-16T16:20:00Z"/>
              <w:color w:val="000000"/>
              <w:sz w:val="27"/>
              <w:szCs w:val="27"/>
            </w:rPr>
          </w:rPrChange>
        </w:rPr>
        <w:pPrChange w:id="6937" w:author="Tamires Haniery De Souza Silva" w:date="2021-05-04T18:46:00Z">
          <w:pPr>
            <w:pStyle w:val="textojustificado"/>
            <w:numPr>
              <w:numId w:val="23"/>
            </w:numPr>
            <w:tabs>
              <w:tab w:val="num" w:pos="720"/>
            </w:tabs>
            <w:spacing w:before="100" w:beforeAutospacing="1" w:after="100" w:afterAutospacing="1"/>
            <w:ind w:left="1920" w:right="0" w:hanging="360"/>
            <w:jc w:val="left"/>
          </w:pPr>
        </w:pPrChange>
      </w:pPr>
      <w:ins w:id="6938" w:author="Tamires Haniery De Souza Silva" w:date="2021-05-04T17:28:00Z">
        <w:del w:id="6939" w:author="Tamires Haniery De Souza Silva [2]" w:date="2021-07-16T16:20:00Z">
          <w:r w:rsidRPr="00AD215E" w:rsidDel="002C33A2">
            <w:rPr>
              <w:rStyle w:val="Forte"/>
              <w:color w:val="000000"/>
              <w:rPrChange w:id="6940" w:author="Tamires Haniery De Souza Silva" w:date="2021-05-04T18:46:00Z">
                <w:rPr>
                  <w:rStyle w:val="Forte"/>
                  <w:color w:val="000000"/>
                  <w:sz w:val="27"/>
                  <w:szCs w:val="27"/>
                </w:rPr>
              </w:rPrChange>
            </w:rPr>
            <w:delText>EQUIPAMENTO TIPO III</w:delText>
          </w:r>
          <w:r w:rsidRPr="00AD215E" w:rsidDel="002C33A2">
            <w:rPr>
              <w:color w:val="000000"/>
              <w:rPrChange w:id="6941" w:author="Tamires Haniery De Souza Silva" w:date="2021-05-04T18:46:00Z">
                <w:rPr>
                  <w:color w:val="000000"/>
                  <w:sz w:val="27"/>
                  <w:szCs w:val="27"/>
                </w:rPr>
              </w:rPrChange>
            </w:rPr>
            <w:delText> – Multifuncional laser/led </w:delText>
          </w:r>
          <w:r w:rsidRPr="00AD215E" w:rsidDel="002C33A2">
            <w:rPr>
              <w:color w:val="000000"/>
              <w:u w:val="single"/>
              <w:rPrChange w:id="6942" w:author="Tamires Haniery De Souza Silva" w:date="2021-05-04T18:46:00Z">
                <w:rPr>
                  <w:color w:val="000000"/>
                  <w:sz w:val="27"/>
                  <w:szCs w:val="27"/>
                  <w:u w:val="single"/>
                </w:rPr>
              </w:rPrChange>
            </w:rPr>
            <w:delText>policromática</w:delText>
          </w:r>
          <w:r w:rsidRPr="00AD215E" w:rsidDel="002C33A2">
            <w:rPr>
              <w:color w:val="000000"/>
              <w:rPrChange w:id="6943" w:author="Tamires Haniery De Souza Silva" w:date="2021-05-04T18:46:00Z">
                <w:rPr>
                  <w:color w:val="000000"/>
                  <w:sz w:val="27"/>
                  <w:szCs w:val="27"/>
                </w:rPr>
              </w:rPrChange>
            </w:rPr>
            <w:delText>, com recursos de impressão, cópia e digitalização, com suporte ao formato de papel A3.</w:delText>
          </w:r>
        </w:del>
      </w:ins>
    </w:p>
    <w:p w14:paraId="5B504989" w14:textId="19E2C6E1" w:rsidR="006E268C" w:rsidRPr="00AD215E" w:rsidDel="002C33A2" w:rsidRDefault="006E268C">
      <w:pPr>
        <w:pStyle w:val="textojustificado"/>
        <w:ind w:left="0" w:right="0"/>
        <w:rPr>
          <w:ins w:id="6944" w:author="Tamires Haniery De Souza Silva" w:date="2021-05-04T17:28:00Z"/>
          <w:del w:id="6945" w:author="Tamires Haniery De Souza Silva [2]" w:date="2021-07-16T16:20:00Z"/>
          <w:color w:val="000000"/>
          <w:rPrChange w:id="6946" w:author="Tamires Haniery De Souza Silva" w:date="2021-05-04T18:46:00Z">
            <w:rPr>
              <w:ins w:id="6947" w:author="Tamires Haniery De Souza Silva" w:date="2021-05-04T17:28:00Z"/>
              <w:del w:id="6948" w:author="Tamires Haniery De Souza Silva [2]" w:date="2021-07-16T16:20:00Z"/>
              <w:color w:val="000000"/>
              <w:sz w:val="27"/>
              <w:szCs w:val="27"/>
            </w:rPr>
          </w:rPrChange>
        </w:rPr>
        <w:pPrChange w:id="6949" w:author="Tamires Haniery De Souza Silva" w:date="2021-05-04T18:46:00Z">
          <w:pPr>
            <w:pStyle w:val="textojustificado"/>
            <w:ind w:left="600"/>
          </w:pPr>
        </w:pPrChange>
      </w:pPr>
      <w:ins w:id="6950" w:author="Tamires Haniery De Souza Silva" w:date="2021-05-04T17:28:00Z">
        <w:del w:id="6951" w:author="Tamires Haniery De Souza Silva [2]" w:date="2021-07-16T16:20:00Z">
          <w:r w:rsidRPr="00AD215E" w:rsidDel="002C33A2">
            <w:rPr>
              <w:rStyle w:val="Forte"/>
              <w:color w:val="000000"/>
              <w:rPrChange w:id="6952" w:author="Tamires Haniery De Souza Silva" w:date="2021-05-04T18:46:00Z">
                <w:rPr>
                  <w:rStyle w:val="Forte"/>
                  <w:color w:val="000000"/>
                  <w:sz w:val="27"/>
                  <w:szCs w:val="27"/>
                </w:rPr>
              </w:rPrChange>
            </w:rPr>
            <w:delText>4.9. Obrigações contratuais do Contratante e da contratada (art. 18, § 3</w:delText>
          </w:r>
          <w:r w:rsidRPr="00AD215E" w:rsidDel="002C33A2">
            <w:rPr>
              <w:rStyle w:val="Forte"/>
              <w:color w:val="000000"/>
              <w:vertAlign w:val="superscript"/>
              <w:rPrChange w:id="6953" w:author="Tamires Haniery De Souza Silva" w:date="2021-05-04T18:46:00Z">
                <w:rPr>
                  <w:rStyle w:val="Forte"/>
                  <w:color w:val="000000"/>
                  <w:sz w:val="27"/>
                  <w:szCs w:val="27"/>
                  <w:vertAlign w:val="superscript"/>
                </w:rPr>
              </w:rPrChange>
            </w:rPr>
            <w:delText>o</w:delText>
          </w:r>
          <w:r w:rsidRPr="00AD215E" w:rsidDel="002C33A2">
            <w:rPr>
              <w:rStyle w:val="Forte"/>
              <w:color w:val="000000"/>
              <w:rPrChange w:id="6954" w:author="Tamires Haniery De Souza Silva" w:date="2021-05-04T18:46:00Z">
                <w:rPr>
                  <w:rStyle w:val="Forte"/>
                  <w:color w:val="000000"/>
                  <w:sz w:val="27"/>
                  <w:szCs w:val="27"/>
                </w:rPr>
              </w:rPrChange>
            </w:rPr>
            <w:delText>, II, “m”)</w:delText>
          </w:r>
        </w:del>
      </w:ins>
    </w:p>
    <w:p w14:paraId="3221E629" w14:textId="5B931C2C" w:rsidR="006E268C" w:rsidRPr="00AD215E" w:rsidDel="002C33A2" w:rsidRDefault="006E268C">
      <w:pPr>
        <w:pStyle w:val="textojustificado"/>
        <w:ind w:left="0" w:right="0"/>
        <w:rPr>
          <w:ins w:id="6955" w:author="Tamires Haniery De Souza Silva" w:date="2021-05-04T17:28:00Z"/>
          <w:del w:id="6956" w:author="Tamires Haniery De Souza Silva [2]" w:date="2021-07-16T16:20:00Z"/>
          <w:color w:val="000000"/>
          <w:rPrChange w:id="6957" w:author="Tamires Haniery De Souza Silva" w:date="2021-05-04T18:46:00Z">
            <w:rPr>
              <w:ins w:id="6958" w:author="Tamires Haniery De Souza Silva" w:date="2021-05-04T17:28:00Z"/>
              <w:del w:id="6959" w:author="Tamires Haniery De Souza Silva [2]" w:date="2021-07-16T16:20:00Z"/>
              <w:color w:val="000000"/>
              <w:sz w:val="27"/>
              <w:szCs w:val="27"/>
            </w:rPr>
          </w:rPrChange>
        </w:rPr>
        <w:pPrChange w:id="6960" w:author="Tamires Haniery De Souza Silva" w:date="2021-05-04T18:46:00Z">
          <w:pPr>
            <w:pStyle w:val="textojustificado"/>
            <w:ind w:left="1200"/>
          </w:pPr>
        </w:pPrChange>
      </w:pPr>
      <w:ins w:id="6961" w:author="Tamires Haniery De Souza Silva" w:date="2021-05-04T17:28:00Z">
        <w:del w:id="6962" w:author="Tamires Haniery De Souza Silva [2]" w:date="2021-07-16T16:20:00Z">
          <w:r w:rsidRPr="00AD215E" w:rsidDel="002C33A2">
            <w:rPr>
              <w:color w:val="000000"/>
              <w:rPrChange w:id="6963" w:author="Tamires Haniery De Souza Silva" w:date="2021-05-04T18:46:00Z">
                <w:rPr>
                  <w:color w:val="000000"/>
                  <w:sz w:val="27"/>
                  <w:szCs w:val="27"/>
                </w:rPr>
              </w:rPrChange>
            </w:rPr>
            <w:delText>4.9.1.Deveres e responsabilidades do Contratante:</w:delText>
          </w:r>
        </w:del>
      </w:ins>
    </w:p>
    <w:p w14:paraId="5987811E" w14:textId="3C490124" w:rsidR="006E268C" w:rsidRPr="00AD215E" w:rsidDel="002C33A2" w:rsidRDefault="006E268C">
      <w:pPr>
        <w:pStyle w:val="textojustificado"/>
        <w:ind w:left="0" w:right="0"/>
        <w:rPr>
          <w:ins w:id="6964" w:author="Tamires Haniery De Souza Silva" w:date="2021-05-04T17:28:00Z"/>
          <w:del w:id="6965" w:author="Tamires Haniery De Souza Silva [2]" w:date="2021-07-16T16:20:00Z"/>
          <w:color w:val="000000"/>
          <w:rPrChange w:id="6966" w:author="Tamires Haniery De Souza Silva" w:date="2021-05-04T18:46:00Z">
            <w:rPr>
              <w:ins w:id="6967" w:author="Tamires Haniery De Souza Silva" w:date="2021-05-04T17:28:00Z"/>
              <w:del w:id="6968" w:author="Tamires Haniery De Souza Silva [2]" w:date="2021-07-16T16:20:00Z"/>
              <w:color w:val="000000"/>
              <w:sz w:val="27"/>
              <w:szCs w:val="27"/>
            </w:rPr>
          </w:rPrChange>
        </w:rPr>
        <w:pPrChange w:id="6969" w:author="Tamires Haniery De Souza Silva" w:date="2021-05-04T18:46:00Z">
          <w:pPr>
            <w:pStyle w:val="textojustificado"/>
            <w:ind w:left="1800"/>
          </w:pPr>
        </w:pPrChange>
      </w:pPr>
      <w:ins w:id="6970" w:author="Tamires Haniery De Souza Silva" w:date="2021-05-04T17:28:00Z">
        <w:del w:id="6971" w:author="Tamires Haniery De Souza Silva [2]" w:date="2021-07-16T16:20:00Z">
          <w:r w:rsidRPr="00AD215E" w:rsidDel="002C33A2">
            <w:rPr>
              <w:color w:val="000000"/>
              <w:rPrChange w:id="6972" w:author="Tamires Haniery De Souza Silva" w:date="2021-05-04T18:46:00Z">
                <w:rPr>
                  <w:color w:val="000000"/>
                  <w:sz w:val="27"/>
                  <w:szCs w:val="27"/>
                </w:rPr>
              </w:rPrChange>
            </w:rPr>
            <w:delText>4.9.1.1. Proporcionar todas as facilidades indispensáveis ao bom cumprimento das obrigações contratuais, inclusive permitir o livre acesso dos técnicos da CONTRATADA às dependências do Contratante relacionadas à execução do contrato.</w:delText>
          </w:r>
        </w:del>
      </w:ins>
    </w:p>
    <w:p w14:paraId="3E714E04" w14:textId="291E5EF7" w:rsidR="006E268C" w:rsidRPr="00AD215E" w:rsidDel="002C33A2" w:rsidRDefault="006E268C">
      <w:pPr>
        <w:pStyle w:val="textojustificado"/>
        <w:ind w:left="0" w:right="0"/>
        <w:rPr>
          <w:ins w:id="6973" w:author="Tamires Haniery De Souza Silva" w:date="2021-05-04T17:28:00Z"/>
          <w:del w:id="6974" w:author="Tamires Haniery De Souza Silva [2]" w:date="2021-07-16T16:20:00Z"/>
          <w:color w:val="000000"/>
          <w:rPrChange w:id="6975" w:author="Tamires Haniery De Souza Silva" w:date="2021-05-04T18:46:00Z">
            <w:rPr>
              <w:ins w:id="6976" w:author="Tamires Haniery De Souza Silva" w:date="2021-05-04T17:28:00Z"/>
              <w:del w:id="6977" w:author="Tamires Haniery De Souza Silva [2]" w:date="2021-07-16T16:20:00Z"/>
              <w:color w:val="000000"/>
              <w:sz w:val="27"/>
              <w:szCs w:val="27"/>
            </w:rPr>
          </w:rPrChange>
        </w:rPr>
        <w:pPrChange w:id="6978" w:author="Tamires Haniery De Souza Silva" w:date="2021-05-04T18:46:00Z">
          <w:pPr>
            <w:pStyle w:val="textojustificado"/>
            <w:ind w:left="1800"/>
          </w:pPr>
        </w:pPrChange>
      </w:pPr>
      <w:ins w:id="6979" w:author="Tamires Haniery De Souza Silva" w:date="2021-05-04T17:28:00Z">
        <w:del w:id="6980" w:author="Tamires Haniery De Souza Silva [2]" w:date="2021-07-16T16:20:00Z">
          <w:r w:rsidRPr="00AD215E" w:rsidDel="002C33A2">
            <w:rPr>
              <w:color w:val="000000"/>
              <w:rPrChange w:id="6981" w:author="Tamires Haniery De Souza Silva" w:date="2021-05-04T18:46:00Z">
                <w:rPr>
                  <w:color w:val="000000"/>
                  <w:sz w:val="27"/>
                  <w:szCs w:val="27"/>
                </w:rPr>
              </w:rPrChange>
            </w:rPr>
            <w:delText>4.9.1.2. Promover os pagamentos em moeda corrente nacional, mediante depósito na conta bancária indicada pela CONTRATADA, após o ateste da nota fiscal.</w:delText>
          </w:r>
        </w:del>
      </w:ins>
    </w:p>
    <w:p w14:paraId="1BCABB6F" w14:textId="34B13EBC" w:rsidR="006E268C" w:rsidRPr="00AD215E" w:rsidDel="002C33A2" w:rsidRDefault="006E268C">
      <w:pPr>
        <w:pStyle w:val="textojustificado"/>
        <w:ind w:left="0" w:right="0"/>
        <w:rPr>
          <w:ins w:id="6982" w:author="Tamires Haniery De Souza Silva" w:date="2021-05-04T17:28:00Z"/>
          <w:del w:id="6983" w:author="Tamires Haniery De Souza Silva [2]" w:date="2021-07-16T16:20:00Z"/>
          <w:color w:val="000000"/>
          <w:rPrChange w:id="6984" w:author="Tamires Haniery De Souza Silva" w:date="2021-05-04T18:46:00Z">
            <w:rPr>
              <w:ins w:id="6985" w:author="Tamires Haniery De Souza Silva" w:date="2021-05-04T17:28:00Z"/>
              <w:del w:id="6986" w:author="Tamires Haniery De Souza Silva [2]" w:date="2021-07-16T16:20:00Z"/>
              <w:color w:val="000000"/>
              <w:sz w:val="27"/>
              <w:szCs w:val="27"/>
            </w:rPr>
          </w:rPrChange>
        </w:rPr>
        <w:pPrChange w:id="6987" w:author="Tamires Haniery De Souza Silva" w:date="2021-05-04T18:46:00Z">
          <w:pPr>
            <w:pStyle w:val="textojustificado"/>
            <w:ind w:left="1800"/>
          </w:pPr>
        </w:pPrChange>
      </w:pPr>
      <w:ins w:id="6988" w:author="Tamires Haniery De Souza Silva" w:date="2021-05-04T17:28:00Z">
        <w:del w:id="6989" w:author="Tamires Haniery De Souza Silva [2]" w:date="2021-07-16T16:20:00Z">
          <w:r w:rsidRPr="00AD215E" w:rsidDel="002C33A2">
            <w:rPr>
              <w:color w:val="000000"/>
              <w:rPrChange w:id="6990" w:author="Tamires Haniery De Souza Silva" w:date="2021-05-04T18:46:00Z">
                <w:rPr>
                  <w:color w:val="000000"/>
                  <w:sz w:val="27"/>
                  <w:szCs w:val="27"/>
                </w:rPr>
              </w:rPrChange>
            </w:rPr>
            <w:delText>4.9.1.3. Fornecer atestados de capacidade técnica quando solicitado, desde que atendidas as obrigações contratuais.</w:delText>
          </w:r>
        </w:del>
      </w:ins>
    </w:p>
    <w:p w14:paraId="4B854BD8" w14:textId="33FC099B" w:rsidR="006E268C" w:rsidRPr="00AD215E" w:rsidDel="002C33A2" w:rsidRDefault="006E268C">
      <w:pPr>
        <w:pStyle w:val="textojustificado"/>
        <w:ind w:left="0" w:right="0"/>
        <w:rPr>
          <w:ins w:id="6991" w:author="Tamires Haniery De Souza Silva" w:date="2021-05-04T17:28:00Z"/>
          <w:del w:id="6992" w:author="Tamires Haniery De Souza Silva [2]" w:date="2021-07-16T16:20:00Z"/>
          <w:color w:val="000000"/>
          <w:rPrChange w:id="6993" w:author="Tamires Haniery De Souza Silva" w:date="2021-05-04T18:46:00Z">
            <w:rPr>
              <w:ins w:id="6994" w:author="Tamires Haniery De Souza Silva" w:date="2021-05-04T17:28:00Z"/>
              <w:del w:id="6995" w:author="Tamires Haniery De Souza Silva [2]" w:date="2021-07-16T16:20:00Z"/>
              <w:color w:val="000000"/>
              <w:sz w:val="27"/>
              <w:szCs w:val="27"/>
            </w:rPr>
          </w:rPrChange>
        </w:rPr>
        <w:pPrChange w:id="6996" w:author="Tamires Haniery De Souza Silva" w:date="2021-05-04T18:46:00Z">
          <w:pPr>
            <w:pStyle w:val="textojustificado"/>
            <w:ind w:left="1800"/>
          </w:pPr>
        </w:pPrChange>
      </w:pPr>
      <w:ins w:id="6997" w:author="Tamires Haniery De Souza Silva" w:date="2021-05-04T17:28:00Z">
        <w:del w:id="6998" w:author="Tamires Haniery De Souza Silva [2]" w:date="2021-07-16T16:20:00Z">
          <w:r w:rsidRPr="00AD215E" w:rsidDel="002C33A2">
            <w:rPr>
              <w:color w:val="000000"/>
              <w:rPrChange w:id="6999" w:author="Tamires Haniery De Souza Silva" w:date="2021-05-04T18:46:00Z">
                <w:rPr>
                  <w:color w:val="000000"/>
                  <w:sz w:val="27"/>
                  <w:szCs w:val="27"/>
                </w:rPr>
              </w:rPrChange>
            </w:rPr>
            <w:delText>4.9.1.4. Após a assinatura do contrato, o Conselho da Justiça Federal designará, formalmente, servidor ou comissão de servidores para exercerem o acompanhamento e fiscalização da execução contratual.</w:delText>
          </w:r>
        </w:del>
      </w:ins>
    </w:p>
    <w:p w14:paraId="53BB71FD" w14:textId="15B593EA" w:rsidR="006E268C" w:rsidRPr="00AD215E" w:rsidDel="002C33A2" w:rsidRDefault="006E268C">
      <w:pPr>
        <w:pStyle w:val="textojustificado"/>
        <w:ind w:left="0" w:right="0"/>
        <w:rPr>
          <w:ins w:id="7000" w:author="Tamires Haniery De Souza Silva" w:date="2021-05-04T17:28:00Z"/>
          <w:del w:id="7001" w:author="Tamires Haniery De Souza Silva [2]" w:date="2021-07-16T16:20:00Z"/>
          <w:color w:val="000000"/>
          <w:rPrChange w:id="7002" w:author="Tamires Haniery De Souza Silva" w:date="2021-05-04T18:46:00Z">
            <w:rPr>
              <w:ins w:id="7003" w:author="Tamires Haniery De Souza Silva" w:date="2021-05-04T17:28:00Z"/>
              <w:del w:id="7004" w:author="Tamires Haniery De Souza Silva [2]" w:date="2021-07-16T16:20:00Z"/>
              <w:color w:val="000000"/>
              <w:sz w:val="27"/>
              <w:szCs w:val="27"/>
            </w:rPr>
          </w:rPrChange>
        </w:rPr>
        <w:pPrChange w:id="7005" w:author="Tamires Haniery De Souza Silva" w:date="2021-05-04T18:46:00Z">
          <w:pPr>
            <w:pStyle w:val="textojustificado"/>
            <w:ind w:left="1800"/>
          </w:pPr>
        </w:pPrChange>
      </w:pPr>
      <w:ins w:id="7006" w:author="Tamires Haniery De Souza Silva" w:date="2021-05-04T17:28:00Z">
        <w:del w:id="7007" w:author="Tamires Haniery De Souza Silva [2]" w:date="2021-07-16T16:20:00Z">
          <w:r w:rsidRPr="00AD215E" w:rsidDel="002C33A2">
            <w:rPr>
              <w:color w:val="000000"/>
              <w:rPrChange w:id="7008" w:author="Tamires Haniery De Souza Silva" w:date="2021-05-04T18:46:00Z">
                <w:rPr>
                  <w:color w:val="000000"/>
                  <w:sz w:val="27"/>
                  <w:szCs w:val="27"/>
                </w:rPr>
              </w:rPrChange>
            </w:rPr>
            <w:delText>4.9.1.5. Informar a CONTRATADA de atos que possam interferir direta ou indiretamente nos serviços prestados;</w:delText>
          </w:r>
        </w:del>
      </w:ins>
    </w:p>
    <w:p w14:paraId="5910CC8D" w14:textId="587B07C9" w:rsidR="006E268C" w:rsidRPr="00AD215E" w:rsidDel="002C33A2" w:rsidRDefault="006E268C">
      <w:pPr>
        <w:pStyle w:val="textojustificado"/>
        <w:ind w:left="0" w:right="0"/>
        <w:rPr>
          <w:ins w:id="7009" w:author="Tamires Haniery De Souza Silva" w:date="2021-05-04T17:28:00Z"/>
          <w:del w:id="7010" w:author="Tamires Haniery De Souza Silva [2]" w:date="2021-07-16T16:20:00Z"/>
          <w:color w:val="000000"/>
          <w:rPrChange w:id="7011" w:author="Tamires Haniery De Souza Silva" w:date="2021-05-04T18:46:00Z">
            <w:rPr>
              <w:ins w:id="7012" w:author="Tamires Haniery De Souza Silva" w:date="2021-05-04T17:28:00Z"/>
              <w:del w:id="7013" w:author="Tamires Haniery De Souza Silva [2]" w:date="2021-07-16T16:20:00Z"/>
              <w:color w:val="000000"/>
              <w:sz w:val="27"/>
              <w:szCs w:val="27"/>
            </w:rPr>
          </w:rPrChange>
        </w:rPr>
        <w:pPrChange w:id="7014" w:author="Tamires Haniery De Souza Silva" w:date="2021-05-04T18:46:00Z">
          <w:pPr>
            <w:pStyle w:val="textojustificado"/>
            <w:ind w:left="1800"/>
          </w:pPr>
        </w:pPrChange>
      </w:pPr>
      <w:ins w:id="7015" w:author="Tamires Haniery De Souza Silva" w:date="2021-05-04T17:28:00Z">
        <w:del w:id="7016" w:author="Tamires Haniery De Souza Silva [2]" w:date="2021-07-16T16:20:00Z">
          <w:r w:rsidRPr="00AD215E" w:rsidDel="002C33A2">
            <w:rPr>
              <w:color w:val="000000"/>
              <w:rPrChange w:id="7017" w:author="Tamires Haniery De Souza Silva" w:date="2021-05-04T18:46:00Z">
                <w:rPr>
                  <w:color w:val="000000"/>
                  <w:sz w:val="27"/>
                  <w:szCs w:val="27"/>
                </w:rPr>
              </w:rPrChange>
            </w:rPr>
            <w:delText>4.9.1.6. Comunicar formalmente qualquer anormalidade ocorrida na execução dos serviços pela CONTRATADA;</w:delText>
          </w:r>
        </w:del>
      </w:ins>
    </w:p>
    <w:p w14:paraId="74842EA9" w14:textId="456E10D0" w:rsidR="006E268C" w:rsidRPr="00AD215E" w:rsidDel="002C33A2" w:rsidRDefault="006E268C">
      <w:pPr>
        <w:pStyle w:val="textojustificado"/>
        <w:ind w:left="0" w:right="0"/>
        <w:rPr>
          <w:ins w:id="7018" w:author="Tamires Haniery De Souza Silva" w:date="2021-05-04T17:28:00Z"/>
          <w:del w:id="7019" w:author="Tamires Haniery De Souza Silva [2]" w:date="2021-07-16T16:20:00Z"/>
          <w:color w:val="000000"/>
          <w:rPrChange w:id="7020" w:author="Tamires Haniery De Souza Silva" w:date="2021-05-04T18:46:00Z">
            <w:rPr>
              <w:ins w:id="7021" w:author="Tamires Haniery De Souza Silva" w:date="2021-05-04T17:28:00Z"/>
              <w:del w:id="7022" w:author="Tamires Haniery De Souza Silva [2]" w:date="2021-07-16T16:20:00Z"/>
              <w:color w:val="000000"/>
              <w:sz w:val="27"/>
              <w:szCs w:val="27"/>
            </w:rPr>
          </w:rPrChange>
        </w:rPr>
        <w:pPrChange w:id="7023" w:author="Tamires Haniery De Souza Silva" w:date="2021-05-04T18:46:00Z">
          <w:pPr>
            <w:pStyle w:val="textojustificado"/>
            <w:ind w:left="1800"/>
          </w:pPr>
        </w:pPrChange>
      </w:pPr>
      <w:ins w:id="7024" w:author="Tamires Haniery De Souza Silva" w:date="2021-05-04T17:28:00Z">
        <w:del w:id="7025" w:author="Tamires Haniery De Souza Silva [2]" w:date="2021-07-16T16:20:00Z">
          <w:r w:rsidRPr="00AD215E" w:rsidDel="002C33A2">
            <w:rPr>
              <w:color w:val="000000"/>
              <w:rPrChange w:id="7026" w:author="Tamires Haniery De Souza Silva" w:date="2021-05-04T18:46:00Z">
                <w:rPr>
                  <w:color w:val="000000"/>
                  <w:sz w:val="27"/>
                  <w:szCs w:val="27"/>
                </w:rPr>
              </w:rPrChange>
            </w:rPr>
            <w:delText>4.9.1.7. Avaliar o relatório mensal dos serviços executados pela CONTRATADA, observando os indicadores de produção e as metas relacionadas aos Níveis Mínimos de Serviço;</w:delText>
          </w:r>
        </w:del>
      </w:ins>
    </w:p>
    <w:p w14:paraId="0DFF09C0" w14:textId="37382BEB" w:rsidR="006E268C" w:rsidRPr="00AD215E" w:rsidDel="002C33A2" w:rsidRDefault="006E268C">
      <w:pPr>
        <w:pStyle w:val="textojustificado"/>
        <w:ind w:left="0" w:right="0"/>
        <w:rPr>
          <w:ins w:id="7027" w:author="Tamires Haniery De Souza Silva" w:date="2021-05-04T17:28:00Z"/>
          <w:del w:id="7028" w:author="Tamires Haniery De Souza Silva [2]" w:date="2021-07-16T16:20:00Z"/>
          <w:color w:val="000000"/>
          <w:rPrChange w:id="7029" w:author="Tamires Haniery De Souza Silva" w:date="2021-05-04T18:46:00Z">
            <w:rPr>
              <w:ins w:id="7030" w:author="Tamires Haniery De Souza Silva" w:date="2021-05-04T17:28:00Z"/>
              <w:del w:id="7031" w:author="Tamires Haniery De Souza Silva [2]" w:date="2021-07-16T16:20:00Z"/>
              <w:color w:val="000000"/>
              <w:sz w:val="27"/>
              <w:szCs w:val="27"/>
            </w:rPr>
          </w:rPrChange>
        </w:rPr>
        <w:pPrChange w:id="7032" w:author="Tamires Haniery De Souza Silva" w:date="2021-05-04T18:46:00Z">
          <w:pPr>
            <w:pStyle w:val="textojustificado"/>
            <w:ind w:left="1800"/>
          </w:pPr>
        </w:pPrChange>
      </w:pPr>
      <w:ins w:id="7033" w:author="Tamires Haniery De Souza Silva" w:date="2021-05-04T17:28:00Z">
        <w:del w:id="7034" w:author="Tamires Haniery De Souza Silva [2]" w:date="2021-07-16T16:20:00Z">
          <w:r w:rsidRPr="00AD215E" w:rsidDel="002C33A2">
            <w:rPr>
              <w:color w:val="000000"/>
              <w:rPrChange w:id="7035" w:author="Tamires Haniery De Souza Silva" w:date="2021-05-04T18:46:00Z">
                <w:rPr>
                  <w:color w:val="000000"/>
                  <w:sz w:val="27"/>
                  <w:szCs w:val="27"/>
                </w:rPr>
              </w:rPrChange>
            </w:rPr>
            <w:delText>4.9.1.8. Autorizar a emissão da Nota Fiscal após análise dos relatórios, bem como receber e atestar as Notas Fiscais de faturamento referente aos serviços prestados;</w:delText>
          </w:r>
        </w:del>
      </w:ins>
    </w:p>
    <w:p w14:paraId="0C25C413" w14:textId="10B608C0" w:rsidR="006E268C" w:rsidRPr="00AD215E" w:rsidDel="002C33A2" w:rsidRDefault="006E268C">
      <w:pPr>
        <w:pStyle w:val="textojustificado"/>
        <w:ind w:left="0" w:right="0"/>
        <w:rPr>
          <w:ins w:id="7036" w:author="Tamires Haniery De Souza Silva" w:date="2021-05-04T17:28:00Z"/>
          <w:del w:id="7037" w:author="Tamires Haniery De Souza Silva [2]" w:date="2021-07-16T16:20:00Z"/>
          <w:color w:val="000000"/>
          <w:rPrChange w:id="7038" w:author="Tamires Haniery De Souza Silva" w:date="2021-05-04T18:46:00Z">
            <w:rPr>
              <w:ins w:id="7039" w:author="Tamires Haniery De Souza Silva" w:date="2021-05-04T17:28:00Z"/>
              <w:del w:id="7040" w:author="Tamires Haniery De Souza Silva [2]" w:date="2021-07-16T16:20:00Z"/>
              <w:color w:val="000000"/>
              <w:sz w:val="27"/>
              <w:szCs w:val="27"/>
            </w:rPr>
          </w:rPrChange>
        </w:rPr>
        <w:pPrChange w:id="7041" w:author="Tamires Haniery De Souza Silva" w:date="2021-05-04T18:46:00Z">
          <w:pPr>
            <w:pStyle w:val="textojustificado"/>
            <w:ind w:left="1800"/>
          </w:pPr>
        </w:pPrChange>
      </w:pPr>
      <w:ins w:id="7042" w:author="Tamires Haniery De Souza Silva" w:date="2021-05-04T17:28:00Z">
        <w:del w:id="7043" w:author="Tamires Haniery De Souza Silva [2]" w:date="2021-07-16T16:20:00Z">
          <w:r w:rsidRPr="00AD215E" w:rsidDel="002C33A2">
            <w:rPr>
              <w:color w:val="000000"/>
              <w:rPrChange w:id="7044" w:author="Tamires Haniery De Souza Silva" w:date="2021-05-04T18:46:00Z">
                <w:rPr>
                  <w:color w:val="000000"/>
                  <w:sz w:val="27"/>
                  <w:szCs w:val="27"/>
                </w:rPr>
              </w:rPrChange>
            </w:rPr>
            <w:delText>4.9.1.9. Responsabilizar-se pelos pagamentos dos serviços prestados pela CONTRATADA;</w:delText>
          </w:r>
        </w:del>
      </w:ins>
    </w:p>
    <w:p w14:paraId="1FDFBEA8" w14:textId="1A8DBFB7" w:rsidR="006E268C" w:rsidRPr="00AD215E" w:rsidDel="002C33A2" w:rsidRDefault="006E268C">
      <w:pPr>
        <w:pStyle w:val="textojustificado"/>
        <w:ind w:left="0" w:right="0"/>
        <w:rPr>
          <w:ins w:id="7045" w:author="Tamires Haniery De Souza Silva" w:date="2021-05-04T17:28:00Z"/>
          <w:del w:id="7046" w:author="Tamires Haniery De Souza Silva [2]" w:date="2021-07-16T16:20:00Z"/>
          <w:color w:val="000000"/>
          <w:rPrChange w:id="7047" w:author="Tamires Haniery De Souza Silva" w:date="2021-05-04T18:46:00Z">
            <w:rPr>
              <w:ins w:id="7048" w:author="Tamires Haniery De Souza Silva" w:date="2021-05-04T17:28:00Z"/>
              <w:del w:id="7049" w:author="Tamires Haniery De Souza Silva [2]" w:date="2021-07-16T16:20:00Z"/>
              <w:color w:val="000000"/>
              <w:sz w:val="27"/>
              <w:szCs w:val="27"/>
            </w:rPr>
          </w:rPrChange>
        </w:rPr>
        <w:pPrChange w:id="7050" w:author="Tamires Haniery De Souza Silva" w:date="2021-05-04T18:46:00Z">
          <w:pPr>
            <w:pStyle w:val="textojustificado"/>
            <w:ind w:left="1800"/>
          </w:pPr>
        </w:pPrChange>
      </w:pPr>
      <w:ins w:id="7051" w:author="Tamires Haniery De Souza Silva" w:date="2021-05-04T17:28:00Z">
        <w:del w:id="7052" w:author="Tamires Haniery De Souza Silva [2]" w:date="2021-07-16T16:20:00Z">
          <w:r w:rsidRPr="00AD215E" w:rsidDel="002C33A2">
            <w:rPr>
              <w:color w:val="000000"/>
              <w:rPrChange w:id="7053" w:author="Tamires Haniery De Souza Silva" w:date="2021-05-04T18:46:00Z">
                <w:rPr>
                  <w:color w:val="000000"/>
                  <w:sz w:val="27"/>
                  <w:szCs w:val="27"/>
                </w:rPr>
              </w:rPrChange>
            </w:rPr>
            <w:delText>4.9.1.10. Permitir o acesso dos técnicos credenciados pela CONTRATADA, relacionados à execução do objeto contratual, nas unidades onde se encontrarem instalados os equipamentos.</w:delText>
          </w:r>
        </w:del>
      </w:ins>
    </w:p>
    <w:p w14:paraId="65A1FDE2" w14:textId="15041F05" w:rsidR="006E268C" w:rsidRPr="00AD215E" w:rsidDel="002C33A2" w:rsidRDefault="006E268C">
      <w:pPr>
        <w:pStyle w:val="textojustificado"/>
        <w:ind w:left="0" w:right="0"/>
        <w:rPr>
          <w:ins w:id="7054" w:author="Tamires Haniery De Souza Silva" w:date="2021-05-04T17:28:00Z"/>
          <w:del w:id="7055" w:author="Tamires Haniery De Souza Silva [2]" w:date="2021-07-16T16:20:00Z"/>
          <w:color w:val="000000"/>
          <w:rPrChange w:id="7056" w:author="Tamires Haniery De Souza Silva" w:date="2021-05-04T18:46:00Z">
            <w:rPr>
              <w:ins w:id="7057" w:author="Tamires Haniery De Souza Silva" w:date="2021-05-04T17:28:00Z"/>
              <w:del w:id="7058" w:author="Tamires Haniery De Souza Silva [2]" w:date="2021-07-16T16:20:00Z"/>
              <w:color w:val="000000"/>
              <w:sz w:val="27"/>
              <w:szCs w:val="27"/>
            </w:rPr>
          </w:rPrChange>
        </w:rPr>
        <w:pPrChange w:id="7059" w:author="Tamires Haniery De Souza Silva" w:date="2021-05-04T18:46:00Z">
          <w:pPr>
            <w:pStyle w:val="textojustificado"/>
            <w:ind w:left="1800"/>
          </w:pPr>
        </w:pPrChange>
      </w:pPr>
      <w:ins w:id="7060" w:author="Tamires Haniery De Souza Silva" w:date="2021-05-04T17:28:00Z">
        <w:del w:id="7061" w:author="Tamires Haniery De Souza Silva [2]" w:date="2021-07-16T16:20:00Z">
          <w:r w:rsidRPr="00AD215E" w:rsidDel="002C33A2">
            <w:rPr>
              <w:color w:val="000000"/>
              <w:rPrChange w:id="7062" w:author="Tamires Haniery De Souza Silva" w:date="2021-05-04T18:46:00Z">
                <w:rPr>
                  <w:color w:val="000000"/>
                  <w:sz w:val="27"/>
                  <w:szCs w:val="27"/>
                </w:rPr>
              </w:rPrChange>
            </w:rPr>
            <w:delText>4.9.1.11. Disponibilizar ambiente, espaço físico, estações de trabalho adequadas ligadas à rede e ramais telefônicos para os profissionais que porventura venham prestar os serviços de manutenção nas dependências do Conselho da Justiça Federal;</w:delText>
          </w:r>
        </w:del>
      </w:ins>
    </w:p>
    <w:p w14:paraId="1295B28D" w14:textId="74914942" w:rsidR="006E268C" w:rsidRPr="00AD215E" w:rsidDel="002C33A2" w:rsidRDefault="006E268C">
      <w:pPr>
        <w:pStyle w:val="textojustificado"/>
        <w:ind w:left="0" w:right="0"/>
        <w:rPr>
          <w:ins w:id="7063" w:author="Tamires Haniery De Souza Silva" w:date="2021-05-04T17:28:00Z"/>
          <w:del w:id="7064" w:author="Tamires Haniery De Souza Silva [2]" w:date="2021-07-16T16:20:00Z"/>
          <w:color w:val="000000"/>
          <w:rPrChange w:id="7065" w:author="Tamires Haniery De Souza Silva" w:date="2021-05-04T18:46:00Z">
            <w:rPr>
              <w:ins w:id="7066" w:author="Tamires Haniery De Souza Silva" w:date="2021-05-04T17:28:00Z"/>
              <w:del w:id="7067" w:author="Tamires Haniery De Souza Silva [2]" w:date="2021-07-16T16:20:00Z"/>
              <w:color w:val="000000"/>
              <w:sz w:val="27"/>
              <w:szCs w:val="27"/>
            </w:rPr>
          </w:rPrChange>
        </w:rPr>
        <w:pPrChange w:id="7068" w:author="Tamires Haniery De Souza Silva" w:date="2021-05-04T18:46:00Z">
          <w:pPr>
            <w:pStyle w:val="textojustificado"/>
            <w:ind w:left="1800"/>
          </w:pPr>
        </w:pPrChange>
      </w:pPr>
      <w:ins w:id="7069" w:author="Tamires Haniery De Souza Silva" w:date="2021-05-04T17:28:00Z">
        <w:del w:id="7070" w:author="Tamires Haniery De Souza Silva [2]" w:date="2021-07-16T16:20:00Z">
          <w:r w:rsidRPr="00AD215E" w:rsidDel="002C33A2">
            <w:rPr>
              <w:color w:val="000000"/>
              <w:rPrChange w:id="7071" w:author="Tamires Haniery De Souza Silva" w:date="2021-05-04T18:46:00Z">
                <w:rPr>
                  <w:color w:val="000000"/>
                  <w:sz w:val="27"/>
                  <w:szCs w:val="27"/>
                </w:rPr>
              </w:rPrChange>
            </w:rPr>
            <w:delText>4.9.1.12. Disponibilizar acesso aos sistemas internos da rede do Conselho da Justiça Federal, necessários a execução das atividades;</w:delText>
          </w:r>
        </w:del>
      </w:ins>
    </w:p>
    <w:p w14:paraId="13EF90D6" w14:textId="3FD42972" w:rsidR="006E268C" w:rsidRPr="00AD215E" w:rsidDel="002C33A2" w:rsidRDefault="006E268C">
      <w:pPr>
        <w:pStyle w:val="textojustificado"/>
        <w:ind w:left="0" w:right="0"/>
        <w:rPr>
          <w:ins w:id="7072" w:author="Tamires Haniery De Souza Silva" w:date="2021-05-04T17:28:00Z"/>
          <w:del w:id="7073" w:author="Tamires Haniery De Souza Silva [2]" w:date="2021-07-16T16:20:00Z"/>
          <w:color w:val="000000"/>
          <w:rPrChange w:id="7074" w:author="Tamires Haniery De Souza Silva" w:date="2021-05-04T18:46:00Z">
            <w:rPr>
              <w:ins w:id="7075" w:author="Tamires Haniery De Souza Silva" w:date="2021-05-04T17:28:00Z"/>
              <w:del w:id="7076" w:author="Tamires Haniery De Souza Silva [2]" w:date="2021-07-16T16:20:00Z"/>
              <w:color w:val="000000"/>
              <w:sz w:val="27"/>
              <w:szCs w:val="27"/>
            </w:rPr>
          </w:rPrChange>
        </w:rPr>
        <w:pPrChange w:id="7077" w:author="Tamires Haniery De Souza Silva" w:date="2021-05-04T18:46:00Z">
          <w:pPr>
            <w:pStyle w:val="textojustificado"/>
            <w:ind w:left="1800"/>
          </w:pPr>
        </w:pPrChange>
      </w:pPr>
      <w:ins w:id="7078" w:author="Tamires Haniery De Souza Silva" w:date="2021-05-04T17:28:00Z">
        <w:del w:id="7079" w:author="Tamires Haniery De Souza Silva [2]" w:date="2021-07-16T16:20:00Z">
          <w:r w:rsidRPr="00AD215E" w:rsidDel="002C33A2">
            <w:rPr>
              <w:color w:val="000000"/>
              <w:rPrChange w:id="7080" w:author="Tamires Haniery De Souza Silva" w:date="2021-05-04T18:46:00Z">
                <w:rPr>
                  <w:color w:val="000000"/>
                  <w:sz w:val="27"/>
                  <w:szCs w:val="27"/>
                </w:rPr>
              </w:rPrChange>
            </w:rPr>
            <w:delText>4.9.1.13. Solicitar a substituição do profissional que tenha infringido às normas do Conselho da Justiça Federal, ainda que em parte, dos itens indicados em "Deveres e Responsabilidades da Contratada";</w:delText>
          </w:r>
        </w:del>
      </w:ins>
    </w:p>
    <w:p w14:paraId="68940B66" w14:textId="3BD3E419" w:rsidR="006E268C" w:rsidRPr="00AD215E" w:rsidDel="002C33A2" w:rsidRDefault="006E268C">
      <w:pPr>
        <w:pStyle w:val="textojustificado"/>
        <w:ind w:left="0" w:right="0"/>
        <w:rPr>
          <w:ins w:id="7081" w:author="Tamires Haniery De Souza Silva" w:date="2021-05-04T17:28:00Z"/>
          <w:del w:id="7082" w:author="Tamires Haniery De Souza Silva [2]" w:date="2021-07-16T16:20:00Z"/>
          <w:color w:val="000000"/>
          <w:rPrChange w:id="7083" w:author="Tamires Haniery De Souza Silva" w:date="2021-05-04T18:46:00Z">
            <w:rPr>
              <w:ins w:id="7084" w:author="Tamires Haniery De Souza Silva" w:date="2021-05-04T17:28:00Z"/>
              <w:del w:id="7085" w:author="Tamires Haniery De Souza Silva [2]" w:date="2021-07-16T16:20:00Z"/>
              <w:color w:val="000000"/>
              <w:sz w:val="27"/>
              <w:szCs w:val="27"/>
            </w:rPr>
          </w:rPrChange>
        </w:rPr>
        <w:pPrChange w:id="7086" w:author="Tamires Haniery De Souza Silva" w:date="2021-05-04T18:46:00Z">
          <w:pPr>
            <w:pStyle w:val="textojustificado"/>
            <w:ind w:left="1800"/>
          </w:pPr>
        </w:pPrChange>
      </w:pPr>
      <w:ins w:id="7087" w:author="Tamires Haniery De Souza Silva" w:date="2021-05-04T17:28:00Z">
        <w:del w:id="7088" w:author="Tamires Haniery De Souza Silva [2]" w:date="2021-07-16T16:20:00Z">
          <w:r w:rsidRPr="00AD215E" w:rsidDel="002C33A2">
            <w:rPr>
              <w:color w:val="000000"/>
              <w:rPrChange w:id="7089" w:author="Tamires Haniery De Souza Silva" w:date="2021-05-04T18:46:00Z">
                <w:rPr>
                  <w:color w:val="000000"/>
                  <w:sz w:val="27"/>
                  <w:szCs w:val="27"/>
                </w:rPr>
              </w:rPrChange>
            </w:rPr>
            <w:delText>4.9.1.14. Prestar as informações e os esclarecimentos pertinentes que venham a ser solicitados pelos prestadores de serviço da CONTRATADA ou por seu preposto;</w:delText>
          </w:r>
        </w:del>
      </w:ins>
    </w:p>
    <w:p w14:paraId="128647F6" w14:textId="558060CB" w:rsidR="006E268C" w:rsidRPr="00AD215E" w:rsidDel="002C33A2" w:rsidRDefault="006E268C">
      <w:pPr>
        <w:pStyle w:val="textojustificado"/>
        <w:ind w:left="0" w:right="0"/>
        <w:rPr>
          <w:ins w:id="7090" w:author="Tamires Haniery De Souza Silva" w:date="2021-05-04T17:28:00Z"/>
          <w:del w:id="7091" w:author="Tamires Haniery De Souza Silva [2]" w:date="2021-07-16T16:20:00Z"/>
          <w:color w:val="000000"/>
          <w:rPrChange w:id="7092" w:author="Tamires Haniery De Souza Silva" w:date="2021-05-04T18:46:00Z">
            <w:rPr>
              <w:ins w:id="7093" w:author="Tamires Haniery De Souza Silva" w:date="2021-05-04T17:28:00Z"/>
              <w:del w:id="7094" w:author="Tamires Haniery De Souza Silva [2]" w:date="2021-07-16T16:20:00Z"/>
              <w:color w:val="000000"/>
              <w:sz w:val="27"/>
              <w:szCs w:val="27"/>
            </w:rPr>
          </w:rPrChange>
        </w:rPr>
        <w:pPrChange w:id="7095" w:author="Tamires Haniery De Souza Silva" w:date="2021-05-04T18:46:00Z">
          <w:pPr>
            <w:pStyle w:val="textojustificado"/>
            <w:ind w:left="1800"/>
          </w:pPr>
        </w:pPrChange>
      </w:pPr>
      <w:ins w:id="7096" w:author="Tamires Haniery De Souza Silva" w:date="2021-05-04T17:28:00Z">
        <w:del w:id="7097" w:author="Tamires Haniery De Souza Silva [2]" w:date="2021-07-16T16:20:00Z">
          <w:r w:rsidRPr="00AD215E" w:rsidDel="002C33A2">
            <w:rPr>
              <w:color w:val="000000"/>
              <w:rPrChange w:id="7098" w:author="Tamires Haniery De Souza Silva" w:date="2021-05-04T18:46:00Z">
                <w:rPr>
                  <w:color w:val="000000"/>
                  <w:sz w:val="27"/>
                  <w:szCs w:val="27"/>
                </w:rPr>
              </w:rPrChange>
            </w:rPr>
            <w:delText>4.9.1.15. Efetuar o pagamento mensal devido pela execução dos serviços, desde que cumpridas as formalidades e exigências do contrato;</w:delText>
          </w:r>
        </w:del>
      </w:ins>
    </w:p>
    <w:p w14:paraId="44835E2A" w14:textId="7170DE62" w:rsidR="006E268C" w:rsidRPr="00AD215E" w:rsidDel="002C33A2" w:rsidRDefault="006E268C">
      <w:pPr>
        <w:pStyle w:val="textojustificado"/>
        <w:ind w:left="0" w:right="0"/>
        <w:rPr>
          <w:ins w:id="7099" w:author="Tamires Haniery De Souza Silva" w:date="2021-05-04T17:28:00Z"/>
          <w:del w:id="7100" w:author="Tamires Haniery De Souza Silva [2]" w:date="2021-07-16T16:20:00Z"/>
          <w:color w:val="000000"/>
          <w:rPrChange w:id="7101" w:author="Tamires Haniery De Souza Silva" w:date="2021-05-04T18:46:00Z">
            <w:rPr>
              <w:ins w:id="7102" w:author="Tamires Haniery De Souza Silva" w:date="2021-05-04T17:28:00Z"/>
              <w:del w:id="7103" w:author="Tamires Haniery De Souza Silva [2]" w:date="2021-07-16T16:20:00Z"/>
              <w:color w:val="000000"/>
              <w:sz w:val="27"/>
              <w:szCs w:val="27"/>
            </w:rPr>
          </w:rPrChange>
        </w:rPr>
        <w:pPrChange w:id="7104" w:author="Tamires Haniery De Souza Silva" w:date="2021-05-04T18:46:00Z">
          <w:pPr>
            <w:pStyle w:val="textojustificado"/>
            <w:ind w:left="1800"/>
          </w:pPr>
        </w:pPrChange>
      </w:pPr>
      <w:ins w:id="7105" w:author="Tamires Haniery De Souza Silva" w:date="2021-05-04T17:28:00Z">
        <w:del w:id="7106" w:author="Tamires Haniery De Souza Silva [2]" w:date="2021-07-16T16:20:00Z">
          <w:r w:rsidRPr="00AD215E" w:rsidDel="002C33A2">
            <w:rPr>
              <w:color w:val="000000"/>
              <w:rPrChange w:id="7107" w:author="Tamires Haniery De Souza Silva" w:date="2021-05-04T18:46:00Z">
                <w:rPr>
                  <w:color w:val="000000"/>
                  <w:sz w:val="27"/>
                  <w:szCs w:val="27"/>
                </w:rPr>
              </w:rPrChange>
            </w:rPr>
            <w:delText>4.9.1.16. Comunicar oficialmente à CONTRATADA, quaisquer falhas verificadas no cumprimento do contrato;</w:delText>
          </w:r>
        </w:del>
      </w:ins>
    </w:p>
    <w:p w14:paraId="7EC05B21" w14:textId="1465B7DE" w:rsidR="006E268C" w:rsidRPr="00AD215E" w:rsidDel="002C33A2" w:rsidRDefault="006E268C">
      <w:pPr>
        <w:pStyle w:val="textojustificado"/>
        <w:ind w:left="0" w:right="0"/>
        <w:rPr>
          <w:ins w:id="7108" w:author="Tamires Haniery De Souza Silva" w:date="2021-05-04T17:28:00Z"/>
          <w:del w:id="7109" w:author="Tamires Haniery De Souza Silva [2]" w:date="2021-07-16T16:20:00Z"/>
          <w:color w:val="000000"/>
          <w:rPrChange w:id="7110" w:author="Tamires Haniery De Souza Silva" w:date="2021-05-04T18:46:00Z">
            <w:rPr>
              <w:ins w:id="7111" w:author="Tamires Haniery De Souza Silva" w:date="2021-05-04T17:28:00Z"/>
              <w:del w:id="7112" w:author="Tamires Haniery De Souza Silva [2]" w:date="2021-07-16T16:20:00Z"/>
              <w:color w:val="000000"/>
              <w:sz w:val="27"/>
              <w:szCs w:val="27"/>
            </w:rPr>
          </w:rPrChange>
        </w:rPr>
        <w:pPrChange w:id="7113" w:author="Tamires Haniery De Souza Silva" w:date="2021-05-04T18:46:00Z">
          <w:pPr>
            <w:pStyle w:val="textojustificado"/>
            <w:ind w:left="1200"/>
          </w:pPr>
        </w:pPrChange>
      </w:pPr>
      <w:ins w:id="7114" w:author="Tamires Haniery De Souza Silva" w:date="2021-05-04T17:28:00Z">
        <w:del w:id="7115" w:author="Tamires Haniery De Souza Silva [2]" w:date="2021-07-16T16:20:00Z">
          <w:r w:rsidRPr="00AD215E" w:rsidDel="002C33A2">
            <w:rPr>
              <w:color w:val="000000"/>
              <w:rPrChange w:id="7116" w:author="Tamires Haniery De Souza Silva" w:date="2021-05-04T18:46:00Z">
                <w:rPr>
                  <w:color w:val="000000"/>
                  <w:sz w:val="27"/>
                  <w:szCs w:val="27"/>
                </w:rPr>
              </w:rPrChange>
            </w:rPr>
            <w:delText>4.9.2.Deveres e responsabilidades da Contratada:</w:delText>
          </w:r>
        </w:del>
      </w:ins>
    </w:p>
    <w:p w14:paraId="3474F414" w14:textId="6990DE8C" w:rsidR="006E268C" w:rsidRPr="00AD215E" w:rsidDel="002C33A2" w:rsidRDefault="006E268C">
      <w:pPr>
        <w:pStyle w:val="textojustificado"/>
        <w:ind w:left="0" w:right="0"/>
        <w:rPr>
          <w:ins w:id="7117" w:author="Tamires Haniery De Souza Silva" w:date="2021-05-04T17:28:00Z"/>
          <w:del w:id="7118" w:author="Tamires Haniery De Souza Silva [2]" w:date="2021-07-16T16:20:00Z"/>
          <w:color w:val="000000"/>
          <w:rPrChange w:id="7119" w:author="Tamires Haniery De Souza Silva" w:date="2021-05-04T18:46:00Z">
            <w:rPr>
              <w:ins w:id="7120" w:author="Tamires Haniery De Souza Silva" w:date="2021-05-04T17:28:00Z"/>
              <w:del w:id="7121" w:author="Tamires Haniery De Souza Silva [2]" w:date="2021-07-16T16:20:00Z"/>
              <w:color w:val="000000"/>
              <w:sz w:val="27"/>
              <w:szCs w:val="27"/>
            </w:rPr>
          </w:rPrChange>
        </w:rPr>
        <w:pPrChange w:id="7122" w:author="Tamires Haniery De Souza Silva" w:date="2021-05-04T18:46:00Z">
          <w:pPr>
            <w:pStyle w:val="textojustificado"/>
            <w:ind w:left="1800"/>
          </w:pPr>
        </w:pPrChange>
      </w:pPr>
      <w:ins w:id="7123" w:author="Tamires Haniery De Souza Silva" w:date="2021-05-04T17:28:00Z">
        <w:del w:id="7124" w:author="Tamires Haniery De Souza Silva [2]" w:date="2021-07-16T16:20:00Z">
          <w:r w:rsidRPr="00AD215E" w:rsidDel="002C33A2">
            <w:rPr>
              <w:color w:val="000000"/>
              <w:rPrChange w:id="7125" w:author="Tamires Haniery De Souza Silva" w:date="2021-05-04T18:46:00Z">
                <w:rPr>
                  <w:color w:val="000000"/>
                  <w:sz w:val="27"/>
                  <w:szCs w:val="27"/>
                </w:rPr>
              </w:rPrChange>
            </w:rPr>
            <w:delText>4.9.2.1. Entregar a garantia contratual observando o disposto no </w:delText>
          </w:r>
          <w:r w:rsidRPr="00AD215E" w:rsidDel="002C33A2">
            <w:rPr>
              <w:rStyle w:val="Forte"/>
              <w:color w:val="000000"/>
              <w:rPrChange w:id="7126" w:author="Tamires Haniery De Souza Silva" w:date="2021-05-04T18:46:00Z">
                <w:rPr>
                  <w:rStyle w:val="Forte"/>
                  <w:color w:val="000000"/>
                  <w:sz w:val="27"/>
                  <w:szCs w:val="27"/>
                </w:rPr>
              </w:rPrChange>
            </w:rPr>
            <w:delText>Item 4.18</w:delText>
          </w:r>
          <w:r w:rsidRPr="00AD215E" w:rsidDel="002C33A2">
            <w:rPr>
              <w:color w:val="000000"/>
              <w:rPrChange w:id="7127" w:author="Tamires Haniery De Souza Silva" w:date="2021-05-04T18:46:00Z">
                <w:rPr>
                  <w:color w:val="000000"/>
                  <w:sz w:val="27"/>
                  <w:szCs w:val="27"/>
                </w:rPr>
              </w:rPrChange>
            </w:rPr>
            <w:delText> deste Termo de Referência.</w:delText>
          </w:r>
        </w:del>
      </w:ins>
    </w:p>
    <w:p w14:paraId="05C47D1C" w14:textId="78FA83BE" w:rsidR="006E268C" w:rsidRPr="00AD215E" w:rsidDel="002C33A2" w:rsidRDefault="006E268C">
      <w:pPr>
        <w:pStyle w:val="textojustificado"/>
        <w:ind w:left="0" w:right="0"/>
        <w:rPr>
          <w:ins w:id="7128" w:author="Tamires Haniery De Souza Silva" w:date="2021-05-04T17:28:00Z"/>
          <w:del w:id="7129" w:author="Tamires Haniery De Souza Silva [2]" w:date="2021-07-16T16:20:00Z"/>
          <w:color w:val="000000"/>
          <w:rPrChange w:id="7130" w:author="Tamires Haniery De Souza Silva" w:date="2021-05-04T18:46:00Z">
            <w:rPr>
              <w:ins w:id="7131" w:author="Tamires Haniery De Souza Silva" w:date="2021-05-04T17:28:00Z"/>
              <w:del w:id="7132" w:author="Tamires Haniery De Souza Silva [2]" w:date="2021-07-16T16:20:00Z"/>
              <w:color w:val="000000"/>
              <w:sz w:val="27"/>
              <w:szCs w:val="27"/>
            </w:rPr>
          </w:rPrChange>
        </w:rPr>
        <w:pPrChange w:id="7133" w:author="Tamires Haniery De Souza Silva" w:date="2021-05-04T18:46:00Z">
          <w:pPr>
            <w:pStyle w:val="textojustificado"/>
            <w:ind w:left="1800"/>
          </w:pPr>
        </w:pPrChange>
      </w:pPr>
      <w:ins w:id="7134" w:author="Tamires Haniery De Souza Silva" w:date="2021-05-04T17:28:00Z">
        <w:del w:id="7135" w:author="Tamires Haniery De Souza Silva [2]" w:date="2021-07-16T16:20:00Z">
          <w:r w:rsidRPr="00AD215E" w:rsidDel="002C33A2">
            <w:rPr>
              <w:color w:val="000000"/>
              <w:rPrChange w:id="7136" w:author="Tamires Haniery De Souza Silva" w:date="2021-05-04T18:46:00Z">
                <w:rPr>
                  <w:color w:val="000000"/>
                  <w:sz w:val="27"/>
                  <w:szCs w:val="27"/>
                </w:rPr>
              </w:rPrChange>
            </w:rPr>
            <w:delText>4.9.2.2. Entregar o objeto e executar os serviços descritos no Contrato nos prazos máximos nele determinados.</w:delText>
          </w:r>
        </w:del>
      </w:ins>
    </w:p>
    <w:p w14:paraId="5E00467B" w14:textId="511AD717" w:rsidR="006E268C" w:rsidRPr="00AD215E" w:rsidDel="002C33A2" w:rsidRDefault="006E268C">
      <w:pPr>
        <w:pStyle w:val="textojustificado"/>
        <w:ind w:left="0" w:right="0"/>
        <w:rPr>
          <w:ins w:id="7137" w:author="Tamires Haniery De Souza Silva" w:date="2021-05-04T17:28:00Z"/>
          <w:del w:id="7138" w:author="Tamires Haniery De Souza Silva [2]" w:date="2021-07-16T16:20:00Z"/>
          <w:color w:val="000000"/>
          <w:rPrChange w:id="7139" w:author="Tamires Haniery De Souza Silva" w:date="2021-05-04T18:46:00Z">
            <w:rPr>
              <w:ins w:id="7140" w:author="Tamires Haniery De Souza Silva" w:date="2021-05-04T17:28:00Z"/>
              <w:del w:id="7141" w:author="Tamires Haniery De Souza Silva [2]" w:date="2021-07-16T16:20:00Z"/>
              <w:color w:val="000000"/>
              <w:sz w:val="27"/>
              <w:szCs w:val="27"/>
            </w:rPr>
          </w:rPrChange>
        </w:rPr>
        <w:pPrChange w:id="7142" w:author="Tamires Haniery De Souza Silva" w:date="2021-05-04T18:46:00Z">
          <w:pPr>
            <w:pStyle w:val="textojustificado"/>
            <w:ind w:left="1800"/>
          </w:pPr>
        </w:pPrChange>
      </w:pPr>
      <w:ins w:id="7143" w:author="Tamires Haniery De Souza Silva" w:date="2021-05-04T17:28:00Z">
        <w:del w:id="7144" w:author="Tamires Haniery De Souza Silva [2]" w:date="2021-07-16T16:20:00Z">
          <w:r w:rsidRPr="00AD215E" w:rsidDel="002C33A2">
            <w:rPr>
              <w:color w:val="000000"/>
              <w:rPrChange w:id="7145" w:author="Tamires Haniery De Souza Silva" w:date="2021-05-04T18:46:00Z">
                <w:rPr>
                  <w:color w:val="000000"/>
                  <w:sz w:val="27"/>
                  <w:szCs w:val="27"/>
                </w:rPr>
              </w:rPrChange>
            </w:rPr>
            <w:delText>4.9.2.3. Atender prontamente as solicitações da fiscalização do contrato, inerentes ao objeto, sem qualquer ônus adicional para o Contratante.</w:delText>
          </w:r>
        </w:del>
      </w:ins>
    </w:p>
    <w:p w14:paraId="4B9CB613" w14:textId="63067629" w:rsidR="006E268C" w:rsidRPr="00AD215E" w:rsidDel="002C33A2" w:rsidRDefault="006E268C">
      <w:pPr>
        <w:pStyle w:val="textojustificado"/>
        <w:ind w:left="0" w:right="0"/>
        <w:rPr>
          <w:ins w:id="7146" w:author="Tamires Haniery De Souza Silva" w:date="2021-05-04T17:28:00Z"/>
          <w:del w:id="7147" w:author="Tamires Haniery De Souza Silva [2]" w:date="2021-07-16T16:20:00Z"/>
          <w:color w:val="000000"/>
          <w:rPrChange w:id="7148" w:author="Tamires Haniery De Souza Silva" w:date="2021-05-04T18:46:00Z">
            <w:rPr>
              <w:ins w:id="7149" w:author="Tamires Haniery De Souza Silva" w:date="2021-05-04T17:28:00Z"/>
              <w:del w:id="7150" w:author="Tamires Haniery De Souza Silva [2]" w:date="2021-07-16T16:20:00Z"/>
              <w:color w:val="000000"/>
              <w:sz w:val="27"/>
              <w:szCs w:val="27"/>
            </w:rPr>
          </w:rPrChange>
        </w:rPr>
        <w:pPrChange w:id="7151" w:author="Tamires Haniery De Souza Silva" w:date="2021-05-04T18:46:00Z">
          <w:pPr>
            <w:pStyle w:val="textojustificado"/>
            <w:ind w:left="1800"/>
          </w:pPr>
        </w:pPrChange>
      </w:pPr>
      <w:ins w:id="7152" w:author="Tamires Haniery De Souza Silva" w:date="2021-05-04T17:28:00Z">
        <w:del w:id="7153" w:author="Tamires Haniery De Souza Silva [2]" w:date="2021-07-16T16:20:00Z">
          <w:r w:rsidRPr="00AD215E" w:rsidDel="002C33A2">
            <w:rPr>
              <w:color w:val="000000"/>
              <w:rPrChange w:id="7154" w:author="Tamires Haniery De Souza Silva" w:date="2021-05-04T18:46:00Z">
                <w:rPr>
                  <w:color w:val="000000"/>
                  <w:sz w:val="27"/>
                  <w:szCs w:val="27"/>
                </w:rPr>
              </w:rPrChange>
            </w:rPr>
            <w:delText>4.9.2.4. Reparar, corrigir, remover, reconstruir ou substituir, às suas expensas, as partes do objeto do contrato em que se verificarem vícios, defeitos ou incorreções resultantes dos materiais empregados ou da execução dos serviços.</w:delText>
          </w:r>
        </w:del>
      </w:ins>
    </w:p>
    <w:p w14:paraId="5601C520" w14:textId="4A523099" w:rsidR="006E268C" w:rsidRPr="00AD215E" w:rsidDel="002C33A2" w:rsidRDefault="006E268C">
      <w:pPr>
        <w:pStyle w:val="textojustificado"/>
        <w:ind w:left="0" w:right="0"/>
        <w:rPr>
          <w:ins w:id="7155" w:author="Tamires Haniery De Souza Silva" w:date="2021-05-04T17:28:00Z"/>
          <w:del w:id="7156" w:author="Tamires Haniery De Souza Silva [2]" w:date="2021-07-16T16:20:00Z"/>
          <w:color w:val="000000"/>
          <w:rPrChange w:id="7157" w:author="Tamires Haniery De Souza Silva" w:date="2021-05-04T18:46:00Z">
            <w:rPr>
              <w:ins w:id="7158" w:author="Tamires Haniery De Souza Silva" w:date="2021-05-04T17:28:00Z"/>
              <w:del w:id="7159" w:author="Tamires Haniery De Souza Silva [2]" w:date="2021-07-16T16:20:00Z"/>
              <w:color w:val="000000"/>
              <w:sz w:val="27"/>
              <w:szCs w:val="27"/>
            </w:rPr>
          </w:rPrChange>
        </w:rPr>
        <w:pPrChange w:id="7160" w:author="Tamires Haniery De Souza Silva" w:date="2021-05-04T18:46:00Z">
          <w:pPr>
            <w:pStyle w:val="textojustificado"/>
            <w:ind w:left="1800"/>
          </w:pPr>
        </w:pPrChange>
      </w:pPr>
      <w:ins w:id="7161" w:author="Tamires Haniery De Souza Silva" w:date="2021-05-04T17:28:00Z">
        <w:del w:id="7162" w:author="Tamires Haniery De Souza Silva [2]" w:date="2021-07-16T16:20:00Z">
          <w:r w:rsidRPr="00AD215E" w:rsidDel="002C33A2">
            <w:rPr>
              <w:color w:val="000000"/>
              <w:rPrChange w:id="7163" w:author="Tamires Haniery De Souza Silva" w:date="2021-05-04T18:46:00Z">
                <w:rPr>
                  <w:color w:val="000000"/>
                  <w:sz w:val="27"/>
                  <w:szCs w:val="27"/>
                </w:rPr>
              </w:rPrChange>
            </w:rPr>
            <w:delText>4.9.2.5. Responder pelas despesas relativas a encargos trabalhistas, seguro de acidentes, impostos, contribuições previdenciárias e quaisquer outras que forem devidas e referentes aos serviços executados por seus empregados, uma vez inexistir, no caso, vínculo empregatício deles com o Contratante.</w:delText>
          </w:r>
        </w:del>
      </w:ins>
    </w:p>
    <w:p w14:paraId="1CF44EBE" w14:textId="6508902B" w:rsidR="006E268C" w:rsidRPr="00AD215E" w:rsidDel="002C33A2" w:rsidRDefault="006E268C">
      <w:pPr>
        <w:pStyle w:val="textojustificado"/>
        <w:ind w:left="0" w:right="0"/>
        <w:rPr>
          <w:ins w:id="7164" w:author="Tamires Haniery De Souza Silva" w:date="2021-05-04T17:28:00Z"/>
          <w:del w:id="7165" w:author="Tamires Haniery De Souza Silva [2]" w:date="2021-07-16T16:20:00Z"/>
          <w:color w:val="000000"/>
          <w:rPrChange w:id="7166" w:author="Tamires Haniery De Souza Silva" w:date="2021-05-04T18:46:00Z">
            <w:rPr>
              <w:ins w:id="7167" w:author="Tamires Haniery De Souza Silva" w:date="2021-05-04T17:28:00Z"/>
              <w:del w:id="7168" w:author="Tamires Haniery De Souza Silva [2]" w:date="2021-07-16T16:20:00Z"/>
              <w:color w:val="000000"/>
              <w:sz w:val="27"/>
              <w:szCs w:val="27"/>
            </w:rPr>
          </w:rPrChange>
        </w:rPr>
        <w:pPrChange w:id="7169" w:author="Tamires Haniery De Souza Silva" w:date="2021-05-04T18:46:00Z">
          <w:pPr>
            <w:pStyle w:val="textojustificado"/>
            <w:ind w:left="1800"/>
          </w:pPr>
        </w:pPrChange>
      </w:pPr>
      <w:ins w:id="7170" w:author="Tamires Haniery De Souza Silva" w:date="2021-05-04T17:28:00Z">
        <w:del w:id="7171" w:author="Tamires Haniery De Souza Silva [2]" w:date="2021-07-16T16:20:00Z">
          <w:r w:rsidRPr="00AD215E" w:rsidDel="002C33A2">
            <w:rPr>
              <w:color w:val="000000"/>
              <w:rPrChange w:id="7172" w:author="Tamires Haniery De Souza Silva" w:date="2021-05-04T18:46:00Z">
                <w:rPr>
                  <w:color w:val="000000"/>
                  <w:sz w:val="27"/>
                  <w:szCs w:val="27"/>
                </w:rPr>
              </w:rPrChange>
            </w:rPr>
            <w:delText>4.9.2.6. Responder integralmente por perdas e danos que vier a causar ao Contratante ou a terceiros em razão de ação ou omissão dolosa ou culposa, independentemente de outras cominações contratuais ou legais a que estiver sujeita.</w:delText>
          </w:r>
        </w:del>
      </w:ins>
    </w:p>
    <w:p w14:paraId="637D9B00" w14:textId="6682160F" w:rsidR="006E268C" w:rsidRPr="00AD215E" w:rsidDel="002C33A2" w:rsidRDefault="006E268C">
      <w:pPr>
        <w:pStyle w:val="textojustificado"/>
        <w:ind w:left="0" w:right="0"/>
        <w:rPr>
          <w:ins w:id="7173" w:author="Tamires Haniery De Souza Silva" w:date="2021-05-04T17:28:00Z"/>
          <w:del w:id="7174" w:author="Tamires Haniery De Souza Silva [2]" w:date="2021-07-16T16:20:00Z"/>
          <w:color w:val="000000"/>
          <w:rPrChange w:id="7175" w:author="Tamires Haniery De Souza Silva" w:date="2021-05-04T18:46:00Z">
            <w:rPr>
              <w:ins w:id="7176" w:author="Tamires Haniery De Souza Silva" w:date="2021-05-04T17:28:00Z"/>
              <w:del w:id="7177" w:author="Tamires Haniery De Souza Silva [2]" w:date="2021-07-16T16:20:00Z"/>
              <w:color w:val="000000"/>
              <w:sz w:val="27"/>
              <w:szCs w:val="27"/>
            </w:rPr>
          </w:rPrChange>
        </w:rPr>
        <w:pPrChange w:id="7178" w:author="Tamires Haniery De Souza Silva" w:date="2021-05-04T18:46:00Z">
          <w:pPr>
            <w:pStyle w:val="textojustificado"/>
            <w:ind w:left="1800"/>
          </w:pPr>
        </w:pPrChange>
      </w:pPr>
      <w:ins w:id="7179" w:author="Tamires Haniery De Souza Silva" w:date="2021-05-04T17:28:00Z">
        <w:del w:id="7180" w:author="Tamires Haniery De Souza Silva [2]" w:date="2021-07-16T16:20:00Z">
          <w:r w:rsidRPr="00AD215E" w:rsidDel="002C33A2">
            <w:rPr>
              <w:color w:val="000000"/>
              <w:rPrChange w:id="7181" w:author="Tamires Haniery De Souza Silva" w:date="2021-05-04T18:46:00Z">
                <w:rPr>
                  <w:color w:val="000000"/>
                  <w:sz w:val="27"/>
                  <w:szCs w:val="27"/>
                </w:rPr>
              </w:rPrChange>
            </w:rPr>
            <w:delText>4.9.2.7. Respeitar o sistema de segurança do Contratante e fornecer todas as informações solicitadas por ele relativas ao cumprimento do objeto.</w:delText>
          </w:r>
        </w:del>
      </w:ins>
    </w:p>
    <w:p w14:paraId="64B02FE1" w14:textId="04A46FBB" w:rsidR="006E268C" w:rsidRPr="00AD215E" w:rsidDel="002C33A2" w:rsidRDefault="006E268C">
      <w:pPr>
        <w:pStyle w:val="textojustificado"/>
        <w:ind w:left="0" w:right="0"/>
        <w:rPr>
          <w:ins w:id="7182" w:author="Tamires Haniery De Souza Silva" w:date="2021-05-04T17:28:00Z"/>
          <w:del w:id="7183" w:author="Tamires Haniery De Souza Silva [2]" w:date="2021-07-16T16:20:00Z"/>
          <w:color w:val="000000"/>
          <w:rPrChange w:id="7184" w:author="Tamires Haniery De Souza Silva" w:date="2021-05-04T18:46:00Z">
            <w:rPr>
              <w:ins w:id="7185" w:author="Tamires Haniery De Souza Silva" w:date="2021-05-04T17:28:00Z"/>
              <w:del w:id="7186" w:author="Tamires Haniery De Souza Silva [2]" w:date="2021-07-16T16:20:00Z"/>
              <w:color w:val="000000"/>
              <w:sz w:val="27"/>
              <w:szCs w:val="27"/>
            </w:rPr>
          </w:rPrChange>
        </w:rPr>
        <w:pPrChange w:id="7187" w:author="Tamires Haniery De Souza Silva" w:date="2021-05-04T18:46:00Z">
          <w:pPr>
            <w:pStyle w:val="textojustificado"/>
            <w:ind w:left="1800"/>
          </w:pPr>
        </w:pPrChange>
      </w:pPr>
      <w:ins w:id="7188" w:author="Tamires Haniery De Souza Silva" w:date="2021-05-04T17:28:00Z">
        <w:del w:id="7189" w:author="Tamires Haniery De Souza Silva [2]" w:date="2021-07-16T16:20:00Z">
          <w:r w:rsidRPr="00AD215E" w:rsidDel="002C33A2">
            <w:rPr>
              <w:color w:val="000000"/>
              <w:rPrChange w:id="7190" w:author="Tamires Haniery De Souza Silva" w:date="2021-05-04T18:46:00Z">
                <w:rPr>
                  <w:color w:val="000000"/>
                  <w:sz w:val="27"/>
                  <w:szCs w:val="27"/>
                </w:rPr>
              </w:rPrChange>
            </w:rPr>
            <w:delText>4.9.2.8. Acatar as exigências dos poderes públicos e pagar, às suas expensas, as multas que lhe sejam impostas pelas autoridades.</w:delText>
          </w:r>
        </w:del>
      </w:ins>
    </w:p>
    <w:p w14:paraId="5629C59F" w14:textId="3EC169F0" w:rsidR="006E268C" w:rsidRPr="00AD215E" w:rsidDel="002C33A2" w:rsidRDefault="006E268C">
      <w:pPr>
        <w:pStyle w:val="textojustificado"/>
        <w:ind w:left="0" w:right="0"/>
        <w:rPr>
          <w:ins w:id="7191" w:author="Tamires Haniery De Souza Silva" w:date="2021-05-04T17:28:00Z"/>
          <w:del w:id="7192" w:author="Tamires Haniery De Souza Silva [2]" w:date="2021-07-16T16:20:00Z"/>
          <w:color w:val="000000"/>
          <w:rPrChange w:id="7193" w:author="Tamires Haniery De Souza Silva" w:date="2021-05-04T18:46:00Z">
            <w:rPr>
              <w:ins w:id="7194" w:author="Tamires Haniery De Souza Silva" w:date="2021-05-04T17:28:00Z"/>
              <w:del w:id="7195" w:author="Tamires Haniery De Souza Silva [2]" w:date="2021-07-16T16:20:00Z"/>
              <w:color w:val="000000"/>
              <w:sz w:val="27"/>
              <w:szCs w:val="27"/>
            </w:rPr>
          </w:rPrChange>
        </w:rPr>
        <w:pPrChange w:id="7196" w:author="Tamires Haniery De Souza Silva" w:date="2021-05-04T18:46:00Z">
          <w:pPr>
            <w:pStyle w:val="textojustificado"/>
            <w:ind w:left="1800"/>
          </w:pPr>
        </w:pPrChange>
      </w:pPr>
      <w:ins w:id="7197" w:author="Tamires Haniery De Souza Silva" w:date="2021-05-04T17:28:00Z">
        <w:del w:id="7198" w:author="Tamires Haniery De Souza Silva [2]" w:date="2021-07-16T16:20:00Z">
          <w:r w:rsidRPr="00AD215E" w:rsidDel="002C33A2">
            <w:rPr>
              <w:color w:val="000000"/>
              <w:rPrChange w:id="7199" w:author="Tamires Haniery De Souza Silva" w:date="2021-05-04T18:46:00Z">
                <w:rPr>
                  <w:color w:val="000000"/>
                  <w:sz w:val="27"/>
                  <w:szCs w:val="27"/>
                </w:rPr>
              </w:rPrChange>
            </w:rPr>
            <w:delText>4.9.2.9.Guardar inteiro sigilo dos serviços contratados e dos dados processados, bem como de toda e qualquer documentação gerada, reconhecendo serem esses de propriedade e uso exclusivo do Contratante, sendo vedada, à Contratada, sua cessão, locação ou venda a terceiros.</w:delText>
          </w:r>
        </w:del>
      </w:ins>
    </w:p>
    <w:p w14:paraId="1B8F3A68" w14:textId="2141A6F3" w:rsidR="006E268C" w:rsidRPr="00AD215E" w:rsidDel="002C33A2" w:rsidRDefault="006E268C">
      <w:pPr>
        <w:pStyle w:val="textojustificado"/>
        <w:ind w:left="0" w:right="0"/>
        <w:rPr>
          <w:ins w:id="7200" w:author="Tamires Haniery De Souza Silva" w:date="2021-05-04T17:28:00Z"/>
          <w:del w:id="7201" w:author="Tamires Haniery De Souza Silva [2]" w:date="2021-07-16T16:20:00Z"/>
          <w:color w:val="000000"/>
          <w:rPrChange w:id="7202" w:author="Tamires Haniery De Souza Silva" w:date="2021-05-04T18:46:00Z">
            <w:rPr>
              <w:ins w:id="7203" w:author="Tamires Haniery De Souza Silva" w:date="2021-05-04T17:28:00Z"/>
              <w:del w:id="7204" w:author="Tamires Haniery De Souza Silva [2]" w:date="2021-07-16T16:20:00Z"/>
              <w:color w:val="000000"/>
              <w:sz w:val="27"/>
              <w:szCs w:val="27"/>
            </w:rPr>
          </w:rPrChange>
        </w:rPr>
        <w:pPrChange w:id="7205" w:author="Tamires Haniery De Souza Silva" w:date="2021-05-04T18:46:00Z">
          <w:pPr>
            <w:pStyle w:val="textojustificado"/>
            <w:ind w:left="1800"/>
          </w:pPr>
        </w:pPrChange>
      </w:pPr>
      <w:ins w:id="7206" w:author="Tamires Haniery De Souza Silva" w:date="2021-05-04T17:28:00Z">
        <w:del w:id="7207" w:author="Tamires Haniery De Souza Silva [2]" w:date="2021-07-16T16:20:00Z">
          <w:r w:rsidRPr="00AD215E" w:rsidDel="002C33A2">
            <w:rPr>
              <w:color w:val="000000"/>
              <w:rPrChange w:id="7208" w:author="Tamires Haniery De Souza Silva" w:date="2021-05-04T18:46:00Z">
                <w:rPr>
                  <w:color w:val="000000"/>
                  <w:sz w:val="27"/>
                  <w:szCs w:val="27"/>
                </w:rPr>
              </w:rPrChange>
            </w:rPr>
            <w:delText>4.9.2.10. Utilizar padrões definidos em conjunto ou pelo CJF, tais como nomenclaturas, metodologias etc.</w:delText>
          </w:r>
        </w:del>
      </w:ins>
    </w:p>
    <w:p w14:paraId="60C072DC" w14:textId="14D8BD5B" w:rsidR="006E268C" w:rsidRPr="00AD215E" w:rsidDel="002C33A2" w:rsidRDefault="006E268C">
      <w:pPr>
        <w:pStyle w:val="textojustificado"/>
        <w:ind w:left="0" w:right="0"/>
        <w:rPr>
          <w:ins w:id="7209" w:author="Tamires Haniery De Souza Silva" w:date="2021-05-04T17:28:00Z"/>
          <w:del w:id="7210" w:author="Tamires Haniery De Souza Silva [2]" w:date="2021-07-16T16:20:00Z"/>
          <w:color w:val="000000"/>
          <w:rPrChange w:id="7211" w:author="Tamires Haniery De Souza Silva" w:date="2021-05-04T18:46:00Z">
            <w:rPr>
              <w:ins w:id="7212" w:author="Tamires Haniery De Souza Silva" w:date="2021-05-04T17:28:00Z"/>
              <w:del w:id="7213" w:author="Tamires Haniery De Souza Silva [2]" w:date="2021-07-16T16:20:00Z"/>
              <w:color w:val="000000"/>
              <w:sz w:val="27"/>
              <w:szCs w:val="27"/>
            </w:rPr>
          </w:rPrChange>
        </w:rPr>
        <w:pPrChange w:id="7214" w:author="Tamires Haniery De Souza Silva" w:date="2021-05-04T18:46:00Z">
          <w:pPr>
            <w:pStyle w:val="textojustificado"/>
            <w:ind w:left="1800"/>
          </w:pPr>
        </w:pPrChange>
      </w:pPr>
      <w:bookmarkStart w:id="7215" w:name="_Ref51344746"/>
      <w:ins w:id="7216" w:author="Tamires Haniery De Souza Silva" w:date="2021-05-04T17:28:00Z">
        <w:del w:id="7217" w:author="Tamires Haniery De Souza Silva [2]" w:date="2021-07-16T16:20:00Z">
          <w:r w:rsidRPr="00AD215E" w:rsidDel="002C33A2">
            <w:rPr>
              <w:color w:val="000000"/>
              <w:rPrChange w:id="7218" w:author="Tamires Haniery De Souza Silva" w:date="2021-05-04T18:46:00Z">
                <w:rPr>
                  <w:color w:val="000000"/>
                  <w:sz w:val="27"/>
                  <w:szCs w:val="27"/>
                </w:rPr>
              </w:rPrChange>
            </w:rPr>
            <w:delText>4.9.2.11. Comprovar, quando couber, a quitação dos tributos de importação referentes aos produtos, conforme disposto no Decreto nº 7.174/2010, art. 3º, inc. III, da seguinte forma:</w:delText>
          </w:r>
          <w:bookmarkEnd w:id="7215"/>
        </w:del>
      </w:ins>
    </w:p>
    <w:p w14:paraId="52033BE9" w14:textId="74BB479D" w:rsidR="006E268C" w:rsidRPr="00AD215E" w:rsidDel="002C33A2" w:rsidRDefault="006E268C">
      <w:pPr>
        <w:pStyle w:val="textojustificado"/>
        <w:ind w:left="0" w:right="0"/>
        <w:rPr>
          <w:ins w:id="7219" w:author="Tamires Haniery De Souza Silva" w:date="2021-05-04T17:28:00Z"/>
          <w:del w:id="7220" w:author="Tamires Haniery De Souza Silva [2]" w:date="2021-07-16T16:20:00Z"/>
          <w:color w:val="000000"/>
          <w:rPrChange w:id="7221" w:author="Tamires Haniery De Souza Silva" w:date="2021-05-04T18:46:00Z">
            <w:rPr>
              <w:ins w:id="7222" w:author="Tamires Haniery De Souza Silva" w:date="2021-05-04T17:28:00Z"/>
              <w:del w:id="7223" w:author="Tamires Haniery De Souza Silva [2]" w:date="2021-07-16T16:20:00Z"/>
              <w:color w:val="000000"/>
              <w:sz w:val="27"/>
              <w:szCs w:val="27"/>
            </w:rPr>
          </w:rPrChange>
        </w:rPr>
        <w:pPrChange w:id="7224" w:author="Tamires Haniery De Souza Silva" w:date="2021-05-04T18:46:00Z">
          <w:pPr>
            <w:pStyle w:val="textojustificado"/>
            <w:ind w:left="1800"/>
          </w:pPr>
        </w:pPrChange>
      </w:pPr>
      <w:ins w:id="7225" w:author="Tamires Haniery De Souza Silva" w:date="2021-05-04T17:28:00Z">
        <w:del w:id="7226" w:author="Tamires Haniery De Souza Silva [2]" w:date="2021-07-16T16:20:00Z">
          <w:r w:rsidRPr="00AD215E" w:rsidDel="002C33A2">
            <w:rPr>
              <w:color w:val="000000"/>
              <w:rPrChange w:id="7227" w:author="Tamires Haniery De Souza Silva" w:date="2021-05-04T18:46:00Z">
                <w:rPr>
                  <w:color w:val="000000"/>
                  <w:sz w:val="27"/>
                  <w:szCs w:val="27"/>
                </w:rPr>
              </w:rPrChange>
            </w:rPr>
            <w:delText>4.9.2.12. Caso os produtos sejam importados e a Contratada seja a importadora, a comprovação poderá ser feita por meio da apresentação dos documentos relacionados a seguir:</w:delText>
          </w:r>
        </w:del>
      </w:ins>
    </w:p>
    <w:p w14:paraId="611E3940" w14:textId="44EC5627" w:rsidR="006E268C" w:rsidRPr="00AD215E" w:rsidDel="002C33A2" w:rsidRDefault="006E268C">
      <w:pPr>
        <w:pStyle w:val="NormalWeb"/>
        <w:numPr>
          <w:ilvl w:val="0"/>
          <w:numId w:val="24"/>
        </w:numPr>
        <w:ind w:left="0" w:firstLine="0"/>
        <w:rPr>
          <w:ins w:id="7228" w:author="Tamires Haniery De Souza Silva" w:date="2021-05-04T17:28:00Z"/>
          <w:del w:id="7229" w:author="Tamires Haniery De Souza Silva [2]" w:date="2021-07-16T16:20:00Z"/>
          <w:rFonts w:ascii="Times New Roman" w:hAnsi="Times New Roman" w:cs="Times New Roman"/>
          <w:color w:val="000000"/>
          <w:rPrChange w:id="7230" w:author="Tamires Haniery De Souza Silva" w:date="2021-05-04T18:46:00Z">
            <w:rPr>
              <w:ins w:id="7231" w:author="Tamires Haniery De Souza Silva" w:date="2021-05-04T17:28:00Z"/>
              <w:del w:id="7232" w:author="Tamires Haniery De Souza Silva [2]" w:date="2021-07-16T16:20:00Z"/>
              <w:color w:val="000000"/>
              <w:sz w:val="27"/>
              <w:szCs w:val="27"/>
            </w:rPr>
          </w:rPrChange>
        </w:rPr>
        <w:pPrChange w:id="7233" w:author="Tamires Haniery De Souza Silva" w:date="2021-05-04T18:46:00Z">
          <w:pPr>
            <w:pStyle w:val="NormalWeb"/>
            <w:numPr>
              <w:numId w:val="24"/>
            </w:numPr>
            <w:tabs>
              <w:tab w:val="num" w:pos="720"/>
            </w:tabs>
            <w:ind w:left="2520" w:hanging="360"/>
          </w:pPr>
        </w:pPrChange>
      </w:pPr>
      <w:ins w:id="7234" w:author="Tamires Haniery De Souza Silva" w:date="2021-05-04T17:28:00Z">
        <w:del w:id="7235" w:author="Tamires Haniery De Souza Silva [2]" w:date="2021-07-16T16:20:00Z">
          <w:r w:rsidRPr="00AD215E" w:rsidDel="002C33A2">
            <w:rPr>
              <w:rFonts w:ascii="Times New Roman" w:hAnsi="Times New Roman" w:cs="Times New Roman"/>
              <w:color w:val="000000"/>
              <w:rPrChange w:id="7236" w:author="Tamires Haniery De Souza Silva" w:date="2021-05-04T18:46:00Z">
                <w:rPr>
                  <w:color w:val="000000"/>
                  <w:sz w:val="27"/>
                  <w:szCs w:val="27"/>
                </w:rPr>
              </w:rPrChange>
            </w:rPr>
            <w:delText>Comprovante de Importação emitido no Siscomex quando a Declaração de Importação – DI é desembaraçada;</w:delText>
          </w:r>
        </w:del>
      </w:ins>
    </w:p>
    <w:p w14:paraId="5F8743C2" w14:textId="784905CE" w:rsidR="006E268C" w:rsidRPr="00AD215E" w:rsidDel="002C33A2" w:rsidRDefault="006E268C">
      <w:pPr>
        <w:pStyle w:val="NormalWeb"/>
        <w:numPr>
          <w:ilvl w:val="0"/>
          <w:numId w:val="24"/>
        </w:numPr>
        <w:ind w:left="0" w:firstLine="0"/>
        <w:rPr>
          <w:ins w:id="7237" w:author="Tamires Haniery De Souza Silva" w:date="2021-05-04T17:28:00Z"/>
          <w:del w:id="7238" w:author="Tamires Haniery De Souza Silva [2]" w:date="2021-07-16T16:20:00Z"/>
          <w:rFonts w:ascii="Times New Roman" w:hAnsi="Times New Roman" w:cs="Times New Roman"/>
          <w:color w:val="000000"/>
          <w:rPrChange w:id="7239" w:author="Tamires Haniery De Souza Silva" w:date="2021-05-04T18:46:00Z">
            <w:rPr>
              <w:ins w:id="7240" w:author="Tamires Haniery De Souza Silva" w:date="2021-05-04T17:28:00Z"/>
              <w:del w:id="7241" w:author="Tamires Haniery De Souza Silva [2]" w:date="2021-07-16T16:20:00Z"/>
              <w:color w:val="000000"/>
              <w:sz w:val="27"/>
              <w:szCs w:val="27"/>
            </w:rPr>
          </w:rPrChange>
        </w:rPr>
        <w:pPrChange w:id="7242" w:author="Tamires Haniery De Souza Silva" w:date="2021-05-04T18:46:00Z">
          <w:pPr>
            <w:pStyle w:val="NormalWeb"/>
            <w:numPr>
              <w:numId w:val="24"/>
            </w:numPr>
            <w:tabs>
              <w:tab w:val="num" w:pos="720"/>
            </w:tabs>
            <w:ind w:left="2520" w:hanging="360"/>
          </w:pPr>
        </w:pPrChange>
      </w:pPr>
      <w:ins w:id="7243" w:author="Tamires Haniery De Souza Silva" w:date="2021-05-04T17:28:00Z">
        <w:del w:id="7244" w:author="Tamires Haniery De Souza Silva [2]" w:date="2021-07-16T16:20:00Z">
          <w:r w:rsidRPr="00AD215E" w:rsidDel="002C33A2">
            <w:rPr>
              <w:rFonts w:ascii="Times New Roman" w:hAnsi="Times New Roman" w:cs="Times New Roman"/>
              <w:color w:val="000000"/>
              <w:rPrChange w:id="7245" w:author="Tamires Haniery De Souza Silva" w:date="2021-05-04T18:46:00Z">
                <w:rPr>
                  <w:color w:val="000000"/>
                  <w:sz w:val="27"/>
                  <w:szCs w:val="27"/>
                </w:rPr>
              </w:rPrChange>
            </w:rPr>
            <w:delText>Última versão do extrato da Declaração de Importação.</w:delText>
          </w:r>
        </w:del>
      </w:ins>
    </w:p>
    <w:p w14:paraId="633F5ED0" w14:textId="53B1C88B" w:rsidR="006E268C" w:rsidRPr="00AD215E" w:rsidDel="002C33A2" w:rsidRDefault="006E268C">
      <w:pPr>
        <w:pStyle w:val="textojustificado"/>
        <w:ind w:left="0" w:right="0"/>
        <w:rPr>
          <w:ins w:id="7246" w:author="Tamires Haniery De Souza Silva" w:date="2021-05-04T17:28:00Z"/>
          <w:del w:id="7247" w:author="Tamires Haniery De Souza Silva [2]" w:date="2021-07-16T16:20:00Z"/>
          <w:color w:val="000000"/>
          <w:rPrChange w:id="7248" w:author="Tamires Haniery De Souza Silva" w:date="2021-05-04T18:46:00Z">
            <w:rPr>
              <w:ins w:id="7249" w:author="Tamires Haniery De Souza Silva" w:date="2021-05-04T17:28:00Z"/>
              <w:del w:id="7250" w:author="Tamires Haniery De Souza Silva [2]" w:date="2021-07-16T16:20:00Z"/>
              <w:color w:val="000000"/>
              <w:sz w:val="27"/>
              <w:szCs w:val="27"/>
            </w:rPr>
          </w:rPrChange>
        </w:rPr>
        <w:pPrChange w:id="7251" w:author="Tamires Haniery De Souza Silva" w:date="2021-05-04T18:46:00Z">
          <w:pPr>
            <w:pStyle w:val="textojustificado"/>
            <w:ind w:left="1800"/>
          </w:pPr>
        </w:pPrChange>
      </w:pPr>
      <w:ins w:id="7252" w:author="Tamires Haniery De Souza Silva" w:date="2021-05-04T17:28:00Z">
        <w:del w:id="7253" w:author="Tamires Haniery De Souza Silva [2]" w:date="2021-07-16T16:20:00Z">
          <w:r w:rsidRPr="00AD215E" w:rsidDel="002C33A2">
            <w:rPr>
              <w:color w:val="000000"/>
              <w:rPrChange w:id="7254" w:author="Tamires Haniery De Souza Silva" w:date="2021-05-04T18:46:00Z">
                <w:rPr>
                  <w:color w:val="000000"/>
                  <w:sz w:val="27"/>
                  <w:szCs w:val="27"/>
                </w:rPr>
              </w:rPrChange>
            </w:rPr>
            <w:delText>4.9.2.13. Na hipótese de os documentos exigidos não serem devidamente apresentados, a Contratada estará sujeita a rescisão contratual e a multa.</w:delText>
          </w:r>
        </w:del>
      </w:ins>
    </w:p>
    <w:p w14:paraId="11253CA3" w14:textId="3F84387D" w:rsidR="006E268C" w:rsidRPr="00AD215E" w:rsidDel="002C33A2" w:rsidRDefault="006E268C">
      <w:pPr>
        <w:pStyle w:val="textojustificado"/>
        <w:ind w:left="0" w:right="0"/>
        <w:rPr>
          <w:ins w:id="7255" w:author="Tamires Haniery De Souza Silva" w:date="2021-05-04T17:28:00Z"/>
          <w:del w:id="7256" w:author="Tamires Haniery De Souza Silva [2]" w:date="2021-07-16T16:20:00Z"/>
          <w:color w:val="000000"/>
          <w:rPrChange w:id="7257" w:author="Tamires Haniery De Souza Silva" w:date="2021-05-04T18:46:00Z">
            <w:rPr>
              <w:ins w:id="7258" w:author="Tamires Haniery De Souza Silva" w:date="2021-05-04T17:28:00Z"/>
              <w:del w:id="7259" w:author="Tamires Haniery De Souza Silva [2]" w:date="2021-07-16T16:20:00Z"/>
              <w:color w:val="000000"/>
              <w:sz w:val="27"/>
              <w:szCs w:val="27"/>
            </w:rPr>
          </w:rPrChange>
        </w:rPr>
        <w:pPrChange w:id="7260" w:author="Tamires Haniery De Souza Silva" w:date="2021-05-04T18:46:00Z">
          <w:pPr>
            <w:pStyle w:val="textojustificado"/>
            <w:ind w:left="1800"/>
          </w:pPr>
        </w:pPrChange>
      </w:pPr>
      <w:ins w:id="7261" w:author="Tamires Haniery De Souza Silva" w:date="2021-05-04T17:28:00Z">
        <w:del w:id="7262" w:author="Tamires Haniery De Souza Silva [2]" w:date="2021-07-16T16:20:00Z">
          <w:r w:rsidRPr="00AD215E" w:rsidDel="002C33A2">
            <w:rPr>
              <w:color w:val="000000"/>
              <w:rPrChange w:id="7263" w:author="Tamires Haniery De Souza Silva" w:date="2021-05-04T18:46:00Z">
                <w:rPr>
                  <w:color w:val="000000"/>
                  <w:sz w:val="27"/>
                  <w:szCs w:val="27"/>
                </w:rPr>
              </w:rPrChange>
            </w:rPr>
            <w:delText>4.9.2.14. Os bens fornecidos devem estar descritos na DI de forma a permitir a identificação precisa, constando marca, modelo e, sempre que possível, nº de série.</w:delText>
          </w:r>
        </w:del>
      </w:ins>
    </w:p>
    <w:p w14:paraId="5C940258" w14:textId="2552B38C" w:rsidR="006E268C" w:rsidRPr="00AD215E" w:rsidDel="002C33A2" w:rsidRDefault="006E268C">
      <w:pPr>
        <w:pStyle w:val="textojustificado"/>
        <w:ind w:left="0" w:right="0"/>
        <w:rPr>
          <w:ins w:id="7264" w:author="Tamires Haniery De Souza Silva" w:date="2021-05-04T17:28:00Z"/>
          <w:del w:id="7265" w:author="Tamires Haniery De Souza Silva [2]" w:date="2021-07-16T16:20:00Z"/>
          <w:color w:val="000000"/>
          <w:rPrChange w:id="7266" w:author="Tamires Haniery De Souza Silva" w:date="2021-05-04T18:46:00Z">
            <w:rPr>
              <w:ins w:id="7267" w:author="Tamires Haniery De Souza Silva" w:date="2021-05-04T17:28:00Z"/>
              <w:del w:id="7268" w:author="Tamires Haniery De Souza Silva [2]" w:date="2021-07-16T16:20:00Z"/>
              <w:color w:val="000000"/>
              <w:sz w:val="27"/>
              <w:szCs w:val="27"/>
            </w:rPr>
          </w:rPrChange>
        </w:rPr>
        <w:pPrChange w:id="7269" w:author="Tamires Haniery De Souza Silva" w:date="2021-05-04T18:46:00Z">
          <w:pPr>
            <w:pStyle w:val="textojustificado"/>
            <w:ind w:left="1800"/>
          </w:pPr>
        </w:pPrChange>
      </w:pPr>
      <w:ins w:id="7270" w:author="Tamires Haniery De Souza Silva" w:date="2021-05-04T17:28:00Z">
        <w:del w:id="7271" w:author="Tamires Haniery De Souza Silva [2]" w:date="2021-07-16T16:20:00Z">
          <w:r w:rsidRPr="00AD215E" w:rsidDel="002C33A2">
            <w:rPr>
              <w:color w:val="000000"/>
              <w:rPrChange w:id="7272" w:author="Tamires Haniery De Souza Silva" w:date="2021-05-04T18:46:00Z">
                <w:rPr>
                  <w:color w:val="000000"/>
                  <w:sz w:val="27"/>
                  <w:szCs w:val="27"/>
                </w:rPr>
              </w:rPrChange>
            </w:rPr>
            <w:delText>4.9.2.15. Caso o produto seja importado e a Contratada não seja a titular da obrigação tributária correspondente, a Contratada deverá comprovar, no momento da entrega, a aquisição do produto importado junto a fornecedor de modo a afastar sua responsabilidade pelos tributos de importação.</w:delText>
          </w:r>
        </w:del>
      </w:ins>
    </w:p>
    <w:p w14:paraId="352ACE99" w14:textId="6286D026" w:rsidR="006E268C" w:rsidRPr="00AD215E" w:rsidDel="002C33A2" w:rsidRDefault="006E268C">
      <w:pPr>
        <w:pStyle w:val="textojustificado"/>
        <w:ind w:left="0" w:right="0"/>
        <w:rPr>
          <w:ins w:id="7273" w:author="Tamires Haniery De Souza Silva" w:date="2021-05-04T17:28:00Z"/>
          <w:del w:id="7274" w:author="Tamires Haniery De Souza Silva [2]" w:date="2021-07-16T16:20:00Z"/>
          <w:color w:val="000000"/>
          <w:rPrChange w:id="7275" w:author="Tamires Haniery De Souza Silva" w:date="2021-05-04T18:46:00Z">
            <w:rPr>
              <w:ins w:id="7276" w:author="Tamires Haniery De Souza Silva" w:date="2021-05-04T17:28:00Z"/>
              <w:del w:id="7277" w:author="Tamires Haniery De Souza Silva [2]" w:date="2021-07-16T16:20:00Z"/>
              <w:color w:val="000000"/>
              <w:sz w:val="27"/>
              <w:szCs w:val="27"/>
            </w:rPr>
          </w:rPrChange>
        </w:rPr>
        <w:pPrChange w:id="7278" w:author="Tamires Haniery De Souza Silva" w:date="2021-05-04T18:46:00Z">
          <w:pPr>
            <w:pStyle w:val="textojustificado"/>
            <w:ind w:left="1800"/>
          </w:pPr>
        </w:pPrChange>
      </w:pPr>
      <w:ins w:id="7279" w:author="Tamires Haniery De Souza Silva" w:date="2021-05-04T17:28:00Z">
        <w:del w:id="7280" w:author="Tamires Haniery De Souza Silva [2]" w:date="2021-07-16T16:20:00Z">
          <w:r w:rsidRPr="00AD215E" w:rsidDel="002C33A2">
            <w:rPr>
              <w:color w:val="000000"/>
              <w:rPrChange w:id="7281" w:author="Tamires Haniery De Souza Silva" w:date="2021-05-04T18:46:00Z">
                <w:rPr>
                  <w:color w:val="000000"/>
                  <w:sz w:val="27"/>
                  <w:szCs w:val="27"/>
                </w:rPr>
              </w:rPrChange>
            </w:rPr>
            <w:delText>4.9.2.16. Caso o produto não seja importado, a Contratada deverá apresentar declaração que ateste tal situação no momento de sua entrega.</w:delText>
          </w:r>
        </w:del>
      </w:ins>
    </w:p>
    <w:p w14:paraId="46449B40" w14:textId="38BE6F70" w:rsidR="006E268C" w:rsidRPr="00AD215E" w:rsidDel="002C33A2" w:rsidRDefault="006E268C">
      <w:pPr>
        <w:pStyle w:val="textojustificado"/>
        <w:ind w:left="0" w:right="0"/>
        <w:rPr>
          <w:ins w:id="7282" w:author="Tamires Haniery De Souza Silva" w:date="2021-05-04T17:28:00Z"/>
          <w:del w:id="7283" w:author="Tamires Haniery De Souza Silva [2]" w:date="2021-07-16T16:20:00Z"/>
          <w:color w:val="000000"/>
          <w:rPrChange w:id="7284" w:author="Tamires Haniery De Souza Silva" w:date="2021-05-04T18:46:00Z">
            <w:rPr>
              <w:ins w:id="7285" w:author="Tamires Haniery De Souza Silva" w:date="2021-05-04T17:28:00Z"/>
              <w:del w:id="7286" w:author="Tamires Haniery De Souza Silva [2]" w:date="2021-07-16T16:20:00Z"/>
              <w:color w:val="000000"/>
              <w:sz w:val="27"/>
              <w:szCs w:val="27"/>
            </w:rPr>
          </w:rPrChange>
        </w:rPr>
        <w:pPrChange w:id="7287" w:author="Tamires Haniery De Souza Silva" w:date="2021-05-04T18:46:00Z">
          <w:pPr>
            <w:pStyle w:val="textojustificado"/>
            <w:ind w:left="1800"/>
          </w:pPr>
        </w:pPrChange>
      </w:pPr>
      <w:ins w:id="7288" w:author="Tamires Haniery De Souza Silva" w:date="2021-05-04T17:28:00Z">
        <w:del w:id="7289" w:author="Tamires Haniery De Souza Silva [2]" w:date="2021-07-16T16:20:00Z">
          <w:r w:rsidRPr="00AD215E" w:rsidDel="002C33A2">
            <w:rPr>
              <w:color w:val="000000"/>
              <w:rPrChange w:id="7290" w:author="Tamires Haniery De Souza Silva" w:date="2021-05-04T18:46:00Z">
                <w:rPr>
                  <w:color w:val="000000"/>
                  <w:sz w:val="27"/>
                  <w:szCs w:val="27"/>
                </w:rPr>
              </w:rPrChange>
            </w:rPr>
            <w:delText>4.9.2.17. A declaração deverá ser apresentada mesmo para as empresas que participaram da licitação utilizando-se da preferência de que trata o art. 3º da Lei 8.248/91.</w:delText>
          </w:r>
        </w:del>
      </w:ins>
    </w:p>
    <w:p w14:paraId="5104ADA8" w14:textId="5063797C" w:rsidR="006E268C" w:rsidRPr="00AD215E" w:rsidDel="002C33A2" w:rsidRDefault="006E268C">
      <w:pPr>
        <w:pStyle w:val="textojustificado"/>
        <w:ind w:left="0" w:right="0"/>
        <w:rPr>
          <w:ins w:id="7291" w:author="Tamires Haniery De Souza Silva" w:date="2021-05-04T17:28:00Z"/>
          <w:del w:id="7292" w:author="Tamires Haniery De Souza Silva [2]" w:date="2021-07-16T16:20:00Z"/>
          <w:color w:val="000000"/>
          <w:rPrChange w:id="7293" w:author="Tamires Haniery De Souza Silva" w:date="2021-05-04T18:46:00Z">
            <w:rPr>
              <w:ins w:id="7294" w:author="Tamires Haniery De Souza Silva" w:date="2021-05-04T17:28:00Z"/>
              <w:del w:id="7295" w:author="Tamires Haniery De Souza Silva [2]" w:date="2021-07-16T16:20:00Z"/>
              <w:color w:val="000000"/>
              <w:sz w:val="27"/>
              <w:szCs w:val="27"/>
            </w:rPr>
          </w:rPrChange>
        </w:rPr>
        <w:pPrChange w:id="7296" w:author="Tamires Haniery De Souza Silva" w:date="2021-05-04T18:46:00Z">
          <w:pPr>
            <w:pStyle w:val="textojustificado"/>
            <w:ind w:left="1800"/>
          </w:pPr>
        </w:pPrChange>
      </w:pPr>
      <w:ins w:id="7297" w:author="Tamires Haniery De Souza Silva" w:date="2021-05-04T17:28:00Z">
        <w:del w:id="7298" w:author="Tamires Haniery De Souza Silva [2]" w:date="2021-07-16T16:20:00Z">
          <w:r w:rsidRPr="00AD215E" w:rsidDel="002C33A2">
            <w:rPr>
              <w:color w:val="000000"/>
              <w:rPrChange w:id="7299" w:author="Tamires Haniery De Souza Silva" w:date="2021-05-04T18:46:00Z">
                <w:rPr>
                  <w:color w:val="000000"/>
                  <w:sz w:val="27"/>
                  <w:szCs w:val="27"/>
                </w:rPr>
              </w:rPrChange>
            </w:rPr>
            <w:delText>4.9.2.18. Não transferir, sob qualquer pretexto, a responsabilidade para terceiros, sejam fabricantes, representantes ou quaisquer outros.</w:delText>
          </w:r>
        </w:del>
      </w:ins>
    </w:p>
    <w:p w14:paraId="3B86E3D8" w14:textId="5334EE39" w:rsidR="006E268C" w:rsidRPr="00AD215E" w:rsidDel="002C33A2" w:rsidRDefault="006E268C">
      <w:pPr>
        <w:pStyle w:val="textojustificado"/>
        <w:ind w:left="0" w:right="0"/>
        <w:rPr>
          <w:ins w:id="7300" w:author="Tamires Haniery De Souza Silva" w:date="2021-05-04T17:28:00Z"/>
          <w:del w:id="7301" w:author="Tamires Haniery De Souza Silva [2]" w:date="2021-07-16T16:20:00Z"/>
          <w:color w:val="000000"/>
          <w:rPrChange w:id="7302" w:author="Tamires Haniery De Souza Silva" w:date="2021-05-04T18:46:00Z">
            <w:rPr>
              <w:ins w:id="7303" w:author="Tamires Haniery De Souza Silva" w:date="2021-05-04T17:28:00Z"/>
              <w:del w:id="7304" w:author="Tamires Haniery De Souza Silva [2]" w:date="2021-07-16T16:20:00Z"/>
              <w:color w:val="000000"/>
              <w:sz w:val="27"/>
              <w:szCs w:val="27"/>
            </w:rPr>
          </w:rPrChange>
        </w:rPr>
        <w:pPrChange w:id="7305" w:author="Tamires Haniery De Souza Silva" w:date="2021-05-04T18:46:00Z">
          <w:pPr>
            <w:pStyle w:val="textojustificado"/>
            <w:ind w:left="1800"/>
          </w:pPr>
        </w:pPrChange>
      </w:pPr>
      <w:ins w:id="7306" w:author="Tamires Haniery De Souza Silva" w:date="2021-05-04T17:28:00Z">
        <w:del w:id="7307" w:author="Tamires Haniery De Souza Silva [2]" w:date="2021-07-16T16:20:00Z">
          <w:r w:rsidRPr="00AD215E" w:rsidDel="002C33A2">
            <w:rPr>
              <w:color w:val="000000"/>
              <w:rPrChange w:id="7308" w:author="Tamires Haniery De Souza Silva" w:date="2021-05-04T18:46:00Z">
                <w:rPr>
                  <w:color w:val="000000"/>
                  <w:sz w:val="27"/>
                  <w:szCs w:val="27"/>
                </w:rPr>
              </w:rPrChange>
            </w:rPr>
            <w:delText>4.9.2.19. Realizar a execução dos serviços nas dependências do Contratante, conforme endereços constantes neste Termo de Referência;</w:delText>
          </w:r>
        </w:del>
      </w:ins>
    </w:p>
    <w:p w14:paraId="40DF98D4" w14:textId="1C0C1B9E" w:rsidR="006E268C" w:rsidRPr="00AD215E" w:rsidDel="002C33A2" w:rsidRDefault="006E268C">
      <w:pPr>
        <w:pStyle w:val="textojustificado"/>
        <w:ind w:left="0" w:right="0"/>
        <w:rPr>
          <w:ins w:id="7309" w:author="Tamires Haniery De Souza Silva" w:date="2021-05-04T17:28:00Z"/>
          <w:del w:id="7310" w:author="Tamires Haniery De Souza Silva [2]" w:date="2021-07-16T16:20:00Z"/>
          <w:color w:val="000000"/>
          <w:rPrChange w:id="7311" w:author="Tamires Haniery De Souza Silva" w:date="2021-05-04T18:46:00Z">
            <w:rPr>
              <w:ins w:id="7312" w:author="Tamires Haniery De Souza Silva" w:date="2021-05-04T17:28:00Z"/>
              <w:del w:id="7313" w:author="Tamires Haniery De Souza Silva [2]" w:date="2021-07-16T16:20:00Z"/>
              <w:color w:val="000000"/>
              <w:sz w:val="27"/>
              <w:szCs w:val="27"/>
            </w:rPr>
          </w:rPrChange>
        </w:rPr>
        <w:pPrChange w:id="7314" w:author="Tamires Haniery De Souza Silva" w:date="2021-05-04T18:46:00Z">
          <w:pPr>
            <w:pStyle w:val="textojustificado"/>
            <w:ind w:left="1800"/>
          </w:pPr>
        </w:pPrChange>
      </w:pPr>
      <w:ins w:id="7315" w:author="Tamires Haniery De Souza Silva" w:date="2021-05-04T17:28:00Z">
        <w:del w:id="7316" w:author="Tamires Haniery De Souza Silva [2]" w:date="2021-07-16T16:20:00Z">
          <w:r w:rsidRPr="00AD215E" w:rsidDel="002C33A2">
            <w:rPr>
              <w:color w:val="000000"/>
              <w:rPrChange w:id="7317" w:author="Tamires Haniery De Souza Silva" w:date="2021-05-04T18:46:00Z">
                <w:rPr>
                  <w:color w:val="000000"/>
                  <w:sz w:val="27"/>
                  <w:szCs w:val="27"/>
                </w:rPr>
              </w:rPrChange>
            </w:rPr>
            <w:delText>4.9.2.20. Executar os serviços solicitados por intermédio da Ordem de Serviço emitida pelo Contratante;</w:delText>
          </w:r>
        </w:del>
      </w:ins>
    </w:p>
    <w:p w14:paraId="5CF6E22B" w14:textId="57B66DFA" w:rsidR="006E268C" w:rsidRPr="00AD215E" w:rsidDel="002C33A2" w:rsidRDefault="006E268C">
      <w:pPr>
        <w:pStyle w:val="textojustificado"/>
        <w:ind w:left="0" w:right="0"/>
        <w:rPr>
          <w:ins w:id="7318" w:author="Tamires Haniery De Souza Silva" w:date="2021-05-04T17:28:00Z"/>
          <w:del w:id="7319" w:author="Tamires Haniery De Souza Silva [2]" w:date="2021-07-16T16:20:00Z"/>
          <w:color w:val="000000"/>
          <w:rPrChange w:id="7320" w:author="Tamires Haniery De Souza Silva" w:date="2021-05-04T18:46:00Z">
            <w:rPr>
              <w:ins w:id="7321" w:author="Tamires Haniery De Souza Silva" w:date="2021-05-04T17:28:00Z"/>
              <w:del w:id="7322" w:author="Tamires Haniery De Souza Silva [2]" w:date="2021-07-16T16:20:00Z"/>
              <w:color w:val="000000"/>
              <w:sz w:val="27"/>
              <w:szCs w:val="27"/>
            </w:rPr>
          </w:rPrChange>
        </w:rPr>
        <w:pPrChange w:id="7323" w:author="Tamires Haniery De Souza Silva" w:date="2021-05-04T18:46:00Z">
          <w:pPr>
            <w:pStyle w:val="textojustificado"/>
            <w:ind w:left="1800"/>
          </w:pPr>
        </w:pPrChange>
      </w:pPr>
      <w:ins w:id="7324" w:author="Tamires Haniery De Souza Silva" w:date="2021-05-04T17:28:00Z">
        <w:del w:id="7325" w:author="Tamires Haniery De Souza Silva [2]" w:date="2021-07-16T16:20:00Z">
          <w:r w:rsidRPr="00AD215E" w:rsidDel="002C33A2">
            <w:rPr>
              <w:color w:val="000000"/>
              <w:rPrChange w:id="7326" w:author="Tamires Haniery De Souza Silva" w:date="2021-05-04T18:46:00Z">
                <w:rPr>
                  <w:color w:val="000000"/>
                  <w:sz w:val="27"/>
                  <w:szCs w:val="27"/>
                </w:rPr>
              </w:rPrChange>
            </w:rPr>
            <w:delText>4.9.2.21. Indicar um RESPONSÁVEL TÉCNICO pela implantação e execução do serviço durante toda sua vigência, com experiência em implantação e gerenciamento de serviço de </w:delText>
          </w:r>
          <w:r w:rsidRPr="00AD215E" w:rsidDel="002C33A2">
            <w:rPr>
              <w:rStyle w:val="nfase"/>
              <w:color w:val="000000"/>
              <w:rPrChange w:id="7327" w:author="Tamires Haniery De Souza Silva" w:date="2021-05-04T18:46:00Z">
                <w:rPr>
                  <w:rStyle w:val="nfase"/>
                  <w:color w:val="000000"/>
                  <w:sz w:val="27"/>
                  <w:szCs w:val="27"/>
                </w:rPr>
              </w:rPrChange>
            </w:rPr>
            <w:delText>outsourcing</w:delText>
          </w:r>
          <w:r w:rsidRPr="00AD215E" w:rsidDel="002C33A2">
            <w:rPr>
              <w:color w:val="000000"/>
              <w:rPrChange w:id="7328" w:author="Tamires Haniery De Souza Silva" w:date="2021-05-04T18:46:00Z">
                <w:rPr>
                  <w:color w:val="000000"/>
                  <w:sz w:val="27"/>
                  <w:szCs w:val="27"/>
                </w:rPr>
              </w:rPrChange>
            </w:rPr>
            <w:delText> de impressão para acompanhar o cronograma de implantação, conforme </w:delText>
          </w:r>
          <w:r w:rsidRPr="00AD215E" w:rsidDel="002C33A2">
            <w:rPr>
              <w:rStyle w:val="Forte"/>
              <w:color w:val="000000"/>
              <w:rPrChange w:id="7329" w:author="Tamires Haniery De Souza Silva" w:date="2021-05-04T18:46:00Z">
                <w:rPr>
                  <w:rStyle w:val="Forte"/>
                  <w:color w:val="000000"/>
                  <w:sz w:val="27"/>
                  <w:szCs w:val="27"/>
                </w:rPr>
              </w:rPrChange>
            </w:rPr>
            <w:delText>Anexo VI</w:delText>
          </w:r>
          <w:r w:rsidRPr="00AD215E" w:rsidDel="002C33A2">
            <w:rPr>
              <w:color w:val="000000"/>
              <w:rPrChange w:id="7330" w:author="Tamires Haniery De Souza Silva" w:date="2021-05-04T18:46:00Z">
                <w:rPr>
                  <w:color w:val="000000"/>
                  <w:sz w:val="27"/>
                  <w:szCs w:val="27"/>
                </w:rPr>
              </w:rPrChange>
            </w:rPr>
            <w:delText>;</w:delText>
          </w:r>
        </w:del>
      </w:ins>
    </w:p>
    <w:p w14:paraId="064F6DB5" w14:textId="653B544E" w:rsidR="006E268C" w:rsidRPr="00AD215E" w:rsidDel="002C33A2" w:rsidRDefault="006E268C">
      <w:pPr>
        <w:pStyle w:val="textojustificado"/>
        <w:ind w:left="0" w:right="0"/>
        <w:rPr>
          <w:ins w:id="7331" w:author="Tamires Haniery De Souza Silva" w:date="2021-05-04T17:28:00Z"/>
          <w:del w:id="7332" w:author="Tamires Haniery De Souza Silva [2]" w:date="2021-07-16T16:20:00Z"/>
          <w:color w:val="000000"/>
          <w:rPrChange w:id="7333" w:author="Tamires Haniery De Souza Silva" w:date="2021-05-04T18:46:00Z">
            <w:rPr>
              <w:ins w:id="7334" w:author="Tamires Haniery De Souza Silva" w:date="2021-05-04T17:28:00Z"/>
              <w:del w:id="7335" w:author="Tamires Haniery De Souza Silva [2]" w:date="2021-07-16T16:20:00Z"/>
              <w:color w:val="000000"/>
              <w:sz w:val="27"/>
              <w:szCs w:val="27"/>
            </w:rPr>
          </w:rPrChange>
        </w:rPr>
        <w:pPrChange w:id="7336" w:author="Tamires Haniery De Souza Silva" w:date="2021-05-04T18:46:00Z">
          <w:pPr>
            <w:pStyle w:val="textojustificado"/>
            <w:ind w:left="1800"/>
          </w:pPr>
        </w:pPrChange>
      </w:pPr>
      <w:ins w:id="7337" w:author="Tamires Haniery De Souza Silva" w:date="2021-05-04T17:28:00Z">
        <w:del w:id="7338" w:author="Tamires Haniery De Souza Silva [2]" w:date="2021-07-16T16:20:00Z">
          <w:r w:rsidRPr="00AD215E" w:rsidDel="002C33A2">
            <w:rPr>
              <w:color w:val="000000"/>
              <w:rPrChange w:id="7339" w:author="Tamires Haniery De Souza Silva" w:date="2021-05-04T18:46:00Z">
                <w:rPr>
                  <w:color w:val="000000"/>
                  <w:sz w:val="27"/>
                  <w:szCs w:val="27"/>
                </w:rPr>
              </w:rPrChange>
            </w:rPr>
            <w:delText>4.9.2.22. Realizar todos os trabalhos sem que haja a necessidade de parada do ambiente em produção, exceto as predeterminadas com a equipe do Contratante;</w:delText>
          </w:r>
        </w:del>
      </w:ins>
    </w:p>
    <w:p w14:paraId="30306351" w14:textId="78B1C1D9" w:rsidR="006E268C" w:rsidRPr="00AD215E" w:rsidDel="002C33A2" w:rsidRDefault="006E268C">
      <w:pPr>
        <w:pStyle w:val="textojustificado"/>
        <w:ind w:left="0" w:right="0"/>
        <w:rPr>
          <w:ins w:id="7340" w:author="Tamires Haniery De Souza Silva" w:date="2021-05-04T17:28:00Z"/>
          <w:del w:id="7341" w:author="Tamires Haniery De Souza Silva [2]" w:date="2021-07-16T16:20:00Z"/>
          <w:color w:val="000000"/>
          <w:rPrChange w:id="7342" w:author="Tamires Haniery De Souza Silva" w:date="2021-05-04T18:46:00Z">
            <w:rPr>
              <w:ins w:id="7343" w:author="Tamires Haniery De Souza Silva" w:date="2021-05-04T17:28:00Z"/>
              <w:del w:id="7344" w:author="Tamires Haniery De Souza Silva [2]" w:date="2021-07-16T16:20:00Z"/>
              <w:color w:val="000000"/>
              <w:sz w:val="27"/>
              <w:szCs w:val="27"/>
            </w:rPr>
          </w:rPrChange>
        </w:rPr>
        <w:pPrChange w:id="7345" w:author="Tamires Haniery De Souza Silva" w:date="2021-05-04T18:46:00Z">
          <w:pPr>
            <w:pStyle w:val="textojustificado"/>
            <w:ind w:left="1800"/>
          </w:pPr>
        </w:pPrChange>
      </w:pPr>
      <w:ins w:id="7346" w:author="Tamires Haniery De Souza Silva" w:date="2021-05-04T17:28:00Z">
        <w:del w:id="7347" w:author="Tamires Haniery De Souza Silva [2]" w:date="2021-07-16T16:20:00Z">
          <w:r w:rsidRPr="00AD215E" w:rsidDel="002C33A2">
            <w:rPr>
              <w:color w:val="000000"/>
              <w:rPrChange w:id="7348" w:author="Tamires Haniery De Souza Silva" w:date="2021-05-04T18:46:00Z">
                <w:rPr>
                  <w:color w:val="000000"/>
                  <w:sz w:val="27"/>
                  <w:szCs w:val="27"/>
                </w:rPr>
              </w:rPrChange>
            </w:rPr>
            <w:delText>4.9.2.23. Testar todos os serviços depois de concluídos, na presença da área demandante e/ou da fiscalização do Contratante, ficando sua aceitação final dependente das características do desempenho apresentado;</w:delText>
          </w:r>
        </w:del>
      </w:ins>
    </w:p>
    <w:p w14:paraId="4B5ED47F" w14:textId="374C8882" w:rsidR="006E268C" w:rsidRPr="00AD215E" w:rsidDel="002C33A2" w:rsidRDefault="006E268C">
      <w:pPr>
        <w:pStyle w:val="textojustificado"/>
        <w:ind w:left="0" w:right="0"/>
        <w:rPr>
          <w:ins w:id="7349" w:author="Tamires Haniery De Souza Silva" w:date="2021-05-04T17:28:00Z"/>
          <w:del w:id="7350" w:author="Tamires Haniery De Souza Silva [2]" w:date="2021-07-16T16:20:00Z"/>
          <w:color w:val="000000"/>
          <w:rPrChange w:id="7351" w:author="Tamires Haniery De Souza Silva" w:date="2021-05-04T18:46:00Z">
            <w:rPr>
              <w:ins w:id="7352" w:author="Tamires Haniery De Souza Silva" w:date="2021-05-04T17:28:00Z"/>
              <w:del w:id="7353" w:author="Tamires Haniery De Souza Silva [2]" w:date="2021-07-16T16:20:00Z"/>
              <w:color w:val="000000"/>
              <w:sz w:val="27"/>
              <w:szCs w:val="27"/>
            </w:rPr>
          </w:rPrChange>
        </w:rPr>
        <w:pPrChange w:id="7354" w:author="Tamires Haniery De Souza Silva" w:date="2021-05-04T18:46:00Z">
          <w:pPr>
            <w:pStyle w:val="textojustificado"/>
            <w:ind w:left="1800"/>
          </w:pPr>
        </w:pPrChange>
      </w:pPr>
      <w:ins w:id="7355" w:author="Tamires Haniery De Souza Silva" w:date="2021-05-04T17:28:00Z">
        <w:del w:id="7356" w:author="Tamires Haniery De Souza Silva [2]" w:date="2021-07-16T16:20:00Z">
          <w:r w:rsidRPr="00AD215E" w:rsidDel="002C33A2">
            <w:rPr>
              <w:color w:val="000000"/>
              <w:rPrChange w:id="7357" w:author="Tamires Haniery De Souza Silva" w:date="2021-05-04T18:46:00Z">
                <w:rPr>
                  <w:color w:val="000000"/>
                  <w:sz w:val="27"/>
                  <w:szCs w:val="27"/>
                </w:rPr>
              </w:rPrChange>
            </w:rPr>
            <w:delText>4.9.2.24. Acompanhar diariamente a qualidade e os Níveis Mínimos de Serviço alcançados com vistas a efetuar eventuais ajustes e correções;</w:delText>
          </w:r>
        </w:del>
      </w:ins>
    </w:p>
    <w:p w14:paraId="100ADD36" w14:textId="7428DC92" w:rsidR="006E268C" w:rsidRPr="00AD215E" w:rsidDel="002C33A2" w:rsidRDefault="006E268C">
      <w:pPr>
        <w:pStyle w:val="textojustificado"/>
        <w:ind w:left="0" w:right="0"/>
        <w:rPr>
          <w:ins w:id="7358" w:author="Tamires Haniery De Souza Silva" w:date="2021-05-04T17:28:00Z"/>
          <w:del w:id="7359" w:author="Tamires Haniery De Souza Silva [2]" w:date="2021-07-16T16:20:00Z"/>
          <w:color w:val="000000"/>
          <w:rPrChange w:id="7360" w:author="Tamires Haniery De Souza Silva" w:date="2021-05-04T18:46:00Z">
            <w:rPr>
              <w:ins w:id="7361" w:author="Tamires Haniery De Souza Silva" w:date="2021-05-04T17:28:00Z"/>
              <w:del w:id="7362" w:author="Tamires Haniery De Souza Silva [2]" w:date="2021-07-16T16:20:00Z"/>
              <w:color w:val="000000"/>
              <w:sz w:val="27"/>
              <w:szCs w:val="27"/>
            </w:rPr>
          </w:rPrChange>
        </w:rPr>
        <w:pPrChange w:id="7363" w:author="Tamires Haniery De Souza Silva" w:date="2021-05-04T18:46:00Z">
          <w:pPr>
            <w:pStyle w:val="textojustificado"/>
            <w:ind w:left="1800"/>
          </w:pPr>
        </w:pPrChange>
      </w:pPr>
      <w:ins w:id="7364" w:author="Tamires Haniery De Souza Silva" w:date="2021-05-04T17:28:00Z">
        <w:del w:id="7365" w:author="Tamires Haniery De Souza Silva [2]" w:date="2021-07-16T16:20:00Z">
          <w:r w:rsidRPr="00AD215E" w:rsidDel="002C33A2">
            <w:rPr>
              <w:color w:val="000000"/>
              <w:rPrChange w:id="7366" w:author="Tamires Haniery De Souza Silva" w:date="2021-05-04T18:46:00Z">
                <w:rPr>
                  <w:color w:val="000000"/>
                  <w:sz w:val="27"/>
                  <w:szCs w:val="27"/>
                </w:rPr>
              </w:rPrChange>
            </w:rPr>
            <w:delText>4.9.2.25. Manter sigilo, sob pena de responsabilidade civil, penal e administrativa, sobre todo e qualquer assunto de interesse do Contratante ou de terceiros de que tomar conhecimento em razão da execução do objeto do contrato, devendo orientar seus profissionais nesse sentido;</w:delText>
          </w:r>
        </w:del>
      </w:ins>
    </w:p>
    <w:p w14:paraId="0BD528A0" w14:textId="70085D29" w:rsidR="006E268C" w:rsidRPr="00AD215E" w:rsidDel="002C33A2" w:rsidRDefault="006E268C">
      <w:pPr>
        <w:pStyle w:val="textojustificado"/>
        <w:ind w:left="0" w:right="0"/>
        <w:rPr>
          <w:ins w:id="7367" w:author="Tamires Haniery De Souza Silva" w:date="2021-05-04T17:28:00Z"/>
          <w:del w:id="7368" w:author="Tamires Haniery De Souza Silva [2]" w:date="2021-07-16T16:20:00Z"/>
          <w:color w:val="000000"/>
          <w:rPrChange w:id="7369" w:author="Tamires Haniery De Souza Silva" w:date="2021-05-04T18:46:00Z">
            <w:rPr>
              <w:ins w:id="7370" w:author="Tamires Haniery De Souza Silva" w:date="2021-05-04T17:28:00Z"/>
              <w:del w:id="7371" w:author="Tamires Haniery De Souza Silva [2]" w:date="2021-07-16T16:20:00Z"/>
              <w:color w:val="000000"/>
              <w:sz w:val="27"/>
              <w:szCs w:val="27"/>
            </w:rPr>
          </w:rPrChange>
        </w:rPr>
        <w:pPrChange w:id="7372" w:author="Tamires Haniery De Souza Silva" w:date="2021-05-04T18:46:00Z">
          <w:pPr>
            <w:pStyle w:val="textojustificado"/>
            <w:ind w:left="1800"/>
          </w:pPr>
        </w:pPrChange>
      </w:pPr>
      <w:ins w:id="7373" w:author="Tamires Haniery De Souza Silva" w:date="2021-05-04T17:28:00Z">
        <w:del w:id="7374" w:author="Tamires Haniery De Souza Silva [2]" w:date="2021-07-16T16:20:00Z">
          <w:r w:rsidRPr="00AD215E" w:rsidDel="002C33A2">
            <w:rPr>
              <w:color w:val="000000"/>
              <w:rPrChange w:id="7375" w:author="Tamires Haniery De Souza Silva" w:date="2021-05-04T18:46:00Z">
                <w:rPr>
                  <w:color w:val="000000"/>
                  <w:sz w:val="27"/>
                  <w:szCs w:val="27"/>
                </w:rPr>
              </w:rPrChange>
            </w:rPr>
            <w:delText>4.9.2.26. Responsabilizar-se pela limpeza e conservação dos ambientes onde desempenhe seus serviços;</w:delText>
          </w:r>
        </w:del>
      </w:ins>
    </w:p>
    <w:p w14:paraId="0B844AF5" w14:textId="475D6614" w:rsidR="006E268C" w:rsidRPr="00AD215E" w:rsidDel="002C33A2" w:rsidRDefault="006E268C">
      <w:pPr>
        <w:pStyle w:val="textojustificado"/>
        <w:ind w:left="0" w:right="0"/>
        <w:rPr>
          <w:ins w:id="7376" w:author="Tamires Haniery De Souza Silva" w:date="2021-05-04T17:28:00Z"/>
          <w:del w:id="7377" w:author="Tamires Haniery De Souza Silva [2]" w:date="2021-07-16T16:20:00Z"/>
          <w:color w:val="000000"/>
          <w:rPrChange w:id="7378" w:author="Tamires Haniery De Souza Silva" w:date="2021-05-04T18:46:00Z">
            <w:rPr>
              <w:ins w:id="7379" w:author="Tamires Haniery De Souza Silva" w:date="2021-05-04T17:28:00Z"/>
              <w:del w:id="7380" w:author="Tamires Haniery De Souza Silva [2]" w:date="2021-07-16T16:20:00Z"/>
              <w:color w:val="000000"/>
              <w:sz w:val="27"/>
              <w:szCs w:val="27"/>
            </w:rPr>
          </w:rPrChange>
        </w:rPr>
        <w:pPrChange w:id="7381" w:author="Tamires Haniery De Souza Silva" w:date="2021-05-04T18:46:00Z">
          <w:pPr>
            <w:pStyle w:val="textojustificado"/>
            <w:ind w:left="1800"/>
          </w:pPr>
        </w:pPrChange>
      </w:pPr>
      <w:ins w:id="7382" w:author="Tamires Haniery De Souza Silva" w:date="2021-05-04T17:28:00Z">
        <w:del w:id="7383" w:author="Tamires Haniery De Souza Silva [2]" w:date="2021-07-16T16:20:00Z">
          <w:r w:rsidRPr="00AD215E" w:rsidDel="002C33A2">
            <w:rPr>
              <w:color w:val="000000"/>
              <w:rPrChange w:id="7384" w:author="Tamires Haniery De Souza Silva" w:date="2021-05-04T18:46:00Z">
                <w:rPr>
                  <w:color w:val="000000"/>
                  <w:sz w:val="27"/>
                  <w:szCs w:val="27"/>
                </w:rPr>
              </w:rPrChange>
            </w:rPr>
            <w:delText>4.9.2.27. Implantar os serviços conforme planejamento, realizar a execução e a supervisão permanente dos serviços, de forma a obter uma operação correta e eficaz, realizando os serviços de forma meticulosa e constante, mantendo sempre em perfeita ordem todas as dependências do Contratante;</w:delText>
          </w:r>
        </w:del>
      </w:ins>
    </w:p>
    <w:p w14:paraId="6D3C61C2" w14:textId="03EB10A4" w:rsidR="006E268C" w:rsidRPr="00AD215E" w:rsidDel="002C33A2" w:rsidRDefault="006E268C">
      <w:pPr>
        <w:pStyle w:val="textojustificado"/>
        <w:ind w:left="0" w:right="0"/>
        <w:rPr>
          <w:ins w:id="7385" w:author="Tamires Haniery De Souza Silva" w:date="2021-05-04T17:28:00Z"/>
          <w:del w:id="7386" w:author="Tamires Haniery De Souza Silva [2]" w:date="2021-07-16T16:20:00Z"/>
          <w:color w:val="000000"/>
          <w:rPrChange w:id="7387" w:author="Tamires Haniery De Souza Silva" w:date="2021-05-04T18:46:00Z">
            <w:rPr>
              <w:ins w:id="7388" w:author="Tamires Haniery De Souza Silva" w:date="2021-05-04T17:28:00Z"/>
              <w:del w:id="7389" w:author="Tamires Haniery De Souza Silva [2]" w:date="2021-07-16T16:20:00Z"/>
              <w:color w:val="000000"/>
              <w:sz w:val="27"/>
              <w:szCs w:val="27"/>
            </w:rPr>
          </w:rPrChange>
        </w:rPr>
        <w:pPrChange w:id="7390" w:author="Tamires Haniery De Souza Silva" w:date="2021-05-04T18:46:00Z">
          <w:pPr>
            <w:pStyle w:val="textojustificado"/>
            <w:ind w:left="1800"/>
          </w:pPr>
        </w:pPrChange>
      </w:pPr>
      <w:ins w:id="7391" w:author="Tamires Haniery De Souza Silva" w:date="2021-05-04T17:28:00Z">
        <w:del w:id="7392" w:author="Tamires Haniery De Souza Silva [2]" w:date="2021-07-16T16:20:00Z">
          <w:r w:rsidRPr="00AD215E" w:rsidDel="002C33A2">
            <w:rPr>
              <w:color w:val="000000"/>
              <w:rPrChange w:id="7393" w:author="Tamires Haniery De Souza Silva" w:date="2021-05-04T18:46:00Z">
                <w:rPr>
                  <w:color w:val="000000"/>
                  <w:sz w:val="27"/>
                  <w:szCs w:val="27"/>
                </w:rPr>
              </w:rPrChange>
            </w:rPr>
            <w:delText>4.9.2.28. Prestar os serviços dentro dos parâmetros e rotinas estabelecidos no processo de contratação, com observância às recomendações aceitas pela boa técnica, normas e legislação, bem como observar conduta adequada na utilização dos materiais, equipamentos, ferramentas e utensílios;</w:delText>
          </w:r>
        </w:del>
      </w:ins>
    </w:p>
    <w:p w14:paraId="407F37A1" w14:textId="0DFA82B8" w:rsidR="006E268C" w:rsidRPr="00AD215E" w:rsidDel="002C33A2" w:rsidRDefault="006E268C">
      <w:pPr>
        <w:pStyle w:val="textojustificado"/>
        <w:ind w:left="0" w:right="0"/>
        <w:rPr>
          <w:ins w:id="7394" w:author="Tamires Haniery De Souza Silva" w:date="2021-05-04T17:28:00Z"/>
          <w:del w:id="7395" w:author="Tamires Haniery De Souza Silva [2]" w:date="2021-07-16T16:20:00Z"/>
          <w:color w:val="000000"/>
          <w:rPrChange w:id="7396" w:author="Tamires Haniery De Souza Silva" w:date="2021-05-04T18:46:00Z">
            <w:rPr>
              <w:ins w:id="7397" w:author="Tamires Haniery De Souza Silva" w:date="2021-05-04T17:28:00Z"/>
              <w:del w:id="7398" w:author="Tamires Haniery De Souza Silva [2]" w:date="2021-07-16T16:20:00Z"/>
              <w:color w:val="000000"/>
              <w:sz w:val="27"/>
              <w:szCs w:val="27"/>
            </w:rPr>
          </w:rPrChange>
        </w:rPr>
        <w:pPrChange w:id="7399" w:author="Tamires Haniery De Souza Silva" w:date="2021-05-04T18:46:00Z">
          <w:pPr>
            <w:pStyle w:val="textojustificado"/>
            <w:ind w:left="1800"/>
          </w:pPr>
        </w:pPrChange>
      </w:pPr>
      <w:ins w:id="7400" w:author="Tamires Haniery De Souza Silva" w:date="2021-05-04T17:28:00Z">
        <w:del w:id="7401" w:author="Tamires Haniery De Souza Silva [2]" w:date="2021-07-16T16:20:00Z">
          <w:r w:rsidRPr="00AD215E" w:rsidDel="002C33A2">
            <w:rPr>
              <w:color w:val="000000"/>
              <w:rPrChange w:id="7402" w:author="Tamires Haniery De Souza Silva" w:date="2021-05-04T18:46:00Z">
                <w:rPr>
                  <w:color w:val="000000"/>
                  <w:sz w:val="27"/>
                  <w:szCs w:val="27"/>
                </w:rPr>
              </w:rPrChange>
            </w:rPr>
            <w:delText>4.9.2.29. Comunicar às unidades do Contratante responsáveis pela fiscalização do contrato, por escrito, qualquer anormalidade, bem como atender prontamente o que lhe for solicitado e exigido dentro dos parâmetros contratuais;</w:delText>
          </w:r>
        </w:del>
      </w:ins>
    </w:p>
    <w:p w14:paraId="6B85E18B" w14:textId="3CB83EDC" w:rsidR="006E268C" w:rsidRPr="00AD215E" w:rsidDel="002C33A2" w:rsidRDefault="006E268C">
      <w:pPr>
        <w:pStyle w:val="textojustificado"/>
        <w:ind w:left="0" w:right="0"/>
        <w:rPr>
          <w:ins w:id="7403" w:author="Tamires Haniery De Souza Silva" w:date="2021-05-04T17:28:00Z"/>
          <w:del w:id="7404" w:author="Tamires Haniery De Souza Silva [2]" w:date="2021-07-16T16:20:00Z"/>
          <w:color w:val="000000"/>
          <w:rPrChange w:id="7405" w:author="Tamires Haniery De Souza Silva" w:date="2021-05-04T18:46:00Z">
            <w:rPr>
              <w:ins w:id="7406" w:author="Tamires Haniery De Souza Silva" w:date="2021-05-04T17:28:00Z"/>
              <w:del w:id="7407" w:author="Tamires Haniery De Souza Silva [2]" w:date="2021-07-16T16:20:00Z"/>
              <w:color w:val="000000"/>
              <w:sz w:val="27"/>
              <w:szCs w:val="27"/>
            </w:rPr>
          </w:rPrChange>
        </w:rPr>
        <w:pPrChange w:id="7408" w:author="Tamires Haniery De Souza Silva" w:date="2021-05-04T18:46:00Z">
          <w:pPr>
            <w:pStyle w:val="textojustificado"/>
            <w:ind w:left="1800"/>
          </w:pPr>
        </w:pPrChange>
      </w:pPr>
      <w:ins w:id="7409" w:author="Tamires Haniery De Souza Silva" w:date="2021-05-04T17:28:00Z">
        <w:del w:id="7410" w:author="Tamires Haniery De Souza Silva [2]" w:date="2021-07-16T16:20:00Z">
          <w:r w:rsidRPr="00AD215E" w:rsidDel="002C33A2">
            <w:rPr>
              <w:color w:val="000000"/>
              <w:rPrChange w:id="7411" w:author="Tamires Haniery De Souza Silva" w:date="2021-05-04T18:46:00Z">
                <w:rPr>
                  <w:color w:val="000000"/>
                  <w:sz w:val="27"/>
                  <w:szCs w:val="27"/>
                </w:rPr>
              </w:rPrChange>
            </w:rPr>
            <w:delText>4.9.2.30. Responsabilizar-se por danos causados ao patrimônio do Contratante, ou de terceiros, ocasionados por seus profissionais, em virtude de dolo ou culpa, durante a execução do objeto contratado;</w:delText>
          </w:r>
        </w:del>
      </w:ins>
    </w:p>
    <w:p w14:paraId="0A2A8B55" w14:textId="3CFB9D3C" w:rsidR="006E268C" w:rsidRPr="00AD215E" w:rsidDel="002C33A2" w:rsidRDefault="006E268C">
      <w:pPr>
        <w:pStyle w:val="textojustificado"/>
        <w:ind w:left="0" w:right="0"/>
        <w:rPr>
          <w:ins w:id="7412" w:author="Tamires Haniery De Souza Silva" w:date="2021-05-04T17:28:00Z"/>
          <w:del w:id="7413" w:author="Tamires Haniery De Souza Silva [2]" w:date="2021-07-16T16:20:00Z"/>
          <w:color w:val="000000"/>
          <w:rPrChange w:id="7414" w:author="Tamires Haniery De Souza Silva" w:date="2021-05-04T18:46:00Z">
            <w:rPr>
              <w:ins w:id="7415" w:author="Tamires Haniery De Souza Silva" w:date="2021-05-04T17:28:00Z"/>
              <w:del w:id="7416" w:author="Tamires Haniery De Souza Silva [2]" w:date="2021-07-16T16:20:00Z"/>
              <w:color w:val="000000"/>
              <w:sz w:val="27"/>
              <w:szCs w:val="27"/>
            </w:rPr>
          </w:rPrChange>
        </w:rPr>
        <w:pPrChange w:id="7417" w:author="Tamires Haniery De Souza Silva" w:date="2021-05-04T18:46:00Z">
          <w:pPr>
            <w:pStyle w:val="textojustificado"/>
            <w:ind w:left="1800"/>
          </w:pPr>
        </w:pPrChange>
      </w:pPr>
      <w:ins w:id="7418" w:author="Tamires Haniery De Souza Silva" w:date="2021-05-04T17:28:00Z">
        <w:del w:id="7419" w:author="Tamires Haniery De Souza Silva [2]" w:date="2021-07-16T16:20:00Z">
          <w:r w:rsidRPr="00AD215E" w:rsidDel="002C33A2">
            <w:rPr>
              <w:color w:val="000000"/>
              <w:rPrChange w:id="7420" w:author="Tamires Haniery De Souza Silva" w:date="2021-05-04T18:46:00Z">
                <w:rPr>
                  <w:color w:val="000000"/>
                  <w:sz w:val="27"/>
                  <w:szCs w:val="27"/>
                </w:rPr>
              </w:rPrChange>
            </w:rPr>
            <w:delText>4.9.2.31. Manter, durante todo o período de vigência do ajuste, todas as condições que ensejaram sua contratação;</w:delText>
          </w:r>
        </w:del>
      </w:ins>
    </w:p>
    <w:p w14:paraId="1D2FFCD8" w14:textId="7C03023C" w:rsidR="006E268C" w:rsidRPr="00AD215E" w:rsidDel="002C33A2" w:rsidRDefault="006E268C">
      <w:pPr>
        <w:pStyle w:val="textojustificado"/>
        <w:ind w:left="0" w:right="0"/>
        <w:rPr>
          <w:ins w:id="7421" w:author="Tamires Haniery De Souza Silva" w:date="2021-05-04T17:28:00Z"/>
          <w:del w:id="7422" w:author="Tamires Haniery De Souza Silva [2]" w:date="2021-07-16T16:20:00Z"/>
          <w:color w:val="000000"/>
          <w:rPrChange w:id="7423" w:author="Tamires Haniery De Souza Silva" w:date="2021-05-04T18:46:00Z">
            <w:rPr>
              <w:ins w:id="7424" w:author="Tamires Haniery De Souza Silva" w:date="2021-05-04T17:28:00Z"/>
              <w:del w:id="7425" w:author="Tamires Haniery De Souza Silva [2]" w:date="2021-07-16T16:20:00Z"/>
              <w:color w:val="000000"/>
              <w:sz w:val="27"/>
              <w:szCs w:val="27"/>
            </w:rPr>
          </w:rPrChange>
        </w:rPr>
        <w:pPrChange w:id="7426" w:author="Tamires Haniery De Souza Silva" w:date="2021-05-04T18:46:00Z">
          <w:pPr>
            <w:pStyle w:val="textojustificado"/>
            <w:ind w:left="1800"/>
          </w:pPr>
        </w:pPrChange>
      </w:pPr>
      <w:ins w:id="7427" w:author="Tamires Haniery De Souza Silva" w:date="2021-05-04T17:28:00Z">
        <w:del w:id="7428" w:author="Tamires Haniery De Souza Silva [2]" w:date="2021-07-16T16:20:00Z">
          <w:r w:rsidRPr="00AD215E" w:rsidDel="002C33A2">
            <w:rPr>
              <w:color w:val="000000"/>
              <w:rPrChange w:id="7429" w:author="Tamires Haniery De Souza Silva" w:date="2021-05-04T18:46:00Z">
                <w:rPr>
                  <w:color w:val="000000"/>
                  <w:sz w:val="27"/>
                  <w:szCs w:val="27"/>
                </w:rPr>
              </w:rPrChange>
            </w:rPr>
            <w:delText>4.9.2.32. Responder, por escrito, no </w:delText>
          </w:r>
          <w:r w:rsidRPr="00AD215E" w:rsidDel="002C33A2">
            <w:rPr>
              <w:rStyle w:val="Forte"/>
              <w:color w:val="000000"/>
              <w:rPrChange w:id="7430" w:author="Tamires Haniery De Souza Silva" w:date="2021-05-04T18:46:00Z">
                <w:rPr>
                  <w:rStyle w:val="Forte"/>
                  <w:color w:val="000000"/>
                  <w:sz w:val="27"/>
                  <w:szCs w:val="27"/>
                </w:rPr>
              </w:rPrChange>
            </w:rPr>
            <w:delText>prazo máximo de 2 (dois) dias úteis</w:delText>
          </w:r>
          <w:r w:rsidRPr="00AD215E" w:rsidDel="002C33A2">
            <w:rPr>
              <w:color w:val="000000"/>
              <w:rPrChange w:id="7431" w:author="Tamires Haniery De Souza Silva" w:date="2021-05-04T18:46:00Z">
                <w:rPr>
                  <w:color w:val="000000"/>
                  <w:sz w:val="27"/>
                  <w:szCs w:val="27"/>
                </w:rPr>
              </w:rPrChange>
            </w:rPr>
            <w:delText>, a quaisquer esclarecimentos de ordem técnica pertinentes à execução dos serviços, que venham porventura serem solicitados pelo Contratante;</w:delText>
          </w:r>
        </w:del>
      </w:ins>
    </w:p>
    <w:p w14:paraId="5503B073" w14:textId="12C2CD71" w:rsidR="006E268C" w:rsidRPr="00AD215E" w:rsidDel="002C33A2" w:rsidRDefault="006E268C">
      <w:pPr>
        <w:pStyle w:val="textojustificado"/>
        <w:ind w:left="0" w:right="0"/>
        <w:rPr>
          <w:ins w:id="7432" w:author="Tamires Haniery De Souza Silva" w:date="2021-05-04T17:28:00Z"/>
          <w:del w:id="7433" w:author="Tamires Haniery De Souza Silva [2]" w:date="2021-07-16T16:20:00Z"/>
          <w:color w:val="000000"/>
          <w:rPrChange w:id="7434" w:author="Tamires Haniery De Souza Silva" w:date="2021-05-04T18:46:00Z">
            <w:rPr>
              <w:ins w:id="7435" w:author="Tamires Haniery De Souza Silva" w:date="2021-05-04T17:28:00Z"/>
              <w:del w:id="7436" w:author="Tamires Haniery De Souza Silva [2]" w:date="2021-07-16T16:20:00Z"/>
              <w:color w:val="000000"/>
              <w:sz w:val="27"/>
              <w:szCs w:val="27"/>
            </w:rPr>
          </w:rPrChange>
        </w:rPr>
        <w:pPrChange w:id="7437" w:author="Tamires Haniery De Souza Silva" w:date="2021-05-04T18:46:00Z">
          <w:pPr>
            <w:pStyle w:val="textojustificado"/>
            <w:ind w:left="1800"/>
          </w:pPr>
        </w:pPrChange>
      </w:pPr>
      <w:ins w:id="7438" w:author="Tamires Haniery De Souza Silva" w:date="2021-05-04T17:28:00Z">
        <w:del w:id="7439" w:author="Tamires Haniery De Souza Silva [2]" w:date="2021-07-16T16:20:00Z">
          <w:r w:rsidRPr="00AD215E" w:rsidDel="002C33A2">
            <w:rPr>
              <w:color w:val="000000"/>
              <w:rPrChange w:id="7440" w:author="Tamires Haniery De Souza Silva" w:date="2021-05-04T18:46:00Z">
                <w:rPr>
                  <w:color w:val="000000"/>
                  <w:sz w:val="27"/>
                  <w:szCs w:val="27"/>
                </w:rPr>
              </w:rPrChange>
            </w:rPr>
            <w:delText>4.9.2.33. Refazer todos os serviços que, a juízo do Contratante e comprovadamente, não forem considerados satisfatórios, sem que caiba qualquer acréscimo ao custo contratado, independentemente das penalidades previstas no contrato;</w:delText>
          </w:r>
        </w:del>
      </w:ins>
    </w:p>
    <w:p w14:paraId="09951EA5" w14:textId="59FD9E8F" w:rsidR="006E268C" w:rsidRPr="00AD215E" w:rsidDel="002C33A2" w:rsidRDefault="006E268C">
      <w:pPr>
        <w:pStyle w:val="textojustificado"/>
        <w:ind w:left="0" w:right="0"/>
        <w:rPr>
          <w:ins w:id="7441" w:author="Tamires Haniery De Souza Silva" w:date="2021-05-04T17:28:00Z"/>
          <w:del w:id="7442" w:author="Tamires Haniery De Souza Silva [2]" w:date="2021-07-16T16:20:00Z"/>
          <w:color w:val="000000"/>
          <w:rPrChange w:id="7443" w:author="Tamires Haniery De Souza Silva" w:date="2021-05-04T18:46:00Z">
            <w:rPr>
              <w:ins w:id="7444" w:author="Tamires Haniery De Souza Silva" w:date="2021-05-04T17:28:00Z"/>
              <w:del w:id="7445" w:author="Tamires Haniery De Souza Silva [2]" w:date="2021-07-16T16:20:00Z"/>
              <w:color w:val="000000"/>
              <w:sz w:val="27"/>
              <w:szCs w:val="27"/>
            </w:rPr>
          </w:rPrChange>
        </w:rPr>
        <w:pPrChange w:id="7446" w:author="Tamires Haniery De Souza Silva" w:date="2021-05-04T18:46:00Z">
          <w:pPr>
            <w:pStyle w:val="textojustificado"/>
            <w:ind w:left="1800"/>
          </w:pPr>
        </w:pPrChange>
      </w:pPr>
      <w:ins w:id="7447" w:author="Tamires Haniery De Souza Silva" w:date="2021-05-04T17:28:00Z">
        <w:del w:id="7448" w:author="Tamires Haniery De Souza Silva [2]" w:date="2021-07-16T16:20:00Z">
          <w:r w:rsidRPr="00AD215E" w:rsidDel="002C33A2">
            <w:rPr>
              <w:color w:val="000000"/>
              <w:rPrChange w:id="7449" w:author="Tamires Haniery De Souza Silva" w:date="2021-05-04T18:46:00Z">
                <w:rPr>
                  <w:color w:val="000000"/>
                  <w:sz w:val="27"/>
                  <w:szCs w:val="27"/>
                </w:rPr>
              </w:rPrChange>
            </w:rPr>
            <w:delText>4.9.2.34. Cumprir, às suas próprias expensas, todas as cláusulas contratuais que definam suas obrigações;</w:delText>
          </w:r>
        </w:del>
      </w:ins>
    </w:p>
    <w:p w14:paraId="38C564E0" w14:textId="1D5B96F2" w:rsidR="006E268C" w:rsidRPr="00AD215E" w:rsidDel="002C33A2" w:rsidRDefault="006E268C">
      <w:pPr>
        <w:pStyle w:val="textojustificado"/>
        <w:ind w:left="0" w:right="0"/>
        <w:rPr>
          <w:ins w:id="7450" w:author="Tamires Haniery De Souza Silva" w:date="2021-05-04T17:28:00Z"/>
          <w:del w:id="7451" w:author="Tamires Haniery De Souza Silva [2]" w:date="2021-07-16T16:20:00Z"/>
          <w:color w:val="000000"/>
          <w:rPrChange w:id="7452" w:author="Tamires Haniery De Souza Silva" w:date="2021-05-04T18:46:00Z">
            <w:rPr>
              <w:ins w:id="7453" w:author="Tamires Haniery De Souza Silva" w:date="2021-05-04T17:28:00Z"/>
              <w:del w:id="7454" w:author="Tamires Haniery De Souza Silva [2]" w:date="2021-07-16T16:20:00Z"/>
              <w:color w:val="000000"/>
              <w:sz w:val="27"/>
              <w:szCs w:val="27"/>
            </w:rPr>
          </w:rPrChange>
        </w:rPr>
        <w:pPrChange w:id="7455" w:author="Tamires Haniery De Souza Silva" w:date="2021-05-04T18:46:00Z">
          <w:pPr>
            <w:pStyle w:val="textojustificado"/>
            <w:ind w:left="1800"/>
          </w:pPr>
        </w:pPrChange>
      </w:pPr>
      <w:ins w:id="7456" w:author="Tamires Haniery De Souza Silva" w:date="2021-05-04T17:28:00Z">
        <w:del w:id="7457" w:author="Tamires Haniery De Souza Silva [2]" w:date="2021-07-16T16:20:00Z">
          <w:r w:rsidRPr="00AD215E" w:rsidDel="002C33A2">
            <w:rPr>
              <w:color w:val="000000"/>
              <w:rPrChange w:id="7458" w:author="Tamires Haniery De Souza Silva" w:date="2021-05-04T18:46:00Z">
                <w:rPr>
                  <w:color w:val="000000"/>
                  <w:sz w:val="27"/>
                  <w:szCs w:val="27"/>
                </w:rPr>
              </w:rPrChange>
            </w:rPr>
            <w:delText>4.9.2.35. Responsabilizar-se por quaisquer acidentes de que possam ser vítimas seus profissionais, quando nas dependências do Contratante, devendo adotar as providências que, a respeito, exigir a legislação em vigor;</w:delText>
          </w:r>
        </w:del>
      </w:ins>
    </w:p>
    <w:p w14:paraId="07BBC36A" w14:textId="1CC0DC94" w:rsidR="006E268C" w:rsidRPr="00AD215E" w:rsidDel="002C33A2" w:rsidRDefault="006E268C">
      <w:pPr>
        <w:pStyle w:val="textojustificado"/>
        <w:ind w:left="0" w:right="0"/>
        <w:rPr>
          <w:ins w:id="7459" w:author="Tamires Haniery De Souza Silva" w:date="2021-05-04T17:28:00Z"/>
          <w:del w:id="7460" w:author="Tamires Haniery De Souza Silva [2]" w:date="2021-07-16T16:20:00Z"/>
          <w:color w:val="000000"/>
          <w:rPrChange w:id="7461" w:author="Tamires Haniery De Souza Silva" w:date="2021-05-04T18:46:00Z">
            <w:rPr>
              <w:ins w:id="7462" w:author="Tamires Haniery De Souza Silva" w:date="2021-05-04T17:28:00Z"/>
              <w:del w:id="7463" w:author="Tamires Haniery De Souza Silva [2]" w:date="2021-07-16T16:20:00Z"/>
              <w:color w:val="000000"/>
              <w:sz w:val="27"/>
              <w:szCs w:val="27"/>
            </w:rPr>
          </w:rPrChange>
        </w:rPr>
        <w:pPrChange w:id="7464" w:author="Tamires Haniery De Souza Silva" w:date="2021-05-04T18:46:00Z">
          <w:pPr>
            <w:pStyle w:val="textojustificado"/>
            <w:ind w:left="1800"/>
          </w:pPr>
        </w:pPrChange>
      </w:pPr>
      <w:ins w:id="7465" w:author="Tamires Haniery De Souza Silva" w:date="2021-05-04T17:28:00Z">
        <w:del w:id="7466" w:author="Tamires Haniery De Souza Silva [2]" w:date="2021-07-16T16:20:00Z">
          <w:r w:rsidRPr="00AD215E" w:rsidDel="002C33A2">
            <w:rPr>
              <w:color w:val="000000"/>
              <w:rPrChange w:id="7467" w:author="Tamires Haniery De Souza Silva" w:date="2021-05-04T18:46:00Z">
                <w:rPr>
                  <w:color w:val="000000"/>
                  <w:sz w:val="27"/>
                  <w:szCs w:val="27"/>
                </w:rPr>
              </w:rPrChange>
            </w:rPr>
            <w:delText>4.9.2.36. Acatar as determinações feitas pela fiscalização do Contratante no que tange ao cumprimento do objeto do contrato;</w:delText>
          </w:r>
        </w:del>
      </w:ins>
    </w:p>
    <w:p w14:paraId="49446B69" w14:textId="4289E0F3" w:rsidR="006E268C" w:rsidRPr="00AD215E" w:rsidDel="002C33A2" w:rsidRDefault="006E268C">
      <w:pPr>
        <w:pStyle w:val="textojustificado"/>
        <w:ind w:left="0" w:right="0"/>
        <w:rPr>
          <w:ins w:id="7468" w:author="Tamires Haniery De Souza Silva" w:date="2021-05-04T17:28:00Z"/>
          <w:del w:id="7469" w:author="Tamires Haniery De Souza Silva [2]" w:date="2021-07-16T16:20:00Z"/>
          <w:color w:val="000000"/>
          <w:rPrChange w:id="7470" w:author="Tamires Haniery De Souza Silva" w:date="2021-05-04T18:46:00Z">
            <w:rPr>
              <w:ins w:id="7471" w:author="Tamires Haniery De Souza Silva" w:date="2021-05-04T17:28:00Z"/>
              <w:del w:id="7472" w:author="Tamires Haniery De Souza Silva [2]" w:date="2021-07-16T16:20:00Z"/>
              <w:color w:val="000000"/>
              <w:sz w:val="27"/>
              <w:szCs w:val="27"/>
            </w:rPr>
          </w:rPrChange>
        </w:rPr>
        <w:pPrChange w:id="7473" w:author="Tamires Haniery De Souza Silva" w:date="2021-05-04T18:46:00Z">
          <w:pPr>
            <w:pStyle w:val="textojustificado"/>
            <w:ind w:left="1800"/>
          </w:pPr>
        </w:pPrChange>
      </w:pPr>
      <w:ins w:id="7474" w:author="Tamires Haniery De Souza Silva" w:date="2021-05-04T17:28:00Z">
        <w:del w:id="7475" w:author="Tamires Haniery De Souza Silva [2]" w:date="2021-07-16T16:20:00Z">
          <w:r w:rsidRPr="00AD215E" w:rsidDel="002C33A2">
            <w:rPr>
              <w:color w:val="000000"/>
              <w:rPrChange w:id="7476" w:author="Tamires Haniery De Souza Silva" w:date="2021-05-04T18:46:00Z">
                <w:rPr>
                  <w:color w:val="000000"/>
                  <w:sz w:val="27"/>
                  <w:szCs w:val="27"/>
                </w:rPr>
              </w:rPrChange>
            </w:rPr>
            <w:delText>4.9.2.37. Prestar, de imediato, todos os esclarecimentos solicitados pela fiscalização do Contratante no que diz respeito ao cumprimento do objeto contratado;</w:delText>
          </w:r>
        </w:del>
      </w:ins>
    </w:p>
    <w:p w14:paraId="60D973EF" w14:textId="251DB164" w:rsidR="006E268C" w:rsidRPr="00AD215E" w:rsidDel="002C33A2" w:rsidRDefault="006E268C">
      <w:pPr>
        <w:pStyle w:val="textojustificado"/>
        <w:ind w:left="0" w:right="0"/>
        <w:rPr>
          <w:ins w:id="7477" w:author="Tamires Haniery De Souza Silva" w:date="2021-05-04T17:28:00Z"/>
          <w:del w:id="7478" w:author="Tamires Haniery De Souza Silva [2]" w:date="2021-07-16T16:20:00Z"/>
          <w:color w:val="000000"/>
          <w:rPrChange w:id="7479" w:author="Tamires Haniery De Souza Silva" w:date="2021-05-04T18:46:00Z">
            <w:rPr>
              <w:ins w:id="7480" w:author="Tamires Haniery De Souza Silva" w:date="2021-05-04T17:28:00Z"/>
              <w:del w:id="7481" w:author="Tamires Haniery De Souza Silva [2]" w:date="2021-07-16T16:20:00Z"/>
              <w:color w:val="000000"/>
              <w:sz w:val="27"/>
              <w:szCs w:val="27"/>
            </w:rPr>
          </w:rPrChange>
        </w:rPr>
        <w:pPrChange w:id="7482" w:author="Tamires Haniery De Souza Silva" w:date="2021-05-04T18:46:00Z">
          <w:pPr>
            <w:pStyle w:val="textojustificado"/>
            <w:ind w:left="1800"/>
          </w:pPr>
        </w:pPrChange>
      </w:pPr>
      <w:ins w:id="7483" w:author="Tamires Haniery De Souza Silva" w:date="2021-05-04T17:28:00Z">
        <w:del w:id="7484" w:author="Tamires Haniery De Souza Silva [2]" w:date="2021-07-16T16:20:00Z">
          <w:r w:rsidRPr="00AD215E" w:rsidDel="002C33A2">
            <w:rPr>
              <w:color w:val="000000"/>
              <w:rPrChange w:id="7485" w:author="Tamires Haniery De Souza Silva" w:date="2021-05-04T18:46:00Z">
                <w:rPr>
                  <w:color w:val="000000"/>
                  <w:sz w:val="27"/>
                  <w:szCs w:val="27"/>
                </w:rPr>
              </w:rPrChange>
            </w:rPr>
            <w:delText>4.9.2.38. Responsabilizar-se por todos os encargos fiscais, trabalhistas e comerciais resultantes da contratação;</w:delText>
          </w:r>
        </w:del>
      </w:ins>
    </w:p>
    <w:p w14:paraId="11417B08" w14:textId="123C7478" w:rsidR="006E268C" w:rsidRPr="00AD215E" w:rsidDel="002C33A2" w:rsidRDefault="006E268C">
      <w:pPr>
        <w:pStyle w:val="textojustificado"/>
        <w:ind w:left="0" w:right="0"/>
        <w:rPr>
          <w:ins w:id="7486" w:author="Tamires Haniery De Souza Silva" w:date="2021-05-04T17:28:00Z"/>
          <w:del w:id="7487" w:author="Tamires Haniery De Souza Silva [2]" w:date="2021-07-16T16:20:00Z"/>
          <w:color w:val="000000"/>
          <w:rPrChange w:id="7488" w:author="Tamires Haniery De Souza Silva" w:date="2021-05-04T18:46:00Z">
            <w:rPr>
              <w:ins w:id="7489" w:author="Tamires Haniery De Souza Silva" w:date="2021-05-04T17:28:00Z"/>
              <w:del w:id="7490" w:author="Tamires Haniery De Souza Silva [2]" w:date="2021-07-16T16:20:00Z"/>
              <w:color w:val="000000"/>
              <w:sz w:val="27"/>
              <w:szCs w:val="27"/>
            </w:rPr>
          </w:rPrChange>
        </w:rPr>
        <w:pPrChange w:id="7491" w:author="Tamires Haniery De Souza Silva" w:date="2021-05-04T18:46:00Z">
          <w:pPr>
            <w:pStyle w:val="textojustificado"/>
            <w:ind w:left="1800"/>
          </w:pPr>
        </w:pPrChange>
      </w:pPr>
      <w:ins w:id="7492" w:author="Tamires Haniery De Souza Silva" w:date="2021-05-04T17:28:00Z">
        <w:del w:id="7493" w:author="Tamires Haniery De Souza Silva [2]" w:date="2021-07-16T16:20:00Z">
          <w:r w:rsidRPr="00AD215E" w:rsidDel="002C33A2">
            <w:rPr>
              <w:color w:val="000000"/>
              <w:rPrChange w:id="7494" w:author="Tamires Haniery De Souza Silva" w:date="2021-05-04T18:46:00Z">
                <w:rPr>
                  <w:color w:val="000000"/>
                  <w:sz w:val="27"/>
                  <w:szCs w:val="27"/>
                </w:rPr>
              </w:rPrChange>
            </w:rPr>
            <w:delText>4.9.2.39. Responsabilizar-se pelo pagamento de eventuais multas aplicadas por quaisquer autoridades federais, estaduais e municipais, em consequência de fato que lhe seja imputável e relacionado com a execução do objeto do contrato;</w:delText>
          </w:r>
        </w:del>
      </w:ins>
    </w:p>
    <w:p w14:paraId="1819A844" w14:textId="0407B72B" w:rsidR="006E268C" w:rsidRPr="00AD215E" w:rsidDel="002C33A2" w:rsidRDefault="006E268C">
      <w:pPr>
        <w:pStyle w:val="textojustificado"/>
        <w:ind w:left="0" w:right="0"/>
        <w:rPr>
          <w:ins w:id="7495" w:author="Tamires Haniery De Souza Silva" w:date="2021-05-04T17:28:00Z"/>
          <w:del w:id="7496" w:author="Tamires Haniery De Souza Silva [2]" w:date="2021-07-16T16:20:00Z"/>
          <w:color w:val="000000"/>
          <w:rPrChange w:id="7497" w:author="Tamires Haniery De Souza Silva" w:date="2021-05-04T18:46:00Z">
            <w:rPr>
              <w:ins w:id="7498" w:author="Tamires Haniery De Souza Silva" w:date="2021-05-04T17:28:00Z"/>
              <w:del w:id="7499" w:author="Tamires Haniery De Souza Silva [2]" w:date="2021-07-16T16:20:00Z"/>
              <w:color w:val="000000"/>
              <w:sz w:val="27"/>
              <w:szCs w:val="27"/>
            </w:rPr>
          </w:rPrChange>
        </w:rPr>
        <w:pPrChange w:id="7500" w:author="Tamires Haniery De Souza Silva" w:date="2021-05-04T18:46:00Z">
          <w:pPr>
            <w:pStyle w:val="textojustificado"/>
            <w:ind w:left="1800"/>
          </w:pPr>
        </w:pPrChange>
      </w:pPr>
      <w:ins w:id="7501" w:author="Tamires Haniery De Souza Silva" w:date="2021-05-04T17:28:00Z">
        <w:del w:id="7502" w:author="Tamires Haniery De Souza Silva [2]" w:date="2021-07-16T16:20:00Z">
          <w:r w:rsidRPr="00AD215E" w:rsidDel="002C33A2">
            <w:rPr>
              <w:color w:val="000000"/>
              <w:rPrChange w:id="7503" w:author="Tamires Haniery De Souza Silva" w:date="2021-05-04T18:46:00Z">
                <w:rPr>
                  <w:color w:val="000000"/>
                  <w:sz w:val="27"/>
                  <w:szCs w:val="27"/>
                </w:rPr>
              </w:rPrChange>
            </w:rPr>
            <w:delText>4.9.2.40. Participar de todas as reuniões contratuais com equipe técnica designada</w:delText>
          </w:r>
          <w:bookmarkStart w:id="7504" w:name="_OBRIGAÇÕES_Do_CONTRATAnte"/>
          <w:bookmarkEnd w:id="7504"/>
          <w:r w:rsidRPr="00AD215E" w:rsidDel="002C33A2">
            <w:rPr>
              <w:color w:val="000000"/>
              <w:rPrChange w:id="7505" w:author="Tamires Haniery De Souza Silva" w:date="2021-05-04T18:46:00Z">
                <w:rPr>
                  <w:color w:val="000000"/>
                  <w:sz w:val="27"/>
                  <w:szCs w:val="27"/>
                </w:rPr>
              </w:rPrChange>
            </w:rPr>
            <w:delText>, quando demandado pelo Contratante.</w:delText>
          </w:r>
        </w:del>
      </w:ins>
    </w:p>
    <w:p w14:paraId="2B5901AF" w14:textId="11A3172C" w:rsidR="006E268C" w:rsidRPr="00AD215E" w:rsidDel="002C33A2" w:rsidRDefault="006E268C">
      <w:pPr>
        <w:pStyle w:val="textojustificado"/>
        <w:ind w:left="0" w:right="0"/>
        <w:rPr>
          <w:ins w:id="7506" w:author="Tamires Haniery De Souza Silva" w:date="2021-05-04T17:28:00Z"/>
          <w:del w:id="7507" w:author="Tamires Haniery De Souza Silva [2]" w:date="2021-07-16T16:20:00Z"/>
          <w:color w:val="000000"/>
          <w:rPrChange w:id="7508" w:author="Tamires Haniery De Souza Silva" w:date="2021-05-04T18:46:00Z">
            <w:rPr>
              <w:ins w:id="7509" w:author="Tamires Haniery De Souza Silva" w:date="2021-05-04T17:28:00Z"/>
              <w:del w:id="7510" w:author="Tamires Haniery De Souza Silva [2]" w:date="2021-07-16T16:20:00Z"/>
              <w:color w:val="000000"/>
              <w:sz w:val="27"/>
              <w:szCs w:val="27"/>
            </w:rPr>
          </w:rPrChange>
        </w:rPr>
        <w:pPrChange w:id="7511" w:author="Tamires Haniery De Souza Silva" w:date="2021-05-04T18:46:00Z">
          <w:pPr>
            <w:pStyle w:val="textojustificado"/>
            <w:ind w:left="1800"/>
          </w:pPr>
        </w:pPrChange>
      </w:pPr>
      <w:ins w:id="7512" w:author="Tamires Haniery De Souza Silva" w:date="2021-05-04T17:28:00Z">
        <w:del w:id="7513" w:author="Tamires Haniery De Souza Silva [2]" w:date="2021-07-16T16:20:00Z">
          <w:r w:rsidRPr="00AD215E" w:rsidDel="002C33A2">
            <w:rPr>
              <w:color w:val="000000"/>
              <w:rPrChange w:id="7514" w:author="Tamires Haniery De Souza Silva" w:date="2021-05-04T18:46:00Z">
                <w:rPr>
                  <w:color w:val="000000"/>
                  <w:sz w:val="27"/>
                  <w:szCs w:val="27"/>
                </w:rPr>
              </w:rPrChange>
            </w:rPr>
            <w:delText>4.9.2.41. A Contratada deverá orientar e definir rotinas para a execução das atividades previstas neste instrumento, em relação às políticas de responsabilidade socioambiental adotadas por este Conselho e previstas no Plano de Logística Sustentável do CJF (Portaria n. 15/2017), na Resolução do Conselho Nacional de Justiça n. 201/2015, na Instrução Normativa n. 10/2012 da SLTI-MPOG, bem como em outros normativos sobre a matéria.</w:delText>
          </w:r>
        </w:del>
      </w:ins>
    </w:p>
    <w:p w14:paraId="10A26D45" w14:textId="73F3D568" w:rsidR="006E268C" w:rsidRPr="00AD215E" w:rsidDel="002C33A2" w:rsidRDefault="006E268C">
      <w:pPr>
        <w:pStyle w:val="textojustificado"/>
        <w:ind w:left="0" w:right="0"/>
        <w:rPr>
          <w:ins w:id="7515" w:author="Tamires Haniery De Souza Silva" w:date="2021-05-04T17:28:00Z"/>
          <w:del w:id="7516" w:author="Tamires Haniery De Souza Silva [2]" w:date="2021-07-16T16:20:00Z"/>
          <w:color w:val="000000"/>
          <w:rPrChange w:id="7517" w:author="Tamires Haniery De Souza Silva" w:date="2021-05-04T18:46:00Z">
            <w:rPr>
              <w:ins w:id="7518" w:author="Tamires Haniery De Souza Silva" w:date="2021-05-04T17:28:00Z"/>
              <w:del w:id="7519" w:author="Tamires Haniery De Souza Silva [2]" w:date="2021-07-16T16:20:00Z"/>
              <w:color w:val="000000"/>
              <w:sz w:val="27"/>
              <w:szCs w:val="27"/>
            </w:rPr>
          </w:rPrChange>
        </w:rPr>
        <w:pPrChange w:id="7520" w:author="Tamires Haniery De Souza Silva" w:date="2021-05-04T18:46:00Z">
          <w:pPr>
            <w:pStyle w:val="textojustificado"/>
            <w:ind w:left="1800"/>
          </w:pPr>
        </w:pPrChange>
      </w:pPr>
      <w:ins w:id="7521" w:author="Tamires Haniery De Souza Silva" w:date="2021-05-04T17:28:00Z">
        <w:del w:id="7522" w:author="Tamires Haniery De Souza Silva [2]" w:date="2021-07-16T16:20:00Z">
          <w:r w:rsidRPr="00AD215E" w:rsidDel="002C33A2">
            <w:rPr>
              <w:color w:val="000000"/>
              <w:rPrChange w:id="7523" w:author="Tamires Haniery De Souza Silva" w:date="2021-05-04T18:46:00Z">
                <w:rPr>
                  <w:color w:val="000000"/>
                  <w:sz w:val="27"/>
                  <w:szCs w:val="27"/>
                </w:rPr>
              </w:rPrChange>
            </w:rPr>
            <w:delText>4.9.2.42. A Contratada deverá orientar seus empregados, na execução dos serviços, quanto às medidas para evitar o desperdício de água e preservação dos recursos hídricos, nos termos da Lei n. 9.433/1997.</w:delText>
          </w:r>
        </w:del>
      </w:ins>
    </w:p>
    <w:p w14:paraId="4246A99D" w14:textId="2946D73F" w:rsidR="006E268C" w:rsidRPr="00AD215E" w:rsidDel="002C33A2" w:rsidRDefault="006E268C">
      <w:pPr>
        <w:pStyle w:val="textojustificado"/>
        <w:ind w:left="0" w:right="0"/>
        <w:rPr>
          <w:ins w:id="7524" w:author="Tamires Haniery De Souza Silva" w:date="2021-05-04T17:28:00Z"/>
          <w:del w:id="7525" w:author="Tamires Haniery De Souza Silva [2]" w:date="2021-07-16T16:20:00Z"/>
          <w:color w:val="000000"/>
          <w:rPrChange w:id="7526" w:author="Tamires Haniery De Souza Silva" w:date="2021-05-04T18:46:00Z">
            <w:rPr>
              <w:ins w:id="7527" w:author="Tamires Haniery De Souza Silva" w:date="2021-05-04T17:28:00Z"/>
              <w:del w:id="7528" w:author="Tamires Haniery De Souza Silva [2]" w:date="2021-07-16T16:20:00Z"/>
              <w:color w:val="000000"/>
              <w:sz w:val="27"/>
              <w:szCs w:val="27"/>
            </w:rPr>
          </w:rPrChange>
        </w:rPr>
        <w:pPrChange w:id="7529" w:author="Tamires Haniery De Souza Silva" w:date="2021-05-04T18:46:00Z">
          <w:pPr>
            <w:pStyle w:val="textojustificado"/>
            <w:ind w:left="600"/>
          </w:pPr>
        </w:pPrChange>
      </w:pPr>
      <w:ins w:id="7530" w:author="Tamires Haniery De Souza Silva" w:date="2021-05-04T17:28:00Z">
        <w:del w:id="7531" w:author="Tamires Haniery De Souza Silva [2]" w:date="2021-07-16T16:20:00Z">
          <w:r w:rsidRPr="00AD215E" w:rsidDel="002C33A2">
            <w:rPr>
              <w:rStyle w:val="Forte"/>
              <w:color w:val="000000"/>
              <w:rPrChange w:id="7532" w:author="Tamires Haniery De Souza Silva" w:date="2021-05-04T18:46:00Z">
                <w:rPr>
                  <w:rStyle w:val="Forte"/>
                  <w:color w:val="000000"/>
                  <w:sz w:val="27"/>
                  <w:szCs w:val="27"/>
                </w:rPr>
              </w:rPrChange>
            </w:rPr>
            <w:delText>4.10. Papéis a serem desempenhados durante a execução contratual (art. 18, § 3º, III, “a”, 1)</w:delText>
          </w:r>
        </w:del>
      </w:ins>
    </w:p>
    <w:p w14:paraId="2BE5B2B2" w14:textId="0E942FF3" w:rsidR="006E268C" w:rsidRPr="00AD215E" w:rsidDel="002C33A2" w:rsidRDefault="006E268C">
      <w:pPr>
        <w:pStyle w:val="textojustificado"/>
        <w:ind w:left="0" w:right="0"/>
        <w:rPr>
          <w:ins w:id="7533" w:author="Tamires Haniery De Souza Silva" w:date="2021-05-04T17:28:00Z"/>
          <w:del w:id="7534" w:author="Tamires Haniery De Souza Silva [2]" w:date="2021-07-16T16:20:00Z"/>
          <w:color w:val="000000"/>
          <w:rPrChange w:id="7535" w:author="Tamires Haniery De Souza Silva" w:date="2021-05-04T18:46:00Z">
            <w:rPr>
              <w:ins w:id="7536" w:author="Tamires Haniery De Souza Silva" w:date="2021-05-04T17:28:00Z"/>
              <w:del w:id="7537" w:author="Tamires Haniery De Souza Silva [2]" w:date="2021-07-16T16:20:00Z"/>
              <w:color w:val="000000"/>
              <w:sz w:val="27"/>
              <w:szCs w:val="27"/>
            </w:rPr>
          </w:rPrChange>
        </w:rPr>
        <w:pPrChange w:id="7538" w:author="Tamires Haniery De Souza Silva" w:date="2021-05-04T18:46:00Z">
          <w:pPr>
            <w:pStyle w:val="textojustificado"/>
            <w:ind w:left="1200"/>
          </w:pPr>
        </w:pPrChange>
      </w:pPr>
      <w:ins w:id="7539" w:author="Tamires Haniery De Souza Silva" w:date="2021-05-04T17:28:00Z">
        <w:del w:id="7540" w:author="Tamires Haniery De Souza Silva [2]" w:date="2021-07-16T16:20:00Z">
          <w:r w:rsidRPr="00AD215E" w:rsidDel="002C33A2">
            <w:rPr>
              <w:color w:val="000000"/>
              <w:rPrChange w:id="7541" w:author="Tamires Haniery De Souza Silva" w:date="2021-05-04T18:46:00Z">
                <w:rPr>
                  <w:color w:val="000000"/>
                  <w:sz w:val="27"/>
                  <w:szCs w:val="27"/>
                </w:rPr>
              </w:rPrChange>
            </w:rPr>
            <w:delText>4.10.1. Para execução dos serviços será implementado método de trabalho baseado no conceito de delegação de responsabilidade. Esse conceito define o Contratante como responsável pela gestão do contrato e pela atestação da aderência dos padrões de qualidade exigidos dos serviços entregues e a CONTRATADA como responsável pela execução dos serviços;</w:delText>
          </w:r>
        </w:del>
      </w:ins>
    </w:p>
    <w:p w14:paraId="26051528" w14:textId="35176E84" w:rsidR="006E268C" w:rsidRPr="00AD215E" w:rsidDel="002C33A2" w:rsidRDefault="006E268C">
      <w:pPr>
        <w:pStyle w:val="textojustificado"/>
        <w:ind w:left="0" w:right="0"/>
        <w:rPr>
          <w:ins w:id="7542" w:author="Tamires Haniery De Souza Silva" w:date="2021-05-04T17:28:00Z"/>
          <w:del w:id="7543" w:author="Tamires Haniery De Souza Silva [2]" w:date="2021-07-16T16:20:00Z"/>
          <w:color w:val="000000"/>
          <w:rPrChange w:id="7544" w:author="Tamires Haniery De Souza Silva" w:date="2021-05-04T18:46:00Z">
            <w:rPr>
              <w:ins w:id="7545" w:author="Tamires Haniery De Souza Silva" w:date="2021-05-04T17:28:00Z"/>
              <w:del w:id="7546" w:author="Tamires Haniery De Souza Silva [2]" w:date="2021-07-16T16:20:00Z"/>
              <w:color w:val="000000"/>
              <w:sz w:val="27"/>
              <w:szCs w:val="27"/>
            </w:rPr>
          </w:rPrChange>
        </w:rPr>
        <w:pPrChange w:id="7547" w:author="Tamires Haniery De Souza Silva" w:date="2021-05-04T18:46:00Z">
          <w:pPr>
            <w:pStyle w:val="textojustificado"/>
            <w:ind w:left="1200"/>
          </w:pPr>
        </w:pPrChange>
      </w:pPr>
      <w:ins w:id="7548" w:author="Tamires Haniery De Souza Silva" w:date="2021-05-04T17:28:00Z">
        <w:del w:id="7549" w:author="Tamires Haniery De Souza Silva [2]" w:date="2021-07-16T16:20:00Z">
          <w:r w:rsidRPr="00AD215E" w:rsidDel="002C33A2">
            <w:rPr>
              <w:color w:val="000000"/>
              <w:rPrChange w:id="7550" w:author="Tamires Haniery De Souza Silva" w:date="2021-05-04T18:46:00Z">
                <w:rPr>
                  <w:color w:val="000000"/>
                  <w:sz w:val="27"/>
                  <w:szCs w:val="27"/>
                </w:rPr>
              </w:rPrChange>
            </w:rPr>
            <w:delText>4.10.2. Equipe de fiscalização do contrato</w:delText>
          </w:r>
        </w:del>
      </w:ins>
    </w:p>
    <w:p w14:paraId="2C0965BE" w14:textId="318DD6C3" w:rsidR="006E268C" w:rsidRPr="00AD215E" w:rsidDel="002C33A2" w:rsidRDefault="006E268C">
      <w:pPr>
        <w:pStyle w:val="textojustificado"/>
        <w:ind w:left="0" w:right="0"/>
        <w:rPr>
          <w:ins w:id="7551" w:author="Tamires Haniery De Souza Silva" w:date="2021-05-04T17:28:00Z"/>
          <w:del w:id="7552" w:author="Tamires Haniery De Souza Silva [2]" w:date="2021-07-16T16:20:00Z"/>
          <w:color w:val="000000"/>
          <w:rPrChange w:id="7553" w:author="Tamires Haniery De Souza Silva" w:date="2021-05-04T18:46:00Z">
            <w:rPr>
              <w:ins w:id="7554" w:author="Tamires Haniery De Souza Silva" w:date="2021-05-04T17:28:00Z"/>
              <w:del w:id="7555" w:author="Tamires Haniery De Souza Silva [2]" w:date="2021-07-16T16:20:00Z"/>
              <w:color w:val="000000"/>
              <w:sz w:val="27"/>
              <w:szCs w:val="27"/>
            </w:rPr>
          </w:rPrChange>
        </w:rPr>
        <w:pPrChange w:id="7556" w:author="Tamires Haniery De Souza Silva" w:date="2021-05-04T18:46:00Z">
          <w:pPr>
            <w:pStyle w:val="textojustificado"/>
            <w:ind w:left="1200"/>
          </w:pPr>
        </w:pPrChange>
      </w:pPr>
      <w:ins w:id="7557" w:author="Tamires Haniery De Souza Silva" w:date="2021-05-04T17:28:00Z">
        <w:del w:id="7558" w:author="Tamires Haniery De Souza Silva [2]" w:date="2021-07-16T16:20:00Z">
          <w:r w:rsidRPr="00AD215E" w:rsidDel="002C33A2">
            <w:rPr>
              <w:color w:val="000000"/>
              <w:rPrChange w:id="7559" w:author="Tamires Haniery De Souza Silva" w:date="2021-05-04T18:46:00Z">
                <w:rPr>
                  <w:color w:val="000000"/>
                  <w:sz w:val="27"/>
                  <w:szCs w:val="27"/>
                </w:rPr>
              </w:rPrChange>
            </w:rPr>
            <w:delText>4.10.3. Os produtos e serviços objetos desta contratação serão fiscalizados por servidor ou comissão de servidores do Contratante, doravante denominados Fiscalização, que terá autoridade para exercer toda e qualquer ação de orientação geral, controle e fiscalização da execução contratual.</w:delText>
          </w:r>
        </w:del>
      </w:ins>
    </w:p>
    <w:p w14:paraId="7F90E510" w14:textId="0184D43E" w:rsidR="006E268C" w:rsidRPr="00AD215E" w:rsidDel="002C33A2" w:rsidRDefault="006E268C">
      <w:pPr>
        <w:pStyle w:val="textojustificado"/>
        <w:ind w:left="0" w:right="0"/>
        <w:rPr>
          <w:ins w:id="7560" w:author="Tamires Haniery De Souza Silva" w:date="2021-05-04T17:28:00Z"/>
          <w:del w:id="7561" w:author="Tamires Haniery De Souza Silva [2]" w:date="2021-07-16T16:20:00Z"/>
          <w:color w:val="000000"/>
          <w:rPrChange w:id="7562" w:author="Tamires Haniery De Souza Silva" w:date="2021-05-04T18:46:00Z">
            <w:rPr>
              <w:ins w:id="7563" w:author="Tamires Haniery De Souza Silva" w:date="2021-05-04T17:28:00Z"/>
              <w:del w:id="7564" w:author="Tamires Haniery De Souza Silva [2]" w:date="2021-07-16T16:20:00Z"/>
              <w:color w:val="000000"/>
              <w:sz w:val="27"/>
              <w:szCs w:val="27"/>
            </w:rPr>
          </w:rPrChange>
        </w:rPr>
        <w:pPrChange w:id="7565" w:author="Tamires Haniery De Souza Silva" w:date="2021-05-04T18:46:00Z">
          <w:pPr>
            <w:pStyle w:val="textojustificado"/>
            <w:ind w:left="1200"/>
          </w:pPr>
        </w:pPrChange>
      </w:pPr>
      <w:ins w:id="7566" w:author="Tamires Haniery De Souza Silva" w:date="2021-05-04T17:28:00Z">
        <w:del w:id="7567" w:author="Tamires Haniery De Souza Silva [2]" w:date="2021-07-16T16:20:00Z">
          <w:r w:rsidRPr="00AD215E" w:rsidDel="002C33A2">
            <w:rPr>
              <w:color w:val="000000"/>
              <w:rPrChange w:id="7568" w:author="Tamires Haniery De Souza Silva" w:date="2021-05-04T18:46:00Z">
                <w:rPr>
                  <w:color w:val="000000"/>
                  <w:sz w:val="27"/>
                  <w:szCs w:val="27"/>
                </w:rPr>
              </w:rPrChange>
            </w:rPr>
            <w:delText>4.10.4. À Fiscalização compete, entre outras atribuições:</w:delText>
          </w:r>
        </w:del>
      </w:ins>
    </w:p>
    <w:p w14:paraId="74B09C1B" w14:textId="568CEF0F" w:rsidR="006E268C" w:rsidRPr="00AD215E" w:rsidDel="002C33A2" w:rsidRDefault="006E268C">
      <w:pPr>
        <w:pStyle w:val="textojustificado"/>
        <w:numPr>
          <w:ilvl w:val="0"/>
          <w:numId w:val="25"/>
        </w:numPr>
        <w:spacing w:before="100" w:beforeAutospacing="1" w:after="100" w:afterAutospacing="1"/>
        <w:ind w:left="0" w:right="0" w:firstLine="0"/>
        <w:jc w:val="left"/>
        <w:rPr>
          <w:ins w:id="7569" w:author="Tamires Haniery De Souza Silva" w:date="2021-05-04T17:28:00Z"/>
          <w:del w:id="7570" w:author="Tamires Haniery De Souza Silva [2]" w:date="2021-07-16T16:20:00Z"/>
          <w:color w:val="000000"/>
          <w:rPrChange w:id="7571" w:author="Tamires Haniery De Souza Silva" w:date="2021-05-04T18:46:00Z">
            <w:rPr>
              <w:ins w:id="7572" w:author="Tamires Haniery De Souza Silva" w:date="2021-05-04T17:28:00Z"/>
              <w:del w:id="7573" w:author="Tamires Haniery De Souza Silva [2]" w:date="2021-07-16T16:20:00Z"/>
              <w:color w:val="000000"/>
              <w:sz w:val="27"/>
              <w:szCs w:val="27"/>
            </w:rPr>
          </w:rPrChange>
        </w:rPr>
        <w:pPrChange w:id="7574" w:author="Tamires Haniery De Souza Silva" w:date="2021-05-04T18:46:00Z">
          <w:pPr>
            <w:pStyle w:val="textojustificado"/>
            <w:numPr>
              <w:numId w:val="25"/>
            </w:numPr>
            <w:tabs>
              <w:tab w:val="num" w:pos="720"/>
            </w:tabs>
            <w:spacing w:before="100" w:beforeAutospacing="1" w:after="100" w:afterAutospacing="1"/>
            <w:ind w:left="1920" w:right="0" w:hanging="360"/>
            <w:jc w:val="left"/>
          </w:pPr>
        </w:pPrChange>
      </w:pPr>
      <w:ins w:id="7575" w:author="Tamires Haniery De Souza Silva" w:date="2021-05-04T17:28:00Z">
        <w:del w:id="7576" w:author="Tamires Haniery De Souza Silva [2]" w:date="2021-07-16T16:20:00Z">
          <w:r w:rsidRPr="00AD215E" w:rsidDel="002C33A2">
            <w:rPr>
              <w:color w:val="000000"/>
              <w:rPrChange w:id="7577" w:author="Tamires Haniery De Souza Silva" w:date="2021-05-04T18:46:00Z">
                <w:rPr>
                  <w:color w:val="000000"/>
                  <w:sz w:val="27"/>
                  <w:szCs w:val="27"/>
                </w:rPr>
              </w:rPrChange>
            </w:rPr>
            <w:delText>Solicitar à Contratada e seus prepostos, ou obter da Administração, tempestivamente, todas as providências necessárias ao bom andamento do contrato e anexar aos autos do processo correspondente cópia dos documentos escritos que comprovem essas solicitações de providências.</w:delText>
          </w:r>
        </w:del>
      </w:ins>
    </w:p>
    <w:p w14:paraId="3661BD68" w14:textId="03ABD349" w:rsidR="006E268C" w:rsidRPr="00AD215E" w:rsidDel="002C33A2" w:rsidRDefault="006E268C">
      <w:pPr>
        <w:pStyle w:val="textojustificado"/>
        <w:numPr>
          <w:ilvl w:val="0"/>
          <w:numId w:val="25"/>
        </w:numPr>
        <w:spacing w:before="100" w:beforeAutospacing="1" w:after="100" w:afterAutospacing="1"/>
        <w:ind w:left="0" w:right="0" w:firstLine="0"/>
        <w:jc w:val="left"/>
        <w:rPr>
          <w:ins w:id="7578" w:author="Tamires Haniery De Souza Silva" w:date="2021-05-04T17:28:00Z"/>
          <w:del w:id="7579" w:author="Tamires Haniery De Souza Silva [2]" w:date="2021-07-16T16:20:00Z"/>
          <w:color w:val="000000"/>
          <w:rPrChange w:id="7580" w:author="Tamires Haniery De Souza Silva" w:date="2021-05-04T18:46:00Z">
            <w:rPr>
              <w:ins w:id="7581" w:author="Tamires Haniery De Souza Silva" w:date="2021-05-04T17:28:00Z"/>
              <w:del w:id="7582" w:author="Tamires Haniery De Souza Silva [2]" w:date="2021-07-16T16:20:00Z"/>
              <w:color w:val="000000"/>
              <w:sz w:val="27"/>
              <w:szCs w:val="27"/>
            </w:rPr>
          </w:rPrChange>
        </w:rPr>
        <w:pPrChange w:id="7583" w:author="Tamires Haniery De Souza Silva" w:date="2021-05-04T18:46:00Z">
          <w:pPr>
            <w:pStyle w:val="textojustificado"/>
            <w:numPr>
              <w:numId w:val="25"/>
            </w:numPr>
            <w:tabs>
              <w:tab w:val="num" w:pos="720"/>
            </w:tabs>
            <w:spacing w:before="100" w:beforeAutospacing="1" w:after="100" w:afterAutospacing="1"/>
            <w:ind w:left="1920" w:right="0" w:hanging="360"/>
            <w:jc w:val="left"/>
          </w:pPr>
        </w:pPrChange>
      </w:pPr>
      <w:ins w:id="7584" w:author="Tamires Haniery De Souza Silva" w:date="2021-05-04T17:28:00Z">
        <w:del w:id="7585" w:author="Tamires Haniery De Souza Silva [2]" w:date="2021-07-16T16:20:00Z">
          <w:r w:rsidRPr="00AD215E" w:rsidDel="002C33A2">
            <w:rPr>
              <w:color w:val="000000"/>
              <w:rPrChange w:id="7586" w:author="Tamires Haniery De Souza Silva" w:date="2021-05-04T18:46:00Z">
                <w:rPr>
                  <w:color w:val="000000"/>
                  <w:sz w:val="27"/>
                  <w:szCs w:val="27"/>
                </w:rPr>
              </w:rPrChange>
            </w:rPr>
            <w:delText>Manter organizado e atualizado um sistema de controle em que se registrem as ocorrências ou os serviços descritos de forma analítica.</w:delText>
          </w:r>
        </w:del>
      </w:ins>
    </w:p>
    <w:p w14:paraId="5EAC1386" w14:textId="66B8EEBD" w:rsidR="006E268C" w:rsidRPr="00AD215E" w:rsidDel="002C33A2" w:rsidRDefault="006E268C">
      <w:pPr>
        <w:pStyle w:val="textojustificado"/>
        <w:numPr>
          <w:ilvl w:val="0"/>
          <w:numId w:val="25"/>
        </w:numPr>
        <w:spacing w:before="100" w:beforeAutospacing="1" w:after="100" w:afterAutospacing="1"/>
        <w:ind w:left="0" w:right="0" w:firstLine="0"/>
        <w:jc w:val="left"/>
        <w:rPr>
          <w:ins w:id="7587" w:author="Tamires Haniery De Souza Silva" w:date="2021-05-04T17:28:00Z"/>
          <w:del w:id="7588" w:author="Tamires Haniery De Souza Silva [2]" w:date="2021-07-16T16:20:00Z"/>
          <w:color w:val="000000"/>
          <w:rPrChange w:id="7589" w:author="Tamires Haniery De Souza Silva" w:date="2021-05-04T18:46:00Z">
            <w:rPr>
              <w:ins w:id="7590" w:author="Tamires Haniery De Souza Silva" w:date="2021-05-04T17:28:00Z"/>
              <w:del w:id="7591" w:author="Tamires Haniery De Souza Silva [2]" w:date="2021-07-16T16:20:00Z"/>
              <w:color w:val="000000"/>
              <w:sz w:val="27"/>
              <w:szCs w:val="27"/>
            </w:rPr>
          </w:rPrChange>
        </w:rPr>
        <w:pPrChange w:id="7592" w:author="Tamires Haniery De Souza Silva" w:date="2021-05-04T18:46:00Z">
          <w:pPr>
            <w:pStyle w:val="textojustificado"/>
            <w:numPr>
              <w:numId w:val="25"/>
            </w:numPr>
            <w:tabs>
              <w:tab w:val="num" w:pos="720"/>
            </w:tabs>
            <w:spacing w:before="100" w:beforeAutospacing="1" w:after="100" w:afterAutospacing="1"/>
            <w:ind w:left="1920" w:right="0" w:hanging="360"/>
            <w:jc w:val="left"/>
          </w:pPr>
        </w:pPrChange>
      </w:pPr>
      <w:ins w:id="7593" w:author="Tamires Haniery De Souza Silva" w:date="2021-05-04T17:28:00Z">
        <w:del w:id="7594" w:author="Tamires Haniery De Souza Silva [2]" w:date="2021-07-16T16:20:00Z">
          <w:r w:rsidRPr="00AD215E" w:rsidDel="002C33A2">
            <w:rPr>
              <w:color w:val="000000"/>
              <w:rPrChange w:id="7595" w:author="Tamires Haniery De Souza Silva" w:date="2021-05-04T18:46:00Z">
                <w:rPr>
                  <w:color w:val="000000"/>
                  <w:sz w:val="27"/>
                  <w:szCs w:val="27"/>
                </w:rPr>
              </w:rPrChange>
            </w:rPr>
            <w:delText>Acompanhar e atestar a prestação dos serviços contratados e indicar a ocorrência de inconformidade desses serviços ou não cumprimento do contrato.</w:delText>
          </w:r>
        </w:del>
      </w:ins>
    </w:p>
    <w:p w14:paraId="0A75E63B" w14:textId="2E98A47E" w:rsidR="006E268C" w:rsidRPr="00AD215E" w:rsidDel="002C33A2" w:rsidRDefault="006E268C">
      <w:pPr>
        <w:pStyle w:val="textojustificado"/>
        <w:numPr>
          <w:ilvl w:val="0"/>
          <w:numId w:val="25"/>
        </w:numPr>
        <w:spacing w:before="100" w:beforeAutospacing="1" w:after="100" w:afterAutospacing="1"/>
        <w:ind w:left="0" w:right="0" w:firstLine="0"/>
        <w:jc w:val="left"/>
        <w:rPr>
          <w:ins w:id="7596" w:author="Tamires Haniery De Souza Silva" w:date="2021-05-04T17:28:00Z"/>
          <w:del w:id="7597" w:author="Tamires Haniery De Souza Silva [2]" w:date="2021-07-16T16:20:00Z"/>
          <w:color w:val="000000"/>
          <w:rPrChange w:id="7598" w:author="Tamires Haniery De Souza Silva" w:date="2021-05-04T18:46:00Z">
            <w:rPr>
              <w:ins w:id="7599" w:author="Tamires Haniery De Souza Silva" w:date="2021-05-04T17:28:00Z"/>
              <w:del w:id="7600" w:author="Tamires Haniery De Souza Silva [2]" w:date="2021-07-16T16:20:00Z"/>
              <w:color w:val="000000"/>
              <w:sz w:val="27"/>
              <w:szCs w:val="27"/>
            </w:rPr>
          </w:rPrChange>
        </w:rPr>
        <w:pPrChange w:id="7601" w:author="Tamires Haniery De Souza Silva" w:date="2021-05-04T18:46:00Z">
          <w:pPr>
            <w:pStyle w:val="textojustificado"/>
            <w:numPr>
              <w:numId w:val="25"/>
            </w:numPr>
            <w:tabs>
              <w:tab w:val="num" w:pos="720"/>
            </w:tabs>
            <w:spacing w:before="100" w:beforeAutospacing="1" w:after="100" w:afterAutospacing="1"/>
            <w:ind w:left="1920" w:right="0" w:hanging="360"/>
            <w:jc w:val="left"/>
          </w:pPr>
        </w:pPrChange>
      </w:pPr>
      <w:ins w:id="7602" w:author="Tamires Haniery De Souza Silva" w:date="2021-05-04T17:28:00Z">
        <w:del w:id="7603" w:author="Tamires Haniery De Souza Silva [2]" w:date="2021-07-16T16:20:00Z">
          <w:r w:rsidRPr="00AD215E" w:rsidDel="002C33A2">
            <w:rPr>
              <w:color w:val="000000"/>
              <w:rPrChange w:id="7604" w:author="Tamires Haniery De Souza Silva" w:date="2021-05-04T18:46:00Z">
                <w:rPr>
                  <w:color w:val="000000"/>
                  <w:sz w:val="27"/>
                  <w:szCs w:val="27"/>
                </w:rPr>
              </w:rPrChange>
            </w:rPr>
            <w:delText>Encaminhar à Secretaria de Administração os documentos para exame e deliberação sobre a possível aplicação de sanções administrativas.</w:delText>
          </w:r>
        </w:del>
      </w:ins>
    </w:p>
    <w:p w14:paraId="680E2425" w14:textId="4BD628AD" w:rsidR="006E268C" w:rsidRPr="00AD215E" w:rsidDel="002C33A2" w:rsidRDefault="006E268C">
      <w:pPr>
        <w:pStyle w:val="textojustificado"/>
        <w:ind w:left="0" w:right="0"/>
        <w:rPr>
          <w:ins w:id="7605" w:author="Tamires Haniery De Souza Silva" w:date="2021-05-04T17:28:00Z"/>
          <w:del w:id="7606" w:author="Tamires Haniery De Souza Silva [2]" w:date="2021-07-16T16:20:00Z"/>
          <w:color w:val="000000"/>
          <w:rPrChange w:id="7607" w:author="Tamires Haniery De Souza Silva" w:date="2021-05-04T18:46:00Z">
            <w:rPr>
              <w:ins w:id="7608" w:author="Tamires Haniery De Souza Silva" w:date="2021-05-04T17:28:00Z"/>
              <w:del w:id="7609" w:author="Tamires Haniery De Souza Silva [2]" w:date="2021-07-16T16:20:00Z"/>
              <w:color w:val="000000"/>
              <w:sz w:val="27"/>
              <w:szCs w:val="27"/>
            </w:rPr>
          </w:rPrChange>
        </w:rPr>
        <w:pPrChange w:id="7610" w:author="Tamires Haniery De Souza Silva" w:date="2021-05-04T18:46:00Z">
          <w:pPr>
            <w:pStyle w:val="textojustificado"/>
            <w:ind w:left="1800"/>
          </w:pPr>
        </w:pPrChange>
      </w:pPr>
      <w:ins w:id="7611" w:author="Tamires Haniery De Souza Silva" w:date="2021-05-04T17:28:00Z">
        <w:del w:id="7612" w:author="Tamires Haniery De Souza Silva [2]" w:date="2021-07-16T16:20:00Z">
          <w:r w:rsidRPr="00AD215E" w:rsidDel="002C33A2">
            <w:rPr>
              <w:color w:val="000000"/>
              <w:rPrChange w:id="7613" w:author="Tamires Haniery De Souza Silva" w:date="2021-05-04T18:46:00Z">
                <w:rPr>
                  <w:color w:val="000000"/>
                  <w:sz w:val="27"/>
                  <w:szCs w:val="27"/>
                </w:rPr>
              </w:rPrChange>
            </w:rPr>
            <w:delText>4.10.4.1.A ação da Fiscalização não exonera a Contratada de suas responsabilidades contratuais.</w:delText>
          </w:r>
        </w:del>
      </w:ins>
    </w:p>
    <w:p w14:paraId="018DA0EC" w14:textId="3899443F" w:rsidR="006E268C" w:rsidRPr="00AD215E" w:rsidDel="002C33A2" w:rsidRDefault="006E268C">
      <w:pPr>
        <w:pStyle w:val="textojustificado"/>
        <w:ind w:left="0" w:right="0"/>
        <w:rPr>
          <w:ins w:id="7614" w:author="Tamires Haniery De Souza Silva" w:date="2021-05-04T17:28:00Z"/>
          <w:del w:id="7615" w:author="Tamires Haniery De Souza Silva [2]" w:date="2021-07-16T16:20:00Z"/>
          <w:color w:val="000000"/>
          <w:rPrChange w:id="7616" w:author="Tamires Haniery De Souza Silva" w:date="2021-05-04T18:46:00Z">
            <w:rPr>
              <w:ins w:id="7617" w:author="Tamires Haniery De Souza Silva" w:date="2021-05-04T17:28:00Z"/>
              <w:del w:id="7618" w:author="Tamires Haniery De Souza Silva [2]" w:date="2021-07-16T16:20:00Z"/>
              <w:color w:val="000000"/>
              <w:sz w:val="27"/>
              <w:szCs w:val="27"/>
            </w:rPr>
          </w:rPrChange>
        </w:rPr>
        <w:pPrChange w:id="7619" w:author="Tamires Haniery De Souza Silva" w:date="2021-05-04T18:46:00Z">
          <w:pPr>
            <w:pStyle w:val="textojustificado"/>
            <w:ind w:left="600"/>
          </w:pPr>
        </w:pPrChange>
      </w:pPr>
      <w:ins w:id="7620" w:author="Tamires Haniery De Souza Silva" w:date="2021-05-04T17:28:00Z">
        <w:del w:id="7621" w:author="Tamires Haniery De Souza Silva [2]" w:date="2021-07-16T16:20:00Z">
          <w:r w:rsidRPr="00AD215E" w:rsidDel="002C33A2">
            <w:rPr>
              <w:rStyle w:val="Forte"/>
              <w:color w:val="000000"/>
              <w:rPrChange w:id="7622" w:author="Tamires Haniery De Souza Silva" w:date="2021-05-04T18:46:00Z">
                <w:rPr>
                  <w:rStyle w:val="Forte"/>
                  <w:color w:val="000000"/>
                  <w:sz w:val="27"/>
                  <w:szCs w:val="27"/>
                </w:rPr>
              </w:rPrChange>
            </w:rPr>
            <w:delText>4.11. Transferência de conhecimento (art. 18, § 3º, III, “a”, 8)</w:delText>
          </w:r>
        </w:del>
      </w:ins>
    </w:p>
    <w:p w14:paraId="31632C6A" w14:textId="050E2241" w:rsidR="006E268C" w:rsidRPr="00AD215E" w:rsidDel="002C33A2" w:rsidRDefault="006E268C">
      <w:pPr>
        <w:pStyle w:val="textojustificado"/>
        <w:ind w:left="0" w:right="0"/>
        <w:rPr>
          <w:ins w:id="7623" w:author="Tamires Haniery De Souza Silva" w:date="2021-05-04T17:28:00Z"/>
          <w:del w:id="7624" w:author="Tamires Haniery De Souza Silva [2]" w:date="2021-07-16T16:20:00Z"/>
          <w:color w:val="000000"/>
          <w:rPrChange w:id="7625" w:author="Tamires Haniery De Souza Silva" w:date="2021-05-04T18:46:00Z">
            <w:rPr>
              <w:ins w:id="7626" w:author="Tamires Haniery De Souza Silva" w:date="2021-05-04T17:28:00Z"/>
              <w:del w:id="7627" w:author="Tamires Haniery De Souza Silva [2]" w:date="2021-07-16T16:20:00Z"/>
              <w:color w:val="000000"/>
              <w:sz w:val="27"/>
              <w:szCs w:val="27"/>
            </w:rPr>
          </w:rPrChange>
        </w:rPr>
        <w:pPrChange w:id="7628" w:author="Tamires Haniery De Souza Silva" w:date="2021-05-04T18:46:00Z">
          <w:pPr>
            <w:pStyle w:val="textojustificado"/>
            <w:ind w:left="1200"/>
          </w:pPr>
        </w:pPrChange>
      </w:pPr>
      <w:ins w:id="7629" w:author="Tamires Haniery De Souza Silva" w:date="2021-05-04T17:28:00Z">
        <w:del w:id="7630" w:author="Tamires Haniery De Souza Silva [2]" w:date="2021-07-16T16:20:00Z">
          <w:r w:rsidRPr="00AD215E" w:rsidDel="002C33A2">
            <w:rPr>
              <w:color w:val="000000"/>
              <w:rPrChange w:id="7631" w:author="Tamires Haniery De Souza Silva" w:date="2021-05-04T18:46:00Z">
                <w:rPr>
                  <w:color w:val="000000"/>
                  <w:sz w:val="27"/>
                  <w:szCs w:val="27"/>
                </w:rPr>
              </w:rPrChange>
            </w:rPr>
            <w:delText>4.11.1. A Contratada deverá ofertar treinamento gratuito para a equipe de atendimento ao usuário (SAC / SEATEN), demais profissionais de TI e eventuais servidores de outras unidades. O treinamento deverá ser ministrado em </w:delText>
          </w:r>
          <w:r w:rsidRPr="00AD215E" w:rsidDel="002C33A2">
            <w:rPr>
              <w:rStyle w:val="Forte"/>
              <w:color w:val="000000"/>
              <w:rPrChange w:id="7632" w:author="Tamires Haniery De Souza Silva" w:date="2021-05-04T18:46:00Z">
                <w:rPr>
                  <w:rStyle w:val="Forte"/>
                  <w:color w:val="000000"/>
                  <w:sz w:val="27"/>
                  <w:szCs w:val="27"/>
                </w:rPr>
              </w:rPrChange>
            </w:rPr>
            <w:delText>até 5 (cinco) dias úteis</w:delText>
          </w:r>
          <w:r w:rsidRPr="00AD215E" w:rsidDel="002C33A2">
            <w:rPr>
              <w:color w:val="000000"/>
              <w:rPrChange w:id="7633" w:author="Tamires Haniery De Souza Silva" w:date="2021-05-04T18:46:00Z">
                <w:rPr>
                  <w:color w:val="000000"/>
                  <w:sz w:val="27"/>
                  <w:szCs w:val="27"/>
                </w:rPr>
              </w:rPrChange>
            </w:rPr>
            <w:delText> após a emissão do Termo de Recebimento Definitivo (TRD), preferencialmente no período da tarde e no formato presencial. O treinamento deverá possuir ao menos dois módulos principais, detalhados a seguir:</w:delText>
          </w:r>
        </w:del>
      </w:ins>
    </w:p>
    <w:p w14:paraId="44ABBE91" w14:textId="7D5AD1CB" w:rsidR="006E268C" w:rsidRPr="00AD215E" w:rsidDel="002C33A2" w:rsidRDefault="006E268C">
      <w:pPr>
        <w:pStyle w:val="NormalWeb"/>
        <w:numPr>
          <w:ilvl w:val="0"/>
          <w:numId w:val="26"/>
        </w:numPr>
        <w:ind w:left="0" w:firstLine="0"/>
        <w:rPr>
          <w:ins w:id="7634" w:author="Tamires Haniery De Souza Silva" w:date="2021-05-04T17:28:00Z"/>
          <w:del w:id="7635" w:author="Tamires Haniery De Souza Silva [2]" w:date="2021-07-16T16:20:00Z"/>
          <w:rFonts w:ascii="Times New Roman" w:hAnsi="Times New Roman" w:cs="Times New Roman"/>
          <w:color w:val="000000"/>
          <w:rPrChange w:id="7636" w:author="Tamires Haniery De Souza Silva" w:date="2021-05-04T18:46:00Z">
            <w:rPr>
              <w:ins w:id="7637" w:author="Tamires Haniery De Souza Silva" w:date="2021-05-04T17:28:00Z"/>
              <w:del w:id="7638" w:author="Tamires Haniery De Souza Silva [2]" w:date="2021-07-16T16:20:00Z"/>
              <w:color w:val="000000"/>
              <w:sz w:val="27"/>
              <w:szCs w:val="27"/>
            </w:rPr>
          </w:rPrChange>
        </w:rPr>
        <w:pPrChange w:id="7639" w:author="Tamires Haniery De Souza Silva" w:date="2021-05-04T18:46:00Z">
          <w:pPr>
            <w:pStyle w:val="NormalWeb"/>
            <w:numPr>
              <w:numId w:val="26"/>
            </w:numPr>
            <w:tabs>
              <w:tab w:val="num" w:pos="720"/>
            </w:tabs>
            <w:ind w:left="2520" w:hanging="360"/>
          </w:pPr>
        </w:pPrChange>
      </w:pPr>
      <w:ins w:id="7640" w:author="Tamires Haniery De Souza Silva" w:date="2021-05-04T17:28:00Z">
        <w:del w:id="7641" w:author="Tamires Haniery De Souza Silva [2]" w:date="2021-07-16T16:20:00Z">
          <w:r w:rsidRPr="00AD215E" w:rsidDel="002C33A2">
            <w:rPr>
              <w:rStyle w:val="Forte"/>
              <w:rFonts w:ascii="Times New Roman" w:hAnsi="Times New Roman" w:cs="Times New Roman"/>
              <w:color w:val="000000"/>
              <w:rPrChange w:id="7642" w:author="Tamires Haniery De Souza Silva" w:date="2021-05-04T18:46:00Z">
                <w:rPr>
                  <w:rStyle w:val="Forte"/>
                  <w:color w:val="000000"/>
                  <w:sz w:val="27"/>
                  <w:szCs w:val="27"/>
                </w:rPr>
              </w:rPrChange>
            </w:rPr>
            <w:delText>Aspectos Técnicos</w:delText>
          </w:r>
          <w:r w:rsidRPr="00AD215E" w:rsidDel="002C33A2">
            <w:rPr>
              <w:rFonts w:ascii="Times New Roman" w:hAnsi="Times New Roman" w:cs="Times New Roman"/>
              <w:color w:val="000000"/>
              <w:rPrChange w:id="7643" w:author="Tamires Haniery De Souza Silva" w:date="2021-05-04T18:46:00Z">
                <w:rPr>
                  <w:color w:val="000000"/>
                  <w:sz w:val="27"/>
                  <w:szCs w:val="27"/>
                </w:rPr>
              </w:rPrChange>
            </w:rPr>
            <w:delText>, destinados à equipe de suporte do CJF, de forma que possibilite a identificação de falhas na impressora, bem como a configuração e instalação de </w:delText>
          </w:r>
          <w:r w:rsidRPr="00AD215E" w:rsidDel="002C33A2">
            <w:rPr>
              <w:rStyle w:val="nfase"/>
              <w:rFonts w:ascii="Times New Roman" w:hAnsi="Times New Roman" w:cs="Times New Roman"/>
              <w:color w:val="000000"/>
              <w:rPrChange w:id="7644" w:author="Tamires Haniery De Souza Silva" w:date="2021-05-04T18:46:00Z">
                <w:rPr>
                  <w:rStyle w:val="nfase"/>
                  <w:color w:val="000000"/>
                  <w:sz w:val="27"/>
                  <w:szCs w:val="27"/>
                </w:rPr>
              </w:rPrChange>
            </w:rPr>
            <w:delText>drives</w:delText>
          </w:r>
          <w:r w:rsidRPr="00AD215E" w:rsidDel="002C33A2">
            <w:rPr>
              <w:rFonts w:ascii="Times New Roman" w:hAnsi="Times New Roman" w:cs="Times New Roman"/>
              <w:color w:val="000000"/>
              <w:rPrChange w:id="7645" w:author="Tamires Haniery De Souza Silva" w:date="2021-05-04T18:46:00Z">
                <w:rPr>
                  <w:color w:val="000000"/>
                  <w:sz w:val="27"/>
                  <w:szCs w:val="27"/>
                </w:rPr>
              </w:rPrChange>
            </w:rPr>
            <w:delText> e </w:delText>
          </w:r>
          <w:r w:rsidRPr="00AD215E" w:rsidDel="002C33A2">
            <w:rPr>
              <w:rStyle w:val="nfase"/>
              <w:rFonts w:ascii="Times New Roman" w:hAnsi="Times New Roman" w:cs="Times New Roman"/>
              <w:color w:val="000000"/>
              <w:rPrChange w:id="7646" w:author="Tamires Haniery De Souza Silva" w:date="2021-05-04T18:46:00Z">
                <w:rPr>
                  <w:rStyle w:val="nfase"/>
                  <w:color w:val="000000"/>
                  <w:sz w:val="27"/>
                  <w:szCs w:val="27"/>
                </w:rPr>
              </w:rPrChange>
            </w:rPr>
            <w:delText>softwares</w:delText>
          </w:r>
          <w:r w:rsidRPr="00AD215E" w:rsidDel="002C33A2">
            <w:rPr>
              <w:rFonts w:ascii="Times New Roman" w:hAnsi="Times New Roman" w:cs="Times New Roman"/>
              <w:color w:val="000000"/>
              <w:rPrChange w:id="7647" w:author="Tamires Haniery De Souza Silva" w:date="2021-05-04T18:46:00Z">
                <w:rPr>
                  <w:color w:val="000000"/>
                  <w:sz w:val="27"/>
                  <w:szCs w:val="27"/>
                </w:rPr>
              </w:rPrChange>
            </w:rPr>
            <w:delText>, demonstrando também como é realizada a troca/ajuste de toner e peças básicas. Carga horária mínima de 2 (duas) horas.</w:delText>
          </w:r>
        </w:del>
      </w:ins>
    </w:p>
    <w:p w14:paraId="0BBAA0C6" w14:textId="3D9E547E" w:rsidR="006E268C" w:rsidRPr="00AD215E" w:rsidDel="002C33A2" w:rsidRDefault="006E268C">
      <w:pPr>
        <w:pStyle w:val="NormalWeb"/>
        <w:numPr>
          <w:ilvl w:val="0"/>
          <w:numId w:val="26"/>
        </w:numPr>
        <w:ind w:left="0" w:firstLine="0"/>
        <w:rPr>
          <w:ins w:id="7648" w:author="Tamires Haniery De Souza Silva" w:date="2021-05-04T17:28:00Z"/>
          <w:del w:id="7649" w:author="Tamires Haniery De Souza Silva [2]" w:date="2021-07-16T16:20:00Z"/>
          <w:rFonts w:ascii="Times New Roman" w:hAnsi="Times New Roman" w:cs="Times New Roman"/>
          <w:color w:val="000000"/>
          <w:rPrChange w:id="7650" w:author="Tamires Haniery De Souza Silva" w:date="2021-05-04T18:46:00Z">
            <w:rPr>
              <w:ins w:id="7651" w:author="Tamires Haniery De Souza Silva" w:date="2021-05-04T17:28:00Z"/>
              <w:del w:id="7652" w:author="Tamires Haniery De Souza Silva [2]" w:date="2021-07-16T16:20:00Z"/>
              <w:color w:val="000000"/>
              <w:sz w:val="27"/>
              <w:szCs w:val="27"/>
            </w:rPr>
          </w:rPrChange>
        </w:rPr>
        <w:pPrChange w:id="7653" w:author="Tamires Haniery De Souza Silva" w:date="2021-05-04T18:46:00Z">
          <w:pPr>
            <w:pStyle w:val="NormalWeb"/>
            <w:numPr>
              <w:numId w:val="26"/>
            </w:numPr>
            <w:tabs>
              <w:tab w:val="num" w:pos="720"/>
            </w:tabs>
            <w:ind w:left="2520" w:hanging="360"/>
          </w:pPr>
        </w:pPrChange>
      </w:pPr>
      <w:ins w:id="7654" w:author="Tamires Haniery De Souza Silva" w:date="2021-05-04T17:28:00Z">
        <w:del w:id="7655" w:author="Tamires Haniery De Souza Silva [2]" w:date="2021-07-16T16:20:00Z">
          <w:r w:rsidRPr="00AD215E" w:rsidDel="002C33A2">
            <w:rPr>
              <w:rFonts w:ascii="Times New Roman" w:hAnsi="Times New Roman" w:cs="Times New Roman"/>
              <w:color w:val="000000"/>
              <w:rPrChange w:id="7656" w:author="Tamires Haniery De Souza Silva" w:date="2021-05-04T18:46:00Z">
                <w:rPr>
                  <w:color w:val="000000"/>
                  <w:sz w:val="27"/>
                  <w:szCs w:val="27"/>
                </w:rPr>
              </w:rPrChange>
            </w:rPr>
            <w:delText>·</w:delText>
          </w:r>
          <w:r w:rsidRPr="00AD215E" w:rsidDel="002C33A2">
            <w:rPr>
              <w:rStyle w:val="Forte"/>
              <w:rFonts w:ascii="Times New Roman" w:hAnsi="Times New Roman" w:cs="Times New Roman"/>
              <w:color w:val="000000"/>
              <w:rPrChange w:id="7657" w:author="Tamires Haniery De Souza Silva" w:date="2021-05-04T18:46:00Z">
                <w:rPr>
                  <w:rStyle w:val="Forte"/>
                  <w:color w:val="000000"/>
                  <w:sz w:val="27"/>
                  <w:szCs w:val="27"/>
                </w:rPr>
              </w:rPrChange>
            </w:rPr>
            <w:delText>Ferramenta de Gerenciamento e Bilhetagem</w:delText>
          </w:r>
          <w:r w:rsidRPr="00AD215E" w:rsidDel="002C33A2">
            <w:rPr>
              <w:rFonts w:ascii="Times New Roman" w:hAnsi="Times New Roman" w:cs="Times New Roman"/>
              <w:color w:val="000000"/>
              <w:rPrChange w:id="7658" w:author="Tamires Haniery De Souza Silva" w:date="2021-05-04T18:46:00Z">
                <w:rPr>
                  <w:color w:val="000000"/>
                  <w:sz w:val="27"/>
                  <w:szCs w:val="27"/>
                </w:rPr>
              </w:rPrChange>
            </w:rPr>
            <w:delText>, destinado à equipe de Gestão e Fiscalização, demonstrando todas as funcionalidades do </w:delText>
          </w:r>
          <w:r w:rsidRPr="00AD215E" w:rsidDel="002C33A2">
            <w:rPr>
              <w:rStyle w:val="nfase"/>
              <w:rFonts w:ascii="Times New Roman" w:hAnsi="Times New Roman" w:cs="Times New Roman"/>
              <w:color w:val="000000"/>
              <w:rPrChange w:id="7659" w:author="Tamires Haniery De Souza Silva" w:date="2021-05-04T18:46:00Z">
                <w:rPr>
                  <w:rStyle w:val="nfase"/>
                  <w:color w:val="000000"/>
                  <w:sz w:val="27"/>
                  <w:szCs w:val="27"/>
                </w:rPr>
              </w:rPrChange>
            </w:rPr>
            <w:delText>software</w:delText>
          </w:r>
          <w:r w:rsidRPr="00AD215E" w:rsidDel="002C33A2">
            <w:rPr>
              <w:rFonts w:ascii="Times New Roman" w:hAnsi="Times New Roman" w:cs="Times New Roman"/>
              <w:color w:val="000000"/>
              <w:rPrChange w:id="7660" w:author="Tamires Haniery De Souza Silva" w:date="2021-05-04T18:46:00Z">
                <w:rPr>
                  <w:color w:val="000000"/>
                  <w:sz w:val="27"/>
                  <w:szCs w:val="27"/>
                </w:rPr>
              </w:rPrChange>
            </w:rPr>
            <w:delText> de gerenciamento, tais como a emissão agendada e personalizada de relatórios de impressão e de inventário. Carga horária mínima de 2 (duas) horas.</w:delText>
          </w:r>
        </w:del>
      </w:ins>
    </w:p>
    <w:p w14:paraId="11B690DE" w14:textId="4FBCE264" w:rsidR="006E268C" w:rsidRPr="00AD215E" w:rsidDel="002C33A2" w:rsidRDefault="006E268C">
      <w:pPr>
        <w:pStyle w:val="textojustificado"/>
        <w:ind w:left="0" w:right="0"/>
        <w:rPr>
          <w:ins w:id="7661" w:author="Tamires Haniery De Souza Silva" w:date="2021-05-04T17:28:00Z"/>
          <w:del w:id="7662" w:author="Tamires Haniery De Souza Silva [2]" w:date="2021-07-16T16:20:00Z"/>
          <w:color w:val="000000"/>
          <w:rPrChange w:id="7663" w:author="Tamires Haniery De Souza Silva" w:date="2021-05-04T18:46:00Z">
            <w:rPr>
              <w:ins w:id="7664" w:author="Tamires Haniery De Souza Silva" w:date="2021-05-04T17:28:00Z"/>
              <w:del w:id="7665" w:author="Tamires Haniery De Souza Silva [2]" w:date="2021-07-16T16:20:00Z"/>
              <w:color w:val="000000"/>
              <w:sz w:val="27"/>
              <w:szCs w:val="27"/>
            </w:rPr>
          </w:rPrChange>
        </w:rPr>
        <w:pPrChange w:id="7666" w:author="Tamires Haniery De Souza Silva" w:date="2021-05-04T18:46:00Z">
          <w:pPr>
            <w:pStyle w:val="textojustificado"/>
            <w:ind w:left="1200"/>
          </w:pPr>
        </w:pPrChange>
      </w:pPr>
      <w:ins w:id="7667" w:author="Tamires Haniery De Souza Silva" w:date="2021-05-04T17:28:00Z">
        <w:del w:id="7668" w:author="Tamires Haniery De Souza Silva [2]" w:date="2021-07-16T16:20:00Z">
          <w:r w:rsidRPr="00AD215E" w:rsidDel="002C33A2">
            <w:rPr>
              <w:color w:val="000000"/>
              <w:rPrChange w:id="7669" w:author="Tamires Haniery De Souza Silva" w:date="2021-05-04T18:46:00Z">
                <w:rPr>
                  <w:color w:val="000000"/>
                  <w:sz w:val="27"/>
                  <w:szCs w:val="27"/>
                </w:rPr>
              </w:rPrChange>
            </w:rPr>
            <w:delText>4.11.2. A Contratada também deverá fornecer os respectivos manuais técnicos e de usuário dos equipamentos que constituem a solução implantada, todos com uma versão em língua portuguesa.</w:delText>
          </w:r>
        </w:del>
      </w:ins>
    </w:p>
    <w:p w14:paraId="23E04C52" w14:textId="436044AE" w:rsidR="006E268C" w:rsidRPr="00AD215E" w:rsidDel="002C33A2" w:rsidRDefault="006E268C">
      <w:pPr>
        <w:pStyle w:val="textojustificado"/>
        <w:ind w:left="0" w:right="0"/>
        <w:rPr>
          <w:ins w:id="7670" w:author="Tamires Haniery De Souza Silva" w:date="2021-05-04T17:28:00Z"/>
          <w:del w:id="7671" w:author="Tamires Haniery De Souza Silva [2]" w:date="2021-07-16T16:20:00Z"/>
          <w:color w:val="000000"/>
          <w:rPrChange w:id="7672" w:author="Tamires Haniery De Souza Silva" w:date="2021-05-04T18:46:00Z">
            <w:rPr>
              <w:ins w:id="7673" w:author="Tamires Haniery De Souza Silva" w:date="2021-05-04T17:28:00Z"/>
              <w:del w:id="7674" w:author="Tamires Haniery De Souza Silva [2]" w:date="2021-07-16T16:20:00Z"/>
              <w:color w:val="000000"/>
              <w:sz w:val="27"/>
              <w:szCs w:val="27"/>
            </w:rPr>
          </w:rPrChange>
        </w:rPr>
        <w:pPrChange w:id="7675" w:author="Tamires Haniery De Souza Silva" w:date="2021-05-04T18:46:00Z">
          <w:pPr>
            <w:pStyle w:val="textojustificado"/>
            <w:ind w:left="600"/>
          </w:pPr>
        </w:pPrChange>
      </w:pPr>
      <w:ins w:id="7676" w:author="Tamires Haniery De Souza Silva" w:date="2021-05-04T17:28:00Z">
        <w:del w:id="7677" w:author="Tamires Haniery De Souza Silva [2]" w:date="2021-07-16T16:20:00Z">
          <w:r w:rsidRPr="00AD215E" w:rsidDel="002C33A2">
            <w:rPr>
              <w:rStyle w:val="Forte"/>
              <w:color w:val="000000"/>
              <w:rPrChange w:id="7678" w:author="Tamires Haniery De Souza Silva" w:date="2021-05-04T18:46:00Z">
                <w:rPr>
                  <w:rStyle w:val="Forte"/>
                  <w:color w:val="000000"/>
                  <w:sz w:val="27"/>
                  <w:szCs w:val="27"/>
                </w:rPr>
              </w:rPrChange>
            </w:rPr>
            <w:delText>4.12. Propriedade intelectual (art. 18, § 3º, III, “a”, 9)</w:delText>
          </w:r>
        </w:del>
      </w:ins>
    </w:p>
    <w:p w14:paraId="6EDCBE0D" w14:textId="734CEB5A" w:rsidR="006E268C" w:rsidRPr="00AD215E" w:rsidDel="002C33A2" w:rsidRDefault="006E268C">
      <w:pPr>
        <w:pStyle w:val="textojustificado"/>
        <w:ind w:left="0" w:right="0"/>
        <w:rPr>
          <w:ins w:id="7679" w:author="Tamires Haniery De Souza Silva" w:date="2021-05-04T17:28:00Z"/>
          <w:del w:id="7680" w:author="Tamires Haniery De Souza Silva [2]" w:date="2021-07-16T16:20:00Z"/>
          <w:color w:val="000000"/>
          <w:rPrChange w:id="7681" w:author="Tamires Haniery De Souza Silva" w:date="2021-05-04T18:46:00Z">
            <w:rPr>
              <w:ins w:id="7682" w:author="Tamires Haniery De Souza Silva" w:date="2021-05-04T17:28:00Z"/>
              <w:del w:id="7683" w:author="Tamires Haniery De Souza Silva [2]" w:date="2021-07-16T16:20:00Z"/>
              <w:color w:val="000000"/>
              <w:sz w:val="27"/>
              <w:szCs w:val="27"/>
            </w:rPr>
          </w:rPrChange>
        </w:rPr>
        <w:pPrChange w:id="7684" w:author="Tamires Haniery De Souza Silva" w:date="2021-05-04T18:46:00Z">
          <w:pPr>
            <w:pStyle w:val="textojustificado"/>
            <w:ind w:left="1200"/>
          </w:pPr>
        </w:pPrChange>
      </w:pPr>
      <w:ins w:id="7685" w:author="Tamires Haniery De Souza Silva" w:date="2021-05-04T17:28:00Z">
        <w:del w:id="7686" w:author="Tamires Haniery De Souza Silva [2]" w:date="2021-07-16T16:20:00Z">
          <w:r w:rsidRPr="00AD215E" w:rsidDel="002C33A2">
            <w:rPr>
              <w:color w:val="000000"/>
              <w:rPrChange w:id="7687" w:author="Tamires Haniery De Souza Silva" w:date="2021-05-04T18:46:00Z">
                <w:rPr>
                  <w:color w:val="000000"/>
                  <w:sz w:val="27"/>
                  <w:szCs w:val="27"/>
                </w:rPr>
              </w:rPrChange>
            </w:rPr>
            <w:delText>4.12.1. A Contratada deverá: </w:delText>
          </w:r>
        </w:del>
      </w:ins>
    </w:p>
    <w:p w14:paraId="2573F7E1" w14:textId="5B357A3E" w:rsidR="006E268C" w:rsidRPr="00AD215E" w:rsidDel="002C33A2" w:rsidRDefault="006E268C">
      <w:pPr>
        <w:pStyle w:val="textojustificado"/>
        <w:numPr>
          <w:ilvl w:val="0"/>
          <w:numId w:val="27"/>
        </w:numPr>
        <w:spacing w:before="100" w:beforeAutospacing="1" w:after="100" w:afterAutospacing="1"/>
        <w:ind w:left="0" w:right="0" w:firstLine="0"/>
        <w:jc w:val="left"/>
        <w:rPr>
          <w:ins w:id="7688" w:author="Tamires Haniery De Souza Silva" w:date="2021-05-04T17:28:00Z"/>
          <w:del w:id="7689" w:author="Tamires Haniery De Souza Silva [2]" w:date="2021-07-16T16:20:00Z"/>
          <w:color w:val="000000"/>
          <w:rPrChange w:id="7690" w:author="Tamires Haniery De Souza Silva" w:date="2021-05-04T18:46:00Z">
            <w:rPr>
              <w:ins w:id="7691" w:author="Tamires Haniery De Souza Silva" w:date="2021-05-04T17:28:00Z"/>
              <w:del w:id="7692" w:author="Tamires Haniery De Souza Silva [2]" w:date="2021-07-16T16:20:00Z"/>
              <w:color w:val="000000"/>
              <w:sz w:val="27"/>
              <w:szCs w:val="27"/>
            </w:rPr>
          </w:rPrChange>
        </w:rPr>
        <w:pPrChange w:id="7693" w:author="Tamires Haniery De Souza Silva" w:date="2021-05-04T18:46:00Z">
          <w:pPr>
            <w:pStyle w:val="textojustificado"/>
            <w:numPr>
              <w:numId w:val="27"/>
            </w:numPr>
            <w:tabs>
              <w:tab w:val="num" w:pos="720"/>
            </w:tabs>
            <w:spacing w:before="100" w:beforeAutospacing="1" w:after="100" w:afterAutospacing="1"/>
            <w:ind w:left="1920" w:right="0" w:hanging="360"/>
            <w:jc w:val="left"/>
          </w:pPr>
        </w:pPrChange>
      </w:pPr>
      <w:ins w:id="7694" w:author="Tamires Haniery De Souza Silva" w:date="2021-05-04T17:28:00Z">
        <w:del w:id="7695" w:author="Tamires Haniery De Souza Silva [2]" w:date="2021-07-16T16:20:00Z">
          <w:r w:rsidRPr="00AD215E" w:rsidDel="002C33A2">
            <w:rPr>
              <w:color w:val="000000"/>
              <w:rPrChange w:id="7696" w:author="Tamires Haniery De Souza Silva" w:date="2021-05-04T18:46:00Z">
                <w:rPr>
                  <w:color w:val="000000"/>
                  <w:sz w:val="27"/>
                  <w:szCs w:val="27"/>
                </w:rPr>
              </w:rPrChange>
            </w:rPr>
            <w:delText>Fornecer documentos, procedimentos operacionais, estudos, relatórios, especificações, descrições técnicas, protótipos, dados, esquemas, plantas, desenhos, diagramas, páginas de internet e intranet, ou qualquer outra documentação produzida no escopo da presente contratação ou repassada à licitante, que após a finalização do contrato serão de propriedade do Contratante, em caráter definitivo e irrevogável; </w:delText>
          </w:r>
        </w:del>
      </w:ins>
    </w:p>
    <w:p w14:paraId="6CF92FA7" w14:textId="5BFC6364" w:rsidR="006E268C" w:rsidRPr="00AD215E" w:rsidDel="002C33A2" w:rsidRDefault="006E268C">
      <w:pPr>
        <w:pStyle w:val="textojustificado"/>
        <w:numPr>
          <w:ilvl w:val="0"/>
          <w:numId w:val="27"/>
        </w:numPr>
        <w:spacing w:before="100" w:beforeAutospacing="1" w:after="100" w:afterAutospacing="1"/>
        <w:ind w:left="0" w:right="0" w:firstLine="0"/>
        <w:jc w:val="left"/>
        <w:rPr>
          <w:ins w:id="7697" w:author="Tamires Haniery De Souza Silva" w:date="2021-05-04T17:28:00Z"/>
          <w:del w:id="7698" w:author="Tamires Haniery De Souza Silva [2]" w:date="2021-07-16T16:20:00Z"/>
          <w:color w:val="000000"/>
          <w:rPrChange w:id="7699" w:author="Tamires Haniery De Souza Silva" w:date="2021-05-04T18:46:00Z">
            <w:rPr>
              <w:ins w:id="7700" w:author="Tamires Haniery De Souza Silva" w:date="2021-05-04T17:28:00Z"/>
              <w:del w:id="7701" w:author="Tamires Haniery De Souza Silva [2]" w:date="2021-07-16T16:20:00Z"/>
              <w:color w:val="000000"/>
              <w:sz w:val="27"/>
              <w:szCs w:val="27"/>
            </w:rPr>
          </w:rPrChange>
        </w:rPr>
        <w:pPrChange w:id="7702" w:author="Tamires Haniery De Souza Silva" w:date="2021-05-04T18:46:00Z">
          <w:pPr>
            <w:pStyle w:val="textojustificado"/>
            <w:numPr>
              <w:numId w:val="27"/>
            </w:numPr>
            <w:tabs>
              <w:tab w:val="num" w:pos="720"/>
            </w:tabs>
            <w:spacing w:before="100" w:beforeAutospacing="1" w:after="100" w:afterAutospacing="1"/>
            <w:ind w:left="1920" w:right="0" w:hanging="360"/>
            <w:jc w:val="left"/>
          </w:pPr>
        </w:pPrChange>
      </w:pPr>
      <w:ins w:id="7703" w:author="Tamires Haniery De Souza Silva" w:date="2021-05-04T17:28:00Z">
        <w:del w:id="7704" w:author="Tamires Haniery De Souza Silva [2]" w:date="2021-07-16T16:20:00Z">
          <w:r w:rsidRPr="00AD215E" w:rsidDel="002C33A2">
            <w:rPr>
              <w:color w:val="000000"/>
              <w:rPrChange w:id="7705" w:author="Tamires Haniery De Souza Silva" w:date="2021-05-04T18:46:00Z">
                <w:rPr>
                  <w:color w:val="000000"/>
                  <w:sz w:val="27"/>
                  <w:szCs w:val="27"/>
                </w:rPr>
              </w:rPrChange>
            </w:rPr>
            <w:delText>Realizar a transferência de conhecimento para o CJF acerca das soluções implementadas durante a vigência do contrato;</w:delText>
          </w:r>
        </w:del>
      </w:ins>
    </w:p>
    <w:p w14:paraId="2EA60D5C" w14:textId="04A17A8E" w:rsidR="006E268C" w:rsidRPr="00AD215E" w:rsidDel="002C33A2" w:rsidRDefault="006E268C">
      <w:pPr>
        <w:pStyle w:val="textojustificado"/>
        <w:numPr>
          <w:ilvl w:val="0"/>
          <w:numId w:val="27"/>
        </w:numPr>
        <w:spacing w:before="100" w:beforeAutospacing="1" w:after="100" w:afterAutospacing="1"/>
        <w:ind w:left="0" w:right="0" w:firstLine="0"/>
        <w:jc w:val="left"/>
        <w:rPr>
          <w:ins w:id="7706" w:author="Tamires Haniery De Souza Silva" w:date="2021-05-04T17:28:00Z"/>
          <w:del w:id="7707" w:author="Tamires Haniery De Souza Silva [2]" w:date="2021-07-16T16:20:00Z"/>
          <w:color w:val="000000"/>
          <w:rPrChange w:id="7708" w:author="Tamires Haniery De Souza Silva" w:date="2021-05-04T18:46:00Z">
            <w:rPr>
              <w:ins w:id="7709" w:author="Tamires Haniery De Souza Silva" w:date="2021-05-04T17:28:00Z"/>
              <w:del w:id="7710" w:author="Tamires Haniery De Souza Silva [2]" w:date="2021-07-16T16:20:00Z"/>
              <w:color w:val="000000"/>
              <w:sz w:val="27"/>
              <w:szCs w:val="27"/>
            </w:rPr>
          </w:rPrChange>
        </w:rPr>
        <w:pPrChange w:id="7711" w:author="Tamires Haniery De Souza Silva" w:date="2021-05-04T18:46:00Z">
          <w:pPr>
            <w:pStyle w:val="textojustificado"/>
            <w:numPr>
              <w:numId w:val="27"/>
            </w:numPr>
            <w:tabs>
              <w:tab w:val="num" w:pos="720"/>
            </w:tabs>
            <w:spacing w:before="100" w:beforeAutospacing="1" w:after="100" w:afterAutospacing="1"/>
            <w:ind w:left="1920" w:right="0" w:hanging="360"/>
            <w:jc w:val="left"/>
          </w:pPr>
        </w:pPrChange>
      </w:pPr>
      <w:ins w:id="7712" w:author="Tamires Haniery De Souza Silva" w:date="2021-05-04T17:28:00Z">
        <w:del w:id="7713" w:author="Tamires Haniery De Souza Silva [2]" w:date="2021-07-16T16:20:00Z">
          <w:r w:rsidRPr="00AD215E" w:rsidDel="002C33A2">
            <w:rPr>
              <w:color w:val="000000"/>
              <w:rPrChange w:id="7714" w:author="Tamires Haniery De Souza Silva" w:date="2021-05-04T18:46:00Z">
                <w:rPr>
                  <w:color w:val="000000"/>
                  <w:sz w:val="27"/>
                  <w:szCs w:val="27"/>
                </w:rPr>
              </w:rPrChange>
            </w:rPr>
            <w:delText>Possibilitar a migração de dados das soluções integrantes do objeto contratual para padrão aberto com capacidade de ser reconhecida por </w:delText>
          </w:r>
          <w:r w:rsidRPr="00AD215E" w:rsidDel="002C33A2">
            <w:rPr>
              <w:rStyle w:val="nfase"/>
              <w:color w:val="000000"/>
              <w:rPrChange w:id="7715" w:author="Tamires Haniery De Souza Silva" w:date="2021-05-04T18:46:00Z">
                <w:rPr>
                  <w:rStyle w:val="nfase"/>
                  <w:color w:val="000000"/>
                  <w:sz w:val="27"/>
                  <w:szCs w:val="27"/>
                </w:rPr>
              </w:rPrChange>
            </w:rPr>
            <w:delText>softwares</w:delText>
          </w:r>
          <w:r w:rsidRPr="00AD215E" w:rsidDel="002C33A2">
            <w:rPr>
              <w:color w:val="000000"/>
              <w:rPrChange w:id="7716" w:author="Tamires Haniery De Souza Silva" w:date="2021-05-04T18:46:00Z">
                <w:rPr>
                  <w:color w:val="000000"/>
                  <w:sz w:val="27"/>
                  <w:szCs w:val="27"/>
                </w:rPr>
              </w:rPrChange>
            </w:rPr>
            <w:delText> compatíveis com tal padrão, com vistas a diminuir a dependência tecnológica em relação à Contratada e em observância ao princípio da eficiência na Administração Pública consoante a deliberação relativa ao item 9.4.1.9 do Acórdão 1.937/2003-TCU-Plenário.</w:delText>
          </w:r>
        </w:del>
      </w:ins>
    </w:p>
    <w:p w14:paraId="335B4748" w14:textId="61B7EE28" w:rsidR="006E268C" w:rsidRPr="00AD215E" w:rsidDel="002C33A2" w:rsidRDefault="006E268C">
      <w:pPr>
        <w:pStyle w:val="textojustificado"/>
        <w:ind w:left="0" w:right="0"/>
        <w:rPr>
          <w:ins w:id="7717" w:author="Tamires Haniery De Souza Silva" w:date="2021-05-04T17:28:00Z"/>
          <w:del w:id="7718" w:author="Tamires Haniery De Souza Silva [2]" w:date="2021-07-16T16:20:00Z"/>
          <w:color w:val="000000"/>
          <w:rPrChange w:id="7719" w:author="Tamires Haniery De Souza Silva" w:date="2021-05-04T18:46:00Z">
            <w:rPr>
              <w:ins w:id="7720" w:author="Tamires Haniery De Souza Silva" w:date="2021-05-04T17:28:00Z"/>
              <w:del w:id="7721" w:author="Tamires Haniery De Souza Silva [2]" w:date="2021-07-16T16:20:00Z"/>
              <w:color w:val="000000"/>
              <w:sz w:val="27"/>
              <w:szCs w:val="27"/>
            </w:rPr>
          </w:rPrChange>
        </w:rPr>
        <w:pPrChange w:id="7722" w:author="Tamires Haniery De Souza Silva" w:date="2021-05-04T18:46:00Z">
          <w:pPr>
            <w:pStyle w:val="textojustificado"/>
            <w:ind w:left="600"/>
          </w:pPr>
        </w:pPrChange>
      </w:pPr>
      <w:ins w:id="7723" w:author="Tamires Haniery De Souza Silva" w:date="2021-05-04T17:28:00Z">
        <w:del w:id="7724" w:author="Tamires Haniery De Souza Silva [2]" w:date="2021-07-16T16:20:00Z">
          <w:r w:rsidRPr="00AD215E" w:rsidDel="002C33A2">
            <w:rPr>
              <w:rStyle w:val="Forte"/>
              <w:color w:val="000000"/>
              <w:rPrChange w:id="7725" w:author="Tamires Haniery De Souza Silva" w:date="2021-05-04T18:46:00Z">
                <w:rPr>
                  <w:rStyle w:val="Forte"/>
                  <w:color w:val="000000"/>
                  <w:sz w:val="27"/>
                  <w:szCs w:val="27"/>
                </w:rPr>
              </w:rPrChange>
            </w:rPr>
            <w:delText>4.13. Confidencialidade de informações</w:delText>
          </w:r>
        </w:del>
      </w:ins>
    </w:p>
    <w:p w14:paraId="4FCA6C39" w14:textId="1F7ACD68" w:rsidR="006E268C" w:rsidRPr="00AD215E" w:rsidDel="002C33A2" w:rsidRDefault="006E268C">
      <w:pPr>
        <w:pStyle w:val="textojustificado"/>
        <w:ind w:left="0" w:right="0"/>
        <w:rPr>
          <w:ins w:id="7726" w:author="Tamires Haniery De Souza Silva" w:date="2021-05-04T17:28:00Z"/>
          <w:del w:id="7727" w:author="Tamires Haniery De Souza Silva [2]" w:date="2021-07-16T16:20:00Z"/>
          <w:color w:val="000000"/>
          <w:rPrChange w:id="7728" w:author="Tamires Haniery De Souza Silva" w:date="2021-05-04T18:46:00Z">
            <w:rPr>
              <w:ins w:id="7729" w:author="Tamires Haniery De Souza Silva" w:date="2021-05-04T17:28:00Z"/>
              <w:del w:id="7730" w:author="Tamires Haniery De Souza Silva [2]" w:date="2021-07-16T16:20:00Z"/>
              <w:color w:val="000000"/>
              <w:sz w:val="27"/>
              <w:szCs w:val="27"/>
            </w:rPr>
          </w:rPrChange>
        </w:rPr>
        <w:pPrChange w:id="7731" w:author="Tamires Haniery De Souza Silva" w:date="2021-05-04T18:46:00Z">
          <w:pPr>
            <w:pStyle w:val="textojustificado"/>
            <w:ind w:left="1200"/>
          </w:pPr>
        </w:pPrChange>
      </w:pPr>
      <w:ins w:id="7732" w:author="Tamires Haniery De Souza Silva" w:date="2021-05-04T17:28:00Z">
        <w:del w:id="7733" w:author="Tamires Haniery De Souza Silva [2]" w:date="2021-07-16T16:20:00Z">
          <w:r w:rsidRPr="00AD215E" w:rsidDel="002C33A2">
            <w:rPr>
              <w:color w:val="000000"/>
              <w:rPrChange w:id="7734" w:author="Tamires Haniery De Souza Silva" w:date="2021-05-04T18:46:00Z">
                <w:rPr>
                  <w:color w:val="000000"/>
                  <w:sz w:val="27"/>
                  <w:szCs w:val="27"/>
                </w:rPr>
              </w:rPrChange>
            </w:rPr>
            <w:delText>4.13.1. A CONTRATADA compromete-se a manter em caráter confidencial, mesmo após a eventual rescisão do contrato, todas as informações a seguir especificadas:</w:delText>
          </w:r>
        </w:del>
      </w:ins>
    </w:p>
    <w:p w14:paraId="23A6A318" w14:textId="4251435E" w:rsidR="006E268C" w:rsidRPr="00AD215E" w:rsidDel="002C33A2" w:rsidRDefault="006E268C">
      <w:pPr>
        <w:pStyle w:val="textojustificado"/>
        <w:numPr>
          <w:ilvl w:val="0"/>
          <w:numId w:val="28"/>
        </w:numPr>
        <w:spacing w:before="100" w:beforeAutospacing="1" w:after="100" w:afterAutospacing="1"/>
        <w:ind w:left="0" w:right="0" w:firstLine="0"/>
        <w:jc w:val="left"/>
        <w:rPr>
          <w:ins w:id="7735" w:author="Tamires Haniery De Souza Silva" w:date="2021-05-04T17:28:00Z"/>
          <w:del w:id="7736" w:author="Tamires Haniery De Souza Silva [2]" w:date="2021-07-16T16:20:00Z"/>
          <w:color w:val="000000"/>
          <w:rPrChange w:id="7737" w:author="Tamires Haniery De Souza Silva" w:date="2021-05-04T18:46:00Z">
            <w:rPr>
              <w:ins w:id="7738" w:author="Tamires Haniery De Souza Silva" w:date="2021-05-04T17:28:00Z"/>
              <w:del w:id="7739" w:author="Tamires Haniery De Souza Silva [2]" w:date="2021-07-16T16:20:00Z"/>
              <w:color w:val="000000"/>
              <w:sz w:val="27"/>
              <w:szCs w:val="27"/>
            </w:rPr>
          </w:rPrChange>
        </w:rPr>
        <w:pPrChange w:id="7740" w:author="Tamires Haniery De Souza Silva" w:date="2021-05-04T18:46:00Z">
          <w:pPr>
            <w:pStyle w:val="textojustificado"/>
            <w:numPr>
              <w:numId w:val="28"/>
            </w:numPr>
            <w:tabs>
              <w:tab w:val="num" w:pos="720"/>
            </w:tabs>
            <w:spacing w:before="100" w:beforeAutospacing="1" w:after="100" w:afterAutospacing="1"/>
            <w:ind w:left="1920" w:right="0" w:hanging="360"/>
            <w:jc w:val="left"/>
          </w:pPr>
        </w:pPrChange>
      </w:pPr>
      <w:ins w:id="7741" w:author="Tamires Haniery De Souza Silva" w:date="2021-05-04T17:28:00Z">
        <w:del w:id="7742" w:author="Tamires Haniery De Souza Silva [2]" w:date="2021-07-16T16:20:00Z">
          <w:r w:rsidRPr="00AD215E" w:rsidDel="002C33A2">
            <w:rPr>
              <w:color w:val="000000"/>
              <w:rPrChange w:id="7743" w:author="Tamires Haniery De Souza Silva" w:date="2021-05-04T18:46:00Z">
                <w:rPr>
                  <w:color w:val="000000"/>
                  <w:sz w:val="27"/>
                  <w:szCs w:val="27"/>
                </w:rPr>
              </w:rPrChange>
            </w:rPr>
            <w:delText>Política de segurança adotada pelo CJF e pelos órgãos da Justiça Federal e as configurações de </w:delText>
          </w:r>
          <w:r w:rsidRPr="00AD215E" w:rsidDel="002C33A2">
            <w:rPr>
              <w:rStyle w:val="nfase"/>
              <w:color w:val="000000"/>
              <w:rPrChange w:id="7744" w:author="Tamires Haniery De Souza Silva" w:date="2021-05-04T18:46:00Z">
                <w:rPr>
                  <w:rStyle w:val="nfase"/>
                  <w:color w:val="000000"/>
                  <w:sz w:val="27"/>
                  <w:szCs w:val="27"/>
                </w:rPr>
              </w:rPrChange>
            </w:rPr>
            <w:delText>hardware</w:delText>
          </w:r>
          <w:r w:rsidRPr="00AD215E" w:rsidDel="002C33A2">
            <w:rPr>
              <w:color w:val="000000"/>
              <w:rPrChange w:id="7745" w:author="Tamires Haniery De Souza Silva" w:date="2021-05-04T18:46:00Z">
                <w:rPr>
                  <w:color w:val="000000"/>
                  <w:sz w:val="27"/>
                  <w:szCs w:val="27"/>
                </w:rPr>
              </w:rPrChange>
            </w:rPr>
            <w:delText> e </w:delText>
          </w:r>
          <w:r w:rsidRPr="00AD215E" w:rsidDel="002C33A2">
            <w:rPr>
              <w:rStyle w:val="nfase"/>
              <w:color w:val="000000"/>
              <w:rPrChange w:id="7746" w:author="Tamires Haniery De Souza Silva" w:date="2021-05-04T18:46:00Z">
                <w:rPr>
                  <w:rStyle w:val="nfase"/>
                  <w:color w:val="000000"/>
                  <w:sz w:val="27"/>
                  <w:szCs w:val="27"/>
                </w:rPr>
              </w:rPrChange>
            </w:rPr>
            <w:delText>software</w:delText>
          </w:r>
          <w:r w:rsidRPr="00AD215E" w:rsidDel="002C33A2">
            <w:rPr>
              <w:color w:val="000000"/>
              <w:rPrChange w:id="7747" w:author="Tamires Haniery De Souza Silva" w:date="2021-05-04T18:46:00Z">
                <w:rPr>
                  <w:color w:val="000000"/>
                  <w:sz w:val="27"/>
                  <w:szCs w:val="27"/>
                </w:rPr>
              </w:rPrChange>
            </w:rPr>
            <w:delText> relacionadas.</w:delText>
          </w:r>
        </w:del>
      </w:ins>
    </w:p>
    <w:p w14:paraId="4ACBA822" w14:textId="41702D3B" w:rsidR="006E268C" w:rsidRPr="00AD215E" w:rsidDel="002C33A2" w:rsidRDefault="006E268C">
      <w:pPr>
        <w:pStyle w:val="textojustificado"/>
        <w:numPr>
          <w:ilvl w:val="0"/>
          <w:numId w:val="28"/>
        </w:numPr>
        <w:spacing w:before="100" w:beforeAutospacing="1" w:after="100" w:afterAutospacing="1"/>
        <w:ind w:left="0" w:right="0" w:firstLine="0"/>
        <w:jc w:val="left"/>
        <w:rPr>
          <w:ins w:id="7748" w:author="Tamires Haniery De Souza Silva" w:date="2021-05-04T17:28:00Z"/>
          <w:del w:id="7749" w:author="Tamires Haniery De Souza Silva [2]" w:date="2021-07-16T16:20:00Z"/>
          <w:color w:val="000000"/>
          <w:rPrChange w:id="7750" w:author="Tamires Haniery De Souza Silva" w:date="2021-05-04T18:46:00Z">
            <w:rPr>
              <w:ins w:id="7751" w:author="Tamires Haniery De Souza Silva" w:date="2021-05-04T17:28:00Z"/>
              <w:del w:id="7752" w:author="Tamires Haniery De Souza Silva [2]" w:date="2021-07-16T16:20:00Z"/>
              <w:color w:val="000000"/>
              <w:sz w:val="27"/>
              <w:szCs w:val="27"/>
            </w:rPr>
          </w:rPrChange>
        </w:rPr>
        <w:pPrChange w:id="7753" w:author="Tamires Haniery De Souza Silva" w:date="2021-05-04T18:46:00Z">
          <w:pPr>
            <w:pStyle w:val="textojustificado"/>
            <w:numPr>
              <w:numId w:val="28"/>
            </w:numPr>
            <w:tabs>
              <w:tab w:val="num" w:pos="720"/>
            </w:tabs>
            <w:spacing w:before="100" w:beforeAutospacing="1" w:after="100" w:afterAutospacing="1"/>
            <w:ind w:left="1920" w:right="0" w:hanging="360"/>
            <w:jc w:val="left"/>
          </w:pPr>
        </w:pPrChange>
      </w:pPr>
      <w:ins w:id="7754" w:author="Tamires Haniery De Souza Silva" w:date="2021-05-04T17:28:00Z">
        <w:del w:id="7755" w:author="Tamires Haniery De Souza Silva [2]" w:date="2021-07-16T16:20:00Z">
          <w:r w:rsidRPr="00AD215E" w:rsidDel="002C33A2">
            <w:rPr>
              <w:color w:val="000000"/>
              <w:rPrChange w:id="7756" w:author="Tamires Haniery De Souza Silva" w:date="2021-05-04T18:46:00Z">
                <w:rPr>
                  <w:color w:val="000000"/>
                  <w:sz w:val="27"/>
                  <w:szCs w:val="27"/>
                </w:rPr>
              </w:rPrChange>
            </w:rPr>
            <w:delText>Processo de instalação, configuração e customizações de produtos, ferramentas e os itens constantes do(s) objeto(s).</w:delText>
          </w:r>
        </w:del>
      </w:ins>
    </w:p>
    <w:p w14:paraId="01FE0715" w14:textId="6E4356D8" w:rsidR="006E268C" w:rsidRPr="00AD215E" w:rsidDel="002C33A2" w:rsidRDefault="006E268C">
      <w:pPr>
        <w:pStyle w:val="textojustificado"/>
        <w:numPr>
          <w:ilvl w:val="0"/>
          <w:numId w:val="28"/>
        </w:numPr>
        <w:spacing w:before="100" w:beforeAutospacing="1" w:after="100" w:afterAutospacing="1"/>
        <w:ind w:left="0" w:right="0" w:firstLine="0"/>
        <w:jc w:val="left"/>
        <w:rPr>
          <w:ins w:id="7757" w:author="Tamires Haniery De Souza Silva" w:date="2021-05-04T17:28:00Z"/>
          <w:del w:id="7758" w:author="Tamires Haniery De Souza Silva [2]" w:date="2021-07-16T16:20:00Z"/>
          <w:color w:val="000000"/>
          <w:rPrChange w:id="7759" w:author="Tamires Haniery De Souza Silva" w:date="2021-05-04T18:46:00Z">
            <w:rPr>
              <w:ins w:id="7760" w:author="Tamires Haniery De Souza Silva" w:date="2021-05-04T17:28:00Z"/>
              <w:del w:id="7761" w:author="Tamires Haniery De Souza Silva [2]" w:date="2021-07-16T16:20:00Z"/>
              <w:color w:val="000000"/>
              <w:sz w:val="27"/>
              <w:szCs w:val="27"/>
            </w:rPr>
          </w:rPrChange>
        </w:rPr>
        <w:pPrChange w:id="7762" w:author="Tamires Haniery De Souza Silva" w:date="2021-05-04T18:46:00Z">
          <w:pPr>
            <w:pStyle w:val="textojustificado"/>
            <w:numPr>
              <w:numId w:val="28"/>
            </w:numPr>
            <w:tabs>
              <w:tab w:val="num" w:pos="720"/>
            </w:tabs>
            <w:spacing w:before="100" w:beforeAutospacing="1" w:after="100" w:afterAutospacing="1"/>
            <w:ind w:left="1920" w:right="0" w:hanging="360"/>
            <w:jc w:val="left"/>
          </w:pPr>
        </w:pPrChange>
      </w:pPr>
      <w:ins w:id="7763" w:author="Tamires Haniery De Souza Silva" w:date="2021-05-04T17:28:00Z">
        <w:del w:id="7764" w:author="Tamires Haniery De Souza Silva [2]" w:date="2021-07-16T16:20:00Z">
          <w:r w:rsidRPr="00AD215E" w:rsidDel="002C33A2">
            <w:rPr>
              <w:color w:val="000000"/>
              <w:rPrChange w:id="7765" w:author="Tamires Haniery De Souza Silva" w:date="2021-05-04T18:46:00Z">
                <w:rPr>
                  <w:color w:val="000000"/>
                  <w:sz w:val="27"/>
                  <w:szCs w:val="27"/>
                </w:rPr>
              </w:rPrChange>
            </w:rPr>
            <w:delText>Qualquer informação do Contratante que venha tomar conhecimento em razão da execução dos serviços.</w:delText>
          </w:r>
        </w:del>
      </w:ins>
    </w:p>
    <w:p w14:paraId="0962653B" w14:textId="1D9E2E8A" w:rsidR="006E268C" w:rsidRPr="00AD215E" w:rsidDel="002C33A2" w:rsidRDefault="006E268C">
      <w:pPr>
        <w:pStyle w:val="textojustificado"/>
        <w:numPr>
          <w:ilvl w:val="0"/>
          <w:numId w:val="28"/>
        </w:numPr>
        <w:spacing w:before="100" w:beforeAutospacing="1" w:after="100" w:afterAutospacing="1"/>
        <w:ind w:left="0" w:right="0" w:firstLine="0"/>
        <w:jc w:val="left"/>
        <w:rPr>
          <w:ins w:id="7766" w:author="Tamires Haniery De Souza Silva" w:date="2021-05-04T17:28:00Z"/>
          <w:del w:id="7767" w:author="Tamires Haniery De Souza Silva [2]" w:date="2021-07-16T16:20:00Z"/>
          <w:color w:val="000000"/>
          <w:rPrChange w:id="7768" w:author="Tamires Haniery De Souza Silva" w:date="2021-05-04T18:46:00Z">
            <w:rPr>
              <w:ins w:id="7769" w:author="Tamires Haniery De Souza Silva" w:date="2021-05-04T17:28:00Z"/>
              <w:del w:id="7770" w:author="Tamires Haniery De Souza Silva [2]" w:date="2021-07-16T16:20:00Z"/>
              <w:color w:val="000000"/>
              <w:sz w:val="27"/>
              <w:szCs w:val="27"/>
            </w:rPr>
          </w:rPrChange>
        </w:rPr>
        <w:pPrChange w:id="7771" w:author="Tamires Haniery De Souza Silva" w:date="2021-05-04T18:46:00Z">
          <w:pPr>
            <w:pStyle w:val="textojustificado"/>
            <w:numPr>
              <w:numId w:val="28"/>
            </w:numPr>
            <w:tabs>
              <w:tab w:val="num" w:pos="720"/>
            </w:tabs>
            <w:spacing w:before="100" w:beforeAutospacing="1" w:after="100" w:afterAutospacing="1"/>
            <w:ind w:left="1920" w:right="0" w:hanging="360"/>
            <w:jc w:val="left"/>
          </w:pPr>
        </w:pPrChange>
      </w:pPr>
      <w:ins w:id="7772" w:author="Tamires Haniery De Souza Silva" w:date="2021-05-04T17:28:00Z">
        <w:del w:id="7773" w:author="Tamires Haniery De Souza Silva [2]" w:date="2021-07-16T16:20:00Z">
          <w:r w:rsidRPr="00AD215E" w:rsidDel="002C33A2">
            <w:rPr>
              <w:color w:val="000000"/>
              <w:rPrChange w:id="7774" w:author="Tamires Haniery De Souza Silva" w:date="2021-05-04T18:46:00Z">
                <w:rPr>
                  <w:color w:val="000000"/>
                  <w:sz w:val="27"/>
                  <w:szCs w:val="27"/>
                </w:rPr>
              </w:rPrChange>
            </w:rPr>
            <w:delText>A CONTRATADA deverá concordar e assinar Termo de Confidencialidade especificado no </w:delText>
          </w:r>
          <w:r w:rsidRPr="00AD215E" w:rsidDel="002C33A2">
            <w:rPr>
              <w:rStyle w:val="Forte"/>
              <w:color w:val="000000"/>
              <w:rPrChange w:id="7775" w:author="Tamires Haniery De Souza Silva" w:date="2021-05-04T18:46:00Z">
                <w:rPr>
                  <w:rStyle w:val="Forte"/>
                  <w:color w:val="000000"/>
                  <w:sz w:val="27"/>
                  <w:szCs w:val="27"/>
                </w:rPr>
              </w:rPrChange>
            </w:rPr>
            <w:delText>Anexo V</w:delText>
          </w:r>
          <w:r w:rsidRPr="00AD215E" w:rsidDel="002C33A2">
            <w:rPr>
              <w:color w:val="000000"/>
              <w:rPrChange w:id="7776" w:author="Tamires Haniery De Souza Silva" w:date="2021-05-04T18:46:00Z">
                <w:rPr>
                  <w:color w:val="000000"/>
                  <w:sz w:val="27"/>
                  <w:szCs w:val="27"/>
                </w:rPr>
              </w:rPrChange>
            </w:rPr>
            <w:delText>.</w:delText>
          </w:r>
        </w:del>
      </w:ins>
    </w:p>
    <w:p w14:paraId="1ED24F8C" w14:textId="5850DAB3" w:rsidR="006E268C" w:rsidRPr="00AD215E" w:rsidDel="002C33A2" w:rsidRDefault="006E268C">
      <w:pPr>
        <w:pStyle w:val="textojustificado"/>
        <w:ind w:left="0" w:right="0"/>
        <w:rPr>
          <w:ins w:id="7777" w:author="Tamires Haniery De Souza Silva" w:date="2021-05-04T17:28:00Z"/>
          <w:del w:id="7778" w:author="Tamires Haniery De Souza Silva [2]" w:date="2021-07-16T16:20:00Z"/>
          <w:color w:val="000000"/>
          <w:rPrChange w:id="7779" w:author="Tamires Haniery De Souza Silva" w:date="2021-05-04T18:46:00Z">
            <w:rPr>
              <w:ins w:id="7780" w:author="Tamires Haniery De Souza Silva" w:date="2021-05-04T17:28:00Z"/>
              <w:del w:id="7781" w:author="Tamires Haniery De Souza Silva [2]" w:date="2021-07-16T16:20:00Z"/>
              <w:color w:val="000000"/>
              <w:sz w:val="27"/>
              <w:szCs w:val="27"/>
            </w:rPr>
          </w:rPrChange>
        </w:rPr>
        <w:pPrChange w:id="7782" w:author="Tamires Haniery De Souza Silva" w:date="2021-05-04T18:46:00Z">
          <w:pPr>
            <w:pStyle w:val="textojustificado"/>
            <w:ind w:left="600"/>
          </w:pPr>
        </w:pPrChange>
      </w:pPr>
      <w:ins w:id="7783" w:author="Tamires Haniery De Souza Silva" w:date="2021-05-04T17:28:00Z">
        <w:del w:id="7784" w:author="Tamires Haniery De Souza Silva [2]" w:date="2021-07-16T16:20:00Z">
          <w:r w:rsidRPr="00AD215E" w:rsidDel="002C33A2">
            <w:rPr>
              <w:rStyle w:val="Forte"/>
              <w:color w:val="000000"/>
              <w:rPrChange w:id="7785" w:author="Tamires Haniery De Souza Silva" w:date="2021-05-04T18:46:00Z">
                <w:rPr>
                  <w:rStyle w:val="Forte"/>
                  <w:color w:val="000000"/>
                  <w:sz w:val="27"/>
                  <w:szCs w:val="27"/>
                </w:rPr>
              </w:rPrChange>
            </w:rPr>
            <w:delText>4.14. Acompanhamento dos prazos e dos níveis de serviços exigidos (art. 18, § 3º, III, “a”, 4)</w:delText>
          </w:r>
        </w:del>
      </w:ins>
    </w:p>
    <w:p w14:paraId="0542606E" w14:textId="196F5583" w:rsidR="006E268C" w:rsidRPr="00AD215E" w:rsidDel="002C33A2" w:rsidRDefault="006E268C">
      <w:pPr>
        <w:pStyle w:val="textojustificado"/>
        <w:ind w:left="0" w:right="0"/>
        <w:rPr>
          <w:ins w:id="7786" w:author="Tamires Haniery De Souza Silva" w:date="2021-05-04T17:28:00Z"/>
          <w:del w:id="7787" w:author="Tamires Haniery De Souza Silva [2]" w:date="2021-07-16T16:20:00Z"/>
          <w:color w:val="000000"/>
          <w:rPrChange w:id="7788" w:author="Tamires Haniery De Souza Silva" w:date="2021-05-04T18:46:00Z">
            <w:rPr>
              <w:ins w:id="7789" w:author="Tamires Haniery De Souza Silva" w:date="2021-05-04T17:28:00Z"/>
              <w:del w:id="7790" w:author="Tamires Haniery De Souza Silva [2]" w:date="2021-07-16T16:20:00Z"/>
              <w:color w:val="000000"/>
              <w:sz w:val="27"/>
              <w:szCs w:val="27"/>
            </w:rPr>
          </w:rPrChange>
        </w:rPr>
        <w:pPrChange w:id="7791" w:author="Tamires Haniery De Souza Silva" w:date="2021-05-04T18:46:00Z">
          <w:pPr>
            <w:pStyle w:val="textojustificado"/>
            <w:ind w:left="1200"/>
          </w:pPr>
        </w:pPrChange>
      </w:pPr>
      <w:ins w:id="7792" w:author="Tamires Haniery De Souza Silva" w:date="2021-05-04T17:28:00Z">
        <w:del w:id="7793" w:author="Tamires Haniery De Souza Silva [2]" w:date="2021-07-16T16:20:00Z">
          <w:r w:rsidRPr="00AD215E" w:rsidDel="002C33A2">
            <w:rPr>
              <w:color w:val="000000"/>
              <w:rPrChange w:id="7794" w:author="Tamires Haniery De Souza Silva" w:date="2021-05-04T18:46:00Z">
                <w:rPr>
                  <w:color w:val="000000"/>
                  <w:sz w:val="27"/>
                  <w:szCs w:val="27"/>
                </w:rPr>
              </w:rPrChange>
            </w:rPr>
            <w:delText>4.14.1.Além dos prazos para implantação da solução contratada, estipulados no cronograma do </w:delText>
          </w:r>
          <w:r w:rsidRPr="00AD215E" w:rsidDel="002C33A2">
            <w:rPr>
              <w:rStyle w:val="Forte"/>
              <w:color w:val="000000"/>
              <w:rPrChange w:id="7795" w:author="Tamires Haniery De Souza Silva" w:date="2021-05-04T18:46:00Z">
                <w:rPr>
                  <w:rStyle w:val="Forte"/>
                  <w:color w:val="000000"/>
                  <w:sz w:val="27"/>
                  <w:szCs w:val="27"/>
                </w:rPr>
              </w:rPrChange>
            </w:rPr>
            <w:delText>Anexo VI</w:delText>
          </w:r>
          <w:r w:rsidRPr="00AD215E" w:rsidDel="002C33A2">
            <w:rPr>
              <w:color w:val="000000"/>
              <w:rPrChange w:id="7796" w:author="Tamires Haniery De Souza Silva" w:date="2021-05-04T18:46:00Z">
                <w:rPr>
                  <w:color w:val="000000"/>
                  <w:sz w:val="27"/>
                  <w:szCs w:val="27"/>
                </w:rPr>
              </w:rPrChange>
            </w:rPr>
            <w:delText>, a equipe de Gestão e Fiscalização do CJF irá acompanhar os prazos de execução através da ferramenta de ITSM em uso atualmente. Através dessa ferramenta, toda e qualquer solicitação feita à Contratada terá seus prazos de atendimento e resolução contabilizados automaticamente, indicando, ao fim, qual o percentual do SLA foi utilizado.</w:delText>
          </w:r>
        </w:del>
      </w:ins>
    </w:p>
    <w:p w14:paraId="5E7A177D" w14:textId="59E16177" w:rsidR="006E268C" w:rsidRPr="00AD215E" w:rsidDel="002C33A2" w:rsidRDefault="006E268C">
      <w:pPr>
        <w:pStyle w:val="textojustificado"/>
        <w:ind w:left="0" w:right="0"/>
        <w:rPr>
          <w:ins w:id="7797" w:author="Tamires Haniery De Souza Silva" w:date="2021-05-04T17:28:00Z"/>
          <w:del w:id="7798" w:author="Tamires Haniery De Souza Silva [2]" w:date="2021-07-16T16:20:00Z"/>
          <w:color w:val="000000"/>
          <w:rPrChange w:id="7799" w:author="Tamires Haniery De Souza Silva" w:date="2021-05-04T18:46:00Z">
            <w:rPr>
              <w:ins w:id="7800" w:author="Tamires Haniery De Souza Silva" w:date="2021-05-04T17:28:00Z"/>
              <w:del w:id="7801" w:author="Tamires Haniery De Souza Silva [2]" w:date="2021-07-16T16:20:00Z"/>
              <w:color w:val="000000"/>
              <w:sz w:val="27"/>
              <w:szCs w:val="27"/>
            </w:rPr>
          </w:rPrChange>
        </w:rPr>
        <w:pPrChange w:id="7802" w:author="Tamires Haniery De Souza Silva" w:date="2021-05-04T18:46:00Z">
          <w:pPr>
            <w:pStyle w:val="textojustificado"/>
            <w:ind w:left="1200"/>
          </w:pPr>
        </w:pPrChange>
      </w:pPr>
      <w:ins w:id="7803" w:author="Tamires Haniery De Souza Silva" w:date="2021-05-04T17:28:00Z">
        <w:del w:id="7804" w:author="Tamires Haniery De Souza Silva [2]" w:date="2021-07-16T16:20:00Z">
          <w:r w:rsidRPr="00AD215E" w:rsidDel="002C33A2">
            <w:rPr>
              <w:color w:val="000000"/>
              <w:rPrChange w:id="7805" w:author="Tamires Haniery De Souza Silva" w:date="2021-05-04T18:46:00Z">
                <w:rPr>
                  <w:color w:val="000000"/>
                  <w:sz w:val="27"/>
                  <w:szCs w:val="27"/>
                </w:rPr>
              </w:rPrChange>
            </w:rPr>
            <w:delText>4.14.2.Além disso, a ferramenta de ITSM possibilita medir o nível de qualidade do serviço prestado através de pesquisas de satisfação realizadas com os usuários demandantes.</w:delText>
          </w:r>
        </w:del>
      </w:ins>
    </w:p>
    <w:p w14:paraId="0CE40F76" w14:textId="592E7B4C" w:rsidR="006E268C" w:rsidRPr="00AD215E" w:rsidDel="002C33A2" w:rsidRDefault="006E268C">
      <w:pPr>
        <w:pStyle w:val="textojustificado"/>
        <w:ind w:left="0" w:right="0"/>
        <w:rPr>
          <w:ins w:id="7806" w:author="Tamires Haniery De Souza Silva" w:date="2021-05-04T17:28:00Z"/>
          <w:del w:id="7807" w:author="Tamires Haniery De Souza Silva [2]" w:date="2021-07-16T16:20:00Z"/>
          <w:color w:val="000000"/>
          <w:rPrChange w:id="7808" w:author="Tamires Haniery De Souza Silva" w:date="2021-05-04T18:46:00Z">
            <w:rPr>
              <w:ins w:id="7809" w:author="Tamires Haniery De Souza Silva" w:date="2021-05-04T17:28:00Z"/>
              <w:del w:id="7810" w:author="Tamires Haniery De Souza Silva [2]" w:date="2021-07-16T16:20:00Z"/>
              <w:color w:val="000000"/>
              <w:sz w:val="27"/>
              <w:szCs w:val="27"/>
            </w:rPr>
          </w:rPrChange>
        </w:rPr>
        <w:pPrChange w:id="7811" w:author="Tamires Haniery De Souza Silva" w:date="2021-05-04T18:46:00Z">
          <w:pPr>
            <w:pStyle w:val="textojustificado"/>
            <w:ind w:left="600"/>
          </w:pPr>
        </w:pPrChange>
      </w:pPr>
      <w:ins w:id="7812" w:author="Tamires Haniery De Souza Silva" w:date="2021-05-04T17:28:00Z">
        <w:del w:id="7813" w:author="Tamires Haniery De Souza Silva [2]" w:date="2021-07-16T16:20:00Z">
          <w:r w:rsidRPr="00AD215E" w:rsidDel="002C33A2">
            <w:rPr>
              <w:rStyle w:val="Forte"/>
              <w:color w:val="000000"/>
              <w:rPrChange w:id="7814" w:author="Tamires Haniery De Souza Silva" w:date="2021-05-04T18:46:00Z">
                <w:rPr>
                  <w:rStyle w:val="Forte"/>
                  <w:color w:val="000000"/>
                  <w:sz w:val="27"/>
                  <w:szCs w:val="27"/>
                </w:rPr>
              </w:rPrChange>
            </w:rPr>
            <w:delText>4.15. Recebimento do objeto (art. 18, § 3º, III, “a”, 6)</w:delText>
          </w:r>
        </w:del>
      </w:ins>
    </w:p>
    <w:p w14:paraId="2431D306" w14:textId="5AD43F6A" w:rsidR="006E268C" w:rsidRPr="00AD215E" w:rsidDel="002C33A2" w:rsidRDefault="006E268C">
      <w:pPr>
        <w:pStyle w:val="textojustificado"/>
        <w:ind w:left="0" w:right="0"/>
        <w:rPr>
          <w:ins w:id="7815" w:author="Tamires Haniery De Souza Silva" w:date="2021-05-04T17:28:00Z"/>
          <w:del w:id="7816" w:author="Tamires Haniery De Souza Silva [2]" w:date="2021-07-16T16:20:00Z"/>
          <w:color w:val="000000"/>
          <w:rPrChange w:id="7817" w:author="Tamires Haniery De Souza Silva" w:date="2021-05-04T18:46:00Z">
            <w:rPr>
              <w:ins w:id="7818" w:author="Tamires Haniery De Souza Silva" w:date="2021-05-04T17:28:00Z"/>
              <w:del w:id="7819" w:author="Tamires Haniery De Souza Silva [2]" w:date="2021-07-16T16:20:00Z"/>
              <w:color w:val="000000"/>
              <w:sz w:val="27"/>
              <w:szCs w:val="27"/>
            </w:rPr>
          </w:rPrChange>
        </w:rPr>
        <w:pPrChange w:id="7820" w:author="Tamires Haniery De Souza Silva" w:date="2021-05-04T18:46:00Z">
          <w:pPr>
            <w:pStyle w:val="textojustificado"/>
            <w:ind w:left="1200"/>
          </w:pPr>
        </w:pPrChange>
      </w:pPr>
      <w:ins w:id="7821" w:author="Tamires Haniery De Souza Silva" w:date="2021-05-04T17:28:00Z">
        <w:del w:id="7822" w:author="Tamires Haniery De Souza Silva [2]" w:date="2021-07-16T16:20:00Z">
          <w:r w:rsidRPr="00AD215E" w:rsidDel="002C33A2">
            <w:rPr>
              <w:color w:val="000000"/>
              <w:rPrChange w:id="7823" w:author="Tamires Haniery De Souza Silva" w:date="2021-05-04T18:46:00Z">
                <w:rPr>
                  <w:color w:val="000000"/>
                  <w:sz w:val="27"/>
                  <w:szCs w:val="27"/>
                </w:rPr>
              </w:rPrChange>
            </w:rPr>
            <w:delText>4.15.1. Em conformidade com os artigos 73 a 76 da Lei n.º 8.666/93, o objeto deste contrato será aceito:</w:delText>
          </w:r>
        </w:del>
      </w:ins>
    </w:p>
    <w:p w14:paraId="267946A7" w14:textId="526C6A74" w:rsidR="006E268C" w:rsidRPr="00AD215E" w:rsidDel="002C33A2" w:rsidRDefault="006E268C">
      <w:pPr>
        <w:pStyle w:val="textojustificado"/>
        <w:numPr>
          <w:ilvl w:val="0"/>
          <w:numId w:val="29"/>
        </w:numPr>
        <w:spacing w:before="100" w:beforeAutospacing="1" w:after="100" w:afterAutospacing="1"/>
        <w:ind w:left="0" w:right="0" w:firstLine="0"/>
        <w:jc w:val="left"/>
        <w:rPr>
          <w:ins w:id="7824" w:author="Tamires Haniery De Souza Silva" w:date="2021-05-04T17:28:00Z"/>
          <w:del w:id="7825" w:author="Tamires Haniery De Souza Silva [2]" w:date="2021-07-16T16:20:00Z"/>
          <w:color w:val="000000"/>
          <w:rPrChange w:id="7826" w:author="Tamires Haniery De Souza Silva" w:date="2021-05-04T18:46:00Z">
            <w:rPr>
              <w:ins w:id="7827" w:author="Tamires Haniery De Souza Silva" w:date="2021-05-04T17:28:00Z"/>
              <w:del w:id="7828" w:author="Tamires Haniery De Souza Silva [2]" w:date="2021-07-16T16:20:00Z"/>
              <w:color w:val="000000"/>
              <w:sz w:val="27"/>
              <w:szCs w:val="27"/>
            </w:rPr>
          </w:rPrChange>
        </w:rPr>
        <w:pPrChange w:id="7829" w:author="Tamires Haniery De Souza Silva" w:date="2021-05-04T18:46:00Z">
          <w:pPr>
            <w:pStyle w:val="textojustificado"/>
            <w:numPr>
              <w:numId w:val="29"/>
            </w:numPr>
            <w:tabs>
              <w:tab w:val="num" w:pos="720"/>
            </w:tabs>
            <w:spacing w:before="100" w:beforeAutospacing="1" w:after="100" w:afterAutospacing="1"/>
            <w:ind w:left="1920" w:right="0" w:hanging="360"/>
            <w:jc w:val="left"/>
          </w:pPr>
        </w:pPrChange>
      </w:pPr>
      <w:ins w:id="7830" w:author="Tamires Haniery De Souza Silva" w:date="2021-05-04T17:28:00Z">
        <w:del w:id="7831" w:author="Tamires Haniery De Souza Silva [2]" w:date="2021-07-16T16:20:00Z">
          <w:r w:rsidRPr="00AD215E" w:rsidDel="002C33A2">
            <w:rPr>
              <w:color w:val="000000"/>
              <w:u w:val="single"/>
              <w:rPrChange w:id="7832" w:author="Tamires Haniery De Souza Silva" w:date="2021-05-04T18:46:00Z">
                <w:rPr>
                  <w:color w:val="000000"/>
                  <w:sz w:val="27"/>
                  <w:szCs w:val="27"/>
                  <w:u w:val="single"/>
                </w:rPr>
              </w:rPrChange>
            </w:rPr>
            <w:delText>Provisoriamente</w:delText>
          </w:r>
          <w:r w:rsidRPr="00AD215E" w:rsidDel="002C33A2">
            <w:rPr>
              <w:color w:val="000000"/>
              <w:rPrChange w:id="7833" w:author="Tamires Haniery De Souza Silva" w:date="2021-05-04T18:46:00Z">
                <w:rPr>
                  <w:color w:val="000000"/>
                  <w:sz w:val="27"/>
                  <w:szCs w:val="27"/>
                </w:rPr>
              </w:rPrChange>
            </w:rPr>
            <w:delText>, mediante Termo de Recebimento Provisório (TRP), imediatamente após a Contratada comunicar formalmente o CJF de que concluiu a instalação de toda a solução de </w:delText>
          </w:r>
          <w:r w:rsidRPr="00AD215E" w:rsidDel="002C33A2">
            <w:rPr>
              <w:rStyle w:val="nfase"/>
              <w:color w:val="000000"/>
              <w:rPrChange w:id="7834" w:author="Tamires Haniery De Souza Silva" w:date="2021-05-04T18:46:00Z">
                <w:rPr>
                  <w:rStyle w:val="nfase"/>
                  <w:color w:val="000000"/>
                  <w:sz w:val="27"/>
                  <w:szCs w:val="27"/>
                </w:rPr>
              </w:rPrChange>
            </w:rPr>
            <w:delText>outsourcing</w:delText>
          </w:r>
          <w:r w:rsidRPr="00AD215E" w:rsidDel="002C33A2">
            <w:rPr>
              <w:color w:val="000000"/>
              <w:rPrChange w:id="7835" w:author="Tamires Haniery De Souza Silva" w:date="2021-05-04T18:46:00Z">
                <w:rPr>
                  <w:color w:val="000000"/>
                  <w:sz w:val="27"/>
                  <w:szCs w:val="27"/>
                </w:rPr>
              </w:rPrChange>
            </w:rPr>
            <w:delText> de impressão, para efeito de posterior verificação de sua conformidade;</w:delText>
          </w:r>
        </w:del>
      </w:ins>
    </w:p>
    <w:p w14:paraId="1598345C" w14:textId="638D3034" w:rsidR="006E268C" w:rsidRPr="00AD215E" w:rsidDel="002C33A2" w:rsidRDefault="006E268C">
      <w:pPr>
        <w:pStyle w:val="textojustificado"/>
        <w:numPr>
          <w:ilvl w:val="0"/>
          <w:numId w:val="29"/>
        </w:numPr>
        <w:spacing w:before="100" w:beforeAutospacing="1" w:after="100" w:afterAutospacing="1"/>
        <w:ind w:left="0" w:right="0" w:firstLine="0"/>
        <w:jc w:val="left"/>
        <w:rPr>
          <w:ins w:id="7836" w:author="Tamires Haniery De Souza Silva" w:date="2021-05-04T17:28:00Z"/>
          <w:del w:id="7837" w:author="Tamires Haniery De Souza Silva [2]" w:date="2021-07-16T16:20:00Z"/>
          <w:color w:val="000000"/>
          <w:rPrChange w:id="7838" w:author="Tamires Haniery De Souza Silva" w:date="2021-05-04T18:46:00Z">
            <w:rPr>
              <w:ins w:id="7839" w:author="Tamires Haniery De Souza Silva" w:date="2021-05-04T17:28:00Z"/>
              <w:del w:id="7840" w:author="Tamires Haniery De Souza Silva [2]" w:date="2021-07-16T16:20:00Z"/>
              <w:color w:val="000000"/>
              <w:sz w:val="27"/>
              <w:szCs w:val="27"/>
            </w:rPr>
          </w:rPrChange>
        </w:rPr>
        <w:pPrChange w:id="7841" w:author="Tamires Haniery De Souza Silva" w:date="2021-05-04T18:46:00Z">
          <w:pPr>
            <w:pStyle w:val="textojustificado"/>
            <w:numPr>
              <w:numId w:val="29"/>
            </w:numPr>
            <w:tabs>
              <w:tab w:val="num" w:pos="720"/>
            </w:tabs>
            <w:spacing w:before="100" w:beforeAutospacing="1" w:after="100" w:afterAutospacing="1"/>
            <w:ind w:left="1920" w:right="0" w:hanging="360"/>
            <w:jc w:val="left"/>
          </w:pPr>
        </w:pPrChange>
      </w:pPr>
      <w:ins w:id="7842" w:author="Tamires Haniery De Souza Silva" w:date="2021-05-04T17:28:00Z">
        <w:del w:id="7843" w:author="Tamires Haniery De Souza Silva [2]" w:date="2021-07-16T16:20:00Z">
          <w:r w:rsidRPr="00AD215E" w:rsidDel="002C33A2">
            <w:rPr>
              <w:color w:val="000000"/>
              <w:u w:val="single"/>
              <w:rPrChange w:id="7844" w:author="Tamires Haniery De Souza Silva" w:date="2021-05-04T18:46:00Z">
                <w:rPr>
                  <w:color w:val="000000"/>
                  <w:sz w:val="27"/>
                  <w:szCs w:val="27"/>
                  <w:u w:val="single"/>
                </w:rPr>
              </w:rPrChange>
            </w:rPr>
            <w:delText>Definitivamente</w:delText>
          </w:r>
          <w:r w:rsidRPr="00AD215E" w:rsidDel="002C33A2">
            <w:rPr>
              <w:color w:val="000000"/>
              <w:rPrChange w:id="7845" w:author="Tamires Haniery De Souza Silva" w:date="2021-05-04T18:46:00Z">
                <w:rPr>
                  <w:color w:val="000000"/>
                  <w:sz w:val="27"/>
                  <w:szCs w:val="27"/>
                </w:rPr>
              </w:rPrChange>
            </w:rPr>
            <w:delText>, mediante Termo de Recebimento Definitivo (TRD), após a conclusão do Período de Funcionamento Experimental, o qual pode durar até </w:delText>
          </w:r>
          <w:r w:rsidRPr="00AD215E" w:rsidDel="002C33A2">
            <w:rPr>
              <w:rStyle w:val="Forte"/>
              <w:color w:val="000000"/>
              <w:rPrChange w:id="7846" w:author="Tamires Haniery De Souza Silva" w:date="2021-05-04T18:46:00Z">
                <w:rPr>
                  <w:rStyle w:val="Forte"/>
                  <w:color w:val="000000"/>
                  <w:sz w:val="27"/>
                  <w:szCs w:val="27"/>
                </w:rPr>
              </w:rPrChange>
            </w:rPr>
            <w:delText>5 (cinco) dias úteis</w:delText>
          </w:r>
          <w:r w:rsidRPr="00AD215E" w:rsidDel="002C33A2">
            <w:rPr>
              <w:color w:val="000000"/>
              <w:rPrChange w:id="7847" w:author="Tamires Haniery De Souza Silva" w:date="2021-05-04T18:46:00Z">
                <w:rPr>
                  <w:color w:val="000000"/>
                  <w:sz w:val="27"/>
                  <w:szCs w:val="27"/>
                </w:rPr>
              </w:rPrChange>
            </w:rPr>
            <w:delText> após o recebimento provisório.</w:delText>
          </w:r>
        </w:del>
      </w:ins>
    </w:p>
    <w:p w14:paraId="0B1D7009" w14:textId="3B19BB46" w:rsidR="006E268C" w:rsidRPr="00AD215E" w:rsidDel="002C33A2" w:rsidRDefault="006E268C">
      <w:pPr>
        <w:pStyle w:val="textojustificado"/>
        <w:ind w:left="0" w:right="0"/>
        <w:rPr>
          <w:ins w:id="7848" w:author="Tamires Haniery De Souza Silva" w:date="2021-05-04T17:28:00Z"/>
          <w:del w:id="7849" w:author="Tamires Haniery De Souza Silva [2]" w:date="2021-07-16T16:20:00Z"/>
          <w:color w:val="000000"/>
          <w:rPrChange w:id="7850" w:author="Tamires Haniery De Souza Silva" w:date="2021-05-04T18:46:00Z">
            <w:rPr>
              <w:ins w:id="7851" w:author="Tamires Haniery De Souza Silva" w:date="2021-05-04T17:28:00Z"/>
              <w:del w:id="7852" w:author="Tamires Haniery De Souza Silva [2]" w:date="2021-07-16T16:20:00Z"/>
              <w:color w:val="000000"/>
              <w:sz w:val="27"/>
              <w:szCs w:val="27"/>
            </w:rPr>
          </w:rPrChange>
        </w:rPr>
        <w:pPrChange w:id="7853" w:author="Tamires Haniery De Souza Silva" w:date="2021-05-04T18:46:00Z">
          <w:pPr>
            <w:pStyle w:val="textojustificado"/>
            <w:ind w:left="1200"/>
          </w:pPr>
        </w:pPrChange>
      </w:pPr>
      <w:ins w:id="7854" w:author="Tamires Haniery De Souza Silva" w:date="2021-05-04T17:28:00Z">
        <w:del w:id="7855" w:author="Tamires Haniery De Souza Silva [2]" w:date="2021-07-16T16:20:00Z">
          <w:r w:rsidRPr="00AD215E" w:rsidDel="002C33A2">
            <w:rPr>
              <w:color w:val="000000"/>
              <w:rPrChange w:id="7856" w:author="Tamires Haniery De Souza Silva" w:date="2021-05-04T18:46:00Z">
                <w:rPr>
                  <w:color w:val="000000"/>
                  <w:sz w:val="27"/>
                  <w:szCs w:val="27"/>
                </w:rPr>
              </w:rPrChange>
            </w:rPr>
            <w:delText>4.15.2. Após o recebimento provisório, a fiscalização avaliará as características do objeto, identificando eventuais problemas. Estando em conformidade, será efetuado o Recebimento Definitivo.</w:delText>
          </w:r>
        </w:del>
      </w:ins>
    </w:p>
    <w:p w14:paraId="035FCF1B" w14:textId="1E32D0BD" w:rsidR="006E268C" w:rsidRPr="00AD215E" w:rsidDel="002C33A2" w:rsidRDefault="006E268C">
      <w:pPr>
        <w:pStyle w:val="textojustificado"/>
        <w:ind w:left="0" w:right="0"/>
        <w:rPr>
          <w:ins w:id="7857" w:author="Tamires Haniery De Souza Silva" w:date="2021-05-04T17:28:00Z"/>
          <w:del w:id="7858" w:author="Tamires Haniery De Souza Silva [2]" w:date="2021-07-16T16:20:00Z"/>
          <w:color w:val="000000"/>
          <w:rPrChange w:id="7859" w:author="Tamires Haniery De Souza Silva" w:date="2021-05-04T18:46:00Z">
            <w:rPr>
              <w:ins w:id="7860" w:author="Tamires Haniery De Souza Silva" w:date="2021-05-04T17:28:00Z"/>
              <w:del w:id="7861" w:author="Tamires Haniery De Souza Silva [2]" w:date="2021-07-16T16:20:00Z"/>
              <w:color w:val="000000"/>
              <w:sz w:val="27"/>
              <w:szCs w:val="27"/>
            </w:rPr>
          </w:rPrChange>
        </w:rPr>
        <w:pPrChange w:id="7862" w:author="Tamires Haniery De Souza Silva" w:date="2021-05-04T18:46:00Z">
          <w:pPr>
            <w:pStyle w:val="textojustificado"/>
            <w:ind w:left="1200"/>
          </w:pPr>
        </w:pPrChange>
      </w:pPr>
      <w:ins w:id="7863" w:author="Tamires Haniery De Souza Silva" w:date="2021-05-04T17:28:00Z">
        <w:del w:id="7864" w:author="Tamires Haniery De Souza Silva [2]" w:date="2021-07-16T16:20:00Z">
          <w:r w:rsidRPr="00AD215E" w:rsidDel="002C33A2">
            <w:rPr>
              <w:color w:val="000000"/>
              <w:rPrChange w:id="7865" w:author="Tamires Haniery De Souza Silva" w:date="2021-05-04T18:46:00Z">
                <w:rPr>
                  <w:color w:val="000000"/>
                  <w:sz w:val="27"/>
                  <w:szCs w:val="27"/>
                </w:rPr>
              </w:rPrChange>
            </w:rPr>
            <w:delText>4.15.3. Se, após o aceite provisório, constatar-se que o objeto foi entregue em desacordo com o contrato ou com a proposta, com incorreção, ou incompleto, serão interrompidos os prazos de recebimento e suspenso o pagamento após a notificação por escrito à Contratada, condição que será mantida até o saneamento da situação.</w:delText>
          </w:r>
        </w:del>
      </w:ins>
    </w:p>
    <w:p w14:paraId="0D98FD61" w14:textId="162FFF7D" w:rsidR="006E268C" w:rsidRPr="00AD215E" w:rsidDel="002C33A2" w:rsidRDefault="006E268C">
      <w:pPr>
        <w:pStyle w:val="textojustificado"/>
        <w:ind w:left="0" w:right="0"/>
        <w:rPr>
          <w:ins w:id="7866" w:author="Tamires Haniery De Souza Silva" w:date="2021-05-04T17:28:00Z"/>
          <w:del w:id="7867" w:author="Tamires Haniery De Souza Silva [2]" w:date="2021-07-16T16:20:00Z"/>
          <w:color w:val="000000"/>
          <w:rPrChange w:id="7868" w:author="Tamires Haniery De Souza Silva" w:date="2021-05-04T18:46:00Z">
            <w:rPr>
              <w:ins w:id="7869" w:author="Tamires Haniery De Souza Silva" w:date="2021-05-04T17:28:00Z"/>
              <w:del w:id="7870" w:author="Tamires Haniery De Souza Silva [2]" w:date="2021-07-16T16:20:00Z"/>
              <w:color w:val="000000"/>
              <w:sz w:val="27"/>
              <w:szCs w:val="27"/>
            </w:rPr>
          </w:rPrChange>
        </w:rPr>
        <w:pPrChange w:id="7871" w:author="Tamires Haniery De Souza Silva" w:date="2021-05-04T18:46:00Z">
          <w:pPr>
            <w:pStyle w:val="textojustificado"/>
            <w:ind w:left="1200"/>
          </w:pPr>
        </w:pPrChange>
      </w:pPr>
      <w:ins w:id="7872" w:author="Tamires Haniery De Souza Silva" w:date="2021-05-04T17:28:00Z">
        <w:del w:id="7873" w:author="Tamires Haniery De Souza Silva [2]" w:date="2021-07-16T16:20:00Z">
          <w:r w:rsidRPr="00AD215E" w:rsidDel="002C33A2">
            <w:rPr>
              <w:color w:val="000000"/>
              <w:rPrChange w:id="7874" w:author="Tamires Haniery De Souza Silva" w:date="2021-05-04T18:46:00Z">
                <w:rPr>
                  <w:color w:val="000000"/>
                  <w:sz w:val="27"/>
                  <w:szCs w:val="27"/>
                </w:rPr>
              </w:rPrChange>
            </w:rPr>
            <w:delText>4.15.4. Quando houver entrega de material em desacordo com o especificado neste Termo de Referência, no Instrumento Convocatório, no Contrato ou com defeito serão rejeitados parcial ou totalmente, conforme o caso, e a Contratada será obrigada a substituí-los dentro do prazo contratual, sob pena de se considerar atraso na entrega.</w:delText>
          </w:r>
        </w:del>
      </w:ins>
    </w:p>
    <w:p w14:paraId="413D190D" w14:textId="3FA017F1" w:rsidR="006E268C" w:rsidRPr="00AD215E" w:rsidDel="002C33A2" w:rsidRDefault="006E268C">
      <w:pPr>
        <w:pStyle w:val="textojustificado"/>
        <w:ind w:left="0" w:right="0"/>
        <w:rPr>
          <w:ins w:id="7875" w:author="Tamires Haniery De Souza Silva" w:date="2021-05-04T17:28:00Z"/>
          <w:del w:id="7876" w:author="Tamires Haniery De Souza Silva [2]" w:date="2021-07-16T16:20:00Z"/>
          <w:color w:val="000000"/>
          <w:rPrChange w:id="7877" w:author="Tamires Haniery De Souza Silva" w:date="2021-05-04T18:46:00Z">
            <w:rPr>
              <w:ins w:id="7878" w:author="Tamires Haniery De Souza Silva" w:date="2021-05-04T17:28:00Z"/>
              <w:del w:id="7879" w:author="Tamires Haniery De Souza Silva [2]" w:date="2021-07-16T16:20:00Z"/>
              <w:color w:val="000000"/>
              <w:sz w:val="27"/>
              <w:szCs w:val="27"/>
            </w:rPr>
          </w:rPrChange>
        </w:rPr>
        <w:pPrChange w:id="7880" w:author="Tamires Haniery De Souza Silva" w:date="2021-05-04T18:46:00Z">
          <w:pPr>
            <w:pStyle w:val="textojustificado"/>
            <w:ind w:left="1800"/>
          </w:pPr>
        </w:pPrChange>
      </w:pPr>
      <w:ins w:id="7881" w:author="Tamires Haniery De Souza Silva" w:date="2021-05-04T17:28:00Z">
        <w:del w:id="7882" w:author="Tamires Haniery De Souza Silva [2]" w:date="2021-07-16T16:20:00Z">
          <w:r w:rsidRPr="00AD215E" w:rsidDel="002C33A2">
            <w:rPr>
              <w:color w:val="000000"/>
              <w:rPrChange w:id="7883" w:author="Tamires Haniery De Souza Silva" w:date="2021-05-04T18:46:00Z">
                <w:rPr>
                  <w:color w:val="000000"/>
                  <w:sz w:val="27"/>
                  <w:szCs w:val="27"/>
                </w:rPr>
              </w:rPrChange>
            </w:rPr>
            <w:delText>4.15.4.1. A Contratada ficará obrigada a trocar, a suas expensas, o material que vier a ser recusado.</w:delText>
          </w:r>
        </w:del>
      </w:ins>
    </w:p>
    <w:p w14:paraId="5FF6E502" w14:textId="42073B6B" w:rsidR="006E268C" w:rsidRPr="00AD215E" w:rsidDel="002C33A2" w:rsidRDefault="006E268C">
      <w:pPr>
        <w:pStyle w:val="textojustificado"/>
        <w:ind w:left="0" w:right="0"/>
        <w:rPr>
          <w:ins w:id="7884" w:author="Tamires Haniery De Souza Silva" w:date="2021-05-04T17:28:00Z"/>
          <w:del w:id="7885" w:author="Tamires Haniery De Souza Silva [2]" w:date="2021-07-16T16:20:00Z"/>
          <w:color w:val="000000"/>
          <w:rPrChange w:id="7886" w:author="Tamires Haniery De Souza Silva" w:date="2021-05-04T18:46:00Z">
            <w:rPr>
              <w:ins w:id="7887" w:author="Tamires Haniery De Souza Silva" w:date="2021-05-04T17:28:00Z"/>
              <w:del w:id="7888" w:author="Tamires Haniery De Souza Silva [2]" w:date="2021-07-16T16:20:00Z"/>
              <w:color w:val="000000"/>
              <w:sz w:val="27"/>
              <w:szCs w:val="27"/>
            </w:rPr>
          </w:rPrChange>
        </w:rPr>
        <w:pPrChange w:id="7889" w:author="Tamires Haniery De Souza Silva" w:date="2021-05-04T18:46:00Z">
          <w:pPr>
            <w:pStyle w:val="textojustificado"/>
            <w:ind w:left="1800"/>
          </w:pPr>
        </w:pPrChange>
      </w:pPr>
      <w:ins w:id="7890" w:author="Tamires Haniery De Souza Silva" w:date="2021-05-04T17:28:00Z">
        <w:del w:id="7891" w:author="Tamires Haniery De Souza Silva [2]" w:date="2021-07-16T16:20:00Z">
          <w:r w:rsidRPr="00AD215E" w:rsidDel="002C33A2">
            <w:rPr>
              <w:color w:val="000000"/>
              <w:rPrChange w:id="7892" w:author="Tamires Haniery De Souza Silva" w:date="2021-05-04T18:46:00Z">
                <w:rPr>
                  <w:color w:val="000000"/>
                  <w:sz w:val="27"/>
                  <w:szCs w:val="27"/>
                </w:rPr>
              </w:rPrChange>
            </w:rPr>
            <w:delText>4.15.4.2. A Contratada deverá retirar o material recusado no momento da entrega do material correto. O Conselho da Justiça Federal não se responsabilizará por qualquer dano ou prejuízo que venha a ocorrer após esse prazo.</w:delText>
          </w:r>
        </w:del>
      </w:ins>
    </w:p>
    <w:p w14:paraId="1DBC5D0A" w14:textId="229FEEC0" w:rsidR="006E268C" w:rsidRPr="00AD215E" w:rsidDel="002C33A2" w:rsidRDefault="006E268C">
      <w:pPr>
        <w:pStyle w:val="textojustificado"/>
        <w:ind w:left="0" w:right="0"/>
        <w:rPr>
          <w:ins w:id="7893" w:author="Tamires Haniery De Souza Silva" w:date="2021-05-04T17:28:00Z"/>
          <w:del w:id="7894" w:author="Tamires Haniery De Souza Silva [2]" w:date="2021-07-16T16:20:00Z"/>
          <w:color w:val="000000"/>
          <w:rPrChange w:id="7895" w:author="Tamires Haniery De Souza Silva" w:date="2021-05-04T18:46:00Z">
            <w:rPr>
              <w:ins w:id="7896" w:author="Tamires Haniery De Souza Silva" w:date="2021-05-04T17:28:00Z"/>
              <w:del w:id="7897" w:author="Tamires Haniery De Souza Silva [2]" w:date="2021-07-16T16:20:00Z"/>
              <w:color w:val="000000"/>
              <w:sz w:val="27"/>
              <w:szCs w:val="27"/>
            </w:rPr>
          </w:rPrChange>
        </w:rPr>
        <w:pPrChange w:id="7898" w:author="Tamires Haniery De Souza Silva" w:date="2021-05-04T18:46:00Z">
          <w:pPr>
            <w:pStyle w:val="textojustificado"/>
            <w:ind w:left="1800"/>
          </w:pPr>
        </w:pPrChange>
      </w:pPr>
      <w:ins w:id="7899" w:author="Tamires Haniery De Souza Silva" w:date="2021-05-04T17:28:00Z">
        <w:del w:id="7900" w:author="Tamires Haniery De Souza Silva [2]" w:date="2021-07-16T16:20:00Z">
          <w:r w:rsidRPr="00AD215E" w:rsidDel="002C33A2">
            <w:rPr>
              <w:color w:val="000000"/>
              <w:rPrChange w:id="7901" w:author="Tamires Haniery De Souza Silva" w:date="2021-05-04T18:46:00Z">
                <w:rPr>
                  <w:color w:val="000000"/>
                  <w:sz w:val="27"/>
                  <w:szCs w:val="27"/>
                </w:rPr>
              </w:rPrChange>
            </w:rPr>
            <w:delText>4.15.4.3. Será considerado abandonado o material que não for recolhido pela Contratada em até 30 dias após a comunicação do Contratante.</w:delText>
          </w:r>
        </w:del>
      </w:ins>
    </w:p>
    <w:p w14:paraId="5E49FDE8" w14:textId="799D251D" w:rsidR="006E268C" w:rsidRPr="00AD215E" w:rsidDel="002C33A2" w:rsidRDefault="006E268C">
      <w:pPr>
        <w:pStyle w:val="textojustificado"/>
        <w:ind w:left="0" w:right="0"/>
        <w:rPr>
          <w:ins w:id="7902" w:author="Tamires Haniery De Souza Silva" w:date="2021-05-04T17:28:00Z"/>
          <w:del w:id="7903" w:author="Tamires Haniery De Souza Silva [2]" w:date="2021-07-16T16:20:00Z"/>
          <w:color w:val="000000"/>
          <w:rPrChange w:id="7904" w:author="Tamires Haniery De Souza Silva" w:date="2021-05-04T18:46:00Z">
            <w:rPr>
              <w:ins w:id="7905" w:author="Tamires Haniery De Souza Silva" w:date="2021-05-04T17:28:00Z"/>
              <w:del w:id="7906" w:author="Tamires Haniery De Souza Silva [2]" w:date="2021-07-16T16:20:00Z"/>
              <w:color w:val="000000"/>
              <w:sz w:val="27"/>
              <w:szCs w:val="27"/>
            </w:rPr>
          </w:rPrChange>
        </w:rPr>
        <w:pPrChange w:id="7907" w:author="Tamires Haniery De Souza Silva" w:date="2021-05-04T18:46:00Z">
          <w:pPr>
            <w:pStyle w:val="textojustificado"/>
            <w:ind w:left="1800"/>
          </w:pPr>
        </w:pPrChange>
      </w:pPr>
      <w:ins w:id="7908" w:author="Tamires Haniery De Souza Silva" w:date="2021-05-04T17:28:00Z">
        <w:del w:id="7909" w:author="Tamires Haniery De Souza Silva [2]" w:date="2021-07-16T16:20:00Z">
          <w:r w:rsidRPr="00AD215E" w:rsidDel="002C33A2">
            <w:rPr>
              <w:color w:val="000000"/>
              <w:rPrChange w:id="7910" w:author="Tamires Haniery De Souza Silva" w:date="2021-05-04T18:46:00Z">
                <w:rPr>
                  <w:color w:val="000000"/>
                  <w:sz w:val="27"/>
                  <w:szCs w:val="27"/>
                </w:rPr>
              </w:rPrChange>
            </w:rPr>
            <w:delText>4.15.4.4. A Administração poderá dar a destinação que julgar conveniente ao material abandonado em suas dependências.</w:delText>
          </w:r>
        </w:del>
      </w:ins>
    </w:p>
    <w:p w14:paraId="579E8CBD" w14:textId="0ED9F972" w:rsidR="006E268C" w:rsidRPr="00AD215E" w:rsidDel="002C33A2" w:rsidRDefault="006E268C">
      <w:pPr>
        <w:pStyle w:val="textojustificado"/>
        <w:ind w:left="0" w:right="0"/>
        <w:rPr>
          <w:ins w:id="7911" w:author="Tamires Haniery De Souza Silva" w:date="2021-05-04T17:28:00Z"/>
          <w:del w:id="7912" w:author="Tamires Haniery De Souza Silva [2]" w:date="2021-07-16T16:20:00Z"/>
          <w:color w:val="000000"/>
          <w:rPrChange w:id="7913" w:author="Tamires Haniery De Souza Silva" w:date="2021-05-04T18:46:00Z">
            <w:rPr>
              <w:ins w:id="7914" w:author="Tamires Haniery De Souza Silva" w:date="2021-05-04T17:28:00Z"/>
              <w:del w:id="7915" w:author="Tamires Haniery De Souza Silva [2]" w:date="2021-07-16T16:20:00Z"/>
              <w:color w:val="000000"/>
              <w:sz w:val="27"/>
              <w:szCs w:val="27"/>
            </w:rPr>
          </w:rPrChange>
        </w:rPr>
        <w:pPrChange w:id="7916" w:author="Tamires Haniery De Souza Silva" w:date="2021-05-04T18:46:00Z">
          <w:pPr>
            <w:pStyle w:val="textojustificado"/>
            <w:ind w:left="1800"/>
          </w:pPr>
        </w:pPrChange>
      </w:pPr>
      <w:ins w:id="7917" w:author="Tamires Haniery De Souza Silva" w:date="2021-05-04T17:28:00Z">
        <w:del w:id="7918" w:author="Tamires Haniery De Souza Silva [2]" w:date="2021-07-16T16:20:00Z">
          <w:r w:rsidRPr="00AD215E" w:rsidDel="002C33A2">
            <w:rPr>
              <w:color w:val="000000"/>
              <w:rPrChange w:id="7919" w:author="Tamires Haniery De Souza Silva" w:date="2021-05-04T18:46:00Z">
                <w:rPr>
                  <w:color w:val="000000"/>
                  <w:sz w:val="27"/>
                  <w:szCs w:val="27"/>
                </w:rPr>
              </w:rPrChange>
            </w:rPr>
            <w:delText>4.15.4.5. A Contratada deverá entregar todo o material discriminado na nota de empenho, não havendo pagamento em caso de entrega parcial até que ocorra o adimplemento da obrigação.</w:delText>
          </w:r>
        </w:del>
      </w:ins>
    </w:p>
    <w:p w14:paraId="788A183B" w14:textId="13980B6F" w:rsidR="006E268C" w:rsidRPr="00AD215E" w:rsidDel="002C33A2" w:rsidRDefault="006E268C">
      <w:pPr>
        <w:pStyle w:val="textojustificado"/>
        <w:ind w:left="0" w:right="0"/>
        <w:rPr>
          <w:ins w:id="7920" w:author="Tamires Haniery De Souza Silva" w:date="2021-05-04T17:28:00Z"/>
          <w:del w:id="7921" w:author="Tamires Haniery De Souza Silva [2]" w:date="2021-07-16T16:20:00Z"/>
          <w:color w:val="000000"/>
          <w:rPrChange w:id="7922" w:author="Tamires Haniery De Souza Silva" w:date="2021-05-04T18:46:00Z">
            <w:rPr>
              <w:ins w:id="7923" w:author="Tamires Haniery De Souza Silva" w:date="2021-05-04T17:28:00Z"/>
              <w:del w:id="7924" w:author="Tamires Haniery De Souza Silva [2]" w:date="2021-07-16T16:20:00Z"/>
              <w:color w:val="000000"/>
              <w:sz w:val="27"/>
              <w:szCs w:val="27"/>
            </w:rPr>
          </w:rPrChange>
        </w:rPr>
        <w:pPrChange w:id="7925" w:author="Tamires Haniery De Souza Silva" w:date="2021-05-04T18:46:00Z">
          <w:pPr>
            <w:pStyle w:val="textojustificado"/>
            <w:ind w:left="1200"/>
          </w:pPr>
        </w:pPrChange>
      </w:pPr>
      <w:ins w:id="7926" w:author="Tamires Haniery De Souza Silva" w:date="2021-05-04T17:28:00Z">
        <w:del w:id="7927" w:author="Tamires Haniery De Souza Silva [2]" w:date="2021-07-16T16:20:00Z">
          <w:r w:rsidRPr="00AD215E" w:rsidDel="002C33A2">
            <w:rPr>
              <w:color w:val="000000"/>
              <w:rPrChange w:id="7928" w:author="Tamires Haniery De Souza Silva" w:date="2021-05-04T18:46:00Z">
                <w:rPr>
                  <w:color w:val="000000"/>
                  <w:sz w:val="27"/>
                  <w:szCs w:val="27"/>
                </w:rPr>
              </w:rPrChange>
            </w:rPr>
            <w:delText>4.15.5. Independentemente da aceitação, a Contratada garantirá a qualidade de cada unidade do produto fornecido pelo prazo estabelecido nas especificações, obrigando-se a reparar aquela que apresentar defeito no prazo estabelecido pelo Contratante.</w:delText>
          </w:r>
        </w:del>
      </w:ins>
    </w:p>
    <w:p w14:paraId="64D08D03" w14:textId="3B43AA74" w:rsidR="006E268C" w:rsidRPr="00AD215E" w:rsidDel="002C33A2" w:rsidRDefault="006E268C">
      <w:pPr>
        <w:pStyle w:val="textojustificado"/>
        <w:ind w:left="0" w:right="0"/>
        <w:rPr>
          <w:ins w:id="7929" w:author="Tamires Haniery De Souza Silva" w:date="2021-05-04T17:28:00Z"/>
          <w:del w:id="7930" w:author="Tamires Haniery De Souza Silva [2]" w:date="2021-07-16T16:20:00Z"/>
          <w:color w:val="000000"/>
          <w:rPrChange w:id="7931" w:author="Tamires Haniery De Souza Silva" w:date="2021-05-04T18:46:00Z">
            <w:rPr>
              <w:ins w:id="7932" w:author="Tamires Haniery De Souza Silva" w:date="2021-05-04T17:28:00Z"/>
              <w:del w:id="7933" w:author="Tamires Haniery De Souza Silva [2]" w:date="2021-07-16T16:20:00Z"/>
              <w:color w:val="000000"/>
              <w:sz w:val="27"/>
              <w:szCs w:val="27"/>
            </w:rPr>
          </w:rPrChange>
        </w:rPr>
        <w:pPrChange w:id="7934" w:author="Tamires Haniery De Souza Silva" w:date="2021-05-04T18:46:00Z">
          <w:pPr>
            <w:pStyle w:val="textojustificado"/>
            <w:ind w:left="1200"/>
          </w:pPr>
        </w:pPrChange>
      </w:pPr>
      <w:ins w:id="7935" w:author="Tamires Haniery De Souza Silva" w:date="2021-05-04T17:28:00Z">
        <w:del w:id="7936" w:author="Tamires Haniery De Souza Silva [2]" w:date="2021-07-16T16:20:00Z">
          <w:r w:rsidRPr="00AD215E" w:rsidDel="002C33A2">
            <w:rPr>
              <w:color w:val="000000"/>
              <w:rPrChange w:id="7937" w:author="Tamires Haniery De Souza Silva" w:date="2021-05-04T18:46:00Z">
                <w:rPr>
                  <w:color w:val="000000"/>
                  <w:sz w:val="27"/>
                  <w:szCs w:val="27"/>
                </w:rPr>
              </w:rPrChange>
            </w:rPr>
            <w:delText>4.15.6. O aceite provisório ou definitivo não exclui a responsabilidade civil pela solidez e segurança do serviço, nem a ético-profissional pela perfeita execução do contrato, dentro dos limites estabelecidos pela lei ou pelo contrato.</w:delText>
          </w:r>
        </w:del>
      </w:ins>
    </w:p>
    <w:p w14:paraId="2FBE966A" w14:textId="131CCFA5" w:rsidR="006E268C" w:rsidRPr="00AD215E" w:rsidDel="002C33A2" w:rsidRDefault="006E268C">
      <w:pPr>
        <w:pStyle w:val="textojustificado"/>
        <w:ind w:left="0" w:right="0"/>
        <w:rPr>
          <w:ins w:id="7938" w:author="Tamires Haniery De Souza Silva" w:date="2021-05-04T17:28:00Z"/>
          <w:del w:id="7939" w:author="Tamires Haniery De Souza Silva [2]" w:date="2021-07-16T16:20:00Z"/>
          <w:color w:val="000000"/>
          <w:rPrChange w:id="7940" w:author="Tamires Haniery De Souza Silva" w:date="2021-05-04T18:46:00Z">
            <w:rPr>
              <w:ins w:id="7941" w:author="Tamires Haniery De Souza Silva" w:date="2021-05-04T17:28:00Z"/>
              <w:del w:id="7942" w:author="Tamires Haniery De Souza Silva [2]" w:date="2021-07-16T16:20:00Z"/>
              <w:color w:val="000000"/>
              <w:sz w:val="27"/>
              <w:szCs w:val="27"/>
            </w:rPr>
          </w:rPrChange>
        </w:rPr>
        <w:pPrChange w:id="7943" w:author="Tamires Haniery De Souza Silva" w:date="2021-05-04T18:46:00Z">
          <w:pPr>
            <w:pStyle w:val="textojustificado"/>
            <w:ind w:left="1200"/>
          </w:pPr>
        </w:pPrChange>
      </w:pPr>
      <w:ins w:id="7944" w:author="Tamires Haniery De Souza Silva" w:date="2021-05-04T17:28:00Z">
        <w:del w:id="7945" w:author="Tamires Haniery De Souza Silva [2]" w:date="2021-07-16T16:20:00Z">
          <w:r w:rsidRPr="00AD215E" w:rsidDel="002C33A2">
            <w:rPr>
              <w:color w:val="000000"/>
              <w:rPrChange w:id="7946" w:author="Tamires Haniery De Souza Silva" w:date="2021-05-04T18:46:00Z">
                <w:rPr>
                  <w:color w:val="000000"/>
                  <w:sz w:val="27"/>
                  <w:szCs w:val="27"/>
                </w:rPr>
              </w:rPrChange>
            </w:rPr>
            <w:delText>4.15.7. Caracteriza o recebimento do serviço de </w:delText>
          </w:r>
          <w:r w:rsidRPr="00AD215E" w:rsidDel="002C33A2">
            <w:rPr>
              <w:rStyle w:val="nfase"/>
              <w:color w:val="000000"/>
              <w:rPrChange w:id="7947" w:author="Tamires Haniery De Souza Silva" w:date="2021-05-04T18:46:00Z">
                <w:rPr>
                  <w:rStyle w:val="nfase"/>
                  <w:color w:val="000000"/>
                  <w:sz w:val="27"/>
                  <w:szCs w:val="27"/>
                </w:rPr>
              </w:rPrChange>
            </w:rPr>
            <w:delText>outsourcing</w:delText>
          </w:r>
          <w:r w:rsidRPr="00AD215E" w:rsidDel="002C33A2">
            <w:rPr>
              <w:color w:val="000000"/>
              <w:rPrChange w:id="7948" w:author="Tamires Haniery De Souza Silva" w:date="2021-05-04T18:46:00Z">
                <w:rPr>
                  <w:color w:val="000000"/>
                  <w:sz w:val="27"/>
                  <w:szCs w:val="27"/>
                </w:rPr>
              </w:rPrChange>
            </w:rPr>
            <w:delText> de impressão, quando for possível realizar a produção de impressões e digitalizações em equipamentos da Contratada, a partir das estações de trabalho do Contratante, devendo os trabalhos de impressão (</w:delText>
          </w:r>
          <w:r w:rsidRPr="00AD215E" w:rsidDel="002C33A2">
            <w:rPr>
              <w:rStyle w:val="nfase"/>
              <w:color w:val="000000"/>
              <w:rPrChange w:id="7949" w:author="Tamires Haniery De Souza Silva" w:date="2021-05-04T18:46:00Z">
                <w:rPr>
                  <w:rStyle w:val="nfase"/>
                  <w:color w:val="000000"/>
                  <w:sz w:val="27"/>
                  <w:szCs w:val="27"/>
                </w:rPr>
              </w:rPrChange>
            </w:rPr>
            <w:delText>jobs</w:delText>
          </w:r>
          <w:r w:rsidRPr="00AD215E" w:rsidDel="002C33A2">
            <w:rPr>
              <w:color w:val="000000"/>
              <w:rPrChange w:id="7950" w:author="Tamires Haniery De Souza Silva" w:date="2021-05-04T18:46:00Z">
                <w:rPr>
                  <w:color w:val="000000"/>
                  <w:sz w:val="27"/>
                  <w:szCs w:val="27"/>
                </w:rPr>
              </w:rPrChange>
            </w:rPr>
            <w:delText>) serem gerenciados e contabilizados nos respectivos sistemas de gerenciamento e bilhetagem;</w:delText>
          </w:r>
        </w:del>
      </w:ins>
    </w:p>
    <w:p w14:paraId="3D9D30AE" w14:textId="4020BA57" w:rsidR="006E268C" w:rsidRPr="00AD215E" w:rsidDel="002C33A2" w:rsidRDefault="006E268C">
      <w:pPr>
        <w:pStyle w:val="textojustificado"/>
        <w:ind w:left="0" w:right="0"/>
        <w:rPr>
          <w:ins w:id="7951" w:author="Tamires Haniery De Souza Silva" w:date="2021-05-04T17:28:00Z"/>
          <w:del w:id="7952" w:author="Tamires Haniery De Souza Silva [2]" w:date="2021-07-16T16:20:00Z"/>
          <w:color w:val="000000"/>
          <w:rPrChange w:id="7953" w:author="Tamires Haniery De Souza Silva" w:date="2021-05-04T18:46:00Z">
            <w:rPr>
              <w:ins w:id="7954" w:author="Tamires Haniery De Souza Silva" w:date="2021-05-04T17:28:00Z"/>
              <w:del w:id="7955" w:author="Tamires Haniery De Souza Silva [2]" w:date="2021-07-16T16:20:00Z"/>
              <w:color w:val="000000"/>
              <w:sz w:val="27"/>
              <w:szCs w:val="27"/>
            </w:rPr>
          </w:rPrChange>
        </w:rPr>
        <w:pPrChange w:id="7956" w:author="Tamires Haniery De Souza Silva" w:date="2021-05-04T18:46:00Z">
          <w:pPr>
            <w:pStyle w:val="textojustificado"/>
            <w:ind w:left="1200"/>
          </w:pPr>
        </w:pPrChange>
      </w:pPr>
      <w:ins w:id="7957" w:author="Tamires Haniery De Souza Silva" w:date="2021-05-04T17:28:00Z">
        <w:del w:id="7958" w:author="Tamires Haniery De Souza Silva [2]" w:date="2021-07-16T16:20:00Z">
          <w:r w:rsidRPr="00AD215E" w:rsidDel="002C33A2">
            <w:rPr>
              <w:color w:val="000000"/>
              <w:rPrChange w:id="7959" w:author="Tamires Haniery De Souza Silva" w:date="2021-05-04T18:46:00Z">
                <w:rPr>
                  <w:color w:val="000000"/>
                  <w:sz w:val="27"/>
                  <w:szCs w:val="27"/>
                </w:rPr>
              </w:rPrChange>
            </w:rPr>
            <w:delText>4.15.8. Critérios para o Recebimento Definitivo:</w:delText>
          </w:r>
        </w:del>
      </w:ins>
    </w:p>
    <w:p w14:paraId="52616AB0" w14:textId="374D134D" w:rsidR="006E268C" w:rsidRPr="00AD215E" w:rsidDel="002C33A2" w:rsidRDefault="006E268C">
      <w:pPr>
        <w:pStyle w:val="textojustificado"/>
        <w:ind w:left="0" w:right="0"/>
        <w:rPr>
          <w:ins w:id="7960" w:author="Tamires Haniery De Souza Silva" w:date="2021-05-04T17:28:00Z"/>
          <w:del w:id="7961" w:author="Tamires Haniery De Souza Silva [2]" w:date="2021-07-16T16:20:00Z"/>
          <w:color w:val="000000"/>
          <w:rPrChange w:id="7962" w:author="Tamires Haniery De Souza Silva" w:date="2021-05-04T18:46:00Z">
            <w:rPr>
              <w:ins w:id="7963" w:author="Tamires Haniery De Souza Silva" w:date="2021-05-04T17:28:00Z"/>
              <w:del w:id="7964" w:author="Tamires Haniery De Souza Silva [2]" w:date="2021-07-16T16:20:00Z"/>
              <w:color w:val="000000"/>
              <w:sz w:val="27"/>
              <w:szCs w:val="27"/>
            </w:rPr>
          </w:rPrChange>
        </w:rPr>
        <w:pPrChange w:id="7965" w:author="Tamires Haniery De Souza Silva" w:date="2021-05-04T18:46:00Z">
          <w:pPr>
            <w:pStyle w:val="textojustificado"/>
            <w:ind w:left="1200"/>
          </w:pPr>
        </w:pPrChange>
      </w:pPr>
      <w:ins w:id="7966" w:author="Tamires Haniery De Souza Silva" w:date="2021-05-04T17:28:00Z">
        <w:del w:id="7967" w:author="Tamires Haniery De Souza Silva [2]" w:date="2021-07-16T16:20:00Z">
          <w:r w:rsidRPr="00AD215E" w:rsidDel="002C33A2">
            <w:rPr>
              <w:color w:val="000000"/>
              <w:rPrChange w:id="7968" w:author="Tamires Haniery De Souza Silva" w:date="2021-05-04T18:46:00Z">
                <w:rPr>
                  <w:color w:val="000000"/>
                  <w:sz w:val="27"/>
                  <w:szCs w:val="27"/>
                </w:rPr>
              </w:rPrChange>
            </w:rPr>
            <w:delText>4.15.9 A aceitação definitiva do serviço se dará após a verificação da correta operação do serviço de </w:delText>
          </w:r>
          <w:r w:rsidRPr="00AD215E" w:rsidDel="002C33A2">
            <w:rPr>
              <w:rStyle w:val="nfase"/>
              <w:color w:val="000000"/>
              <w:rPrChange w:id="7969" w:author="Tamires Haniery De Souza Silva" w:date="2021-05-04T18:46:00Z">
                <w:rPr>
                  <w:rStyle w:val="nfase"/>
                  <w:color w:val="000000"/>
                  <w:sz w:val="27"/>
                  <w:szCs w:val="27"/>
                </w:rPr>
              </w:rPrChange>
            </w:rPr>
            <w:delText>outsourcing</w:delText>
          </w:r>
          <w:r w:rsidRPr="00AD215E" w:rsidDel="002C33A2">
            <w:rPr>
              <w:color w:val="000000"/>
              <w:rPrChange w:id="7970" w:author="Tamires Haniery De Souza Silva" w:date="2021-05-04T18:46:00Z">
                <w:rPr>
                  <w:color w:val="000000"/>
                  <w:sz w:val="27"/>
                  <w:szCs w:val="27"/>
                </w:rPr>
              </w:rPrChange>
            </w:rPr>
            <w:delText> de impressão por um Período de Funcionamento Experimental – PFE, que poderá durar por até </w:delText>
          </w:r>
          <w:r w:rsidRPr="00AD215E" w:rsidDel="002C33A2">
            <w:rPr>
              <w:rStyle w:val="Forte"/>
              <w:color w:val="000000"/>
              <w:rPrChange w:id="7971" w:author="Tamires Haniery De Souza Silva" w:date="2021-05-04T18:46:00Z">
                <w:rPr>
                  <w:rStyle w:val="Forte"/>
                  <w:color w:val="000000"/>
                  <w:sz w:val="27"/>
                  <w:szCs w:val="27"/>
                </w:rPr>
              </w:rPrChange>
            </w:rPr>
            <w:delText>5 (cinco) dias úteis</w:delText>
          </w:r>
          <w:r w:rsidRPr="00AD215E" w:rsidDel="002C33A2">
            <w:rPr>
              <w:color w:val="000000"/>
              <w:rPrChange w:id="7972" w:author="Tamires Haniery De Souza Silva" w:date="2021-05-04T18:46:00Z">
                <w:rPr>
                  <w:color w:val="000000"/>
                  <w:sz w:val="27"/>
                  <w:szCs w:val="27"/>
                </w:rPr>
              </w:rPrChange>
            </w:rPr>
            <w:delText>, contados a partir da comunicação da conclusão da implantação do serviço pela Contratada.</w:delText>
          </w:r>
        </w:del>
      </w:ins>
    </w:p>
    <w:p w14:paraId="7E46B5DB" w14:textId="0EC99BD2" w:rsidR="006E268C" w:rsidRPr="00AD215E" w:rsidDel="002C33A2" w:rsidRDefault="006E268C">
      <w:pPr>
        <w:pStyle w:val="textojustificado"/>
        <w:ind w:left="0" w:right="0"/>
        <w:rPr>
          <w:ins w:id="7973" w:author="Tamires Haniery De Souza Silva" w:date="2021-05-04T17:28:00Z"/>
          <w:del w:id="7974" w:author="Tamires Haniery De Souza Silva [2]" w:date="2021-07-16T16:20:00Z"/>
          <w:color w:val="000000"/>
          <w:rPrChange w:id="7975" w:author="Tamires Haniery De Souza Silva" w:date="2021-05-04T18:46:00Z">
            <w:rPr>
              <w:ins w:id="7976" w:author="Tamires Haniery De Souza Silva" w:date="2021-05-04T17:28:00Z"/>
              <w:del w:id="7977" w:author="Tamires Haniery De Souza Silva [2]" w:date="2021-07-16T16:20:00Z"/>
              <w:color w:val="000000"/>
              <w:sz w:val="27"/>
              <w:szCs w:val="27"/>
            </w:rPr>
          </w:rPrChange>
        </w:rPr>
        <w:pPrChange w:id="7978" w:author="Tamires Haniery De Souza Silva" w:date="2021-05-04T18:46:00Z">
          <w:pPr>
            <w:pStyle w:val="textojustificado"/>
            <w:ind w:left="1200"/>
          </w:pPr>
        </w:pPrChange>
      </w:pPr>
      <w:ins w:id="7979" w:author="Tamires Haniery De Souza Silva" w:date="2021-05-04T17:28:00Z">
        <w:del w:id="7980" w:author="Tamires Haniery De Souza Silva [2]" w:date="2021-07-16T16:20:00Z">
          <w:r w:rsidRPr="00AD215E" w:rsidDel="002C33A2">
            <w:rPr>
              <w:color w:val="000000"/>
              <w:rPrChange w:id="7981" w:author="Tamires Haniery De Souza Silva" w:date="2021-05-04T18:46:00Z">
                <w:rPr>
                  <w:color w:val="000000"/>
                  <w:sz w:val="27"/>
                  <w:szCs w:val="27"/>
                </w:rPr>
              </w:rPrChange>
            </w:rPr>
            <w:delText>4.15.10. Durante o Período de Funcionamento Experimental – PFE será possível a verificação do correto funcionamento do serviço de impressão, bem como do atendimento aos seguintes requisitos:</w:delText>
          </w:r>
        </w:del>
      </w:ins>
    </w:p>
    <w:p w14:paraId="79BB7D2E" w14:textId="6EDB25F6" w:rsidR="006E268C" w:rsidRPr="00AD215E" w:rsidDel="002C33A2" w:rsidRDefault="006E268C">
      <w:pPr>
        <w:pStyle w:val="textojustificado"/>
        <w:ind w:left="0" w:right="0"/>
        <w:rPr>
          <w:ins w:id="7982" w:author="Tamires Haniery De Souza Silva" w:date="2021-05-04T17:28:00Z"/>
          <w:del w:id="7983" w:author="Tamires Haniery De Souza Silva [2]" w:date="2021-07-16T16:20:00Z"/>
          <w:color w:val="000000"/>
          <w:rPrChange w:id="7984" w:author="Tamires Haniery De Souza Silva" w:date="2021-05-04T18:46:00Z">
            <w:rPr>
              <w:ins w:id="7985" w:author="Tamires Haniery De Souza Silva" w:date="2021-05-04T17:28:00Z"/>
              <w:del w:id="7986" w:author="Tamires Haniery De Souza Silva [2]" w:date="2021-07-16T16:20:00Z"/>
              <w:color w:val="000000"/>
              <w:sz w:val="27"/>
              <w:szCs w:val="27"/>
            </w:rPr>
          </w:rPrChange>
        </w:rPr>
        <w:pPrChange w:id="7987" w:author="Tamires Haniery De Souza Silva" w:date="2021-05-04T18:46:00Z">
          <w:pPr>
            <w:pStyle w:val="textojustificado"/>
            <w:ind w:left="1800"/>
          </w:pPr>
        </w:pPrChange>
      </w:pPr>
      <w:ins w:id="7988" w:author="Tamires Haniery De Souza Silva" w:date="2021-05-04T17:28:00Z">
        <w:del w:id="7989" w:author="Tamires Haniery De Souza Silva [2]" w:date="2021-07-16T16:20:00Z">
          <w:r w:rsidRPr="00AD215E" w:rsidDel="002C33A2">
            <w:rPr>
              <w:color w:val="000000"/>
              <w:rPrChange w:id="7990" w:author="Tamires Haniery De Souza Silva" w:date="2021-05-04T18:46:00Z">
                <w:rPr>
                  <w:color w:val="000000"/>
                  <w:sz w:val="27"/>
                  <w:szCs w:val="27"/>
                </w:rPr>
              </w:rPrChange>
            </w:rPr>
            <w:delText>4.15.10.1.Distribuição e instalação dos pontos de impressão nos locais indicados no mapa de distribuição dos postos de impressão;</w:delText>
          </w:r>
        </w:del>
      </w:ins>
    </w:p>
    <w:p w14:paraId="28BE39D6" w14:textId="4EA3747F" w:rsidR="006E268C" w:rsidRPr="00AD215E" w:rsidDel="002C33A2" w:rsidRDefault="006E268C">
      <w:pPr>
        <w:pStyle w:val="textojustificado"/>
        <w:ind w:left="0" w:right="0"/>
        <w:rPr>
          <w:ins w:id="7991" w:author="Tamires Haniery De Souza Silva" w:date="2021-05-04T17:28:00Z"/>
          <w:del w:id="7992" w:author="Tamires Haniery De Souza Silva [2]" w:date="2021-07-16T16:20:00Z"/>
          <w:color w:val="000000"/>
          <w:rPrChange w:id="7993" w:author="Tamires Haniery De Souza Silva" w:date="2021-05-04T18:46:00Z">
            <w:rPr>
              <w:ins w:id="7994" w:author="Tamires Haniery De Souza Silva" w:date="2021-05-04T17:28:00Z"/>
              <w:del w:id="7995" w:author="Tamires Haniery De Souza Silva [2]" w:date="2021-07-16T16:20:00Z"/>
              <w:color w:val="000000"/>
              <w:sz w:val="27"/>
              <w:szCs w:val="27"/>
            </w:rPr>
          </w:rPrChange>
        </w:rPr>
        <w:pPrChange w:id="7996" w:author="Tamires Haniery De Souza Silva" w:date="2021-05-04T18:46:00Z">
          <w:pPr>
            <w:pStyle w:val="textojustificado"/>
            <w:ind w:left="1800"/>
          </w:pPr>
        </w:pPrChange>
      </w:pPr>
      <w:ins w:id="7997" w:author="Tamires Haniery De Souza Silva" w:date="2021-05-04T17:28:00Z">
        <w:del w:id="7998" w:author="Tamires Haniery De Souza Silva [2]" w:date="2021-07-16T16:20:00Z">
          <w:r w:rsidRPr="00AD215E" w:rsidDel="002C33A2">
            <w:rPr>
              <w:color w:val="000000"/>
              <w:rPrChange w:id="7999" w:author="Tamires Haniery De Souza Silva" w:date="2021-05-04T18:46:00Z">
                <w:rPr>
                  <w:color w:val="000000"/>
                  <w:sz w:val="27"/>
                  <w:szCs w:val="27"/>
                </w:rPr>
              </w:rPrChange>
            </w:rPr>
            <w:delText>4.15.10.2.Verificação do funcionamento dos serviços de gerenciamento e bilhetagem;</w:delText>
          </w:r>
        </w:del>
      </w:ins>
    </w:p>
    <w:p w14:paraId="24BD7E6A" w14:textId="086D2774" w:rsidR="006E268C" w:rsidRPr="00AD215E" w:rsidDel="002C33A2" w:rsidRDefault="006E268C">
      <w:pPr>
        <w:pStyle w:val="textojustificado"/>
        <w:ind w:left="0" w:right="0"/>
        <w:rPr>
          <w:ins w:id="8000" w:author="Tamires Haniery De Souza Silva" w:date="2021-05-04T17:28:00Z"/>
          <w:del w:id="8001" w:author="Tamires Haniery De Souza Silva [2]" w:date="2021-07-16T16:20:00Z"/>
          <w:color w:val="000000"/>
          <w:rPrChange w:id="8002" w:author="Tamires Haniery De Souza Silva" w:date="2021-05-04T18:46:00Z">
            <w:rPr>
              <w:ins w:id="8003" w:author="Tamires Haniery De Souza Silva" w:date="2021-05-04T17:28:00Z"/>
              <w:del w:id="8004" w:author="Tamires Haniery De Souza Silva [2]" w:date="2021-07-16T16:20:00Z"/>
              <w:color w:val="000000"/>
              <w:sz w:val="27"/>
              <w:szCs w:val="27"/>
            </w:rPr>
          </w:rPrChange>
        </w:rPr>
        <w:pPrChange w:id="8005" w:author="Tamires Haniery De Souza Silva" w:date="2021-05-04T18:46:00Z">
          <w:pPr>
            <w:pStyle w:val="textojustificado"/>
            <w:ind w:left="1800"/>
          </w:pPr>
        </w:pPrChange>
      </w:pPr>
      <w:ins w:id="8006" w:author="Tamires Haniery De Souza Silva" w:date="2021-05-04T17:28:00Z">
        <w:del w:id="8007" w:author="Tamires Haniery De Souza Silva [2]" w:date="2021-07-16T16:20:00Z">
          <w:r w:rsidRPr="00AD215E" w:rsidDel="002C33A2">
            <w:rPr>
              <w:color w:val="000000"/>
              <w:rPrChange w:id="8008" w:author="Tamires Haniery De Souza Silva" w:date="2021-05-04T18:46:00Z">
                <w:rPr>
                  <w:color w:val="000000"/>
                  <w:sz w:val="27"/>
                  <w:szCs w:val="27"/>
                </w:rPr>
              </w:rPrChange>
            </w:rPr>
            <w:delText>4.15.10.3.Apresentação do plano de gerenciamento de resíduos sólidos, informando como se dará a coleta/destinação dos componentes e/ou insumos substituídos nos equipamentos, conforme legislação aplicada ao assunto.</w:delText>
          </w:r>
        </w:del>
      </w:ins>
    </w:p>
    <w:p w14:paraId="14A780C7" w14:textId="03206DBC" w:rsidR="006E268C" w:rsidRPr="00AD215E" w:rsidDel="002C33A2" w:rsidRDefault="006E268C">
      <w:pPr>
        <w:pStyle w:val="textojustificado"/>
        <w:ind w:left="0" w:right="0"/>
        <w:rPr>
          <w:ins w:id="8009" w:author="Tamires Haniery De Souza Silva" w:date="2021-05-04T17:28:00Z"/>
          <w:del w:id="8010" w:author="Tamires Haniery De Souza Silva [2]" w:date="2021-07-16T16:20:00Z"/>
          <w:color w:val="000000"/>
          <w:rPrChange w:id="8011" w:author="Tamires Haniery De Souza Silva" w:date="2021-05-04T18:46:00Z">
            <w:rPr>
              <w:ins w:id="8012" w:author="Tamires Haniery De Souza Silva" w:date="2021-05-04T17:28:00Z"/>
              <w:del w:id="8013" w:author="Tamires Haniery De Souza Silva [2]" w:date="2021-07-16T16:20:00Z"/>
              <w:color w:val="000000"/>
              <w:sz w:val="27"/>
              <w:szCs w:val="27"/>
            </w:rPr>
          </w:rPrChange>
        </w:rPr>
        <w:pPrChange w:id="8014" w:author="Tamires Haniery De Souza Silva" w:date="2021-05-04T18:46:00Z">
          <w:pPr>
            <w:pStyle w:val="textojustificado"/>
            <w:ind w:left="1200"/>
          </w:pPr>
        </w:pPrChange>
      </w:pPr>
      <w:ins w:id="8015" w:author="Tamires Haniery De Souza Silva" w:date="2021-05-04T17:28:00Z">
        <w:del w:id="8016" w:author="Tamires Haniery De Souza Silva [2]" w:date="2021-07-16T16:20:00Z">
          <w:r w:rsidRPr="00AD215E" w:rsidDel="002C33A2">
            <w:rPr>
              <w:color w:val="000000"/>
              <w:rPrChange w:id="8017" w:author="Tamires Haniery De Souza Silva" w:date="2021-05-04T18:46:00Z">
                <w:rPr>
                  <w:color w:val="000000"/>
                  <w:sz w:val="27"/>
                  <w:szCs w:val="27"/>
                </w:rPr>
              </w:rPrChange>
            </w:rPr>
            <w:delText>4.15.11. Depois de realizados os testes e comprovadas as entregas definidas no item anterior, a Comissão de Recebimento emitirá o Termo de Recebimento Definitivo - TRD.</w:delText>
          </w:r>
        </w:del>
      </w:ins>
    </w:p>
    <w:p w14:paraId="790404B7" w14:textId="425C91FC" w:rsidR="006E268C" w:rsidRPr="00AD215E" w:rsidDel="002C33A2" w:rsidRDefault="006E268C">
      <w:pPr>
        <w:pStyle w:val="textojustificado"/>
        <w:ind w:left="0" w:right="0"/>
        <w:rPr>
          <w:ins w:id="8018" w:author="Tamires Haniery De Souza Silva" w:date="2021-05-04T17:28:00Z"/>
          <w:del w:id="8019" w:author="Tamires Haniery De Souza Silva [2]" w:date="2021-07-16T16:20:00Z"/>
          <w:color w:val="000000"/>
          <w:rPrChange w:id="8020" w:author="Tamires Haniery De Souza Silva" w:date="2021-05-04T18:46:00Z">
            <w:rPr>
              <w:ins w:id="8021" w:author="Tamires Haniery De Souza Silva" w:date="2021-05-04T17:28:00Z"/>
              <w:del w:id="8022" w:author="Tamires Haniery De Souza Silva [2]" w:date="2021-07-16T16:20:00Z"/>
              <w:color w:val="000000"/>
              <w:sz w:val="27"/>
              <w:szCs w:val="27"/>
            </w:rPr>
          </w:rPrChange>
        </w:rPr>
        <w:pPrChange w:id="8023" w:author="Tamires Haniery De Souza Silva" w:date="2021-05-04T18:46:00Z">
          <w:pPr>
            <w:pStyle w:val="textojustificado"/>
            <w:ind w:left="600"/>
          </w:pPr>
        </w:pPrChange>
      </w:pPr>
      <w:ins w:id="8024" w:author="Tamires Haniery De Souza Silva" w:date="2021-05-04T17:28:00Z">
        <w:del w:id="8025" w:author="Tamires Haniery De Souza Silva [2]" w:date="2021-07-16T16:20:00Z">
          <w:r w:rsidRPr="00AD215E" w:rsidDel="002C33A2">
            <w:rPr>
              <w:rStyle w:val="Forte"/>
              <w:color w:val="000000"/>
              <w:rPrChange w:id="8026" w:author="Tamires Haniery De Souza Silva" w:date="2021-05-04T18:46:00Z">
                <w:rPr>
                  <w:rStyle w:val="Forte"/>
                  <w:color w:val="000000"/>
                  <w:sz w:val="27"/>
                  <w:szCs w:val="27"/>
                </w:rPr>
              </w:rPrChange>
            </w:rPr>
            <w:delText>4.16. Pagamento (art. 18, § 3º, III, “a”, 7)</w:delText>
          </w:r>
        </w:del>
      </w:ins>
    </w:p>
    <w:p w14:paraId="2A35EA0D" w14:textId="6D951D2F" w:rsidR="006E268C" w:rsidRPr="00AD215E" w:rsidDel="002C33A2" w:rsidRDefault="006E268C">
      <w:pPr>
        <w:pStyle w:val="textojustificado"/>
        <w:ind w:left="0" w:right="0"/>
        <w:rPr>
          <w:ins w:id="8027" w:author="Tamires Haniery De Souza Silva" w:date="2021-05-04T17:28:00Z"/>
          <w:del w:id="8028" w:author="Tamires Haniery De Souza Silva [2]" w:date="2021-07-16T16:20:00Z"/>
          <w:color w:val="000000"/>
          <w:rPrChange w:id="8029" w:author="Tamires Haniery De Souza Silva" w:date="2021-05-04T18:46:00Z">
            <w:rPr>
              <w:ins w:id="8030" w:author="Tamires Haniery De Souza Silva" w:date="2021-05-04T17:28:00Z"/>
              <w:del w:id="8031" w:author="Tamires Haniery De Souza Silva [2]" w:date="2021-07-16T16:20:00Z"/>
              <w:color w:val="000000"/>
              <w:sz w:val="27"/>
              <w:szCs w:val="27"/>
            </w:rPr>
          </w:rPrChange>
        </w:rPr>
        <w:pPrChange w:id="8032" w:author="Tamires Haniery De Souza Silva" w:date="2021-05-04T18:46:00Z">
          <w:pPr>
            <w:pStyle w:val="textojustificado"/>
            <w:ind w:left="1200"/>
          </w:pPr>
        </w:pPrChange>
      </w:pPr>
      <w:ins w:id="8033" w:author="Tamires Haniery De Souza Silva" w:date="2021-05-04T17:28:00Z">
        <w:del w:id="8034" w:author="Tamires Haniery De Souza Silva [2]" w:date="2021-07-16T16:20:00Z">
          <w:r w:rsidRPr="00AD215E" w:rsidDel="002C33A2">
            <w:rPr>
              <w:color w:val="000000"/>
              <w:rPrChange w:id="8035" w:author="Tamires Haniery De Souza Silva" w:date="2021-05-04T18:46:00Z">
                <w:rPr>
                  <w:color w:val="000000"/>
                  <w:sz w:val="27"/>
                  <w:szCs w:val="27"/>
                </w:rPr>
              </w:rPrChange>
            </w:rPr>
            <w:delText>4.16.1. O Contratante exigirá da Contratada, para fins de pagamento e fiscalização, a apresentação, concomitante à nota fiscal, da documentação apta a comprovar a regularidade perante o Sistema de Seguridade Social (INSS), o Fundo de Garantia por Tempo de Serviço (FGTS), a Fazenda Federal, Estadual e Municipal e a Justiça do Trabalho.</w:delText>
          </w:r>
        </w:del>
      </w:ins>
    </w:p>
    <w:p w14:paraId="7160BB14" w14:textId="0E6065B8" w:rsidR="006E268C" w:rsidRPr="00AD215E" w:rsidDel="002C33A2" w:rsidRDefault="006E268C">
      <w:pPr>
        <w:pStyle w:val="textojustificado"/>
        <w:ind w:left="0" w:right="0"/>
        <w:rPr>
          <w:ins w:id="8036" w:author="Tamires Haniery De Souza Silva" w:date="2021-05-04T17:28:00Z"/>
          <w:del w:id="8037" w:author="Tamires Haniery De Souza Silva [2]" w:date="2021-07-16T16:20:00Z"/>
          <w:color w:val="000000"/>
          <w:rPrChange w:id="8038" w:author="Tamires Haniery De Souza Silva" w:date="2021-05-04T18:46:00Z">
            <w:rPr>
              <w:ins w:id="8039" w:author="Tamires Haniery De Souza Silva" w:date="2021-05-04T17:28:00Z"/>
              <w:del w:id="8040" w:author="Tamires Haniery De Souza Silva [2]" w:date="2021-07-16T16:20:00Z"/>
              <w:color w:val="000000"/>
              <w:sz w:val="27"/>
              <w:szCs w:val="27"/>
            </w:rPr>
          </w:rPrChange>
        </w:rPr>
        <w:pPrChange w:id="8041" w:author="Tamires Haniery De Souza Silva" w:date="2021-05-04T18:46:00Z">
          <w:pPr>
            <w:pStyle w:val="textojustificado"/>
            <w:ind w:left="1200"/>
          </w:pPr>
        </w:pPrChange>
      </w:pPr>
      <w:ins w:id="8042" w:author="Tamires Haniery De Souza Silva" w:date="2021-05-04T17:28:00Z">
        <w:del w:id="8043" w:author="Tamires Haniery De Souza Silva [2]" w:date="2021-07-16T16:20:00Z">
          <w:r w:rsidRPr="00AD215E" w:rsidDel="002C33A2">
            <w:rPr>
              <w:color w:val="000000"/>
              <w:rPrChange w:id="8044" w:author="Tamires Haniery De Souza Silva" w:date="2021-05-04T18:46:00Z">
                <w:rPr>
                  <w:color w:val="000000"/>
                  <w:sz w:val="27"/>
                  <w:szCs w:val="27"/>
                </w:rPr>
              </w:rPrChange>
            </w:rPr>
            <w:delText>4.16.2. Dos valores a serem pagos à Contratada, serão abatidos, na fonte, os tributos federais, estaduais e municipais, na forma da lei.</w:delText>
          </w:r>
        </w:del>
      </w:ins>
    </w:p>
    <w:p w14:paraId="26F5DD9C" w14:textId="5CB2850B" w:rsidR="006E268C" w:rsidRPr="00AD215E" w:rsidDel="002C33A2" w:rsidRDefault="006E268C">
      <w:pPr>
        <w:pStyle w:val="textojustificado"/>
        <w:ind w:left="0" w:right="0"/>
        <w:rPr>
          <w:ins w:id="8045" w:author="Tamires Haniery De Souza Silva" w:date="2021-05-04T17:28:00Z"/>
          <w:del w:id="8046" w:author="Tamires Haniery De Souza Silva [2]" w:date="2021-07-16T16:20:00Z"/>
          <w:color w:val="000000"/>
          <w:rPrChange w:id="8047" w:author="Tamires Haniery De Souza Silva" w:date="2021-05-04T18:46:00Z">
            <w:rPr>
              <w:ins w:id="8048" w:author="Tamires Haniery De Souza Silva" w:date="2021-05-04T17:28:00Z"/>
              <w:del w:id="8049" w:author="Tamires Haniery De Souza Silva [2]" w:date="2021-07-16T16:20:00Z"/>
              <w:color w:val="000000"/>
              <w:sz w:val="27"/>
              <w:szCs w:val="27"/>
            </w:rPr>
          </w:rPrChange>
        </w:rPr>
        <w:pPrChange w:id="8050" w:author="Tamires Haniery De Souza Silva" w:date="2021-05-04T18:46:00Z">
          <w:pPr>
            <w:pStyle w:val="textojustificado"/>
            <w:ind w:left="1200"/>
          </w:pPr>
        </w:pPrChange>
      </w:pPr>
      <w:ins w:id="8051" w:author="Tamires Haniery De Souza Silva" w:date="2021-05-04T17:28:00Z">
        <w:del w:id="8052" w:author="Tamires Haniery De Souza Silva [2]" w:date="2021-07-16T16:20:00Z">
          <w:r w:rsidRPr="00AD215E" w:rsidDel="002C33A2">
            <w:rPr>
              <w:color w:val="000000"/>
              <w:rPrChange w:id="8053" w:author="Tamires Haniery De Souza Silva" w:date="2021-05-04T18:46:00Z">
                <w:rPr>
                  <w:color w:val="000000"/>
                  <w:sz w:val="27"/>
                  <w:szCs w:val="27"/>
                </w:rPr>
              </w:rPrChange>
            </w:rPr>
            <w:delText>4.16.3. Caso a Contratada goze de algum benefício fiscal, ficará responsável pela apresentação de documentação hábil, ou, no caso de optante pelo Simples Nacional – Lei Complementar n. 123/2006, pela entrega de declaração, conforme modelo constante da Instrução Normativa n. 1.234/2012, alterada pela Instrução Normativa n. 1.244/2012, ambas da Secretaria da Receita Federal.</w:delText>
          </w:r>
        </w:del>
      </w:ins>
    </w:p>
    <w:p w14:paraId="41438084" w14:textId="42FDD7C5" w:rsidR="006E268C" w:rsidRPr="00AD215E" w:rsidDel="002C33A2" w:rsidRDefault="006E268C">
      <w:pPr>
        <w:pStyle w:val="textojustificado"/>
        <w:ind w:left="0" w:right="0"/>
        <w:rPr>
          <w:ins w:id="8054" w:author="Tamires Haniery De Souza Silva" w:date="2021-05-04T17:28:00Z"/>
          <w:del w:id="8055" w:author="Tamires Haniery De Souza Silva [2]" w:date="2021-07-16T16:20:00Z"/>
          <w:color w:val="000000"/>
          <w:rPrChange w:id="8056" w:author="Tamires Haniery De Souza Silva" w:date="2021-05-04T18:46:00Z">
            <w:rPr>
              <w:ins w:id="8057" w:author="Tamires Haniery De Souza Silva" w:date="2021-05-04T17:28:00Z"/>
              <w:del w:id="8058" w:author="Tamires Haniery De Souza Silva [2]" w:date="2021-07-16T16:20:00Z"/>
              <w:color w:val="000000"/>
              <w:sz w:val="27"/>
              <w:szCs w:val="27"/>
            </w:rPr>
          </w:rPrChange>
        </w:rPr>
        <w:pPrChange w:id="8059" w:author="Tamires Haniery De Souza Silva" w:date="2021-05-04T18:46:00Z">
          <w:pPr>
            <w:pStyle w:val="textojustificado"/>
            <w:ind w:left="1800"/>
          </w:pPr>
        </w:pPrChange>
      </w:pPr>
      <w:ins w:id="8060" w:author="Tamires Haniery De Souza Silva" w:date="2021-05-04T17:28:00Z">
        <w:del w:id="8061" w:author="Tamires Haniery De Souza Silva [2]" w:date="2021-07-16T16:20:00Z">
          <w:r w:rsidRPr="00AD215E" w:rsidDel="002C33A2">
            <w:rPr>
              <w:color w:val="000000"/>
              <w:rPrChange w:id="8062" w:author="Tamires Haniery De Souza Silva" w:date="2021-05-04T18:46:00Z">
                <w:rPr>
                  <w:color w:val="000000"/>
                  <w:sz w:val="27"/>
                  <w:szCs w:val="27"/>
                </w:rPr>
              </w:rPrChange>
            </w:rPr>
            <w:delText>4.16.3.1.Após apresentada a referida comprovação, a Contratada ficará responsável por comunicar ao Contratante qualquer alteração posterior à situação declarada, a qualquer tempo, durante a execução do ajuste.</w:delText>
          </w:r>
        </w:del>
      </w:ins>
    </w:p>
    <w:p w14:paraId="55A60F6F" w14:textId="2CA5A3C6" w:rsidR="006E268C" w:rsidRPr="00AD215E" w:rsidDel="002C33A2" w:rsidRDefault="006E268C">
      <w:pPr>
        <w:pStyle w:val="textojustificado"/>
        <w:ind w:left="0" w:right="0"/>
        <w:rPr>
          <w:ins w:id="8063" w:author="Tamires Haniery De Souza Silva" w:date="2021-05-04T17:28:00Z"/>
          <w:del w:id="8064" w:author="Tamires Haniery De Souza Silva [2]" w:date="2021-07-16T16:20:00Z"/>
          <w:color w:val="000000"/>
          <w:rPrChange w:id="8065" w:author="Tamires Haniery De Souza Silva" w:date="2021-05-04T18:46:00Z">
            <w:rPr>
              <w:ins w:id="8066" w:author="Tamires Haniery De Souza Silva" w:date="2021-05-04T17:28:00Z"/>
              <w:del w:id="8067" w:author="Tamires Haniery De Souza Silva [2]" w:date="2021-07-16T16:20:00Z"/>
              <w:color w:val="000000"/>
              <w:sz w:val="27"/>
              <w:szCs w:val="27"/>
            </w:rPr>
          </w:rPrChange>
        </w:rPr>
        <w:pPrChange w:id="8068" w:author="Tamires Haniery De Souza Silva" w:date="2021-05-04T18:46:00Z">
          <w:pPr>
            <w:pStyle w:val="textojustificado"/>
            <w:ind w:left="1200"/>
          </w:pPr>
        </w:pPrChange>
      </w:pPr>
      <w:ins w:id="8069" w:author="Tamires Haniery De Souza Silva" w:date="2021-05-04T17:28:00Z">
        <w:del w:id="8070" w:author="Tamires Haniery De Souza Silva [2]" w:date="2021-07-16T16:20:00Z">
          <w:r w:rsidRPr="00AD215E" w:rsidDel="002C33A2">
            <w:rPr>
              <w:color w:val="000000"/>
              <w:rPrChange w:id="8071" w:author="Tamires Haniery De Souza Silva" w:date="2021-05-04T18:46:00Z">
                <w:rPr>
                  <w:color w:val="000000"/>
                  <w:sz w:val="27"/>
                  <w:szCs w:val="27"/>
                </w:rPr>
              </w:rPrChange>
            </w:rPr>
            <w:delText>4.16.4. Poderá o Contratante, após efetuar a análise das notas fiscais, realizar glosas dos valores cobrados indevidamente. Neste caso, a Contratada será informada das razões que motivaram a recusa dos valores.</w:delText>
          </w:r>
        </w:del>
      </w:ins>
    </w:p>
    <w:p w14:paraId="5EAAFA1A" w14:textId="3D9F04A9" w:rsidR="006E268C" w:rsidRPr="00AD215E" w:rsidDel="002C33A2" w:rsidRDefault="006E268C">
      <w:pPr>
        <w:pStyle w:val="textojustificado"/>
        <w:ind w:left="0" w:right="0"/>
        <w:rPr>
          <w:ins w:id="8072" w:author="Tamires Haniery De Souza Silva" w:date="2021-05-04T17:28:00Z"/>
          <w:del w:id="8073" w:author="Tamires Haniery De Souza Silva [2]" w:date="2021-07-16T16:20:00Z"/>
          <w:color w:val="000000"/>
          <w:rPrChange w:id="8074" w:author="Tamires Haniery De Souza Silva" w:date="2021-05-04T18:46:00Z">
            <w:rPr>
              <w:ins w:id="8075" w:author="Tamires Haniery De Souza Silva" w:date="2021-05-04T17:28:00Z"/>
              <w:del w:id="8076" w:author="Tamires Haniery De Souza Silva [2]" w:date="2021-07-16T16:20:00Z"/>
              <w:color w:val="000000"/>
              <w:sz w:val="27"/>
              <w:szCs w:val="27"/>
            </w:rPr>
          </w:rPrChange>
        </w:rPr>
        <w:pPrChange w:id="8077" w:author="Tamires Haniery De Souza Silva" w:date="2021-05-04T18:46:00Z">
          <w:pPr>
            <w:pStyle w:val="textojustificado"/>
            <w:ind w:left="1800"/>
          </w:pPr>
        </w:pPrChange>
      </w:pPr>
      <w:ins w:id="8078" w:author="Tamires Haniery De Souza Silva" w:date="2021-05-04T17:28:00Z">
        <w:del w:id="8079" w:author="Tamires Haniery De Souza Silva [2]" w:date="2021-07-16T16:20:00Z">
          <w:r w:rsidRPr="00AD215E" w:rsidDel="002C33A2">
            <w:rPr>
              <w:color w:val="000000"/>
              <w:rPrChange w:id="8080" w:author="Tamires Haniery De Souza Silva" w:date="2021-05-04T18:46:00Z">
                <w:rPr>
                  <w:color w:val="000000"/>
                  <w:sz w:val="27"/>
                  <w:szCs w:val="27"/>
                </w:rPr>
              </w:rPrChange>
            </w:rPr>
            <w:delText>4.16.4.1.A Contratada poderá apresentar impugnação à glosa, no prazo de 3 (três) dias úteis, contados da data do recebimento da notificação.</w:delText>
          </w:r>
        </w:del>
      </w:ins>
    </w:p>
    <w:p w14:paraId="60499D0C" w14:textId="77206D78" w:rsidR="006E268C" w:rsidRPr="00AD215E" w:rsidDel="002C33A2" w:rsidRDefault="006E268C">
      <w:pPr>
        <w:pStyle w:val="textojustificado"/>
        <w:ind w:left="0" w:right="0"/>
        <w:rPr>
          <w:ins w:id="8081" w:author="Tamires Haniery De Souza Silva" w:date="2021-05-04T17:28:00Z"/>
          <w:del w:id="8082" w:author="Tamires Haniery De Souza Silva [2]" w:date="2021-07-16T16:20:00Z"/>
          <w:color w:val="000000"/>
          <w:rPrChange w:id="8083" w:author="Tamires Haniery De Souza Silva" w:date="2021-05-04T18:46:00Z">
            <w:rPr>
              <w:ins w:id="8084" w:author="Tamires Haniery De Souza Silva" w:date="2021-05-04T17:28:00Z"/>
              <w:del w:id="8085" w:author="Tamires Haniery De Souza Silva [2]" w:date="2021-07-16T16:20:00Z"/>
              <w:color w:val="000000"/>
              <w:sz w:val="27"/>
              <w:szCs w:val="27"/>
            </w:rPr>
          </w:rPrChange>
        </w:rPr>
        <w:pPrChange w:id="8086" w:author="Tamires Haniery De Souza Silva" w:date="2021-05-04T18:46:00Z">
          <w:pPr>
            <w:pStyle w:val="textojustificado"/>
            <w:ind w:left="1800"/>
          </w:pPr>
        </w:pPrChange>
      </w:pPr>
      <w:ins w:id="8087" w:author="Tamires Haniery De Souza Silva" w:date="2021-05-04T17:28:00Z">
        <w:del w:id="8088" w:author="Tamires Haniery De Souza Silva [2]" w:date="2021-07-16T16:20:00Z">
          <w:r w:rsidRPr="00AD215E" w:rsidDel="002C33A2">
            <w:rPr>
              <w:color w:val="000000"/>
              <w:rPrChange w:id="8089" w:author="Tamires Haniery De Souza Silva" w:date="2021-05-04T18:46:00Z">
                <w:rPr>
                  <w:color w:val="000000"/>
                  <w:sz w:val="27"/>
                  <w:szCs w:val="27"/>
                </w:rPr>
              </w:rPrChange>
            </w:rPr>
            <w:delText>4.16.4.2.Caso a Contratada não apresente a impugnação, ou caso o Contratante não acolha as razões da impugnação, o valor será deduzido da respectiva nota fiscal.</w:delText>
          </w:r>
        </w:del>
      </w:ins>
    </w:p>
    <w:p w14:paraId="031ABAE4" w14:textId="6A3EE648" w:rsidR="006E268C" w:rsidRPr="00AD215E" w:rsidDel="002C33A2" w:rsidRDefault="006E268C">
      <w:pPr>
        <w:pStyle w:val="textojustificado"/>
        <w:ind w:left="0" w:right="0"/>
        <w:rPr>
          <w:ins w:id="8090" w:author="Tamires Haniery De Souza Silva" w:date="2021-05-04T17:28:00Z"/>
          <w:del w:id="8091" w:author="Tamires Haniery De Souza Silva [2]" w:date="2021-07-16T16:20:00Z"/>
          <w:color w:val="000000"/>
          <w:rPrChange w:id="8092" w:author="Tamires Haniery De Souza Silva" w:date="2021-05-04T18:46:00Z">
            <w:rPr>
              <w:ins w:id="8093" w:author="Tamires Haniery De Souza Silva" w:date="2021-05-04T17:28:00Z"/>
              <w:del w:id="8094" w:author="Tamires Haniery De Souza Silva [2]" w:date="2021-07-16T16:20:00Z"/>
              <w:color w:val="000000"/>
              <w:sz w:val="27"/>
              <w:szCs w:val="27"/>
            </w:rPr>
          </w:rPrChange>
        </w:rPr>
        <w:pPrChange w:id="8095" w:author="Tamires Haniery De Souza Silva" w:date="2021-05-04T18:46:00Z">
          <w:pPr>
            <w:pStyle w:val="textojustificado"/>
            <w:ind w:left="1200"/>
          </w:pPr>
        </w:pPrChange>
      </w:pPr>
      <w:ins w:id="8096" w:author="Tamires Haniery De Souza Silva" w:date="2021-05-04T17:28:00Z">
        <w:del w:id="8097" w:author="Tamires Haniery De Souza Silva [2]" w:date="2021-07-16T16:20:00Z">
          <w:r w:rsidRPr="00AD215E" w:rsidDel="002C33A2">
            <w:rPr>
              <w:color w:val="000000"/>
              <w:rPrChange w:id="8098" w:author="Tamires Haniery De Souza Silva" w:date="2021-05-04T18:46:00Z">
                <w:rPr>
                  <w:color w:val="000000"/>
                  <w:sz w:val="27"/>
                  <w:szCs w:val="27"/>
                </w:rPr>
              </w:rPrChange>
            </w:rPr>
            <w:delText>4.16.5. O prazo de pagamento será interrompido nos casos em que haja necessidade de regularização do documento fiscal, o que será devidamente apontado pelo Contratante.</w:delText>
          </w:r>
        </w:del>
      </w:ins>
    </w:p>
    <w:p w14:paraId="33807507" w14:textId="6C08FFD7" w:rsidR="006E268C" w:rsidRPr="00AD215E" w:rsidDel="002C33A2" w:rsidRDefault="006E268C">
      <w:pPr>
        <w:pStyle w:val="textojustificado"/>
        <w:ind w:left="0" w:right="0"/>
        <w:rPr>
          <w:ins w:id="8099" w:author="Tamires Haniery De Souza Silva" w:date="2021-05-04T17:28:00Z"/>
          <w:del w:id="8100" w:author="Tamires Haniery De Souza Silva [2]" w:date="2021-07-16T16:20:00Z"/>
          <w:color w:val="000000"/>
          <w:rPrChange w:id="8101" w:author="Tamires Haniery De Souza Silva" w:date="2021-05-04T18:46:00Z">
            <w:rPr>
              <w:ins w:id="8102" w:author="Tamires Haniery De Souza Silva" w:date="2021-05-04T17:28:00Z"/>
              <w:del w:id="8103" w:author="Tamires Haniery De Souza Silva [2]" w:date="2021-07-16T16:20:00Z"/>
              <w:color w:val="000000"/>
              <w:sz w:val="27"/>
              <w:szCs w:val="27"/>
            </w:rPr>
          </w:rPrChange>
        </w:rPr>
        <w:pPrChange w:id="8104" w:author="Tamires Haniery De Souza Silva" w:date="2021-05-04T18:46:00Z">
          <w:pPr>
            <w:pStyle w:val="textojustificado"/>
            <w:ind w:left="1800"/>
          </w:pPr>
        </w:pPrChange>
      </w:pPr>
      <w:ins w:id="8105" w:author="Tamires Haniery De Souza Silva" w:date="2021-05-04T17:28:00Z">
        <w:del w:id="8106" w:author="Tamires Haniery De Souza Silva [2]" w:date="2021-07-16T16:20:00Z">
          <w:r w:rsidRPr="00AD215E" w:rsidDel="002C33A2">
            <w:rPr>
              <w:color w:val="000000"/>
              <w:rPrChange w:id="8107" w:author="Tamires Haniery De Souza Silva" w:date="2021-05-04T18:46:00Z">
                <w:rPr>
                  <w:color w:val="000000"/>
                  <w:sz w:val="27"/>
                  <w:szCs w:val="27"/>
                </w:rPr>
              </w:rPrChange>
            </w:rPr>
            <w:delText>4.16.5.1.A contagem do prazo previsto para pagamento será iniciada a partir da respectiva regularização.</w:delText>
          </w:r>
        </w:del>
      </w:ins>
    </w:p>
    <w:p w14:paraId="621649DC" w14:textId="566E4001" w:rsidR="006E268C" w:rsidRPr="00AD215E" w:rsidDel="002C33A2" w:rsidRDefault="006E268C">
      <w:pPr>
        <w:pStyle w:val="textojustificado"/>
        <w:ind w:left="0" w:right="0"/>
        <w:rPr>
          <w:ins w:id="8108" w:author="Tamires Haniery De Souza Silva" w:date="2021-05-04T17:28:00Z"/>
          <w:del w:id="8109" w:author="Tamires Haniery De Souza Silva [2]" w:date="2021-07-16T16:20:00Z"/>
          <w:color w:val="000000"/>
          <w:rPrChange w:id="8110" w:author="Tamires Haniery De Souza Silva" w:date="2021-05-04T18:46:00Z">
            <w:rPr>
              <w:ins w:id="8111" w:author="Tamires Haniery De Souza Silva" w:date="2021-05-04T17:28:00Z"/>
              <w:del w:id="8112" w:author="Tamires Haniery De Souza Silva [2]" w:date="2021-07-16T16:20:00Z"/>
              <w:color w:val="000000"/>
              <w:sz w:val="27"/>
              <w:szCs w:val="27"/>
            </w:rPr>
          </w:rPrChange>
        </w:rPr>
        <w:pPrChange w:id="8113" w:author="Tamires Haniery De Souza Silva" w:date="2021-05-04T18:46:00Z">
          <w:pPr>
            <w:pStyle w:val="textojustificado"/>
            <w:ind w:left="1200"/>
          </w:pPr>
        </w:pPrChange>
      </w:pPr>
      <w:ins w:id="8114" w:author="Tamires Haniery De Souza Silva" w:date="2021-05-04T17:28:00Z">
        <w:del w:id="8115" w:author="Tamires Haniery De Souza Silva [2]" w:date="2021-07-16T16:20:00Z">
          <w:r w:rsidRPr="00AD215E" w:rsidDel="002C33A2">
            <w:rPr>
              <w:color w:val="000000"/>
              <w:rPrChange w:id="8116" w:author="Tamires Haniery De Souza Silva" w:date="2021-05-04T18:46:00Z">
                <w:rPr>
                  <w:color w:val="000000"/>
                  <w:sz w:val="27"/>
                  <w:szCs w:val="27"/>
                </w:rPr>
              </w:rPrChange>
            </w:rPr>
            <w:delText>4.16.6. Nenhum pagamento será efetuado enquanto pendente o cumprimento de qualquer obrigação imposta à Contratada, inclusive em virtude de penalidade ou inadimplência.</w:delText>
          </w:r>
        </w:del>
      </w:ins>
    </w:p>
    <w:p w14:paraId="0C1C763C" w14:textId="4165F0EE" w:rsidR="006E268C" w:rsidRPr="00AD215E" w:rsidDel="002C33A2" w:rsidRDefault="006E268C">
      <w:pPr>
        <w:pStyle w:val="textojustificado"/>
        <w:ind w:left="0" w:right="0"/>
        <w:rPr>
          <w:ins w:id="8117" w:author="Tamires Haniery De Souza Silva" w:date="2021-05-04T17:28:00Z"/>
          <w:del w:id="8118" w:author="Tamires Haniery De Souza Silva [2]" w:date="2021-07-16T16:20:00Z"/>
          <w:color w:val="000000"/>
          <w:rPrChange w:id="8119" w:author="Tamires Haniery De Souza Silva" w:date="2021-05-04T18:46:00Z">
            <w:rPr>
              <w:ins w:id="8120" w:author="Tamires Haniery De Souza Silva" w:date="2021-05-04T17:28:00Z"/>
              <w:del w:id="8121" w:author="Tamires Haniery De Souza Silva [2]" w:date="2021-07-16T16:20:00Z"/>
              <w:color w:val="000000"/>
              <w:sz w:val="27"/>
              <w:szCs w:val="27"/>
            </w:rPr>
          </w:rPrChange>
        </w:rPr>
        <w:pPrChange w:id="8122" w:author="Tamires Haniery De Souza Silva" w:date="2021-05-04T18:46:00Z">
          <w:pPr>
            <w:pStyle w:val="textojustificado"/>
            <w:ind w:left="1200"/>
          </w:pPr>
        </w:pPrChange>
      </w:pPr>
      <w:ins w:id="8123" w:author="Tamires Haniery De Souza Silva" w:date="2021-05-04T17:28:00Z">
        <w:del w:id="8124" w:author="Tamires Haniery De Souza Silva [2]" w:date="2021-07-16T16:20:00Z">
          <w:r w:rsidRPr="00AD215E" w:rsidDel="002C33A2">
            <w:rPr>
              <w:color w:val="000000"/>
              <w:rPrChange w:id="8125" w:author="Tamires Haniery De Souza Silva" w:date="2021-05-04T18:46:00Z">
                <w:rPr>
                  <w:color w:val="000000"/>
                  <w:sz w:val="27"/>
                  <w:szCs w:val="27"/>
                </w:rPr>
              </w:rPrChange>
            </w:rPr>
            <w:delText>4.16.7. No caso de eventual atraso no pagamento e, desde que a Contratada não tenha concorrido de alguma forma para tanto, haverá incidência de atualização monetária, sobre o valor devido, pro rata temporis, ocorrida entre a data limite estipulada para pagamento e a da efetiva realização. Para esse fim, será utilizada a variação acumulada do IPCA, calculado e divulgado pelo Instituto Brasileiro de Geografia e Estatística/IBGE.</w:delText>
          </w:r>
        </w:del>
      </w:ins>
    </w:p>
    <w:p w14:paraId="3AF09232" w14:textId="4C8D3D72" w:rsidR="006E268C" w:rsidRPr="00AD215E" w:rsidDel="002C33A2" w:rsidRDefault="006E268C">
      <w:pPr>
        <w:pStyle w:val="textojustificado"/>
        <w:ind w:left="0" w:right="0"/>
        <w:rPr>
          <w:ins w:id="8126" w:author="Tamires Haniery De Souza Silva" w:date="2021-05-04T17:28:00Z"/>
          <w:del w:id="8127" w:author="Tamires Haniery De Souza Silva [2]" w:date="2021-07-16T16:20:00Z"/>
          <w:color w:val="000000"/>
          <w:rPrChange w:id="8128" w:author="Tamires Haniery De Souza Silva" w:date="2021-05-04T18:46:00Z">
            <w:rPr>
              <w:ins w:id="8129" w:author="Tamires Haniery De Souza Silva" w:date="2021-05-04T17:28:00Z"/>
              <w:del w:id="8130" w:author="Tamires Haniery De Souza Silva [2]" w:date="2021-07-16T16:20:00Z"/>
              <w:color w:val="000000"/>
              <w:sz w:val="27"/>
              <w:szCs w:val="27"/>
            </w:rPr>
          </w:rPrChange>
        </w:rPr>
        <w:pPrChange w:id="8131" w:author="Tamires Haniery De Souza Silva" w:date="2021-05-04T18:46:00Z">
          <w:pPr>
            <w:pStyle w:val="textojustificado"/>
            <w:ind w:left="1200"/>
          </w:pPr>
        </w:pPrChange>
      </w:pPr>
      <w:ins w:id="8132" w:author="Tamires Haniery De Souza Silva" w:date="2021-05-04T17:28:00Z">
        <w:del w:id="8133" w:author="Tamires Haniery De Souza Silva [2]" w:date="2021-07-16T16:20:00Z">
          <w:r w:rsidRPr="00AD215E" w:rsidDel="002C33A2">
            <w:rPr>
              <w:color w:val="000000"/>
              <w:rPrChange w:id="8134" w:author="Tamires Haniery De Souza Silva" w:date="2021-05-04T18:46:00Z">
                <w:rPr>
                  <w:color w:val="000000"/>
                  <w:sz w:val="27"/>
                  <w:szCs w:val="27"/>
                </w:rPr>
              </w:rPrChange>
            </w:rPr>
            <w:delText>4.16.8. O mesmo critério de correção será adotado em relação à devolução dos valores recebidos indevidamente pela Contratada, bem como em decorrência de atrasos no recolhimento de multas eventualmente aplicadas.</w:delText>
          </w:r>
        </w:del>
      </w:ins>
    </w:p>
    <w:p w14:paraId="3A255D0F" w14:textId="498BE2EB" w:rsidR="006E268C" w:rsidRPr="00AD215E" w:rsidDel="002C33A2" w:rsidRDefault="006E268C">
      <w:pPr>
        <w:pStyle w:val="textojustificado"/>
        <w:ind w:left="0" w:right="0"/>
        <w:rPr>
          <w:ins w:id="8135" w:author="Tamires Haniery De Souza Silva" w:date="2021-05-04T17:28:00Z"/>
          <w:del w:id="8136" w:author="Tamires Haniery De Souza Silva [2]" w:date="2021-07-16T16:20:00Z"/>
          <w:color w:val="000000"/>
          <w:rPrChange w:id="8137" w:author="Tamires Haniery De Souza Silva" w:date="2021-05-04T18:46:00Z">
            <w:rPr>
              <w:ins w:id="8138" w:author="Tamires Haniery De Souza Silva" w:date="2021-05-04T17:28:00Z"/>
              <w:del w:id="8139" w:author="Tamires Haniery De Souza Silva [2]" w:date="2021-07-16T16:20:00Z"/>
              <w:color w:val="000000"/>
              <w:sz w:val="27"/>
              <w:szCs w:val="27"/>
            </w:rPr>
          </w:rPrChange>
        </w:rPr>
        <w:pPrChange w:id="8140" w:author="Tamires Haniery De Souza Silva" w:date="2021-05-04T18:46:00Z">
          <w:pPr>
            <w:pStyle w:val="textojustificado"/>
            <w:ind w:left="1200"/>
          </w:pPr>
        </w:pPrChange>
      </w:pPr>
      <w:ins w:id="8141" w:author="Tamires Haniery De Souza Silva" w:date="2021-05-04T17:28:00Z">
        <w:del w:id="8142" w:author="Tamires Haniery De Souza Silva [2]" w:date="2021-07-16T16:20:00Z">
          <w:r w:rsidRPr="00AD215E" w:rsidDel="002C33A2">
            <w:rPr>
              <w:color w:val="000000"/>
              <w:rPrChange w:id="8143" w:author="Tamires Haniery De Souza Silva" w:date="2021-05-04T18:46:00Z">
                <w:rPr>
                  <w:color w:val="000000"/>
                  <w:sz w:val="27"/>
                  <w:szCs w:val="27"/>
                </w:rPr>
              </w:rPrChange>
            </w:rPr>
            <w:delText>4.16.9. O pagamento será efetuado, em moeda corrente nacional, mediante depósito na conta bancária indicada pela Contratada, após o recebimento definitivo do objeto e condicionado à apresentação das notas fiscais/faturas, devidamente atestadas pela Fiscalização nos seguintes prazos:</w:delText>
          </w:r>
        </w:del>
      </w:ins>
    </w:p>
    <w:p w14:paraId="466FDA92" w14:textId="1E7CDA54" w:rsidR="006E268C" w:rsidRPr="00AD215E" w:rsidDel="002C33A2" w:rsidRDefault="006E268C">
      <w:pPr>
        <w:pStyle w:val="textojustificado"/>
        <w:numPr>
          <w:ilvl w:val="0"/>
          <w:numId w:val="30"/>
        </w:numPr>
        <w:spacing w:before="100" w:beforeAutospacing="1" w:after="100" w:afterAutospacing="1"/>
        <w:ind w:left="0" w:right="0" w:firstLine="0"/>
        <w:jc w:val="left"/>
        <w:rPr>
          <w:ins w:id="8144" w:author="Tamires Haniery De Souza Silva" w:date="2021-05-04T17:28:00Z"/>
          <w:del w:id="8145" w:author="Tamires Haniery De Souza Silva [2]" w:date="2021-07-16T16:20:00Z"/>
          <w:color w:val="000000"/>
          <w:rPrChange w:id="8146" w:author="Tamires Haniery De Souza Silva" w:date="2021-05-04T18:46:00Z">
            <w:rPr>
              <w:ins w:id="8147" w:author="Tamires Haniery De Souza Silva" w:date="2021-05-04T17:28:00Z"/>
              <w:del w:id="8148" w:author="Tamires Haniery De Souza Silva [2]" w:date="2021-07-16T16:20:00Z"/>
              <w:color w:val="000000"/>
              <w:sz w:val="27"/>
              <w:szCs w:val="27"/>
            </w:rPr>
          </w:rPrChange>
        </w:rPr>
        <w:pPrChange w:id="8149" w:author="Tamires Haniery De Souza Silva" w:date="2021-05-04T18:46:00Z">
          <w:pPr>
            <w:pStyle w:val="textojustificado"/>
            <w:numPr>
              <w:numId w:val="30"/>
            </w:numPr>
            <w:tabs>
              <w:tab w:val="num" w:pos="720"/>
            </w:tabs>
            <w:spacing w:before="100" w:beforeAutospacing="1" w:after="100" w:afterAutospacing="1"/>
            <w:ind w:left="1920" w:right="0" w:hanging="360"/>
            <w:jc w:val="left"/>
          </w:pPr>
        </w:pPrChange>
      </w:pPr>
      <w:ins w:id="8150" w:author="Tamires Haniery De Souza Silva" w:date="2021-05-04T17:28:00Z">
        <w:del w:id="8151" w:author="Tamires Haniery De Souza Silva [2]" w:date="2021-07-16T16:20:00Z">
          <w:r w:rsidRPr="00AD215E" w:rsidDel="002C33A2">
            <w:rPr>
              <w:rStyle w:val="Forte"/>
              <w:color w:val="000000"/>
              <w:rPrChange w:id="8152" w:author="Tamires Haniery De Souza Silva" w:date="2021-05-04T18:46:00Z">
                <w:rPr>
                  <w:rStyle w:val="Forte"/>
                  <w:color w:val="000000"/>
                  <w:sz w:val="27"/>
                  <w:szCs w:val="27"/>
                </w:rPr>
              </w:rPrChange>
            </w:rPr>
            <w:delText>5 (cinco) dias úteis</w:delText>
          </w:r>
          <w:r w:rsidRPr="00AD215E" w:rsidDel="002C33A2">
            <w:rPr>
              <w:color w:val="000000"/>
              <w:rPrChange w:id="8153" w:author="Tamires Haniery De Souza Silva" w:date="2021-05-04T18:46:00Z">
                <w:rPr>
                  <w:color w:val="000000"/>
                  <w:sz w:val="27"/>
                  <w:szCs w:val="27"/>
                </w:rPr>
              </w:rPrChange>
            </w:rPr>
            <w:delText> contados da apresentação da nota fiscal, nos casos dos valores que não ultrapassem o limite de que trata o inciso II do artigo 24 da Lei n. 8.666/1993;</w:delText>
          </w:r>
        </w:del>
      </w:ins>
    </w:p>
    <w:p w14:paraId="4C20EFE0" w14:textId="700B9969" w:rsidR="006E268C" w:rsidRPr="00AD215E" w:rsidDel="002C33A2" w:rsidRDefault="006E268C">
      <w:pPr>
        <w:pStyle w:val="textojustificado"/>
        <w:numPr>
          <w:ilvl w:val="0"/>
          <w:numId w:val="30"/>
        </w:numPr>
        <w:spacing w:before="100" w:beforeAutospacing="1" w:after="100" w:afterAutospacing="1"/>
        <w:ind w:left="0" w:right="0" w:firstLine="0"/>
        <w:jc w:val="left"/>
        <w:rPr>
          <w:ins w:id="8154" w:author="Tamires Haniery De Souza Silva" w:date="2021-05-04T17:28:00Z"/>
          <w:del w:id="8155" w:author="Tamires Haniery De Souza Silva [2]" w:date="2021-07-16T16:20:00Z"/>
          <w:color w:val="000000"/>
          <w:rPrChange w:id="8156" w:author="Tamires Haniery De Souza Silva" w:date="2021-05-04T18:46:00Z">
            <w:rPr>
              <w:ins w:id="8157" w:author="Tamires Haniery De Souza Silva" w:date="2021-05-04T17:28:00Z"/>
              <w:del w:id="8158" w:author="Tamires Haniery De Souza Silva [2]" w:date="2021-07-16T16:20:00Z"/>
              <w:color w:val="000000"/>
              <w:sz w:val="27"/>
              <w:szCs w:val="27"/>
            </w:rPr>
          </w:rPrChange>
        </w:rPr>
        <w:pPrChange w:id="8159" w:author="Tamires Haniery De Souza Silva" w:date="2021-05-04T18:46:00Z">
          <w:pPr>
            <w:pStyle w:val="textojustificado"/>
            <w:numPr>
              <w:numId w:val="30"/>
            </w:numPr>
            <w:tabs>
              <w:tab w:val="num" w:pos="720"/>
            </w:tabs>
            <w:spacing w:before="100" w:beforeAutospacing="1" w:after="100" w:afterAutospacing="1"/>
            <w:ind w:left="1920" w:right="0" w:hanging="360"/>
            <w:jc w:val="left"/>
          </w:pPr>
        </w:pPrChange>
      </w:pPr>
      <w:ins w:id="8160" w:author="Tamires Haniery De Souza Silva" w:date="2021-05-04T17:28:00Z">
        <w:del w:id="8161" w:author="Tamires Haniery De Souza Silva [2]" w:date="2021-07-16T16:20:00Z">
          <w:r w:rsidRPr="00AD215E" w:rsidDel="002C33A2">
            <w:rPr>
              <w:rStyle w:val="Forte"/>
              <w:color w:val="000000"/>
              <w:rPrChange w:id="8162" w:author="Tamires Haniery De Souza Silva" w:date="2021-05-04T18:46:00Z">
                <w:rPr>
                  <w:rStyle w:val="Forte"/>
                  <w:color w:val="000000"/>
                  <w:sz w:val="27"/>
                  <w:szCs w:val="27"/>
                </w:rPr>
              </w:rPrChange>
            </w:rPr>
            <w:delText>10 (dez) dias úteis</w:delText>
          </w:r>
          <w:r w:rsidRPr="00AD215E" w:rsidDel="002C33A2">
            <w:rPr>
              <w:color w:val="000000"/>
              <w:rPrChange w:id="8163" w:author="Tamires Haniery De Souza Silva" w:date="2021-05-04T18:46:00Z">
                <w:rPr>
                  <w:color w:val="000000"/>
                  <w:sz w:val="27"/>
                  <w:szCs w:val="27"/>
                </w:rPr>
              </w:rPrChange>
            </w:rPr>
            <w:delText> contados do atesto nos demais casos;</w:delText>
          </w:r>
        </w:del>
      </w:ins>
    </w:p>
    <w:p w14:paraId="269F403D" w14:textId="5F9A3539" w:rsidR="006E268C" w:rsidRPr="00AD215E" w:rsidDel="002C33A2" w:rsidRDefault="006E268C">
      <w:pPr>
        <w:pStyle w:val="textojustificado"/>
        <w:ind w:left="0" w:right="0"/>
        <w:rPr>
          <w:ins w:id="8164" w:author="Tamires Haniery De Souza Silva" w:date="2021-05-04T17:28:00Z"/>
          <w:del w:id="8165" w:author="Tamires Haniery De Souza Silva [2]" w:date="2021-07-16T16:20:00Z"/>
          <w:color w:val="000000"/>
          <w:rPrChange w:id="8166" w:author="Tamires Haniery De Souza Silva" w:date="2021-05-04T18:46:00Z">
            <w:rPr>
              <w:ins w:id="8167" w:author="Tamires Haniery De Souza Silva" w:date="2021-05-04T17:28:00Z"/>
              <w:del w:id="8168" w:author="Tamires Haniery De Souza Silva [2]" w:date="2021-07-16T16:20:00Z"/>
              <w:color w:val="000000"/>
              <w:sz w:val="27"/>
              <w:szCs w:val="27"/>
            </w:rPr>
          </w:rPrChange>
        </w:rPr>
        <w:pPrChange w:id="8169" w:author="Tamires Haniery De Souza Silva" w:date="2021-05-04T18:46:00Z">
          <w:pPr>
            <w:pStyle w:val="textojustificado"/>
            <w:ind w:left="1200"/>
          </w:pPr>
        </w:pPrChange>
      </w:pPr>
      <w:ins w:id="8170" w:author="Tamires Haniery De Souza Silva" w:date="2021-05-04T17:28:00Z">
        <w:del w:id="8171" w:author="Tamires Haniery De Souza Silva [2]" w:date="2021-07-16T16:20:00Z">
          <w:r w:rsidRPr="00AD215E" w:rsidDel="002C33A2">
            <w:rPr>
              <w:color w:val="000000"/>
              <w:rPrChange w:id="8172" w:author="Tamires Haniery De Souza Silva" w:date="2021-05-04T18:46:00Z">
                <w:rPr>
                  <w:color w:val="000000"/>
                  <w:sz w:val="27"/>
                  <w:szCs w:val="27"/>
                </w:rPr>
              </w:rPrChange>
            </w:rPr>
            <w:delText>4.16.10. As notas fiscais e os documentos exigidos no edital e no contrato, para fins de liquidação e pagamento das despesas, deverão ser entregues ao CJF preferencialmente na forma eletrônica, enviados para o e-mail </w:delText>
          </w:r>
          <w:r w:rsidRPr="00AD215E" w:rsidDel="002C33A2">
            <w:rPr>
              <w:color w:val="000000"/>
              <w:rPrChange w:id="8173" w:author="Tamires Haniery De Souza Silva" w:date="2021-05-04T18:46:00Z">
                <w:rPr>
                  <w:color w:val="000000"/>
                  <w:sz w:val="27"/>
                  <w:szCs w:val="27"/>
                </w:rPr>
              </w:rPrChange>
            </w:rPr>
            <w:fldChar w:fldCharType="begin"/>
          </w:r>
          <w:r w:rsidRPr="00AD215E" w:rsidDel="002C33A2">
            <w:rPr>
              <w:color w:val="000000"/>
              <w:rPrChange w:id="8174" w:author="Tamires Haniery De Souza Silva" w:date="2021-05-04T18:46:00Z">
                <w:rPr>
                  <w:color w:val="000000"/>
                  <w:sz w:val="27"/>
                  <w:szCs w:val="27"/>
                </w:rPr>
              </w:rPrChange>
            </w:rPr>
            <w:delInstrText xml:space="preserve"> HYPERLINK "mailto:seaten@cjf.jus.br" \t "_blank" </w:delInstrText>
          </w:r>
          <w:r w:rsidRPr="00AD215E" w:rsidDel="002C33A2">
            <w:rPr>
              <w:color w:val="000000"/>
              <w:rPrChange w:id="8175" w:author="Tamires Haniery De Souza Silva" w:date="2021-05-04T18:46:00Z">
                <w:rPr>
                  <w:color w:val="000000"/>
                  <w:sz w:val="27"/>
                  <w:szCs w:val="27"/>
                </w:rPr>
              </w:rPrChange>
            </w:rPr>
            <w:fldChar w:fldCharType="separate"/>
          </w:r>
          <w:r w:rsidRPr="00AD215E" w:rsidDel="002C33A2">
            <w:rPr>
              <w:rStyle w:val="Hyperlink"/>
              <w:rPrChange w:id="8176" w:author="Tamires Haniery De Souza Silva" w:date="2021-05-04T18:46:00Z">
                <w:rPr>
                  <w:rStyle w:val="Hyperlink"/>
                  <w:sz w:val="27"/>
                  <w:szCs w:val="27"/>
                </w:rPr>
              </w:rPrChange>
            </w:rPr>
            <w:delText>seaten@cjf.jus.br</w:delText>
          </w:r>
          <w:r w:rsidRPr="00AD215E" w:rsidDel="002C33A2">
            <w:rPr>
              <w:color w:val="000000"/>
              <w:rPrChange w:id="8177" w:author="Tamires Haniery De Souza Silva" w:date="2021-05-04T18:46:00Z">
                <w:rPr>
                  <w:color w:val="000000"/>
                  <w:sz w:val="27"/>
                  <w:szCs w:val="27"/>
                </w:rPr>
              </w:rPrChange>
            </w:rPr>
            <w:fldChar w:fldCharType="end"/>
          </w:r>
          <w:r w:rsidRPr="00AD215E" w:rsidDel="002C33A2">
            <w:rPr>
              <w:color w:val="000000"/>
              <w:rPrChange w:id="8178" w:author="Tamires Haniery De Souza Silva" w:date="2021-05-04T18:46:00Z">
                <w:rPr>
                  <w:color w:val="000000"/>
                  <w:sz w:val="27"/>
                  <w:szCs w:val="27"/>
                </w:rPr>
              </w:rPrChange>
            </w:rPr>
            <w:delText> e outros informados pelo Contratante.</w:delText>
          </w:r>
        </w:del>
      </w:ins>
    </w:p>
    <w:p w14:paraId="46703229" w14:textId="177A296A" w:rsidR="006E268C" w:rsidRPr="00AD215E" w:rsidDel="002C33A2" w:rsidRDefault="006E268C">
      <w:pPr>
        <w:pStyle w:val="textojustificado"/>
        <w:ind w:left="0" w:right="0"/>
        <w:rPr>
          <w:ins w:id="8179" w:author="Tamires Haniery De Souza Silva" w:date="2021-05-04T17:28:00Z"/>
          <w:del w:id="8180" w:author="Tamires Haniery De Souza Silva [2]" w:date="2021-07-16T16:20:00Z"/>
          <w:color w:val="000000"/>
          <w:rPrChange w:id="8181" w:author="Tamires Haniery De Souza Silva" w:date="2021-05-04T18:46:00Z">
            <w:rPr>
              <w:ins w:id="8182" w:author="Tamires Haniery De Souza Silva" w:date="2021-05-04T17:28:00Z"/>
              <w:del w:id="8183" w:author="Tamires Haniery De Souza Silva [2]" w:date="2021-07-16T16:20:00Z"/>
              <w:color w:val="000000"/>
              <w:sz w:val="27"/>
              <w:szCs w:val="27"/>
            </w:rPr>
          </w:rPrChange>
        </w:rPr>
        <w:pPrChange w:id="8184" w:author="Tamires Haniery De Souza Silva" w:date="2021-05-04T18:46:00Z">
          <w:pPr>
            <w:pStyle w:val="textojustificado"/>
            <w:ind w:left="1200"/>
          </w:pPr>
        </w:pPrChange>
      </w:pPr>
      <w:ins w:id="8185" w:author="Tamires Haniery De Souza Silva" w:date="2021-05-04T17:28:00Z">
        <w:del w:id="8186" w:author="Tamires Haniery De Souza Silva [2]" w:date="2021-07-16T16:20:00Z">
          <w:r w:rsidRPr="00AD215E" w:rsidDel="002C33A2">
            <w:rPr>
              <w:color w:val="000000"/>
              <w:rPrChange w:id="8187" w:author="Tamires Haniery De Souza Silva" w:date="2021-05-04T18:46:00Z">
                <w:rPr>
                  <w:color w:val="000000"/>
                  <w:sz w:val="27"/>
                  <w:szCs w:val="27"/>
                </w:rPr>
              </w:rPrChange>
            </w:rPr>
            <w:delText>4.16.11. Serão retidos na fonte os tributos elencados nas disposições determinadas pelos órgãos fiscais e fazendários, em conformidade com as instruções normativas vigentes.</w:delText>
          </w:r>
        </w:del>
      </w:ins>
    </w:p>
    <w:p w14:paraId="59412C1B" w14:textId="6CE4190C" w:rsidR="006E268C" w:rsidRPr="00AD215E" w:rsidDel="002C33A2" w:rsidRDefault="006E268C">
      <w:pPr>
        <w:pStyle w:val="textojustificado"/>
        <w:ind w:left="0" w:right="0"/>
        <w:rPr>
          <w:ins w:id="8188" w:author="Tamires Haniery De Souza Silva" w:date="2021-05-04T17:28:00Z"/>
          <w:del w:id="8189" w:author="Tamires Haniery De Souza Silva [2]" w:date="2021-07-16T16:20:00Z"/>
          <w:color w:val="000000"/>
          <w:rPrChange w:id="8190" w:author="Tamires Haniery De Souza Silva" w:date="2021-05-04T18:46:00Z">
            <w:rPr>
              <w:ins w:id="8191" w:author="Tamires Haniery De Souza Silva" w:date="2021-05-04T17:28:00Z"/>
              <w:del w:id="8192" w:author="Tamires Haniery De Souza Silva [2]" w:date="2021-07-16T16:20:00Z"/>
              <w:color w:val="000000"/>
              <w:sz w:val="27"/>
              <w:szCs w:val="27"/>
            </w:rPr>
          </w:rPrChange>
        </w:rPr>
        <w:pPrChange w:id="8193" w:author="Tamires Haniery De Souza Silva" w:date="2021-05-04T18:46:00Z">
          <w:pPr>
            <w:pStyle w:val="textojustificado"/>
            <w:ind w:left="1200"/>
          </w:pPr>
        </w:pPrChange>
      </w:pPr>
      <w:ins w:id="8194" w:author="Tamires Haniery De Souza Silva" w:date="2021-05-04T17:28:00Z">
        <w:del w:id="8195" w:author="Tamires Haniery De Souza Silva [2]" w:date="2021-07-16T16:20:00Z">
          <w:r w:rsidRPr="00AD215E" w:rsidDel="002C33A2">
            <w:rPr>
              <w:rStyle w:val="Forte"/>
              <w:color w:val="000000"/>
              <w:rPrChange w:id="8196" w:author="Tamires Haniery De Souza Silva" w:date="2021-05-04T18:46:00Z">
                <w:rPr>
                  <w:rStyle w:val="Forte"/>
                  <w:color w:val="000000"/>
                  <w:sz w:val="27"/>
                  <w:szCs w:val="27"/>
                </w:rPr>
              </w:rPrChange>
            </w:rPr>
            <w:delText>4.16.12. Faturamento dos serviços:</w:delText>
          </w:r>
        </w:del>
      </w:ins>
    </w:p>
    <w:p w14:paraId="3445E026" w14:textId="4E84B88C" w:rsidR="006E268C" w:rsidRPr="00AD215E" w:rsidDel="002C33A2" w:rsidRDefault="006E268C">
      <w:pPr>
        <w:pStyle w:val="textojustificado"/>
        <w:ind w:left="0" w:right="0"/>
        <w:rPr>
          <w:ins w:id="8197" w:author="Tamires Haniery De Souza Silva" w:date="2021-05-04T17:28:00Z"/>
          <w:del w:id="8198" w:author="Tamires Haniery De Souza Silva [2]" w:date="2021-07-16T16:20:00Z"/>
          <w:color w:val="000000"/>
          <w:rPrChange w:id="8199" w:author="Tamires Haniery De Souza Silva" w:date="2021-05-04T18:46:00Z">
            <w:rPr>
              <w:ins w:id="8200" w:author="Tamires Haniery De Souza Silva" w:date="2021-05-04T17:28:00Z"/>
              <w:del w:id="8201" w:author="Tamires Haniery De Souza Silva [2]" w:date="2021-07-16T16:20:00Z"/>
              <w:color w:val="000000"/>
              <w:sz w:val="27"/>
              <w:szCs w:val="27"/>
            </w:rPr>
          </w:rPrChange>
        </w:rPr>
        <w:pPrChange w:id="8202" w:author="Tamires Haniery De Souza Silva" w:date="2021-05-04T18:46:00Z">
          <w:pPr>
            <w:pStyle w:val="textojustificado"/>
            <w:ind w:left="1200"/>
          </w:pPr>
        </w:pPrChange>
      </w:pPr>
      <w:ins w:id="8203" w:author="Tamires Haniery De Souza Silva" w:date="2021-05-04T17:28:00Z">
        <w:del w:id="8204" w:author="Tamires Haniery De Souza Silva [2]" w:date="2021-07-16T16:20:00Z">
          <w:r w:rsidRPr="00AD215E" w:rsidDel="002C33A2">
            <w:rPr>
              <w:color w:val="000000"/>
              <w:rPrChange w:id="8205" w:author="Tamires Haniery De Souza Silva" w:date="2021-05-04T18:46:00Z">
                <w:rPr>
                  <w:color w:val="000000"/>
                  <w:sz w:val="27"/>
                  <w:szCs w:val="27"/>
                </w:rPr>
              </w:rPrChange>
            </w:rPr>
            <w:delText>4.16.13. O faturamento do serviço deverá ser mensal e </w:delText>
          </w:r>
          <w:r w:rsidRPr="00AD215E" w:rsidDel="002C33A2">
            <w:rPr>
              <w:color w:val="000000"/>
              <w:u w:val="single"/>
              <w:rPrChange w:id="8206" w:author="Tamires Haniery De Souza Silva" w:date="2021-05-04T18:46:00Z">
                <w:rPr>
                  <w:color w:val="000000"/>
                  <w:sz w:val="27"/>
                  <w:szCs w:val="27"/>
                  <w:u w:val="single"/>
                </w:rPr>
              </w:rPrChange>
            </w:rPr>
            <w:delText>somente será iniciado após a emissão do Termo de Recebimento Definitivo</w:delText>
          </w:r>
          <w:r w:rsidRPr="00AD215E" w:rsidDel="002C33A2">
            <w:rPr>
              <w:color w:val="000000"/>
              <w:rPrChange w:id="8207" w:author="Tamires Haniery De Souza Silva" w:date="2021-05-04T18:46:00Z">
                <w:rPr>
                  <w:color w:val="000000"/>
                  <w:sz w:val="27"/>
                  <w:szCs w:val="27"/>
                </w:rPr>
              </w:rPrChange>
            </w:rPr>
            <w:delText>, conforme cronograma de atividades constante do </w:delText>
          </w:r>
          <w:r w:rsidRPr="00AD215E" w:rsidDel="002C33A2">
            <w:rPr>
              <w:rStyle w:val="Forte"/>
              <w:color w:val="000000"/>
              <w:rPrChange w:id="8208" w:author="Tamires Haniery De Souza Silva" w:date="2021-05-04T18:46:00Z">
                <w:rPr>
                  <w:rStyle w:val="Forte"/>
                  <w:color w:val="000000"/>
                  <w:sz w:val="27"/>
                  <w:szCs w:val="27"/>
                </w:rPr>
              </w:rPrChange>
            </w:rPr>
            <w:delText>Anexo VI</w:delText>
          </w:r>
          <w:r w:rsidRPr="00AD215E" w:rsidDel="002C33A2">
            <w:rPr>
              <w:color w:val="000000"/>
              <w:rPrChange w:id="8209" w:author="Tamires Haniery De Souza Silva" w:date="2021-05-04T18:46:00Z">
                <w:rPr>
                  <w:color w:val="000000"/>
                  <w:sz w:val="27"/>
                  <w:szCs w:val="27"/>
                </w:rPr>
              </w:rPrChange>
            </w:rPr>
            <w:delText>;</w:delText>
          </w:r>
        </w:del>
      </w:ins>
    </w:p>
    <w:p w14:paraId="77B4F18F" w14:textId="6D1E2A57" w:rsidR="006E268C" w:rsidRPr="00AD215E" w:rsidDel="002C33A2" w:rsidRDefault="006E268C">
      <w:pPr>
        <w:pStyle w:val="textojustificado"/>
        <w:ind w:left="0" w:right="0"/>
        <w:rPr>
          <w:ins w:id="8210" w:author="Tamires Haniery De Souza Silva" w:date="2021-05-04T17:28:00Z"/>
          <w:del w:id="8211" w:author="Tamires Haniery De Souza Silva [2]" w:date="2021-07-16T16:20:00Z"/>
          <w:color w:val="000000"/>
          <w:rPrChange w:id="8212" w:author="Tamires Haniery De Souza Silva" w:date="2021-05-04T18:46:00Z">
            <w:rPr>
              <w:ins w:id="8213" w:author="Tamires Haniery De Souza Silva" w:date="2021-05-04T17:28:00Z"/>
              <w:del w:id="8214" w:author="Tamires Haniery De Souza Silva [2]" w:date="2021-07-16T16:20:00Z"/>
              <w:color w:val="000000"/>
              <w:sz w:val="27"/>
              <w:szCs w:val="27"/>
            </w:rPr>
          </w:rPrChange>
        </w:rPr>
        <w:pPrChange w:id="8215" w:author="Tamires Haniery De Souza Silva" w:date="2021-05-04T18:46:00Z">
          <w:pPr>
            <w:pStyle w:val="textojustificado"/>
            <w:ind w:left="1800"/>
          </w:pPr>
        </w:pPrChange>
      </w:pPr>
      <w:ins w:id="8216" w:author="Tamires Haniery De Souza Silva" w:date="2021-05-04T17:28:00Z">
        <w:del w:id="8217" w:author="Tamires Haniery De Souza Silva [2]" w:date="2021-07-16T16:20:00Z">
          <w:r w:rsidRPr="00AD215E" w:rsidDel="002C33A2">
            <w:rPr>
              <w:color w:val="000000"/>
              <w:rPrChange w:id="8218" w:author="Tamires Haniery De Souza Silva" w:date="2021-05-04T18:46:00Z">
                <w:rPr>
                  <w:color w:val="000000"/>
                  <w:sz w:val="27"/>
                  <w:szCs w:val="27"/>
                </w:rPr>
              </w:rPrChange>
            </w:rPr>
            <w:delText>4.16.13.1. Durante a implantação da solução de </w:delText>
          </w:r>
          <w:r w:rsidRPr="00AD215E" w:rsidDel="002C33A2">
            <w:rPr>
              <w:rStyle w:val="nfase"/>
              <w:color w:val="000000"/>
              <w:rPrChange w:id="8219" w:author="Tamires Haniery De Souza Silva" w:date="2021-05-04T18:46:00Z">
                <w:rPr>
                  <w:rStyle w:val="nfase"/>
                  <w:color w:val="000000"/>
                  <w:sz w:val="27"/>
                  <w:szCs w:val="27"/>
                </w:rPr>
              </w:rPrChange>
            </w:rPr>
            <w:delText>outsourcing</w:delText>
          </w:r>
          <w:r w:rsidRPr="00AD215E" w:rsidDel="002C33A2">
            <w:rPr>
              <w:color w:val="000000"/>
              <w:rPrChange w:id="8220" w:author="Tamires Haniery De Souza Silva" w:date="2021-05-04T18:46:00Z">
                <w:rPr>
                  <w:color w:val="000000"/>
                  <w:sz w:val="27"/>
                  <w:szCs w:val="27"/>
                </w:rPr>
              </w:rPrChange>
            </w:rPr>
            <w:delText> de impressão, conforme cronograma do </w:delText>
          </w:r>
          <w:r w:rsidRPr="00AD215E" w:rsidDel="002C33A2">
            <w:rPr>
              <w:rStyle w:val="Forte"/>
              <w:color w:val="000000"/>
              <w:rPrChange w:id="8221" w:author="Tamires Haniery De Souza Silva" w:date="2021-05-04T18:46:00Z">
                <w:rPr>
                  <w:rStyle w:val="Forte"/>
                  <w:color w:val="000000"/>
                  <w:sz w:val="27"/>
                  <w:szCs w:val="27"/>
                </w:rPr>
              </w:rPrChange>
            </w:rPr>
            <w:delText>Anexo VI</w:delText>
          </w:r>
          <w:r w:rsidRPr="00AD215E" w:rsidDel="002C33A2">
            <w:rPr>
              <w:color w:val="000000"/>
              <w:rPrChange w:id="8222" w:author="Tamires Haniery De Souza Silva" w:date="2021-05-04T18:46:00Z">
                <w:rPr>
                  <w:color w:val="000000"/>
                  <w:sz w:val="27"/>
                  <w:szCs w:val="27"/>
                </w:rPr>
              </w:rPrChange>
            </w:rPr>
            <w:delText>, </w:delText>
          </w:r>
          <w:r w:rsidRPr="00AD215E" w:rsidDel="002C33A2">
            <w:rPr>
              <w:color w:val="000000"/>
              <w:u w:val="single"/>
              <w:rPrChange w:id="8223" w:author="Tamires Haniery De Souza Silva" w:date="2021-05-04T18:46:00Z">
                <w:rPr>
                  <w:color w:val="000000"/>
                  <w:sz w:val="27"/>
                  <w:szCs w:val="27"/>
                  <w:u w:val="single"/>
                </w:rPr>
              </w:rPrChange>
            </w:rPr>
            <w:delText>não haverá faturamento relativo aos serviços contratados</w:delText>
          </w:r>
          <w:r w:rsidRPr="00AD215E" w:rsidDel="002C33A2">
            <w:rPr>
              <w:color w:val="000000"/>
              <w:rPrChange w:id="8224" w:author="Tamires Haniery De Souza Silva" w:date="2021-05-04T18:46:00Z">
                <w:rPr>
                  <w:color w:val="000000"/>
                  <w:sz w:val="27"/>
                  <w:szCs w:val="27"/>
                </w:rPr>
              </w:rPrChange>
            </w:rPr>
            <w:delText>, devendo este ser iniciado somente após a emissão do Termo de Recebimento Definitivo (TRD).</w:delText>
          </w:r>
        </w:del>
      </w:ins>
    </w:p>
    <w:p w14:paraId="73A40065" w14:textId="2B386B49" w:rsidR="006E268C" w:rsidRPr="00AD215E" w:rsidDel="002C33A2" w:rsidRDefault="006E268C">
      <w:pPr>
        <w:pStyle w:val="textojustificado"/>
        <w:ind w:left="0" w:right="0"/>
        <w:rPr>
          <w:ins w:id="8225" w:author="Tamires Haniery De Souza Silva" w:date="2021-05-04T17:28:00Z"/>
          <w:del w:id="8226" w:author="Tamires Haniery De Souza Silva [2]" w:date="2021-07-16T16:20:00Z"/>
          <w:color w:val="000000"/>
          <w:rPrChange w:id="8227" w:author="Tamires Haniery De Souza Silva" w:date="2021-05-04T18:46:00Z">
            <w:rPr>
              <w:ins w:id="8228" w:author="Tamires Haniery De Souza Silva" w:date="2021-05-04T17:28:00Z"/>
              <w:del w:id="8229" w:author="Tamires Haniery De Souza Silva [2]" w:date="2021-07-16T16:20:00Z"/>
              <w:color w:val="000000"/>
              <w:sz w:val="27"/>
              <w:szCs w:val="27"/>
            </w:rPr>
          </w:rPrChange>
        </w:rPr>
        <w:pPrChange w:id="8230" w:author="Tamires Haniery De Souza Silva" w:date="2021-05-04T18:46:00Z">
          <w:pPr>
            <w:pStyle w:val="textojustificado"/>
            <w:ind w:left="1200"/>
          </w:pPr>
        </w:pPrChange>
      </w:pPr>
      <w:ins w:id="8231" w:author="Tamires Haniery De Souza Silva" w:date="2021-05-04T17:28:00Z">
        <w:del w:id="8232" w:author="Tamires Haniery De Souza Silva [2]" w:date="2021-07-16T16:20:00Z">
          <w:r w:rsidRPr="00AD215E" w:rsidDel="002C33A2">
            <w:rPr>
              <w:color w:val="000000"/>
              <w:rPrChange w:id="8233" w:author="Tamires Haniery De Souza Silva" w:date="2021-05-04T18:46:00Z">
                <w:rPr>
                  <w:color w:val="000000"/>
                  <w:sz w:val="27"/>
                  <w:szCs w:val="27"/>
                </w:rPr>
              </w:rPrChange>
            </w:rPr>
            <w:delText>4.16.14. O faturamento dos serviços será realizado mensalmente e deverá estar em conformidade com as regras estabelecidas acerca da Compensação Semestral;</w:delText>
          </w:r>
        </w:del>
      </w:ins>
    </w:p>
    <w:p w14:paraId="75B00FDC" w14:textId="2B928280" w:rsidR="006E268C" w:rsidRPr="00AD215E" w:rsidDel="002C33A2" w:rsidRDefault="006E268C">
      <w:pPr>
        <w:pStyle w:val="textojustificado"/>
        <w:ind w:left="0" w:right="0"/>
        <w:rPr>
          <w:ins w:id="8234" w:author="Tamires Haniery De Souza Silva" w:date="2021-05-04T17:28:00Z"/>
          <w:del w:id="8235" w:author="Tamires Haniery De Souza Silva [2]" w:date="2021-07-16T16:20:00Z"/>
          <w:color w:val="000000"/>
          <w:rPrChange w:id="8236" w:author="Tamires Haniery De Souza Silva" w:date="2021-05-04T18:46:00Z">
            <w:rPr>
              <w:ins w:id="8237" w:author="Tamires Haniery De Souza Silva" w:date="2021-05-04T17:28:00Z"/>
              <w:del w:id="8238" w:author="Tamires Haniery De Souza Silva [2]" w:date="2021-07-16T16:20:00Z"/>
              <w:color w:val="000000"/>
              <w:sz w:val="27"/>
              <w:szCs w:val="27"/>
            </w:rPr>
          </w:rPrChange>
        </w:rPr>
        <w:pPrChange w:id="8239" w:author="Tamires Haniery De Souza Silva" w:date="2021-05-04T18:46:00Z">
          <w:pPr>
            <w:pStyle w:val="textojustificado"/>
            <w:ind w:left="1200"/>
          </w:pPr>
        </w:pPrChange>
      </w:pPr>
      <w:ins w:id="8240" w:author="Tamires Haniery De Souza Silva" w:date="2021-05-04T17:28:00Z">
        <w:del w:id="8241" w:author="Tamires Haniery De Souza Silva [2]" w:date="2021-07-16T16:20:00Z">
          <w:r w:rsidRPr="00AD215E" w:rsidDel="002C33A2">
            <w:rPr>
              <w:color w:val="000000"/>
              <w:rPrChange w:id="8242" w:author="Tamires Haniery De Souza Silva" w:date="2021-05-04T18:46:00Z">
                <w:rPr>
                  <w:color w:val="000000"/>
                  <w:sz w:val="27"/>
                  <w:szCs w:val="27"/>
                </w:rPr>
              </w:rPrChange>
            </w:rPr>
            <w:delText>4.16.15. O faturamento do serviço será realizado mediante apresentação de Nota Fiscal de cobrança consolidada, a qual deverá apresentar o valor total previamente aprovado pelo Gestor do Contrato. O valor total do documento fiscal já deverá contemplar eventuais glosas aplicadas em função do não atendimento dos Níveis Mínimos de Serviço;</w:delText>
          </w:r>
        </w:del>
      </w:ins>
    </w:p>
    <w:p w14:paraId="7E5D5DC9" w14:textId="25CA332A" w:rsidR="006E268C" w:rsidRPr="00AD215E" w:rsidDel="002C33A2" w:rsidRDefault="006E268C">
      <w:pPr>
        <w:pStyle w:val="textojustificado"/>
        <w:ind w:left="0" w:right="0"/>
        <w:rPr>
          <w:ins w:id="8243" w:author="Tamires Haniery De Souza Silva" w:date="2021-05-04T17:28:00Z"/>
          <w:del w:id="8244" w:author="Tamires Haniery De Souza Silva [2]" w:date="2021-07-16T16:20:00Z"/>
          <w:color w:val="000000"/>
          <w:rPrChange w:id="8245" w:author="Tamires Haniery De Souza Silva" w:date="2021-05-04T18:46:00Z">
            <w:rPr>
              <w:ins w:id="8246" w:author="Tamires Haniery De Souza Silva" w:date="2021-05-04T17:28:00Z"/>
              <w:del w:id="8247" w:author="Tamires Haniery De Souza Silva [2]" w:date="2021-07-16T16:20:00Z"/>
              <w:color w:val="000000"/>
              <w:sz w:val="27"/>
              <w:szCs w:val="27"/>
            </w:rPr>
          </w:rPrChange>
        </w:rPr>
        <w:pPrChange w:id="8248" w:author="Tamires Haniery De Souza Silva" w:date="2021-05-04T18:46:00Z">
          <w:pPr>
            <w:pStyle w:val="textojustificado"/>
            <w:ind w:left="1200"/>
          </w:pPr>
        </w:pPrChange>
      </w:pPr>
      <w:ins w:id="8249" w:author="Tamires Haniery De Souza Silva" w:date="2021-05-04T17:28:00Z">
        <w:del w:id="8250" w:author="Tamires Haniery De Souza Silva [2]" w:date="2021-07-16T16:20:00Z">
          <w:r w:rsidRPr="00AD215E" w:rsidDel="002C33A2">
            <w:rPr>
              <w:color w:val="000000"/>
              <w:rPrChange w:id="8251" w:author="Tamires Haniery De Souza Silva" w:date="2021-05-04T18:46:00Z">
                <w:rPr>
                  <w:color w:val="000000"/>
                  <w:sz w:val="27"/>
                  <w:szCs w:val="27"/>
                </w:rPr>
              </w:rPrChange>
            </w:rPr>
            <w:delText>4.16.16 Na hipótese de haver a incidência de multas ou glosas, os valores e as razões que ensejaram sua aplicação serão previamente apresentados à Contratada pelo Gestor do Contrato, resguardado o direito à ampla defesa.</w:delText>
          </w:r>
        </w:del>
      </w:ins>
    </w:p>
    <w:p w14:paraId="5EE3D364" w14:textId="587A755D" w:rsidR="006E268C" w:rsidRPr="00AD215E" w:rsidDel="002C33A2" w:rsidRDefault="006E268C">
      <w:pPr>
        <w:pStyle w:val="textojustificado"/>
        <w:ind w:left="0" w:right="0"/>
        <w:rPr>
          <w:ins w:id="8252" w:author="Tamires Haniery De Souza Silva" w:date="2021-05-04T17:28:00Z"/>
          <w:del w:id="8253" w:author="Tamires Haniery De Souza Silva [2]" w:date="2021-07-16T16:20:00Z"/>
          <w:color w:val="000000"/>
          <w:rPrChange w:id="8254" w:author="Tamires Haniery De Souza Silva" w:date="2021-05-04T18:46:00Z">
            <w:rPr>
              <w:ins w:id="8255" w:author="Tamires Haniery De Souza Silva" w:date="2021-05-04T17:28:00Z"/>
              <w:del w:id="8256" w:author="Tamires Haniery De Souza Silva [2]" w:date="2021-07-16T16:20:00Z"/>
              <w:color w:val="000000"/>
              <w:sz w:val="27"/>
              <w:szCs w:val="27"/>
            </w:rPr>
          </w:rPrChange>
        </w:rPr>
        <w:pPrChange w:id="8257" w:author="Tamires Haniery De Souza Silva" w:date="2021-05-04T18:46:00Z">
          <w:pPr>
            <w:pStyle w:val="textojustificado"/>
            <w:ind w:left="1800"/>
          </w:pPr>
        </w:pPrChange>
      </w:pPr>
      <w:ins w:id="8258" w:author="Tamires Haniery De Souza Silva" w:date="2021-05-04T17:28:00Z">
        <w:del w:id="8259" w:author="Tamires Haniery De Souza Silva [2]" w:date="2021-07-16T16:20:00Z">
          <w:r w:rsidRPr="00AD215E" w:rsidDel="002C33A2">
            <w:rPr>
              <w:color w:val="000000"/>
              <w:rPrChange w:id="8260" w:author="Tamires Haniery De Souza Silva" w:date="2021-05-04T18:46:00Z">
                <w:rPr>
                  <w:color w:val="000000"/>
                  <w:sz w:val="27"/>
                  <w:szCs w:val="27"/>
                </w:rPr>
              </w:rPrChange>
            </w:rPr>
            <w:delText>4.16.16.1.Caso as justificativas apresentadas pela Contratada contra a aplicação de multa ou glosa não sejam aceitas pela Administração, os valores previamente apresentados serão deduzidos diretamente do faturamento do corrente mês.</w:delText>
          </w:r>
        </w:del>
      </w:ins>
    </w:p>
    <w:p w14:paraId="65318868" w14:textId="1C13ED14" w:rsidR="006E268C" w:rsidRPr="00AD215E" w:rsidDel="002C33A2" w:rsidRDefault="006E268C">
      <w:pPr>
        <w:pStyle w:val="textojustificado"/>
        <w:ind w:left="0" w:right="0"/>
        <w:rPr>
          <w:ins w:id="8261" w:author="Tamires Haniery De Souza Silva" w:date="2021-05-04T17:28:00Z"/>
          <w:del w:id="8262" w:author="Tamires Haniery De Souza Silva [2]" w:date="2021-07-16T16:20:00Z"/>
          <w:color w:val="000000"/>
          <w:rPrChange w:id="8263" w:author="Tamires Haniery De Souza Silva" w:date="2021-05-04T18:46:00Z">
            <w:rPr>
              <w:ins w:id="8264" w:author="Tamires Haniery De Souza Silva" w:date="2021-05-04T17:28:00Z"/>
              <w:del w:id="8265" w:author="Tamires Haniery De Souza Silva [2]" w:date="2021-07-16T16:20:00Z"/>
              <w:color w:val="000000"/>
              <w:sz w:val="27"/>
              <w:szCs w:val="27"/>
            </w:rPr>
          </w:rPrChange>
        </w:rPr>
        <w:pPrChange w:id="8266" w:author="Tamires Haniery De Souza Silva" w:date="2021-05-04T18:46:00Z">
          <w:pPr>
            <w:pStyle w:val="textojustificado"/>
            <w:ind w:left="1200"/>
          </w:pPr>
        </w:pPrChange>
      </w:pPr>
      <w:ins w:id="8267" w:author="Tamires Haniery De Souza Silva" w:date="2021-05-04T17:28:00Z">
        <w:del w:id="8268" w:author="Tamires Haniery De Souza Silva [2]" w:date="2021-07-16T16:20:00Z">
          <w:r w:rsidRPr="00AD215E" w:rsidDel="002C33A2">
            <w:rPr>
              <w:color w:val="000000"/>
              <w:rPrChange w:id="8269" w:author="Tamires Haniery De Souza Silva" w:date="2021-05-04T18:46:00Z">
                <w:rPr>
                  <w:color w:val="000000"/>
                  <w:sz w:val="27"/>
                  <w:szCs w:val="27"/>
                </w:rPr>
              </w:rPrChange>
            </w:rPr>
            <w:delText>4.16.17. A Nota Fiscal deverá ser emitida em favor do CNPJ da empresa Contratada.</w:delText>
          </w:r>
        </w:del>
      </w:ins>
    </w:p>
    <w:p w14:paraId="384AD8E5" w14:textId="0BAC1052" w:rsidR="006E268C" w:rsidRPr="00AD215E" w:rsidDel="002C33A2" w:rsidRDefault="006E268C">
      <w:pPr>
        <w:pStyle w:val="textojustificado"/>
        <w:ind w:left="0" w:right="0"/>
        <w:rPr>
          <w:ins w:id="8270" w:author="Tamires Haniery De Souza Silva" w:date="2021-05-04T17:28:00Z"/>
          <w:del w:id="8271" w:author="Tamires Haniery De Souza Silva [2]" w:date="2021-07-16T16:20:00Z"/>
          <w:color w:val="000000"/>
          <w:rPrChange w:id="8272" w:author="Tamires Haniery De Souza Silva" w:date="2021-05-04T18:46:00Z">
            <w:rPr>
              <w:ins w:id="8273" w:author="Tamires Haniery De Souza Silva" w:date="2021-05-04T17:28:00Z"/>
              <w:del w:id="8274" w:author="Tamires Haniery De Souza Silva [2]" w:date="2021-07-16T16:20:00Z"/>
              <w:color w:val="000000"/>
              <w:sz w:val="27"/>
              <w:szCs w:val="27"/>
            </w:rPr>
          </w:rPrChange>
        </w:rPr>
        <w:pPrChange w:id="8275" w:author="Tamires Haniery De Souza Silva" w:date="2021-05-04T18:46:00Z">
          <w:pPr>
            <w:pStyle w:val="textojustificado"/>
            <w:ind w:left="1200"/>
          </w:pPr>
        </w:pPrChange>
      </w:pPr>
      <w:ins w:id="8276" w:author="Tamires Haniery De Souza Silva" w:date="2021-05-04T17:28:00Z">
        <w:del w:id="8277" w:author="Tamires Haniery De Souza Silva [2]" w:date="2021-07-16T16:20:00Z">
          <w:r w:rsidRPr="00AD215E" w:rsidDel="002C33A2">
            <w:rPr>
              <w:color w:val="000000"/>
              <w:rPrChange w:id="8278" w:author="Tamires Haniery De Souza Silva" w:date="2021-05-04T18:46:00Z">
                <w:rPr>
                  <w:color w:val="000000"/>
                  <w:sz w:val="27"/>
                  <w:szCs w:val="27"/>
                </w:rPr>
              </w:rPrChange>
            </w:rPr>
            <w:delText>4.16.18. Os seguintes relatórios deverão ser enviados </w:delText>
          </w:r>
          <w:r w:rsidRPr="00AD215E" w:rsidDel="002C33A2">
            <w:rPr>
              <w:rStyle w:val="Forte"/>
              <w:color w:val="000000"/>
              <w:rPrChange w:id="8279" w:author="Tamires Haniery De Souza Silva" w:date="2021-05-04T18:46:00Z">
                <w:rPr>
                  <w:rStyle w:val="Forte"/>
                  <w:color w:val="000000"/>
                  <w:sz w:val="27"/>
                  <w:szCs w:val="27"/>
                </w:rPr>
              </w:rPrChange>
            </w:rPr>
            <w:delText>até o 3º (terceiro) dia útil de cada mês</w:delText>
          </w:r>
          <w:r w:rsidRPr="00AD215E" w:rsidDel="002C33A2">
            <w:rPr>
              <w:color w:val="000000"/>
              <w:rPrChange w:id="8280" w:author="Tamires Haniery De Souza Silva" w:date="2021-05-04T18:46:00Z">
                <w:rPr>
                  <w:color w:val="000000"/>
                  <w:sz w:val="27"/>
                  <w:szCs w:val="27"/>
                </w:rPr>
              </w:rPrChange>
            </w:rPr>
            <w:delText> para conferência do Gestor e Fiscal do Contrato:</w:delText>
          </w:r>
        </w:del>
      </w:ins>
    </w:p>
    <w:p w14:paraId="2A6F9E3D" w14:textId="0E5B8602" w:rsidR="006E268C" w:rsidRPr="00AD215E" w:rsidDel="002C33A2" w:rsidRDefault="006E268C">
      <w:pPr>
        <w:pStyle w:val="textojustificado"/>
        <w:numPr>
          <w:ilvl w:val="0"/>
          <w:numId w:val="31"/>
        </w:numPr>
        <w:spacing w:before="100" w:beforeAutospacing="1" w:after="100" w:afterAutospacing="1"/>
        <w:ind w:left="0" w:right="0" w:firstLine="0"/>
        <w:jc w:val="left"/>
        <w:rPr>
          <w:ins w:id="8281" w:author="Tamires Haniery De Souza Silva" w:date="2021-05-04T17:28:00Z"/>
          <w:del w:id="8282" w:author="Tamires Haniery De Souza Silva [2]" w:date="2021-07-16T16:20:00Z"/>
          <w:color w:val="000000"/>
          <w:rPrChange w:id="8283" w:author="Tamires Haniery De Souza Silva" w:date="2021-05-04T18:46:00Z">
            <w:rPr>
              <w:ins w:id="8284" w:author="Tamires Haniery De Souza Silva" w:date="2021-05-04T17:28:00Z"/>
              <w:del w:id="8285" w:author="Tamires Haniery De Souza Silva [2]" w:date="2021-07-16T16:20:00Z"/>
              <w:color w:val="000000"/>
              <w:sz w:val="27"/>
              <w:szCs w:val="27"/>
            </w:rPr>
          </w:rPrChange>
        </w:rPr>
        <w:pPrChange w:id="8286" w:author="Tamires Haniery De Souza Silva" w:date="2021-05-04T18:46:00Z">
          <w:pPr>
            <w:pStyle w:val="textojustificado"/>
            <w:numPr>
              <w:numId w:val="31"/>
            </w:numPr>
            <w:tabs>
              <w:tab w:val="num" w:pos="720"/>
            </w:tabs>
            <w:spacing w:before="100" w:beforeAutospacing="1" w:after="100" w:afterAutospacing="1"/>
            <w:ind w:left="1920" w:right="0" w:hanging="360"/>
            <w:jc w:val="left"/>
          </w:pPr>
        </w:pPrChange>
      </w:pPr>
      <w:ins w:id="8287" w:author="Tamires Haniery De Souza Silva" w:date="2021-05-04T17:28:00Z">
        <w:del w:id="8288" w:author="Tamires Haniery De Souza Silva [2]" w:date="2021-07-16T16:20:00Z">
          <w:r w:rsidRPr="00AD215E" w:rsidDel="002C33A2">
            <w:rPr>
              <w:color w:val="000000"/>
              <w:u w:val="single"/>
              <w:rPrChange w:id="8289" w:author="Tamires Haniery De Souza Silva" w:date="2021-05-04T18:46:00Z">
                <w:rPr>
                  <w:color w:val="000000"/>
                  <w:sz w:val="27"/>
                  <w:szCs w:val="27"/>
                  <w:u w:val="single"/>
                </w:rPr>
              </w:rPrChange>
            </w:rPr>
            <w:delText>Relatório de Produção Mensal</w:delText>
          </w:r>
          <w:r w:rsidRPr="00AD215E" w:rsidDel="002C33A2">
            <w:rPr>
              <w:color w:val="000000"/>
              <w:rPrChange w:id="8290" w:author="Tamires Haniery De Souza Silva" w:date="2021-05-04T18:46:00Z">
                <w:rPr>
                  <w:color w:val="000000"/>
                  <w:sz w:val="27"/>
                  <w:szCs w:val="27"/>
                </w:rPr>
              </w:rPrChange>
            </w:rPr>
            <w:delText> de impressões, personalizado conforme demandar o Contratante;</w:delText>
          </w:r>
        </w:del>
      </w:ins>
    </w:p>
    <w:p w14:paraId="171643DC" w14:textId="17299311" w:rsidR="006E268C" w:rsidRPr="00AD215E" w:rsidDel="002C33A2" w:rsidRDefault="006E268C">
      <w:pPr>
        <w:pStyle w:val="textojustificado"/>
        <w:numPr>
          <w:ilvl w:val="0"/>
          <w:numId w:val="31"/>
        </w:numPr>
        <w:spacing w:before="100" w:beforeAutospacing="1" w:after="100" w:afterAutospacing="1"/>
        <w:ind w:left="0" w:right="0" w:firstLine="0"/>
        <w:jc w:val="left"/>
        <w:rPr>
          <w:ins w:id="8291" w:author="Tamires Haniery De Souza Silva" w:date="2021-05-04T17:28:00Z"/>
          <w:del w:id="8292" w:author="Tamires Haniery De Souza Silva [2]" w:date="2021-07-16T16:20:00Z"/>
          <w:color w:val="000000"/>
          <w:rPrChange w:id="8293" w:author="Tamires Haniery De Souza Silva" w:date="2021-05-04T18:46:00Z">
            <w:rPr>
              <w:ins w:id="8294" w:author="Tamires Haniery De Souza Silva" w:date="2021-05-04T17:28:00Z"/>
              <w:del w:id="8295" w:author="Tamires Haniery De Souza Silva [2]" w:date="2021-07-16T16:20:00Z"/>
              <w:color w:val="000000"/>
              <w:sz w:val="27"/>
              <w:szCs w:val="27"/>
            </w:rPr>
          </w:rPrChange>
        </w:rPr>
        <w:pPrChange w:id="8296" w:author="Tamires Haniery De Souza Silva" w:date="2021-05-04T18:46:00Z">
          <w:pPr>
            <w:pStyle w:val="textojustificado"/>
            <w:numPr>
              <w:numId w:val="31"/>
            </w:numPr>
            <w:tabs>
              <w:tab w:val="num" w:pos="720"/>
            </w:tabs>
            <w:spacing w:before="100" w:beforeAutospacing="1" w:after="100" w:afterAutospacing="1"/>
            <w:ind w:left="1920" w:right="0" w:hanging="360"/>
            <w:jc w:val="left"/>
          </w:pPr>
        </w:pPrChange>
      </w:pPr>
      <w:ins w:id="8297" w:author="Tamires Haniery De Souza Silva" w:date="2021-05-04T17:28:00Z">
        <w:del w:id="8298" w:author="Tamires Haniery De Souza Silva [2]" w:date="2021-07-16T16:20:00Z">
          <w:r w:rsidRPr="00AD215E" w:rsidDel="002C33A2">
            <w:rPr>
              <w:color w:val="000000"/>
              <w:rPrChange w:id="8299" w:author="Tamires Haniery De Souza Silva" w:date="2021-05-04T18:46:00Z">
                <w:rPr>
                  <w:color w:val="000000"/>
                  <w:sz w:val="27"/>
                  <w:szCs w:val="27"/>
                </w:rPr>
              </w:rPrChange>
            </w:rPr>
            <w:delText>·</w:delText>
          </w:r>
          <w:r w:rsidRPr="00AD215E" w:rsidDel="002C33A2">
            <w:rPr>
              <w:color w:val="000000"/>
              <w:u w:val="single"/>
              <w:rPrChange w:id="8300" w:author="Tamires Haniery De Souza Silva" w:date="2021-05-04T18:46:00Z">
                <w:rPr>
                  <w:color w:val="000000"/>
                  <w:sz w:val="27"/>
                  <w:szCs w:val="27"/>
                  <w:u w:val="single"/>
                </w:rPr>
              </w:rPrChange>
            </w:rPr>
            <w:delText>Relatório de Produção Mensal Detalhado</w:delText>
          </w:r>
          <w:r w:rsidRPr="00AD215E" w:rsidDel="002C33A2">
            <w:rPr>
              <w:color w:val="000000"/>
              <w:rPrChange w:id="8301" w:author="Tamires Haniery De Souza Silva" w:date="2021-05-04T18:46:00Z">
                <w:rPr>
                  <w:color w:val="000000"/>
                  <w:sz w:val="27"/>
                  <w:szCs w:val="27"/>
                </w:rPr>
              </w:rPrChange>
            </w:rPr>
            <w:delText> por Unidade Organizacional, personalizado conforme demandar o Contratante;</w:delText>
          </w:r>
        </w:del>
      </w:ins>
    </w:p>
    <w:p w14:paraId="4C35FD27" w14:textId="6FDC120F" w:rsidR="006E268C" w:rsidRPr="00AD215E" w:rsidDel="002C33A2" w:rsidRDefault="006E268C">
      <w:pPr>
        <w:pStyle w:val="textojustificado"/>
        <w:numPr>
          <w:ilvl w:val="0"/>
          <w:numId w:val="31"/>
        </w:numPr>
        <w:spacing w:before="100" w:beforeAutospacing="1" w:after="100" w:afterAutospacing="1"/>
        <w:ind w:left="0" w:right="0" w:firstLine="0"/>
        <w:jc w:val="left"/>
        <w:rPr>
          <w:ins w:id="8302" w:author="Tamires Haniery De Souza Silva" w:date="2021-05-04T17:28:00Z"/>
          <w:del w:id="8303" w:author="Tamires Haniery De Souza Silva [2]" w:date="2021-07-16T16:20:00Z"/>
          <w:color w:val="000000"/>
          <w:rPrChange w:id="8304" w:author="Tamires Haniery De Souza Silva" w:date="2021-05-04T18:46:00Z">
            <w:rPr>
              <w:ins w:id="8305" w:author="Tamires Haniery De Souza Silva" w:date="2021-05-04T17:28:00Z"/>
              <w:del w:id="8306" w:author="Tamires Haniery De Souza Silva [2]" w:date="2021-07-16T16:20:00Z"/>
              <w:color w:val="000000"/>
              <w:sz w:val="27"/>
              <w:szCs w:val="27"/>
            </w:rPr>
          </w:rPrChange>
        </w:rPr>
        <w:pPrChange w:id="8307" w:author="Tamires Haniery De Souza Silva" w:date="2021-05-04T18:46:00Z">
          <w:pPr>
            <w:pStyle w:val="textojustificado"/>
            <w:numPr>
              <w:numId w:val="31"/>
            </w:numPr>
            <w:tabs>
              <w:tab w:val="num" w:pos="720"/>
            </w:tabs>
            <w:spacing w:before="100" w:beforeAutospacing="1" w:after="100" w:afterAutospacing="1"/>
            <w:ind w:left="1920" w:right="0" w:hanging="360"/>
            <w:jc w:val="left"/>
          </w:pPr>
        </w:pPrChange>
      </w:pPr>
      <w:ins w:id="8308" w:author="Tamires Haniery De Souza Silva" w:date="2021-05-04T17:28:00Z">
        <w:del w:id="8309" w:author="Tamires Haniery De Souza Silva [2]" w:date="2021-07-16T16:20:00Z">
          <w:r w:rsidRPr="00AD215E" w:rsidDel="002C33A2">
            <w:rPr>
              <w:color w:val="000000"/>
              <w:rPrChange w:id="8310" w:author="Tamires Haniery De Souza Silva" w:date="2021-05-04T18:46:00Z">
                <w:rPr>
                  <w:color w:val="000000"/>
                  <w:sz w:val="27"/>
                  <w:szCs w:val="27"/>
                </w:rPr>
              </w:rPrChange>
            </w:rPr>
            <w:delText>·</w:delText>
          </w:r>
          <w:r w:rsidRPr="00AD215E" w:rsidDel="002C33A2">
            <w:rPr>
              <w:color w:val="000000"/>
              <w:u w:val="single"/>
              <w:rPrChange w:id="8311" w:author="Tamires Haniery De Souza Silva" w:date="2021-05-04T18:46:00Z">
                <w:rPr>
                  <w:color w:val="000000"/>
                  <w:sz w:val="27"/>
                  <w:szCs w:val="27"/>
                  <w:u w:val="single"/>
                </w:rPr>
              </w:rPrChange>
            </w:rPr>
            <w:delText>Relatório de Troca de Suprimentos</w:delText>
          </w:r>
          <w:r w:rsidRPr="00AD215E" w:rsidDel="002C33A2">
            <w:rPr>
              <w:color w:val="000000"/>
              <w:rPrChange w:id="8312" w:author="Tamires Haniery De Souza Silva" w:date="2021-05-04T18:46:00Z">
                <w:rPr>
                  <w:color w:val="000000"/>
                  <w:sz w:val="27"/>
                  <w:szCs w:val="27"/>
                </w:rPr>
              </w:rPrChange>
            </w:rPr>
            <w:delText>;</w:delText>
          </w:r>
        </w:del>
      </w:ins>
    </w:p>
    <w:p w14:paraId="4E3D9DC7" w14:textId="409A10EC" w:rsidR="006E268C" w:rsidRPr="00AD215E" w:rsidDel="002C33A2" w:rsidRDefault="006E268C">
      <w:pPr>
        <w:pStyle w:val="textojustificado"/>
        <w:numPr>
          <w:ilvl w:val="0"/>
          <w:numId w:val="31"/>
        </w:numPr>
        <w:spacing w:before="100" w:beforeAutospacing="1" w:after="100" w:afterAutospacing="1"/>
        <w:ind w:left="0" w:right="0" w:firstLine="0"/>
        <w:jc w:val="left"/>
        <w:rPr>
          <w:ins w:id="8313" w:author="Tamires Haniery De Souza Silva" w:date="2021-05-04T17:28:00Z"/>
          <w:del w:id="8314" w:author="Tamires Haniery De Souza Silva [2]" w:date="2021-07-16T16:20:00Z"/>
          <w:color w:val="000000"/>
          <w:rPrChange w:id="8315" w:author="Tamires Haniery De Souza Silva" w:date="2021-05-04T18:46:00Z">
            <w:rPr>
              <w:ins w:id="8316" w:author="Tamires Haniery De Souza Silva" w:date="2021-05-04T17:28:00Z"/>
              <w:del w:id="8317" w:author="Tamires Haniery De Souza Silva [2]" w:date="2021-07-16T16:20:00Z"/>
              <w:color w:val="000000"/>
              <w:sz w:val="27"/>
              <w:szCs w:val="27"/>
            </w:rPr>
          </w:rPrChange>
        </w:rPr>
        <w:pPrChange w:id="8318" w:author="Tamires Haniery De Souza Silva" w:date="2021-05-04T18:46:00Z">
          <w:pPr>
            <w:pStyle w:val="textojustificado"/>
            <w:numPr>
              <w:numId w:val="31"/>
            </w:numPr>
            <w:tabs>
              <w:tab w:val="num" w:pos="720"/>
            </w:tabs>
            <w:spacing w:before="100" w:beforeAutospacing="1" w:after="100" w:afterAutospacing="1"/>
            <w:ind w:left="1920" w:right="0" w:hanging="360"/>
            <w:jc w:val="left"/>
          </w:pPr>
        </w:pPrChange>
      </w:pPr>
      <w:ins w:id="8319" w:author="Tamires Haniery De Souza Silva" w:date="2021-05-04T17:28:00Z">
        <w:del w:id="8320" w:author="Tamires Haniery De Souza Silva [2]" w:date="2021-07-16T16:20:00Z">
          <w:r w:rsidRPr="00AD215E" w:rsidDel="002C33A2">
            <w:rPr>
              <w:color w:val="000000"/>
              <w:rPrChange w:id="8321" w:author="Tamires Haniery De Souza Silva" w:date="2021-05-04T18:46:00Z">
                <w:rPr>
                  <w:color w:val="000000"/>
                  <w:sz w:val="27"/>
                  <w:szCs w:val="27"/>
                </w:rPr>
              </w:rPrChange>
            </w:rPr>
            <w:delText>·</w:delText>
          </w:r>
          <w:r w:rsidRPr="00AD215E" w:rsidDel="002C33A2">
            <w:rPr>
              <w:color w:val="000000"/>
              <w:u w:val="single"/>
              <w:rPrChange w:id="8322" w:author="Tamires Haniery De Souza Silva" w:date="2021-05-04T18:46:00Z">
                <w:rPr>
                  <w:color w:val="000000"/>
                  <w:sz w:val="27"/>
                  <w:szCs w:val="27"/>
                  <w:u w:val="single"/>
                </w:rPr>
              </w:rPrChange>
            </w:rPr>
            <w:delText>Relatório de Chamados Técnicos</w:delText>
          </w:r>
          <w:r w:rsidRPr="00AD215E" w:rsidDel="002C33A2">
            <w:rPr>
              <w:color w:val="000000"/>
              <w:rPrChange w:id="8323" w:author="Tamires Haniery De Souza Silva" w:date="2021-05-04T18:46:00Z">
                <w:rPr>
                  <w:color w:val="000000"/>
                  <w:sz w:val="27"/>
                  <w:szCs w:val="27"/>
                </w:rPr>
              </w:rPrChange>
            </w:rPr>
            <w:delText>.</w:delText>
          </w:r>
        </w:del>
      </w:ins>
    </w:p>
    <w:p w14:paraId="2CDAC89D" w14:textId="0BA2B80D" w:rsidR="006E268C" w:rsidRPr="00AD215E" w:rsidDel="002C33A2" w:rsidRDefault="006E268C">
      <w:pPr>
        <w:pStyle w:val="textojustificado"/>
        <w:ind w:left="0" w:right="0"/>
        <w:rPr>
          <w:ins w:id="8324" w:author="Tamires Haniery De Souza Silva" w:date="2021-05-04T17:28:00Z"/>
          <w:del w:id="8325" w:author="Tamires Haniery De Souza Silva [2]" w:date="2021-07-16T16:20:00Z"/>
          <w:color w:val="000000"/>
          <w:rPrChange w:id="8326" w:author="Tamires Haniery De Souza Silva" w:date="2021-05-04T18:46:00Z">
            <w:rPr>
              <w:ins w:id="8327" w:author="Tamires Haniery De Souza Silva" w:date="2021-05-04T17:28:00Z"/>
              <w:del w:id="8328" w:author="Tamires Haniery De Souza Silva [2]" w:date="2021-07-16T16:20:00Z"/>
              <w:color w:val="000000"/>
              <w:sz w:val="27"/>
              <w:szCs w:val="27"/>
            </w:rPr>
          </w:rPrChange>
        </w:rPr>
        <w:pPrChange w:id="8329" w:author="Tamires Haniery De Souza Silva" w:date="2021-05-04T18:46:00Z">
          <w:pPr>
            <w:pStyle w:val="textojustificado"/>
            <w:ind w:left="1200"/>
          </w:pPr>
        </w:pPrChange>
      </w:pPr>
      <w:ins w:id="8330" w:author="Tamires Haniery De Souza Silva" w:date="2021-05-04T17:28:00Z">
        <w:del w:id="8331" w:author="Tamires Haniery De Souza Silva [2]" w:date="2021-07-16T16:20:00Z">
          <w:r w:rsidRPr="00AD215E" w:rsidDel="002C33A2">
            <w:rPr>
              <w:color w:val="000000"/>
              <w:rPrChange w:id="8332" w:author="Tamires Haniery De Souza Silva" w:date="2021-05-04T18:46:00Z">
                <w:rPr>
                  <w:color w:val="000000"/>
                  <w:sz w:val="27"/>
                  <w:szCs w:val="27"/>
                </w:rPr>
              </w:rPrChange>
            </w:rPr>
            <w:delText>4.16.19. A Contratada deverá emitir a Nota Fiscal somente após a aprovação dos relatórios mensais por parte do Gestor do Contrato;</w:delText>
          </w:r>
        </w:del>
      </w:ins>
    </w:p>
    <w:p w14:paraId="604F0966" w14:textId="7559AF1D" w:rsidR="006E268C" w:rsidRPr="00AD215E" w:rsidDel="002C33A2" w:rsidRDefault="006E268C">
      <w:pPr>
        <w:pStyle w:val="textojustificado"/>
        <w:ind w:left="0" w:right="0"/>
        <w:rPr>
          <w:ins w:id="8333" w:author="Tamires Haniery De Souza Silva" w:date="2021-05-04T17:28:00Z"/>
          <w:del w:id="8334" w:author="Tamires Haniery De Souza Silva [2]" w:date="2021-07-16T16:20:00Z"/>
          <w:color w:val="000000"/>
          <w:rPrChange w:id="8335" w:author="Tamires Haniery De Souza Silva" w:date="2021-05-04T18:46:00Z">
            <w:rPr>
              <w:ins w:id="8336" w:author="Tamires Haniery De Souza Silva" w:date="2021-05-04T17:28:00Z"/>
              <w:del w:id="8337" w:author="Tamires Haniery De Souza Silva [2]" w:date="2021-07-16T16:20:00Z"/>
              <w:color w:val="000000"/>
              <w:sz w:val="27"/>
              <w:szCs w:val="27"/>
            </w:rPr>
          </w:rPrChange>
        </w:rPr>
        <w:pPrChange w:id="8338" w:author="Tamires Haniery De Souza Silva" w:date="2021-05-04T18:46:00Z">
          <w:pPr>
            <w:pStyle w:val="textojustificado"/>
            <w:ind w:left="1200"/>
          </w:pPr>
        </w:pPrChange>
      </w:pPr>
      <w:ins w:id="8339" w:author="Tamires Haniery De Souza Silva" w:date="2021-05-04T17:28:00Z">
        <w:del w:id="8340" w:author="Tamires Haniery De Souza Silva [2]" w:date="2021-07-16T16:20:00Z">
          <w:r w:rsidRPr="00AD215E" w:rsidDel="002C33A2">
            <w:rPr>
              <w:color w:val="000000"/>
              <w:rPrChange w:id="8341" w:author="Tamires Haniery De Souza Silva" w:date="2021-05-04T18:46:00Z">
                <w:rPr>
                  <w:color w:val="000000"/>
                  <w:sz w:val="27"/>
                  <w:szCs w:val="27"/>
                </w:rPr>
              </w:rPrChange>
            </w:rPr>
            <w:delText>4.16.20. O faturamento mensal será liquidado em favor da Contratada após o atesto do Gestor do Contrato relativo aos serviços efetivamente executados no período em questão e mediante a aprovação dos relatórios constantes do </w:delText>
          </w:r>
          <w:r w:rsidRPr="00AD215E" w:rsidDel="002C33A2">
            <w:rPr>
              <w:rStyle w:val="Forte"/>
              <w:color w:val="000000"/>
              <w:rPrChange w:id="8342" w:author="Tamires Haniery De Souza Silva" w:date="2021-05-04T18:46:00Z">
                <w:rPr>
                  <w:rStyle w:val="Forte"/>
                  <w:color w:val="000000"/>
                  <w:sz w:val="27"/>
                  <w:szCs w:val="27"/>
                </w:rPr>
              </w:rPrChange>
            </w:rPr>
            <w:delText>Item 4.16.18</w:delText>
          </w:r>
          <w:r w:rsidRPr="00AD215E" w:rsidDel="002C33A2">
            <w:rPr>
              <w:color w:val="000000"/>
              <w:rPrChange w:id="8343" w:author="Tamires Haniery De Souza Silva" w:date="2021-05-04T18:46:00Z">
                <w:rPr>
                  <w:color w:val="000000"/>
                  <w:sz w:val="27"/>
                  <w:szCs w:val="27"/>
                </w:rPr>
              </w:rPrChange>
            </w:rPr>
            <w:delText>.</w:delText>
          </w:r>
        </w:del>
      </w:ins>
    </w:p>
    <w:p w14:paraId="53286A24" w14:textId="014FCA68" w:rsidR="006E268C" w:rsidRPr="00AD215E" w:rsidDel="002C33A2" w:rsidRDefault="006E268C">
      <w:pPr>
        <w:pStyle w:val="textojustificado"/>
        <w:ind w:left="0" w:right="0"/>
        <w:rPr>
          <w:ins w:id="8344" w:author="Tamires Haniery De Souza Silva" w:date="2021-05-04T17:28:00Z"/>
          <w:del w:id="8345" w:author="Tamires Haniery De Souza Silva [2]" w:date="2021-07-16T16:20:00Z"/>
          <w:color w:val="000000"/>
          <w:rPrChange w:id="8346" w:author="Tamires Haniery De Souza Silva" w:date="2021-05-04T18:46:00Z">
            <w:rPr>
              <w:ins w:id="8347" w:author="Tamires Haniery De Souza Silva" w:date="2021-05-04T17:28:00Z"/>
              <w:del w:id="8348" w:author="Tamires Haniery De Souza Silva [2]" w:date="2021-07-16T16:20:00Z"/>
              <w:color w:val="000000"/>
              <w:sz w:val="27"/>
              <w:szCs w:val="27"/>
            </w:rPr>
          </w:rPrChange>
        </w:rPr>
        <w:pPrChange w:id="8349" w:author="Tamires Haniery De Souza Silva" w:date="2021-05-04T18:46:00Z">
          <w:pPr>
            <w:pStyle w:val="textojustificado"/>
            <w:ind w:left="1200"/>
          </w:pPr>
        </w:pPrChange>
      </w:pPr>
      <w:ins w:id="8350" w:author="Tamires Haniery De Souza Silva" w:date="2021-05-04T17:28:00Z">
        <w:del w:id="8351" w:author="Tamires Haniery De Souza Silva [2]" w:date="2021-07-16T16:20:00Z">
          <w:r w:rsidRPr="00AD215E" w:rsidDel="002C33A2">
            <w:rPr>
              <w:color w:val="000000"/>
              <w:rPrChange w:id="8352" w:author="Tamires Haniery De Souza Silva" w:date="2021-05-04T18:46:00Z">
                <w:rPr>
                  <w:color w:val="000000"/>
                  <w:sz w:val="27"/>
                  <w:szCs w:val="27"/>
                </w:rPr>
              </w:rPrChange>
            </w:rPr>
            <w:delText>4.16.21. Após ser atestada pelo Gestor do Contrato, a Nota Fiscal emitida pela Contratada será encaminhada para a área financeira efetuar o pagamento;</w:delText>
          </w:r>
        </w:del>
      </w:ins>
    </w:p>
    <w:p w14:paraId="507CC9FC" w14:textId="4CEF552B" w:rsidR="006E268C" w:rsidRPr="00AD215E" w:rsidDel="002C33A2" w:rsidRDefault="006E268C">
      <w:pPr>
        <w:pStyle w:val="textojustificado"/>
        <w:ind w:left="0" w:right="0"/>
        <w:rPr>
          <w:ins w:id="8353" w:author="Tamires Haniery De Souza Silva" w:date="2021-05-04T17:28:00Z"/>
          <w:del w:id="8354" w:author="Tamires Haniery De Souza Silva [2]" w:date="2021-07-16T16:20:00Z"/>
          <w:color w:val="000000"/>
          <w:rPrChange w:id="8355" w:author="Tamires Haniery De Souza Silva" w:date="2021-05-04T18:46:00Z">
            <w:rPr>
              <w:ins w:id="8356" w:author="Tamires Haniery De Souza Silva" w:date="2021-05-04T17:28:00Z"/>
              <w:del w:id="8357" w:author="Tamires Haniery De Souza Silva [2]" w:date="2021-07-16T16:20:00Z"/>
              <w:color w:val="000000"/>
              <w:sz w:val="27"/>
              <w:szCs w:val="27"/>
            </w:rPr>
          </w:rPrChange>
        </w:rPr>
        <w:pPrChange w:id="8358" w:author="Tamires Haniery De Souza Silva" w:date="2021-05-04T18:46:00Z">
          <w:pPr>
            <w:pStyle w:val="textojustificado"/>
            <w:ind w:left="1200"/>
          </w:pPr>
        </w:pPrChange>
      </w:pPr>
      <w:ins w:id="8359" w:author="Tamires Haniery De Souza Silva" w:date="2021-05-04T17:28:00Z">
        <w:del w:id="8360" w:author="Tamires Haniery De Souza Silva [2]" w:date="2021-07-16T16:20:00Z">
          <w:r w:rsidRPr="00AD215E" w:rsidDel="002C33A2">
            <w:rPr>
              <w:color w:val="000000"/>
              <w:rPrChange w:id="8361" w:author="Tamires Haniery De Souza Silva" w:date="2021-05-04T18:46:00Z">
                <w:rPr>
                  <w:color w:val="000000"/>
                  <w:sz w:val="27"/>
                  <w:szCs w:val="27"/>
                </w:rPr>
              </w:rPrChange>
            </w:rPr>
            <w:delText>4.16.22. A Contratada deverá atender aos Níveis Mínimos de Serviço e de cumprimento de prazos, estando sujeita às multas e glosas previstas neste Termo de Referência;</w:delText>
          </w:r>
        </w:del>
      </w:ins>
    </w:p>
    <w:p w14:paraId="5E5D9965" w14:textId="74340344" w:rsidR="006E268C" w:rsidRPr="00AD215E" w:rsidDel="002C33A2" w:rsidRDefault="006E268C">
      <w:pPr>
        <w:pStyle w:val="textojustificado"/>
        <w:ind w:left="0" w:right="0"/>
        <w:rPr>
          <w:ins w:id="8362" w:author="Tamires Haniery De Souza Silva" w:date="2021-05-04T17:28:00Z"/>
          <w:del w:id="8363" w:author="Tamires Haniery De Souza Silva [2]" w:date="2021-07-16T16:20:00Z"/>
          <w:color w:val="000000"/>
          <w:rPrChange w:id="8364" w:author="Tamires Haniery De Souza Silva" w:date="2021-05-04T18:46:00Z">
            <w:rPr>
              <w:ins w:id="8365" w:author="Tamires Haniery De Souza Silva" w:date="2021-05-04T17:28:00Z"/>
              <w:del w:id="8366" w:author="Tamires Haniery De Souza Silva [2]" w:date="2021-07-16T16:20:00Z"/>
              <w:color w:val="000000"/>
              <w:sz w:val="27"/>
              <w:szCs w:val="27"/>
            </w:rPr>
          </w:rPrChange>
        </w:rPr>
        <w:pPrChange w:id="8367" w:author="Tamires Haniery De Souza Silva" w:date="2021-05-04T18:46:00Z">
          <w:pPr>
            <w:pStyle w:val="textojustificado"/>
            <w:ind w:left="1200"/>
          </w:pPr>
        </w:pPrChange>
      </w:pPr>
      <w:ins w:id="8368" w:author="Tamires Haniery De Souza Silva" w:date="2021-05-04T17:28:00Z">
        <w:del w:id="8369" w:author="Tamires Haniery De Souza Silva [2]" w:date="2021-07-16T16:20:00Z">
          <w:r w:rsidRPr="00AD215E" w:rsidDel="002C33A2">
            <w:rPr>
              <w:color w:val="000000"/>
              <w:rPrChange w:id="8370" w:author="Tamires Haniery De Souza Silva" w:date="2021-05-04T18:46:00Z">
                <w:rPr>
                  <w:color w:val="000000"/>
                  <w:sz w:val="27"/>
                  <w:szCs w:val="27"/>
                </w:rPr>
              </w:rPrChange>
            </w:rPr>
            <w:delText>4.16.23. O faturamento mensal do serviço estará sujeito à homologação e atesto pelo Contratante;</w:delText>
          </w:r>
        </w:del>
      </w:ins>
    </w:p>
    <w:p w14:paraId="47D29128" w14:textId="3FB5EFE6" w:rsidR="006E268C" w:rsidRPr="00AD215E" w:rsidDel="002C33A2" w:rsidRDefault="006E268C">
      <w:pPr>
        <w:pStyle w:val="textojustificado"/>
        <w:ind w:left="0" w:right="0"/>
        <w:rPr>
          <w:ins w:id="8371" w:author="Tamires Haniery De Souza Silva" w:date="2021-05-04T17:28:00Z"/>
          <w:del w:id="8372" w:author="Tamires Haniery De Souza Silva [2]" w:date="2021-07-16T16:20:00Z"/>
          <w:color w:val="000000"/>
          <w:rPrChange w:id="8373" w:author="Tamires Haniery De Souza Silva" w:date="2021-05-04T18:46:00Z">
            <w:rPr>
              <w:ins w:id="8374" w:author="Tamires Haniery De Souza Silva" w:date="2021-05-04T17:28:00Z"/>
              <w:del w:id="8375" w:author="Tamires Haniery De Souza Silva [2]" w:date="2021-07-16T16:20:00Z"/>
              <w:color w:val="000000"/>
              <w:sz w:val="27"/>
              <w:szCs w:val="27"/>
            </w:rPr>
          </w:rPrChange>
        </w:rPr>
        <w:pPrChange w:id="8376" w:author="Tamires Haniery De Souza Silva" w:date="2021-05-04T18:46:00Z">
          <w:pPr>
            <w:pStyle w:val="textojustificado"/>
            <w:ind w:left="1200"/>
          </w:pPr>
        </w:pPrChange>
      </w:pPr>
      <w:ins w:id="8377" w:author="Tamires Haniery De Souza Silva" w:date="2021-05-04T17:28:00Z">
        <w:del w:id="8378" w:author="Tamires Haniery De Souza Silva [2]" w:date="2021-07-16T16:20:00Z">
          <w:r w:rsidRPr="00AD215E" w:rsidDel="002C33A2">
            <w:rPr>
              <w:color w:val="000000"/>
              <w:rPrChange w:id="8379" w:author="Tamires Haniery De Souza Silva" w:date="2021-05-04T18:46:00Z">
                <w:rPr>
                  <w:color w:val="000000"/>
                  <w:sz w:val="27"/>
                  <w:szCs w:val="27"/>
                </w:rPr>
              </w:rPrChange>
            </w:rPr>
            <w:delText>4.16.24. As impressões em papel A3 serão contabilizadas como duas impressões em papel A4;</w:delText>
          </w:r>
        </w:del>
      </w:ins>
    </w:p>
    <w:p w14:paraId="741780B9" w14:textId="4E39F828" w:rsidR="006E268C" w:rsidRPr="00AD215E" w:rsidDel="002C33A2" w:rsidRDefault="006E268C">
      <w:pPr>
        <w:pStyle w:val="textojustificado"/>
        <w:ind w:left="0" w:right="0"/>
        <w:rPr>
          <w:ins w:id="8380" w:author="Tamires Haniery De Souza Silva" w:date="2021-05-04T17:28:00Z"/>
          <w:del w:id="8381" w:author="Tamires Haniery De Souza Silva [2]" w:date="2021-07-16T16:20:00Z"/>
          <w:color w:val="000000"/>
          <w:rPrChange w:id="8382" w:author="Tamires Haniery De Souza Silva" w:date="2021-05-04T18:46:00Z">
            <w:rPr>
              <w:ins w:id="8383" w:author="Tamires Haniery De Souza Silva" w:date="2021-05-04T17:28:00Z"/>
              <w:del w:id="8384" w:author="Tamires Haniery De Souza Silva [2]" w:date="2021-07-16T16:20:00Z"/>
              <w:color w:val="000000"/>
              <w:sz w:val="27"/>
              <w:szCs w:val="27"/>
            </w:rPr>
          </w:rPrChange>
        </w:rPr>
        <w:pPrChange w:id="8385" w:author="Tamires Haniery De Souza Silva" w:date="2021-05-04T18:46:00Z">
          <w:pPr>
            <w:pStyle w:val="textojustificado"/>
            <w:ind w:left="1200"/>
          </w:pPr>
        </w:pPrChange>
      </w:pPr>
      <w:ins w:id="8386" w:author="Tamires Haniery De Souza Silva" w:date="2021-05-04T17:28:00Z">
        <w:del w:id="8387" w:author="Tamires Haniery De Souza Silva [2]" w:date="2021-07-16T16:20:00Z">
          <w:r w:rsidRPr="00AD215E" w:rsidDel="002C33A2">
            <w:rPr>
              <w:color w:val="000000"/>
              <w:rPrChange w:id="8388" w:author="Tamires Haniery De Souza Silva" w:date="2021-05-04T18:46:00Z">
                <w:rPr>
                  <w:color w:val="000000"/>
                  <w:sz w:val="27"/>
                  <w:szCs w:val="27"/>
                </w:rPr>
              </w:rPrChange>
            </w:rPr>
            <w:delText>4.16.25. As impressões monocromáticas realizadas em equipamentos policromáticos terão o mesmo valor unitário das impressões monocromáticas realizadas em equipamentos monocromáticos.</w:delText>
          </w:r>
        </w:del>
      </w:ins>
    </w:p>
    <w:p w14:paraId="44B22734" w14:textId="002015D7" w:rsidR="006E268C" w:rsidRPr="00AD215E" w:rsidDel="002C33A2" w:rsidRDefault="006E268C">
      <w:pPr>
        <w:pStyle w:val="textojustificado"/>
        <w:ind w:left="0" w:right="0"/>
        <w:rPr>
          <w:ins w:id="8389" w:author="Tamires Haniery De Souza Silva" w:date="2021-05-04T17:28:00Z"/>
          <w:del w:id="8390" w:author="Tamires Haniery De Souza Silva [2]" w:date="2021-07-16T16:20:00Z"/>
          <w:color w:val="000000"/>
          <w:rPrChange w:id="8391" w:author="Tamires Haniery De Souza Silva" w:date="2021-05-04T18:46:00Z">
            <w:rPr>
              <w:ins w:id="8392" w:author="Tamires Haniery De Souza Silva" w:date="2021-05-04T17:28:00Z"/>
              <w:del w:id="8393" w:author="Tamires Haniery De Souza Silva [2]" w:date="2021-07-16T16:20:00Z"/>
              <w:color w:val="000000"/>
              <w:sz w:val="27"/>
              <w:szCs w:val="27"/>
            </w:rPr>
          </w:rPrChange>
        </w:rPr>
        <w:pPrChange w:id="8394" w:author="Tamires Haniery De Souza Silva" w:date="2021-05-04T18:46:00Z">
          <w:pPr>
            <w:pStyle w:val="textojustificado"/>
            <w:ind w:left="1200"/>
          </w:pPr>
        </w:pPrChange>
      </w:pPr>
      <w:ins w:id="8395" w:author="Tamires Haniery De Souza Silva" w:date="2021-05-04T17:28:00Z">
        <w:del w:id="8396" w:author="Tamires Haniery De Souza Silva [2]" w:date="2021-07-16T16:20:00Z">
          <w:r w:rsidRPr="00AD215E" w:rsidDel="002C33A2">
            <w:rPr>
              <w:color w:val="000000"/>
              <w:rPrChange w:id="8397" w:author="Tamires Haniery De Souza Silva" w:date="2021-05-04T18:46:00Z">
                <w:rPr>
                  <w:color w:val="000000"/>
                  <w:sz w:val="27"/>
                  <w:szCs w:val="27"/>
                </w:rPr>
              </w:rPrChange>
            </w:rPr>
            <w:delText>4.16.26. Será considerada para efeito de contabilização cada página efetivamente impressa em um dos lados de uma folha;</w:delText>
          </w:r>
        </w:del>
      </w:ins>
    </w:p>
    <w:p w14:paraId="0196C23F" w14:textId="4838B2EF" w:rsidR="006E268C" w:rsidRPr="00AD215E" w:rsidDel="002C33A2" w:rsidRDefault="006E268C">
      <w:pPr>
        <w:pStyle w:val="textojustificado"/>
        <w:ind w:left="0" w:right="0"/>
        <w:rPr>
          <w:ins w:id="8398" w:author="Tamires Haniery De Souza Silva" w:date="2021-05-04T17:28:00Z"/>
          <w:del w:id="8399" w:author="Tamires Haniery De Souza Silva [2]" w:date="2021-07-16T16:20:00Z"/>
          <w:color w:val="000000"/>
          <w:rPrChange w:id="8400" w:author="Tamires Haniery De Souza Silva" w:date="2021-05-04T18:46:00Z">
            <w:rPr>
              <w:ins w:id="8401" w:author="Tamires Haniery De Souza Silva" w:date="2021-05-04T17:28:00Z"/>
              <w:del w:id="8402" w:author="Tamires Haniery De Souza Silva [2]" w:date="2021-07-16T16:20:00Z"/>
              <w:color w:val="000000"/>
              <w:sz w:val="27"/>
              <w:szCs w:val="27"/>
            </w:rPr>
          </w:rPrChange>
        </w:rPr>
        <w:pPrChange w:id="8403" w:author="Tamires Haniery De Souza Silva" w:date="2021-05-04T18:46:00Z">
          <w:pPr>
            <w:pStyle w:val="textojustificado"/>
            <w:ind w:left="1200"/>
          </w:pPr>
        </w:pPrChange>
      </w:pPr>
      <w:ins w:id="8404" w:author="Tamires Haniery De Souza Silva" w:date="2021-05-04T17:28:00Z">
        <w:del w:id="8405" w:author="Tamires Haniery De Souza Silva [2]" w:date="2021-07-16T16:20:00Z">
          <w:r w:rsidRPr="00AD215E" w:rsidDel="002C33A2">
            <w:rPr>
              <w:color w:val="000000"/>
              <w:rPrChange w:id="8406" w:author="Tamires Haniery De Souza Silva" w:date="2021-05-04T18:46:00Z">
                <w:rPr>
                  <w:color w:val="000000"/>
                  <w:sz w:val="27"/>
                  <w:szCs w:val="27"/>
                </w:rPr>
              </w:rPrChange>
            </w:rPr>
            <w:delText>4.16.27. Nos casos de configuração de impressão de múltiplas páginas de um documento em apenas uma folha de papel (impressões em formato de livreto ou miniaturas, por exemplo), será contabilizada apenas uma impressão efetiva por cada lado de folha impressa e não a quantidade de páginas do documento;</w:delText>
          </w:r>
        </w:del>
      </w:ins>
    </w:p>
    <w:p w14:paraId="0FA6A1E3" w14:textId="11CD1D24" w:rsidR="006E268C" w:rsidRPr="00AD215E" w:rsidDel="002C33A2" w:rsidRDefault="006E268C">
      <w:pPr>
        <w:pStyle w:val="textojustificado"/>
        <w:ind w:left="0" w:right="0"/>
        <w:rPr>
          <w:ins w:id="8407" w:author="Tamires Haniery De Souza Silva" w:date="2021-05-04T17:28:00Z"/>
          <w:del w:id="8408" w:author="Tamires Haniery De Souza Silva [2]" w:date="2021-07-16T16:20:00Z"/>
          <w:color w:val="000000"/>
          <w:rPrChange w:id="8409" w:author="Tamires Haniery De Souza Silva" w:date="2021-05-04T18:46:00Z">
            <w:rPr>
              <w:ins w:id="8410" w:author="Tamires Haniery De Souza Silva" w:date="2021-05-04T17:28:00Z"/>
              <w:del w:id="8411" w:author="Tamires Haniery De Souza Silva [2]" w:date="2021-07-16T16:20:00Z"/>
              <w:color w:val="000000"/>
              <w:sz w:val="27"/>
              <w:szCs w:val="27"/>
            </w:rPr>
          </w:rPrChange>
        </w:rPr>
        <w:pPrChange w:id="8412" w:author="Tamires Haniery De Souza Silva" w:date="2021-05-04T18:46:00Z">
          <w:pPr>
            <w:pStyle w:val="textojustificado"/>
            <w:ind w:left="1200"/>
          </w:pPr>
        </w:pPrChange>
      </w:pPr>
      <w:ins w:id="8413" w:author="Tamires Haniery De Souza Silva" w:date="2021-05-04T17:28:00Z">
        <w:del w:id="8414" w:author="Tamires Haniery De Souza Silva [2]" w:date="2021-07-16T16:20:00Z">
          <w:r w:rsidRPr="00AD215E" w:rsidDel="002C33A2">
            <w:rPr>
              <w:color w:val="000000"/>
              <w:rPrChange w:id="8415" w:author="Tamires Haniery De Souza Silva" w:date="2021-05-04T18:46:00Z">
                <w:rPr>
                  <w:color w:val="000000"/>
                  <w:sz w:val="27"/>
                  <w:szCs w:val="27"/>
                </w:rPr>
              </w:rPrChange>
            </w:rPr>
            <w:delText>4.16.28. A contabilização de páginas efetivamente impressas será sempre realizada através do contador físico de cada equipamento;</w:delText>
          </w:r>
        </w:del>
      </w:ins>
    </w:p>
    <w:p w14:paraId="069D4162" w14:textId="3E95A660" w:rsidR="006E268C" w:rsidRPr="00AD215E" w:rsidDel="002C33A2" w:rsidRDefault="006E268C">
      <w:pPr>
        <w:pStyle w:val="textojustificado"/>
        <w:ind w:left="0" w:right="0"/>
        <w:rPr>
          <w:ins w:id="8416" w:author="Tamires Haniery De Souza Silva" w:date="2021-05-04T17:28:00Z"/>
          <w:del w:id="8417" w:author="Tamires Haniery De Souza Silva [2]" w:date="2021-07-16T16:20:00Z"/>
          <w:color w:val="000000"/>
          <w:rPrChange w:id="8418" w:author="Tamires Haniery De Souza Silva" w:date="2021-05-04T18:46:00Z">
            <w:rPr>
              <w:ins w:id="8419" w:author="Tamires Haniery De Souza Silva" w:date="2021-05-04T17:28:00Z"/>
              <w:del w:id="8420" w:author="Tamires Haniery De Souza Silva [2]" w:date="2021-07-16T16:20:00Z"/>
              <w:color w:val="000000"/>
              <w:sz w:val="27"/>
              <w:szCs w:val="27"/>
            </w:rPr>
          </w:rPrChange>
        </w:rPr>
        <w:pPrChange w:id="8421" w:author="Tamires Haniery De Souza Silva" w:date="2021-05-04T18:46:00Z">
          <w:pPr>
            <w:pStyle w:val="textojustificado"/>
            <w:ind w:left="1800"/>
          </w:pPr>
        </w:pPrChange>
      </w:pPr>
      <w:ins w:id="8422" w:author="Tamires Haniery De Souza Silva" w:date="2021-05-04T17:28:00Z">
        <w:del w:id="8423" w:author="Tamires Haniery De Souza Silva [2]" w:date="2021-07-16T16:20:00Z">
          <w:r w:rsidRPr="00AD215E" w:rsidDel="002C33A2">
            <w:rPr>
              <w:color w:val="000000"/>
              <w:rPrChange w:id="8424" w:author="Tamires Haniery De Souza Silva" w:date="2021-05-04T18:46:00Z">
                <w:rPr>
                  <w:color w:val="000000"/>
                  <w:sz w:val="27"/>
                  <w:szCs w:val="27"/>
                </w:rPr>
              </w:rPrChange>
            </w:rPr>
            <w:delText>4.16.28.1.O contador físico é aquele armazenado na memória interna de cada impressora e contabiliza ininterruptamente a produção de quaisquer documentos impressos. Este contador deve ser inviolável.</w:delText>
          </w:r>
        </w:del>
      </w:ins>
    </w:p>
    <w:p w14:paraId="59E20941" w14:textId="758CDC79" w:rsidR="006E268C" w:rsidRPr="00AD215E" w:rsidDel="002C33A2" w:rsidRDefault="006E268C">
      <w:pPr>
        <w:pStyle w:val="textojustificado"/>
        <w:ind w:left="0" w:right="0"/>
        <w:rPr>
          <w:ins w:id="8425" w:author="Tamires Haniery De Souza Silva" w:date="2021-05-04T17:28:00Z"/>
          <w:del w:id="8426" w:author="Tamires Haniery De Souza Silva [2]" w:date="2021-07-16T16:20:00Z"/>
          <w:color w:val="000000"/>
          <w:rPrChange w:id="8427" w:author="Tamires Haniery De Souza Silva" w:date="2021-05-04T18:46:00Z">
            <w:rPr>
              <w:ins w:id="8428" w:author="Tamires Haniery De Souza Silva" w:date="2021-05-04T17:28:00Z"/>
              <w:del w:id="8429" w:author="Tamires Haniery De Souza Silva [2]" w:date="2021-07-16T16:20:00Z"/>
              <w:color w:val="000000"/>
              <w:sz w:val="27"/>
              <w:szCs w:val="27"/>
            </w:rPr>
          </w:rPrChange>
        </w:rPr>
        <w:pPrChange w:id="8430" w:author="Tamires Haniery De Souza Silva" w:date="2021-05-04T18:46:00Z">
          <w:pPr>
            <w:pStyle w:val="textojustificado"/>
            <w:ind w:left="1200"/>
          </w:pPr>
        </w:pPrChange>
      </w:pPr>
      <w:ins w:id="8431" w:author="Tamires Haniery De Souza Silva" w:date="2021-05-04T17:28:00Z">
        <w:del w:id="8432" w:author="Tamires Haniery De Souza Silva [2]" w:date="2021-07-16T16:20:00Z">
          <w:r w:rsidRPr="00AD215E" w:rsidDel="002C33A2">
            <w:rPr>
              <w:color w:val="000000"/>
              <w:rPrChange w:id="8433" w:author="Tamires Haniery De Souza Silva" w:date="2021-05-04T18:46:00Z">
                <w:rPr>
                  <w:color w:val="000000"/>
                  <w:sz w:val="27"/>
                  <w:szCs w:val="27"/>
                </w:rPr>
              </w:rPrChange>
            </w:rPr>
            <w:delText>4.16.29. As digitalizações que não originem documentos impressos não serão contabilizadas para efeito de faturamento;</w:delText>
          </w:r>
        </w:del>
      </w:ins>
    </w:p>
    <w:p w14:paraId="4F89F118" w14:textId="503EB108" w:rsidR="006E268C" w:rsidRPr="00AD215E" w:rsidDel="002C33A2" w:rsidRDefault="006E268C">
      <w:pPr>
        <w:pStyle w:val="textojustificado"/>
        <w:ind w:left="0" w:right="0"/>
        <w:rPr>
          <w:ins w:id="8434" w:author="Tamires Haniery De Souza Silva" w:date="2021-05-04T17:28:00Z"/>
          <w:del w:id="8435" w:author="Tamires Haniery De Souza Silva [2]" w:date="2021-07-16T16:20:00Z"/>
          <w:color w:val="000000"/>
          <w:rPrChange w:id="8436" w:author="Tamires Haniery De Souza Silva" w:date="2021-05-04T18:46:00Z">
            <w:rPr>
              <w:ins w:id="8437" w:author="Tamires Haniery De Souza Silva" w:date="2021-05-04T17:28:00Z"/>
              <w:del w:id="8438" w:author="Tamires Haniery De Souza Silva [2]" w:date="2021-07-16T16:20:00Z"/>
              <w:color w:val="000000"/>
              <w:sz w:val="27"/>
              <w:szCs w:val="27"/>
            </w:rPr>
          </w:rPrChange>
        </w:rPr>
        <w:pPrChange w:id="8439" w:author="Tamires Haniery De Souza Silva" w:date="2021-05-04T18:46:00Z">
          <w:pPr>
            <w:pStyle w:val="textojustificado"/>
            <w:ind w:left="1200"/>
          </w:pPr>
        </w:pPrChange>
      </w:pPr>
      <w:ins w:id="8440" w:author="Tamires Haniery De Souza Silva" w:date="2021-05-04T17:28:00Z">
        <w:del w:id="8441" w:author="Tamires Haniery De Souza Silva [2]" w:date="2021-07-16T16:20:00Z">
          <w:r w:rsidRPr="00AD215E" w:rsidDel="002C33A2">
            <w:rPr>
              <w:color w:val="000000"/>
              <w:rPrChange w:id="8442" w:author="Tamires Haniery De Souza Silva" w:date="2021-05-04T18:46:00Z">
                <w:rPr>
                  <w:color w:val="000000"/>
                  <w:sz w:val="27"/>
                  <w:szCs w:val="27"/>
                </w:rPr>
              </w:rPrChange>
            </w:rPr>
            <w:delText>4.16.30. Nos equipamentos policromáticos deverá haver a contabilização diferenciada das páginas impressas em preto e branco e em cores;</w:delText>
          </w:r>
        </w:del>
      </w:ins>
    </w:p>
    <w:p w14:paraId="79F30C38" w14:textId="5E424270" w:rsidR="006E268C" w:rsidRPr="00AD215E" w:rsidDel="002C33A2" w:rsidRDefault="006E268C">
      <w:pPr>
        <w:pStyle w:val="textojustificado"/>
        <w:ind w:left="0" w:right="0"/>
        <w:rPr>
          <w:ins w:id="8443" w:author="Tamires Haniery De Souza Silva" w:date="2021-05-04T17:28:00Z"/>
          <w:del w:id="8444" w:author="Tamires Haniery De Souza Silva [2]" w:date="2021-07-16T16:20:00Z"/>
          <w:color w:val="000000"/>
          <w:rPrChange w:id="8445" w:author="Tamires Haniery De Souza Silva" w:date="2021-05-04T18:46:00Z">
            <w:rPr>
              <w:ins w:id="8446" w:author="Tamires Haniery De Souza Silva" w:date="2021-05-04T17:28:00Z"/>
              <w:del w:id="8447" w:author="Tamires Haniery De Souza Silva [2]" w:date="2021-07-16T16:20:00Z"/>
              <w:color w:val="000000"/>
              <w:sz w:val="27"/>
              <w:szCs w:val="27"/>
            </w:rPr>
          </w:rPrChange>
        </w:rPr>
        <w:pPrChange w:id="8448" w:author="Tamires Haniery De Souza Silva" w:date="2021-05-04T18:46:00Z">
          <w:pPr>
            <w:pStyle w:val="textojustificado"/>
            <w:ind w:left="1200"/>
          </w:pPr>
        </w:pPrChange>
      </w:pPr>
      <w:ins w:id="8449" w:author="Tamires Haniery De Souza Silva" w:date="2021-05-04T17:28:00Z">
        <w:del w:id="8450" w:author="Tamires Haniery De Souza Silva [2]" w:date="2021-07-16T16:20:00Z">
          <w:r w:rsidRPr="00AD215E" w:rsidDel="002C33A2">
            <w:rPr>
              <w:color w:val="000000"/>
              <w:rPrChange w:id="8451" w:author="Tamires Haniery De Souza Silva" w:date="2021-05-04T18:46:00Z">
                <w:rPr>
                  <w:color w:val="000000"/>
                  <w:sz w:val="27"/>
                  <w:szCs w:val="27"/>
                </w:rPr>
              </w:rPrChange>
            </w:rPr>
            <w:delText>4.16.31.Compensação Semestral de Franquia</w:delText>
          </w:r>
        </w:del>
      </w:ins>
    </w:p>
    <w:p w14:paraId="7C28ACC3" w14:textId="71D10038" w:rsidR="006E268C" w:rsidRPr="00AD215E" w:rsidDel="002C33A2" w:rsidRDefault="006E268C">
      <w:pPr>
        <w:pStyle w:val="textojustificado"/>
        <w:ind w:left="0" w:right="0"/>
        <w:rPr>
          <w:ins w:id="8452" w:author="Tamires Haniery De Souza Silva" w:date="2021-05-04T17:28:00Z"/>
          <w:del w:id="8453" w:author="Tamires Haniery De Souza Silva [2]" w:date="2021-07-16T16:20:00Z"/>
          <w:color w:val="000000"/>
          <w:rPrChange w:id="8454" w:author="Tamires Haniery De Souza Silva" w:date="2021-05-04T18:46:00Z">
            <w:rPr>
              <w:ins w:id="8455" w:author="Tamires Haniery De Souza Silva" w:date="2021-05-04T17:28:00Z"/>
              <w:del w:id="8456" w:author="Tamires Haniery De Souza Silva [2]" w:date="2021-07-16T16:20:00Z"/>
              <w:color w:val="000000"/>
              <w:sz w:val="27"/>
              <w:szCs w:val="27"/>
            </w:rPr>
          </w:rPrChange>
        </w:rPr>
        <w:pPrChange w:id="8457" w:author="Tamires Haniery De Souza Silva" w:date="2021-05-04T18:46:00Z">
          <w:pPr>
            <w:pStyle w:val="textojustificado"/>
            <w:ind w:left="1200"/>
          </w:pPr>
        </w:pPrChange>
      </w:pPr>
      <w:ins w:id="8458" w:author="Tamires Haniery De Souza Silva" w:date="2021-05-04T17:28:00Z">
        <w:del w:id="8459" w:author="Tamires Haniery De Souza Silva [2]" w:date="2021-07-16T16:20:00Z">
          <w:r w:rsidRPr="00AD215E" w:rsidDel="002C33A2">
            <w:rPr>
              <w:color w:val="000000"/>
              <w:rPrChange w:id="8460" w:author="Tamires Haniery De Souza Silva" w:date="2021-05-04T18:46:00Z">
                <w:rPr>
                  <w:color w:val="000000"/>
                  <w:sz w:val="27"/>
                  <w:szCs w:val="27"/>
                </w:rPr>
              </w:rPrChange>
            </w:rPr>
            <w:delText>4.16.32. As impressões excedentes em cada mês estarão limitadas a </w:delText>
          </w:r>
          <w:r w:rsidRPr="00AD215E" w:rsidDel="002C33A2">
            <w:rPr>
              <w:rStyle w:val="Forte"/>
              <w:color w:val="000000"/>
              <w:rPrChange w:id="8461" w:author="Tamires Haniery De Souza Silva" w:date="2021-05-04T18:46:00Z">
                <w:rPr>
                  <w:rStyle w:val="Forte"/>
                  <w:color w:val="000000"/>
                  <w:sz w:val="27"/>
                  <w:szCs w:val="27"/>
                </w:rPr>
              </w:rPrChange>
            </w:rPr>
            <w:delText>15% (quinze por cento)</w:delText>
          </w:r>
          <w:r w:rsidRPr="00AD215E" w:rsidDel="002C33A2">
            <w:rPr>
              <w:color w:val="000000"/>
              <w:rPrChange w:id="8462" w:author="Tamires Haniery De Souza Silva" w:date="2021-05-04T18:46:00Z">
                <w:rPr>
                  <w:color w:val="000000"/>
                  <w:sz w:val="27"/>
                  <w:szCs w:val="27"/>
                </w:rPr>
              </w:rPrChange>
            </w:rPr>
            <w:delText> da franquia mensal contratada;</w:delText>
          </w:r>
        </w:del>
      </w:ins>
    </w:p>
    <w:p w14:paraId="3F78AEC0" w14:textId="16AB0339" w:rsidR="006E268C" w:rsidRPr="00AD215E" w:rsidDel="002C33A2" w:rsidRDefault="006E268C">
      <w:pPr>
        <w:pStyle w:val="textojustificado"/>
        <w:ind w:left="0" w:right="0"/>
        <w:rPr>
          <w:ins w:id="8463" w:author="Tamires Haniery De Souza Silva" w:date="2021-05-04T17:28:00Z"/>
          <w:del w:id="8464" w:author="Tamires Haniery De Souza Silva [2]" w:date="2021-07-16T16:20:00Z"/>
          <w:color w:val="000000"/>
          <w:rPrChange w:id="8465" w:author="Tamires Haniery De Souza Silva" w:date="2021-05-04T18:46:00Z">
            <w:rPr>
              <w:ins w:id="8466" w:author="Tamires Haniery De Souza Silva" w:date="2021-05-04T17:28:00Z"/>
              <w:del w:id="8467" w:author="Tamires Haniery De Souza Silva [2]" w:date="2021-07-16T16:20:00Z"/>
              <w:color w:val="000000"/>
              <w:sz w:val="27"/>
              <w:szCs w:val="27"/>
            </w:rPr>
          </w:rPrChange>
        </w:rPr>
        <w:pPrChange w:id="8468" w:author="Tamires Haniery De Souza Silva" w:date="2021-05-04T18:46:00Z">
          <w:pPr>
            <w:pStyle w:val="textojustificado"/>
            <w:ind w:left="1800"/>
          </w:pPr>
        </w:pPrChange>
      </w:pPr>
      <w:ins w:id="8469" w:author="Tamires Haniery De Souza Silva" w:date="2021-05-04T17:28:00Z">
        <w:del w:id="8470" w:author="Tamires Haniery De Souza Silva [2]" w:date="2021-07-16T16:20:00Z">
          <w:r w:rsidRPr="00AD215E" w:rsidDel="002C33A2">
            <w:rPr>
              <w:color w:val="000000"/>
              <w:rPrChange w:id="8471" w:author="Tamires Haniery De Souza Silva" w:date="2021-05-04T18:46:00Z">
                <w:rPr>
                  <w:color w:val="000000"/>
                  <w:sz w:val="27"/>
                  <w:szCs w:val="27"/>
                </w:rPr>
              </w:rPrChange>
            </w:rPr>
            <w:delText>4.16.32.1.Para o controle deste limite de impressões excedentes deverá ser gerado alerta automático na plataforma de gerenciamento, conforme especificado no </w:delText>
          </w:r>
          <w:r w:rsidRPr="00AD215E" w:rsidDel="002C33A2">
            <w:rPr>
              <w:rStyle w:val="Forte"/>
              <w:color w:val="000000"/>
              <w:rPrChange w:id="8472" w:author="Tamires Haniery De Souza Silva" w:date="2021-05-04T18:46:00Z">
                <w:rPr>
                  <w:rStyle w:val="Forte"/>
                  <w:color w:val="000000"/>
                  <w:sz w:val="27"/>
                  <w:szCs w:val="27"/>
                </w:rPr>
              </w:rPrChange>
            </w:rPr>
            <w:delText>Anexo II</w:delText>
          </w:r>
          <w:r w:rsidRPr="00AD215E" w:rsidDel="002C33A2">
            <w:rPr>
              <w:color w:val="000000"/>
              <w:rPrChange w:id="8473" w:author="Tamires Haniery De Souza Silva" w:date="2021-05-04T18:46:00Z">
                <w:rPr>
                  <w:color w:val="000000"/>
                  <w:sz w:val="27"/>
                  <w:szCs w:val="27"/>
                </w:rPr>
              </w:rPrChange>
            </w:rPr>
            <w:delText>;</w:delText>
          </w:r>
        </w:del>
      </w:ins>
    </w:p>
    <w:p w14:paraId="13D4C39C" w14:textId="508D0F16" w:rsidR="006E268C" w:rsidRPr="00AD215E" w:rsidDel="002C33A2" w:rsidRDefault="006E268C">
      <w:pPr>
        <w:pStyle w:val="textojustificado"/>
        <w:ind w:left="0" w:right="0"/>
        <w:rPr>
          <w:ins w:id="8474" w:author="Tamires Haniery De Souza Silva" w:date="2021-05-04T17:28:00Z"/>
          <w:del w:id="8475" w:author="Tamires Haniery De Souza Silva [2]" w:date="2021-07-16T16:20:00Z"/>
          <w:color w:val="000000"/>
          <w:rPrChange w:id="8476" w:author="Tamires Haniery De Souza Silva" w:date="2021-05-04T18:46:00Z">
            <w:rPr>
              <w:ins w:id="8477" w:author="Tamires Haniery De Souza Silva" w:date="2021-05-04T17:28:00Z"/>
              <w:del w:id="8478" w:author="Tamires Haniery De Souza Silva [2]" w:date="2021-07-16T16:20:00Z"/>
              <w:color w:val="000000"/>
              <w:sz w:val="27"/>
              <w:szCs w:val="27"/>
            </w:rPr>
          </w:rPrChange>
        </w:rPr>
        <w:pPrChange w:id="8479" w:author="Tamires Haniery De Souza Silva" w:date="2021-05-04T18:46:00Z">
          <w:pPr>
            <w:pStyle w:val="textojustificado"/>
            <w:ind w:left="1200"/>
          </w:pPr>
        </w:pPrChange>
      </w:pPr>
      <w:ins w:id="8480" w:author="Tamires Haniery De Souza Silva" w:date="2021-05-04T17:28:00Z">
        <w:del w:id="8481" w:author="Tamires Haniery De Souza Silva [2]" w:date="2021-07-16T16:20:00Z">
          <w:r w:rsidRPr="00AD215E" w:rsidDel="002C33A2">
            <w:rPr>
              <w:color w:val="000000"/>
              <w:rPrChange w:id="8482" w:author="Tamires Haniery De Souza Silva" w:date="2021-05-04T18:46:00Z">
                <w:rPr>
                  <w:color w:val="000000"/>
                  <w:sz w:val="27"/>
                  <w:szCs w:val="27"/>
                </w:rPr>
              </w:rPrChange>
            </w:rPr>
            <w:delText>4.16.33.O valor unitário por impressão excedente (VU</w:delText>
          </w:r>
          <w:r w:rsidRPr="00AD215E" w:rsidDel="002C33A2">
            <w:rPr>
              <w:color w:val="000000"/>
              <w:vertAlign w:val="subscript"/>
              <w:rPrChange w:id="8483" w:author="Tamires Haniery De Souza Silva" w:date="2021-05-04T18:46:00Z">
                <w:rPr>
                  <w:color w:val="000000"/>
                  <w:sz w:val="27"/>
                  <w:szCs w:val="27"/>
                  <w:vertAlign w:val="subscript"/>
                </w:rPr>
              </w:rPrChange>
            </w:rPr>
            <w:delText>PágExc</w:delText>
          </w:r>
          <w:r w:rsidRPr="00AD215E" w:rsidDel="002C33A2">
            <w:rPr>
              <w:color w:val="000000"/>
              <w:rPrChange w:id="8484" w:author="Tamires Haniery De Souza Silva" w:date="2021-05-04T18:46:00Z">
                <w:rPr>
                  <w:color w:val="000000"/>
                  <w:sz w:val="27"/>
                  <w:szCs w:val="27"/>
                </w:rPr>
              </w:rPrChange>
            </w:rPr>
            <w:delText>), não poderá ser superior a 33% do valor unitário por impressão monocromática ou policromática, apurado na Tabela 1 do </w:delText>
          </w:r>
          <w:r w:rsidRPr="00AD215E" w:rsidDel="002C33A2">
            <w:rPr>
              <w:rStyle w:val="Forte"/>
              <w:color w:val="000000"/>
              <w:rPrChange w:id="8485" w:author="Tamires Haniery De Souza Silva" w:date="2021-05-04T18:46:00Z">
                <w:rPr>
                  <w:rStyle w:val="Forte"/>
                  <w:color w:val="000000"/>
                  <w:sz w:val="27"/>
                  <w:szCs w:val="27"/>
                </w:rPr>
              </w:rPrChange>
            </w:rPr>
            <w:delText>Anexo III</w:delText>
          </w:r>
          <w:r w:rsidRPr="00AD215E" w:rsidDel="002C33A2">
            <w:rPr>
              <w:color w:val="000000"/>
              <w:rPrChange w:id="8486" w:author="Tamires Haniery De Souza Silva" w:date="2021-05-04T18:46:00Z">
                <w:rPr>
                  <w:color w:val="000000"/>
                  <w:sz w:val="27"/>
                  <w:szCs w:val="27"/>
                </w:rPr>
              </w:rPrChange>
            </w:rPr>
            <w:delText>.</w:delText>
          </w:r>
        </w:del>
      </w:ins>
    </w:p>
    <w:p w14:paraId="6460F290" w14:textId="75DCFCC9" w:rsidR="006E268C" w:rsidRPr="00AD215E" w:rsidDel="002C33A2" w:rsidRDefault="006E268C">
      <w:pPr>
        <w:pStyle w:val="textojustificado"/>
        <w:ind w:left="0" w:right="0"/>
        <w:rPr>
          <w:ins w:id="8487" w:author="Tamires Haniery De Souza Silva" w:date="2021-05-04T17:28:00Z"/>
          <w:del w:id="8488" w:author="Tamires Haniery De Souza Silva [2]" w:date="2021-07-16T16:20:00Z"/>
          <w:color w:val="000000"/>
          <w:rPrChange w:id="8489" w:author="Tamires Haniery De Souza Silva" w:date="2021-05-04T18:46:00Z">
            <w:rPr>
              <w:ins w:id="8490" w:author="Tamires Haniery De Souza Silva" w:date="2021-05-04T17:28:00Z"/>
              <w:del w:id="8491" w:author="Tamires Haniery De Souza Silva [2]" w:date="2021-07-16T16:20:00Z"/>
              <w:color w:val="000000"/>
              <w:sz w:val="27"/>
              <w:szCs w:val="27"/>
            </w:rPr>
          </w:rPrChange>
        </w:rPr>
        <w:pPrChange w:id="8492" w:author="Tamires Haniery De Souza Silva" w:date="2021-05-04T18:46:00Z">
          <w:pPr>
            <w:pStyle w:val="textojustificado"/>
            <w:ind w:left="1200"/>
          </w:pPr>
        </w:pPrChange>
      </w:pPr>
      <w:ins w:id="8493" w:author="Tamires Haniery De Souza Silva" w:date="2021-05-04T17:28:00Z">
        <w:del w:id="8494" w:author="Tamires Haniery De Souza Silva [2]" w:date="2021-07-16T16:20:00Z">
          <w:r w:rsidRPr="00AD215E" w:rsidDel="002C33A2">
            <w:rPr>
              <w:color w:val="000000"/>
              <w:rPrChange w:id="8495" w:author="Tamires Haniery De Souza Silva" w:date="2021-05-04T18:46:00Z">
                <w:rPr>
                  <w:color w:val="000000"/>
                  <w:sz w:val="27"/>
                  <w:szCs w:val="27"/>
                </w:rPr>
              </w:rPrChange>
            </w:rPr>
            <w:delText>4.16.34.A data de emissão do Termo de Recebimento Definitivo (TRD) será considerada como marco inicial para a contabilização do primeiro Semestre Contratual (SC);</w:delText>
          </w:r>
        </w:del>
      </w:ins>
    </w:p>
    <w:p w14:paraId="764675AC" w14:textId="14C4FD02" w:rsidR="006E268C" w:rsidRPr="00AD215E" w:rsidDel="002C33A2" w:rsidRDefault="006E268C">
      <w:pPr>
        <w:pStyle w:val="textojustificado"/>
        <w:ind w:left="0" w:right="0"/>
        <w:rPr>
          <w:ins w:id="8496" w:author="Tamires Haniery De Souza Silva" w:date="2021-05-04T17:28:00Z"/>
          <w:del w:id="8497" w:author="Tamires Haniery De Souza Silva [2]" w:date="2021-07-16T16:20:00Z"/>
          <w:color w:val="000000"/>
          <w:rPrChange w:id="8498" w:author="Tamires Haniery De Souza Silva" w:date="2021-05-04T18:46:00Z">
            <w:rPr>
              <w:ins w:id="8499" w:author="Tamires Haniery De Souza Silva" w:date="2021-05-04T17:28:00Z"/>
              <w:del w:id="8500" w:author="Tamires Haniery De Souza Silva [2]" w:date="2021-07-16T16:20:00Z"/>
              <w:color w:val="000000"/>
              <w:sz w:val="27"/>
              <w:szCs w:val="27"/>
            </w:rPr>
          </w:rPrChange>
        </w:rPr>
        <w:pPrChange w:id="8501" w:author="Tamires Haniery De Souza Silva" w:date="2021-05-04T18:46:00Z">
          <w:pPr>
            <w:pStyle w:val="textojustificado"/>
            <w:ind w:left="1200"/>
          </w:pPr>
        </w:pPrChange>
      </w:pPr>
      <w:ins w:id="8502" w:author="Tamires Haniery De Souza Silva" w:date="2021-05-04T17:28:00Z">
        <w:del w:id="8503" w:author="Tamires Haniery De Souza Silva [2]" w:date="2021-07-16T16:20:00Z">
          <w:r w:rsidRPr="00AD215E" w:rsidDel="002C33A2">
            <w:rPr>
              <w:color w:val="000000"/>
              <w:rPrChange w:id="8504" w:author="Tamires Haniery De Souza Silva" w:date="2021-05-04T18:46:00Z">
                <w:rPr>
                  <w:color w:val="000000"/>
                  <w:sz w:val="27"/>
                  <w:szCs w:val="27"/>
                </w:rPr>
              </w:rPrChange>
            </w:rPr>
            <w:delText>4.16.35. O Semestre Contratual compreende um período de 6 (seis) meses consecutivos e ininterruptos. Um novo Semestre Contratual será iniciado imediatamente após o término de outro.</w:delText>
          </w:r>
        </w:del>
      </w:ins>
    </w:p>
    <w:p w14:paraId="081D2EE4" w14:textId="615651DD" w:rsidR="006E268C" w:rsidRPr="00AD215E" w:rsidDel="002C33A2" w:rsidRDefault="006E268C">
      <w:pPr>
        <w:pStyle w:val="textojustificado"/>
        <w:ind w:left="0" w:right="0"/>
        <w:rPr>
          <w:ins w:id="8505" w:author="Tamires Haniery De Souza Silva" w:date="2021-05-04T17:28:00Z"/>
          <w:del w:id="8506" w:author="Tamires Haniery De Souza Silva [2]" w:date="2021-07-16T16:20:00Z"/>
          <w:color w:val="000000"/>
          <w:rPrChange w:id="8507" w:author="Tamires Haniery De Souza Silva" w:date="2021-05-04T18:46:00Z">
            <w:rPr>
              <w:ins w:id="8508" w:author="Tamires Haniery De Souza Silva" w:date="2021-05-04T17:28:00Z"/>
              <w:del w:id="8509" w:author="Tamires Haniery De Souza Silva [2]" w:date="2021-07-16T16:20:00Z"/>
              <w:color w:val="000000"/>
              <w:sz w:val="27"/>
              <w:szCs w:val="27"/>
            </w:rPr>
          </w:rPrChange>
        </w:rPr>
        <w:pPrChange w:id="8510" w:author="Tamires Haniery De Souza Silva" w:date="2021-05-04T18:46:00Z">
          <w:pPr>
            <w:pStyle w:val="textojustificado"/>
            <w:ind w:left="1200"/>
          </w:pPr>
        </w:pPrChange>
      </w:pPr>
      <w:ins w:id="8511" w:author="Tamires Haniery De Souza Silva" w:date="2021-05-04T17:28:00Z">
        <w:del w:id="8512" w:author="Tamires Haniery De Souza Silva [2]" w:date="2021-07-16T16:20:00Z">
          <w:r w:rsidRPr="00AD215E" w:rsidDel="002C33A2">
            <w:rPr>
              <w:color w:val="000000"/>
              <w:rPrChange w:id="8513" w:author="Tamires Haniery De Souza Silva" w:date="2021-05-04T18:46:00Z">
                <w:rPr>
                  <w:color w:val="000000"/>
                  <w:sz w:val="27"/>
                  <w:szCs w:val="27"/>
                </w:rPr>
              </w:rPrChange>
            </w:rPr>
            <w:delText>4.16.36. Mensalmente, deverá ser realizada a apuração do saldo de impressões acima ou abaixo da franquia contratada, de forma que, </w:delText>
          </w:r>
          <w:r w:rsidRPr="00AD215E" w:rsidDel="002C33A2">
            <w:rPr>
              <w:color w:val="000000"/>
              <w:u w:val="single"/>
              <w:rPrChange w:id="8514" w:author="Tamires Haniery De Souza Silva" w:date="2021-05-04T18:46:00Z">
                <w:rPr>
                  <w:color w:val="000000"/>
                  <w:sz w:val="27"/>
                  <w:szCs w:val="27"/>
                  <w:u w:val="single"/>
                </w:rPr>
              </w:rPrChange>
            </w:rPr>
            <w:delText>sempre no sexto mês de cada Semestre Contratual</w:delText>
          </w:r>
          <w:r w:rsidRPr="00AD215E" w:rsidDel="002C33A2">
            <w:rPr>
              <w:color w:val="000000"/>
              <w:rPrChange w:id="8515" w:author="Tamires Haniery De Souza Silva" w:date="2021-05-04T18:46:00Z">
                <w:rPr>
                  <w:color w:val="000000"/>
                  <w:sz w:val="27"/>
                  <w:szCs w:val="27"/>
                </w:rPr>
              </w:rPrChange>
            </w:rPr>
            <w:delText>, seja feito o encontro de contas entre todos os meses que compõem aquele semestre;</w:delText>
          </w:r>
        </w:del>
      </w:ins>
    </w:p>
    <w:p w14:paraId="629C876A" w14:textId="09CB7588" w:rsidR="006E268C" w:rsidRPr="00AD215E" w:rsidDel="002C33A2" w:rsidRDefault="006E268C">
      <w:pPr>
        <w:pStyle w:val="textojustificado"/>
        <w:ind w:left="0" w:right="0"/>
        <w:rPr>
          <w:ins w:id="8516" w:author="Tamires Haniery De Souza Silva" w:date="2021-05-04T17:28:00Z"/>
          <w:del w:id="8517" w:author="Tamires Haniery De Souza Silva [2]" w:date="2021-07-16T16:20:00Z"/>
          <w:color w:val="000000"/>
          <w:rPrChange w:id="8518" w:author="Tamires Haniery De Souza Silva" w:date="2021-05-04T18:46:00Z">
            <w:rPr>
              <w:ins w:id="8519" w:author="Tamires Haniery De Souza Silva" w:date="2021-05-04T17:28:00Z"/>
              <w:del w:id="8520" w:author="Tamires Haniery De Souza Silva [2]" w:date="2021-07-16T16:20:00Z"/>
              <w:color w:val="000000"/>
              <w:sz w:val="27"/>
              <w:szCs w:val="27"/>
            </w:rPr>
          </w:rPrChange>
        </w:rPr>
        <w:pPrChange w:id="8521" w:author="Tamires Haniery De Souza Silva" w:date="2021-05-04T18:46:00Z">
          <w:pPr>
            <w:pStyle w:val="textojustificado"/>
            <w:ind w:left="1200"/>
          </w:pPr>
        </w:pPrChange>
      </w:pPr>
      <w:ins w:id="8522" w:author="Tamires Haniery De Souza Silva" w:date="2021-05-04T17:28:00Z">
        <w:del w:id="8523" w:author="Tamires Haniery De Souza Silva [2]" w:date="2021-07-16T16:20:00Z">
          <w:r w:rsidRPr="00AD215E" w:rsidDel="002C33A2">
            <w:rPr>
              <w:color w:val="000000"/>
              <w:rPrChange w:id="8524" w:author="Tamires Haniery De Souza Silva" w:date="2021-05-04T18:46:00Z">
                <w:rPr>
                  <w:color w:val="000000"/>
                  <w:sz w:val="27"/>
                  <w:szCs w:val="27"/>
                </w:rPr>
              </w:rPrChange>
            </w:rPr>
            <w:delText>4.16.37.</w:delText>
          </w:r>
          <w:r w:rsidRPr="00AD215E" w:rsidDel="002C33A2">
            <w:rPr>
              <w:color w:val="000000"/>
              <w:u w:val="single"/>
              <w:rPrChange w:id="8525" w:author="Tamires Haniery De Souza Silva" w:date="2021-05-04T18:46:00Z">
                <w:rPr>
                  <w:color w:val="000000"/>
                  <w:sz w:val="27"/>
                  <w:szCs w:val="27"/>
                  <w:u w:val="single"/>
                </w:rPr>
              </w:rPrChange>
            </w:rPr>
            <w:delText>Somente haverá compensação no último mês de cada semestre</w:delText>
          </w:r>
          <w:r w:rsidRPr="00AD215E" w:rsidDel="002C33A2">
            <w:rPr>
              <w:color w:val="000000"/>
              <w:rPrChange w:id="8526" w:author="Tamires Haniery De Souza Silva" w:date="2021-05-04T18:46:00Z">
                <w:rPr>
                  <w:color w:val="000000"/>
                  <w:sz w:val="27"/>
                  <w:szCs w:val="27"/>
                </w:rPr>
              </w:rPrChange>
            </w:rPr>
            <w:delText> contratual quando tiver havido pagamento de excedente de produção além da franquia mensal durante o respectivo período.</w:delText>
          </w:r>
        </w:del>
      </w:ins>
    </w:p>
    <w:p w14:paraId="2A03DC41" w14:textId="230FCE0B" w:rsidR="006E268C" w:rsidRPr="00AD215E" w:rsidDel="002C33A2" w:rsidRDefault="006E268C">
      <w:pPr>
        <w:pStyle w:val="textojustificado"/>
        <w:ind w:left="0" w:right="0"/>
        <w:rPr>
          <w:ins w:id="8527" w:author="Tamires Haniery De Souza Silva" w:date="2021-05-04T17:28:00Z"/>
          <w:del w:id="8528" w:author="Tamires Haniery De Souza Silva [2]" w:date="2021-07-16T16:20:00Z"/>
          <w:color w:val="000000"/>
          <w:rPrChange w:id="8529" w:author="Tamires Haniery De Souza Silva" w:date="2021-05-04T18:46:00Z">
            <w:rPr>
              <w:ins w:id="8530" w:author="Tamires Haniery De Souza Silva" w:date="2021-05-04T17:28:00Z"/>
              <w:del w:id="8531" w:author="Tamires Haniery De Souza Silva [2]" w:date="2021-07-16T16:20:00Z"/>
              <w:color w:val="000000"/>
              <w:sz w:val="27"/>
              <w:szCs w:val="27"/>
            </w:rPr>
          </w:rPrChange>
        </w:rPr>
        <w:pPrChange w:id="8532" w:author="Tamires Haniery De Souza Silva" w:date="2021-05-04T18:46:00Z">
          <w:pPr>
            <w:pStyle w:val="textojustificado"/>
            <w:ind w:left="1200"/>
          </w:pPr>
        </w:pPrChange>
      </w:pPr>
      <w:ins w:id="8533" w:author="Tamires Haniery De Souza Silva" w:date="2021-05-04T17:28:00Z">
        <w:del w:id="8534" w:author="Tamires Haniery De Souza Silva [2]" w:date="2021-07-16T16:20:00Z">
          <w:r w:rsidRPr="00AD215E" w:rsidDel="002C33A2">
            <w:rPr>
              <w:color w:val="000000"/>
              <w:rPrChange w:id="8535" w:author="Tamires Haniery De Souza Silva" w:date="2021-05-04T18:46:00Z">
                <w:rPr>
                  <w:color w:val="000000"/>
                  <w:sz w:val="27"/>
                  <w:szCs w:val="27"/>
                </w:rPr>
              </w:rPrChange>
            </w:rPr>
            <w:delText>4.16.38.A cada mês, para fins de faturamento, deve haver a apuração mensal do saldo. Se o </w:delText>
          </w:r>
          <w:r w:rsidRPr="00AD215E" w:rsidDel="002C33A2">
            <w:rPr>
              <w:color w:val="000000"/>
              <w:u w:val="single"/>
              <w:rPrChange w:id="8536" w:author="Tamires Haniery De Souza Silva" w:date="2021-05-04T18:46:00Z">
                <w:rPr>
                  <w:color w:val="000000"/>
                  <w:sz w:val="27"/>
                  <w:szCs w:val="27"/>
                  <w:u w:val="single"/>
                </w:rPr>
              </w:rPrChange>
            </w:rPr>
            <w:delText>saldo for negativo</w:delText>
          </w:r>
          <w:r w:rsidRPr="00AD215E" w:rsidDel="002C33A2">
            <w:rPr>
              <w:color w:val="000000"/>
              <w:rPrChange w:id="8537" w:author="Tamires Haniery De Souza Silva" w:date="2021-05-04T18:46:00Z">
                <w:rPr>
                  <w:color w:val="000000"/>
                  <w:sz w:val="27"/>
                  <w:szCs w:val="27"/>
                </w:rPr>
              </w:rPrChange>
            </w:rPr>
            <w:delText> (Produção menor que a Franquia mensal), deverá ser pago o valor da FRANQUIA MENSAL (V</w:delText>
          </w:r>
          <w:r w:rsidRPr="00AD215E" w:rsidDel="002C33A2">
            <w:rPr>
              <w:color w:val="000000"/>
              <w:vertAlign w:val="subscript"/>
              <w:rPrChange w:id="8538" w:author="Tamires Haniery De Souza Silva" w:date="2021-05-04T18:46:00Z">
                <w:rPr>
                  <w:color w:val="000000"/>
                  <w:sz w:val="27"/>
                  <w:szCs w:val="27"/>
                  <w:vertAlign w:val="subscript"/>
                </w:rPr>
              </w:rPrChange>
            </w:rPr>
            <w:delText>F</w:delText>
          </w:r>
          <w:r w:rsidRPr="00AD215E" w:rsidDel="002C33A2">
            <w:rPr>
              <w:color w:val="000000"/>
              <w:rPrChange w:id="8539" w:author="Tamires Haniery De Souza Silva" w:date="2021-05-04T18:46:00Z">
                <w:rPr>
                  <w:color w:val="000000"/>
                  <w:sz w:val="27"/>
                  <w:szCs w:val="27"/>
                </w:rPr>
              </w:rPrChange>
            </w:rPr>
            <w:delText>). Caso o </w:delText>
          </w:r>
          <w:r w:rsidRPr="00AD215E" w:rsidDel="002C33A2">
            <w:rPr>
              <w:color w:val="000000"/>
              <w:u w:val="single"/>
              <w:rPrChange w:id="8540" w:author="Tamires Haniery De Souza Silva" w:date="2021-05-04T18:46:00Z">
                <w:rPr>
                  <w:color w:val="000000"/>
                  <w:sz w:val="27"/>
                  <w:szCs w:val="27"/>
                  <w:u w:val="single"/>
                </w:rPr>
              </w:rPrChange>
            </w:rPr>
            <w:delText>saldo seja positivo</w:delText>
          </w:r>
          <w:r w:rsidRPr="00AD215E" w:rsidDel="002C33A2">
            <w:rPr>
              <w:color w:val="000000"/>
              <w:rPrChange w:id="8541" w:author="Tamires Haniery De Souza Silva" w:date="2021-05-04T18:46:00Z">
                <w:rPr>
                  <w:color w:val="000000"/>
                  <w:sz w:val="27"/>
                  <w:szCs w:val="27"/>
                </w:rPr>
              </w:rPrChange>
            </w:rPr>
            <w:delText> (Produção maior que a Franquia mensal), será pago o valor da FRANQUIA MENSAL (V</w:delText>
          </w:r>
          <w:r w:rsidRPr="00AD215E" w:rsidDel="002C33A2">
            <w:rPr>
              <w:color w:val="000000"/>
              <w:vertAlign w:val="subscript"/>
              <w:rPrChange w:id="8542" w:author="Tamires Haniery De Souza Silva" w:date="2021-05-04T18:46:00Z">
                <w:rPr>
                  <w:color w:val="000000"/>
                  <w:sz w:val="27"/>
                  <w:szCs w:val="27"/>
                  <w:vertAlign w:val="subscript"/>
                </w:rPr>
              </w:rPrChange>
            </w:rPr>
            <w:delText>F</w:delText>
          </w:r>
          <w:r w:rsidRPr="00AD215E" w:rsidDel="002C33A2">
            <w:rPr>
              <w:color w:val="000000"/>
              <w:rPrChange w:id="8543" w:author="Tamires Haniery De Souza Silva" w:date="2021-05-04T18:46:00Z">
                <w:rPr>
                  <w:color w:val="000000"/>
                  <w:sz w:val="27"/>
                  <w:szCs w:val="27"/>
                </w:rPr>
              </w:rPrChange>
            </w:rPr>
            <w:delText>) acrescido do valor do EXCEDENTE DE PRODUÇÃO (V</w:delText>
          </w:r>
          <w:r w:rsidRPr="00AD215E" w:rsidDel="002C33A2">
            <w:rPr>
              <w:color w:val="000000"/>
              <w:vertAlign w:val="subscript"/>
              <w:rPrChange w:id="8544" w:author="Tamires Haniery De Souza Silva" w:date="2021-05-04T18:46:00Z">
                <w:rPr>
                  <w:color w:val="000000"/>
                  <w:sz w:val="27"/>
                  <w:szCs w:val="27"/>
                  <w:vertAlign w:val="subscript"/>
                </w:rPr>
              </w:rPrChange>
            </w:rPr>
            <w:delText>EP</w:delText>
          </w:r>
          <w:r w:rsidRPr="00AD215E" w:rsidDel="002C33A2">
            <w:rPr>
              <w:color w:val="000000"/>
              <w:rPrChange w:id="8545" w:author="Tamires Haniery De Souza Silva" w:date="2021-05-04T18:46:00Z">
                <w:rPr>
                  <w:color w:val="000000"/>
                  <w:sz w:val="27"/>
                  <w:szCs w:val="27"/>
                </w:rPr>
              </w:rPrChange>
            </w:rPr>
            <w:delText>) gerado no respectivo mês, observando o disposto no item anterior.</w:delText>
          </w:r>
        </w:del>
      </w:ins>
    </w:p>
    <w:p w14:paraId="71256EEB" w14:textId="4F7691B7" w:rsidR="006E268C" w:rsidRPr="00AD215E" w:rsidDel="002C33A2" w:rsidRDefault="006E268C">
      <w:pPr>
        <w:pStyle w:val="textojustificado"/>
        <w:ind w:left="0" w:right="0"/>
        <w:rPr>
          <w:ins w:id="8546" w:author="Tamires Haniery De Souza Silva" w:date="2021-05-04T17:28:00Z"/>
          <w:del w:id="8547" w:author="Tamires Haniery De Souza Silva [2]" w:date="2021-07-16T16:20:00Z"/>
          <w:color w:val="000000"/>
          <w:rPrChange w:id="8548" w:author="Tamires Haniery De Souza Silva" w:date="2021-05-04T18:46:00Z">
            <w:rPr>
              <w:ins w:id="8549" w:author="Tamires Haniery De Souza Silva" w:date="2021-05-04T17:28:00Z"/>
              <w:del w:id="8550" w:author="Tamires Haniery De Souza Silva [2]" w:date="2021-07-16T16:20:00Z"/>
              <w:color w:val="000000"/>
              <w:sz w:val="27"/>
              <w:szCs w:val="27"/>
            </w:rPr>
          </w:rPrChange>
        </w:rPr>
        <w:pPrChange w:id="8551" w:author="Tamires Haniery De Souza Silva" w:date="2021-05-04T18:46:00Z">
          <w:pPr>
            <w:pStyle w:val="textojustificado"/>
            <w:ind w:left="1200"/>
          </w:pPr>
        </w:pPrChange>
      </w:pPr>
      <w:ins w:id="8552" w:author="Tamires Haniery De Souza Silva" w:date="2021-05-04T17:28:00Z">
        <w:del w:id="8553" w:author="Tamires Haniery De Souza Silva [2]" w:date="2021-07-16T16:20:00Z">
          <w:r w:rsidRPr="00AD215E" w:rsidDel="002C33A2">
            <w:rPr>
              <w:color w:val="000000"/>
              <w:rPrChange w:id="8554" w:author="Tamires Haniery De Souza Silva" w:date="2021-05-04T18:46:00Z">
                <w:rPr>
                  <w:color w:val="000000"/>
                  <w:sz w:val="27"/>
                  <w:szCs w:val="27"/>
                </w:rPr>
              </w:rPrChange>
            </w:rPr>
            <w:delText>4.16.39.Quando for realizado o encontro de contas ao final de cada semestre contratual, a produção no CJF será analisada com relação à sua tendência de consumo e quão expressiva é a diferença entre franquia contratada e produção. Caso o estude aponte mudanças consideráveis no perfil de produção do Órgão, poderá o Gestor do Contrato formalizar pedido de aditivo ao Contrato observando os limites estabelecidos no art. 65 da Lei nº 8.666, de 21 de junho de 1993.</w:delText>
          </w:r>
        </w:del>
      </w:ins>
    </w:p>
    <w:p w14:paraId="441D2E3F" w14:textId="23575A22" w:rsidR="006E268C" w:rsidRPr="00AD215E" w:rsidDel="002C33A2" w:rsidRDefault="006E268C">
      <w:pPr>
        <w:pStyle w:val="textojustificado"/>
        <w:ind w:left="0" w:right="0"/>
        <w:rPr>
          <w:ins w:id="8555" w:author="Tamires Haniery De Souza Silva" w:date="2021-05-04T17:28:00Z"/>
          <w:del w:id="8556" w:author="Tamires Haniery De Souza Silva [2]" w:date="2021-07-16T16:20:00Z"/>
          <w:color w:val="000000"/>
          <w:rPrChange w:id="8557" w:author="Tamires Haniery De Souza Silva" w:date="2021-05-04T18:46:00Z">
            <w:rPr>
              <w:ins w:id="8558" w:author="Tamires Haniery De Souza Silva" w:date="2021-05-04T17:28:00Z"/>
              <w:del w:id="8559" w:author="Tamires Haniery De Souza Silva [2]" w:date="2021-07-16T16:20:00Z"/>
              <w:color w:val="000000"/>
              <w:sz w:val="27"/>
              <w:szCs w:val="27"/>
            </w:rPr>
          </w:rPrChange>
        </w:rPr>
        <w:pPrChange w:id="8560" w:author="Tamires Haniery De Souza Silva" w:date="2021-05-04T18:46:00Z">
          <w:pPr>
            <w:pStyle w:val="textojustificado"/>
            <w:ind w:left="1200"/>
          </w:pPr>
        </w:pPrChange>
      </w:pPr>
      <w:ins w:id="8561" w:author="Tamires Haniery De Souza Silva" w:date="2021-05-04T17:28:00Z">
        <w:del w:id="8562" w:author="Tamires Haniery De Souza Silva [2]" w:date="2021-07-16T16:20:00Z">
          <w:r w:rsidRPr="00AD215E" w:rsidDel="002C33A2">
            <w:rPr>
              <w:color w:val="000000"/>
              <w:rPrChange w:id="8563" w:author="Tamires Haniery De Souza Silva" w:date="2021-05-04T18:46:00Z">
                <w:rPr>
                  <w:color w:val="000000"/>
                  <w:sz w:val="27"/>
                  <w:szCs w:val="27"/>
                </w:rPr>
              </w:rPrChange>
            </w:rPr>
            <w:delText>4.16.40.A compensação semestral não exclui a possibilidade de aplicação das multas e glosas previstas neste termo.</w:delText>
          </w:r>
        </w:del>
      </w:ins>
    </w:p>
    <w:p w14:paraId="2E8410E9" w14:textId="1D778E6A" w:rsidR="006E268C" w:rsidRPr="00AD215E" w:rsidDel="002C33A2" w:rsidRDefault="006E268C">
      <w:pPr>
        <w:pStyle w:val="textojustificado"/>
        <w:ind w:left="0" w:right="0"/>
        <w:rPr>
          <w:ins w:id="8564" w:author="Tamires Haniery De Souza Silva" w:date="2021-05-04T17:28:00Z"/>
          <w:del w:id="8565" w:author="Tamires Haniery De Souza Silva [2]" w:date="2021-07-16T16:20:00Z"/>
          <w:color w:val="000000"/>
          <w:rPrChange w:id="8566" w:author="Tamires Haniery De Souza Silva" w:date="2021-05-04T18:46:00Z">
            <w:rPr>
              <w:ins w:id="8567" w:author="Tamires Haniery De Souza Silva" w:date="2021-05-04T17:28:00Z"/>
              <w:del w:id="8568" w:author="Tamires Haniery De Souza Silva [2]" w:date="2021-07-16T16:20:00Z"/>
              <w:color w:val="000000"/>
              <w:sz w:val="27"/>
              <w:szCs w:val="27"/>
            </w:rPr>
          </w:rPrChange>
        </w:rPr>
        <w:pPrChange w:id="8569" w:author="Tamires Haniery De Souza Silva" w:date="2021-05-04T18:46:00Z">
          <w:pPr>
            <w:pStyle w:val="textojustificado"/>
            <w:ind w:left="1200"/>
          </w:pPr>
        </w:pPrChange>
      </w:pPr>
      <w:ins w:id="8570" w:author="Tamires Haniery De Souza Silva" w:date="2021-05-04T17:28:00Z">
        <w:del w:id="8571" w:author="Tamires Haniery De Souza Silva [2]" w:date="2021-07-16T16:20:00Z">
          <w:r w:rsidRPr="00AD215E" w:rsidDel="002C33A2">
            <w:rPr>
              <w:color w:val="000000"/>
              <w:rPrChange w:id="8572" w:author="Tamires Haniery De Souza Silva" w:date="2021-05-04T18:46:00Z">
                <w:rPr>
                  <w:color w:val="000000"/>
                  <w:sz w:val="27"/>
                  <w:szCs w:val="27"/>
                </w:rPr>
              </w:rPrChange>
            </w:rPr>
            <w:delText>4.16.41. O encontro de contas será realizado entre todos os meses que compõem o Semestre Contratual. Para fins do cálculo de compensação semestral, os seguintes parâmetros deverão ser calculados utilizando o modelo de planilha do </w:delText>
          </w:r>
          <w:r w:rsidRPr="00AD215E" w:rsidDel="002C33A2">
            <w:rPr>
              <w:rStyle w:val="Forte"/>
              <w:color w:val="000000"/>
              <w:rPrChange w:id="8573" w:author="Tamires Haniery De Souza Silva" w:date="2021-05-04T18:46:00Z">
                <w:rPr>
                  <w:rStyle w:val="Forte"/>
                  <w:color w:val="000000"/>
                  <w:sz w:val="27"/>
                  <w:szCs w:val="27"/>
                </w:rPr>
              </w:rPrChange>
            </w:rPr>
            <w:delText>Anexo VII</w:delText>
          </w:r>
          <w:r w:rsidRPr="00AD215E" w:rsidDel="002C33A2">
            <w:rPr>
              <w:color w:val="000000"/>
              <w:rPrChange w:id="8574" w:author="Tamires Haniery De Souza Silva" w:date="2021-05-04T18:46:00Z">
                <w:rPr>
                  <w:color w:val="000000"/>
                  <w:sz w:val="27"/>
                  <w:szCs w:val="27"/>
                </w:rPr>
              </w:rPrChange>
            </w:rPr>
            <w:delText>:</w:delText>
          </w:r>
        </w:del>
      </w:ins>
    </w:p>
    <w:p w14:paraId="1B89954F" w14:textId="7ECC5A7B" w:rsidR="006E268C" w:rsidRPr="00AD215E" w:rsidDel="002C33A2" w:rsidRDefault="006E268C">
      <w:pPr>
        <w:pStyle w:val="textojustificado"/>
        <w:numPr>
          <w:ilvl w:val="0"/>
          <w:numId w:val="32"/>
        </w:numPr>
        <w:spacing w:before="100" w:beforeAutospacing="1" w:after="100" w:afterAutospacing="1"/>
        <w:ind w:left="0" w:right="0" w:firstLine="0"/>
        <w:jc w:val="left"/>
        <w:rPr>
          <w:ins w:id="8575" w:author="Tamires Haniery De Souza Silva" w:date="2021-05-04T17:28:00Z"/>
          <w:del w:id="8576" w:author="Tamires Haniery De Souza Silva [2]" w:date="2021-07-16T16:20:00Z"/>
          <w:color w:val="000000"/>
          <w:rPrChange w:id="8577" w:author="Tamires Haniery De Souza Silva" w:date="2021-05-04T18:46:00Z">
            <w:rPr>
              <w:ins w:id="8578" w:author="Tamires Haniery De Souza Silva" w:date="2021-05-04T17:28:00Z"/>
              <w:del w:id="8579" w:author="Tamires Haniery De Souza Silva [2]" w:date="2021-07-16T16:20:00Z"/>
              <w:color w:val="000000"/>
              <w:sz w:val="27"/>
              <w:szCs w:val="27"/>
            </w:rPr>
          </w:rPrChange>
        </w:rPr>
        <w:pPrChange w:id="8580"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581" w:author="Tamires Haniery De Souza Silva" w:date="2021-05-04T17:28:00Z">
        <w:del w:id="8582" w:author="Tamires Haniery De Souza Silva [2]" w:date="2021-07-16T16:20:00Z">
          <w:r w:rsidRPr="00AD215E" w:rsidDel="002C33A2">
            <w:rPr>
              <w:color w:val="000000"/>
              <w:rPrChange w:id="8583" w:author="Tamires Haniery De Souza Silva" w:date="2021-05-04T18:46:00Z">
                <w:rPr>
                  <w:color w:val="000000"/>
                  <w:sz w:val="27"/>
                  <w:szCs w:val="27"/>
                </w:rPr>
              </w:rPrChange>
            </w:rPr>
            <w:delText>Somatório das Franquias mensais </w:delText>
          </w:r>
          <w:r w:rsidRPr="00AD215E" w:rsidDel="002C33A2">
            <w:rPr>
              <w:rFonts w:eastAsia="Arial Unicode MS"/>
              <w:noProof/>
              <w:color w:val="000000"/>
            </w:rPr>
            <w:drawing>
              <wp:inline distT="0" distB="0" distL="0" distR="0" wp14:anchorId="1FB2CA93" wp14:editId="5CF31368">
                <wp:extent cx="323850" cy="23812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AD215E" w:rsidDel="002C33A2">
            <w:rPr>
              <w:color w:val="000000"/>
              <w:rPrChange w:id="8584" w:author="Tamires Haniery De Souza Silva" w:date="2021-05-04T18:46:00Z">
                <w:rPr>
                  <w:color w:val="000000"/>
                  <w:sz w:val="27"/>
                  <w:szCs w:val="27"/>
                </w:rPr>
              </w:rPrChange>
            </w:rPr>
            <w:delText> , </w:delText>
          </w:r>
          <w:r w:rsidRPr="00AD215E" w:rsidDel="002C33A2">
            <w:rPr>
              <w:color w:val="000000"/>
              <w:u w:val="single"/>
              <w:rPrChange w:id="8585" w:author="Tamires Haniery De Souza Silva" w:date="2021-05-04T18:46:00Z">
                <w:rPr>
                  <w:color w:val="000000"/>
                  <w:sz w:val="27"/>
                  <w:szCs w:val="27"/>
                  <w:u w:val="single"/>
                </w:rPr>
              </w:rPrChange>
            </w:rPr>
            <w:delText>em número de páginas</w:delText>
          </w:r>
          <w:r w:rsidRPr="00AD215E" w:rsidDel="002C33A2">
            <w:rPr>
              <w:color w:val="000000"/>
              <w:rPrChange w:id="8586" w:author="Tamires Haniery De Souza Silva" w:date="2021-05-04T18:46:00Z">
                <w:rPr>
                  <w:color w:val="000000"/>
                  <w:sz w:val="27"/>
                  <w:szCs w:val="27"/>
                </w:rPr>
              </w:rPrChange>
            </w:rPr>
            <w:delText>, durante o semestre contratual. Deve haver diferenciação entre as impressões monocromáticas e policromáticas;</w:delText>
          </w:r>
        </w:del>
      </w:ins>
    </w:p>
    <w:p w14:paraId="0831C94D" w14:textId="28E45785" w:rsidR="006E268C" w:rsidRPr="00AD215E" w:rsidDel="002C33A2" w:rsidRDefault="006E268C">
      <w:pPr>
        <w:pStyle w:val="textojustificado"/>
        <w:numPr>
          <w:ilvl w:val="0"/>
          <w:numId w:val="32"/>
        </w:numPr>
        <w:spacing w:before="100" w:beforeAutospacing="1" w:after="100" w:afterAutospacing="1"/>
        <w:ind w:left="0" w:right="0" w:firstLine="0"/>
        <w:jc w:val="left"/>
        <w:rPr>
          <w:ins w:id="8587" w:author="Tamires Haniery De Souza Silva" w:date="2021-05-04T17:28:00Z"/>
          <w:del w:id="8588" w:author="Tamires Haniery De Souza Silva [2]" w:date="2021-07-16T16:20:00Z"/>
          <w:color w:val="000000"/>
          <w:rPrChange w:id="8589" w:author="Tamires Haniery De Souza Silva" w:date="2021-05-04T18:46:00Z">
            <w:rPr>
              <w:ins w:id="8590" w:author="Tamires Haniery De Souza Silva" w:date="2021-05-04T17:28:00Z"/>
              <w:del w:id="8591" w:author="Tamires Haniery De Souza Silva [2]" w:date="2021-07-16T16:20:00Z"/>
              <w:color w:val="000000"/>
              <w:sz w:val="27"/>
              <w:szCs w:val="27"/>
            </w:rPr>
          </w:rPrChange>
        </w:rPr>
        <w:pPrChange w:id="8592"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593" w:author="Tamires Haniery De Souza Silva" w:date="2021-05-04T17:28:00Z">
        <w:del w:id="8594" w:author="Tamires Haniery De Souza Silva [2]" w:date="2021-07-16T16:20:00Z">
          <w:r w:rsidRPr="00AD215E" w:rsidDel="002C33A2">
            <w:rPr>
              <w:color w:val="000000"/>
              <w:rPrChange w:id="8595" w:author="Tamires Haniery De Souza Silva" w:date="2021-05-04T18:46:00Z">
                <w:rPr>
                  <w:color w:val="000000"/>
                  <w:sz w:val="27"/>
                  <w:szCs w:val="27"/>
                </w:rPr>
              </w:rPrChange>
            </w:rPr>
            <w:delText>Somatório das Produções mensais </w:delText>
          </w:r>
          <w:r w:rsidRPr="00AD215E" w:rsidDel="002C33A2">
            <w:rPr>
              <w:rFonts w:eastAsia="Arial Unicode MS"/>
              <w:noProof/>
              <w:color w:val="000000"/>
            </w:rPr>
            <w:drawing>
              <wp:inline distT="0" distB="0" distL="0" distR="0" wp14:anchorId="291230E3" wp14:editId="2668225A">
                <wp:extent cx="333375" cy="2000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AD215E" w:rsidDel="002C33A2">
            <w:rPr>
              <w:color w:val="000000"/>
              <w:rPrChange w:id="8596" w:author="Tamires Haniery De Souza Silva" w:date="2021-05-04T18:46:00Z">
                <w:rPr>
                  <w:color w:val="000000"/>
                  <w:sz w:val="27"/>
                  <w:szCs w:val="27"/>
                </w:rPr>
              </w:rPrChange>
            </w:rPr>
            <w:delText>, </w:delText>
          </w:r>
          <w:r w:rsidRPr="00AD215E" w:rsidDel="002C33A2">
            <w:rPr>
              <w:color w:val="000000"/>
              <w:u w:val="single"/>
              <w:rPrChange w:id="8597" w:author="Tamires Haniery De Souza Silva" w:date="2021-05-04T18:46:00Z">
                <w:rPr>
                  <w:color w:val="000000"/>
                  <w:sz w:val="27"/>
                  <w:szCs w:val="27"/>
                  <w:u w:val="single"/>
                </w:rPr>
              </w:rPrChange>
            </w:rPr>
            <w:delText>em número de páginas</w:delText>
          </w:r>
          <w:r w:rsidRPr="00AD215E" w:rsidDel="002C33A2">
            <w:rPr>
              <w:color w:val="000000"/>
              <w:rPrChange w:id="8598" w:author="Tamires Haniery De Souza Silva" w:date="2021-05-04T18:46:00Z">
                <w:rPr>
                  <w:color w:val="000000"/>
                  <w:sz w:val="27"/>
                  <w:szCs w:val="27"/>
                </w:rPr>
              </w:rPrChange>
            </w:rPr>
            <w:delText>, durante o semestre contratual. Deve haver diferenciação entre as produções monocromáticas e policromáticas;</w:delText>
          </w:r>
        </w:del>
      </w:ins>
    </w:p>
    <w:p w14:paraId="79043B07" w14:textId="6E98922B" w:rsidR="006E268C" w:rsidRPr="00AD215E" w:rsidDel="002C33A2" w:rsidRDefault="006E268C">
      <w:pPr>
        <w:pStyle w:val="textojustificado"/>
        <w:numPr>
          <w:ilvl w:val="0"/>
          <w:numId w:val="32"/>
        </w:numPr>
        <w:spacing w:before="100" w:beforeAutospacing="1" w:after="100" w:afterAutospacing="1"/>
        <w:ind w:left="0" w:right="0" w:firstLine="0"/>
        <w:jc w:val="left"/>
        <w:rPr>
          <w:ins w:id="8599" w:author="Tamires Haniery De Souza Silva" w:date="2021-05-04T17:28:00Z"/>
          <w:del w:id="8600" w:author="Tamires Haniery De Souza Silva [2]" w:date="2021-07-16T16:20:00Z"/>
          <w:color w:val="000000"/>
          <w:rPrChange w:id="8601" w:author="Tamires Haniery De Souza Silva" w:date="2021-05-04T18:46:00Z">
            <w:rPr>
              <w:ins w:id="8602" w:author="Tamires Haniery De Souza Silva" w:date="2021-05-04T17:28:00Z"/>
              <w:del w:id="8603" w:author="Tamires Haniery De Souza Silva [2]" w:date="2021-07-16T16:20:00Z"/>
              <w:color w:val="000000"/>
              <w:sz w:val="27"/>
              <w:szCs w:val="27"/>
            </w:rPr>
          </w:rPrChange>
        </w:rPr>
        <w:pPrChange w:id="8604"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605" w:author="Tamires Haniery De Souza Silva" w:date="2021-05-04T17:28:00Z">
        <w:del w:id="8606" w:author="Tamires Haniery De Souza Silva [2]" w:date="2021-07-16T16:20:00Z">
          <w:r w:rsidRPr="00AD215E" w:rsidDel="002C33A2">
            <w:rPr>
              <w:color w:val="000000"/>
              <w:rPrChange w:id="8607" w:author="Tamires Haniery De Souza Silva" w:date="2021-05-04T18:46:00Z">
                <w:rPr>
                  <w:color w:val="000000"/>
                  <w:sz w:val="27"/>
                  <w:szCs w:val="27"/>
                </w:rPr>
              </w:rPrChange>
            </w:rPr>
            <w:delText>Delta Produção </w:delText>
          </w:r>
          <w:r w:rsidRPr="00AD215E" w:rsidDel="002C33A2">
            <w:rPr>
              <w:rFonts w:eastAsia="Arial Unicode MS"/>
              <w:noProof/>
              <w:color w:val="000000"/>
            </w:rPr>
            <w:drawing>
              <wp:inline distT="0" distB="0" distL="0" distR="0" wp14:anchorId="39EA32E1" wp14:editId="1753FF59">
                <wp:extent cx="1390650" cy="2476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r w:rsidRPr="00AD215E" w:rsidDel="002C33A2">
            <w:rPr>
              <w:color w:val="000000"/>
              <w:rPrChange w:id="8608" w:author="Tamires Haniery De Souza Silva" w:date="2021-05-04T18:46:00Z">
                <w:rPr>
                  <w:color w:val="000000"/>
                  <w:sz w:val="27"/>
                  <w:szCs w:val="27"/>
                </w:rPr>
              </w:rPrChange>
            </w:rPr>
            <w:delText>, </w:delText>
          </w:r>
          <w:r w:rsidRPr="00AD215E" w:rsidDel="002C33A2">
            <w:rPr>
              <w:color w:val="000000"/>
              <w:u w:val="single"/>
              <w:rPrChange w:id="8609" w:author="Tamires Haniery De Souza Silva" w:date="2021-05-04T18:46:00Z">
                <w:rPr>
                  <w:color w:val="000000"/>
                  <w:sz w:val="27"/>
                  <w:szCs w:val="27"/>
                  <w:u w:val="single"/>
                </w:rPr>
              </w:rPrChange>
            </w:rPr>
            <w:delText>em número de páginas</w:delText>
          </w:r>
          <w:r w:rsidRPr="00AD215E" w:rsidDel="002C33A2">
            <w:rPr>
              <w:color w:val="000000"/>
              <w:rPrChange w:id="8610" w:author="Tamires Haniery De Souza Silva" w:date="2021-05-04T18:46:00Z">
                <w:rPr>
                  <w:color w:val="000000"/>
                  <w:sz w:val="27"/>
                  <w:szCs w:val="27"/>
                </w:rPr>
              </w:rPrChange>
            </w:rPr>
            <w:delText>, o qual corresponde à diferença entre o somatório das produções mensais e o somatório das franquias mensais ao longo do período de compensação. Deve haver diferenciação entre as impressões monocromáticas e policromáticas;</w:delText>
          </w:r>
        </w:del>
      </w:ins>
    </w:p>
    <w:p w14:paraId="32597441" w14:textId="3E79D530" w:rsidR="006E268C" w:rsidRPr="00AD215E" w:rsidDel="002C33A2" w:rsidRDefault="006E268C">
      <w:pPr>
        <w:pStyle w:val="textojustificado"/>
        <w:numPr>
          <w:ilvl w:val="0"/>
          <w:numId w:val="32"/>
        </w:numPr>
        <w:spacing w:before="100" w:beforeAutospacing="1" w:after="100" w:afterAutospacing="1"/>
        <w:ind w:left="0" w:right="0" w:firstLine="0"/>
        <w:jc w:val="left"/>
        <w:rPr>
          <w:ins w:id="8611" w:author="Tamires Haniery De Souza Silva" w:date="2021-05-04T17:28:00Z"/>
          <w:del w:id="8612" w:author="Tamires Haniery De Souza Silva [2]" w:date="2021-07-16T16:20:00Z"/>
          <w:color w:val="000000"/>
          <w:rPrChange w:id="8613" w:author="Tamires Haniery De Souza Silva" w:date="2021-05-04T18:46:00Z">
            <w:rPr>
              <w:ins w:id="8614" w:author="Tamires Haniery De Souza Silva" w:date="2021-05-04T17:28:00Z"/>
              <w:del w:id="8615" w:author="Tamires Haniery De Souza Silva [2]" w:date="2021-07-16T16:20:00Z"/>
              <w:color w:val="000000"/>
              <w:sz w:val="27"/>
              <w:szCs w:val="27"/>
            </w:rPr>
          </w:rPrChange>
        </w:rPr>
        <w:pPrChange w:id="8616"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617" w:author="Tamires Haniery De Souza Silva" w:date="2021-05-04T17:28:00Z">
        <w:del w:id="8618" w:author="Tamires Haniery De Souza Silva [2]" w:date="2021-07-16T16:20:00Z">
          <w:r w:rsidRPr="00AD215E" w:rsidDel="002C33A2">
            <w:rPr>
              <w:color w:val="000000"/>
              <w:rPrChange w:id="8619" w:author="Tamires Haniery De Souza Silva" w:date="2021-05-04T18:46:00Z">
                <w:rPr>
                  <w:color w:val="000000"/>
                  <w:sz w:val="27"/>
                  <w:szCs w:val="27"/>
                </w:rPr>
              </w:rPrChange>
            </w:rPr>
            <w:delText>Valor do Delta Produção </w:delText>
          </w:r>
          <w:r w:rsidRPr="00AD215E" w:rsidDel="002C33A2">
            <w:rPr>
              <w:rFonts w:eastAsia="Arial Unicode MS"/>
              <w:noProof/>
              <w:color w:val="000000"/>
            </w:rPr>
            <w:drawing>
              <wp:inline distT="0" distB="0" distL="0" distR="0" wp14:anchorId="68AEC757" wp14:editId="11AAD715">
                <wp:extent cx="2019300" cy="2667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66700"/>
                        </a:xfrm>
                        <a:prstGeom prst="rect">
                          <a:avLst/>
                        </a:prstGeom>
                        <a:noFill/>
                        <a:ln>
                          <a:noFill/>
                        </a:ln>
                      </pic:spPr>
                    </pic:pic>
                  </a:graphicData>
                </a:graphic>
              </wp:inline>
            </w:drawing>
          </w:r>
          <w:r w:rsidRPr="00AD215E" w:rsidDel="002C33A2">
            <w:rPr>
              <w:color w:val="000000"/>
              <w:rPrChange w:id="8620" w:author="Tamires Haniery De Souza Silva" w:date="2021-05-04T18:46:00Z">
                <w:rPr>
                  <w:color w:val="000000"/>
                  <w:sz w:val="27"/>
                  <w:szCs w:val="27"/>
                </w:rPr>
              </w:rPrChange>
            </w:rPr>
            <w:delText> , </w:delText>
          </w:r>
          <w:r w:rsidRPr="00AD215E" w:rsidDel="002C33A2">
            <w:rPr>
              <w:color w:val="000000"/>
              <w:u w:val="single"/>
              <w:rPrChange w:id="8621" w:author="Tamires Haniery De Souza Silva" w:date="2021-05-04T18:46:00Z">
                <w:rPr>
                  <w:color w:val="000000"/>
                  <w:sz w:val="27"/>
                  <w:szCs w:val="27"/>
                  <w:u w:val="single"/>
                </w:rPr>
              </w:rPrChange>
            </w:rPr>
            <w:delText>em R$</w:delText>
          </w:r>
          <w:r w:rsidRPr="00AD215E" w:rsidDel="002C33A2">
            <w:rPr>
              <w:color w:val="000000"/>
              <w:rPrChange w:id="8622" w:author="Tamires Haniery De Souza Silva" w:date="2021-05-04T18:46:00Z">
                <w:rPr>
                  <w:color w:val="000000"/>
                  <w:sz w:val="27"/>
                  <w:szCs w:val="27"/>
                </w:rPr>
              </w:rPrChange>
            </w:rPr>
            <w:delText>, onde </w:delText>
          </w:r>
          <w:r w:rsidRPr="00AD215E" w:rsidDel="002C33A2">
            <w:rPr>
              <w:rFonts w:eastAsia="Arial Unicode MS"/>
              <w:noProof/>
              <w:color w:val="000000"/>
            </w:rPr>
            <w:drawing>
              <wp:inline distT="0" distB="0" distL="0" distR="0" wp14:anchorId="14223A23" wp14:editId="754FE8F2">
                <wp:extent cx="742950" cy="2476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rsidRPr="00AD215E" w:rsidDel="002C33A2">
            <w:rPr>
              <w:color w:val="000000"/>
              <w:rPrChange w:id="8623" w:author="Tamires Haniery De Souza Silva" w:date="2021-05-04T18:46:00Z">
                <w:rPr>
                  <w:color w:val="000000"/>
                  <w:sz w:val="27"/>
                  <w:szCs w:val="27"/>
                </w:rPr>
              </w:rPrChange>
            </w:rPr>
            <w:delText> representa o valor unitário por página excedente, monocromática ou policromática. O Valor do Delta Produção representa o real valor a ser pago à Contratada referente à produção excedente do semestre contratual. Deve haver diferenciação entre valores para impressões monocromáticas e policromáticas.</w:delText>
          </w:r>
        </w:del>
      </w:ins>
    </w:p>
    <w:p w14:paraId="2CCDAD11" w14:textId="0584A287" w:rsidR="006E268C" w:rsidRPr="00AD215E" w:rsidDel="002C33A2" w:rsidRDefault="006E268C">
      <w:pPr>
        <w:pStyle w:val="textojustificado"/>
        <w:numPr>
          <w:ilvl w:val="0"/>
          <w:numId w:val="32"/>
        </w:numPr>
        <w:spacing w:before="100" w:beforeAutospacing="1" w:after="100" w:afterAutospacing="1"/>
        <w:ind w:left="0" w:right="0" w:firstLine="0"/>
        <w:jc w:val="left"/>
        <w:rPr>
          <w:ins w:id="8624" w:author="Tamires Haniery De Souza Silva" w:date="2021-05-04T17:28:00Z"/>
          <w:del w:id="8625" w:author="Tamires Haniery De Souza Silva [2]" w:date="2021-07-16T16:20:00Z"/>
          <w:color w:val="000000"/>
          <w:rPrChange w:id="8626" w:author="Tamires Haniery De Souza Silva" w:date="2021-05-04T18:46:00Z">
            <w:rPr>
              <w:ins w:id="8627" w:author="Tamires Haniery De Souza Silva" w:date="2021-05-04T17:28:00Z"/>
              <w:del w:id="8628" w:author="Tamires Haniery De Souza Silva [2]" w:date="2021-07-16T16:20:00Z"/>
              <w:color w:val="000000"/>
              <w:sz w:val="27"/>
              <w:szCs w:val="27"/>
            </w:rPr>
          </w:rPrChange>
        </w:rPr>
        <w:pPrChange w:id="8629"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630" w:author="Tamires Haniery De Souza Silva" w:date="2021-05-04T17:28:00Z">
        <w:del w:id="8631" w:author="Tamires Haniery De Souza Silva [2]" w:date="2021-07-16T16:20:00Z">
          <w:r w:rsidRPr="00AD215E" w:rsidDel="002C33A2">
            <w:rPr>
              <w:color w:val="000000"/>
              <w:rPrChange w:id="8632" w:author="Tamires Haniery De Souza Silva" w:date="2021-05-04T18:46:00Z">
                <w:rPr>
                  <w:color w:val="000000"/>
                  <w:sz w:val="27"/>
                  <w:szCs w:val="27"/>
                </w:rPr>
              </w:rPrChange>
            </w:rPr>
            <w:delText>Somatório dos Valores do Excedente de Produção </w:delText>
          </w:r>
          <w:r w:rsidRPr="00AD215E" w:rsidDel="002C33A2">
            <w:rPr>
              <w:rFonts w:eastAsia="Arial Unicode MS"/>
              <w:noProof/>
              <w:color w:val="000000"/>
            </w:rPr>
            <w:drawing>
              <wp:inline distT="0" distB="0" distL="0" distR="0" wp14:anchorId="001D08EA" wp14:editId="08A8F358">
                <wp:extent cx="485775" cy="2190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AD215E" w:rsidDel="002C33A2">
            <w:rPr>
              <w:color w:val="000000"/>
              <w:rPrChange w:id="8633" w:author="Tamires Haniery De Souza Silva" w:date="2021-05-04T18:46:00Z">
                <w:rPr>
                  <w:color w:val="000000"/>
                  <w:sz w:val="27"/>
                  <w:szCs w:val="27"/>
                </w:rPr>
              </w:rPrChange>
            </w:rPr>
            <w:delText>, </w:delText>
          </w:r>
          <w:r w:rsidRPr="00AD215E" w:rsidDel="002C33A2">
            <w:rPr>
              <w:color w:val="000000"/>
              <w:u w:val="single"/>
              <w:rPrChange w:id="8634" w:author="Tamires Haniery De Souza Silva" w:date="2021-05-04T18:46:00Z">
                <w:rPr>
                  <w:color w:val="000000"/>
                  <w:sz w:val="27"/>
                  <w:szCs w:val="27"/>
                  <w:u w:val="single"/>
                </w:rPr>
              </w:rPrChange>
            </w:rPr>
            <w:delText>em R$</w:delText>
          </w:r>
          <w:r w:rsidRPr="00AD215E" w:rsidDel="002C33A2">
            <w:rPr>
              <w:color w:val="000000"/>
              <w:rPrChange w:id="8635" w:author="Tamires Haniery De Souza Silva" w:date="2021-05-04T18:46:00Z">
                <w:rPr>
                  <w:color w:val="000000"/>
                  <w:sz w:val="27"/>
                  <w:szCs w:val="27"/>
                </w:rPr>
              </w:rPrChange>
            </w:rPr>
            <w:delText>, o qual corresponde ao somatório de todos os valores pagos como EXCEDENTE DE PRODUÇÃO (V</w:delText>
          </w:r>
          <w:r w:rsidRPr="00AD215E" w:rsidDel="002C33A2">
            <w:rPr>
              <w:color w:val="000000"/>
              <w:vertAlign w:val="subscript"/>
              <w:rPrChange w:id="8636" w:author="Tamires Haniery De Souza Silva" w:date="2021-05-04T18:46:00Z">
                <w:rPr>
                  <w:color w:val="000000"/>
                  <w:sz w:val="27"/>
                  <w:szCs w:val="27"/>
                  <w:vertAlign w:val="subscript"/>
                </w:rPr>
              </w:rPrChange>
            </w:rPr>
            <w:delText>EP</w:delText>
          </w:r>
          <w:r w:rsidRPr="00AD215E" w:rsidDel="002C33A2">
            <w:rPr>
              <w:color w:val="000000"/>
              <w:rPrChange w:id="8637" w:author="Tamires Haniery De Souza Silva" w:date="2021-05-04T18:46:00Z">
                <w:rPr>
                  <w:color w:val="000000"/>
                  <w:sz w:val="27"/>
                  <w:szCs w:val="27"/>
                </w:rPr>
              </w:rPrChange>
            </w:rPr>
            <w:delText>) em todos os meses do semestre contratual;</w:delText>
          </w:r>
        </w:del>
      </w:ins>
    </w:p>
    <w:p w14:paraId="69753BA4" w14:textId="193877F7" w:rsidR="006E268C" w:rsidRPr="00AD215E" w:rsidDel="002C33A2" w:rsidRDefault="006E268C">
      <w:pPr>
        <w:pStyle w:val="textojustificado"/>
        <w:numPr>
          <w:ilvl w:val="0"/>
          <w:numId w:val="32"/>
        </w:numPr>
        <w:spacing w:before="100" w:beforeAutospacing="1" w:after="100" w:afterAutospacing="1"/>
        <w:ind w:left="0" w:right="0" w:firstLine="0"/>
        <w:jc w:val="left"/>
        <w:rPr>
          <w:ins w:id="8638" w:author="Tamires Haniery De Souza Silva" w:date="2021-05-04T17:28:00Z"/>
          <w:del w:id="8639" w:author="Tamires Haniery De Souza Silva [2]" w:date="2021-07-16T16:20:00Z"/>
          <w:color w:val="000000"/>
          <w:rPrChange w:id="8640" w:author="Tamires Haniery De Souza Silva" w:date="2021-05-04T18:46:00Z">
            <w:rPr>
              <w:ins w:id="8641" w:author="Tamires Haniery De Souza Silva" w:date="2021-05-04T17:28:00Z"/>
              <w:del w:id="8642" w:author="Tamires Haniery De Souza Silva [2]" w:date="2021-07-16T16:20:00Z"/>
              <w:color w:val="000000"/>
              <w:sz w:val="27"/>
              <w:szCs w:val="27"/>
            </w:rPr>
          </w:rPrChange>
        </w:rPr>
        <w:pPrChange w:id="8643"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644" w:author="Tamires Haniery De Souza Silva" w:date="2021-05-04T17:28:00Z">
        <w:del w:id="8645" w:author="Tamires Haniery De Souza Silva [2]" w:date="2021-07-16T16:20:00Z">
          <w:r w:rsidRPr="00AD215E" w:rsidDel="002C33A2">
            <w:rPr>
              <w:color w:val="000000"/>
              <w:rPrChange w:id="8646" w:author="Tamires Haniery De Souza Silva" w:date="2021-05-04T18:46:00Z">
                <w:rPr>
                  <w:color w:val="000000"/>
                  <w:sz w:val="27"/>
                  <w:szCs w:val="27"/>
                </w:rPr>
              </w:rPrChange>
            </w:rPr>
            <w:delText>Valor da Redução </w:delText>
          </w:r>
          <w:r w:rsidRPr="00AD215E" w:rsidDel="002C33A2">
            <w:rPr>
              <w:rFonts w:eastAsia="Arial Unicode MS"/>
              <w:noProof/>
              <w:color w:val="000000"/>
            </w:rPr>
            <w:drawing>
              <wp:inline distT="0" distB="0" distL="0" distR="0" wp14:anchorId="74EBB552" wp14:editId="495A1925">
                <wp:extent cx="2038350" cy="2381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238125"/>
                        </a:xfrm>
                        <a:prstGeom prst="rect">
                          <a:avLst/>
                        </a:prstGeom>
                        <a:noFill/>
                        <a:ln>
                          <a:noFill/>
                        </a:ln>
                      </pic:spPr>
                    </pic:pic>
                  </a:graphicData>
                </a:graphic>
              </wp:inline>
            </w:drawing>
          </w:r>
          <w:r w:rsidRPr="00AD215E" w:rsidDel="002C33A2">
            <w:rPr>
              <w:color w:val="000000"/>
              <w:rPrChange w:id="8647" w:author="Tamires Haniery De Souza Silva" w:date="2021-05-04T18:46:00Z">
                <w:rPr>
                  <w:color w:val="000000"/>
                  <w:sz w:val="27"/>
                  <w:szCs w:val="27"/>
                </w:rPr>
              </w:rPrChange>
            </w:rPr>
            <w:delText>, </w:delText>
          </w:r>
          <w:r w:rsidRPr="00AD215E" w:rsidDel="002C33A2">
            <w:rPr>
              <w:color w:val="000000"/>
              <w:u w:val="single"/>
              <w:rPrChange w:id="8648" w:author="Tamires Haniery De Souza Silva" w:date="2021-05-04T18:46:00Z">
                <w:rPr>
                  <w:color w:val="000000"/>
                  <w:sz w:val="27"/>
                  <w:szCs w:val="27"/>
                  <w:u w:val="single"/>
                </w:rPr>
              </w:rPrChange>
            </w:rPr>
            <w:delText>em R$</w:delText>
          </w:r>
          <w:r w:rsidRPr="00AD215E" w:rsidDel="002C33A2">
            <w:rPr>
              <w:color w:val="000000"/>
              <w:rPrChange w:id="8649" w:author="Tamires Haniery De Souza Silva" w:date="2021-05-04T18:46:00Z">
                <w:rPr>
                  <w:color w:val="000000"/>
                  <w:sz w:val="27"/>
                  <w:szCs w:val="27"/>
                </w:rPr>
              </w:rPrChange>
            </w:rPr>
            <w:delText>, o qual corresponde à diferença do somatório dos valores pagos como EXCEDENTE DE PRODUÇÃO (V</w:delText>
          </w:r>
          <w:r w:rsidRPr="00AD215E" w:rsidDel="002C33A2">
            <w:rPr>
              <w:color w:val="000000"/>
              <w:vertAlign w:val="subscript"/>
              <w:rPrChange w:id="8650" w:author="Tamires Haniery De Souza Silva" w:date="2021-05-04T18:46:00Z">
                <w:rPr>
                  <w:color w:val="000000"/>
                  <w:sz w:val="27"/>
                  <w:szCs w:val="27"/>
                  <w:vertAlign w:val="subscript"/>
                </w:rPr>
              </w:rPrChange>
            </w:rPr>
            <w:delText>EP</w:delText>
          </w:r>
          <w:r w:rsidRPr="00AD215E" w:rsidDel="002C33A2">
            <w:rPr>
              <w:color w:val="000000"/>
              <w:rPrChange w:id="8651" w:author="Tamires Haniery De Souza Silva" w:date="2021-05-04T18:46:00Z">
                <w:rPr>
                  <w:color w:val="000000"/>
                  <w:sz w:val="27"/>
                  <w:szCs w:val="27"/>
                </w:rPr>
              </w:rPrChange>
            </w:rPr>
            <w:delText>) e do real valor que deve ser pago a título de produção excedente durante o semestre contratual. Neste cálculo, o Valor do Delta Produção Total </w:delText>
          </w:r>
          <w:r w:rsidRPr="00AD215E" w:rsidDel="002C33A2">
            <w:rPr>
              <w:rFonts w:eastAsia="Arial Unicode MS"/>
              <w:noProof/>
              <w:color w:val="000000"/>
            </w:rPr>
            <w:drawing>
              <wp:inline distT="0" distB="0" distL="0" distR="0" wp14:anchorId="11981376" wp14:editId="1419CEC3">
                <wp:extent cx="904875" cy="22860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AD215E" w:rsidDel="002C33A2">
            <w:rPr>
              <w:color w:val="000000"/>
              <w:rPrChange w:id="8652" w:author="Tamires Haniery De Souza Silva" w:date="2021-05-04T18:46:00Z">
                <w:rPr>
                  <w:color w:val="000000"/>
                  <w:sz w:val="27"/>
                  <w:szCs w:val="27"/>
                </w:rPr>
              </w:rPrChange>
            </w:rPr>
            <w:delText> corresponde à soma dos valores referentes às impressões monocromáticas e policromáticas calculados na alínea </w:delText>
          </w:r>
          <w:r w:rsidRPr="00AD215E" w:rsidDel="002C33A2">
            <w:rPr>
              <w:rStyle w:val="nfase"/>
              <w:color w:val="000000"/>
              <w:rPrChange w:id="8653" w:author="Tamires Haniery De Souza Silva" w:date="2021-05-04T18:46:00Z">
                <w:rPr>
                  <w:rStyle w:val="nfase"/>
                  <w:color w:val="000000"/>
                  <w:sz w:val="27"/>
                  <w:szCs w:val="27"/>
                </w:rPr>
              </w:rPrChange>
            </w:rPr>
            <w:delText>d</w:delText>
          </w:r>
          <w:r w:rsidRPr="00AD215E" w:rsidDel="002C33A2">
            <w:rPr>
              <w:color w:val="000000"/>
              <w:rPrChange w:id="8654" w:author="Tamires Haniery De Souza Silva" w:date="2021-05-04T18:46:00Z">
                <w:rPr>
                  <w:color w:val="000000"/>
                  <w:sz w:val="27"/>
                  <w:szCs w:val="27"/>
                </w:rPr>
              </w:rPrChange>
            </w:rPr>
            <w:delText> deste item;</w:delText>
          </w:r>
        </w:del>
      </w:ins>
    </w:p>
    <w:p w14:paraId="517DF3F2" w14:textId="2F9094A9" w:rsidR="006E268C" w:rsidRPr="00AD215E" w:rsidDel="002C33A2" w:rsidRDefault="006E268C">
      <w:pPr>
        <w:pStyle w:val="textojustificado"/>
        <w:numPr>
          <w:ilvl w:val="0"/>
          <w:numId w:val="32"/>
        </w:numPr>
        <w:spacing w:before="100" w:beforeAutospacing="1" w:after="100" w:afterAutospacing="1"/>
        <w:ind w:left="0" w:right="0" w:firstLine="0"/>
        <w:jc w:val="left"/>
        <w:rPr>
          <w:ins w:id="8655" w:author="Tamires Haniery De Souza Silva" w:date="2021-05-04T17:28:00Z"/>
          <w:del w:id="8656" w:author="Tamires Haniery De Souza Silva [2]" w:date="2021-07-16T16:20:00Z"/>
          <w:color w:val="000000"/>
          <w:rPrChange w:id="8657" w:author="Tamires Haniery De Souza Silva" w:date="2021-05-04T18:46:00Z">
            <w:rPr>
              <w:ins w:id="8658" w:author="Tamires Haniery De Souza Silva" w:date="2021-05-04T17:28:00Z"/>
              <w:del w:id="8659" w:author="Tamires Haniery De Souza Silva [2]" w:date="2021-07-16T16:20:00Z"/>
              <w:color w:val="000000"/>
              <w:sz w:val="27"/>
              <w:szCs w:val="27"/>
            </w:rPr>
          </w:rPrChange>
        </w:rPr>
        <w:pPrChange w:id="8660" w:author="Tamires Haniery De Souza Silva" w:date="2021-05-04T18:46:00Z">
          <w:pPr>
            <w:pStyle w:val="textojustificado"/>
            <w:numPr>
              <w:numId w:val="32"/>
            </w:numPr>
            <w:tabs>
              <w:tab w:val="num" w:pos="720"/>
            </w:tabs>
            <w:spacing w:before="100" w:beforeAutospacing="1" w:after="100" w:afterAutospacing="1"/>
            <w:ind w:left="1920" w:right="0" w:hanging="360"/>
            <w:jc w:val="left"/>
          </w:pPr>
        </w:pPrChange>
      </w:pPr>
      <w:ins w:id="8661" w:author="Tamires Haniery De Souza Silva" w:date="2021-05-04T17:28:00Z">
        <w:del w:id="8662" w:author="Tamires Haniery De Souza Silva [2]" w:date="2021-07-16T16:20:00Z">
          <w:r w:rsidRPr="00AD215E" w:rsidDel="002C33A2">
            <w:rPr>
              <w:color w:val="000000"/>
              <w:rPrChange w:id="8663" w:author="Tamires Haniery De Souza Silva" w:date="2021-05-04T18:46:00Z">
                <w:rPr>
                  <w:color w:val="000000"/>
                  <w:sz w:val="27"/>
                  <w:szCs w:val="27"/>
                </w:rPr>
              </w:rPrChange>
            </w:rPr>
            <w:delText>Novo Valor a ser pago, </w:delText>
          </w:r>
          <w:r w:rsidRPr="00AD215E" w:rsidDel="002C33A2">
            <w:rPr>
              <w:color w:val="000000"/>
              <w:u w:val="single"/>
              <w:rPrChange w:id="8664" w:author="Tamires Haniery De Souza Silva" w:date="2021-05-04T18:46:00Z">
                <w:rPr>
                  <w:color w:val="000000"/>
                  <w:sz w:val="27"/>
                  <w:szCs w:val="27"/>
                  <w:u w:val="single"/>
                </w:rPr>
              </w:rPrChange>
            </w:rPr>
            <w:delText>em R$</w:delText>
          </w:r>
          <w:r w:rsidRPr="00AD215E" w:rsidDel="002C33A2">
            <w:rPr>
              <w:color w:val="000000"/>
              <w:rPrChange w:id="8665" w:author="Tamires Haniery De Souza Silva" w:date="2021-05-04T18:46:00Z">
                <w:rPr>
                  <w:color w:val="000000"/>
                  <w:sz w:val="27"/>
                  <w:szCs w:val="27"/>
                </w:rPr>
              </w:rPrChange>
            </w:rPr>
            <w:delText>, o qual corresponde ao valor a ser pago no último mês do semestre contratual descontado o Valor da Redução </w:delText>
          </w:r>
          <w:r w:rsidRPr="00AD215E" w:rsidDel="002C33A2">
            <w:rPr>
              <w:rFonts w:eastAsia="Arial Unicode MS"/>
              <w:noProof/>
              <w:color w:val="000000"/>
            </w:rPr>
            <w:drawing>
              <wp:inline distT="0" distB="0" distL="0" distR="0" wp14:anchorId="122F63B9" wp14:editId="2D4BAAF8">
                <wp:extent cx="457200" cy="2095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AD215E" w:rsidDel="002C33A2">
            <w:rPr>
              <w:color w:val="000000"/>
              <w:rPrChange w:id="8666" w:author="Tamires Haniery De Souza Silva" w:date="2021-05-04T18:46:00Z">
                <w:rPr>
                  <w:color w:val="000000"/>
                  <w:sz w:val="27"/>
                  <w:szCs w:val="27"/>
                </w:rPr>
              </w:rPrChange>
            </w:rPr>
            <w:delText>.</w:delText>
          </w:r>
        </w:del>
      </w:ins>
    </w:p>
    <w:p w14:paraId="68045DEF" w14:textId="285E22BD" w:rsidR="006E268C" w:rsidRPr="00AD215E" w:rsidDel="002C33A2" w:rsidRDefault="006E268C">
      <w:pPr>
        <w:pStyle w:val="textojustificado"/>
        <w:ind w:left="0" w:right="0"/>
        <w:rPr>
          <w:ins w:id="8667" w:author="Tamires Haniery De Souza Silva" w:date="2021-05-04T17:28:00Z"/>
          <w:del w:id="8668" w:author="Tamires Haniery De Souza Silva [2]" w:date="2021-07-16T16:20:00Z"/>
          <w:color w:val="000000"/>
          <w:rPrChange w:id="8669" w:author="Tamires Haniery De Souza Silva" w:date="2021-05-04T18:46:00Z">
            <w:rPr>
              <w:ins w:id="8670" w:author="Tamires Haniery De Souza Silva" w:date="2021-05-04T17:28:00Z"/>
              <w:del w:id="8671" w:author="Tamires Haniery De Souza Silva [2]" w:date="2021-07-16T16:20:00Z"/>
              <w:color w:val="000000"/>
              <w:sz w:val="27"/>
              <w:szCs w:val="27"/>
            </w:rPr>
          </w:rPrChange>
        </w:rPr>
        <w:pPrChange w:id="8672" w:author="Tamires Haniery De Souza Silva" w:date="2021-05-04T18:46:00Z">
          <w:pPr>
            <w:pStyle w:val="textojustificado"/>
            <w:ind w:left="1200"/>
          </w:pPr>
        </w:pPrChange>
      </w:pPr>
      <w:ins w:id="8673" w:author="Tamires Haniery De Souza Silva" w:date="2021-05-04T17:28:00Z">
        <w:del w:id="8674" w:author="Tamires Haniery De Souza Silva [2]" w:date="2021-07-16T16:20:00Z">
          <w:r w:rsidRPr="00AD215E" w:rsidDel="002C33A2">
            <w:rPr>
              <w:color w:val="000000"/>
              <w:rPrChange w:id="8675" w:author="Tamires Haniery De Souza Silva" w:date="2021-05-04T18:46:00Z">
                <w:rPr>
                  <w:color w:val="000000"/>
                  <w:sz w:val="27"/>
                  <w:szCs w:val="27"/>
                </w:rPr>
              </w:rPrChange>
            </w:rPr>
            <w:delText>4.16.42 O Valor Unitário por Página Excedente </w:delText>
          </w:r>
          <w:r w:rsidRPr="00AD215E" w:rsidDel="002C33A2">
            <w:rPr>
              <w:rFonts w:eastAsia="Arial Unicode MS"/>
              <w:noProof/>
              <w:color w:val="000000"/>
            </w:rPr>
            <w:drawing>
              <wp:inline distT="0" distB="0" distL="0" distR="0" wp14:anchorId="3F11591E" wp14:editId="74F0F3BD">
                <wp:extent cx="781050" cy="2571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r w:rsidRPr="00AD215E" w:rsidDel="002C33A2">
            <w:rPr>
              <w:color w:val="000000"/>
              <w:rPrChange w:id="8676" w:author="Tamires Haniery De Souza Silva" w:date="2021-05-04T18:46:00Z">
                <w:rPr>
                  <w:color w:val="000000"/>
                  <w:sz w:val="27"/>
                  <w:szCs w:val="27"/>
                </w:rPr>
              </w:rPrChange>
            </w:rPr>
            <w:delText> para impressões monocromáticas e policromáticas serão calculados por intermédio da Tabela 2 do </w:delText>
          </w:r>
          <w:r w:rsidRPr="00AD215E" w:rsidDel="002C33A2">
            <w:rPr>
              <w:rStyle w:val="Forte"/>
              <w:color w:val="000000"/>
              <w:rPrChange w:id="8677" w:author="Tamires Haniery De Souza Silva" w:date="2021-05-04T18:46:00Z">
                <w:rPr>
                  <w:rStyle w:val="Forte"/>
                  <w:color w:val="000000"/>
                  <w:sz w:val="27"/>
                  <w:szCs w:val="27"/>
                </w:rPr>
              </w:rPrChange>
            </w:rPr>
            <w:delText>Anexo III</w:delText>
          </w:r>
          <w:r w:rsidRPr="00AD215E" w:rsidDel="002C33A2">
            <w:rPr>
              <w:color w:val="000000"/>
              <w:rPrChange w:id="8678" w:author="Tamires Haniery De Souza Silva" w:date="2021-05-04T18:46:00Z">
                <w:rPr>
                  <w:color w:val="000000"/>
                  <w:sz w:val="27"/>
                  <w:szCs w:val="27"/>
                </w:rPr>
              </w:rPrChange>
            </w:rPr>
            <w:delText>.</w:delText>
          </w:r>
        </w:del>
      </w:ins>
    </w:p>
    <w:p w14:paraId="0A947D8F" w14:textId="00E96720" w:rsidR="006E268C" w:rsidRPr="00AD215E" w:rsidDel="002C33A2" w:rsidRDefault="006E268C">
      <w:pPr>
        <w:pStyle w:val="textojustificado"/>
        <w:ind w:left="0" w:right="0"/>
        <w:rPr>
          <w:ins w:id="8679" w:author="Tamires Haniery De Souza Silva" w:date="2021-05-04T17:28:00Z"/>
          <w:del w:id="8680" w:author="Tamires Haniery De Souza Silva [2]" w:date="2021-07-16T16:20:00Z"/>
          <w:color w:val="000000"/>
          <w:rPrChange w:id="8681" w:author="Tamires Haniery De Souza Silva" w:date="2021-05-04T18:46:00Z">
            <w:rPr>
              <w:ins w:id="8682" w:author="Tamires Haniery De Souza Silva" w:date="2021-05-04T17:28:00Z"/>
              <w:del w:id="8683" w:author="Tamires Haniery De Souza Silva [2]" w:date="2021-07-16T16:20:00Z"/>
              <w:color w:val="000000"/>
              <w:sz w:val="27"/>
              <w:szCs w:val="27"/>
            </w:rPr>
          </w:rPrChange>
        </w:rPr>
        <w:pPrChange w:id="8684" w:author="Tamires Haniery De Souza Silva" w:date="2021-05-04T18:46:00Z">
          <w:pPr>
            <w:pStyle w:val="textojustificado"/>
            <w:ind w:left="1200"/>
          </w:pPr>
        </w:pPrChange>
      </w:pPr>
      <w:ins w:id="8685" w:author="Tamires Haniery De Souza Silva" w:date="2021-05-04T17:28:00Z">
        <w:del w:id="8686" w:author="Tamires Haniery De Souza Silva [2]" w:date="2021-07-16T16:20:00Z">
          <w:r w:rsidRPr="00AD215E" w:rsidDel="002C33A2">
            <w:rPr>
              <w:color w:val="000000"/>
              <w:rPrChange w:id="8687" w:author="Tamires Haniery De Souza Silva" w:date="2021-05-04T18:46:00Z">
                <w:rPr>
                  <w:color w:val="000000"/>
                  <w:sz w:val="27"/>
                  <w:szCs w:val="27"/>
                </w:rPr>
              </w:rPrChange>
            </w:rPr>
            <w:delText>4.16.43. Durante a compensação ao final de cada semestre contratual são previstos cinco cenários possíveis de ocorrer, os quais estão distribuídos em duas situações principais. O </w:delText>
          </w:r>
          <w:r w:rsidRPr="00AD215E" w:rsidDel="002C33A2">
            <w:rPr>
              <w:rStyle w:val="Forte"/>
              <w:color w:val="000000"/>
              <w:rPrChange w:id="8688" w:author="Tamires Haniery De Souza Silva" w:date="2021-05-04T18:46:00Z">
                <w:rPr>
                  <w:rStyle w:val="Forte"/>
                  <w:color w:val="000000"/>
                  <w:sz w:val="27"/>
                  <w:szCs w:val="27"/>
                </w:rPr>
              </w:rPrChange>
            </w:rPr>
            <w:delText>Anexo VII</w:delText>
          </w:r>
          <w:r w:rsidRPr="00AD215E" w:rsidDel="002C33A2">
            <w:rPr>
              <w:color w:val="000000"/>
              <w:rPrChange w:id="8689" w:author="Tamires Haniery De Souza Silva" w:date="2021-05-04T18:46:00Z">
                <w:rPr>
                  <w:color w:val="000000"/>
                  <w:sz w:val="27"/>
                  <w:szCs w:val="27"/>
                </w:rPr>
              </w:rPrChange>
            </w:rPr>
            <w:delText> apresenta a planilha modelo (contendo valores hipotéticos) para a compensação semestral e um exemplo para cada tipo de cenário previsto, como detalhado a seguir:</w:delText>
          </w:r>
        </w:del>
      </w:ins>
    </w:p>
    <w:p w14:paraId="7DA1815B" w14:textId="6563B0C4" w:rsidR="006E268C" w:rsidRPr="00AD215E" w:rsidDel="002C33A2" w:rsidRDefault="006E268C">
      <w:pPr>
        <w:pStyle w:val="textojustificado"/>
        <w:ind w:left="0" w:right="0"/>
        <w:rPr>
          <w:ins w:id="8690" w:author="Tamires Haniery De Souza Silva" w:date="2021-05-04T17:28:00Z"/>
          <w:del w:id="8691" w:author="Tamires Haniery De Souza Silva [2]" w:date="2021-07-16T16:20:00Z"/>
          <w:color w:val="000000"/>
          <w:rPrChange w:id="8692" w:author="Tamires Haniery De Souza Silva" w:date="2021-05-04T18:46:00Z">
            <w:rPr>
              <w:ins w:id="8693" w:author="Tamires Haniery De Souza Silva" w:date="2021-05-04T17:28:00Z"/>
              <w:del w:id="8694" w:author="Tamires Haniery De Souza Silva [2]" w:date="2021-07-16T16:20:00Z"/>
              <w:color w:val="000000"/>
              <w:sz w:val="27"/>
              <w:szCs w:val="27"/>
            </w:rPr>
          </w:rPrChange>
        </w:rPr>
        <w:pPrChange w:id="8695" w:author="Tamires Haniery De Souza Silva" w:date="2021-05-04T18:46:00Z">
          <w:pPr>
            <w:pStyle w:val="textojustificado"/>
            <w:ind w:left="1800"/>
          </w:pPr>
        </w:pPrChange>
      </w:pPr>
      <w:ins w:id="8696" w:author="Tamires Haniery De Souza Silva" w:date="2021-05-04T17:28:00Z">
        <w:del w:id="8697" w:author="Tamires Haniery De Souza Silva [2]" w:date="2021-07-16T16:20:00Z">
          <w:r w:rsidRPr="00AD215E" w:rsidDel="002C33A2">
            <w:rPr>
              <w:color w:val="000000"/>
              <w:rPrChange w:id="8698" w:author="Tamires Haniery De Souza Silva" w:date="2021-05-04T18:46:00Z">
                <w:rPr>
                  <w:color w:val="000000"/>
                  <w:sz w:val="27"/>
                  <w:szCs w:val="27"/>
                </w:rPr>
              </w:rPrChange>
            </w:rPr>
            <w:delText>4.16.43.1.</w:delText>
          </w:r>
          <w:r w:rsidRPr="00AD215E" w:rsidDel="002C33A2">
            <w:rPr>
              <w:rStyle w:val="Forte"/>
              <w:color w:val="000000"/>
              <w:u w:val="single"/>
              <w:rPrChange w:id="8699" w:author="Tamires Haniery De Souza Silva" w:date="2021-05-04T18:46:00Z">
                <w:rPr>
                  <w:rStyle w:val="Forte"/>
                  <w:color w:val="000000"/>
                  <w:sz w:val="27"/>
                  <w:szCs w:val="27"/>
                  <w:u w:val="single"/>
                </w:rPr>
              </w:rPrChange>
            </w:rPr>
            <w:delText>SITUAÇÃO 1</w:delText>
          </w:r>
          <w:r w:rsidRPr="00AD215E" w:rsidDel="002C33A2">
            <w:rPr>
              <w:color w:val="000000"/>
              <w:rPrChange w:id="8700" w:author="Tamires Haniery De Souza Silva" w:date="2021-05-04T18:46:00Z">
                <w:rPr>
                  <w:color w:val="000000"/>
                  <w:sz w:val="27"/>
                  <w:szCs w:val="27"/>
                </w:rPr>
              </w:rPrChange>
            </w:rPr>
            <w:delText>: </w:delText>
          </w:r>
          <w:r w:rsidRPr="00AD215E" w:rsidDel="002C33A2">
            <w:rPr>
              <w:rFonts w:eastAsia="Arial Unicode MS"/>
              <w:noProof/>
              <w:color w:val="000000"/>
            </w:rPr>
            <w:drawing>
              <wp:inline distT="0" distB="0" distL="0" distR="0" wp14:anchorId="1794B47C" wp14:editId="428EB435">
                <wp:extent cx="809625" cy="2286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AD215E" w:rsidDel="002C33A2">
            <w:rPr>
              <w:color w:val="000000"/>
              <w:rPrChange w:id="8701" w:author="Tamires Haniery De Souza Silva" w:date="2021-05-04T18:46:00Z">
                <w:rPr>
                  <w:color w:val="000000"/>
                  <w:sz w:val="27"/>
                  <w:szCs w:val="27"/>
                </w:rPr>
              </w:rPrChange>
            </w:rPr>
            <w:delText> , ou seja, o somatório da produção ao longo do semestre não ultrapassa o somatório das franquias mensais. Neste caso, a produção total </w:delText>
          </w:r>
          <w:r w:rsidRPr="00AD215E" w:rsidDel="002C33A2">
            <w:rPr>
              <w:rStyle w:val="Forte"/>
              <w:color w:val="000000"/>
              <w:rPrChange w:id="8702" w:author="Tamires Haniery De Souza Silva" w:date="2021-05-04T18:46:00Z">
                <w:rPr>
                  <w:rStyle w:val="Forte"/>
                  <w:color w:val="000000"/>
                  <w:sz w:val="27"/>
                  <w:szCs w:val="27"/>
                </w:rPr>
              </w:rPrChange>
            </w:rPr>
            <w:delText>é menor ou igual à</w:delText>
          </w:r>
          <w:r w:rsidRPr="00AD215E" w:rsidDel="002C33A2">
            <w:rPr>
              <w:color w:val="000000"/>
              <w:rPrChange w:id="8703" w:author="Tamires Haniery De Souza Silva" w:date="2021-05-04T18:46:00Z">
                <w:rPr>
                  <w:color w:val="000000"/>
                  <w:sz w:val="27"/>
                  <w:szCs w:val="27"/>
                </w:rPr>
              </w:rPrChange>
            </w:rPr>
            <w:delText> franquia semestral.</w:delText>
          </w:r>
        </w:del>
      </w:ins>
    </w:p>
    <w:p w14:paraId="37EC78EB" w14:textId="28DB3E0D" w:rsidR="006E268C" w:rsidRPr="00AD215E" w:rsidDel="002C33A2" w:rsidRDefault="006E268C">
      <w:pPr>
        <w:pStyle w:val="textojustificado"/>
        <w:numPr>
          <w:ilvl w:val="0"/>
          <w:numId w:val="33"/>
        </w:numPr>
        <w:spacing w:before="100" w:beforeAutospacing="1" w:after="100" w:afterAutospacing="1"/>
        <w:ind w:left="0" w:right="0" w:firstLine="0"/>
        <w:jc w:val="left"/>
        <w:rPr>
          <w:ins w:id="8704" w:author="Tamires Haniery De Souza Silva" w:date="2021-05-04T17:28:00Z"/>
          <w:del w:id="8705" w:author="Tamires Haniery De Souza Silva [2]" w:date="2021-07-16T16:20:00Z"/>
          <w:color w:val="000000"/>
          <w:rPrChange w:id="8706" w:author="Tamires Haniery De Souza Silva" w:date="2021-05-04T18:46:00Z">
            <w:rPr>
              <w:ins w:id="8707" w:author="Tamires Haniery De Souza Silva" w:date="2021-05-04T17:28:00Z"/>
              <w:del w:id="8708" w:author="Tamires Haniery De Souza Silva [2]" w:date="2021-07-16T16:20:00Z"/>
              <w:color w:val="000000"/>
              <w:sz w:val="27"/>
              <w:szCs w:val="27"/>
            </w:rPr>
          </w:rPrChange>
        </w:rPr>
        <w:pPrChange w:id="8709" w:author="Tamires Haniery De Souza Silva" w:date="2021-05-04T18:46:00Z">
          <w:pPr>
            <w:pStyle w:val="textojustificado"/>
            <w:numPr>
              <w:numId w:val="33"/>
            </w:numPr>
            <w:tabs>
              <w:tab w:val="num" w:pos="720"/>
            </w:tabs>
            <w:spacing w:before="100" w:beforeAutospacing="1" w:after="100" w:afterAutospacing="1"/>
            <w:ind w:left="2520" w:right="0" w:hanging="360"/>
            <w:jc w:val="left"/>
          </w:pPr>
        </w:pPrChange>
      </w:pPr>
      <w:ins w:id="8710" w:author="Tamires Haniery De Souza Silva" w:date="2021-05-04T17:28:00Z">
        <w:del w:id="8711" w:author="Tamires Haniery De Souza Silva [2]" w:date="2021-07-16T16:20:00Z">
          <w:r w:rsidRPr="00AD215E" w:rsidDel="002C33A2">
            <w:rPr>
              <w:rStyle w:val="Forte"/>
              <w:color w:val="000000"/>
              <w:rPrChange w:id="8712" w:author="Tamires Haniery De Souza Silva" w:date="2021-05-04T18:46:00Z">
                <w:rPr>
                  <w:rStyle w:val="Forte"/>
                  <w:color w:val="000000"/>
                  <w:sz w:val="27"/>
                  <w:szCs w:val="27"/>
                </w:rPr>
              </w:rPrChange>
            </w:rPr>
            <w:delText>Cenário 1</w:delText>
          </w:r>
          <w:r w:rsidRPr="00AD215E" w:rsidDel="002C33A2">
            <w:rPr>
              <w:color w:val="000000"/>
              <w:rPrChange w:id="8713" w:author="Tamires Haniery De Souza Silva" w:date="2021-05-04T18:46:00Z">
                <w:rPr>
                  <w:color w:val="000000"/>
                  <w:sz w:val="27"/>
                  <w:szCs w:val="27"/>
                </w:rPr>
              </w:rPrChange>
            </w:rPr>
            <w:delText>: Não há o pagamento de EXCEDENTE DE PRODUÇÃO em nenhum mês do semestre contratual, logo, deverá ser pago o valor da Franquia mensal contratada, observando os dispostos nos itens 4.16.37 e 4.16.38;</w:delText>
          </w:r>
        </w:del>
      </w:ins>
    </w:p>
    <w:p w14:paraId="05E7A8C4" w14:textId="3F228ABC" w:rsidR="006E268C" w:rsidRPr="00AD215E" w:rsidDel="002C33A2" w:rsidRDefault="006E268C">
      <w:pPr>
        <w:pStyle w:val="textojustificado"/>
        <w:numPr>
          <w:ilvl w:val="0"/>
          <w:numId w:val="33"/>
        </w:numPr>
        <w:spacing w:before="100" w:beforeAutospacing="1" w:after="100" w:afterAutospacing="1"/>
        <w:ind w:left="0" w:right="0" w:firstLine="0"/>
        <w:jc w:val="left"/>
        <w:rPr>
          <w:ins w:id="8714" w:author="Tamires Haniery De Souza Silva" w:date="2021-05-04T17:28:00Z"/>
          <w:del w:id="8715" w:author="Tamires Haniery De Souza Silva [2]" w:date="2021-07-16T16:20:00Z"/>
          <w:color w:val="000000"/>
          <w:rPrChange w:id="8716" w:author="Tamires Haniery De Souza Silva" w:date="2021-05-04T18:46:00Z">
            <w:rPr>
              <w:ins w:id="8717" w:author="Tamires Haniery De Souza Silva" w:date="2021-05-04T17:28:00Z"/>
              <w:del w:id="8718" w:author="Tamires Haniery De Souza Silva [2]" w:date="2021-07-16T16:20:00Z"/>
              <w:color w:val="000000"/>
              <w:sz w:val="27"/>
              <w:szCs w:val="27"/>
            </w:rPr>
          </w:rPrChange>
        </w:rPr>
        <w:pPrChange w:id="8719" w:author="Tamires Haniery De Souza Silva" w:date="2021-05-04T18:46:00Z">
          <w:pPr>
            <w:pStyle w:val="textojustificado"/>
            <w:numPr>
              <w:numId w:val="33"/>
            </w:numPr>
            <w:tabs>
              <w:tab w:val="num" w:pos="720"/>
            </w:tabs>
            <w:spacing w:before="100" w:beforeAutospacing="1" w:after="100" w:afterAutospacing="1"/>
            <w:ind w:left="2520" w:right="0" w:hanging="360"/>
            <w:jc w:val="left"/>
          </w:pPr>
        </w:pPrChange>
      </w:pPr>
      <w:ins w:id="8720" w:author="Tamires Haniery De Souza Silva" w:date="2021-05-04T17:28:00Z">
        <w:del w:id="8721" w:author="Tamires Haniery De Souza Silva [2]" w:date="2021-07-16T16:20:00Z">
          <w:r w:rsidRPr="00AD215E" w:rsidDel="002C33A2">
            <w:rPr>
              <w:rStyle w:val="Forte"/>
              <w:color w:val="000000"/>
              <w:rPrChange w:id="8722" w:author="Tamires Haniery De Souza Silva" w:date="2021-05-04T18:46:00Z">
                <w:rPr>
                  <w:rStyle w:val="Forte"/>
                  <w:color w:val="000000"/>
                  <w:sz w:val="27"/>
                  <w:szCs w:val="27"/>
                </w:rPr>
              </w:rPrChange>
            </w:rPr>
            <w:delText>Cenário 2</w:delText>
          </w:r>
          <w:r w:rsidRPr="00AD215E" w:rsidDel="002C33A2">
            <w:rPr>
              <w:color w:val="000000"/>
              <w:rPrChange w:id="8723" w:author="Tamires Haniery De Souza Silva" w:date="2021-05-04T18:46:00Z">
                <w:rPr>
                  <w:color w:val="000000"/>
                  <w:sz w:val="27"/>
                  <w:szCs w:val="27"/>
                </w:rPr>
              </w:rPrChange>
            </w:rPr>
            <w:delText>:  Há o pagamento de EXCEDENTE DE PRODUÇÃO em alguns meses do semestre contratual, contudo o somatório das produções mensais </w:delText>
          </w:r>
          <w:r w:rsidRPr="00AD215E" w:rsidDel="002C33A2">
            <w:rPr>
              <w:rStyle w:val="Forte"/>
              <w:color w:val="000000"/>
              <w:rPrChange w:id="8724" w:author="Tamires Haniery De Souza Silva" w:date="2021-05-04T18:46:00Z">
                <w:rPr>
                  <w:rStyle w:val="Forte"/>
                  <w:color w:val="000000"/>
                  <w:sz w:val="27"/>
                  <w:szCs w:val="27"/>
                </w:rPr>
              </w:rPrChange>
            </w:rPr>
            <w:delText>é inferior</w:delText>
          </w:r>
          <w:r w:rsidRPr="00AD215E" w:rsidDel="002C33A2">
            <w:rPr>
              <w:color w:val="000000"/>
              <w:rPrChange w:id="8725" w:author="Tamires Haniery De Souza Silva" w:date="2021-05-04T18:46:00Z">
                <w:rPr>
                  <w:color w:val="000000"/>
                  <w:sz w:val="27"/>
                  <w:szCs w:val="27"/>
                </w:rPr>
              </w:rPrChange>
            </w:rPr>
            <w:delText> ao somatório das franquias mensais. Assim, será descontado o Valor da Redução </w:delText>
          </w:r>
          <w:r w:rsidRPr="00AD215E" w:rsidDel="002C33A2">
            <w:rPr>
              <w:rFonts w:eastAsia="Arial Unicode MS"/>
              <w:noProof/>
              <w:color w:val="000000"/>
            </w:rPr>
            <w:drawing>
              <wp:inline distT="0" distB="0" distL="0" distR="0" wp14:anchorId="3EDCB1B1" wp14:editId="5A8D3978">
                <wp:extent cx="457200" cy="2095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AD215E" w:rsidDel="002C33A2">
            <w:rPr>
              <w:color w:val="000000"/>
              <w:rPrChange w:id="8726" w:author="Tamires Haniery De Souza Silva" w:date="2021-05-04T18:46:00Z">
                <w:rPr>
                  <w:color w:val="000000"/>
                  <w:sz w:val="27"/>
                  <w:szCs w:val="27"/>
                </w:rPr>
              </w:rPrChange>
            </w:rPr>
            <w:delText> do valor do faturamento do último mês do semestre, observando os dispostos nos itens 4.16.37 e 4.16.38;</w:delText>
          </w:r>
        </w:del>
      </w:ins>
    </w:p>
    <w:p w14:paraId="23420F11" w14:textId="55DE8E9E" w:rsidR="006E268C" w:rsidRPr="00AD215E" w:rsidDel="002C33A2" w:rsidRDefault="006E268C">
      <w:pPr>
        <w:pStyle w:val="textojustificado"/>
        <w:numPr>
          <w:ilvl w:val="0"/>
          <w:numId w:val="33"/>
        </w:numPr>
        <w:spacing w:before="100" w:beforeAutospacing="1" w:after="100" w:afterAutospacing="1"/>
        <w:ind w:left="0" w:right="0" w:firstLine="0"/>
        <w:jc w:val="left"/>
        <w:rPr>
          <w:ins w:id="8727" w:author="Tamires Haniery De Souza Silva" w:date="2021-05-04T17:28:00Z"/>
          <w:del w:id="8728" w:author="Tamires Haniery De Souza Silva [2]" w:date="2021-07-16T16:20:00Z"/>
          <w:color w:val="000000"/>
          <w:rPrChange w:id="8729" w:author="Tamires Haniery De Souza Silva" w:date="2021-05-04T18:46:00Z">
            <w:rPr>
              <w:ins w:id="8730" w:author="Tamires Haniery De Souza Silva" w:date="2021-05-04T17:28:00Z"/>
              <w:del w:id="8731" w:author="Tamires Haniery De Souza Silva [2]" w:date="2021-07-16T16:20:00Z"/>
              <w:color w:val="000000"/>
              <w:sz w:val="27"/>
              <w:szCs w:val="27"/>
            </w:rPr>
          </w:rPrChange>
        </w:rPr>
        <w:pPrChange w:id="8732" w:author="Tamires Haniery De Souza Silva" w:date="2021-05-04T18:46:00Z">
          <w:pPr>
            <w:pStyle w:val="textojustificado"/>
            <w:numPr>
              <w:numId w:val="33"/>
            </w:numPr>
            <w:tabs>
              <w:tab w:val="num" w:pos="720"/>
            </w:tabs>
            <w:spacing w:before="100" w:beforeAutospacing="1" w:after="100" w:afterAutospacing="1"/>
            <w:ind w:left="2520" w:right="0" w:hanging="360"/>
            <w:jc w:val="left"/>
          </w:pPr>
        </w:pPrChange>
      </w:pPr>
      <w:ins w:id="8733" w:author="Tamires Haniery De Souza Silva" w:date="2021-05-04T17:28:00Z">
        <w:del w:id="8734" w:author="Tamires Haniery De Souza Silva [2]" w:date="2021-07-16T16:20:00Z">
          <w:r w:rsidRPr="00AD215E" w:rsidDel="002C33A2">
            <w:rPr>
              <w:rStyle w:val="Forte"/>
              <w:color w:val="000000"/>
              <w:rPrChange w:id="8735" w:author="Tamires Haniery De Souza Silva" w:date="2021-05-04T18:46:00Z">
                <w:rPr>
                  <w:rStyle w:val="Forte"/>
                  <w:color w:val="000000"/>
                  <w:sz w:val="27"/>
                  <w:szCs w:val="27"/>
                </w:rPr>
              </w:rPrChange>
            </w:rPr>
            <w:delText>Cenário 3</w:delText>
          </w:r>
          <w:r w:rsidRPr="00AD215E" w:rsidDel="002C33A2">
            <w:rPr>
              <w:color w:val="000000"/>
              <w:rPrChange w:id="8736" w:author="Tamires Haniery De Souza Silva" w:date="2021-05-04T18:46:00Z">
                <w:rPr>
                  <w:color w:val="000000"/>
                  <w:sz w:val="27"/>
                  <w:szCs w:val="27"/>
                </w:rPr>
              </w:rPrChange>
            </w:rPr>
            <w:delText>: Este cenário é uma excepcionalidade do cenário anterior, em que o Valor da Redução </w:delText>
          </w:r>
          <w:r w:rsidRPr="00AD215E" w:rsidDel="002C33A2">
            <w:rPr>
              <w:rFonts w:eastAsia="Arial Unicode MS"/>
              <w:noProof/>
              <w:color w:val="000000"/>
            </w:rPr>
            <w:drawing>
              <wp:inline distT="0" distB="0" distL="0" distR="0" wp14:anchorId="3399B96E" wp14:editId="73450F7E">
                <wp:extent cx="457200" cy="2095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AD215E" w:rsidDel="002C33A2">
            <w:rPr>
              <w:color w:val="000000"/>
              <w:rPrChange w:id="8737" w:author="Tamires Haniery De Souza Silva" w:date="2021-05-04T18:46:00Z">
                <w:rPr>
                  <w:color w:val="000000"/>
                  <w:sz w:val="27"/>
                  <w:szCs w:val="27"/>
                </w:rPr>
              </w:rPrChange>
            </w:rPr>
            <w:delText> é superior ao valor do faturamento do último mês do semestre contratual. Assim, a fatura do sexto mês será zerada e, para a quantia faltante, deverá ser emitida uma Guia de recolhimento da União (GRU) para que a Contratada realize a compensação do valor.</w:delText>
          </w:r>
        </w:del>
      </w:ins>
    </w:p>
    <w:p w14:paraId="3848CAEE" w14:textId="1270E262" w:rsidR="006E268C" w:rsidRPr="00AD215E" w:rsidDel="002C33A2" w:rsidRDefault="006E268C">
      <w:pPr>
        <w:pStyle w:val="textojustificado"/>
        <w:numPr>
          <w:ilvl w:val="1"/>
          <w:numId w:val="33"/>
        </w:numPr>
        <w:spacing w:before="100" w:beforeAutospacing="1" w:after="100" w:afterAutospacing="1"/>
        <w:ind w:left="0" w:right="0" w:firstLine="0"/>
        <w:jc w:val="left"/>
        <w:rPr>
          <w:ins w:id="8738" w:author="Tamires Haniery De Souza Silva" w:date="2021-05-04T17:28:00Z"/>
          <w:del w:id="8739" w:author="Tamires Haniery De Souza Silva [2]" w:date="2021-07-16T16:20:00Z"/>
          <w:color w:val="000000"/>
          <w:rPrChange w:id="8740" w:author="Tamires Haniery De Souza Silva" w:date="2021-05-04T18:46:00Z">
            <w:rPr>
              <w:ins w:id="8741" w:author="Tamires Haniery De Souza Silva" w:date="2021-05-04T17:28:00Z"/>
              <w:del w:id="8742" w:author="Tamires Haniery De Souza Silva [2]" w:date="2021-07-16T16:20:00Z"/>
              <w:color w:val="000000"/>
              <w:sz w:val="27"/>
              <w:szCs w:val="27"/>
            </w:rPr>
          </w:rPrChange>
        </w:rPr>
        <w:pPrChange w:id="8743" w:author="Tamires Haniery De Souza Silva" w:date="2021-05-04T18:46:00Z">
          <w:pPr>
            <w:pStyle w:val="textojustificado"/>
            <w:numPr>
              <w:ilvl w:val="1"/>
              <w:numId w:val="33"/>
            </w:numPr>
            <w:tabs>
              <w:tab w:val="num" w:pos="1440"/>
            </w:tabs>
            <w:spacing w:before="100" w:beforeAutospacing="1" w:after="100" w:afterAutospacing="1"/>
            <w:ind w:left="5040" w:right="0" w:hanging="360"/>
            <w:jc w:val="left"/>
          </w:pPr>
        </w:pPrChange>
      </w:pPr>
      <w:ins w:id="8744" w:author="Tamires Haniery De Souza Silva" w:date="2021-05-04T17:28:00Z">
        <w:del w:id="8745" w:author="Tamires Haniery De Souza Silva [2]" w:date="2021-07-16T16:20:00Z">
          <w:r w:rsidRPr="00AD215E" w:rsidDel="002C33A2">
            <w:rPr>
              <w:color w:val="000000"/>
              <w:rPrChange w:id="8746" w:author="Tamires Haniery De Souza Silva" w:date="2021-05-04T18:46:00Z">
                <w:rPr>
                  <w:color w:val="000000"/>
                  <w:sz w:val="27"/>
                  <w:szCs w:val="27"/>
                </w:rPr>
              </w:rPrChange>
            </w:rPr>
            <w:delText>A compensação poderá ser feita sem a geração de GRU, sendo realizada no primeiro mês subsequente, descontando-se o valor devido do próximo faturamento.</w:delText>
          </w:r>
        </w:del>
      </w:ins>
    </w:p>
    <w:p w14:paraId="5B9DD870" w14:textId="58A49C0B" w:rsidR="006E268C" w:rsidRPr="00AD215E" w:rsidDel="002C33A2" w:rsidRDefault="006E268C">
      <w:pPr>
        <w:pStyle w:val="textojustificado"/>
        <w:ind w:left="0" w:right="0"/>
        <w:rPr>
          <w:ins w:id="8747" w:author="Tamires Haniery De Souza Silva" w:date="2021-05-04T17:28:00Z"/>
          <w:del w:id="8748" w:author="Tamires Haniery De Souza Silva [2]" w:date="2021-07-16T16:20:00Z"/>
          <w:color w:val="000000"/>
          <w:rPrChange w:id="8749" w:author="Tamires Haniery De Souza Silva" w:date="2021-05-04T18:46:00Z">
            <w:rPr>
              <w:ins w:id="8750" w:author="Tamires Haniery De Souza Silva" w:date="2021-05-04T17:28:00Z"/>
              <w:del w:id="8751" w:author="Tamires Haniery De Souza Silva [2]" w:date="2021-07-16T16:20:00Z"/>
              <w:color w:val="000000"/>
              <w:sz w:val="27"/>
              <w:szCs w:val="27"/>
            </w:rPr>
          </w:rPrChange>
        </w:rPr>
        <w:pPrChange w:id="8752" w:author="Tamires Haniery De Souza Silva" w:date="2021-05-04T18:46:00Z">
          <w:pPr>
            <w:pStyle w:val="textojustificado"/>
            <w:ind w:left="1800"/>
          </w:pPr>
        </w:pPrChange>
      </w:pPr>
      <w:ins w:id="8753" w:author="Tamires Haniery De Souza Silva" w:date="2021-05-04T17:28:00Z">
        <w:del w:id="8754" w:author="Tamires Haniery De Souza Silva [2]" w:date="2021-07-16T16:20:00Z">
          <w:r w:rsidRPr="00AD215E" w:rsidDel="002C33A2">
            <w:rPr>
              <w:color w:val="000000"/>
              <w:rPrChange w:id="8755" w:author="Tamires Haniery De Souza Silva" w:date="2021-05-04T18:46:00Z">
                <w:rPr>
                  <w:color w:val="000000"/>
                  <w:sz w:val="27"/>
                  <w:szCs w:val="27"/>
                </w:rPr>
              </w:rPrChange>
            </w:rPr>
            <w:delText>4.16.43.2.</w:delText>
          </w:r>
          <w:r w:rsidRPr="00AD215E" w:rsidDel="002C33A2">
            <w:rPr>
              <w:rStyle w:val="Forte"/>
              <w:color w:val="000000"/>
              <w:u w:val="single"/>
              <w:rPrChange w:id="8756" w:author="Tamires Haniery De Souza Silva" w:date="2021-05-04T18:46:00Z">
                <w:rPr>
                  <w:rStyle w:val="Forte"/>
                  <w:color w:val="000000"/>
                  <w:sz w:val="27"/>
                  <w:szCs w:val="27"/>
                  <w:u w:val="single"/>
                </w:rPr>
              </w:rPrChange>
            </w:rPr>
            <w:delText>SITAÇÃO 2</w:delText>
          </w:r>
          <w:r w:rsidRPr="00AD215E" w:rsidDel="002C33A2">
            <w:rPr>
              <w:color w:val="000000"/>
              <w:rPrChange w:id="8757" w:author="Tamires Haniery De Souza Silva" w:date="2021-05-04T18:46:00Z">
                <w:rPr>
                  <w:color w:val="000000"/>
                  <w:sz w:val="27"/>
                  <w:szCs w:val="27"/>
                </w:rPr>
              </w:rPrChange>
            </w:rPr>
            <w:delText>: </w:delText>
          </w:r>
          <w:r w:rsidRPr="00AD215E" w:rsidDel="002C33A2">
            <w:rPr>
              <w:rFonts w:eastAsia="Arial Unicode MS"/>
              <w:noProof/>
              <w:color w:val="000000"/>
            </w:rPr>
            <w:drawing>
              <wp:inline distT="0" distB="0" distL="0" distR="0" wp14:anchorId="2B6B7A8B" wp14:editId="7E6CDB98">
                <wp:extent cx="742950" cy="228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sidRPr="00AD215E" w:rsidDel="002C33A2">
            <w:rPr>
              <w:color w:val="000000"/>
              <w:rPrChange w:id="8758" w:author="Tamires Haniery De Souza Silva" w:date="2021-05-04T18:46:00Z">
                <w:rPr>
                  <w:color w:val="000000"/>
                  <w:sz w:val="27"/>
                  <w:szCs w:val="27"/>
                </w:rPr>
              </w:rPrChange>
            </w:rPr>
            <w:delText> , ou seja, o somatório da produção ao longo do semestre ultrapassa o somatório das franquias mensais. Neste caso, a produção total </w:delText>
          </w:r>
          <w:r w:rsidRPr="00AD215E" w:rsidDel="002C33A2">
            <w:rPr>
              <w:rStyle w:val="Forte"/>
              <w:color w:val="000000"/>
              <w:rPrChange w:id="8759" w:author="Tamires Haniery De Souza Silva" w:date="2021-05-04T18:46:00Z">
                <w:rPr>
                  <w:rStyle w:val="Forte"/>
                  <w:color w:val="000000"/>
                  <w:sz w:val="27"/>
                  <w:szCs w:val="27"/>
                </w:rPr>
              </w:rPrChange>
            </w:rPr>
            <w:delText>é maior que</w:delText>
          </w:r>
          <w:r w:rsidRPr="00AD215E" w:rsidDel="002C33A2">
            <w:rPr>
              <w:color w:val="000000"/>
              <w:rPrChange w:id="8760" w:author="Tamires Haniery De Souza Silva" w:date="2021-05-04T18:46:00Z">
                <w:rPr>
                  <w:color w:val="000000"/>
                  <w:sz w:val="27"/>
                  <w:szCs w:val="27"/>
                </w:rPr>
              </w:rPrChange>
            </w:rPr>
            <w:delText> a franquia semestral.</w:delText>
          </w:r>
        </w:del>
      </w:ins>
    </w:p>
    <w:p w14:paraId="51852192" w14:textId="62152E70" w:rsidR="006E268C" w:rsidRPr="00AD215E" w:rsidDel="002C33A2" w:rsidRDefault="006E268C">
      <w:pPr>
        <w:pStyle w:val="textojustificado"/>
        <w:numPr>
          <w:ilvl w:val="0"/>
          <w:numId w:val="34"/>
        </w:numPr>
        <w:spacing w:before="100" w:beforeAutospacing="1" w:after="100" w:afterAutospacing="1"/>
        <w:ind w:left="0" w:right="0" w:firstLine="0"/>
        <w:jc w:val="left"/>
        <w:rPr>
          <w:ins w:id="8761" w:author="Tamires Haniery De Souza Silva" w:date="2021-05-04T17:28:00Z"/>
          <w:del w:id="8762" w:author="Tamires Haniery De Souza Silva [2]" w:date="2021-07-16T16:20:00Z"/>
          <w:color w:val="000000"/>
          <w:rPrChange w:id="8763" w:author="Tamires Haniery De Souza Silva" w:date="2021-05-04T18:46:00Z">
            <w:rPr>
              <w:ins w:id="8764" w:author="Tamires Haniery De Souza Silva" w:date="2021-05-04T17:28:00Z"/>
              <w:del w:id="8765" w:author="Tamires Haniery De Souza Silva [2]" w:date="2021-07-16T16:20:00Z"/>
              <w:color w:val="000000"/>
              <w:sz w:val="27"/>
              <w:szCs w:val="27"/>
            </w:rPr>
          </w:rPrChange>
        </w:rPr>
        <w:pPrChange w:id="8766" w:author="Tamires Haniery De Souza Silva" w:date="2021-05-04T18:46:00Z">
          <w:pPr>
            <w:pStyle w:val="textojustificado"/>
            <w:numPr>
              <w:numId w:val="34"/>
            </w:numPr>
            <w:tabs>
              <w:tab w:val="num" w:pos="720"/>
            </w:tabs>
            <w:spacing w:before="100" w:beforeAutospacing="1" w:after="100" w:afterAutospacing="1"/>
            <w:ind w:left="2520" w:right="0" w:hanging="360"/>
            <w:jc w:val="left"/>
          </w:pPr>
        </w:pPrChange>
      </w:pPr>
      <w:ins w:id="8767" w:author="Tamires Haniery De Souza Silva" w:date="2021-05-04T17:28:00Z">
        <w:del w:id="8768" w:author="Tamires Haniery De Souza Silva [2]" w:date="2021-07-16T16:20:00Z">
          <w:r w:rsidRPr="00AD215E" w:rsidDel="002C33A2">
            <w:rPr>
              <w:rStyle w:val="Forte"/>
              <w:color w:val="000000"/>
              <w:rPrChange w:id="8769" w:author="Tamires Haniery De Souza Silva" w:date="2021-05-04T18:46:00Z">
                <w:rPr>
                  <w:rStyle w:val="Forte"/>
                  <w:color w:val="000000"/>
                  <w:sz w:val="27"/>
                  <w:szCs w:val="27"/>
                </w:rPr>
              </w:rPrChange>
            </w:rPr>
            <w:delText>Cenário 4</w:delText>
          </w:r>
          <w:r w:rsidRPr="00AD215E" w:rsidDel="002C33A2">
            <w:rPr>
              <w:color w:val="000000"/>
              <w:rPrChange w:id="8770" w:author="Tamires Haniery De Souza Silva" w:date="2021-05-04T18:46:00Z">
                <w:rPr>
                  <w:color w:val="000000"/>
                  <w:sz w:val="27"/>
                  <w:szCs w:val="27"/>
                </w:rPr>
              </w:rPrChange>
            </w:rPr>
            <w:delText>: Há o pagamento de EXCEDENTE DE PRODUÇÃO em alguns ou todos os meses do semestre contratual, contudo o Valor do Delta Produção </w:delText>
          </w:r>
          <w:r w:rsidRPr="00AD215E" w:rsidDel="002C33A2">
            <w:rPr>
              <w:rStyle w:val="Forte"/>
              <w:color w:val="000000"/>
              <w:rPrChange w:id="8771" w:author="Tamires Haniery De Souza Silva" w:date="2021-05-04T18:46:00Z">
                <w:rPr>
                  <w:rStyle w:val="Forte"/>
                  <w:color w:val="000000"/>
                  <w:sz w:val="27"/>
                  <w:szCs w:val="27"/>
                </w:rPr>
              </w:rPrChange>
            </w:rPr>
            <w:delText>é igual</w:delText>
          </w:r>
          <w:r w:rsidRPr="00AD215E" w:rsidDel="002C33A2">
            <w:rPr>
              <w:color w:val="000000"/>
              <w:rPrChange w:id="8772" w:author="Tamires Haniery De Souza Silva" w:date="2021-05-04T18:46:00Z">
                <w:rPr>
                  <w:color w:val="000000"/>
                  <w:sz w:val="27"/>
                  <w:szCs w:val="27"/>
                </w:rPr>
              </w:rPrChange>
            </w:rPr>
            <w:delText> ao Somatório dos Valores do Excedente de Produção </w:delText>
          </w:r>
          <w:r w:rsidRPr="00AD215E" w:rsidDel="002C33A2">
            <w:rPr>
              <w:rFonts w:eastAsia="Arial Unicode MS"/>
              <w:noProof/>
              <w:color w:val="000000"/>
            </w:rPr>
            <w:drawing>
              <wp:inline distT="0" distB="0" distL="0" distR="0" wp14:anchorId="5548E835" wp14:editId="2A76629E">
                <wp:extent cx="1504950" cy="228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228600"/>
                        </a:xfrm>
                        <a:prstGeom prst="rect">
                          <a:avLst/>
                        </a:prstGeom>
                        <a:noFill/>
                        <a:ln>
                          <a:noFill/>
                        </a:ln>
                      </pic:spPr>
                    </pic:pic>
                  </a:graphicData>
                </a:graphic>
              </wp:inline>
            </w:drawing>
          </w:r>
          <w:r w:rsidRPr="00AD215E" w:rsidDel="002C33A2">
            <w:rPr>
              <w:color w:val="000000"/>
              <w:rPrChange w:id="8773" w:author="Tamires Haniery De Souza Silva" w:date="2021-05-04T18:46:00Z">
                <w:rPr>
                  <w:color w:val="000000"/>
                  <w:sz w:val="27"/>
                  <w:szCs w:val="27"/>
                </w:rPr>
              </w:rPrChange>
            </w:rPr>
            <w:delText>. Neste caso, o Valor da Redução </w:delText>
          </w:r>
          <w:r w:rsidRPr="00AD215E" w:rsidDel="002C33A2">
            <w:rPr>
              <w:rFonts w:eastAsia="Arial Unicode MS"/>
              <w:noProof/>
              <w:color w:val="000000"/>
            </w:rPr>
            <w:drawing>
              <wp:inline distT="0" distB="0" distL="0" distR="0" wp14:anchorId="69011E8E" wp14:editId="0B22B739">
                <wp:extent cx="457200" cy="209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AD215E" w:rsidDel="002C33A2">
            <w:rPr>
              <w:color w:val="000000"/>
              <w:rPrChange w:id="8774" w:author="Tamires Haniery De Souza Silva" w:date="2021-05-04T18:46:00Z">
                <w:rPr>
                  <w:color w:val="000000"/>
                  <w:sz w:val="27"/>
                  <w:szCs w:val="27"/>
                </w:rPr>
              </w:rPrChange>
            </w:rPr>
            <w:delText> será zero e, consequentemente, não haverá compensação. Ainda, deve-se observar o disposto no Item 4.16.37.</w:delText>
          </w:r>
        </w:del>
      </w:ins>
    </w:p>
    <w:p w14:paraId="7B65B28E" w14:textId="0EDDE3D3" w:rsidR="006E268C" w:rsidRPr="00AD215E" w:rsidDel="002C33A2" w:rsidRDefault="006E268C">
      <w:pPr>
        <w:pStyle w:val="textojustificado"/>
        <w:numPr>
          <w:ilvl w:val="0"/>
          <w:numId w:val="34"/>
        </w:numPr>
        <w:spacing w:before="100" w:beforeAutospacing="1" w:after="100" w:afterAutospacing="1"/>
        <w:ind w:left="0" w:right="0" w:firstLine="0"/>
        <w:jc w:val="left"/>
        <w:rPr>
          <w:ins w:id="8775" w:author="Tamires Haniery De Souza Silva" w:date="2021-05-04T17:28:00Z"/>
          <w:del w:id="8776" w:author="Tamires Haniery De Souza Silva [2]" w:date="2021-07-16T16:20:00Z"/>
          <w:color w:val="000000"/>
          <w:rPrChange w:id="8777" w:author="Tamires Haniery De Souza Silva" w:date="2021-05-04T18:46:00Z">
            <w:rPr>
              <w:ins w:id="8778" w:author="Tamires Haniery De Souza Silva" w:date="2021-05-04T17:28:00Z"/>
              <w:del w:id="8779" w:author="Tamires Haniery De Souza Silva [2]" w:date="2021-07-16T16:20:00Z"/>
              <w:color w:val="000000"/>
              <w:sz w:val="27"/>
              <w:szCs w:val="27"/>
            </w:rPr>
          </w:rPrChange>
        </w:rPr>
        <w:pPrChange w:id="8780" w:author="Tamires Haniery De Souza Silva" w:date="2021-05-04T18:46:00Z">
          <w:pPr>
            <w:pStyle w:val="textojustificado"/>
            <w:numPr>
              <w:numId w:val="34"/>
            </w:numPr>
            <w:tabs>
              <w:tab w:val="num" w:pos="720"/>
            </w:tabs>
            <w:spacing w:before="100" w:beforeAutospacing="1" w:after="100" w:afterAutospacing="1"/>
            <w:ind w:left="2520" w:right="0" w:hanging="360"/>
            <w:jc w:val="left"/>
          </w:pPr>
        </w:pPrChange>
      </w:pPr>
      <w:ins w:id="8781" w:author="Tamires Haniery De Souza Silva" w:date="2021-05-04T17:28:00Z">
        <w:del w:id="8782" w:author="Tamires Haniery De Souza Silva [2]" w:date="2021-07-16T16:20:00Z">
          <w:r w:rsidRPr="00AD215E" w:rsidDel="002C33A2">
            <w:rPr>
              <w:rStyle w:val="Forte"/>
              <w:color w:val="000000"/>
              <w:rPrChange w:id="8783" w:author="Tamires Haniery De Souza Silva" w:date="2021-05-04T18:46:00Z">
                <w:rPr>
                  <w:rStyle w:val="Forte"/>
                  <w:color w:val="000000"/>
                  <w:sz w:val="27"/>
                  <w:szCs w:val="27"/>
                </w:rPr>
              </w:rPrChange>
            </w:rPr>
            <w:delText>Cenário 5</w:delText>
          </w:r>
          <w:r w:rsidRPr="00AD215E" w:rsidDel="002C33A2">
            <w:rPr>
              <w:color w:val="000000"/>
              <w:rPrChange w:id="8784" w:author="Tamires Haniery De Souza Silva" w:date="2021-05-04T18:46:00Z">
                <w:rPr>
                  <w:color w:val="000000"/>
                  <w:sz w:val="27"/>
                  <w:szCs w:val="27"/>
                </w:rPr>
              </w:rPrChange>
            </w:rPr>
            <w:delText>: Há o pagamento de EXCEDENTE DE PRODUÇÃO em alguns os meses do semestre contratual, contudo o Valor do Delta Produção </w:delText>
          </w:r>
          <w:r w:rsidRPr="00AD215E" w:rsidDel="002C33A2">
            <w:rPr>
              <w:rStyle w:val="Forte"/>
              <w:color w:val="000000"/>
              <w:rPrChange w:id="8785" w:author="Tamires Haniery De Souza Silva" w:date="2021-05-04T18:46:00Z">
                <w:rPr>
                  <w:rStyle w:val="Forte"/>
                  <w:color w:val="000000"/>
                  <w:sz w:val="27"/>
                  <w:szCs w:val="27"/>
                </w:rPr>
              </w:rPrChange>
            </w:rPr>
            <w:delText>é menor que</w:delText>
          </w:r>
          <w:r w:rsidRPr="00AD215E" w:rsidDel="002C33A2">
            <w:rPr>
              <w:color w:val="000000"/>
              <w:rPrChange w:id="8786" w:author="Tamires Haniery De Souza Silva" w:date="2021-05-04T18:46:00Z">
                <w:rPr>
                  <w:color w:val="000000"/>
                  <w:sz w:val="27"/>
                  <w:szCs w:val="27"/>
                </w:rPr>
              </w:rPrChange>
            </w:rPr>
            <w:delText> o Somatório dos Valores do Excedente de Produção </w:delText>
          </w:r>
          <w:r w:rsidRPr="00AD215E" w:rsidDel="002C33A2">
            <w:rPr>
              <w:rFonts w:eastAsia="Arial Unicode MS"/>
              <w:noProof/>
              <w:color w:val="000000"/>
            </w:rPr>
            <w:drawing>
              <wp:inline distT="0" distB="0" distL="0" distR="0" wp14:anchorId="6AFE1D9A" wp14:editId="6E8A95B0">
                <wp:extent cx="1514475" cy="228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r w:rsidRPr="00AD215E" w:rsidDel="002C33A2">
            <w:rPr>
              <w:color w:val="000000"/>
              <w:rPrChange w:id="8787" w:author="Tamires Haniery De Souza Silva" w:date="2021-05-04T18:46:00Z">
                <w:rPr>
                  <w:color w:val="000000"/>
                  <w:sz w:val="27"/>
                  <w:szCs w:val="27"/>
                </w:rPr>
              </w:rPrChange>
            </w:rPr>
            <w:delText>. Neste caso, será descontado o Valor da Redução </w:delText>
          </w:r>
          <w:r w:rsidRPr="00AD215E" w:rsidDel="002C33A2">
            <w:rPr>
              <w:rFonts w:eastAsia="Arial Unicode MS"/>
              <w:noProof/>
              <w:color w:val="000000"/>
            </w:rPr>
            <w:drawing>
              <wp:inline distT="0" distB="0" distL="0" distR="0" wp14:anchorId="31C28BFE" wp14:editId="5FF98157">
                <wp:extent cx="457200" cy="209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AD215E" w:rsidDel="002C33A2">
            <w:rPr>
              <w:color w:val="000000"/>
              <w:rPrChange w:id="8788" w:author="Tamires Haniery De Souza Silva" w:date="2021-05-04T18:46:00Z">
                <w:rPr>
                  <w:color w:val="000000"/>
                  <w:sz w:val="27"/>
                  <w:szCs w:val="27"/>
                </w:rPr>
              </w:rPrChange>
            </w:rPr>
            <w:delText> do faturamento do último mês, observando o disposto no Item 4.16.37.</w:delText>
          </w:r>
        </w:del>
      </w:ins>
    </w:p>
    <w:p w14:paraId="077FED99" w14:textId="4D8AEAB2" w:rsidR="006E268C" w:rsidRPr="00AD215E" w:rsidDel="002C33A2" w:rsidRDefault="006E268C">
      <w:pPr>
        <w:pStyle w:val="textojustificado"/>
        <w:ind w:left="0" w:right="0"/>
        <w:rPr>
          <w:ins w:id="8789" w:author="Tamires Haniery De Souza Silva" w:date="2021-05-04T17:28:00Z"/>
          <w:del w:id="8790" w:author="Tamires Haniery De Souza Silva [2]" w:date="2021-07-16T16:20:00Z"/>
          <w:color w:val="000000"/>
          <w:rPrChange w:id="8791" w:author="Tamires Haniery De Souza Silva" w:date="2021-05-04T18:46:00Z">
            <w:rPr>
              <w:ins w:id="8792" w:author="Tamires Haniery De Souza Silva" w:date="2021-05-04T17:28:00Z"/>
              <w:del w:id="8793" w:author="Tamires Haniery De Souza Silva [2]" w:date="2021-07-16T16:20:00Z"/>
              <w:color w:val="000000"/>
              <w:sz w:val="27"/>
              <w:szCs w:val="27"/>
            </w:rPr>
          </w:rPrChange>
        </w:rPr>
        <w:pPrChange w:id="8794" w:author="Tamires Haniery De Souza Silva" w:date="2021-05-04T18:46:00Z">
          <w:pPr>
            <w:pStyle w:val="textojustificado"/>
            <w:ind w:left="1200"/>
          </w:pPr>
        </w:pPrChange>
      </w:pPr>
      <w:ins w:id="8795" w:author="Tamires Haniery De Souza Silva" w:date="2021-05-04T17:28:00Z">
        <w:del w:id="8796" w:author="Tamires Haniery De Souza Silva [2]" w:date="2021-07-16T16:20:00Z">
          <w:r w:rsidRPr="00AD215E" w:rsidDel="002C33A2">
            <w:rPr>
              <w:color w:val="000000"/>
              <w:rPrChange w:id="8797" w:author="Tamires Haniery De Souza Silva" w:date="2021-05-04T18:46:00Z">
                <w:rPr>
                  <w:color w:val="000000"/>
                  <w:sz w:val="27"/>
                  <w:szCs w:val="27"/>
                </w:rPr>
              </w:rPrChange>
            </w:rPr>
            <w:delText>4.16.44. O </w:delText>
          </w:r>
          <w:r w:rsidRPr="00AD215E" w:rsidDel="002C33A2">
            <w:rPr>
              <w:rStyle w:val="Forte"/>
              <w:color w:val="000000"/>
              <w:rPrChange w:id="8798" w:author="Tamires Haniery De Souza Silva" w:date="2021-05-04T18:46:00Z">
                <w:rPr>
                  <w:rStyle w:val="Forte"/>
                  <w:color w:val="000000"/>
                  <w:sz w:val="27"/>
                  <w:szCs w:val="27"/>
                </w:rPr>
              </w:rPrChange>
            </w:rPr>
            <w:delText>Anexo VII</w:delText>
          </w:r>
          <w:r w:rsidRPr="00AD215E" w:rsidDel="002C33A2">
            <w:rPr>
              <w:color w:val="000000"/>
              <w:rPrChange w:id="8799" w:author="Tamires Haniery De Souza Silva" w:date="2021-05-04T18:46:00Z">
                <w:rPr>
                  <w:color w:val="000000"/>
                  <w:sz w:val="27"/>
                  <w:szCs w:val="27"/>
                </w:rPr>
              </w:rPrChange>
            </w:rPr>
            <w:delText> deste Termo de Referência mostra a tabela de compensação semestral preenchida de diferentes formas, com valores hipotéticos, que se enquadram nos cinco cenários descritos anteriormente e deverá ser utilizada como base ao longo da execução contratual para fins de compensação semestral.</w:delText>
          </w:r>
        </w:del>
      </w:ins>
    </w:p>
    <w:p w14:paraId="51CAAB5F" w14:textId="5B988107" w:rsidR="006E268C" w:rsidRPr="00AD215E" w:rsidDel="002C33A2" w:rsidRDefault="006E268C">
      <w:pPr>
        <w:pStyle w:val="textojustificado"/>
        <w:ind w:left="0" w:right="0"/>
        <w:rPr>
          <w:ins w:id="8800" w:author="Tamires Haniery De Souza Silva" w:date="2021-05-04T17:28:00Z"/>
          <w:del w:id="8801" w:author="Tamires Haniery De Souza Silva [2]" w:date="2021-07-16T16:20:00Z"/>
          <w:color w:val="000000"/>
          <w:rPrChange w:id="8802" w:author="Tamires Haniery De Souza Silva" w:date="2021-05-04T18:46:00Z">
            <w:rPr>
              <w:ins w:id="8803" w:author="Tamires Haniery De Souza Silva" w:date="2021-05-04T17:28:00Z"/>
              <w:del w:id="8804" w:author="Tamires Haniery De Souza Silva [2]" w:date="2021-07-16T16:20:00Z"/>
              <w:color w:val="000000"/>
              <w:sz w:val="27"/>
              <w:szCs w:val="27"/>
            </w:rPr>
          </w:rPrChange>
        </w:rPr>
        <w:pPrChange w:id="8805" w:author="Tamires Haniery De Souza Silva" w:date="2021-05-04T18:46:00Z">
          <w:pPr>
            <w:pStyle w:val="textojustificado"/>
            <w:ind w:left="600"/>
          </w:pPr>
        </w:pPrChange>
      </w:pPr>
      <w:ins w:id="8806" w:author="Tamires Haniery De Souza Silva" w:date="2021-05-04T17:28:00Z">
        <w:del w:id="8807" w:author="Tamires Haniery De Souza Silva [2]" w:date="2021-07-16T16:20:00Z">
          <w:r w:rsidRPr="00AD215E" w:rsidDel="002C33A2">
            <w:rPr>
              <w:rStyle w:val="Forte"/>
              <w:color w:val="000000"/>
              <w:rPrChange w:id="8808" w:author="Tamires Haniery De Souza Silva" w:date="2021-05-04T18:46:00Z">
                <w:rPr>
                  <w:rStyle w:val="Forte"/>
                  <w:color w:val="000000"/>
                  <w:sz w:val="27"/>
                  <w:szCs w:val="27"/>
                </w:rPr>
              </w:rPrChange>
            </w:rPr>
            <w:delText>4.17. Sanções (art. 18, § 3º, III, “a”, 11)</w:delText>
          </w:r>
        </w:del>
      </w:ins>
    </w:p>
    <w:p w14:paraId="671D3C78" w14:textId="00F15941" w:rsidR="006E268C" w:rsidRPr="00AD215E" w:rsidDel="002C33A2" w:rsidRDefault="006E268C">
      <w:pPr>
        <w:pStyle w:val="textojustificado"/>
        <w:ind w:left="0" w:right="0"/>
        <w:rPr>
          <w:ins w:id="8809" w:author="Tamires Haniery De Souza Silva" w:date="2021-05-04T17:28:00Z"/>
          <w:del w:id="8810" w:author="Tamires Haniery De Souza Silva [2]" w:date="2021-07-16T16:20:00Z"/>
          <w:color w:val="000000"/>
          <w:rPrChange w:id="8811" w:author="Tamires Haniery De Souza Silva" w:date="2021-05-04T18:46:00Z">
            <w:rPr>
              <w:ins w:id="8812" w:author="Tamires Haniery De Souza Silva" w:date="2021-05-04T17:28:00Z"/>
              <w:del w:id="8813" w:author="Tamires Haniery De Souza Silva [2]" w:date="2021-07-16T16:20:00Z"/>
              <w:color w:val="000000"/>
              <w:sz w:val="27"/>
              <w:szCs w:val="27"/>
            </w:rPr>
          </w:rPrChange>
        </w:rPr>
        <w:pPrChange w:id="8814" w:author="Tamires Haniery De Souza Silva" w:date="2021-05-04T18:46:00Z">
          <w:pPr>
            <w:pStyle w:val="textojustificado"/>
            <w:ind w:left="1200"/>
          </w:pPr>
        </w:pPrChange>
      </w:pPr>
      <w:ins w:id="8815" w:author="Tamires Haniery De Souza Silva" w:date="2021-05-04T17:28:00Z">
        <w:del w:id="8816" w:author="Tamires Haniery De Souza Silva [2]" w:date="2021-07-16T16:20:00Z">
          <w:r w:rsidRPr="00AD215E" w:rsidDel="002C33A2">
            <w:rPr>
              <w:color w:val="000000"/>
              <w:rPrChange w:id="8817" w:author="Tamires Haniery De Souza Silva" w:date="2021-05-04T18:46:00Z">
                <w:rPr>
                  <w:color w:val="000000"/>
                  <w:sz w:val="27"/>
                  <w:szCs w:val="27"/>
                </w:rPr>
              </w:rPrChange>
            </w:rPr>
            <w:delText>4.17.1. Fundamentado no artigo 49 do Decreto n.º 10.024/2019, ficará impedido de licitar e contratar com a União e será descredenciado no SICAF, pelo prazo de até 5 (cinco) anos, garantido o direito à ampla defesa, sem prejuízo das multas previstas em edital e das demais cominações legais, aquele que:</w:delText>
          </w:r>
        </w:del>
      </w:ins>
    </w:p>
    <w:p w14:paraId="67A5A314" w14:textId="1700D6C3" w:rsidR="006E268C" w:rsidRPr="00AD215E" w:rsidDel="002C33A2" w:rsidRDefault="006E268C">
      <w:pPr>
        <w:pStyle w:val="textojustificado"/>
        <w:ind w:left="0" w:right="0"/>
        <w:rPr>
          <w:ins w:id="8818" w:author="Tamires Haniery De Souza Silva" w:date="2021-05-04T17:28:00Z"/>
          <w:del w:id="8819" w:author="Tamires Haniery De Souza Silva [2]" w:date="2021-07-16T16:20:00Z"/>
          <w:color w:val="000000"/>
          <w:rPrChange w:id="8820" w:author="Tamires Haniery De Souza Silva" w:date="2021-05-04T18:46:00Z">
            <w:rPr>
              <w:ins w:id="8821" w:author="Tamires Haniery De Souza Silva" w:date="2021-05-04T17:28:00Z"/>
              <w:del w:id="8822" w:author="Tamires Haniery De Souza Silva [2]" w:date="2021-07-16T16:20:00Z"/>
              <w:color w:val="000000"/>
              <w:sz w:val="27"/>
              <w:szCs w:val="27"/>
            </w:rPr>
          </w:rPrChange>
        </w:rPr>
        <w:pPrChange w:id="8823" w:author="Tamires Haniery De Souza Silva" w:date="2021-05-04T18:46:00Z">
          <w:pPr>
            <w:pStyle w:val="textojustificado"/>
            <w:ind w:left="1800"/>
          </w:pPr>
        </w:pPrChange>
      </w:pPr>
      <w:ins w:id="8824" w:author="Tamires Haniery De Souza Silva" w:date="2021-05-04T17:28:00Z">
        <w:del w:id="8825" w:author="Tamires Haniery De Souza Silva [2]" w:date="2021-07-16T16:20:00Z">
          <w:r w:rsidRPr="00AD215E" w:rsidDel="002C33A2">
            <w:rPr>
              <w:color w:val="000000"/>
              <w:rPrChange w:id="8826" w:author="Tamires Haniery De Souza Silva" w:date="2021-05-04T18:46:00Z">
                <w:rPr>
                  <w:color w:val="000000"/>
                  <w:sz w:val="27"/>
                  <w:szCs w:val="27"/>
                </w:rPr>
              </w:rPrChange>
            </w:rPr>
            <w:delText>4.17.1.1.Não assinar o contrato ou ata de registro de preços;</w:delText>
          </w:r>
        </w:del>
      </w:ins>
    </w:p>
    <w:p w14:paraId="586E2E26" w14:textId="08D3E4AE" w:rsidR="006E268C" w:rsidRPr="00AD215E" w:rsidDel="002C33A2" w:rsidRDefault="006E268C">
      <w:pPr>
        <w:pStyle w:val="textojustificado"/>
        <w:ind w:left="0" w:right="0"/>
        <w:rPr>
          <w:ins w:id="8827" w:author="Tamires Haniery De Souza Silva" w:date="2021-05-04T17:28:00Z"/>
          <w:del w:id="8828" w:author="Tamires Haniery De Souza Silva [2]" w:date="2021-07-16T16:20:00Z"/>
          <w:color w:val="000000"/>
          <w:rPrChange w:id="8829" w:author="Tamires Haniery De Souza Silva" w:date="2021-05-04T18:46:00Z">
            <w:rPr>
              <w:ins w:id="8830" w:author="Tamires Haniery De Souza Silva" w:date="2021-05-04T17:28:00Z"/>
              <w:del w:id="8831" w:author="Tamires Haniery De Souza Silva [2]" w:date="2021-07-16T16:20:00Z"/>
              <w:color w:val="000000"/>
              <w:sz w:val="27"/>
              <w:szCs w:val="27"/>
            </w:rPr>
          </w:rPrChange>
        </w:rPr>
        <w:pPrChange w:id="8832" w:author="Tamires Haniery De Souza Silva" w:date="2021-05-04T18:46:00Z">
          <w:pPr>
            <w:pStyle w:val="textojustificado"/>
            <w:ind w:left="1800"/>
          </w:pPr>
        </w:pPrChange>
      </w:pPr>
      <w:ins w:id="8833" w:author="Tamires Haniery De Souza Silva" w:date="2021-05-04T17:28:00Z">
        <w:del w:id="8834" w:author="Tamires Haniery De Souza Silva [2]" w:date="2021-07-16T16:20:00Z">
          <w:r w:rsidRPr="00AD215E" w:rsidDel="002C33A2">
            <w:rPr>
              <w:color w:val="000000"/>
              <w:rPrChange w:id="8835" w:author="Tamires Haniery De Souza Silva" w:date="2021-05-04T18:46:00Z">
                <w:rPr>
                  <w:color w:val="000000"/>
                  <w:sz w:val="27"/>
                  <w:szCs w:val="27"/>
                </w:rPr>
              </w:rPrChange>
            </w:rPr>
            <w:delText>4.17.1.2.Não entregar a documentação exigida no edital;</w:delText>
          </w:r>
        </w:del>
      </w:ins>
    </w:p>
    <w:p w14:paraId="15ED59A0" w14:textId="1B389C16" w:rsidR="006E268C" w:rsidRPr="00AD215E" w:rsidDel="002C33A2" w:rsidRDefault="006E268C">
      <w:pPr>
        <w:pStyle w:val="textojustificado"/>
        <w:ind w:left="0" w:right="0"/>
        <w:rPr>
          <w:ins w:id="8836" w:author="Tamires Haniery De Souza Silva" w:date="2021-05-04T17:28:00Z"/>
          <w:del w:id="8837" w:author="Tamires Haniery De Souza Silva [2]" w:date="2021-07-16T16:20:00Z"/>
          <w:color w:val="000000"/>
          <w:rPrChange w:id="8838" w:author="Tamires Haniery De Souza Silva" w:date="2021-05-04T18:46:00Z">
            <w:rPr>
              <w:ins w:id="8839" w:author="Tamires Haniery De Souza Silva" w:date="2021-05-04T17:28:00Z"/>
              <w:del w:id="8840" w:author="Tamires Haniery De Souza Silva [2]" w:date="2021-07-16T16:20:00Z"/>
              <w:color w:val="000000"/>
              <w:sz w:val="27"/>
              <w:szCs w:val="27"/>
            </w:rPr>
          </w:rPrChange>
        </w:rPr>
        <w:pPrChange w:id="8841" w:author="Tamires Haniery De Souza Silva" w:date="2021-05-04T18:46:00Z">
          <w:pPr>
            <w:pStyle w:val="textojustificado"/>
            <w:ind w:left="1800"/>
          </w:pPr>
        </w:pPrChange>
      </w:pPr>
      <w:ins w:id="8842" w:author="Tamires Haniery De Souza Silva" w:date="2021-05-04T17:28:00Z">
        <w:del w:id="8843" w:author="Tamires Haniery De Souza Silva [2]" w:date="2021-07-16T16:20:00Z">
          <w:r w:rsidRPr="00AD215E" w:rsidDel="002C33A2">
            <w:rPr>
              <w:color w:val="000000"/>
              <w:rPrChange w:id="8844" w:author="Tamires Haniery De Souza Silva" w:date="2021-05-04T18:46:00Z">
                <w:rPr>
                  <w:color w:val="000000"/>
                  <w:sz w:val="27"/>
                  <w:szCs w:val="27"/>
                </w:rPr>
              </w:rPrChange>
            </w:rPr>
            <w:delText>4.17.1.3.Apresentar documentação falsa;</w:delText>
          </w:r>
        </w:del>
      </w:ins>
    </w:p>
    <w:p w14:paraId="4D93FF3A" w14:textId="5E9AA9F0" w:rsidR="006E268C" w:rsidRPr="00AD215E" w:rsidDel="002C33A2" w:rsidRDefault="006E268C">
      <w:pPr>
        <w:pStyle w:val="textojustificado"/>
        <w:ind w:left="0" w:right="0"/>
        <w:rPr>
          <w:ins w:id="8845" w:author="Tamires Haniery De Souza Silva" w:date="2021-05-04T17:28:00Z"/>
          <w:del w:id="8846" w:author="Tamires Haniery De Souza Silva [2]" w:date="2021-07-16T16:20:00Z"/>
          <w:color w:val="000000"/>
          <w:rPrChange w:id="8847" w:author="Tamires Haniery De Souza Silva" w:date="2021-05-04T18:46:00Z">
            <w:rPr>
              <w:ins w:id="8848" w:author="Tamires Haniery De Souza Silva" w:date="2021-05-04T17:28:00Z"/>
              <w:del w:id="8849" w:author="Tamires Haniery De Souza Silva [2]" w:date="2021-07-16T16:20:00Z"/>
              <w:color w:val="000000"/>
              <w:sz w:val="27"/>
              <w:szCs w:val="27"/>
            </w:rPr>
          </w:rPrChange>
        </w:rPr>
        <w:pPrChange w:id="8850" w:author="Tamires Haniery De Souza Silva" w:date="2021-05-04T18:46:00Z">
          <w:pPr>
            <w:pStyle w:val="textojustificado"/>
            <w:ind w:left="1800"/>
          </w:pPr>
        </w:pPrChange>
      </w:pPr>
      <w:ins w:id="8851" w:author="Tamires Haniery De Souza Silva" w:date="2021-05-04T17:28:00Z">
        <w:del w:id="8852" w:author="Tamires Haniery De Souza Silva [2]" w:date="2021-07-16T16:20:00Z">
          <w:r w:rsidRPr="00AD215E" w:rsidDel="002C33A2">
            <w:rPr>
              <w:color w:val="000000"/>
              <w:rPrChange w:id="8853" w:author="Tamires Haniery De Souza Silva" w:date="2021-05-04T18:46:00Z">
                <w:rPr>
                  <w:color w:val="000000"/>
                  <w:sz w:val="27"/>
                  <w:szCs w:val="27"/>
                </w:rPr>
              </w:rPrChange>
            </w:rPr>
            <w:delText>4.17.1.4.Causar o atraso na execução do objeto;</w:delText>
          </w:r>
        </w:del>
      </w:ins>
    </w:p>
    <w:p w14:paraId="41B34570" w14:textId="4853F898" w:rsidR="006E268C" w:rsidRPr="00AD215E" w:rsidDel="002C33A2" w:rsidRDefault="006E268C">
      <w:pPr>
        <w:pStyle w:val="textojustificado"/>
        <w:ind w:left="0" w:right="0"/>
        <w:rPr>
          <w:ins w:id="8854" w:author="Tamires Haniery De Souza Silva" w:date="2021-05-04T17:28:00Z"/>
          <w:del w:id="8855" w:author="Tamires Haniery De Souza Silva [2]" w:date="2021-07-16T16:20:00Z"/>
          <w:color w:val="000000"/>
          <w:rPrChange w:id="8856" w:author="Tamires Haniery De Souza Silva" w:date="2021-05-04T18:46:00Z">
            <w:rPr>
              <w:ins w:id="8857" w:author="Tamires Haniery De Souza Silva" w:date="2021-05-04T17:28:00Z"/>
              <w:del w:id="8858" w:author="Tamires Haniery De Souza Silva [2]" w:date="2021-07-16T16:20:00Z"/>
              <w:color w:val="000000"/>
              <w:sz w:val="27"/>
              <w:szCs w:val="27"/>
            </w:rPr>
          </w:rPrChange>
        </w:rPr>
        <w:pPrChange w:id="8859" w:author="Tamires Haniery De Souza Silva" w:date="2021-05-04T18:46:00Z">
          <w:pPr>
            <w:pStyle w:val="textojustificado"/>
            <w:ind w:left="1800"/>
          </w:pPr>
        </w:pPrChange>
      </w:pPr>
      <w:ins w:id="8860" w:author="Tamires Haniery De Souza Silva" w:date="2021-05-04T17:28:00Z">
        <w:del w:id="8861" w:author="Tamires Haniery De Souza Silva [2]" w:date="2021-07-16T16:20:00Z">
          <w:r w:rsidRPr="00AD215E" w:rsidDel="002C33A2">
            <w:rPr>
              <w:color w:val="000000"/>
              <w:rPrChange w:id="8862" w:author="Tamires Haniery De Souza Silva" w:date="2021-05-04T18:46:00Z">
                <w:rPr>
                  <w:color w:val="000000"/>
                  <w:sz w:val="27"/>
                  <w:szCs w:val="27"/>
                </w:rPr>
              </w:rPrChange>
            </w:rPr>
            <w:delText>4.17.1.5.Não mantiver a proposta;</w:delText>
          </w:r>
        </w:del>
      </w:ins>
    </w:p>
    <w:p w14:paraId="157BACB6" w14:textId="10D54729" w:rsidR="006E268C" w:rsidRPr="00AD215E" w:rsidDel="002C33A2" w:rsidRDefault="006E268C">
      <w:pPr>
        <w:pStyle w:val="textojustificado"/>
        <w:ind w:left="0" w:right="0"/>
        <w:rPr>
          <w:ins w:id="8863" w:author="Tamires Haniery De Souza Silva" w:date="2021-05-04T17:28:00Z"/>
          <w:del w:id="8864" w:author="Tamires Haniery De Souza Silva [2]" w:date="2021-07-16T16:20:00Z"/>
          <w:color w:val="000000"/>
          <w:rPrChange w:id="8865" w:author="Tamires Haniery De Souza Silva" w:date="2021-05-04T18:46:00Z">
            <w:rPr>
              <w:ins w:id="8866" w:author="Tamires Haniery De Souza Silva" w:date="2021-05-04T17:28:00Z"/>
              <w:del w:id="8867" w:author="Tamires Haniery De Souza Silva [2]" w:date="2021-07-16T16:20:00Z"/>
              <w:color w:val="000000"/>
              <w:sz w:val="27"/>
              <w:szCs w:val="27"/>
            </w:rPr>
          </w:rPrChange>
        </w:rPr>
        <w:pPrChange w:id="8868" w:author="Tamires Haniery De Souza Silva" w:date="2021-05-04T18:46:00Z">
          <w:pPr>
            <w:pStyle w:val="textojustificado"/>
            <w:ind w:left="1800"/>
          </w:pPr>
        </w:pPrChange>
      </w:pPr>
      <w:ins w:id="8869" w:author="Tamires Haniery De Souza Silva" w:date="2021-05-04T17:28:00Z">
        <w:del w:id="8870" w:author="Tamires Haniery De Souza Silva [2]" w:date="2021-07-16T16:20:00Z">
          <w:r w:rsidRPr="00AD215E" w:rsidDel="002C33A2">
            <w:rPr>
              <w:color w:val="000000"/>
              <w:rPrChange w:id="8871" w:author="Tamires Haniery De Souza Silva" w:date="2021-05-04T18:46:00Z">
                <w:rPr>
                  <w:color w:val="000000"/>
                  <w:sz w:val="27"/>
                  <w:szCs w:val="27"/>
                </w:rPr>
              </w:rPrChange>
            </w:rPr>
            <w:delText>4.17.1.6.Falhar ou fraudar na execução contratual;</w:delText>
          </w:r>
        </w:del>
      </w:ins>
    </w:p>
    <w:p w14:paraId="449D7F7C" w14:textId="62030F45" w:rsidR="006E268C" w:rsidRPr="00AD215E" w:rsidDel="002C33A2" w:rsidRDefault="006E268C">
      <w:pPr>
        <w:pStyle w:val="textojustificado"/>
        <w:ind w:left="0" w:right="0"/>
        <w:rPr>
          <w:ins w:id="8872" w:author="Tamires Haniery De Souza Silva" w:date="2021-05-04T17:28:00Z"/>
          <w:del w:id="8873" w:author="Tamires Haniery De Souza Silva [2]" w:date="2021-07-16T16:20:00Z"/>
          <w:color w:val="000000"/>
          <w:rPrChange w:id="8874" w:author="Tamires Haniery De Souza Silva" w:date="2021-05-04T18:46:00Z">
            <w:rPr>
              <w:ins w:id="8875" w:author="Tamires Haniery De Souza Silva" w:date="2021-05-04T17:28:00Z"/>
              <w:del w:id="8876" w:author="Tamires Haniery De Souza Silva [2]" w:date="2021-07-16T16:20:00Z"/>
              <w:color w:val="000000"/>
              <w:sz w:val="27"/>
              <w:szCs w:val="27"/>
            </w:rPr>
          </w:rPrChange>
        </w:rPr>
        <w:pPrChange w:id="8877" w:author="Tamires Haniery De Souza Silva" w:date="2021-05-04T18:46:00Z">
          <w:pPr>
            <w:pStyle w:val="textojustificado"/>
            <w:ind w:left="1800"/>
          </w:pPr>
        </w:pPrChange>
      </w:pPr>
      <w:ins w:id="8878" w:author="Tamires Haniery De Souza Silva" w:date="2021-05-04T17:28:00Z">
        <w:del w:id="8879" w:author="Tamires Haniery De Souza Silva [2]" w:date="2021-07-16T16:20:00Z">
          <w:r w:rsidRPr="00AD215E" w:rsidDel="002C33A2">
            <w:rPr>
              <w:color w:val="000000"/>
              <w:rPrChange w:id="8880" w:author="Tamires Haniery De Souza Silva" w:date="2021-05-04T18:46:00Z">
                <w:rPr>
                  <w:color w:val="000000"/>
                  <w:sz w:val="27"/>
                  <w:szCs w:val="27"/>
                </w:rPr>
              </w:rPrChange>
            </w:rPr>
            <w:delText>4.17.1.7.Comportar-se de modo inidôneo;</w:delText>
          </w:r>
        </w:del>
      </w:ins>
    </w:p>
    <w:p w14:paraId="693088D1" w14:textId="4D5234A4" w:rsidR="006E268C" w:rsidRPr="00AD215E" w:rsidDel="002C33A2" w:rsidRDefault="006E268C">
      <w:pPr>
        <w:pStyle w:val="textojustificado"/>
        <w:ind w:left="0" w:right="0"/>
        <w:rPr>
          <w:ins w:id="8881" w:author="Tamires Haniery De Souza Silva" w:date="2021-05-04T17:28:00Z"/>
          <w:del w:id="8882" w:author="Tamires Haniery De Souza Silva [2]" w:date="2021-07-16T16:20:00Z"/>
          <w:color w:val="000000"/>
          <w:rPrChange w:id="8883" w:author="Tamires Haniery De Souza Silva" w:date="2021-05-04T18:46:00Z">
            <w:rPr>
              <w:ins w:id="8884" w:author="Tamires Haniery De Souza Silva" w:date="2021-05-04T17:28:00Z"/>
              <w:del w:id="8885" w:author="Tamires Haniery De Souza Silva [2]" w:date="2021-07-16T16:20:00Z"/>
              <w:color w:val="000000"/>
              <w:sz w:val="27"/>
              <w:szCs w:val="27"/>
            </w:rPr>
          </w:rPrChange>
        </w:rPr>
        <w:pPrChange w:id="8886" w:author="Tamires Haniery De Souza Silva" w:date="2021-05-04T18:46:00Z">
          <w:pPr>
            <w:pStyle w:val="textojustificado"/>
            <w:ind w:left="1800"/>
          </w:pPr>
        </w:pPrChange>
      </w:pPr>
      <w:ins w:id="8887" w:author="Tamires Haniery De Souza Silva" w:date="2021-05-04T17:28:00Z">
        <w:del w:id="8888" w:author="Tamires Haniery De Souza Silva [2]" w:date="2021-07-16T16:20:00Z">
          <w:r w:rsidRPr="00AD215E" w:rsidDel="002C33A2">
            <w:rPr>
              <w:color w:val="000000"/>
              <w:rPrChange w:id="8889" w:author="Tamires Haniery De Souza Silva" w:date="2021-05-04T18:46:00Z">
                <w:rPr>
                  <w:color w:val="000000"/>
                  <w:sz w:val="27"/>
                  <w:szCs w:val="27"/>
                </w:rPr>
              </w:rPrChange>
            </w:rPr>
            <w:delText>4.17.1.8.Declarar informações falsas; e</w:delText>
          </w:r>
        </w:del>
      </w:ins>
    </w:p>
    <w:p w14:paraId="05FDB2CA" w14:textId="6FE7A079" w:rsidR="006E268C" w:rsidRPr="00AD215E" w:rsidDel="002C33A2" w:rsidRDefault="006E268C">
      <w:pPr>
        <w:pStyle w:val="textojustificado"/>
        <w:ind w:left="0" w:right="0"/>
        <w:rPr>
          <w:ins w:id="8890" w:author="Tamires Haniery De Souza Silva" w:date="2021-05-04T17:28:00Z"/>
          <w:del w:id="8891" w:author="Tamires Haniery De Souza Silva [2]" w:date="2021-07-16T16:20:00Z"/>
          <w:color w:val="000000"/>
          <w:rPrChange w:id="8892" w:author="Tamires Haniery De Souza Silva" w:date="2021-05-04T18:46:00Z">
            <w:rPr>
              <w:ins w:id="8893" w:author="Tamires Haniery De Souza Silva" w:date="2021-05-04T17:28:00Z"/>
              <w:del w:id="8894" w:author="Tamires Haniery De Souza Silva [2]" w:date="2021-07-16T16:20:00Z"/>
              <w:color w:val="000000"/>
              <w:sz w:val="27"/>
              <w:szCs w:val="27"/>
            </w:rPr>
          </w:rPrChange>
        </w:rPr>
        <w:pPrChange w:id="8895" w:author="Tamires Haniery De Souza Silva" w:date="2021-05-04T18:46:00Z">
          <w:pPr>
            <w:pStyle w:val="textojustificado"/>
            <w:ind w:left="1800"/>
          </w:pPr>
        </w:pPrChange>
      </w:pPr>
      <w:ins w:id="8896" w:author="Tamires Haniery De Souza Silva" w:date="2021-05-04T17:28:00Z">
        <w:del w:id="8897" w:author="Tamires Haniery De Souza Silva [2]" w:date="2021-07-16T16:20:00Z">
          <w:r w:rsidRPr="00AD215E" w:rsidDel="002C33A2">
            <w:rPr>
              <w:color w:val="000000"/>
              <w:rPrChange w:id="8898" w:author="Tamires Haniery De Souza Silva" w:date="2021-05-04T18:46:00Z">
                <w:rPr>
                  <w:color w:val="000000"/>
                  <w:sz w:val="27"/>
                  <w:szCs w:val="27"/>
                </w:rPr>
              </w:rPrChange>
            </w:rPr>
            <w:delText>4.17.1.9.Cometer fraude fiscal.</w:delText>
          </w:r>
        </w:del>
      </w:ins>
    </w:p>
    <w:p w14:paraId="70C0A255" w14:textId="5079A717" w:rsidR="006E268C" w:rsidRPr="00AD215E" w:rsidDel="002C33A2" w:rsidRDefault="006E268C">
      <w:pPr>
        <w:pStyle w:val="textojustificado"/>
        <w:ind w:left="0" w:right="0"/>
        <w:rPr>
          <w:ins w:id="8899" w:author="Tamires Haniery De Souza Silva" w:date="2021-05-04T17:28:00Z"/>
          <w:del w:id="8900" w:author="Tamires Haniery De Souza Silva [2]" w:date="2021-07-16T16:20:00Z"/>
          <w:color w:val="000000"/>
          <w:rPrChange w:id="8901" w:author="Tamires Haniery De Souza Silva" w:date="2021-05-04T18:46:00Z">
            <w:rPr>
              <w:ins w:id="8902" w:author="Tamires Haniery De Souza Silva" w:date="2021-05-04T17:28:00Z"/>
              <w:del w:id="8903" w:author="Tamires Haniery De Souza Silva [2]" w:date="2021-07-16T16:20:00Z"/>
              <w:color w:val="000000"/>
              <w:sz w:val="27"/>
              <w:szCs w:val="27"/>
            </w:rPr>
          </w:rPrChange>
        </w:rPr>
        <w:pPrChange w:id="8904" w:author="Tamires Haniery De Souza Silva" w:date="2021-05-04T18:46:00Z">
          <w:pPr>
            <w:pStyle w:val="textojustificado"/>
            <w:ind w:left="1200"/>
          </w:pPr>
        </w:pPrChange>
      </w:pPr>
      <w:ins w:id="8905" w:author="Tamires Haniery De Souza Silva" w:date="2021-05-04T17:28:00Z">
        <w:del w:id="8906" w:author="Tamires Haniery De Souza Silva [2]" w:date="2021-07-16T16:20:00Z">
          <w:r w:rsidRPr="00AD215E" w:rsidDel="002C33A2">
            <w:rPr>
              <w:color w:val="000000"/>
              <w:rPrChange w:id="8907" w:author="Tamires Haniery De Souza Silva" w:date="2021-05-04T18:46:00Z">
                <w:rPr>
                  <w:color w:val="000000"/>
                  <w:sz w:val="27"/>
                  <w:szCs w:val="27"/>
                </w:rPr>
              </w:rPrChange>
            </w:rPr>
            <w:delText>4.17.2. No caso de atraso injustificado ou na hipótese de inexecução total ou parcial do compromisso assumido com o CJF, as sanções administrativas aplicadas à Contratada serão:</w:delText>
          </w:r>
        </w:del>
      </w:ins>
    </w:p>
    <w:p w14:paraId="29208480" w14:textId="73B82F1A" w:rsidR="006E268C" w:rsidRPr="00AD215E" w:rsidDel="002C33A2" w:rsidRDefault="006E268C">
      <w:pPr>
        <w:pStyle w:val="textojustificado"/>
        <w:ind w:left="0" w:right="0"/>
        <w:rPr>
          <w:ins w:id="8908" w:author="Tamires Haniery De Souza Silva" w:date="2021-05-04T17:28:00Z"/>
          <w:del w:id="8909" w:author="Tamires Haniery De Souza Silva [2]" w:date="2021-07-16T16:20:00Z"/>
          <w:color w:val="000000"/>
          <w:rPrChange w:id="8910" w:author="Tamires Haniery De Souza Silva" w:date="2021-05-04T18:46:00Z">
            <w:rPr>
              <w:ins w:id="8911" w:author="Tamires Haniery De Souza Silva" w:date="2021-05-04T17:28:00Z"/>
              <w:del w:id="8912" w:author="Tamires Haniery De Souza Silva [2]" w:date="2021-07-16T16:20:00Z"/>
              <w:color w:val="000000"/>
              <w:sz w:val="27"/>
              <w:szCs w:val="27"/>
            </w:rPr>
          </w:rPrChange>
        </w:rPr>
        <w:pPrChange w:id="8913" w:author="Tamires Haniery De Souza Silva" w:date="2021-05-04T18:46:00Z">
          <w:pPr>
            <w:pStyle w:val="textojustificado"/>
            <w:ind w:left="1800"/>
          </w:pPr>
        </w:pPrChange>
      </w:pPr>
      <w:ins w:id="8914" w:author="Tamires Haniery De Souza Silva" w:date="2021-05-04T17:28:00Z">
        <w:del w:id="8915" w:author="Tamires Haniery De Souza Silva [2]" w:date="2021-07-16T16:20:00Z">
          <w:r w:rsidRPr="00AD215E" w:rsidDel="002C33A2">
            <w:rPr>
              <w:color w:val="000000"/>
              <w:rPrChange w:id="8916" w:author="Tamires Haniery De Souza Silva" w:date="2021-05-04T18:46:00Z">
                <w:rPr>
                  <w:color w:val="000000"/>
                  <w:sz w:val="27"/>
                  <w:szCs w:val="27"/>
                </w:rPr>
              </w:rPrChange>
            </w:rPr>
            <w:delText>4.17.2.1. Advertência;</w:delText>
          </w:r>
        </w:del>
      </w:ins>
    </w:p>
    <w:p w14:paraId="5F87F272" w14:textId="23905973" w:rsidR="006E268C" w:rsidRPr="00AD215E" w:rsidDel="002C33A2" w:rsidRDefault="006E268C">
      <w:pPr>
        <w:pStyle w:val="textojustificado"/>
        <w:ind w:left="0" w:right="0"/>
        <w:rPr>
          <w:ins w:id="8917" w:author="Tamires Haniery De Souza Silva" w:date="2021-05-04T17:28:00Z"/>
          <w:del w:id="8918" w:author="Tamires Haniery De Souza Silva [2]" w:date="2021-07-16T16:20:00Z"/>
          <w:color w:val="000000"/>
          <w:rPrChange w:id="8919" w:author="Tamires Haniery De Souza Silva" w:date="2021-05-04T18:46:00Z">
            <w:rPr>
              <w:ins w:id="8920" w:author="Tamires Haniery De Souza Silva" w:date="2021-05-04T17:28:00Z"/>
              <w:del w:id="8921" w:author="Tamires Haniery De Souza Silva [2]" w:date="2021-07-16T16:20:00Z"/>
              <w:color w:val="000000"/>
              <w:sz w:val="27"/>
              <w:szCs w:val="27"/>
            </w:rPr>
          </w:rPrChange>
        </w:rPr>
        <w:pPrChange w:id="8922" w:author="Tamires Haniery De Souza Silva" w:date="2021-05-04T18:46:00Z">
          <w:pPr>
            <w:pStyle w:val="textojustificado"/>
            <w:ind w:left="1800"/>
          </w:pPr>
        </w:pPrChange>
      </w:pPr>
      <w:ins w:id="8923" w:author="Tamires Haniery De Souza Silva" w:date="2021-05-04T17:28:00Z">
        <w:del w:id="8924" w:author="Tamires Haniery De Souza Silva [2]" w:date="2021-07-16T16:20:00Z">
          <w:r w:rsidRPr="00AD215E" w:rsidDel="002C33A2">
            <w:rPr>
              <w:color w:val="000000"/>
              <w:rPrChange w:id="8925" w:author="Tamires Haniery De Souza Silva" w:date="2021-05-04T18:46:00Z">
                <w:rPr>
                  <w:color w:val="000000"/>
                  <w:sz w:val="27"/>
                  <w:szCs w:val="27"/>
                </w:rPr>
              </w:rPrChange>
            </w:rPr>
            <w:delText>4.17.2.2. Multa no percentual correspondente a </w:delText>
          </w:r>
          <w:r w:rsidRPr="00AD215E" w:rsidDel="002C33A2">
            <w:rPr>
              <w:rStyle w:val="Forte"/>
              <w:color w:val="000000"/>
              <w:rPrChange w:id="8926" w:author="Tamires Haniery De Souza Silva" w:date="2021-05-04T18:46:00Z">
                <w:rPr>
                  <w:rStyle w:val="Forte"/>
                  <w:color w:val="000000"/>
                  <w:sz w:val="27"/>
                  <w:szCs w:val="27"/>
                </w:rPr>
              </w:rPrChange>
            </w:rPr>
            <w:delText>0,05%</w:delText>
          </w:r>
          <w:r w:rsidRPr="00AD215E" w:rsidDel="002C33A2">
            <w:rPr>
              <w:color w:val="000000"/>
              <w:rPrChange w:id="8927" w:author="Tamires Haniery De Souza Silva" w:date="2021-05-04T18:46:00Z">
                <w:rPr>
                  <w:color w:val="000000"/>
                  <w:sz w:val="27"/>
                  <w:szCs w:val="27"/>
                </w:rPr>
              </w:rPrChange>
            </w:rPr>
            <w:delText> (cinco centésimos por cento), calculada sobre o valor total da contratação, </w:delText>
          </w:r>
          <w:r w:rsidRPr="00AD215E" w:rsidDel="002C33A2">
            <w:rPr>
              <w:color w:val="000000"/>
              <w:u w:val="single"/>
              <w:rPrChange w:id="8928" w:author="Tamires Haniery De Souza Silva" w:date="2021-05-04T18:46:00Z">
                <w:rPr>
                  <w:color w:val="000000"/>
                  <w:sz w:val="27"/>
                  <w:szCs w:val="27"/>
                  <w:u w:val="single"/>
                </w:rPr>
              </w:rPrChange>
            </w:rPr>
            <w:delText>por dia de atraso na entrega do PLANO DE IMPLANTAÇÃO</w:delText>
          </w:r>
          <w:r w:rsidRPr="00AD215E" w:rsidDel="002C33A2">
            <w:rPr>
              <w:color w:val="000000"/>
              <w:rPrChange w:id="8929" w:author="Tamires Haniery De Souza Silva" w:date="2021-05-04T18:46:00Z">
                <w:rPr>
                  <w:color w:val="000000"/>
                  <w:sz w:val="27"/>
                  <w:szCs w:val="27"/>
                </w:rPr>
              </w:rPrChange>
            </w:rPr>
            <w:delText> (conforme definido no </w:delText>
          </w:r>
          <w:r w:rsidRPr="00AD215E" w:rsidDel="002C33A2">
            <w:rPr>
              <w:rStyle w:val="Forte"/>
              <w:color w:val="000000"/>
              <w:rPrChange w:id="8930" w:author="Tamires Haniery De Souza Silva" w:date="2021-05-04T18:46:00Z">
                <w:rPr>
                  <w:rStyle w:val="Forte"/>
                  <w:color w:val="000000"/>
                  <w:sz w:val="27"/>
                  <w:szCs w:val="27"/>
                </w:rPr>
              </w:rPrChange>
            </w:rPr>
            <w:delText>Anexo VI</w:delText>
          </w:r>
          <w:r w:rsidRPr="00AD215E" w:rsidDel="002C33A2">
            <w:rPr>
              <w:color w:val="000000"/>
              <w:rPrChange w:id="8931" w:author="Tamires Haniery De Souza Silva" w:date="2021-05-04T18:46:00Z">
                <w:rPr>
                  <w:color w:val="000000"/>
                  <w:sz w:val="27"/>
                  <w:szCs w:val="27"/>
                </w:rPr>
              </w:rPrChange>
            </w:rPr>
            <w:delText>), até o limite de 30 (trinta) dias corridos. Configurar-se-á, a partir do 30º (trigésimo) dia de atraso, a inexecução parcial do contrato. Esta penalidade não isenta a Contratada de receber outras sanções ou penalidades;</w:delText>
          </w:r>
        </w:del>
      </w:ins>
    </w:p>
    <w:p w14:paraId="7D6CF858" w14:textId="676F8FEC" w:rsidR="006E268C" w:rsidRPr="00AD215E" w:rsidDel="002C33A2" w:rsidRDefault="006E268C">
      <w:pPr>
        <w:pStyle w:val="textojustificado"/>
        <w:ind w:left="0" w:right="0"/>
        <w:rPr>
          <w:ins w:id="8932" w:author="Tamires Haniery De Souza Silva" w:date="2021-05-04T17:28:00Z"/>
          <w:del w:id="8933" w:author="Tamires Haniery De Souza Silva [2]" w:date="2021-07-16T16:20:00Z"/>
          <w:color w:val="000000"/>
          <w:rPrChange w:id="8934" w:author="Tamires Haniery De Souza Silva" w:date="2021-05-04T18:46:00Z">
            <w:rPr>
              <w:ins w:id="8935" w:author="Tamires Haniery De Souza Silva" w:date="2021-05-04T17:28:00Z"/>
              <w:del w:id="8936" w:author="Tamires Haniery De Souza Silva [2]" w:date="2021-07-16T16:20:00Z"/>
              <w:color w:val="000000"/>
              <w:sz w:val="27"/>
              <w:szCs w:val="27"/>
            </w:rPr>
          </w:rPrChange>
        </w:rPr>
        <w:pPrChange w:id="8937" w:author="Tamires Haniery De Souza Silva" w:date="2021-05-04T18:46:00Z">
          <w:pPr>
            <w:pStyle w:val="textojustificado"/>
            <w:ind w:left="1800"/>
          </w:pPr>
        </w:pPrChange>
      </w:pPr>
      <w:ins w:id="8938" w:author="Tamires Haniery De Souza Silva" w:date="2021-05-04T17:28:00Z">
        <w:del w:id="8939" w:author="Tamires Haniery De Souza Silva [2]" w:date="2021-07-16T16:20:00Z">
          <w:r w:rsidRPr="00AD215E" w:rsidDel="002C33A2">
            <w:rPr>
              <w:color w:val="000000"/>
              <w:rPrChange w:id="8940" w:author="Tamires Haniery De Souza Silva" w:date="2021-05-04T18:46:00Z">
                <w:rPr>
                  <w:color w:val="000000"/>
                  <w:sz w:val="27"/>
                  <w:szCs w:val="27"/>
                </w:rPr>
              </w:rPrChange>
            </w:rPr>
            <w:delText>4.17.2.3. Multa no percentual correspondente a </w:delText>
          </w:r>
          <w:r w:rsidRPr="00AD215E" w:rsidDel="002C33A2">
            <w:rPr>
              <w:rStyle w:val="Forte"/>
              <w:color w:val="000000"/>
              <w:rPrChange w:id="8941" w:author="Tamires Haniery De Souza Silva" w:date="2021-05-04T18:46:00Z">
                <w:rPr>
                  <w:rStyle w:val="Forte"/>
                  <w:color w:val="000000"/>
                  <w:sz w:val="27"/>
                  <w:szCs w:val="27"/>
                </w:rPr>
              </w:rPrChange>
            </w:rPr>
            <w:delText>0,15%</w:delText>
          </w:r>
          <w:r w:rsidRPr="00AD215E" w:rsidDel="002C33A2">
            <w:rPr>
              <w:color w:val="000000"/>
              <w:rPrChange w:id="8942" w:author="Tamires Haniery De Souza Silva" w:date="2021-05-04T18:46:00Z">
                <w:rPr>
                  <w:color w:val="000000"/>
                  <w:sz w:val="27"/>
                  <w:szCs w:val="27"/>
                </w:rPr>
              </w:rPrChange>
            </w:rPr>
            <w:delText> (quinze décimos por cento), calculada sobre o valor total da contratação, </w:delText>
          </w:r>
          <w:r w:rsidRPr="00AD215E" w:rsidDel="002C33A2">
            <w:rPr>
              <w:color w:val="000000"/>
              <w:u w:val="single"/>
              <w:rPrChange w:id="8943" w:author="Tamires Haniery De Souza Silva" w:date="2021-05-04T18:46:00Z">
                <w:rPr>
                  <w:color w:val="000000"/>
                  <w:sz w:val="27"/>
                  <w:szCs w:val="27"/>
                  <w:u w:val="single"/>
                </w:rPr>
              </w:rPrChange>
            </w:rPr>
            <w:delText>por dia de atraso na conclusão da etapa de instalação e configuração da solução contratada</w:delText>
          </w:r>
          <w:r w:rsidRPr="00AD215E" w:rsidDel="002C33A2">
            <w:rPr>
              <w:color w:val="000000"/>
              <w:rPrChange w:id="8944" w:author="Tamires Haniery De Souza Silva" w:date="2021-05-04T18:46:00Z">
                <w:rPr>
                  <w:color w:val="000000"/>
                  <w:sz w:val="27"/>
                  <w:szCs w:val="27"/>
                </w:rPr>
              </w:rPrChange>
            </w:rPr>
            <w:delText> (conforme definido no </w:delText>
          </w:r>
          <w:r w:rsidRPr="00AD215E" w:rsidDel="002C33A2">
            <w:rPr>
              <w:rStyle w:val="Forte"/>
              <w:color w:val="000000"/>
              <w:rPrChange w:id="8945" w:author="Tamires Haniery De Souza Silva" w:date="2021-05-04T18:46:00Z">
                <w:rPr>
                  <w:rStyle w:val="Forte"/>
                  <w:color w:val="000000"/>
                  <w:sz w:val="27"/>
                  <w:szCs w:val="27"/>
                </w:rPr>
              </w:rPrChange>
            </w:rPr>
            <w:delText>Anexo VI</w:delText>
          </w:r>
          <w:r w:rsidRPr="00AD215E" w:rsidDel="002C33A2">
            <w:rPr>
              <w:color w:val="000000"/>
              <w:rPrChange w:id="8946" w:author="Tamires Haniery De Souza Silva" w:date="2021-05-04T18:46:00Z">
                <w:rPr>
                  <w:color w:val="000000"/>
                  <w:sz w:val="27"/>
                  <w:szCs w:val="27"/>
                </w:rPr>
              </w:rPrChange>
            </w:rPr>
            <w:delText>), até o limite de 15 (quinze) dias corridos. Configurar-se-á, a partir do 15º (décimo quinto) dia de atraso, a inexecução parcial do contrato. Esta penalidade não isenta a Contratada de receber outras sanções ou penalidades;</w:delText>
          </w:r>
        </w:del>
      </w:ins>
    </w:p>
    <w:p w14:paraId="58804E9D" w14:textId="5080C601" w:rsidR="006E268C" w:rsidRPr="00AD215E" w:rsidDel="002C33A2" w:rsidRDefault="006E268C">
      <w:pPr>
        <w:pStyle w:val="textojustificado"/>
        <w:ind w:left="0" w:right="0"/>
        <w:rPr>
          <w:ins w:id="8947" w:author="Tamires Haniery De Souza Silva" w:date="2021-05-04T17:28:00Z"/>
          <w:del w:id="8948" w:author="Tamires Haniery De Souza Silva [2]" w:date="2021-07-16T16:20:00Z"/>
          <w:color w:val="000000"/>
          <w:rPrChange w:id="8949" w:author="Tamires Haniery De Souza Silva" w:date="2021-05-04T18:46:00Z">
            <w:rPr>
              <w:ins w:id="8950" w:author="Tamires Haniery De Souza Silva" w:date="2021-05-04T17:28:00Z"/>
              <w:del w:id="8951" w:author="Tamires Haniery De Souza Silva [2]" w:date="2021-07-16T16:20:00Z"/>
              <w:color w:val="000000"/>
              <w:sz w:val="27"/>
              <w:szCs w:val="27"/>
            </w:rPr>
          </w:rPrChange>
        </w:rPr>
        <w:pPrChange w:id="8952" w:author="Tamires Haniery De Souza Silva" w:date="2021-05-04T18:46:00Z">
          <w:pPr>
            <w:pStyle w:val="textojustificado"/>
            <w:ind w:left="1800"/>
          </w:pPr>
        </w:pPrChange>
      </w:pPr>
      <w:ins w:id="8953" w:author="Tamires Haniery De Souza Silva" w:date="2021-05-04T17:28:00Z">
        <w:del w:id="8954" w:author="Tamires Haniery De Souza Silva [2]" w:date="2021-07-16T16:20:00Z">
          <w:r w:rsidRPr="00AD215E" w:rsidDel="002C33A2">
            <w:rPr>
              <w:color w:val="000000"/>
              <w:rPrChange w:id="8955" w:author="Tamires Haniery De Souza Silva" w:date="2021-05-04T18:46:00Z">
                <w:rPr>
                  <w:color w:val="000000"/>
                  <w:sz w:val="27"/>
                  <w:szCs w:val="27"/>
                </w:rPr>
              </w:rPrChange>
            </w:rPr>
            <w:delText>4.17.2.4. Multa no percentual correspondente a </w:delText>
          </w:r>
          <w:r w:rsidRPr="00AD215E" w:rsidDel="002C33A2">
            <w:rPr>
              <w:rStyle w:val="Forte"/>
              <w:color w:val="000000"/>
              <w:rPrChange w:id="8956" w:author="Tamires Haniery De Souza Silva" w:date="2021-05-04T18:46:00Z">
                <w:rPr>
                  <w:rStyle w:val="Forte"/>
                  <w:color w:val="000000"/>
                  <w:sz w:val="27"/>
                  <w:szCs w:val="27"/>
                </w:rPr>
              </w:rPrChange>
            </w:rPr>
            <w:delText>1%</w:delText>
          </w:r>
          <w:r w:rsidRPr="00AD215E" w:rsidDel="002C33A2">
            <w:rPr>
              <w:color w:val="000000"/>
              <w:rPrChange w:id="8957" w:author="Tamires Haniery De Souza Silva" w:date="2021-05-04T18:46:00Z">
                <w:rPr>
                  <w:color w:val="000000"/>
                  <w:sz w:val="27"/>
                  <w:szCs w:val="27"/>
                </w:rPr>
              </w:rPrChange>
            </w:rPr>
            <w:delText> (um por cento), por ocorrência, calculada sobre o valor total da contratação, </w:delText>
          </w:r>
          <w:r w:rsidRPr="00AD215E" w:rsidDel="002C33A2">
            <w:rPr>
              <w:color w:val="000000"/>
              <w:u w:val="single"/>
              <w:rPrChange w:id="8958" w:author="Tamires Haniery De Souza Silva" w:date="2021-05-04T18:46:00Z">
                <w:rPr>
                  <w:color w:val="000000"/>
                  <w:sz w:val="27"/>
                  <w:szCs w:val="27"/>
                  <w:u w:val="single"/>
                </w:rPr>
              </w:rPrChange>
            </w:rPr>
            <w:delText>no caso de aplicação de glosa referente ao mesmo indicador de Nível Mínimo de Serviço, durante 3 (três) meses consecutivos, ou 5 (cinco) meses intervalados durante os últimos 12 (doze) meses</w:delText>
          </w:r>
          <w:r w:rsidRPr="00AD215E" w:rsidDel="002C33A2">
            <w:rPr>
              <w:color w:val="000000"/>
              <w:rPrChange w:id="8959" w:author="Tamires Haniery De Souza Silva" w:date="2021-05-04T18:46:00Z">
                <w:rPr>
                  <w:color w:val="000000"/>
                  <w:sz w:val="27"/>
                  <w:szCs w:val="27"/>
                </w:rPr>
              </w:rPrChange>
            </w:rPr>
            <w:delText>. Após a 5ª (quinta) aplicação desta sanção ao longo da execução contratual, poderá ser considerado inexecução parcial ou total do contrato;</w:delText>
          </w:r>
        </w:del>
      </w:ins>
    </w:p>
    <w:p w14:paraId="4D54C69C" w14:textId="50DA3207" w:rsidR="006E268C" w:rsidRPr="00AD215E" w:rsidDel="002C33A2" w:rsidRDefault="006E268C">
      <w:pPr>
        <w:pStyle w:val="textojustificado"/>
        <w:ind w:left="0" w:right="0"/>
        <w:rPr>
          <w:ins w:id="8960" w:author="Tamires Haniery De Souza Silva" w:date="2021-05-04T17:28:00Z"/>
          <w:del w:id="8961" w:author="Tamires Haniery De Souza Silva [2]" w:date="2021-07-16T16:20:00Z"/>
          <w:color w:val="000000"/>
          <w:rPrChange w:id="8962" w:author="Tamires Haniery De Souza Silva" w:date="2021-05-04T18:46:00Z">
            <w:rPr>
              <w:ins w:id="8963" w:author="Tamires Haniery De Souza Silva" w:date="2021-05-04T17:28:00Z"/>
              <w:del w:id="8964" w:author="Tamires Haniery De Souza Silva [2]" w:date="2021-07-16T16:20:00Z"/>
              <w:color w:val="000000"/>
              <w:sz w:val="27"/>
              <w:szCs w:val="27"/>
            </w:rPr>
          </w:rPrChange>
        </w:rPr>
        <w:pPrChange w:id="8965" w:author="Tamires Haniery De Souza Silva" w:date="2021-05-04T18:46:00Z">
          <w:pPr>
            <w:pStyle w:val="textojustificado"/>
            <w:ind w:left="1800"/>
          </w:pPr>
        </w:pPrChange>
      </w:pPr>
      <w:ins w:id="8966" w:author="Tamires Haniery De Souza Silva" w:date="2021-05-04T17:28:00Z">
        <w:del w:id="8967" w:author="Tamires Haniery De Souza Silva [2]" w:date="2021-07-16T16:20:00Z">
          <w:r w:rsidRPr="00AD215E" w:rsidDel="002C33A2">
            <w:rPr>
              <w:color w:val="000000"/>
              <w:rPrChange w:id="8968" w:author="Tamires Haniery De Souza Silva" w:date="2021-05-04T18:46:00Z">
                <w:rPr>
                  <w:color w:val="000000"/>
                  <w:sz w:val="27"/>
                  <w:szCs w:val="27"/>
                </w:rPr>
              </w:rPrChange>
            </w:rPr>
            <w:delText>4.17.2.5. Multa no percentual correspondente a </w:delText>
          </w:r>
          <w:r w:rsidRPr="00AD215E" w:rsidDel="002C33A2">
            <w:rPr>
              <w:rStyle w:val="Forte"/>
              <w:color w:val="000000"/>
              <w:rPrChange w:id="8969" w:author="Tamires Haniery De Souza Silva" w:date="2021-05-04T18:46:00Z">
                <w:rPr>
                  <w:rStyle w:val="Forte"/>
                  <w:color w:val="000000"/>
                  <w:sz w:val="27"/>
                  <w:szCs w:val="27"/>
                </w:rPr>
              </w:rPrChange>
            </w:rPr>
            <w:delText>0,15% </w:delText>
          </w:r>
          <w:r w:rsidRPr="00AD215E" w:rsidDel="002C33A2">
            <w:rPr>
              <w:color w:val="000000"/>
              <w:rPrChange w:id="8970" w:author="Tamires Haniery De Souza Silva" w:date="2021-05-04T18:46:00Z">
                <w:rPr>
                  <w:color w:val="000000"/>
                  <w:sz w:val="27"/>
                  <w:szCs w:val="27"/>
                </w:rPr>
              </w:rPrChange>
            </w:rPr>
            <w:delText>(quinze décimos por cento), calculada sobre o valor total da contratação, por dia de atraso decorrido </w:delText>
          </w:r>
          <w:r w:rsidRPr="00AD215E" w:rsidDel="002C33A2">
            <w:rPr>
              <w:color w:val="000000"/>
              <w:u w:val="single"/>
              <w:rPrChange w:id="8971" w:author="Tamires Haniery De Souza Silva" w:date="2021-05-04T18:46:00Z">
                <w:rPr>
                  <w:color w:val="000000"/>
                  <w:sz w:val="27"/>
                  <w:szCs w:val="27"/>
                  <w:u w:val="single"/>
                </w:rPr>
              </w:rPrChange>
            </w:rPr>
            <w:delText>em caso de descumprimento de quaisquer obrigações contratuais previstas na execução do objeto</w:delText>
          </w:r>
          <w:r w:rsidRPr="00AD215E" w:rsidDel="002C33A2">
            <w:rPr>
              <w:color w:val="000000"/>
              <w:rPrChange w:id="8972" w:author="Tamires Haniery De Souza Silva" w:date="2021-05-04T18:46:00Z">
                <w:rPr>
                  <w:color w:val="000000"/>
                  <w:sz w:val="27"/>
                  <w:szCs w:val="27"/>
                </w:rPr>
              </w:rPrChange>
            </w:rPr>
            <w:delText>, até o limite de 30 (trinta) dias corridos. Configurar-se-á, a partir do 30º (trigésimo) dia de atraso, a inexecução parcial do contrato. Esta penalidade não isenta a Contratada de receber outras sanções ou penalidades;</w:delText>
          </w:r>
        </w:del>
      </w:ins>
    </w:p>
    <w:p w14:paraId="485425E3" w14:textId="4F08C85E" w:rsidR="006E268C" w:rsidRPr="00AD215E" w:rsidDel="002C33A2" w:rsidRDefault="006E268C">
      <w:pPr>
        <w:pStyle w:val="textojustificado"/>
        <w:ind w:left="0" w:right="0"/>
        <w:rPr>
          <w:ins w:id="8973" w:author="Tamires Haniery De Souza Silva" w:date="2021-05-04T17:28:00Z"/>
          <w:del w:id="8974" w:author="Tamires Haniery De Souza Silva [2]" w:date="2021-07-16T16:20:00Z"/>
          <w:color w:val="000000"/>
          <w:rPrChange w:id="8975" w:author="Tamires Haniery De Souza Silva" w:date="2021-05-04T18:46:00Z">
            <w:rPr>
              <w:ins w:id="8976" w:author="Tamires Haniery De Souza Silva" w:date="2021-05-04T17:28:00Z"/>
              <w:del w:id="8977" w:author="Tamires Haniery De Souza Silva [2]" w:date="2021-07-16T16:20:00Z"/>
              <w:color w:val="000000"/>
              <w:sz w:val="27"/>
              <w:szCs w:val="27"/>
            </w:rPr>
          </w:rPrChange>
        </w:rPr>
        <w:pPrChange w:id="8978" w:author="Tamires Haniery De Souza Silva" w:date="2021-05-04T18:46:00Z">
          <w:pPr>
            <w:pStyle w:val="textojustificado"/>
            <w:ind w:left="1800"/>
          </w:pPr>
        </w:pPrChange>
      </w:pPr>
      <w:ins w:id="8979" w:author="Tamires Haniery De Souza Silva" w:date="2021-05-04T17:28:00Z">
        <w:del w:id="8980" w:author="Tamires Haniery De Souza Silva [2]" w:date="2021-07-16T16:20:00Z">
          <w:r w:rsidRPr="00AD215E" w:rsidDel="002C33A2">
            <w:rPr>
              <w:color w:val="000000"/>
              <w:rPrChange w:id="8981" w:author="Tamires Haniery De Souza Silva" w:date="2021-05-04T18:46:00Z">
                <w:rPr>
                  <w:color w:val="000000"/>
                  <w:sz w:val="27"/>
                  <w:szCs w:val="27"/>
                </w:rPr>
              </w:rPrChange>
            </w:rPr>
            <w:delText>4.17.2.6. O </w:delText>
          </w:r>
          <w:r w:rsidRPr="00AD215E" w:rsidDel="002C33A2">
            <w:rPr>
              <w:color w:val="000000"/>
              <w:u w:val="single"/>
              <w:rPrChange w:id="8982" w:author="Tamires Haniery De Souza Silva" w:date="2021-05-04T18:46:00Z">
                <w:rPr>
                  <w:color w:val="000000"/>
                  <w:sz w:val="27"/>
                  <w:szCs w:val="27"/>
                  <w:u w:val="single"/>
                </w:rPr>
              </w:rPrChange>
            </w:rPr>
            <w:delText>atraso injustificado no cumprimento dos demais prazos estipulados</w:delText>
          </w:r>
          <w:r w:rsidRPr="00AD215E" w:rsidDel="002C33A2">
            <w:rPr>
              <w:color w:val="000000"/>
              <w:rPrChange w:id="8983" w:author="Tamires Haniery De Souza Silva" w:date="2021-05-04T18:46:00Z">
                <w:rPr>
                  <w:color w:val="000000"/>
                  <w:sz w:val="27"/>
                  <w:szCs w:val="27"/>
                </w:rPr>
              </w:rPrChange>
            </w:rPr>
            <w:delText>, sujeitará a Contratada à multa diária de </w:delText>
          </w:r>
          <w:r w:rsidRPr="00AD215E" w:rsidDel="002C33A2">
            <w:rPr>
              <w:rStyle w:val="Forte"/>
              <w:color w:val="000000"/>
              <w:rPrChange w:id="8984" w:author="Tamires Haniery De Souza Silva" w:date="2021-05-04T18:46:00Z">
                <w:rPr>
                  <w:rStyle w:val="Forte"/>
                  <w:color w:val="000000"/>
                  <w:sz w:val="27"/>
                  <w:szCs w:val="27"/>
                </w:rPr>
              </w:rPrChange>
            </w:rPr>
            <w:delText>0,03%</w:delText>
          </w:r>
          <w:r w:rsidRPr="00AD215E" w:rsidDel="002C33A2">
            <w:rPr>
              <w:color w:val="000000"/>
              <w:rPrChange w:id="8985" w:author="Tamires Haniery De Souza Silva" w:date="2021-05-04T18:46:00Z">
                <w:rPr>
                  <w:color w:val="000000"/>
                  <w:sz w:val="27"/>
                  <w:szCs w:val="27"/>
                </w:rPr>
              </w:rPrChange>
            </w:rPr>
            <w:delText> (três centésimos por cento), até o limite de 30 (trinta) dias corridos, calculada sobre o valor da parcela inadimplida (não entregue ou não executada), a título de multa de mora;</w:delText>
          </w:r>
        </w:del>
      </w:ins>
    </w:p>
    <w:p w14:paraId="5F3E5FC9" w14:textId="13C79506" w:rsidR="006E268C" w:rsidRPr="00AD215E" w:rsidDel="002C33A2" w:rsidRDefault="006E268C">
      <w:pPr>
        <w:pStyle w:val="textojustificado"/>
        <w:ind w:left="0" w:right="0"/>
        <w:rPr>
          <w:ins w:id="8986" w:author="Tamires Haniery De Souza Silva" w:date="2021-05-04T17:28:00Z"/>
          <w:del w:id="8987" w:author="Tamires Haniery De Souza Silva [2]" w:date="2021-07-16T16:20:00Z"/>
          <w:color w:val="000000"/>
          <w:rPrChange w:id="8988" w:author="Tamires Haniery De Souza Silva" w:date="2021-05-04T18:46:00Z">
            <w:rPr>
              <w:ins w:id="8989" w:author="Tamires Haniery De Souza Silva" w:date="2021-05-04T17:28:00Z"/>
              <w:del w:id="8990" w:author="Tamires Haniery De Souza Silva [2]" w:date="2021-07-16T16:20:00Z"/>
              <w:color w:val="000000"/>
              <w:sz w:val="27"/>
              <w:szCs w:val="27"/>
            </w:rPr>
          </w:rPrChange>
        </w:rPr>
        <w:pPrChange w:id="8991" w:author="Tamires Haniery De Souza Silva" w:date="2021-05-04T18:46:00Z">
          <w:pPr>
            <w:pStyle w:val="textojustificado"/>
            <w:ind w:left="1800"/>
          </w:pPr>
        </w:pPrChange>
      </w:pPr>
      <w:ins w:id="8992" w:author="Tamires Haniery De Souza Silva" w:date="2021-05-04T17:28:00Z">
        <w:del w:id="8993" w:author="Tamires Haniery De Souza Silva [2]" w:date="2021-07-16T16:20:00Z">
          <w:r w:rsidRPr="00AD215E" w:rsidDel="002C33A2">
            <w:rPr>
              <w:color w:val="000000"/>
              <w:rPrChange w:id="8994" w:author="Tamires Haniery De Souza Silva" w:date="2021-05-04T18:46:00Z">
                <w:rPr>
                  <w:color w:val="000000"/>
                  <w:sz w:val="27"/>
                  <w:szCs w:val="27"/>
                </w:rPr>
              </w:rPrChange>
            </w:rPr>
            <w:delText>4.17.2.7. </w:delText>
          </w:r>
          <w:r w:rsidRPr="00AD215E" w:rsidDel="002C33A2">
            <w:rPr>
              <w:color w:val="000000"/>
              <w:u w:val="single"/>
              <w:rPrChange w:id="8995" w:author="Tamires Haniery De Souza Silva" w:date="2021-05-04T18:46:00Z">
                <w:rPr>
                  <w:color w:val="000000"/>
                  <w:sz w:val="27"/>
                  <w:szCs w:val="27"/>
                  <w:u w:val="single"/>
                </w:rPr>
              </w:rPrChange>
            </w:rPr>
            <w:delText>A inexecução parcial ou total deste instrumento</w:delText>
          </w:r>
          <w:r w:rsidRPr="00AD215E" w:rsidDel="002C33A2">
            <w:rPr>
              <w:color w:val="000000"/>
              <w:rPrChange w:id="8996" w:author="Tamires Haniery De Souza Silva" w:date="2021-05-04T18:46:00Z">
                <w:rPr>
                  <w:color w:val="000000"/>
                  <w:sz w:val="27"/>
                  <w:szCs w:val="27"/>
                </w:rPr>
              </w:rPrChange>
            </w:rPr>
            <w:delText>, por parte da Contratada, poderá ensejar a rescisão contratual ou a aplicação da multa, no percentual de </w:delText>
          </w:r>
          <w:r w:rsidRPr="00AD215E" w:rsidDel="002C33A2">
            <w:rPr>
              <w:rStyle w:val="Forte"/>
              <w:color w:val="000000"/>
              <w:rPrChange w:id="8997" w:author="Tamires Haniery De Souza Silva" w:date="2021-05-04T18:46:00Z">
                <w:rPr>
                  <w:rStyle w:val="Forte"/>
                  <w:color w:val="000000"/>
                  <w:sz w:val="27"/>
                  <w:szCs w:val="27"/>
                </w:rPr>
              </w:rPrChange>
            </w:rPr>
            <w:delText>20%</w:delText>
          </w:r>
          <w:r w:rsidRPr="00AD215E" w:rsidDel="002C33A2">
            <w:rPr>
              <w:color w:val="000000"/>
              <w:rPrChange w:id="8998" w:author="Tamires Haniery De Souza Silva" w:date="2021-05-04T18:46:00Z">
                <w:rPr>
                  <w:color w:val="000000"/>
                  <w:sz w:val="27"/>
                  <w:szCs w:val="27"/>
                </w:rPr>
              </w:rPrChange>
            </w:rPr>
            <w:delText> (vinte por cento) sobre o valor da parcela inadimplida;</w:delText>
          </w:r>
        </w:del>
      </w:ins>
    </w:p>
    <w:p w14:paraId="76ED988E" w14:textId="57E4BA7C" w:rsidR="006E268C" w:rsidRPr="00AD215E" w:rsidDel="002C33A2" w:rsidRDefault="006E268C">
      <w:pPr>
        <w:pStyle w:val="textojustificado"/>
        <w:ind w:left="0" w:right="0"/>
        <w:rPr>
          <w:ins w:id="8999" w:author="Tamires Haniery De Souza Silva" w:date="2021-05-04T17:28:00Z"/>
          <w:del w:id="9000" w:author="Tamires Haniery De Souza Silva [2]" w:date="2021-07-16T16:20:00Z"/>
          <w:color w:val="000000"/>
          <w:rPrChange w:id="9001" w:author="Tamires Haniery De Souza Silva" w:date="2021-05-04T18:46:00Z">
            <w:rPr>
              <w:ins w:id="9002" w:author="Tamires Haniery De Souza Silva" w:date="2021-05-04T17:28:00Z"/>
              <w:del w:id="9003" w:author="Tamires Haniery De Souza Silva [2]" w:date="2021-07-16T16:20:00Z"/>
              <w:color w:val="000000"/>
              <w:sz w:val="27"/>
              <w:szCs w:val="27"/>
            </w:rPr>
          </w:rPrChange>
        </w:rPr>
        <w:pPrChange w:id="9004" w:author="Tamires Haniery De Souza Silva" w:date="2021-05-04T18:46:00Z">
          <w:pPr>
            <w:pStyle w:val="textojustificado"/>
            <w:ind w:left="1800"/>
          </w:pPr>
        </w:pPrChange>
      </w:pPr>
      <w:ins w:id="9005" w:author="Tamires Haniery De Souza Silva" w:date="2021-05-04T17:28:00Z">
        <w:del w:id="9006" w:author="Tamires Haniery De Souza Silva [2]" w:date="2021-07-16T16:20:00Z">
          <w:r w:rsidRPr="00AD215E" w:rsidDel="002C33A2">
            <w:rPr>
              <w:color w:val="000000"/>
              <w:rPrChange w:id="9007" w:author="Tamires Haniery De Souza Silva" w:date="2021-05-04T18:46:00Z">
                <w:rPr>
                  <w:color w:val="000000"/>
                  <w:sz w:val="27"/>
                  <w:szCs w:val="27"/>
                </w:rPr>
              </w:rPrChange>
            </w:rPr>
            <w:delText>4.17.2.8. </w:delText>
          </w:r>
          <w:r w:rsidRPr="00AD215E" w:rsidDel="002C33A2">
            <w:rPr>
              <w:color w:val="000000"/>
              <w:u w:val="single"/>
              <w:rPrChange w:id="9008" w:author="Tamires Haniery De Souza Silva" w:date="2021-05-04T18:46:00Z">
                <w:rPr>
                  <w:color w:val="000000"/>
                  <w:sz w:val="27"/>
                  <w:szCs w:val="27"/>
                  <w:u w:val="single"/>
                </w:rPr>
              </w:rPrChange>
            </w:rPr>
            <w:delText>A não manutenção das condições de habilitação da Contratada ao longo da execução do contrato</w:delText>
          </w:r>
          <w:r w:rsidRPr="00AD215E" w:rsidDel="002C33A2">
            <w:rPr>
              <w:color w:val="000000"/>
              <w:rPrChange w:id="9009" w:author="Tamires Haniery De Souza Silva" w:date="2021-05-04T18:46:00Z">
                <w:rPr>
                  <w:color w:val="000000"/>
                  <w:sz w:val="27"/>
                  <w:szCs w:val="27"/>
                </w:rPr>
              </w:rPrChange>
            </w:rPr>
            <w:delText>, ensejará a </w:delText>
          </w:r>
          <w:r w:rsidRPr="00AD215E" w:rsidDel="002C33A2">
            <w:rPr>
              <w:rStyle w:val="Forte"/>
              <w:color w:val="000000"/>
              <w:rPrChange w:id="9010" w:author="Tamires Haniery De Souza Silva" w:date="2021-05-04T18:46:00Z">
                <w:rPr>
                  <w:rStyle w:val="Forte"/>
                  <w:color w:val="000000"/>
                  <w:sz w:val="27"/>
                  <w:szCs w:val="27"/>
                </w:rPr>
              </w:rPrChange>
            </w:rPr>
            <w:delText>RESCISÃO CONTRATUAL UNILATERAL</w:delText>
          </w:r>
          <w:r w:rsidRPr="00AD215E" w:rsidDel="002C33A2">
            <w:rPr>
              <w:color w:val="000000"/>
              <w:rPrChange w:id="9011" w:author="Tamires Haniery De Souza Silva" w:date="2021-05-04T18:46:00Z">
                <w:rPr>
                  <w:color w:val="000000"/>
                  <w:sz w:val="27"/>
                  <w:szCs w:val="27"/>
                </w:rPr>
              </w:rPrChange>
            </w:rPr>
            <w:delText> pelo Conselho da Justiça Federal após regular procedimento administrativo, resguardado à Contratada o direito ao contraditório e à ampla defesa. Na hipótese de rescisão motivada pelo disposto neste item, será aplicada a multa prevista no item anterior (4.17.2.7);</w:delText>
          </w:r>
        </w:del>
      </w:ins>
    </w:p>
    <w:p w14:paraId="14026711" w14:textId="4C758C33" w:rsidR="006E268C" w:rsidRPr="00AD215E" w:rsidDel="002C33A2" w:rsidRDefault="006E268C">
      <w:pPr>
        <w:pStyle w:val="textojustificado"/>
        <w:ind w:left="0" w:right="0"/>
        <w:rPr>
          <w:ins w:id="9012" w:author="Tamires Haniery De Souza Silva" w:date="2021-05-04T17:28:00Z"/>
          <w:del w:id="9013" w:author="Tamires Haniery De Souza Silva [2]" w:date="2021-07-16T16:20:00Z"/>
          <w:color w:val="000000"/>
          <w:rPrChange w:id="9014" w:author="Tamires Haniery De Souza Silva" w:date="2021-05-04T18:46:00Z">
            <w:rPr>
              <w:ins w:id="9015" w:author="Tamires Haniery De Souza Silva" w:date="2021-05-04T17:28:00Z"/>
              <w:del w:id="9016" w:author="Tamires Haniery De Souza Silva [2]" w:date="2021-07-16T16:20:00Z"/>
              <w:color w:val="000000"/>
              <w:sz w:val="27"/>
              <w:szCs w:val="27"/>
            </w:rPr>
          </w:rPrChange>
        </w:rPr>
        <w:pPrChange w:id="9017" w:author="Tamires Haniery De Souza Silva" w:date="2021-05-04T18:46:00Z">
          <w:pPr>
            <w:pStyle w:val="textojustificado"/>
            <w:ind w:left="1800"/>
          </w:pPr>
        </w:pPrChange>
      </w:pPr>
      <w:ins w:id="9018" w:author="Tamires Haniery De Souza Silva" w:date="2021-05-04T17:28:00Z">
        <w:del w:id="9019" w:author="Tamires Haniery De Souza Silva [2]" w:date="2021-07-16T16:20:00Z">
          <w:r w:rsidRPr="00AD215E" w:rsidDel="002C33A2">
            <w:rPr>
              <w:color w:val="000000"/>
              <w:rPrChange w:id="9020" w:author="Tamires Haniery De Souza Silva" w:date="2021-05-04T18:46:00Z">
                <w:rPr>
                  <w:color w:val="000000"/>
                  <w:sz w:val="27"/>
                  <w:szCs w:val="27"/>
                </w:rPr>
              </w:rPrChange>
            </w:rPr>
            <w:delText>4.17.2.9. </w:delText>
          </w:r>
          <w:r w:rsidRPr="00AD215E" w:rsidDel="002C33A2">
            <w:rPr>
              <w:color w:val="000000"/>
            </w:rPr>
            <w:delText>Suspensão temporária de participar de licitações e impedimento de contratar com o Conselho da Justiça Federal;</w:delText>
          </w:r>
        </w:del>
      </w:ins>
    </w:p>
    <w:p w14:paraId="3B38A4CF" w14:textId="3D38C16E" w:rsidR="006E268C" w:rsidRPr="00AD215E" w:rsidDel="002C33A2" w:rsidRDefault="006E268C">
      <w:pPr>
        <w:pStyle w:val="textojustificado"/>
        <w:ind w:left="0" w:right="0"/>
        <w:rPr>
          <w:ins w:id="9021" w:author="Tamires Haniery De Souza Silva" w:date="2021-05-04T17:28:00Z"/>
          <w:del w:id="9022" w:author="Tamires Haniery De Souza Silva [2]" w:date="2021-07-16T16:20:00Z"/>
          <w:color w:val="000000"/>
          <w:rPrChange w:id="9023" w:author="Tamires Haniery De Souza Silva" w:date="2021-05-04T18:46:00Z">
            <w:rPr>
              <w:ins w:id="9024" w:author="Tamires Haniery De Souza Silva" w:date="2021-05-04T17:28:00Z"/>
              <w:del w:id="9025" w:author="Tamires Haniery De Souza Silva [2]" w:date="2021-07-16T16:20:00Z"/>
              <w:color w:val="000000"/>
              <w:sz w:val="27"/>
              <w:szCs w:val="27"/>
            </w:rPr>
          </w:rPrChange>
        </w:rPr>
        <w:pPrChange w:id="9026" w:author="Tamires Haniery De Souza Silva" w:date="2021-05-04T18:46:00Z">
          <w:pPr>
            <w:pStyle w:val="textojustificado"/>
            <w:ind w:left="1800"/>
          </w:pPr>
        </w:pPrChange>
      </w:pPr>
      <w:ins w:id="9027" w:author="Tamires Haniery De Souza Silva" w:date="2021-05-04T17:28:00Z">
        <w:del w:id="9028" w:author="Tamires Haniery De Souza Silva [2]" w:date="2021-07-16T16:20:00Z">
          <w:r w:rsidRPr="00AD215E" w:rsidDel="002C33A2">
            <w:rPr>
              <w:color w:val="000000"/>
              <w:rPrChange w:id="9029" w:author="Tamires Haniery De Souza Silva" w:date="2021-05-04T18:46:00Z">
                <w:rPr>
                  <w:color w:val="000000"/>
                  <w:sz w:val="27"/>
                  <w:szCs w:val="27"/>
                </w:rPr>
              </w:rPrChange>
            </w:rPr>
            <w:delText>4.17.2.10. </w:delText>
          </w:r>
          <w:r w:rsidRPr="00AD215E" w:rsidDel="002C33A2">
            <w:rPr>
              <w:color w:val="000000"/>
            </w:rPr>
            <w:delText>Declaração de inidoneidade para licitar ou contratar com a Administração Pública.</w:delText>
          </w:r>
        </w:del>
      </w:ins>
    </w:p>
    <w:p w14:paraId="0717646E" w14:textId="066D318B" w:rsidR="006E268C" w:rsidRPr="00AD215E" w:rsidDel="002C33A2" w:rsidRDefault="006E268C">
      <w:pPr>
        <w:pStyle w:val="textojustificado"/>
        <w:ind w:left="0" w:right="0"/>
        <w:rPr>
          <w:ins w:id="9030" w:author="Tamires Haniery De Souza Silva" w:date="2021-05-04T17:28:00Z"/>
          <w:del w:id="9031" w:author="Tamires Haniery De Souza Silva [2]" w:date="2021-07-16T16:20:00Z"/>
          <w:color w:val="000000"/>
          <w:rPrChange w:id="9032" w:author="Tamires Haniery De Souza Silva" w:date="2021-05-04T18:46:00Z">
            <w:rPr>
              <w:ins w:id="9033" w:author="Tamires Haniery De Souza Silva" w:date="2021-05-04T17:28:00Z"/>
              <w:del w:id="9034" w:author="Tamires Haniery De Souza Silva [2]" w:date="2021-07-16T16:20:00Z"/>
              <w:color w:val="000000"/>
              <w:sz w:val="27"/>
              <w:szCs w:val="27"/>
            </w:rPr>
          </w:rPrChange>
        </w:rPr>
        <w:pPrChange w:id="9035" w:author="Tamires Haniery De Souza Silva" w:date="2021-05-04T18:46:00Z">
          <w:pPr>
            <w:pStyle w:val="textojustificado"/>
            <w:ind w:left="1200"/>
          </w:pPr>
        </w:pPrChange>
      </w:pPr>
      <w:ins w:id="9036" w:author="Tamires Haniery De Souza Silva" w:date="2021-05-04T17:28:00Z">
        <w:del w:id="9037" w:author="Tamires Haniery De Souza Silva [2]" w:date="2021-07-16T16:20:00Z">
          <w:r w:rsidRPr="00AD215E" w:rsidDel="002C33A2">
            <w:rPr>
              <w:color w:val="000000"/>
              <w:rPrChange w:id="9038" w:author="Tamires Haniery De Souza Silva" w:date="2021-05-04T18:46:00Z">
                <w:rPr>
                  <w:color w:val="000000"/>
                  <w:sz w:val="27"/>
                  <w:szCs w:val="27"/>
                </w:rPr>
              </w:rPrChange>
            </w:rPr>
            <w:delText>4.17.3. As multas porventura aplicadas serão descontadas da garantia ofertada ou cobradas diretamente da Contratada, amigável ou judicialmente, e poderão ser aplicadas cumulativamente às demais sanções previstas nesta cláusula.</w:delText>
          </w:r>
        </w:del>
      </w:ins>
    </w:p>
    <w:p w14:paraId="27749186" w14:textId="472BFFD6" w:rsidR="006E268C" w:rsidRPr="00AD215E" w:rsidDel="002C33A2" w:rsidRDefault="006E268C">
      <w:pPr>
        <w:pStyle w:val="textojustificado"/>
        <w:ind w:left="0" w:right="0"/>
        <w:rPr>
          <w:ins w:id="9039" w:author="Tamires Haniery De Souza Silva" w:date="2021-05-04T17:28:00Z"/>
          <w:del w:id="9040" w:author="Tamires Haniery De Souza Silva [2]" w:date="2021-07-16T16:20:00Z"/>
          <w:color w:val="000000"/>
          <w:rPrChange w:id="9041" w:author="Tamires Haniery De Souza Silva" w:date="2021-05-04T18:46:00Z">
            <w:rPr>
              <w:ins w:id="9042" w:author="Tamires Haniery De Souza Silva" w:date="2021-05-04T17:28:00Z"/>
              <w:del w:id="9043" w:author="Tamires Haniery De Souza Silva [2]" w:date="2021-07-16T16:20:00Z"/>
              <w:color w:val="000000"/>
              <w:sz w:val="27"/>
              <w:szCs w:val="27"/>
            </w:rPr>
          </w:rPrChange>
        </w:rPr>
        <w:pPrChange w:id="9044" w:author="Tamires Haniery De Souza Silva" w:date="2021-05-04T18:46:00Z">
          <w:pPr>
            <w:pStyle w:val="textojustificado"/>
            <w:ind w:left="1200"/>
          </w:pPr>
        </w:pPrChange>
      </w:pPr>
      <w:ins w:id="9045" w:author="Tamires Haniery De Souza Silva" w:date="2021-05-04T17:28:00Z">
        <w:del w:id="9046" w:author="Tamires Haniery De Souza Silva [2]" w:date="2021-07-16T16:20:00Z">
          <w:r w:rsidRPr="00AD215E" w:rsidDel="002C33A2">
            <w:rPr>
              <w:color w:val="000000"/>
              <w:rPrChange w:id="9047" w:author="Tamires Haniery De Souza Silva" w:date="2021-05-04T18:46:00Z">
                <w:rPr>
                  <w:color w:val="000000"/>
                  <w:sz w:val="27"/>
                  <w:szCs w:val="27"/>
                </w:rPr>
              </w:rPrChange>
            </w:rPr>
            <w:delText>4.17.4. As penalidades serão obrigatoriamente registradas no SICAF e sua aplicação será precedida da concessão da oportunidade de ampla defesa para o adjudicatário, na forma da lei.</w:delText>
          </w:r>
        </w:del>
      </w:ins>
    </w:p>
    <w:p w14:paraId="3DFF990C" w14:textId="1C4E3C3E" w:rsidR="006E268C" w:rsidRPr="00AD215E" w:rsidDel="002C33A2" w:rsidRDefault="006E268C">
      <w:pPr>
        <w:pStyle w:val="textojustificado"/>
        <w:ind w:left="0" w:right="0"/>
        <w:rPr>
          <w:ins w:id="9048" w:author="Tamires Haniery De Souza Silva" w:date="2021-05-04T17:28:00Z"/>
          <w:del w:id="9049" w:author="Tamires Haniery De Souza Silva [2]" w:date="2021-07-16T16:20:00Z"/>
          <w:color w:val="000000"/>
          <w:rPrChange w:id="9050" w:author="Tamires Haniery De Souza Silva" w:date="2021-05-04T18:46:00Z">
            <w:rPr>
              <w:ins w:id="9051" w:author="Tamires Haniery De Souza Silva" w:date="2021-05-04T17:28:00Z"/>
              <w:del w:id="9052" w:author="Tamires Haniery De Souza Silva [2]" w:date="2021-07-16T16:20:00Z"/>
              <w:color w:val="000000"/>
              <w:sz w:val="27"/>
              <w:szCs w:val="27"/>
            </w:rPr>
          </w:rPrChange>
        </w:rPr>
        <w:pPrChange w:id="9053" w:author="Tamires Haniery De Souza Silva" w:date="2021-05-04T18:46:00Z">
          <w:pPr>
            <w:pStyle w:val="textojustificado"/>
            <w:ind w:left="1200"/>
          </w:pPr>
        </w:pPrChange>
      </w:pPr>
      <w:ins w:id="9054" w:author="Tamires Haniery De Souza Silva" w:date="2021-05-04T17:28:00Z">
        <w:del w:id="9055" w:author="Tamires Haniery De Souza Silva [2]" w:date="2021-07-16T16:20:00Z">
          <w:r w:rsidRPr="00AD215E" w:rsidDel="002C33A2">
            <w:rPr>
              <w:color w:val="000000"/>
              <w:rPrChange w:id="9056" w:author="Tamires Haniery De Souza Silva" w:date="2021-05-04T18:46:00Z">
                <w:rPr>
                  <w:color w:val="000000"/>
                  <w:sz w:val="27"/>
                  <w:szCs w:val="27"/>
                </w:rPr>
              </w:rPrChange>
            </w:rPr>
            <w:delText>4.17.5. Os prazos de adimplemento das obrigações contratadas admitem prorrogação nos casos e condições especificados no § 1º do art. 57 da Lei 8.666/93, em caráter excepcional, sem efeito suspensivo, devendo a solicitação ser encaminhada por escrito, com antecedência mínima de 1 (um) dia do seu vencimento, anexando-se documento comprobatório do alegado pela Contratada.</w:delText>
          </w:r>
        </w:del>
      </w:ins>
    </w:p>
    <w:p w14:paraId="119F3342" w14:textId="789EEF54" w:rsidR="006E268C" w:rsidRPr="00AD215E" w:rsidDel="002C33A2" w:rsidRDefault="006E268C">
      <w:pPr>
        <w:pStyle w:val="textojustificado"/>
        <w:ind w:left="0" w:right="0"/>
        <w:rPr>
          <w:ins w:id="9057" w:author="Tamires Haniery De Souza Silva" w:date="2021-05-04T17:28:00Z"/>
          <w:del w:id="9058" w:author="Tamires Haniery De Souza Silva [2]" w:date="2021-07-16T16:20:00Z"/>
          <w:color w:val="000000"/>
          <w:rPrChange w:id="9059" w:author="Tamires Haniery De Souza Silva" w:date="2021-05-04T18:46:00Z">
            <w:rPr>
              <w:ins w:id="9060" w:author="Tamires Haniery De Souza Silva" w:date="2021-05-04T17:28:00Z"/>
              <w:del w:id="9061" w:author="Tamires Haniery De Souza Silva [2]" w:date="2021-07-16T16:20:00Z"/>
              <w:color w:val="000000"/>
              <w:sz w:val="27"/>
              <w:szCs w:val="27"/>
            </w:rPr>
          </w:rPrChange>
        </w:rPr>
        <w:pPrChange w:id="9062" w:author="Tamires Haniery De Souza Silva" w:date="2021-05-04T18:46:00Z">
          <w:pPr>
            <w:pStyle w:val="textojustificado"/>
            <w:ind w:left="1800"/>
          </w:pPr>
        </w:pPrChange>
      </w:pPr>
      <w:ins w:id="9063" w:author="Tamires Haniery De Souza Silva" w:date="2021-05-04T17:28:00Z">
        <w:del w:id="9064" w:author="Tamires Haniery De Souza Silva [2]" w:date="2021-07-16T16:20:00Z">
          <w:r w:rsidRPr="00AD215E" w:rsidDel="002C33A2">
            <w:rPr>
              <w:color w:val="000000"/>
              <w:rPrChange w:id="9065" w:author="Tamires Haniery De Souza Silva" w:date="2021-05-04T18:46:00Z">
                <w:rPr>
                  <w:color w:val="000000"/>
                  <w:sz w:val="27"/>
                  <w:szCs w:val="27"/>
                </w:rPr>
              </w:rPrChange>
            </w:rPr>
            <w:delText>4.17.5.1.Eventual pedido de prorrogação deverá ser encaminhado ao CJF preferencialmente na forma eletrônica.</w:delText>
          </w:r>
        </w:del>
      </w:ins>
    </w:p>
    <w:p w14:paraId="237E32E9" w14:textId="0FAC868F" w:rsidR="006E268C" w:rsidRPr="00AD215E" w:rsidDel="002C33A2" w:rsidRDefault="006E268C">
      <w:pPr>
        <w:pStyle w:val="textojustificado"/>
        <w:ind w:left="0" w:right="0"/>
        <w:rPr>
          <w:ins w:id="9066" w:author="Tamires Haniery De Souza Silva" w:date="2021-05-04T17:28:00Z"/>
          <w:del w:id="9067" w:author="Tamires Haniery De Souza Silva [2]" w:date="2021-07-16T16:20:00Z"/>
          <w:color w:val="000000"/>
          <w:rPrChange w:id="9068" w:author="Tamires Haniery De Souza Silva" w:date="2021-05-04T18:46:00Z">
            <w:rPr>
              <w:ins w:id="9069" w:author="Tamires Haniery De Souza Silva" w:date="2021-05-04T17:28:00Z"/>
              <w:del w:id="9070" w:author="Tamires Haniery De Souza Silva [2]" w:date="2021-07-16T16:20:00Z"/>
              <w:color w:val="000000"/>
              <w:sz w:val="27"/>
              <w:szCs w:val="27"/>
            </w:rPr>
          </w:rPrChange>
        </w:rPr>
        <w:pPrChange w:id="9071" w:author="Tamires Haniery De Souza Silva" w:date="2021-05-04T18:46:00Z">
          <w:pPr>
            <w:pStyle w:val="textojustificado"/>
            <w:ind w:left="1200"/>
          </w:pPr>
        </w:pPrChange>
      </w:pPr>
      <w:ins w:id="9072" w:author="Tamires Haniery De Souza Silva" w:date="2021-05-04T17:28:00Z">
        <w:del w:id="9073" w:author="Tamires Haniery De Souza Silva [2]" w:date="2021-07-16T16:20:00Z">
          <w:r w:rsidRPr="00AD215E" w:rsidDel="002C33A2">
            <w:rPr>
              <w:color w:val="000000"/>
              <w:rPrChange w:id="9074" w:author="Tamires Haniery De Souza Silva" w:date="2021-05-04T18:46:00Z">
                <w:rPr>
                  <w:color w:val="000000"/>
                  <w:sz w:val="27"/>
                  <w:szCs w:val="27"/>
                </w:rPr>
              </w:rPrChange>
            </w:rPr>
            <w:delText>4.17.6. Serão considerados injustificados os atrasos não comunicados tempestivamente ou indevidamente fundamentados, e a aceitação da justificativa ficará a critério do Contratante.</w:delText>
          </w:r>
        </w:del>
      </w:ins>
    </w:p>
    <w:p w14:paraId="3B73D682" w14:textId="2F4AD495" w:rsidR="006E268C" w:rsidRPr="00AD215E" w:rsidDel="002C33A2" w:rsidRDefault="006E268C">
      <w:pPr>
        <w:pStyle w:val="textojustificado"/>
        <w:ind w:left="0" w:right="0"/>
        <w:rPr>
          <w:ins w:id="9075" w:author="Tamires Haniery De Souza Silva" w:date="2021-05-04T17:28:00Z"/>
          <w:del w:id="9076" w:author="Tamires Haniery De Souza Silva [2]" w:date="2021-07-16T16:20:00Z"/>
          <w:color w:val="000000"/>
          <w:rPrChange w:id="9077" w:author="Tamires Haniery De Souza Silva" w:date="2021-05-04T18:46:00Z">
            <w:rPr>
              <w:ins w:id="9078" w:author="Tamires Haniery De Souza Silva" w:date="2021-05-04T17:28:00Z"/>
              <w:del w:id="9079" w:author="Tamires Haniery De Souza Silva [2]" w:date="2021-07-16T16:20:00Z"/>
              <w:color w:val="000000"/>
              <w:sz w:val="27"/>
              <w:szCs w:val="27"/>
            </w:rPr>
          </w:rPrChange>
        </w:rPr>
        <w:pPrChange w:id="9080" w:author="Tamires Haniery De Souza Silva" w:date="2021-05-04T18:46:00Z">
          <w:pPr>
            <w:pStyle w:val="textojustificado"/>
            <w:ind w:left="1200"/>
          </w:pPr>
        </w:pPrChange>
      </w:pPr>
      <w:ins w:id="9081" w:author="Tamires Haniery De Souza Silva" w:date="2021-05-04T17:28:00Z">
        <w:del w:id="9082" w:author="Tamires Haniery De Souza Silva [2]" w:date="2021-07-16T16:20:00Z">
          <w:r w:rsidRPr="00AD215E" w:rsidDel="002C33A2">
            <w:rPr>
              <w:color w:val="000000"/>
              <w:rPrChange w:id="9083" w:author="Tamires Haniery De Souza Silva" w:date="2021-05-04T18:46:00Z">
                <w:rPr>
                  <w:color w:val="000000"/>
                  <w:sz w:val="27"/>
                  <w:szCs w:val="27"/>
                </w:rPr>
              </w:rPrChange>
            </w:rPr>
            <w:delText>4.17.7.Incidência de Redutor de Fatura (Glosas)</w:delText>
          </w:r>
        </w:del>
      </w:ins>
    </w:p>
    <w:p w14:paraId="65F9061A" w14:textId="30CF8CF7" w:rsidR="006E268C" w:rsidRPr="00AD215E" w:rsidDel="002C33A2" w:rsidRDefault="006E268C">
      <w:pPr>
        <w:pStyle w:val="textojustificado"/>
        <w:ind w:left="0" w:right="0"/>
        <w:rPr>
          <w:ins w:id="9084" w:author="Tamires Haniery De Souza Silva" w:date="2021-05-04T17:28:00Z"/>
          <w:del w:id="9085" w:author="Tamires Haniery De Souza Silva [2]" w:date="2021-07-16T16:20:00Z"/>
          <w:color w:val="000000"/>
          <w:rPrChange w:id="9086" w:author="Tamires Haniery De Souza Silva" w:date="2021-05-04T18:46:00Z">
            <w:rPr>
              <w:ins w:id="9087" w:author="Tamires Haniery De Souza Silva" w:date="2021-05-04T17:28:00Z"/>
              <w:del w:id="9088" w:author="Tamires Haniery De Souza Silva [2]" w:date="2021-07-16T16:20:00Z"/>
              <w:color w:val="000000"/>
              <w:sz w:val="27"/>
              <w:szCs w:val="27"/>
            </w:rPr>
          </w:rPrChange>
        </w:rPr>
        <w:pPrChange w:id="9089" w:author="Tamires Haniery De Souza Silva" w:date="2021-05-04T18:46:00Z">
          <w:pPr>
            <w:pStyle w:val="textojustificado"/>
            <w:ind w:left="1200"/>
          </w:pPr>
        </w:pPrChange>
      </w:pPr>
      <w:ins w:id="9090" w:author="Tamires Haniery De Souza Silva" w:date="2021-05-04T17:28:00Z">
        <w:del w:id="9091" w:author="Tamires Haniery De Souza Silva [2]" w:date="2021-07-16T16:20:00Z">
          <w:r w:rsidRPr="00AD215E" w:rsidDel="002C33A2">
            <w:rPr>
              <w:color w:val="000000"/>
              <w:rPrChange w:id="9092" w:author="Tamires Haniery De Souza Silva" w:date="2021-05-04T18:46:00Z">
                <w:rPr>
                  <w:color w:val="000000"/>
                  <w:sz w:val="27"/>
                  <w:szCs w:val="27"/>
                </w:rPr>
              </w:rPrChange>
            </w:rPr>
            <w:delText>4.17.8. O não cumprimento dos Níveis Mínimos de Serviço (definidos no </w:delText>
          </w:r>
          <w:r w:rsidRPr="00AD215E" w:rsidDel="002C33A2">
            <w:rPr>
              <w:rStyle w:val="Forte"/>
              <w:color w:val="000000"/>
              <w:rPrChange w:id="9093" w:author="Tamires Haniery De Souza Silva" w:date="2021-05-04T18:46:00Z">
                <w:rPr>
                  <w:rStyle w:val="Forte"/>
                  <w:color w:val="000000"/>
                  <w:sz w:val="27"/>
                  <w:szCs w:val="27"/>
                </w:rPr>
              </w:rPrChange>
            </w:rPr>
            <w:delText>Item 4.7</w:delText>
          </w:r>
          <w:r w:rsidRPr="00AD215E" w:rsidDel="002C33A2">
            <w:rPr>
              <w:color w:val="000000"/>
              <w:rPrChange w:id="9094" w:author="Tamires Haniery De Souza Silva" w:date="2021-05-04T18:46:00Z">
                <w:rPr>
                  <w:color w:val="000000"/>
                  <w:sz w:val="27"/>
                  <w:szCs w:val="27"/>
                </w:rPr>
              </w:rPrChange>
            </w:rPr>
            <w:delText>), o qual não venha a ser devidamente justificado pela Contratada, ou que sua justificativa não tenha sido aprovada pelo Contratante, implicará em redutor na fatura (glosa). A aplicação da glosa servirá ainda como indicador de desempenho da Contratada na execução dos serviços;</w:delText>
          </w:r>
        </w:del>
      </w:ins>
    </w:p>
    <w:p w14:paraId="1D6BFB39" w14:textId="596A21D0" w:rsidR="006E268C" w:rsidRPr="00AD215E" w:rsidDel="002C33A2" w:rsidRDefault="006E268C">
      <w:pPr>
        <w:pStyle w:val="textojustificado"/>
        <w:ind w:left="0" w:right="0"/>
        <w:rPr>
          <w:ins w:id="9095" w:author="Tamires Haniery De Souza Silva" w:date="2021-05-04T17:28:00Z"/>
          <w:del w:id="9096" w:author="Tamires Haniery De Souza Silva [2]" w:date="2021-07-16T16:20:00Z"/>
          <w:color w:val="000000"/>
          <w:rPrChange w:id="9097" w:author="Tamires Haniery De Souza Silva" w:date="2021-05-04T18:46:00Z">
            <w:rPr>
              <w:ins w:id="9098" w:author="Tamires Haniery De Souza Silva" w:date="2021-05-04T17:28:00Z"/>
              <w:del w:id="9099" w:author="Tamires Haniery De Souza Silva [2]" w:date="2021-07-16T16:20:00Z"/>
              <w:color w:val="000000"/>
              <w:sz w:val="27"/>
              <w:szCs w:val="27"/>
            </w:rPr>
          </w:rPrChange>
        </w:rPr>
        <w:pPrChange w:id="9100" w:author="Tamires Haniery De Souza Silva" w:date="2021-05-04T18:46:00Z">
          <w:pPr>
            <w:pStyle w:val="textojustificado"/>
            <w:ind w:left="1200"/>
          </w:pPr>
        </w:pPrChange>
      </w:pPr>
      <w:ins w:id="9101" w:author="Tamires Haniery De Souza Silva" w:date="2021-05-04T17:28:00Z">
        <w:del w:id="9102" w:author="Tamires Haniery De Souza Silva [2]" w:date="2021-07-16T16:20:00Z">
          <w:r w:rsidRPr="00AD215E" w:rsidDel="002C33A2">
            <w:rPr>
              <w:color w:val="000000"/>
              <w:rPrChange w:id="9103" w:author="Tamires Haniery De Souza Silva" w:date="2021-05-04T18:46:00Z">
                <w:rPr>
                  <w:color w:val="000000"/>
                  <w:sz w:val="27"/>
                  <w:szCs w:val="27"/>
                </w:rPr>
              </w:rPrChange>
            </w:rPr>
            <w:delText>4.17.9. Na ocasião de ocorrer aplicação de glosa motivada pelo mesmo indicador de Nível Mínimo de Serviço durante 3 (três) meses consecutivos, ou 5 (cinco) meses intervalados durante os últimos 12 meses, serão aplicadas as sanções administrativas previstas no Contrato;</w:delText>
          </w:r>
        </w:del>
      </w:ins>
    </w:p>
    <w:p w14:paraId="52918323" w14:textId="5E916244" w:rsidR="006E268C" w:rsidRPr="00AD215E" w:rsidDel="002C33A2" w:rsidRDefault="006E268C">
      <w:pPr>
        <w:pStyle w:val="textojustificado"/>
        <w:ind w:left="0" w:right="0"/>
        <w:rPr>
          <w:ins w:id="9104" w:author="Tamires Haniery De Souza Silva" w:date="2021-05-04T17:28:00Z"/>
          <w:del w:id="9105" w:author="Tamires Haniery De Souza Silva [2]" w:date="2021-07-16T16:20:00Z"/>
          <w:color w:val="000000"/>
          <w:rPrChange w:id="9106" w:author="Tamires Haniery De Souza Silva" w:date="2021-05-04T18:46:00Z">
            <w:rPr>
              <w:ins w:id="9107" w:author="Tamires Haniery De Souza Silva" w:date="2021-05-04T17:28:00Z"/>
              <w:del w:id="9108" w:author="Tamires Haniery De Souza Silva [2]" w:date="2021-07-16T16:20:00Z"/>
              <w:color w:val="000000"/>
              <w:sz w:val="27"/>
              <w:szCs w:val="27"/>
            </w:rPr>
          </w:rPrChange>
        </w:rPr>
        <w:pPrChange w:id="9109" w:author="Tamires Haniery De Souza Silva" w:date="2021-05-04T18:46:00Z">
          <w:pPr>
            <w:pStyle w:val="textojustificado"/>
            <w:ind w:left="1200"/>
          </w:pPr>
        </w:pPrChange>
      </w:pPr>
      <w:ins w:id="9110" w:author="Tamires Haniery De Souza Silva" w:date="2021-05-04T17:28:00Z">
        <w:del w:id="9111" w:author="Tamires Haniery De Souza Silva [2]" w:date="2021-07-16T16:20:00Z">
          <w:r w:rsidRPr="00AD215E" w:rsidDel="002C33A2">
            <w:rPr>
              <w:color w:val="000000"/>
              <w:rPrChange w:id="9112" w:author="Tamires Haniery De Souza Silva" w:date="2021-05-04T18:46:00Z">
                <w:rPr>
                  <w:color w:val="000000"/>
                  <w:sz w:val="27"/>
                  <w:szCs w:val="27"/>
                </w:rPr>
              </w:rPrChange>
            </w:rPr>
            <w:delText>4.17.10. As glosas serão aplicadas quando os serviços prestados pela Contratada não atenderem ao resultado esperado e/ou quando os Níveis Mínimos de Serviços não forem atendidos ou concluídos dentro dos prazos estipulados;</w:delText>
          </w:r>
        </w:del>
      </w:ins>
    </w:p>
    <w:p w14:paraId="3360AFDB" w14:textId="137BE327" w:rsidR="006E268C" w:rsidRPr="00AD215E" w:rsidDel="002C33A2" w:rsidRDefault="006E268C">
      <w:pPr>
        <w:pStyle w:val="textojustificado"/>
        <w:ind w:left="0" w:right="0"/>
        <w:rPr>
          <w:ins w:id="9113" w:author="Tamires Haniery De Souza Silva" w:date="2021-05-04T17:28:00Z"/>
          <w:del w:id="9114" w:author="Tamires Haniery De Souza Silva [2]" w:date="2021-07-16T16:20:00Z"/>
          <w:color w:val="000000"/>
          <w:rPrChange w:id="9115" w:author="Tamires Haniery De Souza Silva" w:date="2021-05-04T18:46:00Z">
            <w:rPr>
              <w:ins w:id="9116" w:author="Tamires Haniery De Souza Silva" w:date="2021-05-04T17:28:00Z"/>
              <w:del w:id="9117" w:author="Tamires Haniery De Souza Silva [2]" w:date="2021-07-16T16:20:00Z"/>
              <w:color w:val="000000"/>
              <w:sz w:val="27"/>
              <w:szCs w:val="27"/>
            </w:rPr>
          </w:rPrChange>
        </w:rPr>
        <w:pPrChange w:id="9118" w:author="Tamires Haniery De Souza Silva" w:date="2021-05-04T18:46:00Z">
          <w:pPr>
            <w:pStyle w:val="textojustificado"/>
            <w:ind w:left="1200"/>
          </w:pPr>
        </w:pPrChange>
      </w:pPr>
      <w:ins w:id="9119" w:author="Tamires Haniery De Souza Silva" w:date="2021-05-04T17:28:00Z">
        <w:del w:id="9120" w:author="Tamires Haniery De Souza Silva [2]" w:date="2021-07-16T16:20:00Z">
          <w:r w:rsidRPr="00AD215E" w:rsidDel="002C33A2">
            <w:rPr>
              <w:color w:val="000000"/>
              <w:rPrChange w:id="9121" w:author="Tamires Haniery De Souza Silva" w:date="2021-05-04T18:46:00Z">
                <w:rPr>
                  <w:color w:val="000000"/>
                  <w:sz w:val="27"/>
                  <w:szCs w:val="27"/>
                </w:rPr>
              </w:rPrChange>
            </w:rPr>
            <w:delText>4.17.11. Na ocasião de incidência de glosa, o Gestor do Contrato deverá notificar a Contratada previamente à emissão da Nota Fiscal.</w:delText>
          </w:r>
        </w:del>
      </w:ins>
    </w:p>
    <w:p w14:paraId="1F472BBE" w14:textId="7B73A54F" w:rsidR="006E268C" w:rsidRPr="00AD215E" w:rsidDel="002C33A2" w:rsidRDefault="006E268C">
      <w:pPr>
        <w:pStyle w:val="textojustificado"/>
        <w:ind w:left="0" w:right="0"/>
        <w:rPr>
          <w:ins w:id="9122" w:author="Tamires Haniery De Souza Silva" w:date="2021-05-04T17:28:00Z"/>
          <w:del w:id="9123" w:author="Tamires Haniery De Souza Silva [2]" w:date="2021-07-16T16:20:00Z"/>
          <w:color w:val="000000"/>
          <w:rPrChange w:id="9124" w:author="Tamires Haniery De Souza Silva" w:date="2021-05-04T18:46:00Z">
            <w:rPr>
              <w:ins w:id="9125" w:author="Tamires Haniery De Souza Silva" w:date="2021-05-04T17:28:00Z"/>
              <w:del w:id="9126" w:author="Tamires Haniery De Souza Silva [2]" w:date="2021-07-16T16:20:00Z"/>
              <w:color w:val="000000"/>
              <w:sz w:val="27"/>
              <w:szCs w:val="27"/>
            </w:rPr>
          </w:rPrChange>
        </w:rPr>
        <w:pPrChange w:id="9127" w:author="Tamires Haniery De Souza Silva" w:date="2021-05-04T18:46:00Z">
          <w:pPr>
            <w:pStyle w:val="textojustificado"/>
            <w:ind w:left="1200"/>
          </w:pPr>
        </w:pPrChange>
      </w:pPr>
      <w:ins w:id="9128" w:author="Tamires Haniery De Souza Silva" w:date="2021-05-04T17:28:00Z">
        <w:del w:id="9129" w:author="Tamires Haniery De Souza Silva [2]" w:date="2021-07-16T16:20:00Z">
          <w:r w:rsidRPr="00AD215E" w:rsidDel="002C33A2">
            <w:rPr>
              <w:color w:val="000000"/>
              <w:rPrChange w:id="9130" w:author="Tamires Haniery De Souza Silva" w:date="2021-05-04T18:46:00Z">
                <w:rPr>
                  <w:color w:val="000000"/>
                  <w:sz w:val="27"/>
                  <w:szCs w:val="27"/>
                </w:rPr>
              </w:rPrChange>
            </w:rPr>
            <w:delText>4.17.12. No caso de discordância das glosas designadas pelo Gestor do Contrato, a Contratada deverá apresentar recurso na forma escrita </w:delText>
          </w:r>
          <w:r w:rsidRPr="00AD215E" w:rsidDel="002C33A2">
            <w:rPr>
              <w:rStyle w:val="Forte"/>
              <w:color w:val="000000"/>
              <w:rPrChange w:id="9131" w:author="Tamires Haniery De Souza Silva" w:date="2021-05-04T18:46:00Z">
                <w:rPr>
                  <w:rStyle w:val="Forte"/>
                  <w:color w:val="000000"/>
                  <w:sz w:val="27"/>
                  <w:szCs w:val="27"/>
                </w:rPr>
              </w:rPrChange>
            </w:rPr>
            <w:delText>em até 3 (três) dias úteis</w:delText>
          </w:r>
          <w:r w:rsidRPr="00AD215E" w:rsidDel="002C33A2">
            <w:rPr>
              <w:color w:val="000000"/>
              <w:rPrChange w:id="9132" w:author="Tamires Haniery De Souza Silva" w:date="2021-05-04T18:46:00Z">
                <w:rPr>
                  <w:color w:val="000000"/>
                  <w:sz w:val="27"/>
                  <w:szCs w:val="27"/>
                </w:rPr>
              </w:rPrChange>
            </w:rPr>
            <w:delText> após sua notificação. O recurso apresentado será analisado pelo Gestor, o qual poderá acatar ou recusar as justificativas apresentadas pela Contratada;</w:delText>
          </w:r>
        </w:del>
      </w:ins>
    </w:p>
    <w:p w14:paraId="0865E0EF" w14:textId="2E105609" w:rsidR="006E268C" w:rsidRPr="00AD215E" w:rsidDel="002C33A2" w:rsidRDefault="006E268C">
      <w:pPr>
        <w:pStyle w:val="textojustificado"/>
        <w:ind w:left="0" w:right="0"/>
        <w:rPr>
          <w:ins w:id="9133" w:author="Tamires Haniery De Souza Silva" w:date="2021-05-04T17:28:00Z"/>
          <w:del w:id="9134" w:author="Tamires Haniery De Souza Silva [2]" w:date="2021-07-16T16:20:00Z"/>
          <w:color w:val="000000"/>
          <w:rPrChange w:id="9135" w:author="Tamires Haniery De Souza Silva" w:date="2021-05-04T18:46:00Z">
            <w:rPr>
              <w:ins w:id="9136" w:author="Tamires Haniery De Souza Silva" w:date="2021-05-04T17:28:00Z"/>
              <w:del w:id="9137" w:author="Tamires Haniery De Souza Silva [2]" w:date="2021-07-16T16:20:00Z"/>
              <w:color w:val="000000"/>
              <w:sz w:val="27"/>
              <w:szCs w:val="27"/>
            </w:rPr>
          </w:rPrChange>
        </w:rPr>
        <w:pPrChange w:id="9138" w:author="Tamires Haniery De Souza Silva" w:date="2021-05-04T18:46:00Z">
          <w:pPr>
            <w:pStyle w:val="textojustificado"/>
            <w:ind w:left="1200"/>
          </w:pPr>
        </w:pPrChange>
      </w:pPr>
      <w:ins w:id="9139" w:author="Tamires Haniery De Souza Silva" w:date="2021-05-04T17:28:00Z">
        <w:del w:id="9140" w:author="Tamires Haniery De Souza Silva [2]" w:date="2021-07-16T16:20:00Z">
          <w:r w:rsidRPr="00AD215E" w:rsidDel="002C33A2">
            <w:rPr>
              <w:color w:val="000000"/>
              <w:rPrChange w:id="9141" w:author="Tamires Haniery De Souza Silva" w:date="2021-05-04T18:46:00Z">
                <w:rPr>
                  <w:color w:val="000000"/>
                  <w:sz w:val="27"/>
                  <w:szCs w:val="27"/>
                </w:rPr>
              </w:rPrChange>
            </w:rPr>
            <w:delText>4.17.13. A Nota Fiscal emitida pela Contratada deverá ser atestada pelo Gestor do Contrato e encaminhada à área financeira efetuar o pagamento. O documento fiscal deverá estar acompanhado dos relatórios mensais e da documentação comprobatória que ensejaram glosas, caso existam;</w:delText>
          </w:r>
        </w:del>
      </w:ins>
    </w:p>
    <w:p w14:paraId="4772DA2F" w14:textId="357B8DB0" w:rsidR="006E268C" w:rsidRPr="00AD215E" w:rsidDel="002C33A2" w:rsidRDefault="006E268C">
      <w:pPr>
        <w:pStyle w:val="textojustificado"/>
        <w:ind w:left="0" w:right="0"/>
        <w:rPr>
          <w:ins w:id="9142" w:author="Tamires Haniery De Souza Silva" w:date="2021-05-04T17:28:00Z"/>
          <w:del w:id="9143" w:author="Tamires Haniery De Souza Silva [2]" w:date="2021-07-16T16:20:00Z"/>
          <w:color w:val="000000"/>
          <w:rPrChange w:id="9144" w:author="Tamires Haniery De Souza Silva" w:date="2021-05-04T18:46:00Z">
            <w:rPr>
              <w:ins w:id="9145" w:author="Tamires Haniery De Souza Silva" w:date="2021-05-04T17:28:00Z"/>
              <w:del w:id="9146" w:author="Tamires Haniery De Souza Silva [2]" w:date="2021-07-16T16:20:00Z"/>
              <w:color w:val="000000"/>
              <w:sz w:val="27"/>
              <w:szCs w:val="27"/>
            </w:rPr>
          </w:rPrChange>
        </w:rPr>
        <w:pPrChange w:id="9147" w:author="Tamires Haniery De Souza Silva" w:date="2021-05-04T18:46:00Z">
          <w:pPr>
            <w:pStyle w:val="textojustificado"/>
            <w:ind w:left="1200"/>
          </w:pPr>
        </w:pPrChange>
      </w:pPr>
      <w:ins w:id="9148" w:author="Tamires Haniery De Souza Silva" w:date="2021-05-04T17:28:00Z">
        <w:del w:id="9149" w:author="Tamires Haniery De Souza Silva [2]" w:date="2021-07-16T16:20:00Z">
          <w:r w:rsidRPr="00AD215E" w:rsidDel="002C33A2">
            <w:rPr>
              <w:color w:val="000000"/>
              <w:rPrChange w:id="9150" w:author="Tamires Haniery De Souza Silva" w:date="2021-05-04T18:46:00Z">
                <w:rPr>
                  <w:color w:val="000000"/>
                  <w:sz w:val="27"/>
                  <w:szCs w:val="27"/>
                </w:rPr>
              </w:rPrChange>
            </w:rPr>
            <w:delText>4.17.14. A Contratada estará sujeita à aplicação de redutor na fatura (glosa), sem o prejuízo da aplicação de outras sanções administrativas, pelo não cumprimento de quaisquer indicadores de Nível Mínimo de Serviço, aplicável sobre o valor mensal do serviço, nos seguintes casos:</w:delText>
          </w:r>
        </w:del>
      </w:ins>
    </w:p>
    <w:p w14:paraId="1C29211B" w14:textId="2F4C3863" w:rsidR="006E268C" w:rsidDel="002C33A2" w:rsidRDefault="006E268C" w:rsidP="006E268C">
      <w:pPr>
        <w:pStyle w:val="textojustificado"/>
        <w:ind w:left="600"/>
        <w:rPr>
          <w:ins w:id="9151" w:author="Tamires Haniery De Souza Silva" w:date="2021-05-04T17:28:00Z"/>
          <w:del w:id="9152" w:author="Tamires Haniery De Souza Silva [2]" w:date="2021-07-16T16:20:00Z"/>
          <w:color w:val="000000"/>
          <w:sz w:val="27"/>
          <w:szCs w:val="27"/>
        </w:rPr>
      </w:pPr>
      <w:ins w:id="9153" w:author="Tamires Haniery De Souza Silva" w:date="2021-05-04T17:28:00Z">
        <w:del w:id="9154" w:author="Tamires Haniery De Souza Silva [2]" w:date="2021-07-16T16:20:00Z">
          <w:r w:rsidDel="002C33A2">
            <w:rPr>
              <w:color w:val="000000"/>
              <w:sz w:val="27"/>
              <w:szCs w:val="27"/>
            </w:rPr>
            <w:delText> </w:delText>
          </w:r>
        </w:del>
      </w:ins>
    </w:p>
    <w:p w14:paraId="70E7CF17" w14:textId="3BEC2EFB" w:rsidR="006E268C" w:rsidDel="002C33A2" w:rsidRDefault="006E268C" w:rsidP="006E268C">
      <w:pPr>
        <w:pStyle w:val="tabelatextocentralizado"/>
        <w:spacing w:before="0" w:beforeAutospacing="0" w:after="0" w:afterAutospacing="0"/>
        <w:ind w:left="60" w:right="60"/>
        <w:jc w:val="center"/>
        <w:rPr>
          <w:ins w:id="9155" w:author="Tamires Haniery De Souza Silva" w:date="2021-05-04T17:28:00Z"/>
          <w:del w:id="9156" w:author="Tamires Haniery De Souza Silva [2]" w:date="2021-07-16T16:20:00Z"/>
          <w:color w:val="000000"/>
          <w:sz w:val="22"/>
          <w:szCs w:val="22"/>
        </w:rPr>
      </w:pPr>
      <w:ins w:id="9157" w:author="Tamires Haniery De Souza Silva" w:date="2021-05-04T17:28:00Z">
        <w:del w:id="9158" w:author="Tamires Haniery De Souza Silva [2]" w:date="2021-07-16T16:20:00Z">
          <w:r w:rsidDel="002C33A2">
            <w:rPr>
              <w:rStyle w:val="Forte"/>
              <w:color w:val="000000"/>
              <w:sz w:val="22"/>
              <w:szCs w:val="22"/>
            </w:rPr>
            <w:delText>Tabela 5 – Indicadores de glosa e percentuais de multa aplicáveis</w:delText>
          </w:r>
        </w:del>
      </w:ins>
    </w:p>
    <w:tbl>
      <w:tblPr>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79"/>
        <w:gridCol w:w="4721"/>
      </w:tblGrid>
      <w:tr w:rsidR="006E268C" w:rsidDel="002C33A2" w14:paraId="6DCD73CA" w14:textId="373741AC" w:rsidTr="006E268C">
        <w:trPr>
          <w:tblCellSpacing w:w="0" w:type="dxa"/>
          <w:ins w:id="9159" w:author="Tamires Haniery De Souza Silva" w:date="2021-05-04T17:28:00Z"/>
          <w:del w:id="916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08008DBC" w14:textId="34F7A1EC" w:rsidR="006E268C" w:rsidDel="002C33A2" w:rsidRDefault="006E268C">
            <w:pPr>
              <w:pStyle w:val="textocentralizado"/>
              <w:rPr>
                <w:ins w:id="9161" w:author="Tamires Haniery De Souza Silva" w:date="2021-05-04T17:28:00Z"/>
                <w:del w:id="9162" w:author="Tamires Haniery De Souza Silva [2]" w:date="2021-07-16T16:20:00Z"/>
                <w:color w:val="000000"/>
              </w:rPr>
            </w:pPr>
            <w:ins w:id="9163" w:author="Tamires Haniery De Souza Silva" w:date="2021-05-04T17:28:00Z">
              <w:del w:id="9164" w:author="Tamires Haniery De Souza Silva [2]" w:date="2021-07-16T16:20:00Z">
                <w:r w:rsidDel="002C33A2">
                  <w:rPr>
                    <w:rStyle w:val="Forte"/>
                    <w:color w:val="000000"/>
                  </w:rPr>
                  <w:delText>INDICADOR</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184A19D3" w14:textId="2C1831B2" w:rsidR="006E268C" w:rsidDel="002C33A2" w:rsidRDefault="006E268C">
            <w:pPr>
              <w:pStyle w:val="textocentralizado"/>
              <w:rPr>
                <w:ins w:id="9165" w:author="Tamires Haniery De Souza Silva" w:date="2021-05-04T17:28:00Z"/>
                <w:del w:id="9166" w:author="Tamires Haniery De Souza Silva [2]" w:date="2021-07-16T16:20:00Z"/>
                <w:color w:val="000000"/>
              </w:rPr>
            </w:pPr>
            <w:ins w:id="9167" w:author="Tamires Haniery De Souza Silva" w:date="2021-05-04T17:28:00Z">
              <w:del w:id="9168" w:author="Tamires Haniery De Souza Silva [2]" w:date="2021-07-16T16:20:00Z">
                <w:r w:rsidDel="002C33A2">
                  <w:rPr>
                    <w:rStyle w:val="Forte"/>
                    <w:color w:val="000000"/>
                  </w:rPr>
                  <w:delText>GLOSA POR DESCUMPRIMENTO</w:delText>
                </w:r>
              </w:del>
            </w:ins>
          </w:p>
        </w:tc>
      </w:tr>
      <w:tr w:rsidR="006E268C" w:rsidDel="002C33A2" w14:paraId="2D58D976" w14:textId="28D98131" w:rsidTr="006E268C">
        <w:trPr>
          <w:tblCellSpacing w:w="0" w:type="dxa"/>
          <w:ins w:id="9169" w:author="Tamires Haniery De Souza Silva" w:date="2021-05-04T17:28:00Z"/>
          <w:del w:id="917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DDFF8CD" w14:textId="44D03AF4" w:rsidR="006E268C" w:rsidDel="002C33A2" w:rsidRDefault="006E268C">
            <w:pPr>
              <w:pStyle w:val="tabelatextoalinhadoesquerda"/>
              <w:spacing w:before="0" w:beforeAutospacing="0" w:after="0" w:afterAutospacing="0"/>
              <w:ind w:left="60" w:right="60"/>
              <w:rPr>
                <w:ins w:id="9171" w:author="Tamires Haniery De Souza Silva" w:date="2021-05-04T17:28:00Z"/>
                <w:del w:id="9172" w:author="Tamires Haniery De Souza Silva [2]" w:date="2021-07-16T16:20:00Z"/>
                <w:color w:val="000000"/>
                <w:sz w:val="22"/>
                <w:szCs w:val="22"/>
              </w:rPr>
            </w:pPr>
            <w:ins w:id="9173" w:author="Tamires Haniery De Souza Silva" w:date="2021-05-04T17:28:00Z">
              <w:del w:id="9174" w:author="Tamires Haniery De Souza Silva [2]" w:date="2021-07-16T16:20:00Z">
                <w:r w:rsidDel="002C33A2">
                  <w:rPr>
                    <w:color w:val="000000"/>
                    <w:sz w:val="22"/>
                    <w:szCs w:val="22"/>
                  </w:rPr>
                  <w:delText>95% das </w:delText>
                </w:r>
                <w:r w:rsidDel="002C33A2">
                  <w:rPr>
                    <w:rStyle w:val="Forte"/>
                    <w:color w:val="000000"/>
                    <w:sz w:val="22"/>
                    <w:szCs w:val="22"/>
                  </w:rPr>
                  <w:delText>Solicitações</w:delText>
                </w:r>
                <w:r w:rsidDel="002C33A2">
                  <w:rPr>
                    <w:color w:val="000000"/>
                    <w:sz w:val="22"/>
                    <w:szCs w:val="22"/>
                  </w:rPr>
                  <w:delText> do mês atendidas em até </w:delText>
                </w:r>
                <w:r w:rsidDel="002C33A2">
                  <w:rPr>
                    <w:color w:val="000000"/>
                    <w:sz w:val="22"/>
                    <w:szCs w:val="22"/>
                    <w:u w:val="single"/>
                  </w:rPr>
                  <w:delText>72 horas</w:delText>
                </w:r>
                <w:r w:rsidDel="002C33A2">
                  <w:rPr>
                    <w:color w:val="000000"/>
                    <w:sz w:val="22"/>
                    <w:szCs w:val="22"/>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458CA62" w14:textId="1E4A70E3" w:rsidR="006E268C" w:rsidDel="002C33A2" w:rsidRDefault="006E268C">
            <w:pPr>
              <w:pStyle w:val="tabelatextoalinhadoesquerda"/>
              <w:spacing w:before="0" w:beforeAutospacing="0" w:after="0" w:afterAutospacing="0"/>
              <w:ind w:left="60" w:right="60"/>
              <w:rPr>
                <w:ins w:id="9175" w:author="Tamires Haniery De Souza Silva" w:date="2021-05-04T17:28:00Z"/>
                <w:del w:id="9176" w:author="Tamires Haniery De Souza Silva [2]" w:date="2021-07-16T16:20:00Z"/>
                <w:color w:val="000000"/>
                <w:sz w:val="22"/>
                <w:szCs w:val="22"/>
              </w:rPr>
            </w:pPr>
            <w:ins w:id="9177" w:author="Tamires Haniery De Souza Silva" w:date="2021-05-04T17:28:00Z">
              <w:del w:id="9178" w:author="Tamires Haniery De Souza Silva [2]" w:date="2021-07-16T16:20:00Z">
                <w:r w:rsidDel="002C33A2">
                  <w:rPr>
                    <w:color w:val="000000"/>
                    <w:sz w:val="22"/>
                    <w:szCs w:val="22"/>
                  </w:rPr>
                  <w:delText>2% do valor da fatura mensal acrescido de 1% do valor da fatura mensal para cada unidade percentual abaixo de 95% limitado à 20%.</w:delText>
                </w:r>
              </w:del>
            </w:ins>
          </w:p>
        </w:tc>
      </w:tr>
      <w:tr w:rsidR="006E268C" w:rsidDel="002C33A2" w14:paraId="7371EC24" w14:textId="1AC17B3D" w:rsidTr="006E268C">
        <w:trPr>
          <w:tblCellSpacing w:w="0" w:type="dxa"/>
          <w:ins w:id="9179" w:author="Tamires Haniery De Souza Silva" w:date="2021-05-04T17:28:00Z"/>
          <w:del w:id="918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49B3EC3" w14:textId="6007F2D5" w:rsidR="006E268C" w:rsidDel="002C33A2" w:rsidRDefault="006E268C">
            <w:pPr>
              <w:pStyle w:val="tabelatextoalinhadoesquerda"/>
              <w:spacing w:before="0" w:beforeAutospacing="0" w:after="0" w:afterAutospacing="0"/>
              <w:ind w:left="60" w:right="60"/>
              <w:rPr>
                <w:ins w:id="9181" w:author="Tamires Haniery De Souza Silva" w:date="2021-05-04T17:28:00Z"/>
                <w:del w:id="9182" w:author="Tamires Haniery De Souza Silva [2]" w:date="2021-07-16T16:20:00Z"/>
                <w:color w:val="000000"/>
                <w:sz w:val="22"/>
                <w:szCs w:val="22"/>
              </w:rPr>
            </w:pPr>
            <w:ins w:id="9183" w:author="Tamires Haniery De Souza Silva" w:date="2021-05-04T17:28:00Z">
              <w:del w:id="9184" w:author="Tamires Haniery De Souza Silva [2]" w:date="2021-07-16T16:20:00Z">
                <w:r w:rsidDel="002C33A2">
                  <w:rPr>
                    <w:color w:val="000000"/>
                    <w:sz w:val="22"/>
                    <w:szCs w:val="22"/>
                  </w:rPr>
                  <w:delText>90% dos </w:delText>
                </w:r>
                <w:r w:rsidDel="002C33A2">
                  <w:rPr>
                    <w:rStyle w:val="Forte"/>
                    <w:color w:val="000000"/>
                    <w:sz w:val="22"/>
                    <w:szCs w:val="22"/>
                  </w:rPr>
                  <w:delText>Chamados Normais</w:delText>
                </w:r>
                <w:r w:rsidDel="002C33A2">
                  <w:rPr>
                    <w:color w:val="000000"/>
                    <w:sz w:val="22"/>
                    <w:szCs w:val="22"/>
                  </w:rPr>
                  <w:delText> do mês atendidos em até </w:delText>
                </w:r>
                <w:r w:rsidDel="002C33A2">
                  <w:rPr>
                    <w:color w:val="000000"/>
                    <w:sz w:val="22"/>
                    <w:szCs w:val="22"/>
                    <w:u w:val="single"/>
                  </w:rPr>
                  <w:delText>8 horas</w:delText>
                </w:r>
                <w:r w:rsidDel="002C33A2">
                  <w:rPr>
                    <w:color w:val="000000"/>
                    <w:sz w:val="22"/>
                    <w:szCs w:val="22"/>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2C38FD7" w14:textId="5BFD2D58" w:rsidR="006E268C" w:rsidDel="002C33A2" w:rsidRDefault="006E268C">
            <w:pPr>
              <w:pStyle w:val="tabelatextoalinhadoesquerda"/>
              <w:spacing w:before="0" w:beforeAutospacing="0" w:after="0" w:afterAutospacing="0"/>
              <w:ind w:left="60" w:right="60"/>
              <w:rPr>
                <w:ins w:id="9185" w:author="Tamires Haniery De Souza Silva" w:date="2021-05-04T17:28:00Z"/>
                <w:del w:id="9186" w:author="Tamires Haniery De Souza Silva [2]" w:date="2021-07-16T16:20:00Z"/>
                <w:color w:val="000000"/>
                <w:sz w:val="22"/>
                <w:szCs w:val="22"/>
              </w:rPr>
            </w:pPr>
            <w:ins w:id="9187" w:author="Tamires Haniery De Souza Silva" w:date="2021-05-04T17:28:00Z">
              <w:del w:id="9188" w:author="Tamires Haniery De Souza Silva [2]" w:date="2021-07-16T16:20:00Z">
                <w:r w:rsidDel="002C33A2">
                  <w:rPr>
                    <w:color w:val="000000"/>
                    <w:sz w:val="22"/>
                    <w:szCs w:val="22"/>
                  </w:rPr>
                  <w:delText>3% do valor da fatura mensal acrescido de 1% do valor da fatura mensal para cada unidade percentual abaixo de 90% limitado à 20%.</w:delText>
                </w:r>
              </w:del>
            </w:ins>
          </w:p>
        </w:tc>
      </w:tr>
      <w:tr w:rsidR="006E268C" w:rsidDel="002C33A2" w14:paraId="53119128" w14:textId="52977A86" w:rsidTr="006E268C">
        <w:trPr>
          <w:tblCellSpacing w:w="0" w:type="dxa"/>
          <w:ins w:id="9189" w:author="Tamires Haniery De Souza Silva" w:date="2021-05-04T17:28:00Z"/>
          <w:del w:id="919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47D1464" w14:textId="6EF590D0" w:rsidR="006E268C" w:rsidDel="002C33A2" w:rsidRDefault="006E268C">
            <w:pPr>
              <w:pStyle w:val="tabelatextoalinhadoesquerda"/>
              <w:spacing w:before="0" w:beforeAutospacing="0" w:after="0" w:afterAutospacing="0"/>
              <w:ind w:left="60" w:right="60"/>
              <w:rPr>
                <w:ins w:id="9191" w:author="Tamires Haniery De Souza Silva" w:date="2021-05-04T17:28:00Z"/>
                <w:del w:id="9192" w:author="Tamires Haniery De Souza Silva [2]" w:date="2021-07-16T16:20:00Z"/>
                <w:color w:val="000000"/>
                <w:sz w:val="22"/>
                <w:szCs w:val="22"/>
              </w:rPr>
            </w:pPr>
            <w:ins w:id="9193" w:author="Tamires Haniery De Souza Silva" w:date="2021-05-04T17:28:00Z">
              <w:del w:id="9194" w:author="Tamires Haniery De Souza Silva [2]" w:date="2021-07-16T16:20:00Z">
                <w:r w:rsidDel="002C33A2">
                  <w:rPr>
                    <w:color w:val="000000"/>
                    <w:sz w:val="22"/>
                    <w:szCs w:val="22"/>
                  </w:rPr>
                  <w:delText>90% dos </w:delText>
                </w:r>
                <w:r w:rsidDel="002C33A2">
                  <w:rPr>
                    <w:rStyle w:val="Forte"/>
                    <w:color w:val="000000"/>
                    <w:sz w:val="22"/>
                    <w:szCs w:val="22"/>
                  </w:rPr>
                  <w:delText>Chamados Normais</w:delText>
                </w:r>
                <w:r w:rsidDel="002C33A2">
                  <w:rPr>
                    <w:color w:val="000000"/>
                    <w:sz w:val="22"/>
                    <w:szCs w:val="22"/>
                  </w:rPr>
                  <w:delText> do mês resolvidos em até </w:delText>
                </w:r>
                <w:r w:rsidDel="002C33A2">
                  <w:rPr>
                    <w:color w:val="000000"/>
                    <w:sz w:val="22"/>
                    <w:szCs w:val="22"/>
                    <w:u w:val="single"/>
                  </w:rPr>
                  <w:delText>24 horas</w:delText>
                </w:r>
                <w:r w:rsidDel="002C33A2">
                  <w:rPr>
                    <w:color w:val="000000"/>
                    <w:sz w:val="22"/>
                    <w:szCs w:val="22"/>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D842F25" w14:textId="2C479E7A" w:rsidR="006E268C" w:rsidDel="002C33A2" w:rsidRDefault="006E268C">
            <w:pPr>
              <w:pStyle w:val="tabelatextoalinhadoesquerda"/>
              <w:spacing w:before="0" w:beforeAutospacing="0" w:after="0" w:afterAutospacing="0"/>
              <w:ind w:left="60" w:right="60"/>
              <w:rPr>
                <w:ins w:id="9195" w:author="Tamires Haniery De Souza Silva" w:date="2021-05-04T17:28:00Z"/>
                <w:del w:id="9196" w:author="Tamires Haniery De Souza Silva [2]" w:date="2021-07-16T16:20:00Z"/>
                <w:color w:val="000000"/>
                <w:sz w:val="22"/>
                <w:szCs w:val="22"/>
              </w:rPr>
            </w:pPr>
            <w:ins w:id="9197" w:author="Tamires Haniery De Souza Silva" w:date="2021-05-04T17:28:00Z">
              <w:del w:id="9198" w:author="Tamires Haniery De Souza Silva [2]" w:date="2021-07-16T16:20:00Z">
                <w:r w:rsidDel="002C33A2">
                  <w:rPr>
                    <w:color w:val="000000"/>
                    <w:sz w:val="22"/>
                    <w:szCs w:val="22"/>
                  </w:rPr>
                  <w:delText>3% do valor da fatura mensal acrescido de 1% do valor da fatura mensal para cada unidade percentual abaixo de 90% limitado à 20%.</w:delText>
                </w:r>
              </w:del>
            </w:ins>
          </w:p>
        </w:tc>
      </w:tr>
      <w:tr w:rsidR="006E268C" w:rsidDel="002C33A2" w14:paraId="54134237" w14:textId="5BDFC789" w:rsidTr="006E268C">
        <w:trPr>
          <w:tblCellSpacing w:w="0" w:type="dxa"/>
          <w:ins w:id="9199" w:author="Tamires Haniery De Souza Silva" w:date="2021-05-04T17:28:00Z"/>
          <w:del w:id="920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3FA88F7" w14:textId="43CD0823" w:rsidR="006E268C" w:rsidDel="002C33A2" w:rsidRDefault="006E268C">
            <w:pPr>
              <w:pStyle w:val="tabelatextoalinhadoesquerda"/>
              <w:spacing w:before="0" w:beforeAutospacing="0" w:after="0" w:afterAutospacing="0"/>
              <w:ind w:left="60" w:right="60"/>
              <w:rPr>
                <w:ins w:id="9201" w:author="Tamires Haniery De Souza Silva" w:date="2021-05-04T17:28:00Z"/>
                <w:del w:id="9202" w:author="Tamires Haniery De Souza Silva [2]" w:date="2021-07-16T16:20:00Z"/>
                <w:color w:val="000000"/>
                <w:sz w:val="22"/>
                <w:szCs w:val="22"/>
              </w:rPr>
            </w:pPr>
            <w:ins w:id="9203" w:author="Tamires Haniery De Souza Silva" w:date="2021-05-04T17:28:00Z">
              <w:del w:id="9204" w:author="Tamires Haniery De Souza Silva [2]" w:date="2021-07-16T16:20:00Z">
                <w:r w:rsidDel="002C33A2">
                  <w:rPr>
                    <w:color w:val="000000"/>
                    <w:sz w:val="22"/>
                    <w:szCs w:val="22"/>
                  </w:rPr>
                  <w:delText>100% dos </w:delText>
                </w:r>
                <w:r w:rsidDel="002C33A2">
                  <w:rPr>
                    <w:rStyle w:val="Forte"/>
                    <w:color w:val="000000"/>
                    <w:sz w:val="22"/>
                    <w:szCs w:val="22"/>
                  </w:rPr>
                  <w:delText>Chamados Críticos</w:delText>
                </w:r>
                <w:r w:rsidDel="002C33A2">
                  <w:rPr>
                    <w:color w:val="000000"/>
                    <w:sz w:val="22"/>
                    <w:szCs w:val="22"/>
                  </w:rPr>
                  <w:delText> do mês atendidos em até </w:delText>
                </w:r>
                <w:r w:rsidDel="002C33A2">
                  <w:rPr>
                    <w:color w:val="000000"/>
                    <w:sz w:val="22"/>
                    <w:szCs w:val="22"/>
                    <w:u w:val="single"/>
                  </w:rPr>
                  <w:delText>2 horas</w:delText>
                </w:r>
                <w:r w:rsidDel="002C33A2">
                  <w:rPr>
                    <w:color w:val="000000"/>
                    <w:sz w:val="22"/>
                    <w:szCs w:val="22"/>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6558FA" w14:textId="1633CA2C" w:rsidR="006E268C" w:rsidDel="002C33A2" w:rsidRDefault="006E268C">
            <w:pPr>
              <w:pStyle w:val="tabelatextoalinhadoesquerda"/>
              <w:spacing w:before="0" w:beforeAutospacing="0" w:after="0" w:afterAutospacing="0"/>
              <w:ind w:left="60" w:right="60"/>
              <w:rPr>
                <w:ins w:id="9205" w:author="Tamires Haniery De Souza Silva" w:date="2021-05-04T17:28:00Z"/>
                <w:del w:id="9206" w:author="Tamires Haniery De Souza Silva [2]" w:date="2021-07-16T16:20:00Z"/>
                <w:color w:val="000000"/>
                <w:sz w:val="22"/>
                <w:szCs w:val="22"/>
              </w:rPr>
            </w:pPr>
            <w:ins w:id="9207" w:author="Tamires Haniery De Souza Silva" w:date="2021-05-04T17:28:00Z">
              <w:del w:id="9208" w:author="Tamires Haniery De Souza Silva [2]" w:date="2021-07-16T16:20:00Z">
                <w:r w:rsidDel="002C33A2">
                  <w:rPr>
                    <w:color w:val="000000"/>
                    <w:sz w:val="22"/>
                    <w:szCs w:val="22"/>
                  </w:rPr>
                  <w:delText>5% do valor da fatura mensal acrescido de 1% do valor da fatura mensal para cada unidade percentual abaixo de 100% limitado à 20%.</w:delText>
                </w:r>
              </w:del>
            </w:ins>
          </w:p>
        </w:tc>
      </w:tr>
      <w:tr w:rsidR="006E268C" w:rsidDel="002C33A2" w14:paraId="3EF9BD77" w14:textId="58F676A0" w:rsidTr="006E268C">
        <w:trPr>
          <w:tblCellSpacing w:w="0" w:type="dxa"/>
          <w:ins w:id="9209" w:author="Tamires Haniery De Souza Silva" w:date="2021-05-04T17:28:00Z"/>
          <w:del w:id="921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1E01831" w14:textId="581E0E85" w:rsidR="006E268C" w:rsidDel="002C33A2" w:rsidRDefault="006E268C">
            <w:pPr>
              <w:pStyle w:val="tabelatextoalinhadoesquerda"/>
              <w:spacing w:before="0" w:beforeAutospacing="0" w:after="0" w:afterAutospacing="0"/>
              <w:ind w:left="60" w:right="60"/>
              <w:rPr>
                <w:ins w:id="9211" w:author="Tamires Haniery De Souza Silva" w:date="2021-05-04T17:28:00Z"/>
                <w:del w:id="9212" w:author="Tamires Haniery De Souza Silva [2]" w:date="2021-07-16T16:20:00Z"/>
                <w:color w:val="000000"/>
                <w:sz w:val="22"/>
                <w:szCs w:val="22"/>
              </w:rPr>
            </w:pPr>
            <w:ins w:id="9213" w:author="Tamires Haniery De Souza Silva" w:date="2021-05-04T17:28:00Z">
              <w:del w:id="9214" w:author="Tamires Haniery De Souza Silva [2]" w:date="2021-07-16T16:20:00Z">
                <w:r w:rsidDel="002C33A2">
                  <w:rPr>
                    <w:color w:val="000000"/>
                    <w:sz w:val="22"/>
                    <w:szCs w:val="22"/>
                  </w:rPr>
                  <w:delText>100% dos </w:delText>
                </w:r>
                <w:r w:rsidDel="002C33A2">
                  <w:rPr>
                    <w:rStyle w:val="Forte"/>
                    <w:color w:val="000000"/>
                    <w:sz w:val="22"/>
                    <w:szCs w:val="22"/>
                  </w:rPr>
                  <w:delText>Chamados Críticos</w:delText>
                </w:r>
                <w:r w:rsidDel="002C33A2">
                  <w:rPr>
                    <w:color w:val="000000"/>
                    <w:sz w:val="22"/>
                    <w:szCs w:val="22"/>
                  </w:rPr>
                  <w:delText> do mês resolvidos em até em até </w:delText>
                </w:r>
                <w:r w:rsidDel="002C33A2">
                  <w:rPr>
                    <w:color w:val="000000"/>
                    <w:sz w:val="22"/>
                    <w:szCs w:val="22"/>
                    <w:u w:val="single"/>
                  </w:rPr>
                  <w:delText>8 horas</w:delText>
                </w:r>
                <w:r w:rsidDel="002C33A2">
                  <w:rPr>
                    <w:color w:val="000000"/>
                    <w:sz w:val="22"/>
                    <w:szCs w:val="22"/>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D0CCBF9" w14:textId="2663AD27" w:rsidR="006E268C" w:rsidDel="002C33A2" w:rsidRDefault="006E268C">
            <w:pPr>
              <w:pStyle w:val="tabelatextoalinhadoesquerda"/>
              <w:spacing w:before="0" w:beforeAutospacing="0" w:after="0" w:afterAutospacing="0"/>
              <w:ind w:left="60" w:right="60"/>
              <w:rPr>
                <w:ins w:id="9215" w:author="Tamires Haniery De Souza Silva" w:date="2021-05-04T17:28:00Z"/>
                <w:del w:id="9216" w:author="Tamires Haniery De Souza Silva [2]" w:date="2021-07-16T16:20:00Z"/>
                <w:color w:val="000000"/>
                <w:sz w:val="22"/>
                <w:szCs w:val="22"/>
              </w:rPr>
            </w:pPr>
            <w:ins w:id="9217" w:author="Tamires Haniery De Souza Silva" w:date="2021-05-04T17:28:00Z">
              <w:del w:id="9218" w:author="Tamires Haniery De Souza Silva [2]" w:date="2021-07-16T16:20:00Z">
                <w:r w:rsidDel="002C33A2">
                  <w:rPr>
                    <w:color w:val="000000"/>
                    <w:sz w:val="22"/>
                    <w:szCs w:val="22"/>
                  </w:rPr>
                  <w:delText>5% do valor da fatura mensal acrescido de 1% do valor da fatura mensal para cada unidade percentual abaixo de 100% limitado à 20%.</w:delText>
                </w:r>
              </w:del>
            </w:ins>
          </w:p>
        </w:tc>
      </w:tr>
      <w:tr w:rsidR="006E268C" w:rsidDel="002C33A2" w14:paraId="5039FEB6" w14:textId="75470DEF" w:rsidTr="006E268C">
        <w:trPr>
          <w:tblCellSpacing w:w="0" w:type="dxa"/>
          <w:ins w:id="9219" w:author="Tamires Haniery De Souza Silva" w:date="2021-05-04T17:28:00Z"/>
          <w:del w:id="922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DE65CEF" w14:textId="49B5A92F" w:rsidR="006E268C" w:rsidDel="002C33A2" w:rsidRDefault="006E268C">
            <w:pPr>
              <w:pStyle w:val="tabelatextoalinhadoesquerda"/>
              <w:spacing w:before="0" w:beforeAutospacing="0" w:after="0" w:afterAutospacing="0"/>
              <w:ind w:left="60" w:right="60"/>
              <w:rPr>
                <w:ins w:id="9221" w:author="Tamires Haniery De Souza Silva" w:date="2021-05-04T17:28:00Z"/>
                <w:del w:id="9222" w:author="Tamires Haniery De Souza Silva [2]" w:date="2021-07-16T16:20:00Z"/>
                <w:color w:val="000000"/>
                <w:sz w:val="22"/>
                <w:szCs w:val="22"/>
              </w:rPr>
            </w:pPr>
            <w:ins w:id="9223" w:author="Tamires Haniery De Souza Silva" w:date="2021-05-04T17:28:00Z">
              <w:del w:id="9224" w:author="Tamires Haniery De Souza Silva [2]" w:date="2021-07-16T16:20:00Z">
                <w:r w:rsidDel="002C33A2">
                  <w:rPr>
                    <w:color w:val="000000"/>
                    <w:sz w:val="22"/>
                    <w:szCs w:val="22"/>
                  </w:rPr>
                  <w:delText>Máximo por mês de até 2 (dois) chamados abertos para substituição de consumíveis (exceto toner) por falha na proatividade.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987F7CB" w14:textId="5BD77F9A" w:rsidR="006E268C" w:rsidDel="002C33A2" w:rsidRDefault="006E268C">
            <w:pPr>
              <w:pStyle w:val="tabelatextoalinhadoesquerda"/>
              <w:spacing w:before="0" w:beforeAutospacing="0" w:after="0" w:afterAutospacing="0"/>
              <w:ind w:left="60" w:right="60"/>
              <w:rPr>
                <w:ins w:id="9225" w:author="Tamires Haniery De Souza Silva" w:date="2021-05-04T17:28:00Z"/>
                <w:del w:id="9226" w:author="Tamires Haniery De Souza Silva [2]" w:date="2021-07-16T16:20:00Z"/>
                <w:color w:val="000000"/>
                <w:sz w:val="22"/>
                <w:szCs w:val="22"/>
              </w:rPr>
            </w:pPr>
            <w:ins w:id="9227" w:author="Tamires Haniery De Souza Silva" w:date="2021-05-04T17:28:00Z">
              <w:del w:id="9228" w:author="Tamires Haniery De Souza Silva [2]" w:date="2021-07-16T16:20:00Z">
                <w:r w:rsidDel="002C33A2">
                  <w:rPr>
                    <w:color w:val="000000"/>
                    <w:sz w:val="22"/>
                    <w:szCs w:val="22"/>
                  </w:rPr>
                  <w:delText>3% do valor da fatura mensal, acrescido de 1% do valor da fatura mensal para cada chamado, superior a 5 (cinco) unidades, limitado à 20%.</w:delText>
                </w:r>
              </w:del>
            </w:ins>
          </w:p>
        </w:tc>
      </w:tr>
      <w:tr w:rsidR="006E268C" w:rsidDel="002C33A2" w14:paraId="68F29975" w14:textId="5EB78A38" w:rsidTr="006E268C">
        <w:trPr>
          <w:tblCellSpacing w:w="0" w:type="dxa"/>
          <w:ins w:id="9229" w:author="Tamires Haniery De Souza Silva" w:date="2021-05-04T17:28:00Z"/>
          <w:del w:id="923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BED6F65" w14:textId="50D9E9EC" w:rsidR="006E268C" w:rsidDel="002C33A2" w:rsidRDefault="006E268C">
            <w:pPr>
              <w:pStyle w:val="tabelatextoalinhadoesquerda"/>
              <w:spacing w:before="0" w:beforeAutospacing="0" w:after="0" w:afterAutospacing="0"/>
              <w:ind w:left="60" w:right="60"/>
              <w:rPr>
                <w:ins w:id="9231" w:author="Tamires Haniery De Souza Silva" w:date="2021-05-04T17:28:00Z"/>
                <w:del w:id="9232" w:author="Tamires Haniery De Souza Silva [2]" w:date="2021-07-16T16:20:00Z"/>
                <w:color w:val="000000"/>
                <w:sz w:val="22"/>
                <w:szCs w:val="22"/>
              </w:rPr>
            </w:pPr>
            <w:ins w:id="9233" w:author="Tamires Haniery De Souza Silva" w:date="2021-05-04T17:28:00Z">
              <w:del w:id="9234" w:author="Tamires Haniery De Souza Silva [2]" w:date="2021-07-16T16:20:00Z">
                <w:r w:rsidDel="002C33A2">
                  <w:rPr>
                    <w:color w:val="000000"/>
                    <w:sz w:val="22"/>
                    <w:szCs w:val="22"/>
                  </w:rPr>
                  <w:delText>Não recolhimento dos componentes e/ou insumos substituídos no prazo superior a 30 (trinta) dias corridos, conforme definido nos </w:delText>
                </w:r>
                <w:r w:rsidDel="002C33A2">
                  <w:rPr>
                    <w:rStyle w:val="Forte"/>
                    <w:color w:val="000000"/>
                    <w:sz w:val="22"/>
                    <w:szCs w:val="22"/>
                  </w:rPr>
                  <w:delText>Itens 4.4.7. e 4.4.8</w:delText>
                </w:r>
                <w:r w:rsidDel="002C33A2">
                  <w:rPr>
                    <w:color w:val="000000"/>
                    <w:sz w:val="22"/>
                    <w:szCs w:val="22"/>
                  </w:rPr>
                  <w:delTex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D76962" w14:textId="594C49C9" w:rsidR="006E268C" w:rsidDel="002C33A2" w:rsidRDefault="006E268C">
            <w:pPr>
              <w:pStyle w:val="tabelatextoalinhadoesquerda"/>
              <w:spacing w:before="0" w:beforeAutospacing="0" w:after="0" w:afterAutospacing="0"/>
              <w:ind w:left="60" w:right="60"/>
              <w:rPr>
                <w:ins w:id="9235" w:author="Tamires Haniery De Souza Silva" w:date="2021-05-04T17:28:00Z"/>
                <w:del w:id="9236" w:author="Tamires Haniery De Souza Silva [2]" w:date="2021-07-16T16:20:00Z"/>
                <w:color w:val="000000"/>
                <w:sz w:val="22"/>
                <w:szCs w:val="22"/>
              </w:rPr>
            </w:pPr>
            <w:ins w:id="9237" w:author="Tamires Haniery De Souza Silva" w:date="2021-05-04T17:28:00Z">
              <w:del w:id="9238" w:author="Tamires Haniery De Souza Silva [2]" w:date="2021-07-16T16:20:00Z">
                <w:r w:rsidDel="002C33A2">
                  <w:rPr>
                    <w:color w:val="000000"/>
                    <w:sz w:val="22"/>
                    <w:szCs w:val="22"/>
                  </w:rPr>
                  <w:delText>0,5% do valor da fatura mensal por dia de atraso, limitado à 15%.</w:delText>
                </w:r>
              </w:del>
            </w:ins>
          </w:p>
        </w:tc>
      </w:tr>
      <w:tr w:rsidR="006E268C" w:rsidDel="002C33A2" w14:paraId="72DE3308" w14:textId="719F7FF1" w:rsidTr="006E268C">
        <w:trPr>
          <w:tblCellSpacing w:w="0" w:type="dxa"/>
          <w:ins w:id="9239" w:author="Tamires Haniery De Souza Silva" w:date="2021-05-04T17:28:00Z"/>
          <w:del w:id="924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DF61AEF" w14:textId="5F1D091C" w:rsidR="006E268C" w:rsidDel="002C33A2" w:rsidRDefault="006E268C">
            <w:pPr>
              <w:pStyle w:val="tabelatextoalinhadoesquerda"/>
              <w:spacing w:before="0" w:beforeAutospacing="0" w:after="0" w:afterAutospacing="0"/>
              <w:ind w:left="60" w:right="60"/>
              <w:rPr>
                <w:ins w:id="9241" w:author="Tamires Haniery De Souza Silva" w:date="2021-05-04T17:28:00Z"/>
                <w:del w:id="9242" w:author="Tamires Haniery De Souza Silva [2]" w:date="2021-07-16T16:20:00Z"/>
                <w:color w:val="000000"/>
                <w:sz w:val="22"/>
                <w:szCs w:val="22"/>
              </w:rPr>
            </w:pPr>
            <w:ins w:id="9243" w:author="Tamires Haniery De Souza Silva" w:date="2021-05-04T17:28:00Z">
              <w:del w:id="9244" w:author="Tamires Haniery De Souza Silva [2]" w:date="2021-07-16T16:20:00Z">
                <w:r w:rsidDel="002C33A2">
                  <w:rPr>
                    <w:color w:val="000000"/>
                    <w:sz w:val="22"/>
                    <w:szCs w:val="22"/>
                  </w:rPr>
                  <w:delText>Não apresentação do Relatório de Atendimento Técnico (RAT), conforme definido no </w:delText>
                </w:r>
                <w:r w:rsidDel="002C33A2">
                  <w:rPr>
                    <w:rStyle w:val="Forte"/>
                    <w:color w:val="000000"/>
                    <w:sz w:val="22"/>
                    <w:szCs w:val="22"/>
                  </w:rPr>
                  <w:delText>Item 4.6.17</w:delText>
                </w:r>
                <w:r w:rsidDel="002C33A2">
                  <w:rPr>
                    <w:color w:val="000000"/>
                    <w:sz w:val="22"/>
                    <w:szCs w:val="22"/>
                  </w:rPr>
                  <w:delTex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5741F36" w14:textId="4D3B28F8" w:rsidR="006E268C" w:rsidDel="002C33A2" w:rsidRDefault="006E268C">
            <w:pPr>
              <w:pStyle w:val="tabelatextoalinhadoesquerda"/>
              <w:spacing w:before="0" w:beforeAutospacing="0" w:after="0" w:afterAutospacing="0"/>
              <w:ind w:left="60" w:right="60"/>
              <w:rPr>
                <w:ins w:id="9245" w:author="Tamires Haniery De Souza Silva" w:date="2021-05-04T17:28:00Z"/>
                <w:del w:id="9246" w:author="Tamires Haniery De Souza Silva [2]" w:date="2021-07-16T16:20:00Z"/>
                <w:color w:val="000000"/>
                <w:sz w:val="22"/>
                <w:szCs w:val="22"/>
              </w:rPr>
            </w:pPr>
            <w:ins w:id="9247" w:author="Tamires Haniery De Souza Silva" w:date="2021-05-04T17:28:00Z">
              <w:del w:id="9248" w:author="Tamires Haniery De Souza Silva [2]" w:date="2021-07-16T16:20:00Z">
                <w:r w:rsidDel="002C33A2">
                  <w:rPr>
                    <w:color w:val="000000"/>
                    <w:sz w:val="22"/>
                    <w:szCs w:val="22"/>
                  </w:rPr>
                  <w:delText>0,5% do valor da fatura mensal por dia de atraso, limitado à 15%.</w:delText>
                </w:r>
              </w:del>
            </w:ins>
          </w:p>
        </w:tc>
      </w:tr>
      <w:tr w:rsidR="006E268C" w:rsidDel="002C33A2" w14:paraId="274795E8" w14:textId="61E5FD20" w:rsidTr="006E268C">
        <w:trPr>
          <w:tblCellSpacing w:w="0" w:type="dxa"/>
          <w:ins w:id="9249" w:author="Tamires Haniery De Souza Silva" w:date="2021-05-04T17:28:00Z"/>
          <w:del w:id="925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158A0A2" w14:textId="2A48EEB6" w:rsidR="006E268C" w:rsidDel="002C33A2" w:rsidRDefault="006E268C">
            <w:pPr>
              <w:pStyle w:val="tabelatextoalinhadoesquerda"/>
              <w:spacing w:before="0" w:beforeAutospacing="0" w:after="0" w:afterAutospacing="0"/>
              <w:ind w:left="60" w:right="60"/>
              <w:rPr>
                <w:ins w:id="9251" w:author="Tamires Haniery De Souza Silva" w:date="2021-05-04T17:28:00Z"/>
                <w:del w:id="9252" w:author="Tamires Haniery De Souza Silva [2]" w:date="2021-07-16T16:20:00Z"/>
                <w:color w:val="000000"/>
                <w:sz w:val="22"/>
                <w:szCs w:val="22"/>
              </w:rPr>
            </w:pPr>
            <w:ins w:id="9253" w:author="Tamires Haniery De Souza Silva" w:date="2021-05-04T17:28:00Z">
              <w:del w:id="9254" w:author="Tamires Haniery De Souza Silva [2]" w:date="2021-07-16T16:20:00Z">
                <w:r w:rsidDel="002C33A2">
                  <w:rPr>
                    <w:color w:val="000000"/>
                    <w:sz w:val="22"/>
                    <w:szCs w:val="22"/>
                  </w:rPr>
                  <w:delText>Não apresentação dos documentos de faturamento, conforme definido no </w:delText>
                </w:r>
                <w:r w:rsidDel="002C33A2">
                  <w:rPr>
                    <w:rStyle w:val="Forte"/>
                    <w:color w:val="000000"/>
                    <w:sz w:val="22"/>
                    <w:szCs w:val="22"/>
                  </w:rPr>
                  <w:delText>Item 4.16.18</w:delText>
                </w:r>
                <w:r w:rsidDel="002C33A2">
                  <w:rPr>
                    <w:color w:val="000000"/>
                    <w:sz w:val="22"/>
                    <w:szCs w:val="22"/>
                  </w:rPr>
                  <w:delTex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01741E4" w14:textId="544E7B88" w:rsidR="006E268C" w:rsidDel="002C33A2" w:rsidRDefault="006E268C">
            <w:pPr>
              <w:pStyle w:val="tabelatextoalinhadoesquerda"/>
              <w:spacing w:before="0" w:beforeAutospacing="0" w:after="0" w:afterAutospacing="0"/>
              <w:ind w:left="60" w:right="60"/>
              <w:rPr>
                <w:ins w:id="9255" w:author="Tamires Haniery De Souza Silva" w:date="2021-05-04T17:28:00Z"/>
                <w:del w:id="9256" w:author="Tamires Haniery De Souza Silva [2]" w:date="2021-07-16T16:20:00Z"/>
                <w:color w:val="000000"/>
                <w:sz w:val="22"/>
                <w:szCs w:val="22"/>
              </w:rPr>
            </w:pPr>
            <w:ins w:id="9257" w:author="Tamires Haniery De Souza Silva" w:date="2021-05-04T17:28:00Z">
              <w:del w:id="9258" w:author="Tamires Haniery De Souza Silva [2]" w:date="2021-07-16T16:20:00Z">
                <w:r w:rsidDel="002C33A2">
                  <w:rPr>
                    <w:color w:val="000000"/>
                    <w:sz w:val="22"/>
                    <w:szCs w:val="22"/>
                  </w:rPr>
                  <w:delText>1% do valor da fatura mensal por dia de atraso, limitado à 20%.</w:delText>
                </w:r>
              </w:del>
            </w:ins>
          </w:p>
        </w:tc>
      </w:tr>
    </w:tbl>
    <w:p w14:paraId="004EA31A" w14:textId="7E9B37C8" w:rsidR="006E268C" w:rsidDel="002C33A2" w:rsidRDefault="006E268C" w:rsidP="006E268C">
      <w:pPr>
        <w:pStyle w:val="textojustificado"/>
        <w:ind w:left="600"/>
        <w:rPr>
          <w:ins w:id="9259" w:author="Tamires Haniery De Souza Silva" w:date="2021-05-04T17:28:00Z"/>
          <w:del w:id="9260" w:author="Tamires Haniery De Souza Silva [2]" w:date="2021-07-16T16:20:00Z"/>
          <w:color w:val="000000"/>
          <w:sz w:val="27"/>
          <w:szCs w:val="27"/>
        </w:rPr>
      </w:pPr>
      <w:ins w:id="9261" w:author="Tamires Haniery De Souza Silva" w:date="2021-05-04T17:28:00Z">
        <w:del w:id="9262" w:author="Tamires Haniery De Souza Silva [2]" w:date="2021-07-16T16:20:00Z">
          <w:r w:rsidDel="002C33A2">
            <w:rPr>
              <w:color w:val="000000"/>
              <w:sz w:val="27"/>
              <w:szCs w:val="27"/>
            </w:rPr>
            <w:delText> </w:delText>
          </w:r>
        </w:del>
      </w:ins>
    </w:p>
    <w:p w14:paraId="63D3CA4D" w14:textId="63FBE61E" w:rsidR="006E268C" w:rsidRPr="00AD215E" w:rsidDel="002C33A2" w:rsidRDefault="006E268C">
      <w:pPr>
        <w:pStyle w:val="textojustificado"/>
        <w:ind w:left="0" w:right="0"/>
        <w:rPr>
          <w:ins w:id="9263" w:author="Tamires Haniery De Souza Silva" w:date="2021-05-04T17:28:00Z"/>
          <w:del w:id="9264" w:author="Tamires Haniery De Souza Silva [2]" w:date="2021-07-16T16:20:00Z"/>
          <w:color w:val="000000"/>
          <w:rPrChange w:id="9265" w:author="Tamires Haniery De Souza Silva" w:date="2021-05-04T18:47:00Z">
            <w:rPr>
              <w:ins w:id="9266" w:author="Tamires Haniery De Souza Silva" w:date="2021-05-04T17:28:00Z"/>
              <w:del w:id="9267" w:author="Tamires Haniery De Souza Silva [2]" w:date="2021-07-16T16:20:00Z"/>
              <w:color w:val="000000"/>
              <w:sz w:val="27"/>
              <w:szCs w:val="27"/>
            </w:rPr>
          </w:rPrChange>
        </w:rPr>
        <w:pPrChange w:id="9268" w:author="Tamires Haniery De Souza Silva" w:date="2021-05-04T18:47:00Z">
          <w:pPr>
            <w:pStyle w:val="textojustificado"/>
            <w:ind w:left="1800"/>
          </w:pPr>
        </w:pPrChange>
      </w:pPr>
      <w:ins w:id="9269" w:author="Tamires Haniery De Souza Silva" w:date="2021-05-04T17:28:00Z">
        <w:del w:id="9270" w:author="Tamires Haniery De Souza Silva [2]" w:date="2021-07-16T16:20:00Z">
          <w:r w:rsidRPr="00AD215E" w:rsidDel="002C33A2">
            <w:rPr>
              <w:color w:val="000000"/>
              <w:rPrChange w:id="9271" w:author="Tamires Haniery De Souza Silva" w:date="2021-05-04T18:47:00Z">
                <w:rPr>
                  <w:color w:val="000000"/>
                  <w:sz w:val="27"/>
                  <w:szCs w:val="27"/>
                </w:rPr>
              </w:rPrChange>
            </w:rPr>
            <w:delText>4.17.14.1. Para fins de cálculo da glosa a ser aplicada, o indicador percentual de SLA aferido no mês será subtraído do valor percentual esperado. O resultado dessa diferença será arredondado conforme regra seguinte:</w:delText>
          </w:r>
        </w:del>
      </w:ins>
    </w:p>
    <w:p w14:paraId="4F04CC1B" w14:textId="6F040E31" w:rsidR="006E268C" w:rsidRPr="00AD215E" w:rsidDel="002C33A2" w:rsidRDefault="006E268C">
      <w:pPr>
        <w:pStyle w:val="textojustificado"/>
        <w:numPr>
          <w:ilvl w:val="0"/>
          <w:numId w:val="35"/>
        </w:numPr>
        <w:spacing w:before="100" w:beforeAutospacing="1" w:after="100" w:afterAutospacing="1"/>
        <w:ind w:left="0" w:right="0"/>
        <w:rPr>
          <w:ins w:id="9272" w:author="Tamires Haniery De Souza Silva" w:date="2021-05-04T17:28:00Z"/>
          <w:del w:id="9273" w:author="Tamires Haniery De Souza Silva [2]" w:date="2021-07-16T16:20:00Z"/>
          <w:color w:val="000000"/>
          <w:rPrChange w:id="9274" w:author="Tamires Haniery De Souza Silva" w:date="2021-05-04T18:47:00Z">
            <w:rPr>
              <w:ins w:id="9275" w:author="Tamires Haniery De Souza Silva" w:date="2021-05-04T17:28:00Z"/>
              <w:del w:id="9276" w:author="Tamires Haniery De Souza Silva [2]" w:date="2021-07-16T16:20:00Z"/>
              <w:color w:val="000000"/>
              <w:sz w:val="27"/>
              <w:szCs w:val="27"/>
            </w:rPr>
          </w:rPrChange>
        </w:rPr>
        <w:pPrChange w:id="9277" w:author="Tamires Haniery De Souza Silva" w:date="2021-05-04T18:47:00Z">
          <w:pPr>
            <w:pStyle w:val="textojustificado"/>
            <w:numPr>
              <w:numId w:val="35"/>
            </w:numPr>
            <w:tabs>
              <w:tab w:val="num" w:pos="720"/>
            </w:tabs>
            <w:spacing w:before="100" w:beforeAutospacing="1" w:after="100" w:afterAutospacing="1"/>
            <w:ind w:left="2520" w:right="0" w:hanging="360"/>
            <w:jc w:val="left"/>
          </w:pPr>
        </w:pPrChange>
      </w:pPr>
      <w:ins w:id="9278" w:author="Tamires Haniery De Souza Silva" w:date="2021-05-04T17:28:00Z">
        <w:del w:id="9279" w:author="Tamires Haniery De Souza Silva [2]" w:date="2021-07-16T16:20:00Z">
          <w:r w:rsidRPr="00AD215E" w:rsidDel="002C33A2">
            <w:rPr>
              <w:color w:val="000000"/>
              <w:rPrChange w:id="9280" w:author="Tamires Haniery De Souza Silva" w:date="2021-05-04T18:47:00Z">
                <w:rPr>
                  <w:color w:val="000000"/>
                  <w:sz w:val="27"/>
                  <w:szCs w:val="27"/>
                </w:rPr>
              </w:rPrChange>
            </w:rPr>
            <w:delText>Se os dois primeiros algarismos decimais forem menores que 50, a parte inteira não se modifica;</w:delText>
          </w:r>
        </w:del>
      </w:ins>
    </w:p>
    <w:p w14:paraId="061711C3" w14:textId="11C96552" w:rsidR="006E268C" w:rsidRPr="00AD215E" w:rsidDel="002C33A2" w:rsidRDefault="006E268C">
      <w:pPr>
        <w:pStyle w:val="textojustificado"/>
        <w:numPr>
          <w:ilvl w:val="0"/>
          <w:numId w:val="35"/>
        </w:numPr>
        <w:spacing w:before="100" w:beforeAutospacing="1" w:after="100" w:afterAutospacing="1"/>
        <w:ind w:left="0" w:right="0"/>
        <w:rPr>
          <w:ins w:id="9281" w:author="Tamires Haniery De Souza Silva" w:date="2021-05-04T17:28:00Z"/>
          <w:del w:id="9282" w:author="Tamires Haniery De Souza Silva [2]" w:date="2021-07-16T16:20:00Z"/>
          <w:color w:val="000000"/>
          <w:rPrChange w:id="9283" w:author="Tamires Haniery De Souza Silva" w:date="2021-05-04T18:47:00Z">
            <w:rPr>
              <w:ins w:id="9284" w:author="Tamires Haniery De Souza Silva" w:date="2021-05-04T17:28:00Z"/>
              <w:del w:id="9285" w:author="Tamires Haniery De Souza Silva [2]" w:date="2021-07-16T16:20:00Z"/>
              <w:color w:val="000000"/>
              <w:sz w:val="27"/>
              <w:szCs w:val="27"/>
            </w:rPr>
          </w:rPrChange>
        </w:rPr>
        <w:pPrChange w:id="9286" w:author="Tamires Haniery De Souza Silva" w:date="2021-05-04T18:47:00Z">
          <w:pPr>
            <w:pStyle w:val="textojustificado"/>
            <w:numPr>
              <w:numId w:val="35"/>
            </w:numPr>
            <w:tabs>
              <w:tab w:val="num" w:pos="720"/>
            </w:tabs>
            <w:spacing w:before="100" w:beforeAutospacing="1" w:after="100" w:afterAutospacing="1"/>
            <w:ind w:left="2520" w:right="0" w:hanging="360"/>
            <w:jc w:val="left"/>
          </w:pPr>
        </w:pPrChange>
      </w:pPr>
      <w:ins w:id="9287" w:author="Tamires Haniery De Souza Silva" w:date="2021-05-04T17:28:00Z">
        <w:del w:id="9288" w:author="Tamires Haniery De Souza Silva [2]" w:date="2021-07-16T16:20:00Z">
          <w:r w:rsidRPr="00AD215E" w:rsidDel="002C33A2">
            <w:rPr>
              <w:color w:val="000000"/>
              <w:rPrChange w:id="9289" w:author="Tamires Haniery De Souza Silva" w:date="2021-05-04T18:47:00Z">
                <w:rPr>
                  <w:color w:val="000000"/>
                  <w:sz w:val="27"/>
                  <w:szCs w:val="27"/>
                </w:rPr>
              </w:rPrChange>
            </w:rPr>
            <w:delText>Se os dois primeiros algarismos decimais forem iguais ou maiores que 50, a parte inteira será incrementada em uma unidade.</w:delText>
          </w:r>
        </w:del>
      </w:ins>
    </w:p>
    <w:p w14:paraId="3E11132C" w14:textId="0F0709E3" w:rsidR="006E268C" w:rsidRPr="00AD215E" w:rsidDel="002C33A2" w:rsidRDefault="006E268C">
      <w:pPr>
        <w:pStyle w:val="textojustificado"/>
        <w:ind w:left="0" w:right="0"/>
        <w:rPr>
          <w:ins w:id="9290" w:author="Tamires Haniery De Souza Silva" w:date="2021-05-04T17:28:00Z"/>
          <w:del w:id="9291" w:author="Tamires Haniery De Souza Silva [2]" w:date="2021-07-16T16:20:00Z"/>
          <w:color w:val="000000"/>
          <w:rPrChange w:id="9292" w:author="Tamires Haniery De Souza Silva" w:date="2021-05-04T18:47:00Z">
            <w:rPr>
              <w:ins w:id="9293" w:author="Tamires Haniery De Souza Silva" w:date="2021-05-04T17:28:00Z"/>
              <w:del w:id="9294" w:author="Tamires Haniery De Souza Silva [2]" w:date="2021-07-16T16:20:00Z"/>
              <w:color w:val="000000"/>
              <w:sz w:val="27"/>
              <w:szCs w:val="27"/>
            </w:rPr>
          </w:rPrChange>
        </w:rPr>
        <w:pPrChange w:id="9295" w:author="Tamires Haniery De Souza Silva" w:date="2021-05-04T18:47:00Z">
          <w:pPr>
            <w:pStyle w:val="textojustificado"/>
            <w:ind w:left="1200"/>
          </w:pPr>
        </w:pPrChange>
      </w:pPr>
      <w:ins w:id="9296" w:author="Tamires Haniery De Souza Silva" w:date="2021-05-04T17:28:00Z">
        <w:del w:id="9297" w:author="Tamires Haniery De Souza Silva [2]" w:date="2021-07-16T16:20:00Z">
          <w:r w:rsidRPr="00AD215E" w:rsidDel="002C33A2">
            <w:rPr>
              <w:color w:val="000000"/>
              <w:rPrChange w:id="9298" w:author="Tamires Haniery De Souza Silva" w:date="2021-05-04T18:47:00Z">
                <w:rPr>
                  <w:color w:val="000000"/>
                  <w:sz w:val="27"/>
                  <w:szCs w:val="27"/>
                </w:rPr>
              </w:rPrChange>
            </w:rPr>
            <w:delText>4.17.15. As glosas serão limitadas a 30% do valor total da fatura mensal (custo fixo - CF), sem prejuízo da aplicação das demais sanções administrativas previstas neste Termo de Referência;</w:delText>
          </w:r>
        </w:del>
      </w:ins>
    </w:p>
    <w:p w14:paraId="301954B4" w14:textId="20AC4DA5" w:rsidR="006E268C" w:rsidRPr="00AD215E" w:rsidDel="002C33A2" w:rsidRDefault="006E268C">
      <w:pPr>
        <w:pStyle w:val="textojustificado"/>
        <w:ind w:left="0" w:right="0"/>
        <w:rPr>
          <w:ins w:id="9299" w:author="Tamires Haniery De Souza Silva" w:date="2021-05-04T17:28:00Z"/>
          <w:del w:id="9300" w:author="Tamires Haniery De Souza Silva [2]" w:date="2021-07-16T16:20:00Z"/>
          <w:color w:val="000000"/>
          <w:rPrChange w:id="9301" w:author="Tamires Haniery De Souza Silva" w:date="2021-05-04T18:47:00Z">
            <w:rPr>
              <w:ins w:id="9302" w:author="Tamires Haniery De Souza Silva" w:date="2021-05-04T17:28:00Z"/>
              <w:del w:id="9303" w:author="Tamires Haniery De Souza Silva [2]" w:date="2021-07-16T16:20:00Z"/>
              <w:color w:val="000000"/>
              <w:sz w:val="27"/>
              <w:szCs w:val="27"/>
            </w:rPr>
          </w:rPrChange>
        </w:rPr>
        <w:pPrChange w:id="9304" w:author="Tamires Haniery De Souza Silva" w:date="2021-05-04T18:47:00Z">
          <w:pPr>
            <w:pStyle w:val="textojustificado"/>
            <w:ind w:left="600"/>
          </w:pPr>
        </w:pPrChange>
      </w:pPr>
      <w:ins w:id="9305" w:author="Tamires Haniery De Souza Silva" w:date="2021-05-04T17:28:00Z">
        <w:del w:id="9306" w:author="Tamires Haniery De Souza Silva [2]" w:date="2021-07-16T16:20:00Z">
          <w:r w:rsidRPr="00AD215E" w:rsidDel="002C33A2">
            <w:rPr>
              <w:rStyle w:val="Forte"/>
              <w:color w:val="000000"/>
              <w:rPrChange w:id="9307" w:author="Tamires Haniery De Souza Silva" w:date="2021-05-04T18:47:00Z">
                <w:rPr>
                  <w:rStyle w:val="Forte"/>
                  <w:color w:val="000000"/>
                  <w:sz w:val="27"/>
                  <w:szCs w:val="27"/>
                </w:rPr>
              </w:rPrChange>
            </w:rPr>
            <w:delText>4.18. Garantia contratual</w:delText>
          </w:r>
        </w:del>
      </w:ins>
    </w:p>
    <w:p w14:paraId="56D34F70" w14:textId="16321C33" w:rsidR="006E268C" w:rsidRPr="00AD215E" w:rsidDel="002C33A2" w:rsidRDefault="006E268C">
      <w:pPr>
        <w:pStyle w:val="textojustificado"/>
        <w:ind w:left="0" w:right="0"/>
        <w:rPr>
          <w:ins w:id="9308" w:author="Tamires Haniery De Souza Silva" w:date="2021-05-04T17:28:00Z"/>
          <w:del w:id="9309" w:author="Tamires Haniery De Souza Silva [2]" w:date="2021-07-16T16:20:00Z"/>
          <w:color w:val="000000"/>
          <w:rPrChange w:id="9310" w:author="Tamires Haniery De Souza Silva" w:date="2021-05-04T18:47:00Z">
            <w:rPr>
              <w:ins w:id="9311" w:author="Tamires Haniery De Souza Silva" w:date="2021-05-04T17:28:00Z"/>
              <w:del w:id="9312" w:author="Tamires Haniery De Souza Silva [2]" w:date="2021-07-16T16:20:00Z"/>
              <w:color w:val="000000"/>
              <w:sz w:val="27"/>
              <w:szCs w:val="27"/>
            </w:rPr>
          </w:rPrChange>
        </w:rPr>
        <w:pPrChange w:id="9313" w:author="Tamires Haniery De Souza Silva" w:date="2021-05-04T18:47:00Z">
          <w:pPr>
            <w:pStyle w:val="textojustificado"/>
            <w:ind w:left="1200"/>
          </w:pPr>
        </w:pPrChange>
      </w:pPr>
      <w:ins w:id="9314" w:author="Tamires Haniery De Souza Silva" w:date="2021-05-04T17:28:00Z">
        <w:del w:id="9315" w:author="Tamires Haniery De Souza Silva [2]" w:date="2021-07-16T16:20:00Z">
          <w:r w:rsidRPr="00AD215E" w:rsidDel="002C33A2">
            <w:rPr>
              <w:color w:val="000000"/>
              <w:rPrChange w:id="9316" w:author="Tamires Haniery De Souza Silva" w:date="2021-05-04T18:47:00Z">
                <w:rPr>
                  <w:color w:val="000000"/>
                  <w:sz w:val="27"/>
                  <w:szCs w:val="27"/>
                </w:rPr>
              </w:rPrChange>
            </w:rPr>
            <w:delText>4.18.1. Para segurança do Contratante quanto ao cumprimento das obrigações contratuais, a Contratada garantirá o montante de 5% (cinco por cento) do valor total do contrato.</w:delText>
          </w:r>
        </w:del>
      </w:ins>
    </w:p>
    <w:p w14:paraId="039B518F" w14:textId="47E95C00" w:rsidR="006E268C" w:rsidRPr="00AD215E" w:rsidDel="002C33A2" w:rsidRDefault="006E268C">
      <w:pPr>
        <w:pStyle w:val="textojustificado"/>
        <w:ind w:left="0" w:right="0"/>
        <w:rPr>
          <w:ins w:id="9317" w:author="Tamires Haniery De Souza Silva" w:date="2021-05-04T17:28:00Z"/>
          <w:del w:id="9318" w:author="Tamires Haniery De Souza Silva [2]" w:date="2021-07-16T16:20:00Z"/>
          <w:color w:val="000000"/>
          <w:rPrChange w:id="9319" w:author="Tamires Haniery De Souza Silva" w:date="2021-05-04T18:47:00Z">
            <w:rPr>
              <w:ins w:id="9320" w:author="Tamires Haniery De Souza Silva" w:date="2021-05-04T17:28:00Z"/>
              <w:del w:id="9321" w:author="Tamires Haniery De Souza Silva [2]" w:date="2021-07-16T16:20:00Z"/>
              <w:color w:val="000000"/>
              <w:sz w:val="27"/>
              <w:szCs w:val="27"/>
            </w:rPr>
          </w:rPrChange>
        </w:rPr>
        <w:pPrChange w:id="9322" w:author="Tamires Haniery De Souza Silva" w:date="2021-05-04T18:47:00Z">
          <w:pPr>
            <w:pStyle w:val="textojustificado"/>
            <w:ind w:left="1200"/>
          </w:pPr>
        </w:pPrChange>
      </w:pPr>
      <w:ins w:id="9323" w:author="Tamires Haniery De Souza Silva" w:date="2021-05-04T17:28:00Z">
        <w:del w:id="9324" w:author="Tamires Haniery De Souza Silva [2]" w:date="2021-07-16T16:20:00Z">
          <w:r w:rsidRPr="00AD215E" w:rsidDel="002C33A2">
            <w:rPr>
              <w:color w:val="000000"/>
              <w:rPrChange w:id="9325" w:author="Tamires Haniery De Souza Silva" w:date="2021-05-04T18:47:00Z">
                <w:rPr>
                  <w:color w:val="000000"/>
                  <w:sz w:val="27"/>
                  <w:szCs w:val="27"/>
                </w:rPr>
              </w:rPrChange>
            </w:rPr>
            <w:delText>4.18.2. A Contratada deverá optar por uma das seguintes modalidades de garantia:</w:delText>
          </w:r>
        </w:del>
      </w:ins>
    </w:p>
    <w:p w14:paraId="78949491" w14:textId="1AD4CC46" w:rsidR="006E268C" w:rsidRPr="00AD215E" w:rsidDel="002C33A2" w:rsidRDefault="006E268C">
      <w:pPr>
        <w:pStyle w:val="textojustificado"/>
        <w:numPr>
          <w:ilvl w:val="0"/>
          <w:numId w:val="36"/>
        </w:numPr>
        <w:spacing w:before="100" w:beforeAutospacing="1" w:after="100" w:afterAutospacing="1"/>
        <w:ind w:left="0" w:right="0"/>
        <w:rPr>
          <w:ins w:id="9326" w:author="Tamires Haniery De Souza Silva" w:date="2021-05-04T17:28:00Z"/>
          <w:del w:id="9327" w:author="Tamires Haniery De Souza Silva [2]" w:date="2021-07-16T16:20:00Z"/>
          <w:color w:val="000000"/>
          <w:rPrChange w:id="9328" w:author="Tamires Haniery De Souza Silva" w:date="2021-05-04T18:47:00Z">
            <w:rPr>
              <w:ins w:id="9329" w:author="Tamires Haniery De Souza Silva" w:date="2021-05-04T17:28:00Z"/>
              <w:del w:id="9330" w:author="Tamires Haniery De Souza Silva [2]" w:date="2021-07-16T16:20:00Z"/>
              <w:color w:val="000000"/>
              <w:sz w:val="27"/>
              <w:szCs w:val="27"/>
            </w:rPr>
          </w:rPrChange>
        </w:rPr>
        <w:pPrChange w:id="9331" w:author="Tamires Haniery De Souza Silva" w:date="2021-05-04T18:47:00Z">
          <w:pPr>
            <w:pStyle w:val="textojustificado"/>
            <w:numPr>
              <w:numId w:val="36"/>
            </w:numPr>
            <w:tabs>
              <w:tab w:val="num" w:pos="720"/>
            </w:tabs>
            <w:spacing w:before="100" w:beforeAutospacing="1" w:after="100" w:afterAutospacing="1"/>
            <w:ind w:left="1920" w:right="0" w:hanging="360"/>
            <w:jc w:val="left"/>
          </w:pPr>
        </w:pPrChange>
      </w:pPr>
      <w:ins w:id="9332" w:author="Tamires Haniery De Souza Silva" w:date="2021-05-04T17:28:00Z">
        <w:del w:id="9333" w:author="Tamires Haniery De Souza Silva [2]" w:date="2021-07-16T16:20:00Z">
          <w:r w:rsidRPr="00AD215E" w:rsidDel="002C33A2">
            <w:rPr>
              <w:color w:val="000000"/>
              <w:rPrChange w:id="9334" w:author="Tamires Haniery De Souza Silva" w:date="2021-05-04T18:47:00Z">
                <w:rPr>
                  <w:color w:val="000000"/>
                  <w:sz w:val="27"/>
                  <w:szCs w:val="27"/>
                </w:rPr>
              </w:rPrChange>
            </w:rPr>
            <w:delText>Caução em dinheiro ou em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delText>
          </w:r>
        </w:del>
      </w:ins>
    </w:p>
    <w:p w14:paraId="771472A9" w14:textId="43A2CF7F" w:rsidR="006E268C" w:rsidRPr="00AD215E" w:rsidDel="002C33A2" w:rsidRDefault="006E268C">
      <w:pPr>
        <w:pStyle w:val="textojustificado"/>
        <w:numPr>
          <w:ilvl w:val="0"/>
          <w:numId w:val="36"/>
        </w:numPr>
        <w:spacing w:before="100" w:beforeAutospacing="1" w:after="100" w:afterAutospacing="1"/>
        <w:ind w:left="0" w:right="0"/>
        <w:rPr>
          <w:ins w:id="9335" w:author="Tamires Haniery De Souza Silva" w:date="2021-05-04T17:28:00Z"/>
          <w:del w:id="9336" w:author="Tamires Haniery De Souza Silva [2]" w:date="2021-07-16T16:20:00Z"/>
          <w:color w:val="000000"/>
          <w:rPrChange w:id="9337" w:author="Tamires Haniery De Souza Silva" w:date="2021-05-04T18:47:00Z">
            <w:rPr>
              <w:ins w:id="9338" w:author="Tamires Haniery De Souza Silva" w:date="2021-05-04T17:28:00Z"/>
              <w:del w:id="9339" w:author="Tamires Haniery De Souza Silva [2]" w:date="2021-07-16T16:20:00Z"/>
              <w:color w:val="000000"/>
              <w:sz w:val="27"/>
              <w:szCs w:val="27"/>
            </w:rPr>
          </w:rPrChange>
        </w:rPr>
        <w:pPrChange w:id="9340" w:author="Tamires Haniery De Souza Silva" w:date="2021-05-04T18:47:00Z">
          <w:pPr>
            <w:pStyle w:val="textojustificado"/>
            <w:numPr>
              <w:numId w:val="36"/>
            </w:numPr>
            <w:tabs>
              <w:tab w:val="num" w:pos="720"/>
            </w:tabs>
            <w:spacing w:before="100" w:beforeAutospacing="1" w:after="100" w:afterAutospacing="1"/>
            <w:ind w:left="1920" w:right="0" w:hanging="360"/>
            <w:jc w:val="left"/>
          </w:pPr>
        </w:pPrChange>
      </w:pPr>
      <w:ins w:id="9341" w:author="Tamires Haniery De Souza Silva" w:date="2021-05-04T17:28:00Z">
        <w:del w:id="9342" w:author="Tamires Haniery De Souza Silva [2]" w:date="2021-07-16T16:20:00Z">
          <w:r w:rsidRPr="00AD215E" w:rsidDel="002C33A2">
            <w:rPr>
              <w:color w:val="000000"/>
              <w:rPrChange w:id="9343" w:author="Tamires Haniery De Souza Silva" w:date="2021-05-04T18:47:00Z">
                <w:rPr>
                  <w:color w:val="000000"/>
                  <w:sz w:val="27"/>
                  <w:szCs w:val="27"/>
                </w:rPr>
              </w:rPrChange>
            </w:rPr>
            <w:delText>Seguro-garantia;</w:delText>
          </w:r>
        </w:del>
      </w:ins>
    </w:p>
    <w:p w14:paraId="667FC47D" w14:textId="6F89CFDA" w:rsidR="006E268C" w:rsidRPr="00AD215E" w:rsidDel="002C33A2" w:rsidRDefault="006E268C">
      <w:pPr>
        <w:pStyle w:val="textojustificado"/>
        <w:numPr>
          <w:ilvl w:val="0"/>
          <w:numId w:val="36"/>
        </w:numPr>
        <w:spacing w:before="100" w:beforeAutospacing="1" w:after="100" w:afterAutospacing="1"/>
        <w:ind w:left="0" w:right="0"/>
        <w:rPr>
          <w:ins w:id="9344" w:author="Tamires Haniery De Souza Silva" w:date="2021-05-04T17:28:00Z"/>
          <w:del w:id="9345" w:author="Tamires Haniery De Souza Silva [2]" w:date="2021-07-16T16:20:00Z"/>
          <w:color w:val="000000"/>
          <w:rPrChange w:id="9346" w:author="Tamires Haniery De Souza Silva" w:date="2021-05-04T18:47:00Z">
            <w:rPr>
              <w:ins w:id="9347" w:author="Tamires Haniery De Souza Silva" w:date="2021-05-04T17:28:00Z"/>
              <w:del w:id="9348" w:author="Tamires Haniery De Souza Silva [2]" w:date="2021-07-16T16:20:00Z"/>
              <w:color w:val="000000"/>
              <w:sz w:val="27"/>
              <w:szCs w:val="27"/>
            </w:rPr>
          </w:rPrChange>
        </w:rPr>
        <w:pPrChange w:id="9349" w:author="Tamires Haniery De Souza Silva" w:date="2021-05-04T18:47:00Z">
          <w:pPr>
            <w:pStyle w:val="textojustificado"/>
            <w:numPr>
              <w:numId w:val="36"/>
            </w:numPr>
            <w:tabs>
              <w:tab w:val="num" w:pos="720"/>
            </w:tabs>
            <w:spacing w:before="100" w:beforeAutospacing="1" w:after="100" w:afterAutospacing="1"/>
            <w:ind w:left="1920" w:right="0" w:hanging="360"/>
            <w:jc w:val="left"/>
          </w:pPr>
        </w:pPrChange>
      </w:pPr>
      <w:ins w:id="9350" w:author="Tamires Haniery De Souza Silva" w:date="2021-05-04T17:28:00Z">
        <w:del w:id="9351" w:author="Tamires Haniery De Souza Silva [2]" w:date="2021-07-16T16:20:00Z">
          <w:r w:rsidRPr="00AD215E" w:rsidDel="002C33A2">
            <w:rPr>
              <w:color w:val="000000"/>
              <w:rPrChange w:id="9352" w:author="Tamires Haniery De Souza Silva" w:date="2021-05-04T18:47:00Z">
                <w:rPr>
                  <w:color w:val="000000"/>
                  <w:sz w:val="27"/>
                  <w:szCs w:val="27"/>
                </w:rPr>
              </w:rPrChange>
            </w:rPr>
            <w:delText>Fiança bancária.</w:delText>
          </w:r>
        </w:del>
      </w:ins>
    </w:p>
    <w:p w14:paraId="4EA1DC6E" w14:textId="25DA17DA" w:rsidR="006E268C" w:rsidRPr="00AD215E" w:rsidDel="002C33A2" w:rsidRDefault="006E268C">
      <w:pPr>
        <w:pStyle w:val="textojustificado"/>
        <w:ind w:left="0" w:right="0"/>
        <w:rPr>
          <w:ins w:id="9353" w:author="Tamires Haniery De Souza Silva" w:date="2021-05-04T17:28:00Z"/>
          <w:del w:id="9354" w:author="Tamires Haniery De Souza Silva [2]" w:date="2021-07-16T16:20:00Z"/>
          <w:color w:val="000000"/>
          <w:rPrChange w:id="9355" w:author="Tamires Haniery De Souza Silva" w:date="2021-05-04T18:47:00Z">
            <w:rPr>
              <w:ins w:id="9356" w:author="Tamires Haniery De Souza Silva" w:date="2021-05-04T17:28:00Z"/>
              <w:del w:id="9357" w:author="Tamires Haniery De Souza Silva [2]" w:date="2021-07-16T16:20:00Z"/>
              <w:color w:val="000000"/>
              <w:sz w:val="27"/>
              <w:szCs w:val="27"/>
            </w:rPr>
          </w:rPrChange>
        </w:rPr>
        <w:pPrChange w:id="9358" w:author="Tamires Haniery De Souza Silva" w:date="2021-05-04T18:47:00Z">
          <w:pPr>
            <w:pStyle w:val="textojustificado"/>
            <w:ind w:left="1200"/>
          </w:pPr>
        </w:pPrChange>
      </w:pPr>
      <w:ins w:id="9359" w:author="Tamires Haniery De Souza Silva" w:date="2021-05-04T17:28:00Z">
        <w:del w:id="9360" w:author="Tamires Haniery De Souza Silva [2]" w:date="2021-07-16T16:20:00Z">
          <w:r w:rsidRPr="00AD215E" w:rsidDel="002C33A2">
            <w:rPr>
              <w:color w:val="000000"/>
              <w:rPrChange w:id="9361" w:author="Tamires Haniery De Souza Silva" w:date="2021-05-04T18:47:00Z">
                <w:rPr>
                  <w:color w:val="000000"/>
                  <w:sz w:val="27"/>
                  <w:szCs w:val="27"/>
                </w:rPr>
              </w:rPrChange>
            </w:rPr>
            <w:delText>4.18.3. A Contratada deverá providenciar a garantia contratual impreterivelmente em </w:delText>
          </w:r>
          <w:r w:rsidRPr="00AD215E" w:rsidDel="002C33A2">
            <w:rPr>
              <w:rStyle w:val="Forte"/>
              <w:color w:val="000000"/>
              <w:rPrChange w:id="9362" w:author="Tamires Haniery De Souza Silva" w:date="2021-05-04T18:47:00Z">
                <w:rPr>
                  <w:rStyle w:val="Forte"/>
                  <w:color w:val="000000"/>
                  <w:sz w:val="27"/>
                  <w:szCs w:val="27"/>
                </w:rPr>
              </w:rPrChange>
            </w:rPr>
            <w:delText>até 10 (dez) dias úteis</w:delText>
          </w:r>
          <w:r w:rsidRPr="00AD215E" w:rsidDel="002C33A2">
            <w:rPr>
              <w:color w:val="000000"/>
              <w:rPrChange w:id="9363" w:author="Tamires Haniery De Souza Silva" w:date="2021-05-04T18:47:00Z">
                <w:rPr>
                  <w:color w:val="000000"/>
                  <w:sz w:val="27"/>
                  <w:szCs w:val="27"/>
                </w:rPr>
              </w:rPrChange>
            </w:rPr>
            <w:delText> contados da assinatura do contrato, prorrogáveis por igual período a critério do Contratante.</w:delText>
          </w:r>
        </w:del>
      </w:ins>
    </w:p>
    <w:p w14:paraId="32924CD1" w14:textId="1FEA96AF" w:rsidR="006E268C" w:rsidRPr="00AD215E" w:rsidDel="002C33A2" w:rsidRDefault="006E268C">
      <w:pPr>
        <w:pStyle w:val="textojustificado"/>
        <w:ind w:left="0" w:right="0"/>
        <w:rPr>
          <w:ins w:id="9364" w:author="Tamires Haniery De Souza Silva" w:date="2021-05-04T17:28:00Z"/>
          <w:del w:id="9365" w:author="Tamires Haniery De Souza Silva [2]" w:date="2021-07-16T16:20:00Z"/>
          <w:color w:val="000000"/>
          <w:rPrChange w:id="9366" w:author="Tamires Haniery De Souza Silva" w:date="2021-05-04T18:47:00Z">
            <w:rPr>
              <w:ins w:id="9367" w:author="Tamires Haniery De Souza Silva" w:date="2021-05-04T17:28:00Z"/>
              <w:del w:id="9368" w:author="Tamires Haniery De Souza Silva [2]" w:date="2021-07-16T16:20:00Z"/>
              <w:color w:val="000000"/>
              <w:sz w:val="27"/>
              <w:szCs w:val="27"/>
            </w:rPr>
          </w:rPrChange>
        </w:rPr>
        <w:pPrChange w:id="9369" w:author="Tamires Haniery De Souza Silva" w:date="2021-05-04T18:47:00Z">
          <w:pPr>
            <w:pStyle w:val="textojustificado"/>
            <w:ind w:left="1800"/>
          </w:pPr>
        </w:pPrChange>
      </w:pPr>
      <w:ins w:id="9370" w:author="Tamires Haniery De Souza Silva" w:date="2021-05-04T17:28:00Z">
        <w:del w:id="9371" w:author="Tamires Haniery De Souza Silva [2]" w:date="2021-07-16T16:20:00Z">
          <w:r w:rsidRPr="00AD215E" w:rsidDel="002C33A2">
            <w:rPr>
              <w:color w:val="000000"/>
              <w:rPrChange w:id="9372" w:author="Tamires Haniery De Souza Silva" w:date="2021-05-04T18:47:00Z">
                <w:rPr>
                  <w:color w:val="000000"/>
                  <w:sz w:val="27"/>
                  <w:szCs w:val="27"/>
                </w:rPr>
              </w:rPrChange>
            </w:rPr>
            <w:delText>4.18.3.1. O pedido de prorrogação deverá ser solicitado pela Contratada dentro do prazo inicialmente estabelecido, sob pena de ser-lhe imputada multa.</w:delText>
          </w:r>
        </w:del>
      </w:ins>
    </w:p>
    <w:p w14:paraId="3199B423" w14:textId="14A5E2CA" w:rsidR="006E268C" w:rsidRPr="00AD215E" w:rsidDel="002C33A2" w:rsidRDefault="006E268C">
      <w:pPr>
        <w:pStyle w:val="textojustificado"/>
        <w:ind w:left="0" w:right="0"/>
        <w:rPr>
          <w:ins w:id="9373" w:author="Tamires Haniery De Souza Silva" w:date="2021-05-04T17:28:00Z"/>
          <w:del w:id="9374" w:author="Tamires Haniery De Souza Silva [2]" w:date="2021-07-16T16:20:00Z"/>
          <w:color w:val="000000"/>
          <w:rPrChange w:id="9375" w:author="Tamires Haniery De Souza Silva" w:date="2021-05-04T18:47:00Z">
            <w:rPr>
              <w:ins w:id="9376" w:author="Tamires Haniery De Souza Silva" w:date="2021-05-04T17:28:00Z"/>
              <w:del w:id="9377" w:author="Tamires Haniery De Souza Silva [2]" w:date="2021-07-16T16:20:00Z"/>
              <w:color w:val="000000"/>
              <w:sz w:val="27"/>
              <w:szCs w:val="27"/>
            </w:rPr>
          </w:rPrChange>
        </w:rPr>
        <w:pPrChange w:id="9378" w:author="Tamires Haniery De Souza Silva" w:date="2021-05-04T18:47:00Z">
          <w:pPr>
            <w:pStyle w:val="textojustificado"/>
            <w:ind w:left="1800"/>
          </w:pPr>
        </w:pPrChange>
      </w:pPr>
      <w:ins w:id="9379" w:author="Tamires Haniery De Souza Silva" w:date="2021-05-04T17:28:00Z">
        <w:del w:id="9380" w:author="Tamires Haniery De Souza Silva [2]" w:date="2021-07-16T16:20:00Z">
          <w:r w:rsidRPr="00AD215E" w:rsidDel="002C33A2">
            <w:rPr>
              <w:color w:val="000000"/>
              <w:rPrChange w:id="9381" w:author="Tamires Haniery De Souza Silva" w:date="2021-05-04T18:47:00Z">
                <w:rPr>
                  <w:color w:val="000000"/>
                  <w:sz w:val="27"/>
                  <w:szCs w:val="27"/>
                </w:rPr>
              </w:rPrChange>
            </w:rPr>
            <w:delText>4.18.3.2. É de inteira responsabilidade da Contratada a renovação da garantia prestada, quando couber, estando sua liberação condicionada ao término das obrigações contratuais com o CJF.</w:delText>
          </w:r>
        </w:del>
      </w:ins>
    </w:p>
    <w:p w14:paraId="70A05DC1" w14:textId="26229A10" w:rsidR="006E268C" w:rsidRPr="00AD215E" w:rsidDel="002C33A2" w:rsidRDefault="006E268C">
      <w:pPr>
        <w:pStyle w:val="textojustificado"/>
        <w:ind w:left="0" w:right="0"/>
        <w:rPr>
          <w:ins w:id="9382" w:author="Tamires Haniery De Souza Silva" w:date="2021-05-04T17:28:00Z"/>
          <w:del w:id="9383" w:author="Tamires Haniery De Souza Silva [2]" w:date="2021-07-16T16:20:00Z"/>
          <w:color w:val="000000"/>
          <w:rPrChange w:id="9384" w:author="Tamires Haniery De Souza Silva" w:date="2021-05-04T18:47:00Z">
            <w:rPr>
              <w:ins w:id="9385" w:author="Tamires Haniery De Souza Silva" w:date="2021-05-04T17:28:00Z"/>
              <w:del w:id="9386" w:author="Tamires Haniery De Souza Silva [2]" w:date="2021-07-16T16:20:00Z"/>
              <w:color w:val="000000"/>
              <w:sz w:val="27"/>
              <w:szCs w:val="27"/>
            </w:rPr>
          </w:rPrChange>
        </w:rPr>
        <w:pPrChange w:id="9387" w:author="Tamires Haniery De Souza Silva" w:date="2021-05-04T18:47:00Z">
          <w:pPr>
            <w:pStyle w:val="textojustificado"/>
            <w:ind w:left="1200"/>
          </w:pPr>
        </w:pPrChange>
      </w:pPr>
      <w:ins w:id="9388" w:author="Tamires Haniery De Souza Silva" w:date="2021-05-04T17:28:00Z">
        <w:del w:id="9389" w:author="Tamires Haniery De Souza Silva [2]" w:date="2021-07-16T16:20:00Z">
          <w:r w:rsidRPr="00AD215E" w:rsidDel="002C33A2">
            <w:rPr>
              <w:color w:val="000000"/>
              <w:rPrChange w:id="9390" w:author="Tamires Haniery De Souza Silva" w:date="2021-05-04T18:47:00Z">
                <w:rPr>
                  <w:color w:val="000000"/>
                  <w:sz w:val="27"/>
                  <w:szCs w:val="27"/>
                </w:rPr>
              </w:rPrChange>
            </w:rPr>
            <w:delText>4.18.4. O termo da garantia será restituído à Contratada após o cumprimento integral de todas as obrigações contratuais.</w:delText>
          </w:r>
        </w:del>
      </w:ins>
    </w:p>
    <w:p w14:paraId="5339BA69" w14:textId="1237CFC3" w:rsidR="006E268C" w:rsidRPr="00AD215E" w:rsidDel="002C33A2" w:rsidRDefault="006E268C">
      <w:pPr>
        <w:pStyle w:val="textojustificado"/>
        <w:ind w:left="0" w:right="0"/>
        <w:rPr>
          <w:ins w:id="9391" w:author="Tamires Haniery De Souza Silva" w:date="2021-05-04T17:28:00Z"/>
          <w:del w:id="9392" w:author="Tamires Haniery De Souza Silva [2]" w:date="2021-07-16T16:20:00Z"/>
          <w:color w:val="000000"/>
          <w:rPrChange w:id="9393" w:author="Tamires Haniery De Souza Silva" w:date="2021-05-04T18:47:00Z">
            <w:rPr>
              <w:ins w:id="9394" w:author="Tamires Haniery De Souza Silva" w:date="2021-05-04T17:28:00Z"/>
              <w:del w:id="9395" w:author="Tamires Haniery De Souza Silva [2]" w:date="2021-07-16T16:20:00Z"/>
              <w:color w:val="000000"/>
              <w:sz w:val="27"/>
              <w:szCs w:val="27"/>
            </w:rPr>
          </w:rPrChange>
        </w:rPr>
        <w:pPrChange w:id="9396" w:author="Tamires Haniery De Souza Silva" w:date="2021-05-04T18:47:00Z">
          <w:pPr>
            <w:pStyle w:val="textojustificado"/>
            <w:ind w:left="600"/>
          </w:pPr>
        </w:pPrChange>
      </w:pPr>
      <w:ins w:id="9397" w:author="Tamires Haniery De Souza Silva" w:date="2021-05-04T17:28:00Z">
        <w:del w:id="9398" w:author="Tamires Haniery De Souza Silva [2]" w:date="2021-07-16T16:20:00Z">
          <w:r w:rsidRPr="00AD215E" w:rsidDel="002C33A2">
            <w:rPr>
              <w:color w:val="000000"/>
              <w:rPrChange w:id="9399" w:author="Tamires Haniery De Souza Silva" w:date="2021-05-04T18:47:00Z">
                <w:rPr>
                  <w:color w:val="000000"/>
                  <w:sz w:val="27"/>
                  <w:szCs w:val="27"/>
                </w:rPr>
              </w:rPrChange>
            </w:rPr>
            <w:delText> </w:delText>
          </w:r>
        </w:del>
      </w:ins>
    </w:p>
    <w:p w14:paraId="68B12D60" w14:textId="2647E95B" w:rsidR="006E268C" w:rsidRPr="00AD215E" w:rsidDel="002C33A2" w:rsidRDefault="006E268C">
      <w:pPr>
        <w:pStyle w:val="textojustificado"/>
        <w:ind w:left="0" w:right="0"/>
        <w:rPr>
          <w:ins w:id="9400" w:author="Tamires Haniery De Souza Silva" w:date="2021-05-04T17:28:00Z"/>
          <w:del w:id="9401" w:author="Tamires Haniery De Souza Silva [2]" w:date="2021-07-16T16:20:00Z"/>
          <w:color w:val="000000"/>
          <w:rPrChange w:id="9402" w:author="Tamires Haniery De Souza Silva" w:date="2021-05-04T18:47:00Z">
            <w:rPr>
              <w:ins w:id="9403" w:author="Tamires Haniery De Souza Silva" w:date="2021-05-04T17:28:00Z"/>
              <w:del w:id="9404" w:author="Tamires Haniery De Souza Silva [2]" w:date="2021-07-16T16:20:00Z"/>
              <w:color w:val="000000"/>
              <w:sz w:val="27"/>
              <w:szCs w:val="27"/>
            </w:rPr>
          </w:rPrChange>
        </w:rPr>
        <w:pPrChange w:id="9405" w:author="Tamires Haniery De Souza Silva" w:date="2021-05-04T18:47:00Z">
          <w:pPr>
            <w:pStyle w:val="textojustificado"/>
            <w:ind w:left="600"/>
          </w:pPr>
        </w:pPrChange>
      </w:pPr>
      <w:ins w:id="9406" w:author="Tamires Haniery De Souza Silva" w:date="2021-05-04T17:28:00Z">
        <w:del w:id="9407" w:author="Tamires Haniery De Souza Silva [2]" w:date="2021-07-16T16:20:00Z">
          <w:r w:rsidRPr="00AD215E" w:rsidDel="002C33A2">
            <w:rPr>
              <w:rStyle w:val="Forte"/>
              <w:color w:val="000000"/>
              <w:rPrChange w:id="9408" w:author="Tamires Haniery De Souza Silva" w:date="2021-05-04T18:47:00Z">
                <w:rPr>
                  <w:rStyle w:val="Forte"/>
                  <w:color w:val="000000"/>
                  <w:sz w:val="27"/>
                  <w:szCs w:val="27"/>
                </w:rPr>
              </w:rPrChange>
            </w:rPr>
            <w:delText>4.19. Reajuste</w:delText>
          </w:r>
        </w:del>
      </w:ins>
    </w:p>
    <w:p w14:paraId="7026B6E8" w14:textId="3292850C" w:rsidR="006E268C" w:rsidRPr="00AD215E" w:rsidDel="002C33A2" w:rsidRDefault="006E268C">
      <w:pPr>
        <w:pStyle w:val="textojustificado"/>
        <w:ind w:left="0" w:right="0"/>
        <w:rPr>
          <w:ins w:id="9409" w:author="Tamires Haniery De Souza Silva" w:date="2021-05-04T17:28:00Z"/>
          <w:del w:id="9410" w:author="Tamires Haniery De Souza Silva [2]" w:date="2021-07-16T16:20:00Z"/>
          <w:color w:val="000000"/>
          <w:rPrChange w:id="9411" w:author="Tamires Haniery De Souza Silva" w:date="2021-05-04T18:47:00Z">
            <w:rPr>
              <w:ins w:id="9412" w:author="Tamires Haniery De Souza Silva" w:date="2021-05-04T17:28:00Z"/>
              <w:del w:id="9413" w:author="Tamires Haniery De Souza Silva [2]" w:date="2021-07-16T16:20:00Z"/>
              <w:color w:val="000000"/>
              <w:sz w:val="27"/>
              <w:szCs w:val="27"/>
            </w:rPr>
          </w:rPrChange>
        </w:rPr>
        <w:pPrChange w:id="9414" w:author="Tamires Haniery De Souza Silva" w:date="2021-05-04T18:47:00Z">
          <w:pPr>
            <w:pStyle w:val="textojustificado"/>
            <w:ind w:left="1200"/>
          </w:pPr>
        </w:pPrChange>
      </w:pPr>
      <w:ins w:id="9415" w:author="Tamires Haniery De Souza Silva" w:date="2021-05-04T17:28:00Z">
        <w:del w:id="9416" w:author="Tamires Haniery De Souza Silva [2]" w:date="2021-07-16T16:20:00Z">
          <w:r w:rsidRPr="00AD215E" w:rsidDel="002C33A2">
            <w:rPr>
              <w:color w:val="000000"/>
              <w:rPrChange w:id="9417" w:author="Tamires Haniery De Souza Silva" w:date="2021-05-04T18:47:00Z">
                <w:rPr>
                  <w:color w:val="000000"/>
                  <w:sz w:val="27"/>
                  <w:szCs w:val="27"/>
                </w:rPr>
              </w:rPrChange>
            </w:rPr>
            <w:delText>4.19.1. Os preços de eventuais equipamentos, </w:delText>
          </w:r>
          <w:r w:rsidRPr="00AD215E" w:rsidDel="002C33A2">
            <w:rPr>
              <w:rStyle w:val="nfase"/>
              <w:color w:val="000000"/>
              <w:rPrChange w:id="9418" w:author="Tamires Haniery De Souza Silva" w:date="2021-05-04T18:47:00Z">
                <w:rPr>
                  <w:rStyle w:val="nfase"/>
                  <w:color w:val="000000"/>
                  <w:sz w:val="27"/>
                  <w:szCs w:val="27"/>
                </w:rPr>
              </w:rPrChange>
            </w:rPr>
            <w:delText>softwares</w:delText>
          </w:r>
          <w:r w:rsidRPr="00AD215E" w:rsidDel="002C33A2">
            <w:rPr>
              <w:color w:val="000000"/>
              <w:rPrChange w:id="9419" w:author="Tamires Haniery De Souza Silva" w:date="2021-05-04T18:47:00Z">
                <w:rPr>
                  <w:color w:val="000000"/>
                  <w:sz w:val="27"/>
                  <w:szCs w:val="27"/>
                </w:rPr>
              </w:rPrChange>
            </w:rPr>
            <w:delText> e demais insumos utilizados para a prestação dos serviços técnicos continuados previstos no contrato (</w:delText>
          </w:r>
          <w:r w:rsidRPr="00AD215E" w:rsidDel="002C33A2">
            <w:rPr>
              <w:rStyle w:val="Forte"/>
              <w:color w:val="000000"/>
              <w:rPrChange w:id="9420" w:author="Tamires Haniery De Souza Silva" w:date="2021-05-04T18:47:00Z">
                <w:rPr>
                  <w:rStyle w:val="Forte"/>
                  <w:color w:val="000000"/>
                  <w:sz w:val="27"/>
                  <w:szCs w:val="27"/>
                </w:rPr>
              </w:rPrChange>
            </w:rPr>
            <w:delText>Anexo II</w:delText>
          </w:r>
          <w:r w:rsidRPr="00AD215E" w:rsidDel="002C33A2">
            <w:rPr>
              <w:color w:val="000000"/>
              <w:rPrChange w:id="9421" w:author="Tamires Haniery De Souza Silva" w:date="2021-05-04T18:47:00Z">
                <w:rPr>
                  <w:color w:val="000000"/>
                  <w:sz w:val="27"/>
                  <w:szCs w:val="27"/>
                </w:rPr>
              </w:rPrChange>
            </w:rPr>
            <w:delText>) e que tenham sido declarados nas planilhas de custos e formação de preços, poderão ser reajustados mediante negociação entre as partes, tendo como limite máximo a variação do IPCA – IBGE ocorrida nos doze meses anteriores ao reajuste, e observará o interregno mínimo de um ano contado a partir da data limite da apresentação da proposta, ou do orçamento a que ela se refere ou da data do último reajuste.</w:delText>
          </w:r>
        </w:del>
      </w:ins>
    </w:p>
    <w:p w14:paraId="1843C5DD" w14:textId="34B9DA11" w:rsidR="006E268C" w:rsidRPr="00AD215E" w:rsidDel="002C33A2" w:rsidRDefault="006E268C">
      <w:pPr>
        <w:pStyle w:val="textojustificado"/>
        <w:ind w:left="0" w:right="0"/>
        <w:rPr>
          <w:ins w:id="9422" w:author="Tamires Haniery De Souza Silva" w:date="2021-05-04T17:28:00Z"/>
          <w:del w:id="9423" w:author="Tamires Haniery De Souza Silva [2]" w:date="2021-07-16T16:20:00Z"/>
          <w:color w:val="000000"/>
          <w:rPrChange w:id="9424" w:author="Tamires Haniery De Souza Silva" w:date="2021-05-04T18:47:00Z">
            <w:rPr>
              <w:ins w:id="9425" w:author="Tamires Haniery De Souza Silva" w:date="2021-05-04T17:28:00Z"/>
              <w:del w:id="9426" w:author="Tamires Haniery De Souza Silva [2]" w:date="2021-07-16T16:20:00Z"/>
              <w:color w:val="000000"/>
              <w:sz w:val="27"/>
              <w:szCs w:val="27"/>
            </w:rPr>
          </w:rPrChange>
        </w:rPr>
        <w:pPrChange w:id="9427" w:author="Tamires Haniery De Souza Silva" w:date="2021-05-04T18:47:00Z">
          <w:pPr>
            <w:pStyle w:val="textojustificado"/>
            <w:ind w:left="1200"/>
          </w:pPr>
        </w:pPrChange>
      </w:pPr>
      <w:ins w:id="9428" w:author="Tamires Haniery De Souza Silva" w:date="2021-05-04T17:28:00Z">
        <w:del w:id="9429" w:author="Tamires Haniery De Souza Silva [2]" w:date="2021-07-16T16:20:00Z">
          <w:r w:rsidRPr="00AD215E" w:rsidDel="002C33A2">
            <w:rPr>
              <w:color w:val="000000"/>
              <w:rPrChange w:id="9430" w:author="Tamires Haniery De Souza Silva" w:date="2021-05-04T18:47:00Z">
                <w:rPr>
                  <w:color w:val="000000"/>
                  <w:sz w:val="27"/>
                  <w:szCs w:val="27"/>
                </w:rPr>
              </w:rPrChange>
            </w:rPr>
            <w:delText> </w:delText>
          </w:r>
        </w:del>
      </w:ins>
    </w:p>
    <w:p w14:paraId="7B0A7231" w14:textId="7A45E785" w:rsidR="006E268C" w:rsidDel="002C33A2" w:rsidRDefault="006E268C" w:rsidP="006E268C">
      <w:pPr>
        <w:pStyle w:val="textocentralizado"/>
        <w:rPr>
          <w:ins w:id="9431" w:author="Tamires Haniery De Souza Silva" w:date="2021-05-04T17:28:00Z"/>
          <w:del w:id="9432" w:author="Tamires Haniery De Souza Silva [2]" w:date="2021-07-16T16:20:00Z"/>
          <w:color w:val="000000"/>
          <w:sz w:val="27"/>
          <w:szCs w:val="27"/>
        </w:rPr>
      </w:pPr>
      <w:ins w:id="9433" w:author="Tamires Haniery De Souza Silva" w:date="2021-05-04T17:28:00Z">
        <w:del w:id="9434" w:author="Tamires Haniery De Souza Silva [2]" w:date="2021-07-16T16:20:00Z">
          <w:r w:rsidDel="002C33A2">
            <w:rPr>
              <w:color w:val="000000"/>
              <w:sz w:val="27"/>
              <w:szCs w:val="27"/>
            </w:rPr>
            <w:delText> </w:delText>
          </w:r>
        </w:del>
      </w:ins>
    </w:p>
    <w:p w14:paraId="5ACBC9DF" w14:textId="4CC7ACDC" w:rsidR="006E268C" w:rsidDel="002C33A2" w:rsidRDefault="006E268C" w:rsidP="006E268C">
      <w:pPr>
        <w:pStyle w:val="textocentralizado"/>
        <w:rPr>
          <w:ins w:id="9435" w:author="Tamires Haniery De Souza Silva" w:date="2021-05-04T18:47:00Z"/>
          <w:del w:id="9436" w:author="Tamires Haniery De Souza Silva [2]" w:date="2021-07-16T16:20:00Z"/>
          <w:color w:val="000000"/>
          <w:sz w:val="27"/>
          <w:szCs w:val="27"/>
        </w:rPr>
      </w:pPr>
      <w:ins w:id="9437" w:author="Tamires Haniery De Souza Silva" w:date="2021-05-04T17:28:00Z">
        <w:del w:id="9438" w:author="Tamires Haniery De Souza Silva [2]" w:date="2021-07-16T16:20:00Z">
          <w:r w:rsidDel="002C33A2">
            <w:rPr>
              <w:color w:val="000000"/>
              <w:sz w:val="27"/>
              <w:szCs w:val="27"/>
            </w:rPr>
            <w:delText> </w:delText>
          </w:r>
        </w:del>
      </w:ins>
    </w:p>
    <w:p w14:paraId="6A1350E0" w14:textId="233F4B4A" w:rsidR="00AD215E" w:rsidDel="002C33A2" w:rsidRDefault="00AD215E" w:rsidP="006E268C">
      <w:pPr>
        <w:pStyle w:val="textocentralizado"/>
        <w:rPr>
          <w:ins w:id="9439" w:author="Tamires Haniery De Souza Silva" w:date="2021-05-04T18:47:00Z"/>
          <w:del w:id="9440" w:author="Tamires Haniery De Souza Silva [2]" w:date="2021-07-16T16:20:00Z"/>
          <w:color w:val="000000"/>
          <w:sz w:val="27"/>
          <w:szCs w:val="27"/>
        </w:rPr>
      </w:pPr>
    </w:p>
    <w:p w14:paraId="7196246F" w14:textId="4E3827C7" w:rsidR="00AD215E" w:rsidDel="002C33A2" w:rsidRDefault="00AD215E" w:rsidP="006E268C">
      <w:pPr>
        <w:pStyle w:val="textocentralizado"/>
        <w:rPr>
          <w:ins w:id="9441" w:author="Tamires Haniery De Souza Silva" w:date="2021-05-04T18:47:00Z"/>
          <w:del w:id="9442" w:author="Tamires Haniery De Souza Silva [2]" w:date="2021-07-16T16:20:00Z"/>
          <w:color w:val="000000"/>
          <w:sz w:val="27"/>
          <w:szCs w:val="27"/>
        </w:rPr>
      </w:pPr>
    </w:p>
    <w:p w14:paraId="26828DBC" w14:textId="5B5AEB96" w:rsidR="00AD215E" w:rsidDel="002C33A2" w:rsidRDefault="00AD215E" w:rsidP="006E268C">
      <w:pPr>
        <w:pStyle w:val="textocentralizado"/>
        <w:rPr>
          <w:ins w:id="9443" w:author="Tamires Haniery De Souza Silva" w:date="2021-05-04T18:47:00Z"/>
          <w:del w:id="9444" w:author="Tamires Haniery De Souza Silva [2]" w:date="2021-07-16T16:20:00Z"/>
          <w:color w:val="000000"/>
          <w:sz w:val="27"/>
          <w:szCs w:val="27"/>
        </w:rPr>
      </w:pPr>
    </w:p>
    <w:p w14:paraId="21B1F0D7" w14:textId="4A0CC1B8" w:rsidR="00AD215E" w:rsidDel="002C33A2" w:rsidRDefault="00AD215E" w:rsidP="006E268C">
      <w:pPr>
        <w:pStyle w:val="textocentralizado"/>
        <w:rPr>
          <w:ins w:id="9445" w:author="Tamires Haniery De Souza Silva" w:date="2021-05-04T18:47:00Z"/>
          <w:del w:id="9446" w:author="Tamires Haniery De Souza Silva [2]" w:date="2021-07-16T16:20:00Z"/>
          <w:color w:val="000000"/>
          <w:sz w:val="27"/>
          <w:szCs w:val="27"/>
        </w:rPr>
      </w:pPr>
    </w:p>
    <w:p w14:paraId="3ADF78D9" w14:textId="66707CB8" w:rsidR="00AD215E" w:rsidDel="002C33A2" w:rsidRDefault="00AD215E" w:rsidP="006E268C">
      <w:pPr>
        <w:pStyle w:val="textocentralizado"/>
        <w:rPr>
          <w:ins w:id="9447" w:author="Tamires Haniery De Souza Silva" w:date="2021-05-04T18:47:00Z"/>
          <w:del w:id="9448" w:author="Tamires Haniery De Souza Silva [2]" w:date="2021-07-16T16:20:00Z"/>
          <w:color w:val="000000"/>
          <w:sz w:val="27"/>
          <w:szCs w:val="27"/>
        </w:rPr>
      </w:pPr>
    </w:p>
    <w:p w14:paraId="19DF438E" w14:textId="046D86A0" w:rsidR="00AD215E" w:rsidDel="002C33A2" w:rsidRDefault="00AD215E" w:rsidP="006E268C">
      <w:pPr>
        <w:pStyle w:val="textocentralizado"/>
        <w:rPr>
          <w:ins w:id="9449" w:author="Tamires Haniery De Souza Silva" w:date="2021-05-04T18:47:00Z"/>
          <w:del w:id="9450" w:author="Tamires Haniery De Souza Silva [2]" w:date="2021-07-16T16:20:00Z"/>
          <w:color w:val="000000"/>
          <w:sz w:val="27"/>
          <w:szCs w:val="27"/>
        </w:rPr>
      </w:pPr>
    </w:p>
    <w:p w14:paraId="1DE0AAB8" w14:textId="78D24B30" w:rsidR="00AD215E" w:rsidDel="002C33A2" w:rsidRDefault="00AD215E" w:rsidP="006E268C">
      <w:pPr>
        <w:pStyle w:val="textocentralizado"/>
        <w:rPr>
          <w:ins w:id="9451" w:author="Tamires Haniery De Souza Silva" w:date="2021-05-04T18:47:00Z"/>
          <w:del w:id="9452" w:author="Tamires Haniery De Souza Silva [2]" w:date="2021-07-16T16:20:00Z"/>
          <w:color w:val="000000"/>
          <w:sz w:val="27"/>
          <w:szCs w:val="27"/>
        </w:rPr>
      </w:pPr>
    </w:p>
    <w:p w14:paraId="7A68592A" w14:textId="369B70F1" w:rsidR="00AD215E" w:rsidDel="002C33A2" w:rsidRDefault="00AD215E" w:rsidP="006E268C">
      <w:pPr>
        <w:pStyle w:val="textocentralizado"/>
        <w:rPr>
          <w:ins w:id="9453" w:author="Tamires Haniery De Souza Silva" w:date="2021-05-04T18:47:00Z"/>
          <w:del w:id="9454" w:author="Tamires Haniery De Souza Silva [2]" w:date="2021-07-16T16:20:00Z"/>
          <w:color w:val="000000"/>
          <w:sz w:val="27"/>
          <w:szCs w:val="27"/>
        </w:rPr>
      </w:pPr>
    </w:p>
    <w:p w14:paraId="47631479" w14:textId="044894D0" w:rsidR="00AD215E" w:rsidDel="002C33A2" w:rsidRDefault="00AD215E" w:rsidP="006E268C">
      <w:pPr>
        <w:pStyle w:val="textocentralizado"/>
        <w:rPr>
          <w:ins w:id="9455" w:author="Tamires Haniery De Souza Silva" w:date="2021-05-04T17:28:00Z"/>
          <w:del w:id="9456" w:author="Tamires Haniery De Souza Silva [2]" w:date="2021-07-16T16:20:00Z"/>
          <w:color w:val="000000"/>
          <w:sz w:val="27"/>
          <w:szCs w:val="27"/>
        </w:rPr>
      </w:pPr>
    </w:p>
    <w:p w14:paraId="570C4474" w14:textId="59DA3981" w:rsidR="006E268C" w:rsidDel="002C33A2" w:rsidRDefault="006E268C" w:rsidP="006E268C">
      <w:pPr>
        <w:pStyle w:val="textocentralizado"/>
        <w:rPr>
          <w:ins w:id="9457" w:author="Tamires Haniery De Souza Silva" w:date="2021-05-04T17:28:00Z"/>
          <w:del w:id="9458" w:author="Tamires Haniery De Souza Silva [2]" w:date="2021-07-16T16:20:00Z"/>
          <w:color w:val="000000"/>
          <w:sz w:val="27"/>
          <w:szCs w:val="27"/>
        </w:rPr>
      </w:pPr>
      <w:ins w:id="9459" w:author="Tamires Haniery De Souza Silva" w:date="2021-05-04T17:28:00Z">
        <w:del w:id="9460" w:author="Tamires Haniery De Souza Silva [2]" w:date="2021-07-16T16:20:00Z">
          <w:r w:rsidDel="002C33A2">
            <w:rPr>
              <w:color w:val="000000"/>
              <w:sz w:val="27"/>
              <w:szCs w:val="27"/>
            </w:rPr>
            <w:delText> </w:delText>
          </w:r>
        </w:del>
      </w:ins>
    </w:p>
    <w:p w14:paraId="0CAB0B2F" w14:textId="6DB06FB2" w:rsidR="006E268C" w:rsidDel="002C33A2" w:rsidRDefault="006E268C" w:rsidP="006E268C">
      <w:pPr>
        <w:pStyle w:val="textocentralizado"/>
        <w:rPr>
          <w:ins w:id="9461" w:author="Tamires Haniery De Souza Silva" w:date="2021-05-04T17:28:00Z"/>
          <w:del w:id="9462" w:author="Tamires Haniery De Souza Silva [2]" w:date="2021-07-16T16:20:00Z"/>
          <w:color w:val="000000"/>
          <w:sz w:val="27"/>
          <w:szCs w:val="27"/>
        </w:rPr>
      </w:pPr>
      <w:ins w:id="9463" w:author="Tamires Haniery De Souza Silva" w:date="2021-05-04T17:28:00Z">
        <w:del w:id="9464" w:author="Tamires Haniery De Souza Silva [2]" w:date="2021-07-16T16:20:00Z">
          <w:r w:rsidDel="002C33A2">
            <w:rPr>
              <w:color w:val="000000"/>
              <w:sz w:val="27"/>
              <w:szCs w:val="27"/>
            </w:rPr>
            <w:delText> </w:delText>
          </w:r>
        </w:del>
      </w:ins>
    </w:p>
    <w:p w14:paraId="18D8B2EA" w14:textId="0D12CAFD" w:rsidR="006E268C" w:rsidDel="002C33A2" w:rsidRDefault="006E268C" w:rsidP="006E268C">
      <w:pPr>
        <w:pStyle w:val="textocentralizadomaiusculas"/>
        <w:jc w:val="center"/>
        <w:rPr>
          <w:ins w:id="9465" w:author="Tamires Haniery De Souza Silva" w:date="2021-05-04T17:28:00Z"/>
          <w:del w:id="9466" w:author="Tamires Haniery De Souza Silva [2]" w:date="2021-07-16T16:20:00Z"/>
          <w:b/>
          <w:bCs/>
          <w:caps/>
          <w:color w:val="000000"/>
          <w:sz w:val="26"/>
          <w:szCs w:val="26"/>
        </w:rPr>
      </w:pPr>
      <w:ins w:id="9467" w:author="Tamires Haniery De Souza Silva" w:date="2021-05-04T17:28:00Z">
        <w:del w:id="9468" w:author="Tamires Haniery De Souza Silva [2]" w:date="2021-07-16T16:20:00Z">
          <w:r w:rsidDel="002C33A2">
            <w:rPr>
              <w:rStyle w:val="Forte"/>
              <w:caps/>
              <w:color w:val="000000"/>
              <w:sz w:val="26"/>
              <w:szCs w:val="26"/>
            </w:rPr>
            <w:delText>ANEXO I</w:delText>
          </w:r>
        </w:del>
      </w:ins>
    </w:p>
    <w:p w14:paraId="4C546E42" w14:textId="576A7940" w:rsidR="006E268C" w:rsidDel="002C33A2" w:rsidRDefault="006E268C" w:rsidP="006E268C">
      <w:pPr>
        <w:pStyle w:val="textocentralizadomaiusculas"/>
        <w:jc w:val="center"/>
        <w:rPr>
          <w:ins w:id="9469" w:author="Tamires Haniery De Souza Silva" w:date="2021-05-04T17:28:00Z"/>
          <w:del w:id="9470" w:author="Tamires Haniery De Souza Silva [2]" w:date="2021-07-16T16:20:00Z"/>
          <w:b/>
          <w:bCs/>
          <w:caps/>
          <w:color w:val="000000"/>
          <w:sz w:val="26"/>
          <w:szCs w:val="26"/>
        </w:rPr>
      </w:pPr>
      <w:ins w:id="9471" w:author="Tamires Haniery De Souza Silva" w:date="2021-05-04T17:28:00Z">
        <w:del w:id="9472" w:author="Tamires Haniery De Souza Silva [2]" w:date="2021-07-16T16:20:00Z">
          <w:r w:rsidDel="002C33A2">
            <w:rPr>
              <w:b/>
              <w:bCs/>
              <w:caps/>
              <w:color w:val="000000"/>
              <w:sz w:val="26"/>
              <w:szCs w:val="26"/>
            </w:rPr>
            <w:delText>ESTIMATIVA DE IMPRESSÕES POR TIPO DE EQUIPAMENTO</w:delText>
          </w:r>
        </w:del>
      </w:ins>
    </w:p>
    <w:p w14:paraId="5E16BD1B" w14:textId="4CA6299F" w:rsidR="006E268C" w:rsidDel="002C33A2" w:rsidRDefault="006E268C" w:rsidP="006E268C">
      <w:pPr>
        <w:pStyle w:val="textocentralizado"/>
        <w:rPr>
          <w:ins w:id="9473" w:author="Tamires Haniery De Souza Silva" w:date="2021-05-04T17:28:00Z"/>
          <w:del w:id="9474" w:author="Tamires Haniery De Souza Silva [2]" w:date="2021-07-16T16:20:00Z"/>
          <w:color w:val="000000"/>
          <w:sz w:val="27"/>
          <w:szCs w:val="27"/>
        </w:rPr>
      </w:pPr>
      <w:ins w:id="9475" w:author="Tamires Haniery De Souza Silva" w:date="2021-05-04T17:28:00Z">
        <w:del w:id="9476" w:author="Tamires Haniery De Souza Silva [2]" w:date="2021-07-16T16:20:00Z">
          <w:r w:rsidDel="002C33A2">
            <w:rPr>
              <w:color w:val="000000"/>
              <w:sz w:val="27"/>
              <w:szCs w:val="27"/>
            </w:rPr>
            <w:delText> </w:delText>
          </w:r>
        </w:del>
      </w:ins>
    </w:p>
    <w:p w14:paraId="29619A90" w14:textId="5AE88F3A" w:rsidR="006E268C" w:rsidDel="002C33A2" w:rsidRDefault="006E268C" w:rsidP="006E268C">
      <w:pPr>
        <w:pStyle w:val="tabelatextocentralizado"/>
        <w:spacing w:before="0" w:beforeAutospacing="0" w:after="0" w:afterAutospacing="0"/>
        <w:ind w:left="60" w:right="60"/>
        <w:jc w:val="center"/>
        <w:rPr>
          <w:ins w:id="9477" w:author="Tamires Haniery De Souza Silva" w:date="2021-05-04T17:28:00Z"/>
          <w:del w:id="9478" w:author="Tamires Haniery De Souza Silva [2]" w:date="2021-07-16T16:20:00Z"/>
          <w:color w:val="000000"/>
          <w:sz w:val="22"/>
          <w:szCs w:val="22"/>
        </w:rPr>
      </w:pPr>
      <w:ins w:id="9479" w:author="Tamires Haniery De Souza Silva" w:date="2021-05-04T17:28:00Z">
        <w:del w:id="9480" w:author="Tamires Haniery De Souza Silva [2]" w:date="2021-07-16T16:20:00Z">
          <w:r w:rsidDel="002C33A2">
            <w:rPr>
              <w:rStyle w:val="Forte"/>
              <w:color w:val="000000"/>
              <w:sz w:val="22"/>
              <w:szCs w:val="22"/>
            </w:rPr>
            <w:delText>Tabela 1 – Estimativa da necessidade atual de impressões por tipo de equipamento para o Conselho da Justiça Federal.</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81"/>
        <w:gridCol w:w="3311"/>
        <w:gridCol w:w="2478"/>
        <w:gridCol w:w="1186"/>
      </w:tblGrid>
      <w:tr w:rsidR="006E268C" w:rsidDel="002C33A2" w14:paraId="7F0451E4" w14:textId="231F6E0A" w:rsidTr="006E268C">
        <w:trPr>
          <w:tblCellSpacing w:w="0" w:type="dxa"/>
          <w:ins w:id="9481" w:author="Tamires Haniery De Souza Silva" w:date="2021-05-04T17:28:00Z"/>
          <w:del w:id="948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073536A" w14:textId="69317A87" w:rsidR="006E268C" w:rsidRPr="00AD215E" w:rsidDel="002C33A2" w:rsidRDefault="006E268C">
            <w:pPr>
              <w:pStyle w:val="NormalWeb"/>
              <w:rPr>
                <w:ins w:id="9483" w:author="Tamires Haniery De Souza Silva" w:date="2021-05-04T17:28:00Z"/>
                <w:del w:id="9484" w:author="Tamires Haniery De Souza Silva [2]" w:date="2021-07-16T16:20:00Z"/>
                <w:rFonts w:ascii="Times New Roman" w:hAnsi="Times New Roman" w:cs="Times New Roman"/>
                <w:color w:val="000000"/>
                <w:rPrChange w:id="9485" w:author="Tamires Haniery De Souza Silva" w:date="2021-05-04T18:47:00Z">
                  <w:rPr>
                    <w:ins w:id="9486" w:author="Tamires Haniery De Souza Silva" w:date="2021-05-04T17:28:00Z"/>
                    <w:del w:id="9487" w:author="Tamires Haniery De Souza Silva [2]" w:date="2021-07-16T16:20:00Z"/>
                    <w:color w:val="000000"/>
                    <w:sz w:val="27"/>
                    <w:szCs w:val="27"/>
                  </w:rPr>
                </w:rPrChange>
              </w:rPr>
            </w:pPr>
            <w:ins w:id="9488" w:author="Tamires Haniery De Souza Silva" w:date="2021-05-04T17:28:00Z">
              <w:del w:id="9489" w:author="Tamires Haniery De Souza Silva [2]" w:date="2021-07-16T16:20:00Z">
                <w:r w:rsidRPr="00AD215E" w:rsidDel="002C33A2">
                  <w:rPr>
                    <w:rStyle w:val="Forte"/>
                    <w:rFonts w:ascii="Times New Roman" w:hAnsi="Times New Roman" w:cs="Times New Roman"/>
                    <w:color w:val="000000"/>
                    <w:rPrChange w:id="9490" w:author="Tamires Haniery De Souza Silva" w:date="2021-05-04T18:47:00Z">
                      <w:rPr>
                        <w:rStyle w:val="Forte"/>
                        <w:color w:val="000000"/>
                        <w:sz w:val="27"/>
                        <w:szCs w:val="27"/>
                      </w:rPr>
                    </w:rPrChange>
                  </w:rPr>
                  <w:delText>EQUIPAMENTO</w:delText>
                </w:r>
                <w:r w:rsidRPr="00AD215E" w:rsidDel="002C33A2">
                  <w:rPr>
                    <w:rFonts w:ascii="Times New Roman" w:hAnsi="Times New Roman" w:cs="Times New Roman"/>
                    <w:color w:val="000000"/>
                    <w:rPrChange w:id="9491" w:author="Tamires Haniery De Souza Silva" w:date="2021-05-04T18:47:00Z">
                      <w:rPr>
                        <w:color w:val="000000"/>
                        <w:sz w:val="27"/>
                        <w:szCs w:val="27"/>
                      </w:rPr>
                    </w:rPrChange>
                  </w:rPr>
                  <w:delText> </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0353DFD4" w14:textId="0A03797E" w:rsidR="006E268C" w:rsidRPr="00AD215E" w:rsidDel="002C33A2" w:rsidRDefault="006E268C">
            <w:pPr>
              <w:pStyle w:val="NormalWeb"/>
              <w:rPr>
                <w:ins w:id="9492" w:author="Tamires Haniery De Souza Silva" w:date="2021-05-04T17:28:00Z"/>
                <w:del w:id="9493" w:author="Tamires Haniery De Souza Silva [2]" w:date="2021-07-16T16:20:00Z"/>
                <w:rFonts w:ascii="Times New Roman" w:hAnsi="Times New Roman" w:cs="Times New Roman"/>
                <w:color w:val="000000"/>
                <w:rPrChange w:id="9494" w:author="Tamires Haniery De Souza Silva" w:date="2021-05-04T18:47:00Z">
                  <w:rPr>
                    <w:ins w:id="9495" w:author="Tamires Haniery De Souza Silva" w:date="2021-05-04T17:28:00Z"/>
                    <w:del w:id="9496" w:author="Tamires Haniery De Souza Silva [2]" w:date="2021-07-16T16:20:00Z"/>
                    <w:color w:val="000000"/>
                    <w:sz w:val="27"/>
                    <w:szCs w:val="27"/>
                  </w:rPr>
                </w:rPrChange>
              </w:rPr>
            </w:pPr>
            <w:ins w:id="9497" w:author="Tamires Haniery De Souza Silva" w:date="2021-05-04T17:28:00Z">
              <w:del w:id="9498" w:author="Tamires Haniery De Souza Silva [2]" w:date="2021-07-16T16:20:00Z">
                <w:r w:rsidRPr="00AD215E" w:rsidDel="002C33A2">
                  <w:rPr>
                    <w:rStyle w:val="Forte"/>
                    <w:rFonts w:ascii="Times New Roman" w:hAnsi="Times New Roman" w:cs="Times New Roman"/>
                    <w:color w:val="000000"/>
                    <w:rPrChange w:id="9499" w:author="Tamires Haniery De Souza Silva" w:date="2021-05-04T18:47:00Z">
                      <w:rPr>
                        <w:rStyle w:val="Forte"/>
                        <w:color w:val="000000"/>
                        <w:sz w:val="27"/>
                        <w:szCs w:val="27"/>
                      </w:rPr>
                    </w:rPrChange>
                  </w:rPr>
                  <w:delText>QUANTIDADE DE EQUIPAMENTOS </w:delText>
                </w:r>
              </w:del>
            </w:ins>
          </w:p>
        </w:tc>
        <w:tc>
          <w:tcPr>
            <w:tcW w:w="0" w:type="auto"/>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43BE8515" w14:textId="5B493913" w:rsidR="006E268C" w:rsidRPr="00AD215E" w:rsidDel="002C33A2" w:rsidRDefault="006E268C">
            <w:pPr>
              <w:pStyle w:val="NormalWeb"/>
              <w:rPr>
                <w:ins w:id="9500" w:author="Tamires Haniery De Souza Silva" w:date="2021-05-04T17:28:00Z"/>
                <w:del w:id="9501" w:author="Tamires Haniery De Souza Silva [2]" w:date="2021-07-16T16:20:00Z"/>
                <w:rFonts w:ascii="Times New Roman" w:hAnsi="Times New Roman" w:cs="Times New Roman"/>
                <w:color w:val="000000"/>
                <w:rPrChange w:id="9502" w:author="Tamires Haniery De Souza Silva" w:date="2021-05-04T18:47:00Z">
                  <w:rPr>
                    <w:ins w:id="9503" w:author="Tamires Haniery De Souza Silva" w:date="2021-05-04T17:28:00Z"/>
                    <w:del w:id="9504" w:author="Tamires Haniery De Souza Silva [2]" w:date="2021-07-16T16:20:00Z"/>
                    <w:color w:val="000000"/>
                    <w:sz w:val="27"/>
                    <w:szCs w:val="27"/>
                  </w:rPr>
                </w:rPrChange>
              </w:rPr>
            </w:pPr>
            <w:ins w:id="9505" w:author="Tamires Haniery De Souza Silva" w:date="2021-05-04T17:28:00Z">
              <w:del w:id="9506" w:author="Tamires Haniery De Souza Silva [2]" w:date="2021-07-16T16:20:00Z">
                <w:r w:rsidRPr="00AD215E" w:rsidDel="002C33A2">
                  <w:rPr>
                    <w:rStyle w:val="Forte"/>
                    <w:rFonts w:ascii="Times New Roman" w:hAnsi="Times New Roman" w:cs="Times New Roman"/>
                    <w:color w:val="000000"/>
                    <w:rPrChange w:id="9507" w:author="Tamires Haniery De Souza Silva" w:date="2021-05-04T18:47:00Z">
                      <w:rPr>
                        <w:rStyle w:val="Forte"/>
                        <w:color w:val="000000"/>
                        <w:sz w:val="27"/>
                        <w:szCs w:val="27"/>
                      </w:rPr>
                    </w:rPrChange>
                  </w:rPr>
                  <w:delText>QUANTIDADE DE IMPRESSÕES/MÊS </w:delText>
                </w:r>
              </w:del>
            </w:ins>
          </w:p>
        </w:tc>
      </w:tr>
      <w:tr w:rsidR="006E268C" w:rsidDel="002C33A2" w14:paraId="0CAE72EE" w14:textId="5AAC0F9B" w:rsidTr="006E268C">
        <w:trPr>
          <w:trHeight w:val="375"/>
          <w:tblCellSpacing w:w="0" w:type="dxa"/>
          <w:ins w:id="9508" w:author="Tamires Haniery De Souza Silva" w:date="2021-05-04T17:28:00Z"/>
          <w:del w:id="950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3C691CF" w14:textId="64F105DE" w:rsidR="006E268C" w:rsidRPr="00AD215E" w:rsidDel="002C33A2" w:rsidRDefault="006E268C">
            <w:pPr>
              <w:pStyle w:val="tabelatextocentralizado"/>
              <w:spacing w:before="0" w:beforeAutospacing="0" w:after="0" w:afterAutospacing="0"/>
              <w:ind w:left="60" w:right="60"/>
              <w:jc w:val="center"/>
              <w:rPr>
                <w:ins w:id="9510" w:author="Tamires Haniery De Souza Silva" w:date="2021-05-04T17:28:00Z"/>
                <w:del w:id="9511" w:author="Tamires Haniery De Souza Silva [2]" w:date="2021-07-16T16:20:00Z"/>
                <w:color w:val="000000"/>
                <w:rPrChange w:id="9512" w:author="Tamires Haniery De Souza Silva" w:date="2021-05-04T18:47:00Z">
                  <w:rPr>
                    <w:ins w:id="9513" w:author="Tamires Haniery De Souza Silva" w:date="2021-05-04T17:28:00Z"/>
                    <w:del w:id="9514" w:author="Tamires Haniery De Souza Silva [2]" w:date="2021-07-16T16:20:00Z"/>
                    <w:color w:val="000000"/>
                    <w:sz w:val="22"/>
                    <w:szCs w:val="22"/>
                  </w:rPr>
                </w:rPrChange>
              </w:rPr>
            </w:pPr>
            <w:ins w:id="9515" w:author="Tamires Haniery De Souza Silva" w:date="2021-05-04T17:28:00Z">
              <w:del w:id="9516" w:author="Tamires Haniery De Souza Silva [2]" w:date="2021-07-16T16:20:00Z">
                <w:r w:rsidRPr="00AD215E" w:rsidDel="002C33A2">
                  <w:rPr>
                    <w:color w:val="000000"/>
                    <w:rPrChange w:id="9517" w:author="Tamires Haniery De Souza Silva" w:date="2021-05-04T18:47:00Z">
                      <w:rPr>
                        <w:color w:val="000000"/>
                        <w:sz w:val="22"/>
                        <w:szCs w:val="22"/>
                      </w:rPr>
                    </w:rPrChange>
                  </w:rPr>
                  <w:delText>TIPO I</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3D4A750" w14:textId="433C1DD0" w:rsidR="006E268C" w:rsidRPr="00AD215E" w:rsidDel="002C33A2" w:rsidRDefault="006E268C">
            <w:pPr>
              <w:pStyle w:val="tabelatextocentralizado"/>
              <w:spacing w:before="0" w:beforeAutospacing="0" w:after="0" w:afterAutospacing="0"/>
              <w:ind w:left="60" w:right="60"/>
              <w:jc w:val="center"/>
              <w:rPr>
                <w:ins w:id="9518" w:author="Tamires Haniery De Souza Silva" w:date="2021-05-04T17:28:00Z"/>
                <w:del w:id="9519" w:author="Tamires Haniery De Souza Silva [2]" w:date="2021-07-16T16:20:00Z"/>
                <w:color w:val="000000"/>
                <w:rPrChange w:id="9520" w:author="Tamires Haniery De Souza Silva" w:date="2021-05-04T18:47:00Z">
                  <w:rPr>
                    <w:ins w:id="9521" w:author="Tamires Haniery De Souza Silva" w:date="2021-05-04T17:28:00Z"/>
                    <w:del w:id="9522" w:author="Tamires Haniery De Souza Silva [2]" w:date="2021-07-16T16:20:00Z"/>
                    <w:color w:val="000000"/>
                    <w:sz w:val="22"/>
                    <w:szCs w:val="22"/>
                  </w:rPr>
                </w:rPrChange>
              </w:rPr>
            </w:pPr>
            <w:ins w:id="9523" w:author="Tamires Haniery De Souza Silva" w:date="2021-05-04T17:28:00Z">
              <w:del w:id="9524" w:author="Tamires Haniery De Souza Silva [2]" w:date="2021-07-16T16:20:00Z">
                <w:r w:rsidRPr="00AD215E" w:rsidDel="002C33A2">
                  <w:rPr>
                    <w:color w:val="000000"/>
                    <w:rPrChange w:id="9525" w:author="Tamires Haniery De Souza Silva" w:date="2021-05-04T18:47:00Z">
                      <w:rPr>
                        <w:color w:val="000000"/>
                        <w:sz w:val="22"/>
                        <w:szCs w:val="22"/>
                      </w:rPr>
                    </w:rPrChange>
                  </w:rPr>
                  <w:delText>25 </w:delText>
                </w:r>
              </w:del>
            </w:ins>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237E3B" w14:textId="4EB396C6" w:rsidR="006E268C" w:rsidRPr="00AD215E" w:rsidDel="002C33A2" w:rsidRDefault="006E268C">
            <w:pPr>
              <w:pStyle w:val="tabelatextocentralizado"/>
              <w:spacing w:before="0" w:beforeAutospacing="0" w:after="0" w:afterAutospacing="0"/>
              <w:ind w:left="60" w:right="60"/>
              <w:jc w:val="center"/>
              <w:rPr>
                <w:ins w:id="9526" w:author="Tamires Haniery De Souza Silva" w:date="2021-05-04T17:28:00Z"/>
                <w:del w:id="9527" w:author="Tamires Haniery De Souza Silva [2]" w:date="2021-07-16T16:20:00Z"/>
                <w:color w:val="000000"/>
                <w:rPrChange w:id="9528" w:author="Tamires Haniery De Souza Silva" w:date="2021-05-04T18:47:00Z">
                  <w:rPr>
                    <w:ins w:id="9529" w:author="Tamires Haniery De Souza Silva" w:date="2021-05-04T17:28:00Z"/>
                    <w:del w:id="9530" w:author="Tamires Haniery De Souza Silva [2]" w:date="2021-07-16T16:20:00Z"/>
                    <w:color w:val="000000"/>
                    <w:sz w:val="22"/>
                    <w:szCs w:val="22"/>
                  </w:rPr>
                </w:rPrChange>
              </w:rPr>
            </w:pPr>
            <w:ins w:id="9531" w:author="Tamires Haniery De Souza Silva" w:date="2021-05-04T17:28:00Z">
              <w:del w:id="9532" w:author="Tamires Haniery De Souza Silva [2]" w:date="2021-07-16T16:20:00Z">
                <w:r w:rsidRPr="00AD215E" w:rsidDel="002C33A2">
                  <w:rPr>
                    <w:color w:val="000000"/>
                    <w:rPrChange w:id="9533" w:author="Tamires Haniery De Souza Silva" w:date="2021-05-04T18:47:00Z">
                      <w:rPr>
                        <w:color w:val="000000"/>
                        <w:sz w:val="22"/>
                        <w:szCs w:val="22"/>
                      </w:rPr>
                    </w:rPrChange>
                  </w:rPr>
                  <w:delText>1.500 </w:delText>
                </w:r>
              </w:del>
            </w:ins>
          </w:p>
        </w:tc>
      </w:tr>
      <w:tr w:rsidR="006E268C" w:rsidDel="002C33A2" w14:paraId="2AE65FFB" w14:textId="123856FC" w:rsidTr="006E268C">
        <w:trPr>
          <w:trHeight w:val="375"/>
          <w:tblCellSpacing w:w="0" w:type="dxa"/>
          <w:ins w:id="9534" w:author="Tamires Haniery De Souza Silva" w:date="2021-05-04T17:28:00Z"/>
          <w:del w:id="9535"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7BD19B" w14:textId="3E1C4E46" w:rsidR="006E268C" w:rsidRPr="00AD215E" w:rsidDel="002C33A2" w:rsidRDefault="006E268C">
            <w:pPr>
              <w:pStyle w:val="tabelatextocentralizado"/>
              <w:spacing w:before="0" w:beforeAutospacing="0" w:after="0" w:afterAutospacing="0"/>
              <w:ind w:left="60" w:right="60"/>
              <w:jc w:val="center"/>
              <w:rPr>
                <w:ins w:id="9536" w:author="Tamires Haniery De Souza Silva" w:date="2021-05-04T17:28:00Z"/>
                <w:del w:id="9537" w:author="Tamires Haniery De Souza Silva [2]" w:date="2021-07-16T16:20:00Z"/>
                <w:color w:val="000000"/>
                <w:rPrChange w:id="9538" w:author="Tamires Haniery De Souza Silva" w:date="2021-05-04T18:47:00Z">
                  <w:rPr>
                    <w:ins w:id="9539" w:author="Tamires Haniery De Souza Silva" w:date="2021-05-04T17:28:00Z"/>
                    <w:del w:id="9540" w:author="Tamires Haniery De Souza Silva [2]" w:date="2021-07-16T16:20:00Z"/>
                    <w:color w:val="000000"/>
                    <w:sz w:val="22"/>
                    <w:szCs w:val="22"/>
                  </w:rPr>
                </w:rPrChange>
              </w:rPr>
            </w:pPr>
            <w:ins w:id="9541" w:author="Tamires Haniery De Souza Silva" w:date="2021-05-04T17:28:00Z">
              <w:del w:id="9542" w:author="Tamires Haniery De Souza Silva [2]" w:date="2021-07-16T16:20:00Z">
                <w:r w:rsidRPr="00AD215E" w:rsidDel="002C33A2">
                  <w:rPr>
                    <w:color w:val="000000"/>
                    <w:rPrChange w:id="9543" w:author="Tamires Haniery De Souza Silva" w:date="2021-05-04T18:47:00Z">
                      <w:rPr>
                        <w:color w:val="000000"/>
                        <w:sz w:val="22"/>
                        <w:szCs w:val="22"/>
                      </w:rPr>
                    </w:rPrChange>
                  </w:rPr>
                  <w:delText>TIPO II</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24E32C" w14:textId="46AC91D5" w:rsidR="006E268C" w:rsidRPr="00AD215E" w:rsidDel="002C33A2" w:rsidRDefault="006E268C">
            <w:pPr>
              <w:pStyle w:val="tabelatextocentralizado"/>
              <w:spacing w:before="0" w:beforeAutospacing="0" w:after="0" w:afterAutospacing="0"/>
              <w:ind w:left="60" w:right="60"/>
              <w:jc w:val="center"/>
              <w:rPr>
                <w:ins w:id="9544" w:author="Tamires Haniery De Souza Silva" w:date="2021-05-04T17:28:00Z"/>
                <w:del w:id="9545" w:author="Tamires Haniery De Souza Silva [2]" w:date="2021-07-16T16:20:00Z"/>
                <w:color w:val="000000"/>
                <w:rPrChange w:id="9546" w:author="Tamires Haniery De Souza Silva" w:date="2021-05-04T18:47:00Z">
                  <w:rPr>
                    <w:ins w:id="9547" w:author="Tamires Haniery De Souza Silva" w:date="2021-05-04T17:28:00Z"/>
                    <w:del w:id="9548" w:author="Tamires Haniery De Souza Silva [2]" w:date="2021-07-16T16:20:00Z"/>
                    <w:color w:val="000000"/>
                    <w:sz w:val="22"/>
                    <w:szCs w:val="22"/>
                  </w:rPr>
                </w:rPrChange>
              </w:rPr>
            </w:pPr>
            <w:ins w:id="9549" w:author="Tamires Haniery De Souza Silva" w:date="2021-05-04T17:28:00Z">
              <w:del w:id="9550" w:author="Tamires Haniery De Souza Silva [2]" w:date="2021-07-16T16:20:00Z">
                <w:r w:rsidRPr="00AD215E" w:rsidDel="002C33A2">
                  <w:rPr>
                    <w:color w:val="000000"/>
                    <w:rPrChange w:id="9551" w:author="Tamires Haniery De Souza Silva" w:date="2021-05-04T18:47:00Z">
                      <w:rPr>
                        <w:color w:val="000000"/>
                        <w:sz w:val="22"/>
                        <w:szCs w:val="22"/>
                      </w:rPr>
                    </w:rPrChange>
                  </w:rPr>
                  <w:delText>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A2C1435" w14:textId="31D70EE4" w:rsidR="006E268C" w:rsidRPr="00AD215E" w:rsidDel="002C33A2" w:rsidRDefault="006E268C">
            <w:pPr>
              <w:pStyle w:val="tabelatextocentralizado"/>
              <w:spacing w:before="0" w:beforeAutospacing="0" w:after="0" w:afterAutospacing="0"/>
              <w:ind w:left="60" w:right="60"/>
              <w:jc w:val="center"/>
              <w:rPr>
                <w:ins w:id="9552" w:author="Tamires Haniery De Souza Silva" w:date="2021-05-04T17:28:00Z"/>
                <w:del w:id="9553" w:author="Tamires Haniery De Souza Silva [2]" w:date="2021-07-16T16:20:00Z"/>
                <w:color w:val="000000"/>
                <w:rPrChange w:id="9554" w:author="Tamires Haniery De Souza Silva" w:date="2021-05-04T18:47:00Z">
                  <w:rPr>
                    <w:ins w:id="9555" w:author="Tamires Haniery De Souza Silva" w:date="2021-05-04T17:28:00Z"/>
                    <w:del w:id="9556" w:author="Tamires Haniery De Souza Silva [2]" w:date="2021-07-16T16:20:00Z"/>
                    <w:color w:val="000000"/>
                    <w:sz w:val="22"/>
                    <w:szCs w:val="22"/>
                  </w:rPr>
                </w:rPrChange>
              </w:rPr>
            </w:pPr>
            <w:ins w:id="9557" w:author="Tamires Haniery De Souza Silva" w:date="2021-05-04T17:28:00Z">
              <w:del w:id="9558" w:author="Tamires Haniery De Souza Silva [2]" w:date="2021-07-16T16:20:00Z">
                <w:r w:rsidRPr="00AD215E" w:rsidDel="002C33A2">
                  <w:rPr>
                    <w:color w:val="000000"/>
                    <w:rPrChange w:id="9559" w:author="Tamires Haniery De Souza Silva" w:date="2021-05-04T18:47:00Z">
                      <w:rPr>
                        <w:color w:val="000000"/>
                        <w:sz w:val="22"/>
                        <w:szCs w:val="22"/>
                      </w:rPr>
                    </w:rPrChange>
                  </w:rPr>
                  <w:delText>Monocromática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8100D98" w14:textId="4B3A2F60" w:rsidR="006E268C" w:rsidRPr="00AD215E" w:rsidDel="002C33A2" w:rsidRDefault="006E268C">
            <w:pPr>
              <w:pStyle w:val="tabelatextocentralizado"/>
              <w:spacing w:before="0" w:beforeAutospacing="0" w:after="0" w:afterAutospacing="0"/>
              <w:ind w:left="60" w:right="60"/>
              <w:jc w:val="center"/>
              <w:rPr>
                <w:ins w:id="9560" w:author="Tamires Haniery De Souza Silva" w:date="2021-05-04T17:28:00Z"/>
                <w:del w:id="9561" w:author="Tamires Haniery De Souza Silva [2]" w:date="2021-07-16T16:20:00Z"/>
                <w:color w:val="000000"/>
                <w:rPrChange w:id="9562" w:author="Tamires Haniery De Souza Silva" w:date="2021-05-04T18:47:00Z">
                  <w:rPr>
                    <w:ins w:id="9563" w:author="Tamires Haniery De Souza Silva" w:date="2021-05-04T17:28:00Z"/>
                    <w:del w:id="9564" w:author="Tamires Haniery De Souza Silva [2]" w:date="2021-07-16T16:20:00Z"/>
                    <w:color w:val="000000"/>
                    <w:sz w:val="22"/>
                    <w:szCs w:val="22"/>
                  </w:rPr>
                </w:rPrChange>
              </w:rPr>
            </w:pPr>
            <w:ins w:id="9565" w:author="Tamires Haniery De Souza Silva" w:date="2021-05-04T17:28:00Z">
              <w:del w:id="9566" w:author="Tamires Haniery De Souza Silva [2]" w:date="2021-07-16T16:20:00Z">
                <w:r w:rsidRPr="00AD215E" w:rsidDel="002C33A2">
                  <w:rPr>
                    <w:color w:val="000000"/>
                    <w:rPrChange w:id="9567" w:author="Tamires Haniery De Souza Silva" w:date="2021-05-04T18:47:00Z">
                      <w:rPr>
                        <w:color w:val="000000"/>
                        <w:sz w:val="22"/>
                        <w:szCs w:val="22"/>
                      </w:rPr>
                    </w:rPrChange>
                  </w:rPr>
                  <w:delText>800 </w:delText>
                </w:r>
              </w:del>
            </w:ins>
          </w:p>
        </w:tc>
      </w:tr>
      <w:tr w:rsidR="006E268C" w:rsidDel="002C33A2" w14:paraId="1B80FE81" w14:textId="5498B5F5" w:rsidTr="006E268C">
        <w:trPr>
          <w:trHeight w:val="375"/>
          <w:tblCellSpacing w:w="0" w:type="dxa"/>
          <w:ins w:id="9568" w:author="Tamires Haniery De Souza Silva" w:date="2021-05-04T17:28:00Z"/>
          <w:del w:id="956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FCD8E7" w14:textId="166DC49C" w:rsidR="006E268C" w:rsidRPr="00AD215E" w:rsidDel="002C33A2" w:rsidRDefault="006E268C">
            <w:pPr>
              <w:rPr>
                <w:ins w:id="9570" w:author="Tamires Haniery De Souza Silva" w:date="2021-05-04T17:28:00Z"/>
                <w:del w:id="9571" w:author="Tamires Haniery De Souza Silva [2]" w:date="2021-07-16T16:20:00Z"/>
                <w:color w:val="000000"/>
                <w:rPrChange w:id="9572" w:author="Tamires Haniery De Souza Silva" w:date="2021-05-04T18:47:00Z">
                  <w:rPr>
                    <w:ins w:id="9573" w:author="Tamires Haniery De Souza Silva" w:date="2021-05-04T17:28:00Z"/>
                    <w:del w:id="9574"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A0304" w14:textId="0C1C5DF5" w:rsidR="006E268C" w:rsidRPr="00AD215E" w:rsidDel="002C33A2" w:rsidRDefault="006E268C">
            <w:pPr>
              <w:rPr>
                <w:ins w:id="9575" w:author="Tamires Haniery De Souza Silva" w:date="2021-05-04T17:28:00Z"/>
                <w:del w:id="9576" w:author="Tamires Haniery De Souza Silva [2]" w:date="2021-07-16T16:20:00Z"/>
                <w:color w:val="000000"/>
                <w:rPrChange w:id="9577" w:author="Tamires Haniery De Souza Silva" w:date="2021-05-04T18:47:00Z">
                  <w:rPr>
                    <w:ins w:id="9578" w:author="Tamires Haniery De Souza Silva" w:date="2021-05-04T17:28:00Z"/>
                    <w:del w:id="9579"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F275EA" w14:textId="25B19EE5" w:rsidR="006E268C" w:rsidRPr="00AD215E" w:rsidDel="002C33A2" w:rsidRDefault="006E268C">
            <w:pPr>
              <w:pStyle w:val="tabelatextocentralizado"/>
              <w:spacing w:before="0" w:beforeAutospacing="0" w:after="0" w:afterAutospacing="0"/>
              <w:ind w:left="60" w:right="60"/>
              <w:jc w:val="center"/>
              <w:rPr>
                <w:ins w:id="9580" w:author="Tamires Haniery De Souza Silva" w:date="2021-05-04T17:28:00Z"/>
                <w:del w:id="9581" w:author="Tamires Haniery De Souza Silva [2]" w:date="2021-07-16T16:20:00Z"/>
                <w:color w:val="000000"/>
                <w:rPrChange w:id="9582" w:author="Tamires Haniery De Souza Silva" w:date="2021-05-04T18:47:00Z">
                  <w:rPr>
                    <w:ins w:id="9583" w:author="Tamires Haniery De Souza Silva" w:date="2021-05-04T17:28:00Z"/>
                    <w:del w:id="9584" w:author="Tamires Haniery De Souza Silva [2]" w:date="2021-07-16T16:20:00Z"/>
                    <w:color w:val="000000"/>
                    <w:sz w:val="22"/>
                    <w:szCs w:val="22"/>
                  </w:rPr>
                </w:rPrChange>
              </w:rPr>
            </w:pPr>
            <w:ins w:id="9585" w:author="Tamires Haniery De Souza Silva" w:date="2021-05-04T17:28:00Z">
              <w:del w:id="9586" w:author="Tamires Haniery De Souza Silva [2]" w:date="2021-07-16T16:20:00Z">
                <w:r w:rsidRPr="00AD215E" w:rsidDel="002C33A2">
                  <w:rPr>
                    <w:color w:val="000000"/>
                    <w:rPrChange w:id="9587" w:author="Tamires Haniery De Souza Silva" w:date="2021-05-04T18:47:00Z">
                      <w:rPr>
                        <w:color w:val="000000"/>
                        <w:sz w:val="22"/>
                        <w:szCs w:val="22"/>
                      </w:rPr>
                    </w:rPrChange>
                  </w:rPr>
                  <w:delText>Policromática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1A25419" w14:textId="1507501A" w:rsidR="006E268C" w:rsidRPr="00AD215E" w:rsidDel="002C33A2" w:rsidRDefault="006E268C">
            <w:pPr>
              <w:pStyle w:val="tabelatextocentralizado"/>
              <w:spacing w:before="0" w:beforeAutospacing="0" w:after="0" w:afterAutospacing="0"/>
              <w:ind w:left="60" w:right="60"/>
              <w:jc w:val="center"/>
              <w:rPr>
                <w:ins w:id="9588" w:author="Tamires Haniery De Souza Silva" w:date="2021-05-04T17:28:00Z"/>
                <w:del w:id="9589" w:author="Tamires Haniery De Souza Silva [2]" w:date="2021-07-16T16:20:00Z"/>
                <w:color w:val="000000"/>
                <w:rPrChange w:id="9590" w:author="Tamires Haniery De Souza Silva" w:date="2021-05-04T18:47:00Z">
                  <w:rPr>
                    <w:ins w:id="9591" w:author="Tamires Haniery De Souza Silva" w:date="2021-05-04T17:28:00Z"/>
                    <w:del w:id="9592" w:author="Tamires Haniery De Souza Silva [2]" w:date="2021-07-16T16:20:00Z"/>
                    <w:color w:val="000000"/>
                    <w:sz w:val="22"/>
                    <w:szCs w:val="22"/>
                  </w:rPr>
                </w:rPrChange>
              </w:rPr>
            </w:pPr>
            <w:ins w:id="9593" w:author="Tamires Haniery De Souza Silva" w:date="2021-05-04T17:28:00Z">
              <w:del w:id="9594" w:author="Tamires Haniery De Souza Silva [2]" w:date="2021-07-16T16:20:00Z">
                <w:r w:rsidRPr="00AD215E" w:rsidDel="002C33A2">
                  <w:rPr>
                    <w:color w:val="000000"/>
                    <w:rPrChange w:id="9595" w:author="Tamires Haniery De Souza Silva" w:date="2021-05-04T18:47:00Z">
                      <w:rPr>
                        <w:color w:val="000000"/>
                        <w:sz w:val="22"/>
                        <w:szCs w:val="22"/>
                      </w:rPr>
                    </w:rPrChange>
                  </w:rPr>
                  <w:delText>1.000 </w:delText>
                </w:r>
              </w:del>
            </w:ins>
          </w:p>
        </w:tc>
      </w:tr>
      <w:tr w:rsidR="006E268C" w:rsidDel="002C33A2" w14:paraId="675AEF79" w14:textId="6C1F7474" w:rsidTr="006E268C">
        <w:trPr>
          <w:trHeight w:val="375"/>
          <w:tblCellSpacing w:w="0" w:type="dxa"/>
          <w:ins w:id="9596" w:author="Tamires Haniery De Souza Silva" w:date="2021-05-04T17:28:00Z"/>
          <w:del w:id="9597"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B04FEA" w14:textId="0E576326" w:rsidR="006E268C" w:rsidRPr="00AD215E" w:rsidDel="002C33A2" w:rsidRDefault="006E268C">
            <w:pPr>
              <w:pStyle w:val="tabelatextocentralizado"/>
              <w:spacing w:before="0" w:beforeAutospacing="0" w:after="0" w:afterAutospacing="0"/>
              <w:ind w:left="60" w:right="60"/>
              <w:jc w:val="center"/>
              <w:rPr>
                <w:ins w:id="9598" w:author="Tamires Haniery De Souza Silva" w:date="2021-05-04T17:28:00Z"/>
                <w:del w:id="9599" w:author="Tamires Haniery De Souza Silva [2]" w:date="2021-07-16T16:20:00Z"/>
                <w:color w:val="000000"/>
                <w:rPrChange w:id="9600" w:author="Tamires Haniery De Souza Silva" w:date="2021-05-04T18:47:00Z">
                  <w:rPr>
                    <w:ins w:id="9601" w:author="Tamires Haniery De Souza Silva" w:date="2021-05-04T17:28:00Z"/>
                    <w:del w:id="9602" w:author="Tamires Haniery De Souza Silva [2]" w:date="2021-07-16T16:20:00Z"/>
                    <w:color w:val="000000"/>
                    <w:sz w:val="22"/>
                    <w:szCs w:val="22"/>
                  </w:rPr>
                </w:rPrChange>
              </w:rPr>
            </w:pPr>
            <w:ins w:id="9603" w:author="Tamires Haniery De Souza Silva" w:date="2021-05-04T17:28:00Z">
              <w:del w:id="9604" w:author="Tamires Haniery De Souza Silva [2]" w:date="2021-07-16T16:20:00Z">
                <w:r w:rsidRPr="00AD215E" w:rsidDel="002C33A2">
                  <w:rPr>
                    <w:color w:val="000000"/>
                    <w:rPrChange w:id="9605" w:author="Tamires Haniery De Souza Silva" w:date="2021-05-04T18:47:00Z">
                      <w:rPr>
                        <w:color w:val="000000"/>
                        <w:sz w:val="22"/>
                        <w:szCs w:val="22"/>
                      </w:rPr>
                    </w:rPrChange>
                  </w:rPr>
                  <w:delText>TIPO III</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F68E91" w14:textId="51BF9913" w:rsidR="006E268C" w:rsidRPr="00AD215E" w:rsidDel="002C33A2" w:rsidRDefault="006E268C">
            <w:pPr>
              <w:pStyle w:val="tabelatextocentralizado"/>
              <w:spacing w:before="0" w:beforeAutospacing="0" w:after="0" w:afterAutospacing="0"/>
              <w:ind w:left="60" w:right="60"/>
              <w:jc w:val="center"/>
              <w:rPr>
                <w:ins w:id="9606" w:author="Tamires Haniery De Souza Silva" w:date="2021-05-04T17:28:00Z"/>
                <w:del w:id="9607" w:author="Tamires Haniery De Souza Silva [2]" w:date="2021-07-16T16:20:00Z"/>
                <w:color w:val="000000"/>
                <w:rPrChange w:id="9608" w:author="Tamires Haniery De Souza Silva" w:date="2021-05-04T18:47:00Z">
                  <w:rPr>
                    <w:ins w:id="9609" w:author="Tamires Haniery De Souza Silva" w:date="2021-05-04T17:28:00Z"/>
                    <w:del w:id="9610" w:author="Tamires Haniery De Souza Silva [2]" w:date="2021-07-16T16:20:00Z"/>
                    <w:color w:val="000000"/>
                    <w:sz w:val="22"/>
                    <w:szCs w:val="22"/>
                  </w:rPr>
                </w:rPrChange>
              </w:rPr>
            </w:pPr>
            <w:ins w:id="9611" w:author="Tamires Haniery De Souza Silva" w:date="2021-05-04T17:28:00Z">
              <w:del w:id="9612" w:author="Tamires Haniery De Souza Silva [2]" w:date="2021-07-16T16:20:00Z">
                <w:r w:rsidRPr="00AD215E" w:rsidDel="002C33A2">
                  <w:rPr>
                    <w:color w:val="000000"/>
                    <w:rPrChange w:id="9613" w:author="Tamires Haniery De Souza Silva" w:date="2021-05-04T18:47:00Z">
                      <w:rPr>
                        <w:color w:val="000000"/>
                        <w:sz w:val="22"/>
                        <w:szCs w:val="22"/>
                      </w:rPr>
                    </w:rPrChange>
                  </w:rPr>
                  <w:delText>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9C7F9E2" w14:textId="11EBD053" w:rsidR="006E268C" w:rsidRPr="00AD215E" w:rsidDel="002C33A2" w:rsidRDefault="006E268C">
            <w:pPr>
              <w:pStyle w:val="tabelatextocentralizado"/>
              <w:spacing w:before="0" w:beforeAutospacing="0" w:after="0" w:afterAutospacing="0"/>
              <w:ind w:left="60" w:right="60"/>
              <w:jc w:val="center"/>
              <w:rPr>
                <w:ins w:id="9614" w:author="Tamires Haniery De Souza Silva" w:date="2021-05-04T17:28:00Z"/>
                <w:del w:id="9615" w:author="Tamires Haniery De Souza Silva [2]" w:date="2021-07-16T16:20:00Z"/>
                <w:color w:val="000000"/>
                <w:rPrChange w:id="9616" w:author="Tamires Haniery De Souza Silva" w:date="2021-05-04T18:47:00Z">
                  <w:rPr>
                    <w:ins w:id="9617" w:author="Tamires Haniery De Souza Silva" w:date="2021-05-04T17:28:00Z"/>
                    <w:del w:id="9618" w:author="Tamires Haniery De Souza Silva [2]" w:date="2021-07-16T16:20:00Z"/>
                    <w:color w:val="000000"/>
                    <w:sz w:val="22"/>
                    <w:szCs w:val="22"/>
                  </w:rPr>
                </w:rPrChange>
              </w:rPr>
            </w:pPr>
            <w:ins w:id="9619" w:author="Tamires Haniery De Souza Silva" w:date="2021-05-04T17:28:00Z">
              <w:del w:id="9620" w:author="Tamires Haniery De Souza Silva [2]" w:date="2021-07-16T16:20:00Z">
                <w:r w:rsidRPr="00AD215E" w:rsidDel="002C33A2">
                  <w:rPr>
                    <w:color w:val="000000"/>
                    <w:rPrChange w:id="9621" w:author="Tamires Haniery De Souza Silva" w:date="2021-05-04T18:47:00Z">
                      <w:rPr>
                        <w:color w:val="000000"/>
                        <w:sz w:val="22"/>
                        <w:szCs w:val="22"/>
                      </w:rPr>
                    </w:rPrChange>
                  </w:rPr>
                  <w:delText>Monocromática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7CA4F8F" w14:textId="08DB9CEA" w:rsidR="006E268C" w:rsidRPr="00AD215E" w:rsidDel="002C33A2" w:rsidRDefault="006E268C">
            <w:pPr>
              <w:pStyle w:val="tabelatextocentralizado"/>
              <w:spacing w:before="0" w:beforeAutospacing="0" w:after="0" w:afterAutospacing="0"/>
              <w:ind w:left="60" w:right="60"/>
              <w:jc w:val="center"/>
              <w:rPr>
                <w:ins w:id="9622" w:author="Tamires Haniery De Souza Silva" w:date="2021-05-04T17:28:00Z"/>
                <w:del w:id="9623" w:author="Tamires Haniery De Souza Silva [2]" w:date="2021-07-16T16:20:00Z"/>
                <w:color w:val="000000"/>
                <w:rPrChange w:id="9624" w:author="Tamires Haniery De Souza Silva" w:date="2021-05-04T18:47:00Z">
                  <w:rPr>
                    <w:ins w:id="9625" w:author="Tamires Haniery De Souza Silva" w:date="2021-05-04T17:28:00Z"/>
                    <w:del w:id="9626" w:author="Tamires Haniery De Souza Silva [2]" w:date="2021-07-16T16:20:00Z"/>
                    <w:color w:val="000000"/>
                    <w:sz w:val="22"/>
                    <w:szCs w:val="22"/>
                  </w:rPr>
                </w:rPrChange>
              </w:rPr>
            </w:pPr>
            <w:ins w:id="9627" w:author="Tamires Haniery De Souza Silva" w:date="2021-05-04T17:28:00Z">
              <w:del w:id="9628" w:author="Tamires Haniery De Souza Silva [2]" w:date="2021-07-16T16:20:00Z">
                <w:r w:rsidRPr="00AD215E" w:rsidDel="002C33A2">
                  <w:rPr>
                    <w:color w:val="000000"/>
                    <w:rPrChange w:id="9629" w:author="Tamires Haniery De Souza Silva" w:date="2021-05-04T18:47:00Z">
                      <w:rPr>
                        <w:color w:val="000000"/>
                        <w:sz w:val="22"/>
                        <w:szCs w:val="22"/>
                      </w:rPr>
                    </w:rPrChange>
                  </w:rPr>
                  <w:delText>600 </w:delText>
                </w:r>
              </w:del>
            </w:ins>
          </w:p>
        </w:tc>
      </w:tr>
      <w:tr w:rsidR="006E268C" w:rsidDel="002C33A2" w14:paraId="67BD0323" w14:textId="58DFBB7B" w:rsidTr="006E268C">
        <w:trPr>
          <w:trHeight w:val="375"/>
          <w:tblCellSpacing w:w="0" w:type="dxa"/>
          <w:ins w:id="9630" w:author="Tamires Haniery De Souza Silva" w:date="2021-05-04T17:28:00Z"/>
          <w:del w:id="963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A1DC96" w14:textId="0DC36FDE" w:rsidR="006E268C" w:rsidRPr="00AD215E" w:rsidDel="002C33A2" w:rsidRDefault="006E268C">
            <w:pPr>
              <w:rPr>
                <w:ins w:id="9632" w:author="Tamires Haniery De Souza Silva" w:date="2021-05-04T17:28:00Z"/>
                <w:del w:id="9633" w:author="Tamires Haniery De Souza Silva [2]" w:date="2021-07-16T16:20:00Z"/>
                <w:color w:val="000000"/>
                <w:rPrChange w:id="9634" w:author="Tamires Haniery De Souza Silva" w:date="2021-05-04T18:47:00Z">
                  <w:rPr>
                    <w:ins w:id="9635" w:author="Tamires Haniery De Souza Silva" w:date="2021-05-04T17:28:00Z"/>
                    <w:del w:id="9636"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9821FD" w14:textId="1DA75684" w:rsidR="006E268C" w:rsidRPr="00AD215E" w:rsidDel="002C33A2" w:rsidRDefault="006E268C">
            <w:pPr>
              <w:rPr>
                <w:ins w:id="9637" w:author="Tamires Haniery De Souza Silva" w:date="2021-05-04T17:28:00Z"/>
                <w:del w:id="9638" w:author="Tamires Haniery De Souza Silva [2]" w:date="2021-07-16T16:20:00Z"/>
                <w:color w:val="000000"/>
                <w:rPrChange w:id="9639" w:author="Tamires Haniery De Souza Silva" w:date="2021-05-04T18:47:00Z">
                  <w:rPr>
                    <w:ins w:id="9640" w:author="Tamires Haniery De Souza Silva" w:date="2021-05-04T17:28:00Z"/>
                    <w:del w:id="9641"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5CA2EE" w14:textId="47540861" w:rsidR="006E268C" w:rsidRPr="00AD215E" w:rsidDel="002C33A2" w:rsidRDefault="006E268C">
            <w:pPr>
              <w:pStyle w:val="tabelatextocentralizado"/>
              <w:spacing w:before="0" w:beforeAutospacing="0" w:after="0" w:afterAutospacing="0"/>
              <w:ind w:left="60" w:right="60"/>
              <w:jc w:val="center"/>
              <w:rPr>
                <w:ins w:id="9642" w:author="Tamires Haniery De Souza Silva" w:date="2021-05-04T17:28:00Z"/>
                <w:del w:id="9643" w:author="Tamires Haniery De Souza Silva [2]" w:date="2021-07-16T16:20:00Z"/>
                <w:color w:val="000000"/>
                <w:rPrChange w:id="9644" w:author="Tamires Haniery De Souza Silva" w:date="2021-05-04T18:47:00Z">
                  <w:rPr>
                    <w:ins w:id="9645" w:author="Tamires Haniery De Souza Silva" w:date="2021-05-04T17:28:00Z"/>
                    <w:del w:id="9646" w:author="Tamires Haniery De Souza Silva [2]" w:date="2021-07-16T16:20:00Z"/>
                    <w:color w:val="000000"/>
                    <w:sz w:val="22"/>
                    <w:szCs w:val="22"/>
                  </w:rPr>
                </w:rPrChange>
              </w:rPr>
            </w:pPr>
            <w:ins w:id="9647" w:author="Tamires Haniery De Souza Silva" w:date="2021-05-04T17:28:00Z">
              <w:del w:id="9648" w:author="Tamires Haniery De Souza Silva [2]" w:date="2021-07-16T16:20:00Z">
                <w:r w:rsidRPr="00AD215E" w:rsidDel="002C33A2">
                  <w:rPr>
                    <w:color w:val="000000"/>
                    <w:rPrChange w:id="9649" w:author="Tamires Haniery De Souza Silva" w:date="2021-05-04T18:47:00Z">
                      <w:rPr>
                        <w:color w:val="000000"/>
                        <w:sz w:val="22"/>
                        <w:szCs w:val="22"/>
                      </w:rPr>
                    </w:rPrChange>
                  </w:rPr>
                  <w:delText>Policromática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1E34AE4" w14:textId="08A263EA" w:rsidR="006E268C" w:rsidRPr="00AD215E" w:rsidDel="002C33A2" w:rsidRDefault="006E268C">
            <w:pPr>
              <w:pStyle w:val="tabelatextocentralizado"/>
              <w:spacing w:before="0" w:beforeAutospacing="0" w:after="0" w:afterAutospacing="0"/>
              <w:ind w:left="60" w:right="60"/>
              <w:jc w:val="center"/>
              <w:rPr>
                <w:ins w:id="9650" w:author="Tamires Haniery De Souza Silva" w:date="2021-05-04T17:28:00Z"/>
                <w:del w:id="9651" w:author="Tamires Haniery De Souza Silva [2]" w:date="2021-07-16T16:20:00Z"/>
                <w:color w:val="000000"/>
                <w:rPrChange w:id="9652" w:author="Tamires Haniery De Souza Silva" w:date="2021-05-04T18:47:00Z">
                  <w:rPr>
                    <w:ins w:id="9653" w:author="Tamires Haniery De Souza Silva" w:date="2021-05-04T17:28:00Z"/>
                    <w:del w:id="9654" w:author="Tamires Haniery De Souza Silva [2]" w:date="2021-07-16T16:20:00Z"/>
                    <w:color w:val="000000"/>
                    <w:sz w:val="22"/>
                    <w:szCs w:val="22"/>
                  </w:rPr>
                </w:rPrChange>
              </w:rPr>
            </w:pPr>
            <w:ins w:id="9655" w:author="Tamires Haniery De Souza Silva" w:date="2021-05-04T17:28:00Z">
              <w:del w:id="9656" w:author="Tamires Haniery De Souza Silva [2]" w:date="2021-07-16T16:20:00Z">
                <w:r w:rsidRPr="00AD215E" w:rsidDel="002C33A2">
                  <w:rPr>
                    <w:color w:val="000000"/>
                    <w:rPrChange w:id="9657" w:author="Tamires Haniery De Souza Silva" w:date="2021-05-04T18:47:00Z">
                      <w:rPr>
                        <w:color w:val="000000"/>
                        <w:sz w:val="22"/>
                        <w:szCs w:val="22"/>
                      </w:rPr>
                    </w:rPrChange>
                  </w:rPr>
                  <w:delText>900</w:delText>
                </w:r>
              </w:del>
            </w:ins>
          </w:p>
        </w:tc>
      </w:tr>
    </w:tbl>
    <w:p w14:paraId="592E4EA6" w14:textId="186D4D3C" w:rsidR="006E268C" w:rsidDel="002C33A2" w:rsidRDefault="006E268C" w:rsidP="006E268C">
      <w:pPr>
        <w:pStyle w:val="NormalWeb"/>
        <w:rPr>
          <w:ins w:id="9658" w:author="Tamires Haniery De Souza Silva" w:date="2021-05-04T17:28:00Z"/>
          <w:del w:id="9659" w:author="Tamires Haniery De Souza Silva [2]" w:date="2021-07-16T16:20:00Z"/>
          <w:color w:val="000000"/>
          <w:sz w:val="27"/>
          <w:szCs w:val="27"/>
        </w:rPr>
      </w:pPr>
      <w:ins w:id="9660" w:author="Tamires Haniery De Souza Silva" w:date="2021-05-04T17:28:00Z">
        <w:del w:id="9661" w:author="Tamires Haniery De Souza Silva [2]" w:date="2021-07-16T16:20:00Z">
          <w:r w:rsidDel="002C33A2">
            <w:rPr>
              <w:color w:val="000000"/>
              <w:sz w:val="27"/>
              <w:szCs w:val="27"/>
            </w:rPr>
            <w:delText> </w:delText>
          </w:r>
        </w:del>
      </w:ins>
    </w:p>
    <w:p w14:paraId="608C1696" w14:textId="00EB42F0" w:rsidR="006E268C" w:rsidDel="002C33A2" w:rsidRDefault="006E268C" w:rsidP="006E268C">
      <w:pPr>
        <w:pStyle w:val="NormalWeb"/>
        <w:rPr>
          <w:ins w:id="9662" w:author="Tamires Haniery De Souza Silva" w:date="2021-05-04T17:28:00Z"/>
          <w:del w:id="9663" w:author="Tamires Haniery De Souza Silva [2]" w:date="2021-07-16T16:20:00Z"/>
          <w:color w:val="000000"/>
          <w:sz w:val="27"/>
          <w:szCs w:val="27"/>
        </w:rPr>
      </w:pPr>
      <w:ins w:id="9664" w:author="Tamires Haniery De Souza Silva" w:date="2021-05-04T17:28:00Z">
        <w:del w:id="9665" w:author="Tamires Haniery De Souza Silva [2]" w:date="2021-07-16T16:20:00Z">
          <w:r w:rsidDel="002C33A2">
            <w:rPr>
              <w:color w:val="000000"/>
              <w:sz w:val="27"/>
              <w:szCs w:val="27"/>
            </w:rPr>
            <w:delText> </w:delText>
          </w:r>
        </w:del>
      </w:ins>
    </w:p>
    <w:p w14:paraId="794B61FD" w14:textId="596D175B" w:rsidR="006E268C" w:rsidDel="002C33A2" w:rsidRDefault="006E268C" w:rsidP="006E268C">
      <w:pPr>
        <w:pStyle w:val="NormalWeb"/>
        <w:rPr>
          <w:ins w:id="9666" w:author="Tamires Haniery De Souza Silva" w:date="2021-05-04T17:28:00Z"/>
          <w:del w:id="9667" w:author="Tamires Haniery De Souza Silva [2]" w:date="2021-07-16T16:20:00Z"/>
          <w:color w:val="000000"/>
          <w:sz w:val="27"/>
          <w:szCs w:val="27"/>
        </w:rPr>
      </w:pPr>
      <w:ins w:id="9668" w:author="Tamires Haniery De Souza Silva" w:date="2021-05-04T17:28:00Z">
        <w:del w:id="9669" w:author="Tamires Haniery De Souza Silva [2]" w:date="2021-07-16T16:20:00Z">
          <w:r w:rsidDel="002C33A2">
            <w:rPr>
              <w:color w:val="000000"/>
              <w:sz w:val="27"/>
              <w:szCs w:val="27"/>
            </w:rPr>
            <w:delText> </w:delText>
          </w:r>
        </w:del>
      </w:ins>
    </w:p>
    <w:p w14:paraId="5BFB1D85" w14:textId="4CC4199F" w:rsidR="006E268C" w:rsidDel="002C33A2" w:rsidRDefault="006E268C" w:rsidP="006E268C">
      <w:pPr>
        <w:pStyle w:val="NormalWeb"/>
        <w:rPr>
          <w:ins w:id="9670" w:author="Tamires Haniery De Souza Silva" w:date="2021-05-04T18:47:00Z"/>
          <w:del w:id="9671" w:author="Tamires Haniery De Souza Silva [2]" w:date="2021-07-16T16:20:00Z"/>
          <w:color w:val="000000"/>
          <w:sz w:val="27"/>
          <w:szCs w:val="27"/>
        </w:rPr>
      </w:pPr>
      <w:ins w:id="9672" w:author="Tamires Haniery De Souza Silva" w:date="2021-05-04T17:28:00Z">
        <w:del w:id="9673" w:author="Tamires Haniery De Souza Silva [2]" w:date="2021-07-16T16:20:00Z">
          <w:r w:rsidDel="002C33A2">
            <w:rPr>
              <w:color w:val="000000"/>
              <w:sz w:val="27"/>
              <w:szCs w:val="27"/>
            </w:rPr>
            <w:delText> </w:delText>
          </w:r>
        </w:del>
      </w:ins>
    </w:p>
    <w:p w14:paraId="02CD48EA" w14:textId="1A17C97F" w:rsidR="00AD215E" w:rsidDel="002C33A2" w:rsidRDefault="00AD215E" w:rsidP="006E268C">
      <w:pPr>
        <w:pStyle w:val="NormalWeb"/>
        <w:rPr>
          <w:ins w:id="9674" w:author="Tamires Haniery De Souza Silva" w:date="2021-05-04T17:28:00Z"/>
          <w:del w:id="9675" w:author="Tamires Haniery De Souza Silva [2]" w:date="2021-07-16T16:20:00Z"/>
          <w:color w:val="000000"/>
          <w:sz w:val="27"/>
          <w:szCs w:val="27"/>
        </w:rPr>
      </w:pPr>
    </w:p>
    <w:p w14:paraId="4BA865D6" w14:textId="315C17BB" w:rsidR="006E268C" w:rsidDel="002C33A2" w:rsidRDefault="006E268C" w:rsidP="006E268C">
      <w:pPr>
        <w:pStyle w:val="NormalWeb"/>
        <w:rPr>
          <w:ins w:id="9676" w:author="Tamires Haniery De Souza Silva" w:date="2021-05-04T17:28:00Z"/>
          <w:del w:id="9677" w:author="Tamires Haniery De Souza Silva [2]" w:date="2021-07-16T16:20:00Z"/>
          <w:color w:val="000000"/>
          <w:sz w:val="27"/>
          <w:szCs w:val="27"/>
        </w:rPr>
      </w:pPr>
      <w:ins w:id="9678" w:author="Tamires Haniery De Souza Silva" w:date="2021-05-04T17:28:00Z">
        <w:del w:id="9679" w:author="Tamires Haniery De Souza Silva [2]" w:date="2021-07-16T16:20:00Z">
          <w:r w:rsidDel="002C33A2">
            <w:rPr>
              <w:color w:val="000000"/>
              <w:sz w:val="27"/>
              <w:szCs w:val="27"/>
            </w:rPr>
            <w:delText> </w:delText>
          </w:r>
        </w:del>
      </w:ins>
    </w:p>
    <w:p w14:paraId="16579983" w14:textId="6F138A5F" w:rsidR="006E268C" w:rsidDel="002C33A2" w:rsidRDefault="006E268C" w:rsidP="006E268C">
      <w:pPr>
        <w:pStyle w:val="NormalWeb"/>
        <w:rPr>
          <w:ins w:id="9680" w:author="Tamires Haniery De Souza Silva" w:date="2021-05-04T17:28:00Z"/>
          <w:del w:id="9681" w:author="Tamires Haniery De Souza Silva [2]" w:date="2021-07-16T16:20:00Z"/>
          <w:color w:val="000000"/>
          <w:sz w:val="27"/>
          <w:szCs w:val="27"/>
        </w:rPr>
      </w:pPr>
      <w:ins w:id="9682" w:author="Tamires Haniery De Souza Silva" w:date="2021-05-04T17:28:00Z">
        <w:del w:id="9683" w:author="Tamires Haniery De Souza Silva [2]" w:date="2021-07-16T16:20:00Z">
          <w:r w:rsidDel="002C33A2">
            <w:rPr>
              <w:color w:val="000000"/>
              <w:sz w:val="27"/>
              <w:szCs w:val="27"/>
            </w:rPr>
            <w:delText> </w:delText>
          </w:r>
        </w:del>
      </w:ins>
    </w:p>
    <w:p w14:paraId="39A8F71B" w14:textId="13B937A6" w:rsidR="006E268C" w:rsidDel="002C33A2" w:rsidRDefault="006E268C" w:rsidP="006E268C">
      <w:pPr>
        <w:pStyle w:val="NormalWeb"/>
        <w:rPr>
          <w:ins w:id="9684" w:author="Tamires Haniery De Souza Silva" w:date="2021-05-04T17:28:00Z"/>
          <w:del w:id="9685" w:author="Tamires Haniery De Souza Silva [2]" w:date="2021-07-16T16:20:00Z"/>
          <w:color w:val="000000"/>
          <w:sz w:val="27"/>
          <w:szCs w:val="27"/>
        </w:rPr>
      </w:pPr>
      <w:ins w:id="9686" w:author="Tamires Haniery De Souza Silva" w:date="2021-05-04T17:28:00Z">
        <w:del w:id="9687" w:author="Tamires Haniery De Souza Silva [2]" w:date="2021-07-16T16:20:00Z">
          <w:r w:rsidDel="002C33A2">
            <w:rPr>
              <w:color w:val="000000"/>
              <w:sz w:val="27"/>
              <w:szCs w:val="27"/>
            </w:rPr>
            <w:delText> </w:delText>
          </w:r>
        </w:del>
      </w:ins>
    </w:p>
    <w:p w14:paraId="221C8959" w14:textId="4EA78075" w:rsidR="006E268C" w:rsidDel="002C33A2" w:rsidRDefault="006E268C" w:rsidP="006E268C">
      <w:pPr>
        <w:pStyle w:val="NormalWeb"/>
        <w:rPr>
          <w:ins w:id="9688" w:author="Tamires Haniery De Souza Silva" w:date="2021-05-04T18:47:00Z"/>
          <w:del w:id="9689" w:author="Tamires Haniery De Souza Silva [2]" w:date="2021-07-16T16:20:00Z"/>
          <w:color w:val="000000"/>
          <w:sz w:val="27"/>
          <w:szCs w:val="27"/>
        </w:rPr>
      </w:pPr>
      <w:ins w:id="9690" w:author="Tamires Haniery De Souza Silva" w:date="2021-05-04T17:28:00Z">
        <w:del w:id="9691" w:author="Tamires Haniery De Souza Silva [2]" w:date="2021-07-16T16:20:00Z">
          <w:r w:rsidDel="002C33A2">
            <w:rPr>
              <w:color w:val="000000"/>
              <w:sz w:val="27"/>
              <w:szCs w:val="27"/>
            </w:rPr>
            <w:delText> </w:delText>
          </w:r>
        </w:del>
      </w:ins>
    </w:p>
    <w:p w14:paraId="4BB343F7" w14:textId="0AF7E605" w:rsidR="00AD215E" w:rsidDel="002C33A2" w:rsidRDefault="00AD215E" w:rsidP="006E268C">
      <w:pPr>
        <w:pStyle w:val="NormalWeb"/>
        <w:rPr>
          <w:ins w:id="9692" w:author="Tamires Haniery De Souza Silva" w:date="2021-05-04T17:28:00Z"/>
          <w:del w:id="9693" w:author="Tamires Haniery De Souza Silva [2]" w:date="2021-07-16T16:20:00Z"/>
          <w:color w:val="000000"/>
          <w:sz w:val="27"/>
          <w:szCs w:val="27"/>
        </w:rPr>
      </w:pPr>
    </w:p>
    <w:p w14:paraId="3BCDDA33" w14:textId="27B2809D" w:rsidR="006E268C" w:rsidDel="002C33A2" w:rsidRDefault="006E268C" w:rsidP="006E268C">
      <w:pPr>
        <w:pStyle w:val="textocentralizadomaiusculas"/>
        <w:jc w:val="center"/>
        <w:rPr>
          <w:ins w:id="9694" w:author="Tamires Haniery De Souza Silva" w:date="2021-05-04T17:28:00Z"/>
          <w:del w:id="9695" w:author="Tamires Haniery De Souza Silva [2]" w:date="2021-07-16T16:20:00Z"/>
          <w:b/>
          <w:bCs/>
          <w:caps/>
          <w:color w:val="000000"/>
          <w:sz w:val="26"/>
          <w:szCs w:val="26"/>
        </w:rPr>
      </w:pPr>
      <w:ins w:id="9696" w:author="Tamires Haniery De Souza Silva" w:date="2021-05-04T17:28:00Z">
        <w:del w:id="9697" w:author="Tamires Haniery De Souza Silva [2]" w:date="2021-07-16T16:20:00Z">
          <w:r w:rsidDel="002C33A2">
            <w:rPr>
              <w:rStyle w:val="Forte"/>
              <w:caps/>
              <w:color w:val="000000"/>
              <w:sz w:val="26"/>
              <w:szCs w:val="26"/>
            </w:rPr>
            <w:delText>ANEXO II</w:delText>
          </w:r>
        </w:del>
      </w:ins>
    </w:p>
    <w:p w14:paraId="63389936" w14:textId="4C8EB99F" w:rsidR="006E268C" w:rsidRPr="00AD215E" w:rsidDel="002C33A2" w:rsidRDefault="006E268C">
      <w:pPr>
        <w:pStyle w:val="textocentralizadomaiusculas"/>
        <w:jc w:val="both"/>
        <w:rPr>
          <w:ins w:id="9698" w:author="Tamires Haniery De Souza Silva" w:date="2021-05-04T17:28:00Z"/>
          <w:del w:id="9699" w:author="Tamires Haniery De Souza Silva [2]" w:date="2021-07-16T16:20:00Z"/>
          <w:b/>
          <w:bCs/>
          <w:caps/>
          <w:color w:val="000000"/>
          <w:rPrChange w:id="9700" w:author="Tamires Haniery De Souza Silva" w:date="2021-05-04T18:48:00Z">
            <w:rPr>
              <w:ins w:id="9701" w:author="Tamires Haniery De Souza Silva" w:date="2021-05-04T17:28:00Z"/>
              <w:del w:id="9702" w:author="Tamires Haniery De Souza Silva [2]" w:date="2021-07-16T16:20:00Z"/>
              <w:b/>
              <w:bCs/>
              <w:caps/>
              <w:color w:val="000000"/>
              <w:sz w:val="26"/>
              <w:szCs w:val="26"/>
            </w:rPr>
          </w:rPrChange>
        </w:rPr>
        <w:pPrChange w:id="9703" w:author="Tamires Haniery De Souza Silva" w:date="2021-05-04T18:48:00Z">
          <w:pPr>
            <w:pStyle w:val="textocentralizadomaiusculas"/>
            <w:jc w:val="center"/>
          </w:pPr>
        </w:pPrChange>
      </w:pPr>
      <w:ins w:id="9704" w:author="Tamires Haniery De Souza Silva" w:date="2021-05-04T17:28:00Z">
        <w:del w:id="9705" w:author="Tamires Haniery De Souza Silva [2]" w:date="2021-07-16T16:20:00Z">
          <w:r w:rsidRPr="00AD215E" w:rsidDel="002C33A2">
            <w:rPr>
              <w:b/>
              <w:bCs/>
              <w:caps/>
              <w:color w:val="000000"/>
              <w:rPrChange w:id="9706" w:author="Tamires Haniery De Souza Silva" w:date="2021-05-04T18:48:00Z">
                <w:rPr>
                  <w:b/>
                  <w:bCs/>
                  <w:caps/>
                  <w:color w:val="000000"/>
                  <w:sz w:val="26"/>
                  <w:szCs w:val="26"/>
                </w:rPr>
              </w:rPrChange>
            </w:rPr>
            <w:delText>ESPECIFICAÇÃO DOS EQUIPAMENTOS E SERVIÇOS</w:delText>
          </w:r>
        </w:del>
      </w:ins>
    </w:p>
    <w:p w14:paraId="0D5A9FC9" w14:textId="6CA06A68" w:rsidR="006E268C" w:rsidRPr="00AD215E" w:rsidDel="002C33A2" w:rsidRDefault="006E268C">
      <w:pPr>
        <w:pStyle w:val="NormalWeb"/>
        <w:jc w:val="both"/>
        <w:rPr>
          <w:ins w:id="9707" w:author="Tamires Haniery De Souza Silva" w:date="2021-05-04T17:28:00Z"/>
          <w:del w:id="9708" w:author="Tamires Haniery De Souza Silva [2]" w:date="2021-07-16T16:20:00Z"/>
          <w:rFonts w:ascii="Times New Roman" w:hAnsi="Times New Roman" w:cs="Times New Roman"/>
          <w:color w:val="000000"/>
          <w:rPrChange w:id="9709" w:author="Tamires Haniery De Souza Silva" w:date="2021-05-04T18:48:00Z">
            <w:rPr>
              <w:ins w:id="9710" w:author="Tamires Haniery De Souza Silva" w:date="2021-05-04T17:28:00Z"/>
              <w:del w:id="9711" w:author="Tamires Haniery De Souza Silva [2]" w:date="2021-07-16T16:20:00Z"/>
              <w:color w:val="000000"/>
              <w:sz w:val="27"/>
              <w:szCs w:val="27"/>
            </w:rPr>
          </w:rPrChange>
        </w:rPr>
        <w:pPrChange w:id="9712" w:author="Tamires Haniery De Souza Silva" w:date="2021-05-04T18:48:00Z">
          <w:pPr>
            <w:pStyle w:val="NormalWeb"/>
          </w:pPr>
        </w:pPrChange>
      </w:pPr>
      <w:ins w:id="9713" w:author="Tamires Haniery De Souza Silva" w:date="2021-05-04T17:28:00Z">
        <w:del w:id="9714" w:author="Tamires Haniery De Souza Silva [2]" w:date="2021-07-16T16:20:00Z">
          <w:r w:rsidRPr="00AD215E" w:rsidDel="002C33A2">
            <w:rPr>
              <w:rStyle w:val="Forte"/>
              <w:rFonts w:ascii="Times New Roman" w:hAnsi="Times New Roman" w:cs="Times New Roman"/>
              <w:color w:val="000000"/>
              <w:rPrChange w:id="9715" w:author="Tamires Haniery De Souza Silva" w:date="2021-05-04T18:48:00Z">
                <w:rPr>
                  <w:rStyle w:val="Forte"/>
                  <w:color w:val="000000"/>
                  <w:sz w:val="27"/>
                  <w:szCs w:val="27"/>
                </w:rPr>
              </w:rPrChange>
            </w:rPr>
            <w:delText>1. DOS EQUIPAMENTOS</w:delText>
          </w:r>
        </w:del>
      </w:ins>
    </w:p>
    <w:p w14:paraId="68B09C76" w14:textId="63831C1F" w:rsidR="006E268C" w:rsidRPr="00AD215E" w:rsidDel="002C33A2" w:rsidRDefault="006E268C">
      <w:pPr>
        <w:pStyle w:val="NormalWeb"/>
        <w:ind w:left="600"/>
        <w:jc w:val="both"/>
        <w:rPr>
          <w:ins w:id="9716" w:author="Tamires Haniery De Souza Silva" w:date="2021-05-04T17:28:00Z"/>
          <w:del w:id="9717" w:author="Tamires Haniery De Souza Silva [2]" w:date="2021-07-16T16:20:00Z"/>
          <w:rFonts w:ascii="Times New Roman" w:hAnsi="Times New Roman" w:cs="Times New Roman"/>
          <w:color w:val="000000"/>
          <w:rPrChange w:id="9718" w:author="Tamires Haniery De Souza Silva" w:date="2021-05-04T18:48:00Z">
            <w:rPr>
              <w:ins w:id="9719" w:author="Tamires Haniery De Souza Silva" w:date="2021-05-04T17:28:00Z"/>
              <w:del w:id="9720" w:author="Tamires Haniery De Souza Silva [2]" w:date="2021-07-16T16:20:00Z"/>
              <w:color w:val="000000"/>
              <w:sz w:val="27"/>
              <w:szCs w:val="27"/>
            </w:rPr>
          </w:rPrChange>
        </w:rPr>
        <w:pPrChange w:id="9721" w:author="Tamires Haniery De Souza Silva" w:date="2021-05-04T18:48:00Z">
          <w:pPr>
            <w:pStyle w:val="NormalWeb"/>
            <w:ind w:left="600"/>
          </w:pPr>
        </w:pPrChange>
      </w:pPr>
      <w:ins w:id="9722" w:author="Tamires Haniery De Souza Silva" w:date="2021-05-04T17:28:00Z">
        <w:del w:id="9723" w:author="Tamires Haniery De Souza Silva [2]" w:date="2021-07-16T16:20:00Z">
          <w:r w:rsidRPr="00AD215E" w:rsidDel="002C33A2">
            <w:rPr>
              <w:rFonts w:ascii="Times New Roman" w:hAnsi="Times New Roman" w:cs="Times New Roman"/>
              <w:color w:val="000000"/>
              <w:rPrChange w:id="9724" w:author="Tamires Haniery De Souza Silva" w:date="2021-05-04T18:48:00Z">
                <w:rPr>
                  <w:color w:val="000000"/>
                  <w:sz w:val="27"/>
                  <w:szCs w:val="27"/>
                </w:rPr>
              </w:rPrChange>
            </w:rPr>
            <w:delText>1.1. Para execução dos serviços, deverão ser utilizados equipamentos novos, não descontinuados pelo fabricante, não remanufaturados e sem uso anterior. Os equipamentos destinados à prestação dos serviços contratados para cada uma das categorias deverão ser de um mesmo fabricante, e estar em conformidade com as especificações de cada uma das categorias apresentadas a seguir.</w:delText>
          </w:r>
        </w:del>
      </w:ins>
    </w:p>
    <w:p w14:paraId="5A6F4EC8" w14:textId="3FA81BEE" w:rsidR="006E268C" w:rsidRPr="00AD215E" w:rsidDel="002C33A2" w:rsidRDefault="006E268C">
      <w:pPr>
        <w:pStyle w:val="NormalWeb"/>
        <w:ind w:left="600"/>
        <w:jc w:val="both"/>
        <w:rPr>
          <w:ins w:id="9725" w:author="Tamires Haniery De Souza Silva" w:date="2021-05-04T17:28:00Z"/>
          <w:del w:id="9726" w:author="Tamires Haniery De Souza Silva [2]" w:date="2021-07-16T16:20:00Z"/>
          <w:rFonts w:ascii="Times New Roman" w:hAnsi="Times New Roman" w:cs="Times New Roman"/>
          <w:color w:val="000000"/>
          <w:rPrChange w:id="9727" w:author="Tamires Haniery De Souza Silva" w:date="2021-05-04T18:48:00Z">
            <w:rPr>
              <w:ins w:id="9728" w:author="Tamires Haniery De Souza Silva" w:date="2021-05-04T17:28:00Z"/>
              <w:del w:id="9729" w:author="Tamires Haniery De Souza Silva [2]" w:date="2021-07-16T16:20:00Z"/>
              <w:color w:val="000000"/>
              <w:sz w:val="27"/>
              <w:szCs w:val="27"/>
            </w:rPr>
          </w:rPrChange>
        </w:rPr>
        <w:pPrChange w:id="9730" w:author="Tamires Haniery De Souza Silva" w:date="2021-05-04T18:48:00Z">
          <w:pPr>
            <w:pStyle w:val="NormalWeb"/>
            <w:ind w:left="600"/>
          </w:pPr>
        </w:pPrChange>
      </w:pPr>
      <w:ins w:id="9731" w:author="Tamires Haniery De Souza Silva" w:date="2021-05-04T17:28:00Z">
        <w:del w:id="9732" w:author="Tamires Haniery De Souza Silva [2]" w:date="2021-07-16T16:20:00Z">
          <w:r w:rsidRPr="00AD215E" w:rsidDel="002C33A2">
            <w:rPr>
              <w:rStyle w:val="Forte"/>
              <w:rFonts w:ascii="Times New Roman" w:hAnsi="Times New Roman" w:cs="Times New Roman"/>
              <w:color w:val="000000"/>
              <w:rPrChange w:id="9733" w:author="Tamires Haniery De Souza Silva" w:date="2021-05-04T18:48:00Z">
                <w:rPr>
                  <w:rStyle w:val="Forte"/>
                  <w:color w:val="000000"/>
                  <w:sz w:val="27"/>
                  <w:szCs w:val="27"/>
                </w:rPr>
              </w:rPrChange>
            </w:rPr>
            <w:delText>1.2. Equipamento Tipo I:</w:delText>
          </w:r>
          <w:r w:rsidRPr="00AD215E" w:rsidDel="002C33A2">
            <w:rPr>
              <w:rFonts w:ascii="Times New Roman" w:hAnsi="Times New Roman" w:cs="Times New Roman"/>
              <w:color w:val="000000"/>
              <w:rPrChange w:id="9734" w:author="Tamires Haniery De Souza Silva" w:date="2021-05-04T18:48:00Z">
                <w:rPr>
                  <w:color w:val="000000"/>
                  <w:sz w:val="27"/>
                  <w:szCs w:val="27"/>
                </w:rPr>
              </w:rPrChange>
            </w:rPr>
            <w:delText> </w:delText>
          </w:r>
          <w:r w:rsidRPr="00AD215E" w:rsidDel="002C33A2">
            <w:rPr>
              <w:rFonts w:ascii="Times New Roman" w:hAnsi="Times New Roman" w:cs="Times New Roman"/>
              <w:color w:val="000000"/>
              <w:u w:val="single"/>
              <w:rPrChange w:id="9735" w:author="Tamires Haniery De Souza Silva" w:date="2021-05-04T18:48:00Z">
                <w:rPr>
                  <w:color w:val="000000"/>
                  <w:sz w:val="27"/>
                  <w:szCs w:val="27"/>
                  <w:u w:val="single"/>
                </w:rPr>
              </w:rPrChange>
            </w:rPr>
            <w:delText>Impressora multifuncional monocromática</w:delText>
          </w:r>
          <w:r w:rsidRPr="00AD215E" w:rsidDel="002C33A2">
            <w:rPr>
              <w:rFonts w:ascii="Times New Roman" w:hAnsi="Times New Roman" w:cs="Times New Roman"/>
              <w:color w:val="000000"/>
              <w:rPrChange w:id="9736" w:author="Tamires Haniery De Souza Silva" w:date="2021-05-04T18:48:00Z">
                <w:rPr>
                  <w:color w:val="000000"/>
                  <w:sz w:val="27"/>
                  <w:szCs w:val="27"/>
                </w:rPr>
              </w:rPrChange>
            </w:rPr>
            <w:delText> com tecnologia eletrofotográfica a seco (laser, LED ou equivalente) com as seguintes características:</w:delText>
          </w:r>
        </w:del>
      </w:ins>
    </w:p>
    <w:p w14:paraId="7B2E286B" w14:textId="371C602D" w:rsidR="006E268C" w:rsidRPr="00AD215E" w:rsidDel="002C33A2" w:rsidRDefault="006E268C">
      <w:pPr>
        <w:pStyle w:val="NormalWeb"/>
        <w:ind w:left="1200"/>
        <w:jc w:val="both"/>
        <w:rPr>
          <w:ins w:id="9737" w:author="Tamires Haniery De Souza Silva" w:date="2021-05-04T17:28:00Z"/>
          <w:del w:id="9738" w:author="Tamires Haniery De Souza Silva [2]" w:date="2021-07-16T16:20:00Z"/>
          <w:rFonts w:ascii="Times New Roman" w:hAnsi="Times New Roman" w:cs="Times New Roman"/>
          <w:color w:val="000000"/>
          <w:rPrChange w:id="9739" w:author="Tamires Haniery De Souza Silva" w:date="2021-05-04T18:48:00Z">
            <w:rPr>
              <w:ins w:id="9740" w:author="Tamires Haniery De Souza Silva" w:date="2021-05-04T17:28:00Z"/>
              <w:del w:id="9741" w:author="Tamires Haniery De Souza Silva [2]" w:date="2021-07-16T16:20:00Z"/>
              <w:color w:val="000000"/>
              <w:sz w:val="27"/>
              <w:szCs w:val="27"/>
            </w:rPr>
          </w:rPrChange>
        </w:rPr>
        <w:pPrChange w:id="9742" w:author="Tamires Haniery De Souza Silva" w:date="2021-05-04T18:48:00Z">
          <w:pPr>
            <w:pStyle w:val="NormalWeb"/>
            <w:ind w:left="1200"/>
          </w:pPr>
        </w:pPrChange>
      </w:pPr>
      <w:ins w:id="9743" w:author="Tamires Haniery De Souza Silva" w:date="2021-05-04T17:28:00Z">
        <w:del w:id="9744" w:author="Tamires Haniery De Souza Silva [2]" w:date="2021-07-16T16:20:00Z">
          <w:r w:rsidRPr="00AD215E" w:rsidDel="002C33A2">
            <w:rPr>
              <w:rFonts w:ascii="Times New Roman" w:hAnsi="Times New Roman" w:cs="Times New Roman"/>
              <w:color w:val="000000"/>
              <w:rPrChange w:id="9745" w:author="Tamires Haniery De Souza Silva" w:date="2021-05-04T18:48:00Z">
                <w:rPr>
                  <w:color w:val="000000"/>
                  <w:sz w:val="27"/>
                  <w:szCs w:val="27"/>
                </w:rPr>
              </w:rPrChange>
            </w:rPr>
            <w:delText>1.2.1. Velocidade de cópia e impressão de, no mínimo, </w:delText>
          </w:r>
          <w:r w:rsidRPr="00AD215E" w:rsidDel="002C33A2">
            <w:rPr>
              <w:rStyle w:val="Forte"/>
              <w:rFonts w:ascii="Times New Roman" w:hAnsi="Times New Roman" w:cs="Times New Roman"/>
              <w:color w:val="000000"/>
              <w:rPrChange w:id="9746" w:author="Tamires Haniery De Souza Silva" w:date="2021-05-04T18:48:00Z">
                <w:rPr>
                  <w:rStyle w:val="Forte"/>
                  <w:color w:val="000000"/>
                  <w:sz w:val="27"/>
                  <w:szCs w:val="27"/>
                </w:rPr>
              </w:rPrChange>
            </w:rPr>
            <w:delText>40 ppm</w:delText>
          </w:r>
          <w:r w:rsidRPr="00AD215E" w:rsidDel="002C33A2">
            <w:rPr>
              <w:rFonts w:ascii="Times New Roman" w:hAnsi="Times New Roman" w:cs="Times New Roman"/>
              <w:color w:val="000000"/>
              <w:rPrChange w:id="9747" w:author="Tamires Haniery De Souza Silva" w:date="2021-05-04T18:48:00Z">
                <w:rPr>
                  <w:color w:val="000000"/>
                  <w:sz w:val="27"/>
                  <w:szCs w:val="27"/>
                </w:rPr>
              </w:rPrChange>
            </w:rPr>
            <w:delText> (quarenta páginas por minuto) em tamanho A4.</w:delText>
          </w:r>
          <w:r w:rsidRPr="00AD215E" w:rsidDel="002C33A2">
            <w:rPr>
              <w:rFonts w:ascii="Times New Roman" w:hAnsi="Times New Roman" w:cs="Times New Roman"/>
              <w:color w:val="000000"/>
              <w:rPrChange w:id="9748" w:author="Tamires Haniery De Souza Silva" w:date="2021-05-04T18:48:00Z">
                <w:rPr>
                  <w:rFonts w:ascii="Arial" w:hAnsi="Arial" w:cs="Arial"/>
                  <w:color w:val="000000"/>
                  <w:sz w:val="27"/>
                  <w:szCs w:val="27"/>
                </w:rPr>
              </w:rPrChange>
            </w:rPr>
            <w:delText>​</w:delText>
          </w:r>
        </w:del>
      </w:ins>
    </w:p>
    <w:p w14:paraId="34D181F0" w14:textId="406D8D2F" w:rsidR="006E268C" w:rsidRPr="00AD215E" w:rsidDel="002C33A2" w:rsidRDefault="006E268C">
      <w:pPr>
        <w:pStyle w:val="NormalWeb"/>
        <w:ind w:left="1200"/>
        <w:jc w:val="both"/>
        <w:rPr>
          <w:ins w:id="9749" w:author="Tamires Haniery De Souza Silva" w:date="2021-05-04T17:28:00Z"/>
          <w:del w:id="9750" w:author="Tamires Haniery De Souza Silva [2]" w:date="2021-07-16T16:20:00Z"/>
          <w:rFonts w:ascii="Times New Roman" w:hAnsi="Times New Roman" w:cs="Times New Roman"/>
          <w:color w:val="000000"/>
          <w:rPrChange w:id="9751" w:author="Tamires Haniery De Souza Silva" w:date="2021-05-04T18:48:00Z">
            <w:rPr>
              <w:ins w:id="9752" w:author="Tamires Haniery De Souza Silva" w:date="2021-05-04T17:28:00Z"/>
              <w:del w:id="9753" w:author="Tamires Haniery De Souza Silva [2]" w:date="2021-07-16T16:20:00Z"/>
              <w:color w:val="000000"/>
              <w:sz w:val="27"/>
              <w:szCs w:val="27"/>
            </w:rPr>
          </w:rPrChange>
        </w:rPr>
        <w:pPrChange w:id="9754" w:author="Tamires Haniery De Souza Silva" w:date="2021-05-04T18:48:00Z">
          <w:pPr>
            <w:pStyle w:val="NormalWeb"/>
            <w:ind w:left="1200"/>
          </w:pPr>
        </w:pPrChange>
      </w:pPr>
      <w:ins w:id="9755" w:author="Tamires Haniery De Souza Silva" w:date="2021-05-04T17:28:00Z">
        <w:del w:id="9756" w:author="Tamires Haniery De Souza Silva [2]" w:date="2021-07-16T16:20:00Z">
          <w:r w:rsidRPr="00AD215E" w:rsidDel="002C33A2">
            <w:rPr>
              <w:rFonts w:ascii="Times New Roman" w:hAnsi="Times New Roman" w:cs="Times New Roman"/>
              <w:color w:val="000000"/>
              <w:rPrChange w:id="9757" w:author="Tamires Haniery De Souza Silva" w:date="2021-05-04T18:48:00Z">
                <w:rPr>
                  <w:color w:val="000000"/>
                  <w:sz w:val="27"/>
                  <w:szCs w:val="27"/>
                </w:rPr>
              </w:rPrChange>
            </w:rPr>
            <w:delText>1.2.2. Qualidade de impressão igual ou superior a 1.440.000 dpi (</w:delText>
          </w:r>
          <w:r w:rsidRPr="00AD215E" w:rsidDel="002C33A2">
            <w:rPr>
              <w:rStyle w:val="nfase"/>
              <w:rFonts w:ascii="Times New Roman" w:hAnsi="Times New Roman" w:cs="Times New Roman"/>
              <w:color w:val="000000"/>
              <w:rPrChange w:id="9758" w:author="Tamires Haniery De Souza Silva" w:date="2021-05-04T18:48:00Z">
                <w:rPr>
                  <w:rStyle w:val="nfase"/>
                  <w:color w:val="000000"/>
                  <w:sz w:val="27"/>
                  <w:szCs w:val="27"/>
                </w:rPr>
              </w:rPrChange>
            </w:rPr>
            <w:delText>dots per inch</w:delText>
          </w:r>
          <w:r w:rsidRPr="00AD215E" w:rsidDel="002C33A2">
            <w:rPr>
              <w:rFonts w:ascii="Times New Roman" w:hAnsi="Times New Roman" w:cs="Times New Roman"/>
              <w:color w:val="000000"/>
              <w:rPrChange w:id="9759" w:author="Tamires Haniery De Souza Silva" w:date="2021-05-04T18:48:00Z">
                <w:rPr>
                  <w:color w:val="000000"/>
                  <w:sz w:val="27"/>
                  <w:szCs w:val="27"/>
                </w:rPr>
              </w:rPrChange>
            </w:rPr>
            <w:delText> ou pontos por polegada). Exemplo: 1.200 x 1.200 dpi ou equivalente.</w:delText>
          </w:r>
        </w:del>
      </w:ins>
    </w:p>
    <w:p w14:paraId="6472B1C5" w14:textId="1326DAC5" w:rsidR="006E268C" w:rsidRPr="00AD215E" w:rsidDel="002C33A2" w:rsidRDefault="006E268C">
      <w:pPr>
        <w:pStyle w:val="NormalWeb"/>
        <w:ind w:left="1200"/>
        <w:jc w:val="both"/>
        <w:rPr>
          <w:ins w:id="9760" w:author="Tamires Haniery De Souza Silva" w:date="2021-05-04T17:28:00Z"/>
          <w:del w:id="9761" w:author="Tamires Haniery De Souza Silva [2]" w:date="2021-07-16T16:20:00Z"/>
          <w:rFonts w:ascii="Times New Roman" w:hAnsi="Times New Roman" w:cs="Times New Roman"/>
          <w:color w:val="000000"/>
          <w:rPrChange w:id="9762" w:author="Tamires Haniery De Souza Silva" w:date="2021-05-04T18:48:00Z">
            <w:rPr>
              <w:ins w:id="9763" w:author="Tamires Haniery De Souza Silva" w:date="2021-05-04T17:28:00Z"/>
              <w:del w:id="9764" w:author="Tamires Haniery De Souza Silva [2]" w:date="2021-07-16T16:20:00Z"/>
              <w:color w:val="000000"/>
              <w:sz w:val="27"/>
              <w:szCs w:val="27"/>
            </w:rPr>
          </w:rPrChange>
        </w:rPr>
        <w:pPrChange w:id="9765" w:author="Tamires Haniery De Souza Silva" w:date="2021-05-04T18:48:00Z">
          <w:pPr>
            <w:pStyle w:val="NormalWeb"/>
            <w:ind w:left="1200"/>
          </w:pPr>
        </w:pPrChange>
      </w:pPr>
      <w:ins w:id="9766" w:author="Tamires Haniery De Souza Silva" w:date="2021-05-04T17:28:00Z">
        <w:del w:id="9767" w:author="Tamires Haniery De Souza Silva [2]" w:date="2021-07-16T16:20:00Z">
          <w:r w:rsidRPr="00AD215E" w:rsidDel="002C33A2">
            <w:rPr>
              <w:rFonts w:ascii="Times New Roman" w:hAnsi="Times New Roman" w:cs="Times New Roman"/>
              <w:color w:val="000000"/>
              <w:rPrChange w:id="9768" w:author="Tamires Haniery De Souza Silva" w:date="2021-05-04T18:48:00Z">
                <w:rPr>
                  <w:color w:val="000000"/>
                  <w:sz w:val="27"/>
                  <w:szCs w:val="27"/>
                </w:rPr>
              </w:rPrChange>
            </w:rPr>
            <w:delText>1.2.3. Impressão frente e verso automático.</w:delText>
          </w:r>
        </w:del>
      </w:ins>
    </w:p>
    <w:p w14:paraId="1F1ACDC0" w14:textId="1D3FCBCF" w:rsidR="006E268C" w:rsidRPr="00AD215E" w:rsidDel="002C33A2" w:rsidRDefault="006E268C">
      <w:pPr>
        <w:pStyle w:val="NormalWeb"/>
        <w:ind w:left="1200"/>
        <w:jc w:val="both"/>
        <w:rPr>
          <w:ins w:id="9769" w:author="Tamires Haniery De Souza Silva" w:date="2021-05-04T17:28:00Z"/>
          <w:del w:id="9770" w:author="Tamires Haniery De Souza Silva [2]" w:date="2021-07-16T16:20:00Z"/>
          <w:rFonts w:ascii="Times New Roman" w:hAnsi="Times New Roman" w:cs="Times New Roman"/>
          <w:color w:val="000000"/>
          <w:rPrChange w:id="9771" w:author="Tamires Haniery De Souza Silva" w:date="2021-05-04T18:48:00Z">
            <w:rPr>
              <w:ins w:id="9772" w:author="Tamires Haniery De Souza Silva" w:date="2021-05-04T17:28:00Z"/>
              <w:del w:id="9773" w:author="Tamires Haniery De Souza Silva [2]" w:date="2021-07-16T16:20:00Z"/>
              <w:color w:val="000000"/>
              <w:sz w:val="27"/>
              <w:szCs w:val="27"/>
            </w:rPr>
          </w:rPrChange>
        </w:rPr>
        <w:pPrChange w:id="9774" w:author="Tamires Haniery De Souza Silva" w:date="2021-05-04T18:48:00Z">
          <w:pPr>
            <w:pStyle w:val="NormalWeb"/>
            <w:ind w:left="1200"/>
          </w:pPr>
        </w:pPrChange>
      </w:pPr>
      <w:ins w:id="9775" w:author="Tamires Haniery De Souza Silva" w:date="2021-05-04T17:28:00Z">
        <w:del w:id="9776" w:author="Tamires Haniery De Souza Silva [2]" w:date="2021-07-16T16:20:00Z">
          <w:r w:rsidRPr="00AD215E" w:rsidDel="002C33A2">
            <w:rPr>
              <w:rFonts w:ascii="Times New Roman" w:hAnsi="Times New Roman" w:cs="Times New Roman"/>
              <w:color w:val="000000"/>
              <w:rPrChange w:id="9777" w:author="Tamires Haniery De Souza Silva" w:date="2021-05-04T18:48:00Z">
                <w:rPr>
                  <w:color w:val="000000"/>
                  <w:sz w:val="27"/>
                  <w:szCs w:val="27"/>
                </w:rPr>
              </w:rPrChange>
            </w:rPr>
            <w:delText>1.2.4. Velocidade do processador de, no mínimo, 800 Mhz (oitocentos mega Hertz).</w:delText>
          </w:r>
        </w:del>
      </w:ins>
    </w:p>
    <w:p w14:paraId="625409E7" w14:textId="7C1A3BD8" w:rsidR="006E268C" w:rsidRPr="00AD215E" w:rsidDel="002C33A2" w:rsidRDefault="006E268C">
      <w:pPr>
        <w:pStyle w:val="NormalWeb"/>
        <w:ind w:left="1200"/>
        <w:jc w:val="both"/>
        <w:rPr>
          <w:ins w:id="9778" w:author="Tamires Haniery De Souza Silva" w:date="2021-05-04T17:28:00Z"/>
          <w:del w:id="9779" w:author="Tamires Haniery De Souza Silva [2]" w:date="2021-07-16T16:20:00Z"/>
          <w:rFonts w:ascii="Times New Roman" w:hAnsi="Times New Roman" w:cs="Times New Roman"/>
          <w:color w:val="000000"/>
          <w:rPrChange w:id="9780" w:author="Tamires Haniery De Souza Silva" w:date="2021-05-04T18:48:00Z">
            <w:rPr>
              <w:ins w:id="9781" w:author="Tamires Haniery De Souza Silva" w:date="2021-05-04T17:28:00Z"/>
              <w:del w:id="9782" w:author="Tamires Haniery De Souza Silva [2]" w:date="2021-07-16T16:20:00Z"/>
              <w:color w:val="000000"/>
              <w:sz w:val="27"/>
              <w:szCs w:val="27"/>
            </w:rPr>
          </w:rPrChange>
        </w:rPr>
        <w:pPrChange w:id="9783" w:author="Tamires Haniery De Souza Silva" w:date="2021-05-04T18:48:00Z">
          <w:pPr>
            <w:pStyle w:val="NormalWeb"/>
            <w:ind w:left="1200"/>
          </w:pPr>
        </w:pPrChange>
      </w:pPr>
      <w:ins w:id="9784" w:author="Tamires Haniery De Souza Silva" w:date="2021-05-04T17:28:00Z">
        <w:del w:id="9785" w:author="Tamires Haniery De Souza Silva [2]" w:date="2021-07-16T16:20:00Z">
          <w:r w:rsidRPr="00AD215E" w:rsidDel="002C33A2">
            <w:rPr>
              <w:rFonts w:ascii="Times New Roman" w:hAnsi="Times New Roman" w:cs="Times New Roman"/>
              <w:color w:val="000000"/>
              <w:rPrChange w:id="9786" w:author="Tamires Haniery De Souza Silva" w:date="2021-05-04T18:48:00Z">
                <w:rPr>
                  <w:color w:val="000000"/>
                  <w:sz w:val="27"/>
                  <w:szCs w:val="27"/>
                </w:rPr>
              </w:rPrChange>
            </w:rPr>
            <w:delText>1.2.5. Disco rígido com capacidade mínima de 160 GB (cento e sessenta gigabytes).</w:delText>
          </w:r>
        </w:del>
      </w:ins>
    </w:p>
    <w:p w14:paraId="4D0CC3E0" w14:textId="094A1668" w:rsidR="006E268C" w:rsidRPr="00AD215E" w:rsidDel="002C33A2" w:rsidRDefault="006E268C">
      <w:pPr>
        <w:pStyle w:val="NormalWeb"/>
        <w:ind w:left="1200"/>
        <w:jc w:val="both"/>
        <w:rPr>
          <w:ins w:id="9787" w:author="Tamires Haniery De Souza Silva" w:date="2021-05-04T17:28:00Z"/>
          <w:del w:id="9788" w:author="Tamires Haniery De Souza Silva [2]" w:date="2021-07-16T16:20:00Z"/>
          <w:rFonts w:ascii="Times New Roman" w:hAnsi="Times New Roman" w:cs="Times New Roman"/>
          <w:color w:val="000000"/>
          <w:rPrChange w:id="9789" w:author="Tamires Haniery De Souza Silva" w:date="2021-05-04T18:48:00Z">
            <w:rPr>
              <w:ins w:id="9790" w:author="Tamires Haniery De Souza Silva" w:date="2021-05-04T17:28:00Z"/>
              <w:del w:id="9791" w:author="Tamires Haniery De Souza Silva [2]" w:date="2021-07-16T16:20:00Z"/>
              <w:color w:val="000000"/>
              <w:sz w:val="27"/>
              <w:szCs w:val="27"/>
            </w:rPr>
          </w:rPrChange>
        </w:rPr>
        <w:pPrChange w:id="9792" w:author="Tamires Haniery De Souza Silva" w:date="2021-05-04T18:48:00Z">
          <w:pPr>
            <w:pStyle w:val="NormalWeb"/>
            <w:ind w:left="1200"/>
          </w:pPr>
        </w:pPrChange>
      </w:pPr>
      <w:ins w:id="9793" w:author="Tamires Haniery De Souza Silva" w:date="2021-05-04T17:28:00Z">
        <w:del w:id="9794" w:author="Tamires Haniery De Souza Silva [2]" w:date="2021-07-16T16:20:00Z">
          <w:r w:rsidRPr="00AD215E" w:rsidDel="002C33A2">
            <w:rPr>
              <w:rFonts w:ascii="Times New Roman" w:hAnsi="Times New Roman" w:cs="Times New Roman"/>
              <w:color w:val="000000"/>
              <w:rPrChange w:id="9795" w:author="Tamires Haniery De Souza Silva" w:date="2021-05-04T18:48:00Z">
                <w:rPr>
                  <w:color w:val="000000"/>
                  <w:sz w:val="27"/>
                  <w:szCs w:val="27"/>
                </w:rPr>
              </w:rPrChange>
            </w:rPr>
            <w:delText>1.2.6. Memória RAM de, no mínimo, de 1GB (um gigabyte).</w:delText>
          </w:r>
        </w:del>
      </w:ins>
    </w:p>
    <w:p w14:paraId="7DC343DC" w14:textId="114B81BE" w:rsidR="006E268C" w:rsidRPr="00AD215E" w:rsidDel="002C33A2" w:rsidRDefault="006E268C">
      <w:pPr>
        <w:pStyle w:val="NormalWeb"/>
        <w:ind w:left="1200"/>
        <w:jc w:val="both"/>
        <w:rPr>
          <w:ins w:id="9796" w:author="Tamires Haniery De Souza Silva" w:date="2021-05-04T17:28:00Z"/>
          <w:del w:id="9797" w:author="Tamires Haniery De Souza Silva [2]" w:date="2021-07-16T16:20:00Z"/>
          <w:rFonts w:ascii="Times New Roman" w:hAnsi="Times New Roman" w:cs="Times New Roman"/>
          <w:color w:val="000000"/>
          <w:rPrChange w:id="9798" w:author="Tamires Haniery De Souza Silva" w:date="2021-05-04T18:48:00Z">
            <w:rPr>
              <w:ins w:id="9799" w:author="Tamires Haniery De Souza Silva" w:date="2021-05-04T17:28:00Z"/>
              <w:del w:id="9800" w:author="Tamires Haniery De Souza Silva [2]" w:date="2021-07-16T16:20:00Z"/>
              <w:color w:val="000000"/>
              <w:sz w:val="27"/>
              <w:szCs w:val="27"/>
            </w:rPr>
          </w:rPrChange>
        </w:rPr>
        <w:pPrChange w:id="9801" w:author="Tamires Haniery De Souza Silva" w:date="2021-05-04T18:48:00Z">
          <w:pPr>
            <w:pStyle w:val="NormalWeb"/>
            <w:ind w:left="1200"/>
          </w:pPr>
        </w:pPrChange>
      </w:pPr>
      <w:ins w:id="9802" w:author="Tamires Haniery De Souza Silva" w:date="2021-05-04T17:28:00Z">
        <w:del w:id="9803" w:author="Tamires Haniery De Souza Silva [2]" w:date="2021-07-16T16:20:00Z">
          <w:r w:rsidRPr="00AD215E" w:rsidDel="002C33A2">
            <w:rPr>
              <w:rFonts w:ascii="Times New Roman" w:hAnsi="Times New Roman" w:cs="Times New Roman"/>
              <w:color w:val="000000"/>
              <w:rPrChange w:id="9804" w:author="Tamires Haniery De Souza Silva" w:date="2021-05-04T18:48:00Z">
                <w:rPr>
                  <w:color w:val="000000"/>
                  <w:sz w:val="27"/>
                  <w:szCs w:val="27"/>
                </w:rPr>
              </w:rPrChange>
            </w:rPr>
            <w:delText>1.2.7. Interface de rede ethernet 10/100 Mbps.</w:delText>
          </w:r>
        </w:del>
      </w:ins>
    </w:p>
    <w:p w14:paraId="470F46CF" w14:textId="28F3F039" w:rsidR="006E268C" w:rsidRPr="00AD215E" w:rsidDel="002C33A2" w:rsidRDefault="006E268C">
      <w:pPr>
        <w:pStyle w:val="NormalWeb"/>
        <w:ind w:left="1200"/>
        <w:jc w:val="both"/>
        <w:rPr>
          <w:ins w:id="9805" w:author="Tamires Haniery De Souza Silva" w:date="2021-05-04T17:28:00Z"/>
          <w:del w:id="9806" w:author="Tamires Haniery De Souza Silva [2]" w:date="2021-07-16T16:20:00Z"/>
          <w:rFonts w:ascii="Times New Roman" w:hAnsi="Times New Roman" w:cs="Times New Roman"/>
          <w:color w:val="000000"/>
          <w:rPrChange w:id="9807" w:author="Tamires Haniery De Souza Silva" w:date="2021-05-04T18:48:00Z">
            <w:rPr>
              <w:ins w:id="9808" w:author="Tamires Haniery De Souza Silva" w:date="2021-05-04T17:28:00Z"/>
              <w:del w:id="9809" w:author="Tamires Haniery De Souza Silva [2]" w:date="2021-07-16T16:20:00Z"/>
              <w:color w:val="000000"/>
              <w:sz w:val="27"/>
              <w:szCs w:val="27"/>
            </w:rPr>
          </w:rPrChange>
        </w:rPr>
        <w:pPrChange w:id="9810" w:author="Tamires Haniery De Souza Silva" w:date="2021-05-04T18:48:00Z">
          <w:pPr>
            <w:pStyle w:val="NormalWeb"/>
            <w:ind w:left="1200"/>
          </w:pPr>
        </w:pPrChange>
      </w:pPr>
      <w:ins w:id="9811" w:author="Tamires Haniery De Souza Silva" w:date="2021-05-04T17:28:00Z">
        <w:del w:id="9812" w:author="Tamires Haniery De Souza Silva [2]" w:date="2021-07-16T16:20:00Z">
          <w:r w:rsidRPr="00AD215E" w:rsidDel="002C33A2">
            <w:rPr>
              <w:rFonts w:ascii="Times New Roman" w:hAnsi="Times New Roman" w:cs="Times New Roman"/>
              <w:color w:val="000000"/>
              <w:rPrChange w:id="9813" w:author="Tamires Haniery De Souza Silva" w:date="2021-05-04T18:48:00Z">
                <w:rPr>
                  <w:color w:val="000000"/>
                  <w:sz w:val="27"/>
                  <w:szCs w:val="27"/>
                </w:rPr>
              </w:rPrChange>
            </w:rPr>
            <w:delText>1.2.8. Interface de rede Wifi padrão 802.11 /b/g/n.</w:delText>
          </w:r>
        </w:del>
      </w:ins>
    </w:p>
    <w:p w14:paraId="301C3EA7" w14:textId="6C152BF2" w:rsidR="006E268C" w:rsidRPr="00AD215E" w:rsidDel="002C33A2" w:rsidRDefault="006E268C">
      <w:pPr>
        <w:pStyle w:val="NormalWeb"/>
        <w:ind w:left="1200"/>
        <w:jc w:val="both"/>
        <w:rPr>
          <w:ins w:id="9814" w:author="Tamires Haniery De Souza Silva" w:date="2021-05-04T17:28:00Z"/>
          <w:del w:id="9815" w:author="Tamires Haniery De Souza Silva [2]" w:date="2021-07-16T16:20:00Z"/>
          <w:rFonts w:ascii="Times New Roman" w:hAnsi="Times New Roman" w:cs="Times New Roman"/>
          <w:color w:val="000000"/>
          <w:rPrChange w:id="9816" w:author="Tamires Haniery De Souza Silva" w:date="2021-05-04T18:48:00Z">
            <w:rPr>
              <w:ins w:id="9817" w:author="Tamires Haniery De Souza Silva" w:date="2021-05-04T17:28:00Z"/>
              <w:del w:id="9818" w:author="Tamires Haniery De Souza Silva [2]" w:date="2021-07-16T16:20:00Z"/>
              <w:color w:val="000000"/>
              <w:sz w:val="27"/>
              <w:szCs w:val="27"/>
            </w:rPr>
          </w:rPrChange>
        </w:rPr>
        <w:pPrChange w:id="9819" w:author="Tamires Haniery De Souza Silva" w:date="2021-05-04T18:48:00Z">
          <w:pPr>
            <w:pStyle w:val="NormalWeb"/>
            <w:ind w:left="1200"/>
          </w:pPr>
        </w:pPrChange>
      </w:pPr>
      <w:ins w:id="9820" w:author="Tamires Haniery De Souza Silva" w:date="2021-05-04T17:28:00Z">
        <w:del w:id="9821" w:author="Tamires Haniery De Souza Silva [2]" w:date="2021-07-16T16:20:00Z">
          <w:r w:rsidRPr="00AD215E" w:rsidDel="002C33A2">
            <w:rPr>
              <w:rFonts w:ascii="Times New Roman" w:hAnsi="Times New Roman" w:cs="Times New Roman"/>
              <w:color w:val="000000"/>
              <w:rPrChange w:id="9822" w:author="Tamires Haniery De Souza Silva" w:date="2021-05-04T18:48:00Z">
                <w:rPr>
                  <w:color w:val="000000"/>
                  <w:sz w:val="27"/>
                  <w:szCs w:val="27"/>
                </w:rPr>
              </w:rPrChange>
            </w:rPr>
            <w:delText>1.2.9. Porta USB 2.0.</w:delText>
          </w:r>
        </w:del>
      </w:ins>
    </w:p>
    <w:p w14:paraId="469C6323" w14:textId="00A56EA5" w:rsidR="006E268C" w:rsidRPr="00AD215E" w:rsidDel="002C33A2" w:rsidRDefault="006E268C">
      <w:pPr>
        <w:pStyle w:val="NormalWeb"/>
        <w:ind w:left="1200"/>
        <w:jc w:val="both"/>
        <w:rPr>
          <w:ins w:id="9823" w:author="Tamires Haniery De Souza Silva" w:date="2021-05-04T17:28:00Z"/>
          <w:del w:id="9824" w:author="Tamires Haniery De Souza Silva [2]" w:date="2021-07-16T16:20:00Z"/>
          <w:rFonts w:ascii="Times New Roman" w:hAnsi="Times New Roman" w:cs="Times New Roman"/>
          <w:color w:val="000000"/>
          <w:rPrChange w:id="9825" w:author="Tamires Haniery De Souza Silva" w:date="2021-05-04T18:48:00Z">
            <w:rPr>
              <w:ins w:id="9826" w:author="Tamires Haniery De Souza Silva" w:date="2021-05-04T17:28:00Z"/>
              <w:del w:id="9827" w:author="Tamires Haniery De Souza Silva [2]" w:date="2021-07-16T16:20:00Z"/>
              <w:color w:val="000000"/>
              <w:sz w:val="27"/>
              <w:szCs w:val="27"/>
            </w:rPr>
          </w:rPrChange>
        </w:rPr>
        <w:pPrChange w:id="9828" w:author="Tamires Haniery De Souza Silva" w:date="2021-05-04T18:48:00Z">
          <w:pPr>
            <w:pStyle w:val="NormalWeb"/>
            <w:ind w:left="1200"/>
          </w:pPr>
        </w:pPrChange>
      </w:pPr>
      <w:ins w:id="9829" w:author="Tamires Haniery De Souza Silva" w:date="2021-05-04T17:28:00Z">
        <w:del w:id="9830" w:author="Tamires Haniery De Souza Silva [2]" w:date="2021-07-16T16:20:00Z">
          <w:r w:rsidRPr="00AD215E" w:rsidDel="002C33A2">
            <w:rPr>
              <w:rFonts w:ascii="Times New Roman" w:hAnsi="Times New Roman" w:cs="Times New Roman"/>
              <w:color w:val="000000"/>
              <w:rPrChange w:id="9831" w:author="Tamires Haniery De Souza Silva" w:date="2021-05-04T18:48:00Z">
                <w:rPr>
                  <w:color w:val="000000"/>
                  <w:sz w:val="27"/>
                  <w:szCs w:val="27"/>
                </w:rPr>
              </w:rPrChange>
            </w:rPr>
            <w:delText>1.2.10. Suportar solução embarcada de impressão segura com liberação de trabalhos retidos por meio de crachá funcional (cartão RFID 13,56 MHz) e inserção de senha pessoal.</w:delText>
          </w:r>
        </w:del>
      </w:ins>
    </w:p>
    <w:p w14:paraId="789400B7" w14:textId="3BF9F1AD" w:rsidR="006E268C" w:rsidRPr="00AD215E" w:rsidDel="002C33A2" w:rsidRDefault="006E268C">
      <w:pPr>
        <w:pStyle w:val="NormalWeb"/>
        <w:ind w:left="1200"/>
        <w:jc w:val="both"/>
        <w:rPr>
          <w:ins w:id="9832" w:author="Tamires Haniery De Souza Silva" w:date="2021-05-04T17:28:00Z"/>
          <w:del w:id="9833" w:author="Tamires Haniery De Souza Silva [2]" w:date="2021-07-16T16:20:00Z"/>
          <w:rFonts w:ascii="Times New Roman" w:hAnsi="Times New Roman" w:cs="Times New Roman"/>
          <w:color w:val="000000"/>
          <w:rPrChange w:id="9834" w:author="Tamires Haniery De Souza Silva" w:date="2021-05-04T18:48:00Z">
            <w:rPr>
              <w:ins w:id="9835" w:author="Tamires Haniery De Souza Silva" w:date="2021-05-04T17:28:00Z"/>
              <w:del w:id="9836" w:author="Tamires Haniery De Souza Silva [2]" w:date="2021-07-16T16:20:00Z"/>
              <w:color w:val="000000"/>
              <w:sz w:val="27"/>
              <w:szCs w:val="27"/>
            </w:rPr>
          </w:rPrChange>
        </w:rPr>
        <w:pPrChange w:id="9837" w:author="Tamires Haniery De Souza Silva" w:date="2021-05-04T18:48:00Z">
          <w:pPr>
            <w:pStyle w:val="NormalWeb"/>
            <w:ind w:left="1200"/>
          </w:pPr>
        </w:pPrChange>
      </w:pPr>
      <w:ins w:id="9838" w:author="Tamires Haniery De Souza Silva" w:date="2021-05-04T17:28:00Z">
        <w:del w:id="9839" w:author="Tamires Haniery De Souza Silva [2]" w:date="2021-07-16T16:20:00Z">
          <w:r w:rsidRPr="00AD215E" w:rsidDel="002C33A2">
            <w:rPr>
              <w:rFonts w:ascii="Times New Roman" w:hAnsi="Times New Roman" w:cs="Times New Roman"/>
              <w:color w:val="000000"/>
              <w:rPrChange w:id="9840" w:author="Tamires Haniery De Souza Silva" w:date="2021-05-04T18:48:00Z">
                <w:rPr>
                  <w:color w:val="000000"/>
                  <w:sz w:val="27"/>
                  <w:szCs w:val="27"/>
                </w:rPr>
              </w:rPrChange>
            </w:rPr>
            <w:delText>1.2.11. Impressão segura com possibilidade de liberar trabalhos retidos através de inserção de senha pessoal.</w:delText>
          </w:r>
        </w:del>
      </w:ins>
    </w:p>
    <w:p w14:paraId="60EC65DD" w14:textId="235140B4" w:rsidR="006E268C" w:rsidRPr="00AD215E" w:rsidDel="002C33A2" w:rsidRDefault="006E268C">
      <w:pPr>
        <w:pStyle w:val="NormalWeb"/>
        <w:ind w:left="1200"/>
        <w:jc w:val="both"/>
        <w:rPr>
          <w:ins w:id="9841" w:author="Tamires Haniery De Souza Silva" w:date="2021-05-04T17:28:00Z"/>
          <w:del w:id="9842" w:author="Tamires Haniery De Souza Silva [2]" w:date="2021-07-16T16:20:00Z"/>
          <w:rFonts w:ascii="Times New Roman" w:hAnsi="Times New Roman" w:cs="Times New Roman"/>
          <w:color w:val="000000"/>
          <w:rPrChange w:id="9843" w:author="Tamires Haniery De Souza Silva" w:date="2021-05-04T18:48:00Z">
            <w:rPr>
              <w:ins w:id="9844" w:author="Tamires Haniery De Souza Silva" w:date="2021-05-04T17:28:00Z"/>
              <w:del w:id="9845" w:author="Tamires Haniery De Souza Silva [2]" w:date="2021-07-16T16:20:00Z"/>
              <w:color w:val="000000"/>
              <w:sz w:val="27"/>
              <w:szCs w:val="27"/>
            </w:rPr>
          </w:rPrChange>
        </w:rPr>
        <w:pPrChange w:id="9846" w:author="Tamires Haniery De Souza Silva" w:date="2021-05-04T18:48:00Z">
          <w:pPr>
            <w:pStyle w:val="NormalWeb"/>
            <w:ind w:left="1200"/>
          </w:pPr>
        </w:pPrChange>
      </w:pPr>
      <w:ins w:id="9847" w:author="Tamires Haniery De Souza Silva" w:date="2021-05-04T17:28:00Z">
        <w:del w:id="9848" w:author="Tamires Haniery De Souza Silva [2]" w:date="2021-07-16T16:20:00Z">
          <w:r w:rsidRPr="00AD215E" w:rsidDel="002C33A2">
            <w:rPr>
              <w:rFonts w:ascii="Times New Roman" w:hAnsi="Times New Roman" w:cs="Times New Roman"/>
              <w:color w:val="000000"/>
              <w:rPrChange w:id="9849" w:author="Tamires Haniery De Souza Silva" w:date="2021-05-04T18:48:00Z">
                <w:rPr>
                  <w:color w:val="000000"/>
                  <w:sz w:val="27"/>
                  <w:szCs w:val="27"/>
                </w:rPr>
              </w:rPrChange>
            </w:rPr>
            <w:delText>1.2.12. Leitor de cartão RFID.</w:delText>
          </w:r>
        </w:del>
      </w:ins>
    </w:p>
    <w:p w14:paraId="680CB303" w14:textId="6D88A525" w:rsidR="006E268C" w:rsidRPr="00AD215E" w:rsidDel="002C33A2" w:rsidRDefault="006E268C">
      <w:pPr>
        <w:pStyle w:val="NormalWeb"/>
        <w:ind w:left="1200"/>
        <w:jc w:val="both"/>
        <w:rPr>
          <w:ins w:id="9850" w:author="Tamires Haniery De Souza Silva" w:date="2021-05-04T17:28:00Z"/>
          <w:del w:id="9851" w:author="Tamires Haniery De Souza Silva [2]" w:date="2021-07-16T16:20:00Z"/>
          <w:rFonts w:ascii="Times New Roman" w:hAnsi="Times New Roman" w:cs="Times New Roman"/>
          <w:color w:val="000000"/>
          <w:rPrChange w:id="9852" w:author="Tamires Haniery De Souza Silva" w:date="2021-05-04T18:48:00Z">
            <w:rPr>
              <w:ins w:id="9853" w:author="Tamires Haniery De Souza Silva" w:date="2021-05-04T17:28:00Z"/>
              <w:del w:id="9854" w:author="Tamires Haniery De Souza Silva [2]" w:date="2021-07-16T16:20:00Z"/>
              <w:color w:val="000000"/>
              <w:sz w:val="27"/>
              <w:szCs w:val="27"/>
            </w:rPr>
          </w:rPrChange>
        </w:rPr>
        <w:pPrChange w:id="9855" w:author="Tamires Haniery De Souza Silva" w:date="2021-05-04T18:48:00Z">
          <w:pPr>
            <w:pStyle w:val="NormalWeb"/>
            <w:ind w:left="1200"/>
          </w:pPr>
        </w:pPrChange>
      </w:pPr>
      <w:ins w:id="9856" w:author="Tamires Haniery De Souza Silva" w:date="2021-05-04T17:28:00Z">
        <w:del w:id="9857" w:author="Tamires Haniery De Souza Silva [2]" w:date="2021-07-16T16:20:00Z">
          <w:r w:rsidRPr="00AD215E" w:rsidDel="002C33A2">
            <w:rPr>
              <w:rFonts w:ascii="Times New Roman" w:hAnsi="Times New Roman" w:cs="Times New Roman"/>
              <w:color w:val="000000"/>
              <w:rPrChange w:id="9858" w:author="Tamires Haniery De Souza Silva" w:date="2021-05-04T18:48:00Z">
                <w:rPr>
                  <w:color w:val="000000"/>
                  <w:sz w:val="27"/>
                  <w:szCs w:val="27"/>
                </w:rPr>
              </w:rPrChange>
            </w:rPr>
            <w:delText>1.2.13. Bandeja de entrada de papel com capacidade mínima para 500 (quinhentas) folhas.</w:delText>
          </w:r>
        </w:del>
      </w:ins>
    </w:p>
    <w:p w14:paraId="4A3C713A" w14:textId="2BC7587C" w:rsidR="006E268C" w:rsidRPr="00AD215E" w:rsidDel="002C33A2" w:rsidRDefault="006E268C">
      <w:pPr>
        <w:pStyle w:val="NormalWeb"/>
        <w:ind w:left="1200"/>
        <w:jc w:val="both"/>
        <w:rPr>
          <w:ins w:id="9859" w:author="Tamires Haniery De Souza Silva" w:date="2021-05-04T17:28:00Z"/>
          <w:del w:id="9860" w:author="Tamires Haniery De Souza Silva [2]" w:date="2021-07-16T16:20:00Z"/>
          <w:rFonts w:ascii="Times New Roman" w:hAnsi="Times New Roman" w:cs="Times New Roman"/>
          <w:color w:val="000000"/>
          <w:rPrChange w:id="9861" w:author="Tamires Haniery De Souza Silva" w:date="2021-05-04T18:48:00Z">
            <w:rPr>
              <w:ins w:id="9862" w:author="Tamires Haniery De Souza Silva" w:date="2021-05-04T17:28:00Z"/>
              <w:del w:id="9863" w:author="Tamires Haniery De Souza Silva [2]" w:date="2021-07-16T16:20:00Z"/>
              <w:color w:val="000000"/>
              <w:sz w:val="27"/>
              <w:szCs w:val="27"/>
            </w:rPr>
          </w:rPrChange>
        </w:rPr>
        <w:pPrChange w:id="9864" w:author="Tamires Haniery De Souza Silva" w:date="2021-05-04T18:48:00Z">
          <w:pPr>
            <w:pStyle w:val="NormalWeb"/>
            <w:ind w:left="1200"/>
          </w:pPr>
        </w:pPrChange>
      </w:pPr>
      <w:ins w:id="9865" w:author="Tamires Haniery De Souza Silva" w:date="2021-05-04T17:28:00Z">
        <w:del w:id="9866" w:author="Tamires Haniery De Souza Silva [2]" w:date="2021-07-16T16:20:00Z">
          <w:r w:rsidRPr="00AD215E" w:rsidDel="002C33A2">
            <w:rPr>
              <w:rFonts w:ascii="Times New Roman" w:hAnsi="Times New Roman" w:cs="Times New Roman"/>
              <w:color w:val="000000"/>
              <w:rPrChange w:id="9867" w:author="Tamires Haniery De Souza Silva" w:date="2021-05-04T18:48:00Z">
                <w:rPr>
                  <w:color w:val="000000"/>
                  <w:sz w:val="27"/>
                  <w:szCs w:val="27"/>
                </w:rPr>
              </w:rPrChange>
            </w:rPr>
            <w:delText>1.2.14. Bandeja de saída de papel com capacidade mínima para 150 (cento e cinquenta) folhas.</w:delText>
          </w:r>
        </w:del>
      </w:ins>
    </w:p>
    <w:p w14:paraId="0BD09092" w14:textId="50183C74" w:rsidR="006E268C" w:rsidRPr="00AD215E" w:rsidDel="002C33A2" w:rsidRDefault="006E268C">
      <w:pPr>
        <w:pStyle w:val="NormalWeb"/>
        <w:ind w:left="1200"/>
        <w:jc w:val="both"/>
        <w:rPr>
          <w:ins w:id="9868" w:author="Tamires Haniery De Souza Silva" w:date="2021-05-04T17:28:00Z"/>
          <w:del w:id="9869" w:author="Tamires Haniery De Souza Silva [2]" w:date="2021-07-16T16:20:00Z"/>
          <w:rFonts w:ascii="Times New Roman" w:hAnsi="Times New Roman" w:cs="Times New Roman"/>
          <w:color w:val="000000"/>
          <w:rPrChange w:id="9870" w:author="Tamires Haniery De Souza Silva" w:date="2021-05-04T18:48:00Z">
            <w:rPr>
              <w:ins w:id="9871" w:author="Tamires Haniery De Souza Silva" w:date="2021-05-04T17:28:00Z"/>
              <w:del w:id="9872" w:author="Tamires Haniery De Souza Silva [2]" w:date="2021-07-16T16:20:00Z"/>
              <w:color w:val="000000"/>
              <w:sz w:val="27"/>
              <w:szCs w:val="27"/>
            </w:rPr>
          </w:rPrChange>
        </w:rPr>
        <w:pPrChange w:id="9873" w:author="Tamires Haniery De Souza Silva" w:date="2021-05-04T18:48:00Z">
          <w:pPr>
            <w:pStyle w:val="NormalWeb"/>
            <w:ind w:left="1200"/>
          </w:pPr>
        </w:pPrChange>
      </w:pPr>
      <w:ins w:id="9874" w:author="Tamires Haniery De Souza Silva" w:date="2021-05-04T17:28:00Z">
        <w:del w:id="9875" w:author="Tamires Haniery De Souza Silva [2]" w:date="2021-07-16T16:20:00Z">
          <w:r w:rsidRPr="00AD215E" w:rsidDel="002C33A2">
            <w:rPr>
              <w:rFonts w:ascii="Times New Roman" w:hAnsi="Times New Roman" w:cs="Times New Roman"/>
              <w:color w:val="000000"/>
              <w:rPrChange w:id="9876" w:author="Tamires Haniery De Souza Silva" w:date="2021-05-04T18:48:00Z">
                <w:rPr>
                  <w:color w:val="000000"/>
                  <w:sz w:val="27"/>
                  <w:szCs w:val="27"/>
                </w:rPr>
              </w:rPrChange>
            </w:rPr>
            <w:delText>1.2.15. Digitalização em cores e em rede compatível com TWAIN, resolução mínima de 600 x 600 dpi e suporte para formatos JPEG, TIFF e PDF, PDF/A e PDF pesquisável, no mínimo.</w:delText>
          </w:r>
        </w:del>
      </w:ins>
    </w:p>
    <w:p w14:paraId="5B46E3FD" w14:textId="7F3CE317" w:rsidR="006E268C" w:rsidRPr="00AD215E" w:rsidDel="002C33A2" w:rsidRDefault="006E268C">
      <w:pPr>
        <w:pStyle w:val="NormalWeb"/>
        <w:ind w:left="1200"/>
        <w:jc w:val="both"/>
        <w:rPr>
          <w:ins w:id="9877" w:author="Tamires Haniery De Souza Silva" w:date="2021-05-04T17:28:00Z"/>
          <w:del w:id="9878" w:author="Tamires Haniery De Souza Silva [2]" w:date="2021-07-16T16:20:00Z"/>
          <w:rFonts w:ascii="Times New Roman" w:hAnsi="Times New Roman" w:cs="Times New Roman"/>
          <w:color w:val="000000"/>
          <w:rPrChange w:id="9879" w:author="Tamires Haniery De Souza Silva" w:date="2021-05-04T18:48:00Z">
            <w:rPr>
              <w:ins w:id="9880" w:author="Tamires Haniery De Souza Silva" w:date="2021-05-04T17:28:00Z"/>
              <w:del w:id="9881" w:author="Tamires Haniery De Souza Silva [2]" w:date="2021-07-16T16:20:00Z"/>
              <w:color w:val="000000"/>
              <w:sz w:val="27"/>
              <w:szCs w:val="27"/>
            </w:rPr>
          </w:rPrChange>
        </w:rPr>
        <w:pPrChange w:id="9882" w:author="Tamires Haniery De Souza Silva" w:date="2021-05-04T18:48:00Z">
          <w:pPr>
            <w:pStyle w:val="NormalWeb"/>
            <w:ind w:left="1200"/>
          </w:pPr>
        </w:pPrChange>
      </w:pPr>
      <w:ins w:id="9883" w:author="Tamires Haniery De Souza Silva" w:date="2021-05-04T17:28:00Z">
        <w:del w:id="9884" w:author="Tamires Haniery De Souza Silva [2]" w:date="2021-07-16T16:20:00Z">
          <w:r w:rsidRPr="00AD215E" w:rsidDel="002C33A2">
            <w:rPr>
              <w:rFonts w:ascii="Times New Roman" w:hAnsi="Times New Roman" w:cs="Times New Roman"/>
              <w:color w:val="000000"/>
              <w:rPrChange w:id="9885" w:author="Tamires Haniery De Souza Silva" w:date="2021-05-04T18:48:00Z">
                <w:rPr>
                  <w:color w:val="000000"/>
                  <w:sz w:val="27"/>
                  <w:szCs w:val="27"/>
                </w:rPr>
              </w:rPrChange>
            </w:rPr>
            <w:delText>1.2.16. Alimentador automático de documentos (ADF), duplex, com capacidade mínima de 50 (cinquenta) folhas.</w:delText>
          </w:r>
        </w:del>
      </w:ins>
    </w:p>
    <w:p w14:paraId="49A54E88" w14:textId="18E59F44" w:rsidR="006E268C" w:rsidRPr="00AD215E" w:rsidDel="002C33A2" w:rsidRDefault="006E268C">
      <w:pPr>
        <w:pStyle w:val="NormalWeb"/>
        <w:ind w:left="1200"/>
        <w:jc w:val="both"/>
        <w:rPr>
          <w:ins w:id="9886" w:author="Tamires Haniery De Souza Silva" w:date="2021-05-04T17:28:00Z"/>
          <w:del w:id="9887" w:author="Tamires Haniery De Souza Silva [2]" w:date="2021-07-16T16:20:00Z"/>
          <w:rFonts w:ascii="Times New Roman" w:hAnsi="Times New Roman" w:cs="Times New Roman"/>
          <w:color w:val="000000"/>
          <w:rPrChange w:id="9888" w:author="Tamires Haniery De Souza Silva" w:date="2021-05-04T18:48:00Z">
            <w:rPr>
              <w:ins w:id="9889" w:author="Tamires Haniery De Souza Silva" w:date="2021-05-04T17:28:00Z"/>
              <w:del w:id="9890" w:author="Tamires Haniery De Souza Silva [2]" w:date="2021-07-16T16:20:00Z"/>
              <w:color w:val="000000"/>
              <w:sz w:val="27"/>
              <w:szCs w:val="27"/>
            </w:rPr>
          </w:rPrChange>
        </w:rPr>
        <w:pPrChange w:id="9891" w:author="Tamires Haniery De Souza Silva" w:date="2021-05-04T18:48:00Z">
          <w:pPr>
            <w:pStyle w:val="NormalWeb"/>
            <w:ind w:left="1200"/>
          </w:pPr>
        </w:pPrChange>
      </w:pPr>
      <w:ins w:id="9892" w:author="Tamires Haniery De Souza Silva" w:date="2021-05-04T17:28:00Z">
        <w:del w:id="9893" w:author="Tamires Haniery De Souza Silva [2]" w:date="2021-07-16T16:20:00Z">
          <w:r w:rsidRPr="00AD215E" w:rsidDel="002C33A2">
            <w:rPr>
              <w:rFonts w:ascii="Times New Roman" w:hAnsi="Times New Roman" w:cs="Times New Roman"/>
              <w:color w:val="000000"/>
              <w:rPrChange w:id="9894" w:author="Tamires Haniery De Souza Silva" w:date="2021-05-04T18:48:00Z">
                <w:rPr>
                  <w:color w:val="000000"/>
                  <w:sz w:val="27"/>
                  <w:szCs w:val="27"/>
                </w:rPr>
              </w:rPrChange>
            </w:rPr>
            <w:delText>1.2.17. Solução OCR nativa, com envio dos trabalhos digitalizados via SMB, FTP e e-mail.</w:delText>
          </w:r>
        </w:del>
      </w:ins>
    </w:p>
    <w:p w14:paraId="65C28747" w14:textId="3DFB2B25" w:rsidR="006E268C" w:rsidRPr="00AD215E" w:rsidDel="002C33A2" w:rsidRDefault="006E268C">
      <w:pPr>
        <w:pStyle w:val="NormalWeb"/>
        <w:ind w:left="1200"/>
        <w:jc w:val="both"/>
        <w:rPr>
          <w:ins w:id="9895" w:author="Tamires Haniery De Souza Silva" w:date="2021-05-04T17:28:00Z"/>
          <w:del w:id="9896" w:author="Tamires Haniery De Souza Silva [2]" w:date="2021-07-16T16:20:00Z"/>
          <w:rFonts w:ascii="Times New Roman" w:hAnsi="Times New Roman" w:cs="Times New Roman"/>
          <w:color w:val="000000"/>
          <w:rPrChange w:id="9897" w:author="Tamires Haniery De Souza Silva" w:date="2021-05-04T18:48:00Z">
            <w:rPr>
              <w:ins w:id="9898" w:author="Tamires Haniery De Souza Silva" w:date="2021-05-04T17:28:00Z"/>
              <w:del w:id="9899" w:author="Tamires Haniery De Souza Silva [2]" w:date="2021-07-16T16:20:00Z"/>
              <w:color w:val="000000"/>
              <w:sz w:val="27"/>
              <w:szCs w:val="27"/>
            </w:rPr>
          </w:rPrChange>
        </w:rPr>
        <w:pPrChange w:id="9900" w:author="Tamires Haniery De Souza Silva" w:date="2021-05-04T18:48:00Z">
          <w:pPr>
            <w:pStyle w:val="NormalWeb"/>
            <w:ind w:left="1200"/>
          </w:pPr>
        </w:pPrChange>
      </w:pPr>
      <w:ins w:id="9901" w:author="Tamires Haniery De Souza Silva" w:date="2021-05-04T17:28:00Z">
        <w:del w:id="9902" w:author="Tamires Haniery De Souza Silva [2]" w:date="2021-07-16T16:20:00Z">
          <w:r w:rsidRPr="00AD215E" w:rsidDel="002C33A2">
            <w:rPr>
              <w:rFonts w:ascii="Times New Roman" w:hAnsi="Times New Roman" w:cs="Times New Roman"/>
              <w:color w:val="000000"/>
              <w:rPrChange w:id="9903" w:author="Tamires Haniery De Souza Silva" w:date="2021-05-04T18:48:00Z">
                <w:rPr>
                  <w:color w:val="000000"/>
                  <w:sz w:val="27"/>
                  <w:szCs w:val="27"/>
                </w:rPr>
              </w:rPrChange>
            </w:rPr>
            <w:delText>1.2.18. Gramatura da mídia impressa de, pelo menos, 60 g/m² a 120 g/m².</w:delText>
          </w:r>
        </w:del>
      </w:ins>
    </w:p>
    <w:p w14:paraId="72CCA0C2" w14:textId="59A6D09A" w:rsidR="006E268C" w:rsidRPr="00AD215E" w:rsidDel="002C33A2" w:rsidRDefault="006E268C">
      <w:pPr>
        <w:pStyle w:val="NormalWeb"/>
        <w:ind w:left="1200"/>
        <w:jc w:val="both"/>
        <w:rPr>
          <w:ins w:id="9904" w:author="Tamires Haniery De Souza Silva" w:date="2021-05-04T17:28:00Z"/>
          <w:del w:id="9905" w:author="Tamires Haniery De Souza Silva [2]" w:date="2021-07-16T16:20:00Z"/>
          <w:rFonts w:ascii="Times New Roman" w:hAnsi="Times New Roman" w:cs="Times New Roman"/>
          <w:color w:val="000000"/>
          <w:rPrChange w:id="9906" w:author="Tamires Haniery De Souza Silva" w:date="2021-05-04T18:48:00Z">
            <w:rPr>
              <w:ins w:id="9907" w:author="Tamires Haniery De Souza Silva" w:date="2021-05-04T17:28:00Z"/>
              <w:del w:id="9908" w:author="Tamires Haniery De Souza Silva [2]" w:date="2021-07-16T16:20:00Z"/>
              <w:color w:val="000000"/>
              <w:sz w:val="27"/>
              <w:szCs w:val="27"/>
            </w:rPr>
          </w:rPrChange>
        </w:rPr>
        <w:pPrChange w:id="9909" w:author="Tamires Haniery De Souza Silva" w:date="2021-05-04T18:48:00Z">
          <w:pPr>
            <w:pStyle w:val="NormalWeb"/>
            <w:ind w:left="1200"/>
          </w:pPr>
        </w:pPrChange>
      </w:pPr>
      <w:ins w:id="9910" w:author="Tamires Haniery De Souza Silva" w:date="2021-05-04T17:28:00Z">
        <w:del w:id="9911" w:author="Tamires Haniery De Souza Silva [2]" w:date="2021-07-16T16:20:00Z">
          <w:r w:rsidRPr="00AD215E" w:rsidDel="002C33A2">
            <w:rPr>
              <w:rFonts w:ascii="Times New Roman" w:hAnsi="Times New Roman" w:cs="Times New Roman"/>
              <w:color w:val="000000"/>
              <w:rPrChange w:id="9912" w:author="Tamires Haniery De Souza Silva" w:date="2021-05-04T18:48:00Z">
                <w:rPr>
                  <w:color w:val="000000"/>
                  <w:sz w:val="27"/>
                  <w:szCs w:val="27"/>
                </w:rPr>
              </w:rPrChange>
            </w:rPr>
            <w:delText>1.2.19. Sistemas Operacionais suportados: Windows 10 ou superior.</w:delText>
          </w:r>
        </w:del>
      </w:ins>
    </w:p>
    <w:p w14:paraId="2F4016E2" w14:textId="0B92AFCB" w:rsidR="006E268C" w:rsidRPr="00AD215E" w:rsidDel="002C33A2" w:rsidRDefault="006E268C">
      <w:pPr>
        <w:pStyle w:val="NormalWeb"/>
        <w:ind w:left="1200"/>
        <w:jc w:val="both"/>
        <w:rPr>
          <w:ins w:id="9913" w:author="Tamires Haniery De Souza Silva" w:date="2021-05-04T17:28:00Z"/>
          <w:del w:id="9914" w:author="Tamires Haniery De Souza Silva [2]" w:date="2021-07-16T16:20:00Z"/>
          <w:rFonts w:ascii="Times New Roman" w:hAnsi="Times New Roman" w:cs="Times New Roman"/>
          <w:color w:val="000000"/>
          <w:rPrChange w:id="9915" w:author="Tamires Haniery De Souza Silva" w:date="2021-05-04T18:48:00Z">
            <w:rPr>
              <w:ins w:id="9916" w:author="Tamires Haniery De Souza Silva" w:date="2021-05-04T17:28:00Z"/>
              <w:del w:id="9917" w:author="Tamires Haniery De Souza Silva [2]" w:date="2021-07-16T16:20:00Z"/>
              <w:color w:val="000000"/>
              <w:sz w:val="27"/>
              <w:szCs w:val="27"/>
            </w:rPr>
          </w:rPrChange>
        </w:rPr>
        <w:pPrChange w:id="9918" w:author="Tamires Haniery De Souza Silva" w:date="2021-05-04T18:48:00Z">
          <w:pPr>
            <w:pStyle w:val="NormalWeb"/>
            <w:ind w:left="1200"/>
          </w:pPr>
        </w:pPrChange>
      </w:pPr>
      <w:ins w:id="9919" w:author="Tamires Haniery De Souza Silva" w:date="2021-05-04T17:28:00Z">
        <w:del w:id="9920" w:author="Tamires Haniery De Souza Silva [2]" w:date="2021-07-16T16:20:00Z">
          <w:r w:rsidRPr="00AD215E" w:rsidDel="002C33A2">
            <w:rPr>
              <w:rFonts w:ascii="Times New Roman" w:hAnsi="Times New Roman" w:cs="Times New Roman"/>
              <w:color w:val="000000"/>
              <w:rPrChange w:id="9921" w:author="Tamires Haniery De Souza Silva" w:date="2021-05-04T18:48:00Z">
                <w:rPr>
                  <w:color w:val="000000"/>
                  <w:sz w:val="27"/>
                  <w:szCs w:val="27"/>
                </w:rPr>
              </w:rPrChange>
            </w:rPr>
            <w:delText>1.2.20. Linguagem de impressão mínimo em PS3, PCL 5 e PCL 6, podendo ser emulado.</w:delText>
          </w:r>
        </w:del>
      </w:ins>
    </w:p>
    <w:p w14:paraId="48BA9EDD" w14:textId="53414621" w:rsidR="006E268C" w:rsidRPr="00AD215E" w:rsidDel="002C33A2" w:rsidRDefault="006E268C">
      <w:pPr>
        <w:pStyle w:val="NormalWeb"/>
        <w:ind w:left="1200"/>
        <w:jc w:val="both"/>
        <w:rPr>
          <w:ins w:id="9922" w:author="Tamires Haniery De Souza Silva" w:date="2021-05-04T17:28:00Z"/>
          <w:del w:id="9923" w:author="Tamires Haniery De Souza Silva [2]" w:date="2021-07-16T16:20:00Z"/>
          <w:rFonts w:ascii="Times New Roman" w:hAnsi="Times New Roman" w:cs="Times New Roman"/>
          <w:color w:val="000000"/>
          <w:rPrChange w:id="9924" w:author="Tamires Haniery De Souza Silva" w:date="2021-05-04T18:48:00Z">
            <w:rPr>
              <w:ins w:id="9925" w:author="Tamires Haniery De Souza Silva" w:date="2021-05-04T17:28:00Z"/>
              <w:del w:id="9926" w:author="Tamires Haniery De Souza Silva [2]" w:date="2021-07-16T16:20:00Z"/>
              <w:color w:val="000000"/>
              <w:sz w:val="27"/>
              <w:szCs w:val="27"/>
            </w:rPr>
          </w:rPrChange>
        </w:rPr>
        <w:pPrChange w:id="9927" w:author="Tamires Haniery De Souza Silva" w:date="2021-05-04T18:48:00Z">
          <w:pPr>
            <w:pStyle w:val="NormalWeb"/>
            <w:ind w:left="1200"/>
          </w:pPr>
        </w:pPrChange>
      </w:pPr>
      <w:ins w:id="9928" w:author="Tamires Haniery De Souza Silva" w:date="2021-05-04T17:28:00Z">
        <w:del w:id="9929" w:author="Tamires Haniery De Souza Silva [2]" w:date="2021-07-16T16:20:00Z">
          <w:r w:rsidRPr="00AD215E" w:rsidDel="002C33A2">
            <w:rPr>
              <w:rFonts w:ascii="Times New Roman" w:hAnsi="Times New Roman" w:cs="Times New Roman"/>
              <w:color w:val="000000"/>
              <w:rPrChange w:id="9930" w:author="Tamires Haniery De Souza Silva" w:date="2021-05-04T18:48:00Z">
                <w:rPr>
                  <w:color w:val="000000"/>
                  <w:sz w:val="27"/>
                  <w:szCs w:val="27"/>
                </w:rPr>
              </w:rPrChange>
            </w:rPr>
            <w:delText>1.2.21. Capacidade mensal de impressão de, pelo menos, 5.000 (cinco mil) cópias/impressões.</w:delText>
          </w:r>
        </w:del>
      </w:ins>
    </w:p>
    <w:p w14:paraId="3A6D580E" w14:textId="615981A8" w:rsidR="006E268C" w:rsidRPr="00AD215E" w:rsidDel="002C33A2" w:rsidRDefault="006E268C">
      <w:pPr>
        <w:pStyle w:val="NormalWeb"/>
        <w:ind w:left="1200"/>
        <w:jc w:val="both"/>
        <w:rPr>
          <w:ins w:id="9931" w:author="Tamires Haniery De Souza Silva" w:date="2021-05-04T17:28:00Z"/>
          <w:del w:id="9932" w:author="Tamires Haniery De Souza Silva [2]" w:date="2021-07-16T16:20:00Z"/>
          <w:rFonts w:ascii="Times New Roman" w:hAnsi="Times New Roman" w:cs="Times New Roman"/>
          <w:color w:val="000000"/>
          <w:rPrChange w:id="9933" w:author="Tamires Haniery De Souza Silva" w:date="2021-05-04T18:48:00Z">
            <w:rPr>
              <w:ins w:id="9934" w:author="Tamires Haniery De Souza Silva" w:date="2021-05-04T17:28:00Z"/>
              <w:del w:id="9935" w:author="Tamires Haniery De Souza Silva [2]" w:date="2021-07-16T16:20:00Z"/>
              <w:color w:val="000000"/>
              <w:sz w:val="27"/>
              <w:szCs w:val="27"/>
            </w:rPr>
          </w:rPrChange>
        </w:rPr>
        <w:pPrChange w:id="9936" w:author="Tamires Haniery De Souza Silva" w:date="2021-05-04T18:48:00Z">
          <w:pPr>
            <w:pStyle w:val="NormalWeb"/>
            <w:ind w:left="1200"/>
          </w:pPr>
        </w:pPrChange>
      </w:pPr>
      <w:ins w:id="9937" w:author="Tamires Haniery De Souza Silva" w:date="2021-05-04T17:28:00Z">
        <w:del w:id="9938" w:author="Tamires Haniery De Souza Silva [2]" w:date="2021-07-16T16:20:00Z">
          <w:r w:rsidRPr="00AD215E" w:rsidDel="002C33A2">
            <w:rPr>
              <w:rFonts w:ascii="Times New Roman" w:hAnsi="Times New Roman" w:cs="Times New Roman"/>
              <w:color w:val="000000"/>
              <w:rPrChange w:id="9939" w:author="Tamires Haniery De Souza Silva" w:date="2021-05-04T18:48:00Z">
                <w:rPr>
                  <w:color w:val="000000"/>
                  <w:sz w:val="27"/>
                  <w:szCs w:val="27"/>
                </w:rPr>
              </w:rPrChange>
            </w:rPr>
            <w:delText>1.2.22. Nível de ruído máximo de 70 dB em funcionamento.</w:delText>
          </w:r>
        </w:del>
      </w:ins>
    </w:p>
    <w:p w14:paraId="0FD7EDC7" w14:textId="28653BB4" w:rsidR="006E268C" w:rsidRPr="00AD215E" w:rsidDel="002C33A2" w:rsidRDefault="006E268C">
      <w:pPr>
        <w:pStyle w:val="NormalWeb"/>
        <w:ind w:left="1200"/>
        <w:jc w:val="both"/>
        <w:rPr>
          <w:ins w:id="9940" w:author="Tamires Haniery De Souza Silva" w:date="2021-05-04T17:28:00Z"/>
          <w:del w:id="9941" w:author="Tamires Haniery De Souza Silva [2]" w:date="2021-07-16T16:20:00Z"/>
          <w:rFonts w:ascii="Times New Roman" w:hAnsi="Times New Roman" w:cs="Times New Roman"/>
          <w:color w:val="000000"/>
          <w:rPrChange w:id="9942" w:author="Tamires Haniery De Souza Silva" w:date="2021-05-04T18:48:00Z">
            <w:rPr>
              <w:ins w:id="9943" w:author="Tamires Haniery De Souza Silva" w:date="2021-05-04T17:28:00Z"/>
              <w:del w:id="9944" w:author="Tamires Haniery De Souza Silva [2]" w:date="2021-07-16T16:20:00Z"/>
              <w:color w:val="000000"/>
              <w:sz w:val="27"/>
              <w:szCs w:val="27"/>
            </w:rPr>
          </w:rPrChange>
        </w:rPr>
        <w:pPrChange w:id="9945" w:author="Tamires Haniery De Souza Silva" w:date="2021-05-04T18:48:00Z">
          <w:pPr>
            <w:pStyle w:val="NormalWeb"/>
            <w:ind w:left="1200"/>
          </w:pPr>
        </w:pPrChange>
      </w:pPr>
      <w:ins w:id="9946" w:author="Tamires Haniery De Souza Silva" w:date="2021-05-04T17:28:00Z">
        <w:del w:id="9947" w:author="Tamires Haniery De Souza Silva [2]" w:date="2021-07-16T16:20:00Z">
          <w:r w:rsidRPr="00AD215E" w:rsidDel="002C33A2">
            <w:rPr>
              <w:rFonts w:ascii="Times New Roman" w:hAnsi="Times New Roman" w:cs="Times New Roman"/>
              <w:color w:val="000000"/>
              <w:rPrChange w:id="9948" w:author="Tamires Haniery De Souza Silva" w:date="2021-05-04T18:48:00Z">
                <w:rPr>
                  <w:color w:val="000000"/>
                  <w:sz w:val="27"/>
                  <w:szCs w:val="27"/>
                </w:rPr>
              </w:rPrChange>
            </w:rPr>
            <w:delText>1.2.23. Tensão de alimentação preferencialmente de 220 Volts ou bivolt automático. Caso necessário, deverá acompanhar transformador, estabilizador ou qualquer outro dispositivo que garanta o correto funcionamento do equipamento.</w:delText>
          </w:r>
        </w:del>
      </w:ins>
    </w:p>
    <w:p w14:paraId="69C992DA" w14:textId="559CE025" w:rsidR="006E268C" w:rsidRPr="00AD215E" w:rsidDel="002C33A2" w:rsidRDefault="006E268C">
      <w:pPr>
        <w:pStyle w:val="NormalWeb"/>
        <w:ind w:left="1200"/>
        <w:jc w:val="both"/>
        <w:rPr>
          <w:ins w:id="9949" w:author="Tamires Haniery De Souza Silva" w:date="2021-05-04T17:28:00Z"/>
          <w:del w:id="9950" w:author="Tamires Haniery De Souza Silva [2]" w:date="2021-07-16T16:20:00Z"/>
          <w:rFonts w:ascii="Times New Roman" w:hAnsi="Times New Roman" w:cs="Times New Roman"/>
          <w:color w:val="000000"/>
          <w:rPrChange w:id="9951" w:author="Tamires Haniery De Souza Silva" w:date="2021-05-04T18:48:00Z">
            <w:rPr>
              <w:ins w:id="9952" w:author="Tamires Haniery De Souza Silva" w:date="2021-05-04T17:28:00Z"/>
              <w:del w:id="9953" w:author="Tamires Haniery De Souza Silva [2]" w:date="2021-07-16T16:20:00Z"/>
              <w:color w:val="000000"/>
              <w:sz w:val="27"/>
              <w:szCs w:val="27"/>
            </w:rPr>
          </w:rPrChange>
        </w:rPr>
        <w:pPrChange w:id="9954" w:author="Tamires Haniery De Souza Silva" w:date="2021-05-04T18:48:00Z">
          <w:pPr>
            <w:pStyle w:val="NormalWeb"/>
            <w:ind w:left="1200"/>
          </w:pPr>
        </w:pPrChange>
      </w:pPr>
      <w:ins w:id="9955" w:author="Tamires Haniery De Souza Silva" w:date="2021-05-04T17:28:00Z">
        <w:del w:id="9956" w:author="Tamires Haniery De Souza Silva [2]" w:date="2021-07-16T16:20:00Z">
          <w:r w:rsidRPr="00AD215E" w:rsidDel="002C33A2">
            <w:rPr>
              <w:rFonts w:ascii="Times New Roman" w:hAnsi="Times New Roman" w:cs="Times New Roman"/>
              <w:color w:val="000000"/>
              <w:rPrChange w:id="9957" w:author="Tamires Haniery De Souza Silva" w:date="2021-05-04T18:48:00Z">
                <w:rPr>
                  <w:color w:val="000000"/>
                  <w:sz w:val="27"/>
                  <w:szCs w:val="27"/>
                </w:rPr>
              </w:rPrChange>
            </w:rPr>
            <w:delText>1.2.24. Deve possuir modo de economia de energia.</w:delText>
          </w:r>
        </w:del>
      </w:ins>
    </w:p>
    <w:p w14:paraId="7513B1CC" w14:textId="29BB3DCA" w:rsidR="006E268C" w:rsidRPr="00AD215E" w:rsidDel="002C33A2" w:rsidRDefault="006E268C">
      <w:pPr>
        <w:pStyle w:val="NormalWeb"/>
        <w:ind w:left="1200"/>
        <w:jc w:val="both"/>
        <w:rPr>
          <w:ins w:id="9958" w:author="Tamires Haniery De Souza Silva" w:date="2021-05-04T17:28:00Z"/>
          <w:del w:id="9959" w:author="Tamires Haniery De Souza Silva [2]" w:date="2021-07-16T16:20:00Z"/>
          <w:rFonts w:ascii="Times New Roman" w:hAnsi="Times New Roman" w:cs="Times New Roman"/>
          <w:color w:val="000000"/>
          <w:rPrChange w:id="9960" w:author="Tamires Haniery De Souza Silva" w:date="2021-05-04T18:48:00Z">
            <w:rPr>
              <w:ins w:id="9961" w:author="Tamires Haniery De Souza Silva" w:date="2021-05-04T17:28:00Z"/>
              <w:del w:id="9962" w:author="Tamires Haniery De Souza Silva [2]" w:date="2021-07-16T16:20:00Z"/>
              <w:color w:val="000000"/>
              <w:sz w:val="27"/>
              <w:szCs w:val="27"/>
            </w:rPr>
          </w:rPrChange>
        </w:rPr>
        <w:pPrChange w:id="9963" w:author="Tamires Haniery De Souza Silva" w:date="2021-05-04T18:48:00Z">
          <w:pPr>
            <w:pStyle w:val="NormalWeb"/>
            <w:ind w:left="1200"/>
          </w:pPr>
        </w:pPrChange>
      </w:pPr>
      <w:ins w:id="9964" w:author="Tamires Haniery De Souza Silva" w:date="2021-05-04T17:28:00Z">
        <w:del w:id="9965" w:author="Tamires Haniery De Souza Silva [2]" w:date="2021-07-16T16:20:00Z">
          <w:r w:rsidRPr="00AD215E" w:rsidDel="002C33A2">
            <w:rPr>
              <w:rFonts w:ascii="Times New Roman" w:hAnsi="Times New Roman" w:cs="Times New Roman"/>
              <w:color w:val="000000"/>
              <w:rPrChange w:id="9966" w:author="Tamires Haniery De Souza Silva" w:date="2021-05-04T18:48:00Z">
                <w:rPr>
                  <w:color w:val="000000"/>
                  <w:sz w:val="27"/>
                  <w:szCs w:val="27"/>
                </w:rPr>
              </w:rPrChange>
            </w:rPr>
            <w:delText>1.2.25. Equipamento tipo </w:delText>
          </w:r>
          <w:r w:rsidRPr="00AD215E" w:rsidDel="002C33A2">
            <w:rPr>
              <w:rStyle w:val="nfase"/>
              <w:rFonts w:ascii="Times New Roman" w:hAnsi="Times New Roman" w:cs="Times New Roman"/>
              <w:color w:val="000000"/>
              <w:rPrChange w:id="9967" w:author="Tamires Haniery De Souza Silva" w:date="2021-05-04T18:48:00Z">
                <w:rPr>
                  <w:rStyle w:val="nfase"/>
                  <w:color w:val="000000"/>
                  <w:sz w:val="27"/>
                  <w:szCs w:val="27"/>
                </w:rPr>
              </w:rPrChange>
            </w:rPr>
            <w:delText>rack</w:delText>
          </w:r>
          <w:r w:rsidRPr="00AD215E" w:rsidDel="002C33A2">
            <w:rPr>
              <w:rFonts w:ascii="Times New Roman" w:hAnsi="Times New Roman" w:cs="Times New Roman"/>
              <w:color w:val="000000"/>
              <w:rPrChange w:id="9968" w:author="Tamires Haniery De Souza Silva" w:date="2021-05-04T18:48:00Z">
                <w:rPr>
                  <w:color w:val="000000"/>
                  <w:sz w:val="27"/>
                  <w:szCs w:val="27"/>
                </w:rPr>
              </w:rPrChange>
            </w:rPr>
            <w:delText> ou acompanhado de gabinete ou mesa suporte que permita a operação ergonômica de cadeirantes e pessoas em pé.</w:delText>
          </w:r>
        </w:del>
      </w:ins>
    </w:p>
    <w:p w14:paraId="0F98E1F0" w14:textId="5709AEF0" w:rsidR="006E268C" w:rsidRPr="00AD215E" w:rsidDel="002C33A2" w:rsidRDefault="006E268C">
      <w:pPr>
        <w:pStyle w:val="NormalWeb"/>
        <w:ind w:left="600"/>
        <w:jc w:val="both"/>
        <w:rPr>
          <w:ins w:id="9969" w:author="Tamires Haniery De Souza Silva" w:date="2021-05-04T17:28:00Z"/>
          <w:del w:id="9970" w:author="Tamires Haniery De Souza Silva [2]" w:date="2021-07-16T16:20:00Z"/>
          <w:rFonts w:ascii="Times New Roman" w:hAnsi="Times New Roman" w:cs="Times New Roman"/>
          <w:color w:val="000000"/>
          <w:rPrChange w:id="9971" w:author="Tamires Haniery De Souza Silva" w:date="2021-05-04T18:48:00Z">
            <w:rPr>
              <w:ins w:id="9972" w:author="Tamires Haniery De Souza Silva" w:date="2021-05-04T17:28:00Z"/>
              <w:del w:id="9973" w:author="Tamires Haniery De Souza Silva [2]" w:date="2021-07-16T16:20:00Z"/>
              <w:color w:val="000000"/>
              <w:sz w:val="27"/>
              <w:szCs w:val="27"/>
            </w:rPr>
          </w:rPrChange>
        </w:rPr>
        <w:pPrChange w:id="9974" w:author="Tamires Haniery De Souza Silva" w:date="2021-05-04T18:48:00Z">
          <w:pPr>
            <w:pStyle w:val="NormalWeb"/>
            <w:ind w:left="600"/>
          </w:pPr>
        </w:pPrChange>
      </w:pPr>
      <w:ins w:id="9975" w:author="Tamires Haniery De Souza Silva" w:date="2021-05-04T17:28:00Z">
        <w:del w:id="9976" w:author="Tamires Haniery De Souza Silva [2]" w:date="2021-07-16T16:20:00Z">
          <w:r w:rsidRPr="00AD215E" w:rsidDel="002C33A2">
            <w:rPr>
              <w:rStyle w:val="Forte"/>
              <w:rFonts w:ascii="Times New Roman" w:hAnsi="Times New Roman" w:cs="Times New Roman"/>
              <w:color w:val="000000"/>
              <w:rPrChange w:id="9977" w:author="Tamires Haniery De Souza Silva" w:date="2021-05-04T18:48:00Z">
                <w:rPr>
                  <w:rStyle w:val="Forte"/>
                  <w:color w:val="000000"/>
                  <w:sz w:val="27"/>
                  <w:szCs w:val="27"/>
                </w:rPr>
              </w:rPrChange>
            </w:rPr>
            <w:delText>1.3. Equipamento Tipo II:</w:delText>
          </w:r>
          <w:r w:rsidRPr="00AD215E" w:rsidDel="002C33A2">
            <w:rPr>
              <w:rFonts w:ascii="Times New Roman" w:hAnsi="Times New Roman" w:cs="Times New Roman"/>
              <w:color w:val="000000"/>
              <w:rPrChange w:id="9978" w:author="Tamires Haniery De Souza Silva" w:date="2021-05-04T18:48:00Z">
                <w:rPr>
                  <w:color w:val="000000"/>
                  <w:sz w:val="27"/>
                  <w:szCs w:val="27"/>
                </w:rPr>
              </w:rPrChange>
            </w:rPr>
            <w:delText> </w:delText>
          </w:r>
          <w:r w:rsidRPr="00AD215E" w:rsidDel="002C33A2">
            <w:rPr>
              <w:rFonts w:ascii="Times New Roman" w:hAnsi="Times New Roman" w:cs="Times New Roman"/>
              <w:color w:val="000000"/>
              <w:u w:val="single"/>
              <w:rPrChange w:id="9979" w:author="Tamires Haniery De Souza Silva" w:date="2021-05-04T18:48:00Z">
                <w:rPr>
                  <w:color w:val="000000"/>
                  <w:sz w:val="27"/>
                  <w:szCs w:val="27"/>
                  <w:u w:val="single"/>
                </w:rPr>
              </w:rPrChange>
            </w:rPr>
            <w:delText>Impressora multifuncional policromática</w:delText>
          </w:r>
          <w:r w:rsidRPr="00AD215E" w:rsidDel="002C33A2">
            <w:rPr>
              <w:rFonts w:ascii="Times New Roman" w:hAnsi="Times New Roman" w:cs="Times New Roman"/>
              <w:color w:val="000000"/>
              <w:rPrChange w:id="9980" w:author="Tamires Haniery De Souza Silva" w:date="2021-05-04T18:48:00Z">
                <w:rPr>
                  <w:color w:val="000000"/>
                  <w:sz w:val="27"/>
                  <w:szCs w:val="27"/>
                </w:rPr>
              </w:rPrChange>
            </w:rPr>
            <w:delText> com tecnologia eletrofotográfica a seco (laser, LED ou equivalente) com as seguintes características:</w:delText>
          </w:r>
        </w:del>
      </w:ins>
    </w:p>
    <w:p w14:paraId="77206D5B" w14:textId="7C540A82" w:rsidR="006E268C" w:rsidRPr="00AD215E" w:rsidDel="002C33A2" w:rsidRDefault="006E268C">
      <w:pPr>
        <w:pStyle w:val="NormalWeb"/>
        <w:ind w:left="1200"/>
        <w:jc w:val="both"/>
        <w:rPr>
          <w:ins w:id="9981" w:author="Tamires Haniery De Souza Silva" w:date="2021-05-04T17:28:00Z"/>
          <w:del w:id="9982" w:author="Tamires Haniery De Souza Silva [2]" w:date="2021-07-16T16:20:00Z"/>
          <w:rFonts w:ascii="Times New Roman" w:hAnsi="Times New Roman" w:cs="Times New Roman"/>
          <w:color w:val="000000"/>
          <w:rPrChange w:id="9983" w:author="Tamires Haniery De Souza Silva" w:date="2021-05-04T18:48:00Z">
            <w:rPr>
              <w:ins w:id="9984" w:author="Tamires Haniery De Souza Silva" w:date="2021-05-04T17:28:00Z"/>
              <w:del w:id="9985" w:author="Tamires Haniery De Souza Silva [2]" w:date="2021-07-16T16:20:00Z"/>
              <w:color w:val="000000"/>
              <w:sz w:val="27"/>
              <w:szCs w:val="27"/>
            </w:rPr>
          </w:rPrChange>
        </w:rPr>
        <w:pPrChange w:id="9986" w:author="Tamires Haniery De Souza Silva" w:date="2021-05-04T18:48:00Z">
          <w:pPr>
            <w:pStyle w:val="NormalWeb"/>
            <w:ind w:left="1200"/>
          </w:pPr>
        </w:pPrChange>
      </w:pPr>
      <w:ins w:id="9987" w:author="Tamires Haniery De Souza Silva" w:date="2021-05-04T17:28:00Z">
        <w:del w:id="9988" w:author="Tamires Haniery De Souza Silva [2]" w:date="2021-07-16T16:20:00Z">
          <w:r w:rsidRPr="00AD215E" w:rsidDel="002C33A2">
            <w:rPr>
              <w:rFonts w:ascii="Times New Roman" w:hAnsi="Times New Roman" w:cs="Times New Roman"/>
              <w:color w:val="000000"/>
              <w:rPrChange w:id="9989" w:author="Tamires Haniery De Souza Silva" w:date="2021-05-04T18:48:00Z">
                <w:rPr>
                  <w:color w:val="000000"/>
                  <w:sz w:val="27"/>
                  <w:szCs w:val="27"/>
                </w:rPr>
              </w:rPrChange>
            </w:rPr>
            <w:delText>1.3.1. Velocidade de cópia e impressão em cores de, no mínimo, </w:delText>
          </w:r>
          <w:r w:rsidRPr="00AD215E" w:rsidDel="002C33A2">
            <w:rPr>
              <w:rStyle w:val="Forte"/>
              <w:rFonts w:ascii="Times New Roman" w:hAnsi="Times New Roman" w:cs="Times New Roman"/>
              <w:color w:val="000000"/>
              <w:rPrChange w:id="9990" w:author="Tamires Haniery De Souza Silva" w:date="2021-05-04T18:48:00Z">
                <w:rPr>
                  <w:rStyle w:val="Forte"/>
                  <w:color w:val="000000"/>
                  <w:sz w:val="27"/>
                  <w:szCs w:val="27"/>
                </w:rPr>
              </w:rPrChange>
            </w:rPr>
            <w:delText>30 ppm</w:delText>
          </w:r>
          <w:r w:rsidRPr="00AD215E" w:rsidDel="002C33A2">
            <w:rPr>
              <w:rFonts w:ascii="Times New Roman" w:hAnsi="Times New Roman" w:cs="Times New Roman"/>
              <w:color w:val="000000"/>
              <w:rPrChange w:id="9991" w:author="Tamires Haniery De Souza Silva" w:date="2021-05-04T18:48:00Z">
                <w:rPr>
                  <w:color w:val="000000"/>
                  <w:sz w:val="27"/>
                  <w:szCs w:val="27"/>
                </w:rPr>
              </w:rPrChange>
            </w:rPr>
            <w:delText> (trinta páginas por minuto) em tamanho A4.</w:delText>
          </w:r>
        </w:del>
      </w:ins>
    </w:p>
    <w:p w14:paraId="32102C9A" w14:textId="79112D8A" w:rsidR="006E268C" w:rsidRPr="00AD215E" w:rsidDel="002C33A2" w:rsidRDefault="006E268C">
      <w:pPr>
        <w:pStyle w:val="NormalWeb"/>
        <w:ind w:left="1200"/>
        <w:jc w:val="both"/>
        <w:rPr>
          <w:ins w:id="9992" w:author="Tamires Haniery De Souza Silva" w:date="2021-05-04T17:28:00Z"/>
          <w:del w:id="9993" w:author="Tamires Haniery De Souza Silva [2]" w:date="2021-07-16T16:20:00Z"/>
          <w:rFonts w:ascii="Times New Roman" w:hAnsi="Times New Roman" w:cs="Times New Roman"/>
          <w:color w:val="000000"/>
          <w:rPrChange w:id="9994" w:author="Tamires Haniery De Souza Silva" w:date="2021-05-04T18:48:00Z">
            <w:rPr>
              <w:ins w:id="9995" w:author="Tamires Haniery De Souza Silva" w:date="2021-05-04T17:28:00Z"/>
              <w:del w:id="9996" w:author="Tamires Haniery De Souza Silva [2]" w:date="2021-07-16T16:20:00Z"/>
              <w:color w:val="000000"/>
              <w:sz w:val="27"/>
              <w:szCs w:val="27"/>
            </w:rPr>
          </w:rPrChange>
        </w:rPr>
        <w:pPrChange w:id="9997" w:author="Tamires Haniery De Souza Silva" w:date="2021-05-04T18:48:00Z">
          <w:pPr>
            <w:pStyle w:val="NormalWeb"/>
            <w:ind w:left="1200"/>
          </w:pPr>
        </w:pPrChange>
      </w:pPr>
      <w:ins w:id="9998" w:author="Tamires Haniery De Souza Silva" w:date="2021-05-04T17:28:00Z">
        <w:del w:id="9999" w:author="Tamires Haniery De Souza Silva [2]" w:date="2021-07-16T16:20:00Z">
          <w:r w:rsidRPr="00AD215E" w:rsidDel="002C33A2">
            <w:rPr>
              <w:rFonts w:ascii="Times New Roman" w:hAnsi="Times New Roman" w:cs="Times New Roman"/>
              <w:color w:val="000000"/>
              <w:rPrChange w:id="10000" w:author="Tamires Haniery De Souza Silva" w:date="2021-05-04T18:48:00Z">
                <w:rPr>
                  <w:color w:val="000000"/>
                  <w:sz w:val="27"/>
                  <w:szCs w:val="27"/>
                </w:rPr>
              </w:rPrChange>
            </w:rPr>
            <w:delText>1.3.2. Qualidade de impressão igual ou superior a 1.440.000 dpi (</w:delText>
          </w:r>
          <w:r w:rsidRPr="00AD215E" w:rsidDel="002C33A2">
            <w:rPr>
              <w:rStyle w:val="nfase"/>
              <w:rFonts w:ascii="Times New Roman" w:hAnsi="Times New Roman" w:cs="Times New Roman"/>
              <w:color w:val="000000"/>
              <w:rPrChange w:id="10001" w:author="Tamires Haniery De Souza Silva" w:date="2021-05-04T18:48:00Z">
                <w:rPr>
                  <w:rStyle w:val="nfase"/>
                  <w:color w:val="000000"/>
                  <w:sz w:val="27"/>
                  <w:szCs w:val="27"/>
                </w:rPr>
              </w:rPrChange>
            </w:rPr>
            <w:delText>dots per inch</w:delText>
          </w:r>
          <w:r w:rsidRPr="00AD215E" w:rsidDel="002C33A2">
            <w:rPr>
              <w:rFonts w:ascii="Times New Roman" w:hAnsi="Times New Roman" w:cs="Times New Roman"/>
              <w:color w:val="000000"/>
              <w:rPrChange w:id="10002" w:author="Tamires Haniery De Souza Silva" w:date="2021-05-04T18:48:00Z">
                <w:rPr>
                  <w:color w:val="000000"/>
                  <w:sz w:val="27"/>
                  <w:szCs w:val="27"/>
                </w:rPr>
              </w:rPrChange>
            </w:rPr>
            <w:delText> ou pontos por polegada). Exemplo: 1.200 x 1.200 dpi ou equivalente.</w:delText>
          </w:r>
        </w:del>
      </w:ins>
    </w:p>
    <w:p w14:paraId="318BE331" w14:textId="45806455" w:rsidR="006E268C" w:rsidRPr="00AD215E" w:rsidDel="002C33A2" w:rsidRDefault="006E268C">
      <w:pPr>
        <w:pStyle w:val="NormalWeb"/>
        <w:ind w:left="1200"/>
        <w:jc w:val="both"/>
        <w:rPr>
          <w:ins w:id="10003" w:author="Tamires Haniery De Souza Silva" w:date="2021-05-04T17:28:00Z"/>
          <w:del w:id="10004" w:author="Tamires Haniery De Souza Silva [2]" w:date="2021-07-16T16:20:00Z"/>
          <w:rFonts w:ascii="Times New Roman" w:hAnsi="Times New Roman" w:cs="Times New Roman"/>
          <w:color w:val="000000"/>
          <w:rPrChange w:id="10005" w:author="Tamires Haniery De Souza Silva" w:date="2021-05-04T18:48:00Z">
            <w:rPr>
              <w:ins w:id="10006" w:author="Tamires Haniery De Souza Silva" w:date="2021-05-04T17:28:00Z"/>
              <w:del w:id="10007" w:author="Tamires Haniery De Souza Silva [2]" w:date="2021-07-16T16:20:00Z"/>
              <w:color w:val="000000"/>
              <w:sz w:val="27"/>
              <w:szCs w:val="27"/>
            </w:rPr>
          </w:rPrChange>
        </w:rPr>
        <w:pPrChange w:id="10008" w:author="Tamires Haniery De Souza Silva" w:date="2021-05-04T18:48:00Z">
          <w:pPr>
            <w:pStyle w:val="NormalWeb"/>
            <w:ind w:left="1200"/>
          </w:pPr>
        </w:pPrChange>
      </w:pPr>
      <w:ins w:id="10009" w:author="Tamires Haniery De Souza Silva" w:date="2021-05-04T17:28:00Z">
        <w:del w:id="10010" w:author="Tamires Haniery De Souza Silva [2]" w:date="2021-07-16T16:20:00Z">
          <w:r w:rsidRPr="00AD215E" w:rsidDel="002C33A2">
            <w:rPr>
              <w:rFonts w:ascii="Times New Roman" w:hAnsi="Times New Roman" w:cs="Times New Roman"/>
              <w:color w:val="000000"/>
              <w:rPrChange w:id="10011" w:author="Tamires Haniery De Souza Silva" w:date="2021-05-04T18:48:00Z">
                <w:rPr>
                  <w:color w:val="000000"/>
                  <w:sz w:val="27"/>
                  <w:szCs w:val="27"/>
                </w:rPr>
              </w:rPrChange>
            </w:rPr>
            <w:delText>1.3.3. Impressão frente e verso automático.</w:delText>
          </w:r>
        </w:del>
      </w:ins>
    </w:p>
    <w:p w14:paraId="5E97A112" w14:textId="4D87C323" w:rsidR="006E268C" w:rsidRPr="00AD215E" w:rsidDel="002C33A2" w:rsidRDefault="006E268C">
      <w:pPr>
        <w:pStyle w:val="NormalWeb"/>
        <w:ind w:left="1200"/>
        <w:jc w:val="both"/>
        <w:rPr>
          <w:ins w:id="10012" w:author="Tamires Haniery De Souza Silva" w:date="2021-05-04T17:28:00Z"/>
          <w:del w:id="10013" w:author="Tamires Haniery De Souza Silva [2]" w:date="2021-07-16T16:20:00Z"/>
          <w:rFonts w:ascii="Times New Roman" w:hAnsi="Times New Roman" w:cs="Times New Roman"/>
          <w:color w:val="000000"/>
          <w:rPrChange w:id="10014" w:author="Tamires Haniery De Souza Silva" w:date="2021-05-04T18:48:00Z">
            <w:rPr>
              <w:ins w:id="10015" w:author="Tamires Haniery De Souza Silva" w:date="2021-05-04T17:28:00Z"/>
              <w:del w:id="10016" w:author="Tamires Haniery De Souza Silva [2]" w:date="2021-07-16T16:20:00Z"/>
              <w:color w:val="000000"/>
              <w:sz w:val="27"/>
              <w:szCs w:val="27"/>
            </w:rPr>
          </w:rPrChange>
        </w:rPr>
        <w:pPrChange w:id="10017" w:author="Tamires Haniery De Souza Silva" w:date="2021-05-04T18:48:00Z">
          <w:pPr>
            <w:pStyle w:val="NormalWeb"/>
            <w:ind w:left="1200"/>
          </w:pPr>
        </w:pPrChange>
      </w:pPr>
      <w:ins w:id="10018" w:author="Tamires Haniery De Souza Silva" w:date="2021-05-04T17:28:00Z">
        <w:del w:id="10019" w:author="Tamires Haniery De Souza Silva [2]" w:date="2021-07-16T16:20:00Z">
          <w:r w:rsidRPr="00AD215E" w:rsidDel="002C33A2">
            <w:rPr>
              <w:rFonts w:ascii="Times New Roman" w:hAnsi="Times New Roman" w:cs="Times New Roman"/>
              <w:color w:val="000000"/>
              <w:rPrChange w:id="10020" w:author="Tamires Haniery De Souza Silva" w:date="2021-05-04T18:48:00Z">
                <w:rPr>
                  <w:color w:val="000000"/>
                  <w:sz w:val="27"/>
                  <w:szCs w:val="27"/>
                </w:rPr>
              </w:rPrChange>
            </w:rPr>
            <w:delText>1.3.4. Velocidade do processador de, no mínimo, 533 Mhz (quinhentos e trinta e três mega Hertz).</w:delText>
          </w:r>
        </w:del>
      </w:ins>
    </w:p>
    <w:p w14:paraId="7A0B1A4F" w14:textId="38DC605C" w:rsidR="006E268C" w:rsidRPr="00AD215E" w:rsidDel="002C33A2" w:rsidRDefault="006E268C">
      <w:pPr>
        <w:pStyle w:val="NormalWeb"/>
        <w:ind w:left="1200"/>
        <w:jc w:val="both"/>
        <w:rPr>
          <w:ins w:id="10021" w:author="Tamires Haniery De Souza Silva" w:date="2021-05-04T17:28:00Z"/>
          <w:del w:id="10022" w:author="Tamires Haniery De Souza Silva [2]" w:date="2021-07-16T16:20:00Z"/>
          <w:rFonts w:ascii="Times New Roman" w:hAnsi="Times New Roman" w:cs="Times New Roman"/>
          <w:color w:val="000000"/>
          <w:rPrChange w:id="10023" w:author="Tamires Haniery De Souza Silva" w:date="2021-05-04T18:48:00Z">
            <w:rPr>
              <w:ins w:id="10024" w:author="Tamires Haniery De Souza Silva" w:date="2021-05-04T17:28:00Z"/>
              <w:del w:id="10025" w:author="Tamires Haniery De Souza Silva [2]" w:date="2021-07-16T16:20:00Z"/>
              <w:color w:val="000000"/>
              <w:sz w:val="27"/>
              <w:szCs w:val="27"/>
            </w:rPr>
          </w:rPrChange>
        </w:rPr>
        <w:pPrChange w:id="10026" w:author="Tamires Haniery De Souza Silva" w:date="2021-05-04T18:48:00Z">
          <w:pPr>
            <w:pStyle w:val="NormalWeb"/>
            <w:ind w:left="1200"/>
          </w:pPr>
        </w:pPrChange>
      </w:pPr>
      <w:ins w:id="10027" w:author="Tamires Haniery De Souza Silva" w:date="2021-05-04T17:28:00Z">
        <w:del w:id="10028" w:author="Tamires Haniery De Souza Silva [2]" w:date="2021-07-16T16:20:00Z">
          <w:r w:rsidRPr="00AD215E" w:rsidDel="002C33A2">
            <w:rPr>
              <w:rFonts w:ascii="Times New Roman" w:hAnsi="Times New Roman" w:cs="Times New Roman"/>
              <w:color w:val="000000"/>
              <w:rPrChange w:id="10029" w:author="Tamires Haniery De Souza Silva" w:date="2021-05-04T18:48:00Z">
                <w:rPr>
                  <w:color w:val="000000"/>
                  <w:sz w:val="27"/>
                  <w:szCs w:val="27"/>
                </w:rPr>
              </w:rPrChange>
            </w:rPr>
            <w:delText>1.3.5. Disco rígido com capacidade mínima de 80 GB (oitenta gigabytes).</w:delText>
          </w:r>
        </w:del>
      </w:ins>
    </w:p>
    <w:p w14:paraId="16FD42AF" w14:textId="607E6BC5" w:rsidR="006E268C" w:rsidRPr="00AD215E" w:rsidDel="002C33A2" w:rsidRDefault="006E268C">
      <w:pPr>
        <w:pStyle w:val="NormalWeb"/>
        <w:ind w:left="1200"/>
        <w:jc w:val="both"/>
        <w:rPr>
          <w:ins w:id="10030" w:author="Tamires Haniery De Souza Silva" w:date="2021-05-04T17:28:00Z"/>
          <w:del w:id="10031" w:author="Tamires Haniery De Souza Silva [2]" w:date="2021-07-16T16:20:00Z"/>
          <w:rFonts w:ascii="Times New Roman" w:hAnsi="Times New Roman" w:cs="Times New Roman"/>
          <w:color w:val="000000"/>
          <w:rPrChange w:id="10032" w:author="Tamires Haniery De Souza Silva" w:date="2021-05-04T18:48:00Z">
            <w:rPr>
              <w:ins w:id="10033" w:author="Tamires Haniery De Souza Silva" w:date="2021-05-04T17:28:00Z"/>
              <w:del w:id="10034" w:author="Tamires Haniery De Souza Silva [2]" w:date="2021-07-16T16:20:00Z"/>
              <w:color w:val="000000"/>
              <w:sz w:val="27"/>
              <w:szCs w:val="27"/>
            </w:rPr>
          </w:rPrChange>
        </w:rPr>
        <w:pPrChange w:id="10035" w:author="Tamires Haniery De Souza Silva" w:date="2021-05-04T18:48:00Z">
          <w:pPr>
            <w:pStyle w:val="NormalWeb"/>
            <w:ind w:left="1200"/>
          </w:pPr>
        </w:pPrChange>
      </w:pPr>
      <w:ins w:id="10036" w:author="Tamires Haniery De Souza Silva" w:date="2021-05-04T17:28:00Z">
        <w:del w:id="10037" w:author="Tamires Haniery De Souza Silva [2]" w:date="2021-07-16T16:20:00Z">
          <w:r w:rsidRPr="00AD215E" w:rsidDel="002C33A2">
            <w:rPr>
              <w:rFonts w:ascii="Times New Roman" w:hAnsi="Times New Roman" w:cs="Times New Roman"/>
              <w:color w:val="000000"/>
              <w:rPrChange w:id="10038" w:author="Tamires Haniery De Souza Silva" w:date="2021-05-04T18:48:00Z">
                <w:rPr>
                  <w:color w:val="000000"/>
                  <w:sz w:val="27"/>
                  <w:szCs w:val="27"/>
                </w:rPr>
              </w:rPrChange>
            </w:rPr>
            <w:delText>1.3.6. Memória RAM, no mínimo, de 1GB (um gigabyte).</w:delText>
          </w:r>
        </w:del>
      </w:ins>
    </w:p>
    <w:p w14:paraId="0CF40254" w14:textId="30B96F02" w:rsidR="006E268C" w:rsidRPr="00AD215E" w:rsidDel="002C33A2" w:rsidRDefault="006E268C">
      <w:pPr>
        <w:pStyle w:val="NormalWeb"/>
        <w:ind w:left="1200"/>
        <w:jc w:val="both"/>
        <w:rPr>
          <w:ins w:id="10039" w:author="Tamires Haniery De Souza Silva" w:date="2021-05-04T17:28:00Z"/>
          <w:del w:id="10040" w:author="Tamires Haniery De Souza Silva [2]" w:date="2021-07-16T16:20:00Z"/>
          <w:rFonts w:ascii="Times New Roman" w:hAnsi="Times New Roman" w:cs="Times New Roman"/>
          <w:color w:val="000000"/>
          <w:rPrChange w:id="10041" w:author="Tamires Haniery De Souza Silva" w:date="2021-05-04T18:48:00Z">
            <w:rPr>
              <w:ins w:id="10042" w:author="Tamires Haniery De Souza Silva" w:date="2021-05-04T17:28:00Z"/>
              <w:del w:id="10043" w:author="Tamires Haniery De Souza Silva [2]" w:date="2021-07-16T16:20:00Z"/>
              <w:color w:val="000000"/>
              <w:sz w:val="27"/>
              <w:szCs w:val="27"/>
            </w:rPr>
          </w:rPrChange>
        </w:rPr>
        <w:pPrChange w:id="10044" w:author="Tamires Haniery De Souza Silva" w:date="2021-05-04T18:48:00Z">
          <w:pPr>
            <w:pStyle w:val="NormalWeb"/>
            <w:ind w:left="1200"/>
          </w:pPr>
        </w:pPrChange>
      </w:pPr>
      <w:ins w:id="10045" w:author="Tamires Haniery De Souza Silva" w:date="2021-05-04T17:28:00Z">
        <w:del w:id="10046" w:author="Tamires Haniery De Souza Silva [2]" w:date="2021-07-16T16:20:00Z">
          <w:r w:rsidRPr="00AD215E" w:rsidDel="002C33A2">
            <w:rPr>
              <w:rFonts w:ascii="Times New Roman" w:hAnsi="Times New Roman" w:cs="Times New Roman"/>
              <w:color w:val="000000"/>
              <w:rPrChange w:id="10047" w:author="Tamires Haniery De Souza Silva" w:date="2021-05-04T18:48:00Z">
                <w:rPr>
                  <w:color w:val="000000"/>
                  <w:sz w:val="27"/>
                  <w:szCs w:val="27"/>
                </w:rPr>
              </w:rPrChange>
            </w:rPr>
            <w:delText>1.3.7. Interface de rede Wifi padrão 802.11 /b/g/n.</w:delText>
          </w:r>
        </w:del>
      </w:ins>
    </w:p>
    <w:p w14:paraId="080A0053" w14:textId="2DEED4F5" w:rsidR="006E268C" w:rsidRPr="00AD215E" w:rsidDel="002C33A2" w:rsidRDefault="006E268C">
      <w:pPr>
        <w:pStyle w:val="NormalWeb"/>
        <w:ind w:left="1200"/>
        <w:jc w:val="both"/>
        <w:rPr>
          <w:ins w:id="10048" w:author="Tamires Haniery De Souza Silva" w:date="2021-05-04T17:28:00Z"/>
          <w:del w:id="10049" w:author="Tamires Haniery De Souza Silva [2]" w:date="2021-07-16T16:20:00Z"/>
          <w:rFonts w:ascii="Times New Roman" w:hAnsi="Times New Roman" w:cs="Times New Roman"/>
          <w:color w:val="000000"/>
          <w:rPrChange w:id="10050" w:author="Tamires Haniery De Souza Silva" w:date="2021-05-04T18:48:00Z">
            <w:rPr>
              <w:ins w:id="10051" w:author="Tamires Haniery De Souza Silva" w:date="2021-05-04T17:28:00Z"/>
              <w:del w:id="10052" w:author="Tamires Haniery De Souza Silva [2]" w:date="2021-07-16T16:20:00Z"/>
              <w:color w:val="000000"/>
              <w:sz w:val="27"/>
              <w:szCs w:val="27"/>
            </w:rPr>
          </w:rPrChange>
        </w:rPr>
        <w:pPrChange w:id="10053" w:author="Tamires Haniery De Souza Silva" w:date="2021-05-04T18:48:00Z">
          <w:pPr>
            <w:pStyle w:val="NormalWeb"/>
            <w:ind w:left="1200"/>
          </w:pPr>
        </w:pPrChange>
      </w:pPr>
      <w:ins w:id="10054" w:author="Tamires Haniery De Souza Silva" w:date="2021-05-04T17:28:00Z">
        <w:del w:id="10055" w:author="Tamires Haniery De Souza Silva [2]" w:date="2021-07-16T16:20:00Z">
          <w:r w:rsidRPr="00AD215E" w:rsidDel="002C33A2">
            <w:rPr>
              <w:rFonts w:ascii="Times New Roman" w:hAnsi="Times New Roman" w:cs="Times New Roman"/>
              <w:color w:val="000000"/>
              <w:rPrChange w:id="10056" w:author="Tamires Haniery De Souza Silva" w:date="2021-05-04T18:48:00Z">
                <w:rPr>
                  <w:color w:val="000000"/>
                  <w:sz w:val="27"/>
                  <w:szCs w:val="27"/>
                </w:rPr>
              </w:rPrChange>
            </w:rPr>
            <w:delText>1.3.8. Interface de rede ethernet 10/100 Mbps.</w:delText>
          </w:r>
        </w:del>
      </w:ins>
    </w:p>
    <w:p w14:paraId="02BB1F49" w14:textId="672F4D49" w:rsidR="006E268C" w:rsidRPr="00AD215E" w:rsidDel="002C33A2" w:rsidRDefault="006E268C">
      <w:pPr>
        <w:pStyle w:val="NormalWeb"/>
        <w:ind w:left="1200"/>
        <w:jc w:val="both"/>
        <w:rPr>
          <w:ins w:id="10057" w:author="Tamires Haniery De Souza Silva" w:date="2021-05-04T17:28:00Z"/>
          <w:del w:id="10058" w:author="Tamires Haniery De Souza Silva [2]" w:date="2021-07-16T16:20:00Z"/>
          <w:rFonts w:ascii="Times New Roman" w:hAnsi="Times New Roman" w:cs="Times New Roman"/>
          <w:color w:val="000000"/>
          <w:rPrChange w:id="10059" w:author="Tamires Haniery De Souza Silva" w:date="2021-05-04T18:48:00Z">
            <w:rPr>
              <w:ins w:id="10060" w:author="Tamires Haniery De Souza Silva" w:date="2021-05-04T17:28:00Z"/>
              <w:del w:id="10061" w:author="Tamires Haniery De Souza Silva [2]" w:date="2021-07-16T16:20:00Z"/>
              <w:color w:val="000000"/>
              <w:sz w:val="27"/>
              <w:szCs w:val="27"/>
            </w:rPr>
          </w:rPrChange>
        </w:rPr>
        <w:pPrChange w:id="10062" w:author="Tamires Haniery De Souza Silva" w:date="2021-05-04T18:48:00Z">
          <w:pPr>
            <w:pStyle w:val="NormalWeb"/>
            <w:ind w:left="1200"/>
          </w:pPr>
        </w:pPrChange>
      </w:pPr>
      <w:ins w:id="10063" w:author="Tamires Haniery De Souza Silva" w:date="2021-05-04T17:28:00Z">
        <w:del w:id="10064" w:author="Tamires Haniery De Souza Silva [2]" w:date="2021-07-16T16:20:00Z">
          <w:r w:rsidRPr="00AD215E" w:rsidDel="002C33A2">
            <w:rPr>
              <w:rFonts w:ascii="Times New Roman" w:hAnsi="Times New Roman" w:cs="Times New Roman"/>
              <w:color w:val="000000"/>
              <w:rPrChange w:id="10065" w:author="Tamires Haniery De Souza Silva" w:date="2021-05-04T18:48:00Z">
                <w:rPr>
                  <w:color w:val="000000"/>
                  <w:sz w:val="27"/>
                  <w:szCs w:val="27"/>
                </w:rPr>
              </w:rPrChange>
            </w:rPr>
            <w:delText>1.3.9. Porta USB 2.0.</w:delText>
          </w:r>
        </w:del>
      </w:ins>
    </w:p>
    <w:p w14:paraId="5FABF0A9" w14:textId="5F697E90" w:rsidR="006E268C" w:rsidRPr="00AD215E" w:rsidDel="002C33A2" w:rsidRDefault="006E268C">
      <w:pPr>
        <w:pStyle w:val="NormalWeb"/>
        <w:ind w:left="1200"/>
        <w:jc w:val="both"/>
        <w:rPr>
          <w:ins w:id="10066" w:author="Tamires Haniery De Souza Silva" w:date="2021-05-04T17:28:00Z"/>
          <w:del w:id="10067" w:author="Tamires Haniery De Souza Silva [2]" w:date="2021-07-16T16:20:00Z"/>
          <w:rFonts w:ascii="Times New Roman" w:hAnsi="Times New Roman" w:cs="Times New Roman"/>
          <w:color w:val="000000"/>
          <w:rPrChange w:id="10068" w:author="Tamires Haniery De Souza Silva" w:date="2021-05-04T18:48:00Z">
            <w:rPr>
              <w:ins w:id="10069" w:author="Tamires Haniery De Souza Silva" w:date="2021-05-04T17:28:00Z"/>
              <w:del w:id="10070" w:author="Tamires Haniery De Souza Silva [2]" w:date="2021-07-16T16:20:00Z"/>
              <w:color w:val="000000"/>
              <w:sz w:val="27"/>
              <w:szCs w:val="27"/>
            </w:rPr>
          </w:rPrChange>
        </w:rPr>
        <w:pPrChange w:id="10071" w:author="Tamires Haniery De Souza Silva" w:date="2021-05-04T18:48:00Z">
          <w:pPr>
            <w:pStyle w:val="NormalWeb"/>
            <w:ind w:left="1200"/>
          </w:pPr>
        </w:pPrChange>
      </w:pPr>
      <w:ins w:id="10072" w:author="Tamires Haniery De Souza Silva" w:date="2021-05-04T17:28:00Z">
        <w:del w:id="10073" w:author="Tamires Haniery De Souza Silva [2]" w:date="2021-07-16T16:20:00Z">
          <w:r w:rsidRPr="00AD215E" w:rsidDel="002C33A2">
            <w:rPr>
              <w:rFonts w:ascii="Times New Roman" w:hAnsi="Times New Roman" w:cs="Times New Roman"/>
              <w:color w:val="000000"/>
              <w:rPrChange w:id="10074" w:author="Tamires Haniery De Souza Silva" w:date="2021-05-04T18:48:00Z">
                <w:rPr>
                  <w:color w:val="000000"/>
                  <w:sz w:val="27"/>
                  <w:szCs w:val="27"/>
                </w:rPr>
              </w:rPrChange>
            </w:rPr>
            <w:delText>1.3.10. Suportar solução embarcada de impressão segura com liberação de trabalhos retidos por meio de crachá funcional (cartão RFID 13,56 MHz) e inserção de senha pessoal.</w:delText>
          </w:r>
        </w:del>
      </w:ins>
    </w:p>
    <w:p w14:paraId="623C65A0" w14:textId="6CE0D999" w:rsidR="006E268C" w:rsidRPr="00AD215E" w:rsidDel="002C33A2" w:rsidRDefault="006E268C">
      <w:pPr>
        <w:pStyle w:val="NormalWeb"/>
        <w:ind w:left="1200"/>
        <w:jc w:val="both"/>
        <w:rPr>
          <w:ins w:id="10075" w:author="Tamires Haniery De Souza Silva" w:date="2021-05-04T17:28:00Z"/>
          <w:del w:id="10076" w:author="Tamires Haniery De Souza Silva [2]" w:date="2021-07-16T16:20:00Z"/>
          <w:rFonts w:ascii="Times New Roman" w:hAnsi="Times New Roman" w:cs="Times New Roman"/>
          <w:color w:val="000000"/>
          <w:rPrChange w:id="10077" w:author="Tamires Haniery De Souza Silva" w:date="2021-05-04T18:48:00Z">
            <w:rPr>
              <w:ins w:id="10078" w:author="Tamires Haniery De Souza Silva" w:date="2021-05-04T17:28:00Z"/>
              <w:del w:id="10079" w:author="Tamires Haniery De Souza Silva [2]" w:date="2021-07-16T16:20:00Z"/>
              <w:color w:val="000000"/>
              <w:sz w:val="27"/>
              <w:szCs w:val="27"/>
            </w:rPr>
          </w:rPrChange>
        </w:rPr>
        <w:pPrChange w:id="10080" w:author="Tamires Haniery De Souza Silva" w:date="2021-05-04T18:48:00Z">
          <w:pPr>
            <w:pStyle w:val="NormalWeb"/>
            <w:ind w:left="1200"/>
          </w:pPr>
        </w:pPrChange>
      </w:pPr>
      <w:ins w:id="10081" w:author="Tamires Haniery De Souza Silva" w:date="2021-05-04T17:28:00Z">
        <w:del w:id="10082" w:author="Tamires Haniery De Souza Silva [2]" w:date="2021-07-16T16:20:00Z">
          <w:r w:rsidRPr="00AD215E" w:rsidDel="002C33A2">
            <w:rPr>
              <w:rFonts w:ascii="Times New Roman" w:hAnsi="Times New Roman" w:cs="Times New Roman"/>
              <w:color w:val="000000"/>
              <w:rPrChange w:id="10083" w:author="Tamires Haniery De Souza Silva" w:date="2021-05-04T18:48:00Z">
                <w:rPr>
                  <w:color w:val="000000"/>
                  <w:sz w:val="27"/>
                  <w:szCs w:val="27"/>
                </w:rPr>
              </w:rPrChange>
            </w:rPr>
            <w:delText>1.3.11. Impressão segura com possibilidade de liberar trabalhos retidos através de inserção de senha pessoal.</w:delText>
          </w:r>
        </w:del>
      </w:ins>
    </w:p>
    <w:p w14:paraId="4213A0FD" w14:textId="2E849D98" w:rsidR="006E268C" w:rsidRPr="00AD215E" w:rsidDel="002C33A2" w:rsidRDefault="006E268C">
      <w:pPr>
        <w:pStyle w:val="NormalWeb"/>
        <w:ind w:left="1200"/>
        <w:jc w:val="both"/>
        <w:rPr>
          <w:ins w:id="10084" w:author="Tamires Haniery De Souza Silva" w:date="2021-05-04T17:28:00Z"/>
          <w:del w:id="10085" w:author="Tamires Haniery De Souza Silva [2]" w:date="2021-07-16T16:20:00Z"/>
          <w:rFonts w:ascii="Times New Roman" w:hAnsi="Times New Roman" w:cs="Times New Roman"/>
          <w:color w:val="000000"/>
          <w:rPrChange w:id="10086" w:author="Tamires Haniery De Souza Silva" w:date="2021-05-04T18:48:00Z">
            <w:rPr>
              <w:ins w:id="10087" w:author="Tamires Haniery De Souza Silva" w:date="2021-05-04T17:28:00Z"/>
              <w:del w:id="10088" w:author="Tamires Haniery De Souza Silva [2]" w:date="2021-07-16T16:20:00Z"/>
              <w:color w:val="000000"/>
              <w:sz w:val="27"/>
              <w:szCs w:val="27"/>
            </w:rPr>
          </w:rPrChange>
        </w:rPr>
        <w:pPrChange w:id="10089" w:author="Tamires Haniery De Souza Silva" w:date="2021-05-04T18:48:00Z">
          <w:pPr>
            <w:pStyle w:val="NormalWeb"/>
            <w:ind w:left="1200"/>
          </w:pPr>
        </w:pPrChange>
      </w:pPr>
      <w:ins w:id="10090" w:author="Tamires Haniery De Souza Silva" w:date="2021-05-04T17:28:00Z">
        <w:del w:id="10091" w:author="Tamires Haniery De Souza Silva [2]" w:date="2021-07-16T16:20:00Z">
          <w:r w:rsidRPr="00AD215E" w:rsidDel="002C33A2">
            <w:rPr>
              <w:rFonts w:ascii="Times New Roman" w:hAnsi="Times New Roman" w:cs="Times New Roman"/>
              <w:color w:val="000000"/>
              <w:rPrChange w:id="10092" w:author="Tamires Haniery De Souza Silva" w:date="2021-05-04T18:48:00Z">
                <w:rPr>
                  <w:color w:val="000000"/>
                  <w:sz w:val="27"/>
                  <w:szCs w:val="27"/>
                </w:rPr>
              </w:rPrChange>
            </w:rPr>
            <w:delText>1.3.12. Leitor de cartão RFID.</w:delText>
          </w:r>
        </w:del>
      </w:ins>
    </w:p>
    <w:p w14:paraId="0613D90A" w14:textId="518477E8" w:rsidR="006E268C" w:rsidRPr="00AD215E" w:rsidDel="002C33A2" w:rsidRDefault="006E268C">
      <w:pPr>
        <w:pStyle w:val="NormalWeb"/>
        <w:ind w:left="1200"/>
        <w:jc w:val="both"/>
        <w:rPr>
          <w:ins w:id="10093" w:author="Tamires Haniery De Souza Silva" w:date="2021-05-04T17:28:00Z"/>
          <w:del w:id="10094" w:author="Tamires Haniery De Souza Silva [2]" w:date="2021-07-16T16:20:00Z"/>
          <w:rFonts w:ascii="Times New Roman" w:hAnsi="Times New Roman" w:cs="Times New Roman"/>
          <w:color w:val="000000"/>
          <w:rPrChange w:id="10095" w:author="Tamires Haniery De Souza Silva" w:date="2021-05-04T18:48:00Z">
            <w:rPr>
              <w:ins w:id="10096" w:author="Tamires Haniery De Souza Silva" w:date="2021-05-04T17:28:00Z"/>
              <w:del w:id="10097" w:author="Tamires Haniery De Souza Silva [2]" w:date="2021-07-16T16:20:00Z"/>
              <w:color w:val="000000"/>
              <w:sz w:val="27"/>
              <w:szCs w:val="27"/>
            </w:rPr>
          </w:rPrChange>
        </w:rPr>
        <w:pPrChange w:id="10098" w:author="Tamires Haniery De Souza Silva" w:date="2021-05-04T18:48:00Z">
          <w:pPr>
            <w:pStyle w:val="NormalWeb"/>
            <w:ind w:left="1200"/>
          </w:pPr>
        </w:pPrChange>
      </w:pPr>
      <w:ins w:id="10099" w:author="Tamires Haniery De Souza Silva" w:date="2021-05-04T17:28:00Z">
        <w:del w:id="10100" w:author="Tamires Haniery De Souza Silva [2]" w:date="2021-07-16T16:20:00Z">
          <w:r w:rsidRPr="00AD215E" w:rsidDel="002C33A2">
            <w:rPr>
              <w:rFonts w:ascii="Times New Roman" w:hAnsi="Times New Roman" w:cs="Times New Roman"/>
              <w:color w:val="000000"/>
              <w:rPrChange w:id="10101" w:author="Tamires Haniery De Souza Silva" w:date="2021-05-04T18:48:00Z">
                <w:rPr>
                  <w:color w:val="000000"/>
                  <w:sz w:val="27"/>
                  <w:szCs w:val="27"/>
                </w:rPr>
              </w:rPrChange>
            </w:rPr>
            <w:delText>1.3.13. Bandeja de entrada de papel com capacidade mínima para 500 (quinhentas) folhas.</w:delText>
          </w:r>
        </w:del>
      </w:ins>
    </w:p>
    <w:p w14:paraId="427A00EA" w14:textId="646A0D4A" w:rsidR="006E268C" w:rsidRPr="00AD215E" w:rsidDel="002C33A2" w:rsidRDefault="006E268C">
      <w:pPr>
        <w:pStyle w:val="NormalWeb"/>
        <w:ind w:left="1200"/>
        <w:jc w:val="both"/>
        <w:rPr>
          <w:ins w:id="10102" w:author="Tamires Haniery De Souza Silva" w:date="2021-05-04T17:28:00Z"/>
          <w:del w:id="10103" w:author="Tamires Haniery De Souza Silva [2]" w:date="2021-07-16T16:20:00Z"/>
          <w:rFonts w:ascii="Times New Roman" w:hAnsi="Times New Roman" w:cs="Times New Roman"/>
          <w:color w:val="000000"/>
          <w:rPrChange w:id="10104" w:author="Tamires Haniery De Souza Silva" w:date="2021-05-04T18:48:00Z">
            <w:rPr>
              <w:ins w:id="10105" w:author="Tamires Haniery De Souza Silva" w:date="2021-05-04T17:28:00Z"/>
              <w:del w:id="10106" w:author="Tamires Haniery De Souza Silva [2]" w:date="2021-07-16T16:20:00Z"/>
              <w:color w:val="000000"/>
              <w:sz w:val="27"/>
              <w:szCs w:val="27"/>
            </w:rPr>
          </w:rPrChange>
        </w:rPr>
        <w:pPrChange w:id="10107" w:author="Tamires Haniery De Souza Silva" w:date="2021-05-04T18:48:00Z">
          <w:pPr>
            <w:pStyle w:val="NormalWeb"/>
            <w:ind w:left="1200"/>
          </w:pPr>
        </w:pPrChange>
      </w:pPr>
      <w:ins w:id="10108" w:author="Tamires Haniery De Souza Silva" w:date="2021-05-04T17:28:00Z">
        <w:del w:id="10109" w:author="Tamires Haniery De Souza Silva [2]" w:date="2021-07-16T16:20:00Z">
          <w:r w:rsidRPr="00AD215E" w:rsidDel="002C33A2">
            <w:rPr>
              <w:rFonts w:ascii="Times New Roman" w:hAnsi="Times New Roman" w:cs="Times New Roman"/>
              <w:color w:val="000000"/>
              <w:rPrChange w:id="10110" w:author="Tamires Haniery De Souza Silva" w:date="2021-05-04T18:48:00Z">
                <w:rPr>
                  <w:color w:val="000000"/>
                  <w:sz w:val="27"/>
                  <w:szCs w:val="27"/>
                </w:rPr>
              </w:rPrChange>
            </w:rPr>
            <w:delText>1.3.14. Bandeja de saída de papel com capacidade mínima para 150 (cento e cinquenta) folhas.</w:delText>
          </w:r>
        </w:del>
      </w:ins>
    </w:p>
    <w:p w14:paraId="5D81F842" w14:textId="59490DFF" w:rsidR="006E268C" w:rsidRPr="00AD215E" w:rsidDel="002C33A2" w:rsidRDefault="006E268C">
      <w:pPr>
        <w:pStyle w:val="NormalWeb"/>
        <w:ind w:left="1200"/>
        <w:jc w:val="both"/>
        <w:rPr>
          <w:ins w:id="10111" w:author="Tamires Haniery De Souza Silva" w:date="2021-05-04T17:28:00Z"/>
          <w:del w:id="10112" w:author="Tamires Haniery De Souza Silva [2]" w:date="2021-07-16T16:20:00Z"/>
          <w:rFonts w:ascii="Times New Roman" w:hAnsi="Times New Roman" w:cs="Times New Roman"/>
          <w:color w:val="000000"/>
          <w:rPrChange w:id="10113" w:author="Tamires Haniery De Souza Silva" w:date="2021-05-04T18:48:00Z">
            <w:rPr>
              <w:ins w:id="10114" w:author="Tamires Haniery De Souza Silva" w:date="2021-05-04T17:28:00Z"/>
              <w:del w:id="10115" w:author="Tamires Haniery De Souza Silva [2]" w:date="2021-07-16T16:20:00Z"/>
              <w:color w:val="000000"/>
              <w:sz w:val="27"/>
              <w:szCs w:val="27"/>
            </w:rPr>
          </w:rPrChange>
        </w:rPr>
        <w:pPrChange w:id="10116" w:author="Tamires Haniery De Souza Silva" w:date="2021-05-04T18:48:00Z">
          <w:pPr>
            <w:pStyle w:val="NormalWeb"/>
            <w:ind w:left="1200"/>
          </w:pPr>
        </w:pPrChange>
      </w:pPr>
      <w:ins w:id="10117" w:author="Tamires Haniery De Souza Silva" w:date="2021-05-04T17:28:00Z">
        <w:del w:id="10118" w:author="Tamires Haniery De Souza Silva [2]" w:date="2021-07-16T16:20:00Z">
          <w:r w:rsidRPr="00AD215E" w:rsidDel="002C33A2">
            <w:rPr>
              <w:rFonts w:ascii="Times New Roman" w:hAnsi="Times New Roman" w:cs="Times New Roman"/>
              <w:color w:val="000000"/>
              <w:rPrChange w:id="10119" w:author="Tamires Haniery De Souza Silva" w:date="2021-05-04T18:48:00Z">
                <w:rPr>
                  <w:color w:val="000000"/>
                  <w:sz w:val="27"/>
                  <w:szCs w:val="27"/>
                </w:rPr>
              </w:rPrChange>
            </w:rPr>
            <w:delText>1.3.15. Digitalização em cores e em rede compatível com TWAIN, resolução mínima de 600 x 600 dpi e suporte para formatos JPEG, TIFF e PDF, PDF/A e PDF pesquisável, no mínimo.</w:delText>
          </w:r>
        </w:del>
      </w:ins>
    </w:p>
    <w:p w14:paraId="5E1DE15A" w14:textId="22B0B869" w:rsidR="006E268C" w:rsidRPr="00AD215E" w:rsidDel="002C33A2" w:rsidRDefault="006E268C">
      <w:pPr>
        <w:pStyle w:val="NormalWeb"/>
        <w:ind w:left="1200"/>
        <w:jc w:val="both"/>
        <w:rPr>
          <w:ins w:id="10120" w:author="Tamires Haniery De Souza Silva" w:date="2021-05-04T17:28:00Z"/>
          <w:del w:id="10121" w:author="Tamires Haniery De Souza Silva [2]" w:date="2021-07-16T16:20:00Z"/>
          <w:rFonts w:ascii="Times New Roman" w:hAnsi="Times New Roman" w:cs="Times New Roman"/>
          <w:color w:val="000000"/>
          <w:rPrChange w:id="10122" w:author="Tamires Haniery De Souza Silva" w:date="2021-05-04T18:48:00Z">
            <w:rPr>
              <w:ins w:id="10123" w:author="Tamires Haniery De Souza Silva" w:date="2021-05-04T17:28:00Z"/>
              <w:del w:id="10124" w:author="Tamires Haniery De Souza Silva [2]" w:date="2021-07-16T16:20:00Z"/>
              <w:color w:val="000000"/>
              <w:sz w:val="27"/>
              <w:szCs w:val="27"/>
            </w:rPr>
          </w:rPrChange>
        </w:rPr>
        <w:pPrChange w:id="10125" w:author="Tamires Haniery De Souza Silva" w:date="2021-05-04T18:48:00Z">
          <w:pPr>
            <w:pStyle w:val="NormalWeb"/>
            <w:ind w:left="1200"/>
          </w:pPr>
        </w:pPrChange>
      </w:pPr>
      <w:ins w:id="10126" w:author="Tamires Haniery De Souza Silva" w:date="2021-05-04T17:28:00Z">
        <w:del w:id="10127" w:author="Tamires Haniery De Souza Silva [2]" w:date="2021-07-16T16:20:00Z">
          <w:r w:rsidRPr="00AD215E" w:rsidDel="002C33A2">
            <w:rPr>
              <w:rFonts w:ascii="Times New Roman" w:hAnsi="Times New Roman" w:cs="Times New Roman"/>
              <w:color w:val="000000"/>
              <w:rPrChange w:id="10128" w:author="Tamires Haniery De Souza Silva" w:date="2021-05-04T18:48:00Z">
                <w:rPr>
                  <w:color w:val="000000"/>
                  <w:sz w:val="27"/>
                  <w:szCs w:val="27"/>
                </w:rPr>
              </w:rPrChange>
            </w:rPr>
            <w:delText>1.3.16. Alimentador automático de documentos (ADF), duplex, com capacidade mínima de 50 (cinquenta) folhas.</w:delText>
          </w:r>
        </w:del>
      </w:ins>
    </w:p>
    <w:p w14:paraId="3B5B30AF" w14:textId="2ECF93C8" w:rsidR="006E268C" w:rsidRPr="00AD215E" w:rsidDel="002C33A2" w:rsidRDefault="006E268C">
      <w:pPr>
        <w:pStyle w:val="NormalWeb"/>
        <w:ind w:left="1200"/>
        <w:jc w:val="both"/>
        <w:rPr>
          <w:ins w:id="10129" w:author="Tamires Haniery De Souza Silva" w:date="2021-05-04T17:28:00Z"/>
          <w:del w:id="10130" w:author="Tamires Haniery De Souza Silva [2]" w:date="2021-07-16T16:20:00Z"/>
          <w:rFonts w:ascii="Times New Roman" w:hAnsi="Times New Roman" w:cs="Times New Roman"/>
          <w:color w:val="000000"/>
          <w:rPrChange w:id="10131" w:author="Tamires Haniery De Souza Silva" w:date="2021-05-04T18:48:00Z">
            <w:rPr>
              <w:ins w:id="10132" w:author="Tamires Haniery De Souza Silva" w:date="2021-05-04T17:28:00Z"/>
              <w:del w:id="10133" w:author="Tamires Haniery De Souza Silva [2]" w:date="2021-07-16T16:20:00Z"/>
              <w:color w:val="000000"/>
              <w:sz w:val="27"/>
              <w:szCs w:val="27"/>
            </w:rPr>
          </w:rPrChange>
        </w:rPr>
        <w:pPrChange w:id="10134" w:author="Tamires Haniery De Souza Silva" w:date="2021-05-04T18:48:00Z">
          <w:pPr>
            <w:pStyle w:val="NormalWeb"/>
            <w:ind w:left="1200"/>
          </w:pPr>
        </w:pPrChange>
      </w:pPr>
      <w:ins w:id="10135" w:author="Tamires Haniery De Souza Silva" w:date="2021-05-04T17:28:00Z">
        <w:del w:id="10136" w:author="Tamires Haniery De Souza Silva [2]" w:date="2021-07-16T16:20:00Z">
          <w:r w:rsidRPr="00AD215E" w:rsidDel="002C33A2">
            <w:rPr>
              <w:rFonts w:ascii="Times New Roman" w:hAnsi="Times New Roman" w:cs="Times New Roman"/>
              <w:color w:val="000000"/>
              <w:rPrChange w:id="10137" w:author="Tamires Haniery De Souza Silva" w:date="2021-05-04T18:48:00Z">
                <w:rPr>
                  <w:color w:val="000000"/>
                  <w:sz w:val="27"/>
                  <w:szCs w:val="27"/>
                </w:rPr>
              </w:rPrChange>
            </w:rPr>
            <w:delText>1.3.17. Solução OCR nativa, com envio dos trabalhos digitalizados via SMB, FTP e e-mail.</w:delText>
          </w:r>
        </w:del>
      </w:ins>
    </w:p>
    <w:p w14:paraId="34676E22" w14:textId="001CA8AE" w:rsidR="006E268C" w:rsidRPr="00AD215E" w:rsidDel="002C33A2" w:rsidRDefault="006E268C">
      <w:pPr>
        <w:pStyle w:val="NormalWeb"/>
        <w:ind w:left="1200"/>
        <w:jc w:val="both"/>
        <w:rPr>
          <w:ins w:id="10138" w:author="Tamires Haniery De Souza Silva" w:date="2021-05-04T17:28:00Z"/>
          <w:del w:id="10139" w:author="Tamires Haniery De Souza Silva [2]" w:date="2021-07-16T16:20:00Z"/>
          <w:rFonts w:ascii="Times New Roman" w:hAnsi="Times New Roman" w:cs="Times New Roman"/>
          <w:color w:val="000000"/>
          <w:rPrChange w:id="10140" w:author="Tamires Haniery De Souza Silva" w:date="2021-05-04T18:48:00Z">
            <w:rPr>
              <w:ins w:id="10141" w:author="Tamires Haniery De Souza Silva" w:date="2021-05-04T17:28:00Z"/>
              <w:del w:id="10142" w:author="Tamires Haniery De Souza Silva [2]" w:date="2021-07-16T16:20:00Z"/>
              <w:color w:val="000000"/>
              <w:sz w:val="27"/>
              <w:szCs w:val="27"/>
            </w:rPr>
          </w:rPrChange>
        </w:rPr>
        <w:pPrChange w:id="10143" w:author="Tamires Haniery De Souza Silva" w:date="2021-05-04T18:48:00Z">
          <w:pPr>
            <w:pStyle w:val="NormalWeb"/>
            <w:ind w:left="1200"/>
          </w:pPr>
        </w:pPrChange>
      </w:pPr>
      <w:ins w:id="10144" w:author="Tamires Haniery De Souza Silva" w:date="2021-05-04T17:28:00Z">
        <w:del w:id="10145" w:author="Tamires Haniery De Souza Silva [2]" w:date="2021-07-16T16:20:00Z">
          <w:r w:rsidRPr="00AD215E" w:rsidDel="002C33A2">
            <w:rPr>
              <w:rFonts w:ascii="Times New Roman" w:hAnsi="Times New Roman" w:cs="Times New Roman"/>
              <w:color w:val="000000"/>
              <w:rPrChange w:id="10146" w:author="Tamires Haniery De Souza Silva" w:date="2021-05-04T18:48:00Z">
                <w:rPr>
                  <w:color w:val="000000"/>
                  <w:sz w:val="27"/>
                  <w:szCs w:val="27"/>
                </w:rPr>
              </w:rPrChange>
            </w:rPr>
            <w:delText>1.3.18. Gramatura da mídia impressa de, pelo menos, 60 g/m² a 120 g/m².</w:delText>
          </w:r>
        </w:del>
      </w:ins>
    </w:p>
    <w:p w14:paraId="7EF8EFE8" w14:textId="5F5EF8C0" w:rsidR="006E268C" w:rsidRPr="00AD215E" w:rsidDel="002C33A2" w:rsidRDefault="006E268C">
      <w:pPr>
        <w:pStyle w:val="NormalWeb"/>
        <w:ind w:left="1200"/>
        <w:jc w:val="both"/>
        <w:rPr>
          <w:ins w:id="10147" w:author="Tamires Haniery De Souza Silva" w:date="2021-05-04T17:28:00Z"/>
          <w:del w:id="10148" w:author="Tamires Haniery De Souza Silva [2]" w:date="2021-07-16T16:20:00Z"/>
          <w:rFonts w:ascii="Times New Roman" w:hAnsi="Times New Roman" w:cs="Times New Roman"/>
          <w:color w:val="000000"/>
          <w:rPrChange w:id="10149" w:author="Tamires Haniery De Souza Silva" w:date="2021-05-04T18:48:00Z">
            <w:rPr>
              <w:ins w:id="10150" w:author="Tamires Haniery De Souza Silva" w:date="2021-05-04T17:28:00Z"/>
              <w:del w:id="10151" w:author="Tamires Haniery De Souza Silva [2]" w:date="2021-07-16T16:20:00Z"/>
              <w:color w:val="000000"/>
              <w:sz w:val="27"/>
              <w:szCs w:val="27"/>
            </w:rPr>
          </w:rPrChange>
        </w:rPr>
        <w:pPrChange w:id="10152" w:author="Tamires Haniery De Souza Silva" w:date="2021-05-04T18:48:00Z">
          <w:pPr>
            <w:pStyle w:val="NormalWeb"/>
            <w:ind w:left="1200"/>
          </w:pPr>
        </w:pPrChange>
      </w:pPr>
      <w:ins w:id="10153" w:author="Tamires Haniery De Souza Silva" w:date="2021-05-04T17:28:00Z">
        <w:del w:id="10154" w:author="Tamires Haniery De Souza Silva [2]" w:date="2021-07-16T16:20:00Z">
          <w:r w:rsidRPr="00AD215E" w:rsidDel="002C33A2">
            <w:rPr>
              <w:rFonts w:ascii="Times New Roman" w:hAnsi="Times New Roman" w:cs="Times New Roman"/>
              <w:color w:val="000000"/>
              <w:rPrChange w:id="10155" w:author="Tamires Haniery De Souza Silva" w:date="2021-05-04T18:48:00Z">
                <w:rPr>
                  <w:color w:val="000000"/>
                  <w:sz w:val="27"/>
                  <w:szCs w:val="27"/>
                </w:rPr>
              </w:rPrChange>
            </w:rPr>
            <w:delText>1.3.19. Sistemas operacionais suportados: Windows 10 ou superior.</w:delText>
          </w:r>
        </w:del>
      </w:ins>
    </w:p>
    <w:p w14:paraId="2F188427" w14:textId="2D42D081" w:rsidR="006E268C" w:rsidRPr="00AD215E" w:rsidDel="002C33A2" w:rsidRDefault="006E268C">
      <w:pPr>
        <w:pStyle w:val="NormalWeb"/>
        <w:ind w:left="1200"/>
        <w:jc w:val="both"/>
        <w:rPr>
          <w:ins w:id="10156" w:author="Tamires Haniery De Souza Silva" w:date="2021-05-04T17:28:00Z"/>
          <w:del w:id="10157" w:author="Tamires Haniery De Souza Silva [2]" w:date="2021-07-16T16:20:00Z"/>
          <w:rFonts w:ascii="Times New Roman" w:hAnsi="Times New Roman" w:cs="Times New Roman"/>
          <w:color w:val="000000"/>
          <w:rPrChange w:id="10158" w:author="Tamires Haniery De Souza Silva" w:date="2021-05-04T18:48:00Z">
            <w:rPr>
              <w:ins w:id="10159" w:author="Tamires Haniery De Souza Silva" w:date="2021-05-04T17:28:00Z"/>
              <w:del w:id="10160" w:author="Tamires Haniery De Souza Silva [2]" w:date="2021-07-16T16:20:00Z"/>
              <w:color w:val="000000"/>
              <w:sz w:val="27"/>
              <w:szCs w:val="27"/>
            </w:rPr>
          </w:rPrChange>
        </w:rPr>
        <w:pPrChange w:id="10161" w:author="Tamires Haniery De Souza Silva" w:date="2021-05-04T18:48:00Z">
          <w:pPr>
            <w:pStyle w:val="NormalWeb"/>
            <w:ind w:left="1200"/>
          </w:pPr>
        </w:pPrChange>
      </w:pPr>
      <w:ins w:id="10162" w:author="Tamires Haniery De Souza Silva" w:date="2021-05-04T17:28:00Z">
        <w:del w:id="10163" w:author="Tamires Haniery De Souza Silva [2]" w:date="2021-07-16T16:20:00Z">
          <w:r w:rsidRPr="00AD215E" w:rsidDel="002C33A2">
            <w:rPr>
              <w:rFonts w:ascii="Times New Roman" w:hAnsi="Times New Roman" w:cs="Times New Roman"/>
              <w:color w:val="000000"/>
              <w:rPrChange w:id="10164" w:author="Tamires Haniery De Souza Silva" w:date="2021-05-04T18:48:00Z">
                <w:rPr>
                  <w:color w:val="000000"/>
                  <w:sz w:val="27"/>
                  <w:szCs w:val="27"/>
                </w:rPr>
              </w:rPrChange>
            </w:rPr>
            <w:delText>1.3.20. Linguagem de impressão mínimo em PDF, PCL3 e PCL 6, podendo ser emulado.</w:delText>
          </w:r>
        </w:del>
      </w:ins>
    </w:p>
    <w:p w14:paraId="5A92A329" w14:textId="469594E3" w:rsidR="006E268C" w:rsidRPr="00AD215E" w:rsidDel="002C33A2" w:rsidRDefault="006E268C">
      <w:pPr>
        <w:pStyle w:val="NormalWeb"/>
        <w:ind w:left="1200"/>
        <w:jc w:val="both"/>
        <w:rPr>
          <w:ins w:id="10165" w:author="Tamires Haniery De Souza Silva" w:date="2021-05-04T17:28:00Z"/>
          <w:del w:id="10166" w:author="Tamires Haniery De Souza Silva [2]" w:date="2021-07-16T16:20:00Z"/>
          <w:rFonts w:ascii="Times New Roman" w:hAnsi="Times New Roman" w:cs="Times New Roman"/>
          <w:color w:val="000000"/>
          <w:rPrChange w:id="10167" w:author="Tamires Haniery De Souza Silva" w:date="2021-05-04T18:48:00Z">
            <w:rPr>
              <w:ins w:id="10168" w:author="Tamires Haniery De Souza Silva" w:date="2021-05-04T17:28:00Z"/>
              <w:del w:id="10169" w:author="Tamires Haniery De Souza Silva [2]" w:date="2021-07-16T16:20:00Z"/>
              <w:color w:val="000000"/>
              <w:sz w:val="27"/>
              <w:szCs w:val="27"/>
            </w:rPr>
          </w:rPrChange>
        </w:rPr>
        <w:pPrChange w:id="10170" w:author="Tamires Haniery De Souza Silva" w:date="2021-05-04T18:48:00Z">
          <w:pPr>
            <w:pStyle w:val="NormalWeb"/>
            <w:ind w:left="1200"/>
          </w:pPr>
        </w:pPrChange>
      </w:pPr>
      <w:ins w:id="10171" w:author="Tamires Haniery De Souza Silva" w:date="2021-05-04T17:28:00Z">
        <w:del w:id="10172" w:author="Tamires Haniery De Souza Silva [2]" w:date="2021-07-16T16:20:00Z">
          <w:r w:rsidRPr="00AD215E" w:rsidDel="002C33A2">
            <w:rPr>
              <w:rFonts w:ascii="Times New Roman" w:hAnsi="Times New Roman" w:cs="Times New Roman"/>
              <w:color w:val="000000"/>
              <w:rPrChange w:id="10173" w:author="Tamires Haniery De Souza Silva" w:date="2021-05-04T18:48:00Z">
                <w:rPr>
                  <w:color w:val="000000"/>
                  <w:sz w:val="27"/>
                  <w:szCs w:val="27"/>
                </w:rPr>
              </w:rPrChange>
            </w:rPr>
            <w:delText>1.3.21. Capacidade mensal de impressão de, pelo menos, 5.000 (cinco mil) cópias/impressões.</w:delText>
          </w:r>
        </w:del>
      </w:ins>
    </w:p>
    <w:p w14:paraId="468A3150" w14:textId="3452ACD2" w:rsidR="006E268C" w:rsidRPr="00AD215E" w:rsidDel="002C33A2" w:rsidRDefault="006E268C">
      <w:pPr>
        <w:pStyle w:val="NormalWeb"/>
        <w:ind w:left="1200"/>
        <w:jc w:val="both"/>
        <w:rPr>
          <w:ins w:id="10174" w:author="Tamires Haniery De Souza Silva" w:date="2021-05-04T17:28:00Z"/>
          <w:del w:id="10175" w:author="Tamires Haniery De Souza Silva [2]" w:date="2021-07-16T16:20:00Z"/>
          <w:rFonts w:ascii="Times New Roman" w:hAnsi="Times New Roman" w:cs="Times New Roman"/>
          <w:color w:val="000000"/>
          <w:rPrChange w:id="10176" w:author="Tamires Haniery De Souza Silva" w:date="2021-05-04T18:48:00Z">
            <w:rPr>
              <w:ins w:id="10177" w:author="Tamires Haniery De Souza Silva" w:date="2021-05-04T17:28:00Z"/>
              <w:del w:id="10178" w:author="Tamires Haniery De Souza Silva [2]" w:date="2021-07-16T16:20:00Z"/>
              <w:color w:val="000000"/>
              <w:sz w:val="27"/>
              <w:szCs w:val="27"/>
            </w:rPr>
          </w:rPrChange>
        </w:rPr>
        <w:pPrChange w:id="10179" w:author="Tamires Haniery De Souza Silva" w:date="2021-05-04T18:48:00Z">
          <w:pPr>
            <w:pStyle w:val="NormalWeb"/>
            <w:ind w:left="1200"/>
          </w:pPr>
        </w:pPrChange>
      </w:pPr>
      <w:ins w:id="10180" w:author="Tamires Haniery De Souza Silva" w:date="2021-05-04T17:28:00Z">
        <w:del w:id="10181" w:author="Tamires Haniery De Souza Silva [2]" w:date="2021-07-16T16:20:00Z">
          <w:r w:rsidRPr="00AD215E" w:rsidDel="002C33A2">
            <w:rPr>
              <w:rFonts w:ascii="Times New Roman" w:hAnsi="Times New Roman" w:cs="Times New Roman"/>
              <w:color w:val="000000"/>
              <w:rPrChange w:id="10182" w:author="Tamires Haniery De Souza Silva" w:date="2021-05-04T18:48:00Z">
                <w:rPr>
                  <w:color w:val="000000"/>
                  <w:sz w:val="27"/>
                  <w:szCs w:val="27"/>
                </w:rPr>
              </w:rPrChange>
            </w:rPr>
            <w:delText>1.3.22. Nível de ruído máximo de 70 dB em funcionamento.</w:delText>
          </w:r>
        </w:del>
      </w:ins>
    </w:p>
    <w:p w14:paraId="3E92A699" w14:textId="5945D468" w:rsidR="006E268C" w:rsidRPr="00AD215E" w:rsidDel="002C33A2" w:rsidRDefault="006E268C">
      <w:pPr>
        <w:pStyle w:val="NormalWeb"/>
        <w:ind w:left="1200"/>
        <w:jc w:val="both"/>
        <w:rPr>
          <w:ins w:id="10183" w:author="Tamires Haniery De Souza Silva" w:date="2021-05-04T17:28:00Z"/>
          <w:del w:id="10184" w:author="Tamires Haniery De Souza Silva [2]" w:date="2021-07-16T16:20:00Z"/>
          <w:rFonts w:ascii="Times New Roman" w:hAnsi="Times New Roman" w:cs="Times New Roman"/>
          <w:color w:val="000000"/>
          <w:rPrChange w:id="10185" w:author="Tamires Haniery De Souza Silva" w:date="2021-05-04T18:48:00Z">
            <w:rPr>
              <w:ins w:id="10186" w:author="Tamires Haniery De Souza Silva" w:date="2021-05-04T17:28:00Z"/>
              <w:del w:id="10187" w:author="Tamires Haniery De Souza Silva [2]" w:date="2021-07-16T16:20:00Z"/>
              <w:color w:val="000000"/>
              <w:sz w:val="27"/>
              <w:szCs w:val="27"/>
            </w:rPr>
          </w:rPrChange>
        </w:rPr>
        <w:pPrChange w:id="10188" w:author="Tamires Haniery De Souza Silva" w:date="2021-05-04T18:48:00Z">
          <w:pPr>
            <w:pStyle w:val="NormalWeb"/>
            <w:ind w:left="1200"/>
          </w:pPr>
        </w:pPrChange>
      </w:pPr>
      <w:ins w:id="10189" w:author="Tamires Haniery De Souza Silva" w:date="2021-05-04T17:28:00Z">
        <w:del w:id="10190" w:author="Tamires Haniery De Souza Silva [2]" w:date="2021-07-16T16:20:00Z">
          <w:r w:rsidRPr="00AD215E" w:rsidDel="002C33A2">
            <w:rPr>
              <w:rFonts w:ascii="Times New Roman" w:hAnsi="Times New Roman" w:cs="Times New Roman"/>
              <w:color w:val="000000"/>
              <w:rPrChange w:id="10191" w:author="Tamires Haniery De Souza Silva" w:date="2021-05-04T18:48:00Z">
                <w:rPr>
                  <w:color w:val="000000"/>
                  <w:sz w:val="27"/>
                  <w:szCs w:val="27"/>
                </w:rPr>
              </w:rPrChange>
            </w:rPr>
            <w:delText>1.3.23. Tensão de alimentação preferencialmente de 220 Volts ou bivolt automático. Caso necessário, deverá acompanhar transformador, estabilizador ou qualquer outro dispositivo que garanta o bom funcionamento do equipamento.</w:delText>
          </w:r>
        </w:del>
      </w:ins>
    </w:p>
    <w:p w14:paraId="1B0E21F0" w14:textId="0DA529B2" w:rsidR="006E268C" w:rsidRPr="00AD215E" w:rsidDel="002C33A2" w:rsidRDefault="006E268C">
      <w:pPr>
        <w:pStyle w:val="NormalWeb"/>
        <w:ind w:left="1200"/>
        <w:jc w:val="both"/>
        <w:rPr>
          <w:ins w:id="10192" w:author="Tamires Haniery De Souza Silva" w:date="2021-05-04T17:28:00Z"/>
          <w:del w:id="10193" w:author="Tamires Haniery De Souza Silva [2]" w:date="2021-07-16T16:20:00Z"/>
          <w:rFonts w:ascii="Times New Roman" w:hAnsi="Times New Roman" w:cs="Times New Roman"/>
          <w:color w:val="000000"/>
          <w:rPrChange w:id="10194" w:author="Tamires Haniery De Souza Silva" w:date="2021-05-04T18:48:00Z">
            <w:rPr>
              <w:ins w:id="10195" w:author="Tamires Haniery De Souza Silva" w:date="2021-05-04T17:28:00Z"/>
              <w:del w:id="10196" w:author="Tamires Haniery De Souza Silva [2]" w:date="2021-07-16T16:20:00Z"/>
              <w:color w:val="000000"/>
              <w:sz w:val="27"/>
              <w:szCs w:val="27"/>
            </w:rPr>
          </w:rPrChange>
        </w:rPr>
        <w:pPrChange w:id="10197" w:author="Tamires Haniery De Souza Silva" w:date="2021-05-04T18:48:00Z">
          <w:pPr>
            <w:pStyle w:val="NormalWeb"/>
            <w:ind w:left="1200"/>
          </w:pPr>
        </w:pPrChange>
      </w:pPr>
      <w:ins w:id="10198" w:author="Tamires Haniery De Souza Silva" w:date="2021-05-04T17:28:00Z">
        <w:del w:id="10199" w:author="Tamires Haniery De Souza Silva [2]" w:date="2021-07-16T16:20:00Z">
          <w:r w:rsidRPr="00AD215E" w:rsidDel="002C33A2">
            <w:rPr>
              <w:rFonts w:ascii="Times New Roman" w:hAnsi="Times New Roman" w:cs="Times New Roman"/>
              <w:color w:val="000000"/>
              <w:rPrChange w:id="10200" w:author="Tamires Haniery De Souza Silva" w:date="2021-05-04T18:48:00Z">
                <w:rPr>
                  <w:color w:val="000000"/>
                  <w:sz w:val="27"/>
                  <w:szCs w:val="27"/>
                </w:rPr>
              </w:rPrChange>
            </w:rPr>
            <w:delText>1.3.24. Deve possuir modo de economia de energia.</w:delText>
          </w:r>
        </w:del>
      </w:ins>
    </w:p>
    <w:p w14:paraId="0838AC50" w14:textId="098FA5C1" w:rsidR="006E268C" w:rsidRPr="00AD215E" w:rsidDel="002C33A2" w:rsidRDefault="006E268C">
      <w:pPr>
        <w:pStyle w:val="NormalWeb"/>
        <w:ind w:left="1200"/>
        <w:jc w:val="both"/>
        <w:rPr>
          <w:ins w:id="10201" w:author="Tamires Haniery De Souza Silva" w:date="2021-05-04T17:28:00Z"/>
          <w:del w:id="10202" w:author="Tamires Haniery De Souza Silva [2]" w:date="2021-07-16T16:20:00Z"/>
          <w:rFonts w:ascii="Times New Roman" w:hAnsi="Times New Roman" w:cs="Times New Roman"/>
          <w:color w:val="000000"/>
          <w:rPrChange w:id="10203" w:author="Tamires Haniery De Souza Silva" w:date="2021-05-04T18:48:00Z">
            <w:rPr>
              <w:ins w:id="10204" w:author="Tamires Haniery De Souza Silva" w:date="2021-05-04T17:28:00Z"/>
              <w:del w:id="10205" w:author="Tamires Haniery De Souza Silva [2]" w:date="2021-07-16T16:20:00Z"/>
              <w:color w:val="000000"/>
              <w:sz w:val="27"/>
              <w:szCs w:val="27"/>
            </w:rPr>
          </w:rPrChange>
        </w:rPr>
        <w:pPrChange w:id="10206" w:author="Tamires Haniery De Souza Silva" w:date="2021-05-04T18:48:00Z">
          <w:pPr>
            <w:pStyle w:val="NormalWeb"/>
            <w:ind w:left="1200"/>
          </w:pPr>
        </w:pPrChange>
      </w:pPr>
      <w:ins w:id="10207" w:author="Tamires Haniery De Souza Silva" w:date="2021-05-04T17:28:00Z">
        <w:del w:id="10208" w:author="Tamires Haniery De Souza Silva [2]" w:date="2021-07-16T16:20:00Z">
          <w:r w:rsidRPr="00AD215E" w:rsidDel="002C33A2">
            <w:rPr>
              <w:rFonts w:ascii="Times New Roman" w:hAnsi="Times New Roman" w:cs="Times New Roman"/>
              <w:color w:val="000000"/>
              <w:rPrChange w:id="10209" w:author="Tamires Haniery De Souza Silva" w:date="2021-05-04T18:48:00Z">
                <w:rPr>
                  <w:color w:val="000000"/>
                  <w:sz w:val="27"/>
                  <w:szCs w:val="27"/>
                </w:rPr>
              </w:rPrChange>
            </w:rPr>
            <w:delText>1.3.25. Equipamento tipo </w:delText>
          </w:r>
          <w:r w:rsidRPr="00AD215E" w:rsidDel="002C33A2">
            <w:rPr>
              <w:rStyle w:val="nfase"/>
              <w:rFonts w:ascii="Times New Roman" w:hAnsi="Times New Roman" w:cs="Times New Roman"/>
              <w:color w:val="000000"/>
              <w:rPrChange w:id="10210" w:author="Tamires Haniery De Souza Silva" w:date="2021-05-04T18:48:00Z">
                <w:rPr>
                  <w:rStyle w:val="nfase"/>
                  <w:color w:val="000000"/>
                  <w:sz w:val="27"/>
                  <w:szCs w:val="27"/>
                </w:rPr>
              </w:rPrChange>
            </w:rPr>
            <w:delText>rack</w:delText>
          </w:r>
          <w:r w:rsidRPr="00AD215E" w:rsidDel="002C33A2">
            <w:rPr>
              <w:rFonts w:ascii="Times New Roman" w:hAnsi="Times New Roman" w:cs="Times New Roman"/>
              <w:color w:val="000000"/>
              <w:rPrChange w:id="10211" w:author="Tamires Haniery De Souza Silva" w:date="2021-05-04T18:48:00Z">
                <w:rPr>
                  <w:color w:val="000000"/>
                  <w:sz w:val="27"/>
                  <w:szCs w:val="27"/>
                </w:rPr>
              </w:rPrChange>
            </w:rPr>
            <w:delText> ou acompanhado de gabinete ou mesa suporte que permita a operação ergonômica de cadeirantes e pessoas em pé.</w:delText>
          </w:r>
        </w:del>
      </w:ins>
    </w:p>
    <w:p w14:paraId="01372E6A" w14:textId="5B616ECF" w:rsidR="006E268C" w:rsidRPr="00AD215E" w:rsidDel="002C33A2" w:rsidRDefault="006E268C">
      <w:pPr>
        <w:pStyle w:val="NormalWeb"/>
        <w:ind w:left="600"/>
        <w:jc w:val="both"/>
        <w:rPr>
          <w:ins w:id="10212" w:author="Tamires Haniery De Souza Silva" w:date="2021-05-04T17:28:00Z"/>
          <w:del w:id="10213" w:author="Tamires Haniery De Souza Silva [2]" w:date="2021-07-16T16:20:00Z"/>
          <w:rFonts w:ascii="Times New Roman" w:hAnsi="Times New Roman" w:cs="Times New Roman"/>
          <w:color w:val="000000"/>
          <w:rPrChange w:id="10214" w:author="Tamires Haniery De Souza Silva" w:date="2021-05-04T18:48:00Z">
            <w:rPr>
              <w:ins w:id="10215" w:author="Tamires Haniery De Souza Silva" w:date="2021-05-04T17:28:00Z"/>
              <w:del w:id="10216" w:author="Tamires Haniery De Souza Silva [2]" w:date="2021-07-16T16:20:00Z"/>
              <w:color w:val="000000"/>
              <w:sz w:val="27"/>
              <w:szCs w:val="27"/>
            </w:rPr>
          </w:rPrChange>
        </w:rPr>
        <w:pPrChange w:id="10217" w:author="Tamires Haniery De Souza Silva" w:date="2021-05-04T18:48:00Z">
          <w:pPr>
            <w:pStyle w:val="NormalWeb"/>
            <w:ind w:left="600"/>
          </w:pPr>
        </w:pPrChange>
      </w:pPr>
      <w:ins w:id="10218" w:author="Tamires Haniery De Souza Silva" w:date="2021-05-04T17:28:00Z">
        <w:del w:id="10219" w:author="Tamires Haniery De Souza Silva [2]" w:date="2021-07-16T16:20:00Z">
          <w:r w:rsidRPr="00AD215E" w:rsidDel="002C33A2">
            <w:rPr>
              <w:rStyle w:val="Forte"/>
              <w:rFonts w:ascii="Times New Roman" w:hAnsi="Times New Roman" w:cs="Times New Roman"/>
              <w:color w:val="000000"/>
              <w:rPrChange w:id="10220" w:author="Tamires Haniery De Souza Silva" w:date="2021-05-04T18:48:00Z">
                <w:rPr>
                  <w:rStyle w:val="Forte"/>
                  <w:color w:val="000000"/>
                  <w:sz w:val="27"/>
                  <w:szCs w:val="27"/>
                </w:rPr>
              </w:rPrChange>
            </w:rPr>
            <w:delText>1.4. Equipamento Tipo III:</w:delText>
          </w:r>
          <w:r w:rsidRPr="00AD215E" w:rsidDel="002C33A2">
            <w:rPr>
              <w:rFonts w:ascii="Times New Roman" w:hAnsi="Times New Roman" w:cs="Times New Roman"/>
              <w:color w:val="000000"/>
              <w:rPrChange w:id="10221" w:author="Tamires Haniery De Souza Silva" w:date="2021-05-04T18:48:00Z">
                <w:rPr>
                  <w:color w:val="000000"/>
                  <w:sz w:val="27"/>
                  <w:szCs w:val="27"/>
                </w:rPr>
              </w:rPrChange>
            </w:rPr>
            <w:delText> </w:delText>
          </w:r>
          <w:r w:rsidRPr="00AD215E" w:rsidDel="002C33A2">
            <w:rPr>
              <w:rFonts w:ascii="Times New Roman" w:hAnsi="Times New Roman" w:cs="Times New Roman"/>
              <w:color w:val="000000"/>
              <w:u w:val="single"/>
              <w:rPrChange w:id="10222" w:author="Tamires Haniery De Souza Silva" w:date="2021-05-04T18:48:00Z">
                <w:rPr>
                  <w:color w:val="000000"/>
                  <w:sz w:val="27"/>
                  <w:szCs w:val="27"/>
                  <w:u w:val="single"/>
                </w:rPr>
              </w:rPrChange>
            </w:rPr>
            <w:delText>Impressora multifuncional policromática A3</w:delText>
          </w:r>
          <w:r w:rsidRPr="00AD215E" w:rsidDel="002C33A2">
            <w:rPr>
              <w:rFonts w:ascii="Times New Roman" w:hAnsi="Times New Roman" w:cs="Times New Roman"/>
              <w:color w:val="000000"/>
              <w:rPrChange w:id="10223" w:author="Tamires Haniery De Souza Silva" w:date="2021-05-04T18:48:00Z">
                <w:rPr>
                  <w:color w:val="000000"/>
                  <w:sz w:val="27"/>
                  <w:szCs w:val="27"/>
                </w:rPr>
              </w:rPrChange>
            </w:rPr>
            <w:delText> com tecnologia eletrofotográfica a seco (laser, LED ou equivalente) com as seguintes características:</w:delText>
          </w:r>
        </w:del>
      </w:ins>
    </w:p>
    <w:p w14:paraId="3CFC5892" w14:textId="086CB4D6" w:rsidR="006E268C" w:rsidRPr="00AD215E" w:rsidDel="002C33A2" w:rsidRDefault="006E268C">
      <w:pPr>
        <w:pStyle w:val="NormalWeb"/>
        <w:ind w:left="1200"/>
        <w:jc w:val="both"/>
        <w:rPr>
          <w:ins w:id="10224" w:author="Tamires Haniery De Souza Silva" w:date="2021-05-04T17:28:00Z"/>
          <w:del w:id="10225" w:author="Tamires Haniery De Souza Silva [2]" w:date="2021-07-16T16:20:00Z"/>
          <w:rFonts w:ascii="Times New Roman" w:hAnsi="Times New Roman" w:cs="Times New Roman"/>
          <w:color w:val="000000"/>
          <w:rPrChange w:id="10226" w:author="Tamires Haniery De Souza Silva" w:date="2021-05-04T18:48:00Z">
            <w:rPr>
              <w:ins w:id="10227" w:author="Tamires Haniery De Souza Silva" w:date="2021-05-04T17:28:00Z"/>
              <w:del w:id="10228" w:author="Tamires Haniery De Souza Silva [2]" w:date="2021-07-16T16:20:00Z"/>
              <w:color w:val="000000"/>
              <w:sz w:val="27"/>
              <w:szCs w:val="27"/>
            </w:rPr>
          </w:rPrChange>
        </w:rPr>
        <w:pPrChange w:id="10229" w:author="Tamires Haniery De Souza Silva" w:date="2021-05-04T18:48:00Z">
          <w:pPr>
            <w:pStyle w:val="NormalWeb"/>
            <w:ind w:left="1200"/>
          </w:pPr>
        </w:pPrChange>
      </w:pPr>
      <w:ins w:id="10230" w:author="Tamires Haniery De Souza Silva" w:date="2021-05-04T17:28:00Z">
        <w:del w:id="10231" w:author="Tamires Haniery De Souza Silva [2]" w:date="2021-07-16T16:20:00Z">
          <w:r w:rsidRPr="00AD215E" w:rsidDel="002C33A2">
            <w:rPr>
              <w:rFonts w:ascii="Times New Roman" w:hAnsi="Times New Roman" w:cs="Times New Roman"/>
              <w:color w:val="000000"/>
              <w:rPrChange w:id="10232" w:author="Tamires Haniery De Souza Silva" w:date="2021-05-04T18:48:00Z">
                <w:rPr>
                  <w:color w:val="000000"/>
                  <w:sz w:val="27"/>
                  <w:szCs w:val="27"/>
                </w:rPr>
              </w:rPrChange>
            </w:rPr>
            <w:delText>1.4.1. Velocidade de cópia e impressão em cores de, no mínimo, </w:delText>
          </w:r>
          <w:r w:rsidRPr="00AD215E" w:rsidDel="002C33A2">
            <w:rPr>
              <w:rStyle w:val="Forte"/>
              <w:rFonts w:ascii="Times New Roman" w:hAnsi="Times New Roman" w:cs="Times New Roman"/>
              <w:color w:val="000000"/>
              <w:rPrChange w:id="10233" w:author="Tamires Haniery De Souza Silva" w:date="2021-05-04T18:48:00Z">
                <w:rPr>
                  <w:rStyle w:val="Forte"/>
                  <w:color w:val="000000"/>
                  <w:sz w:val="27"/>
                  <w:szCs w:val="27"/>
                </w:rPr>
              </w:rPrChange>
            </w:rPr>
            <w:delText>30 ppm </w:delText>
          </w:r>
          <w:r w:rsidRPr="00AD215E" w:rsidDel="002C33A2">
            <w:rPr>
              <w:rFonts w:ascii="Times New Roman" w:hAnsi="Times New Roman" w:cs="Times New Roman"/>
              <w:color w:val="000000"/>
              <w:rPrChange w:id="10234" w:author="Tamires Haniery De Souza Silva" w:date="2021-05-04T18:48:00Z">
                <w:rPr>
                  <w:color w:val="000000"/>
                  <w:sz w:val="27"/>
                  <w:szCs w:val="27"/>
                </w:rPr>
              </w:rPrChange>
            </w:rPr>
            <w:delText>(trinta páginas por minuto) em tamanho A4.</w:delText>
          </w:r>
        </w:del>
      </w:ins>
    </w:p>
    <w:p w14:paraId="37DEBE7E" w14:textId="048503C6" w:rsidR="006E268C" w:rsidRPr="00AD215E" w:rsidDel="002C33A2" w:rsidRDefault="006E268C">
      <w:pPr>
        <w:pStyle w:val="NormalWeb"/>
        <w:ind w:left="1200"/>
        <w:jc w:val="both"/>
        <w:rPr>
          <w:ins w:id="10235" w:author="Tamires Haniery De Souza Silva" w:date="2021-05-04T17:28:00Z"/>
          <w:del w:id="10236" w:author="Tamires Haniery De Souza Silva [2]" w:date="2021-07-16T16:20:00Z"/>
          <w:rFonts w:ascii="Times New Roman" w:hAnsi="Times New Roman" w:cs="Times New Roman"/>
          <w:color w:val="000000"/>
          <w:rPrChange w:id="10237" w:author="Tamires Haniery De Souza Silva" w:date="2021-05-04T18:48:00Z">
            <w:rPr>
              <w:ins w:id="10238" w:author="Tamires Haniery De Souza Silva" w:date="2021-05-04T17:28:00Z"/>
              <w:del w:id="10239" w:author="Tamires Haniery De Souza Silva [2]" w:date="2021-07-16T16:20:00Z"/>
              <w:color w:val="000000"/>
              <w:sz w:val="27"/>
              <w:szCs w:val="27"/>
            </w:rPr>
          </w:rPrChange>
        </w:rPr>
        <w:pPrChange w:id="10240" w:author="Tamires Haniery De Souza Silva" w:date="2021-05-04T18:48:00Z">
          <w:pPr>
            <w:pStyle w:val="NormalWeb"/>
            <w:ind w:left="1200"/>
          </w:pPr>
        </w:pPrChange>
      </w:pPr>
      <w:ins w:id="10241" w:author="Tamires Haniery De Souza Silva" w:date="2021-05-04T17:28:00Z">
        <w:del w:id="10242" w:author="Tamires Haniery De Souza Silva [2]" w:date="2021-07-16T16:20:00Z">
          <w:r w:rsidRPr="00AD215E" w:rsidDel="002C33A2">
            <w:rPr>
              <w:rFonts w:ascii="Times New Roman" w:hAnsi="Times New Roman" w:cs="Times New Roman"/>
              <w:color w:val="000000"/>
              <w:rPrChange w:id="10243" w:author="Tamires Haniery De Souza Silva" w:date="2021-05-04T18:48:00Z">
                <w:rPr>
                  <w:color w:val="000000"/>
                  <w:sz w:val="27"/>
                  <w:szCs w:val="27"/>
                </w:rPr>
              </w:rPrChange>
            </w:rPr>
            <w:delText>1.4.2. Qualidade de impressão igual ou superior a 1.440.000 dpi (</w:delText>
          </w:r>
          <w:r w:rsidRPr="00AD215E" w:rsidDel="002C33A2">
            <w:rPr>
              <w:rStyle w:val="nfase"/>
              <w:rFonts w:ascii="Times New Roman" w:hAnsi="Times New Roman" w:cs="Times New Roman"/>
              <w:color w:val="000000"/>
              <w:rPrChange w:id="10244" w:author="Tamires Haniery De Souza Silva" w:date="2021-05-04T18:48:00Z">
                <w:rPr>
                  <w:rStyle w:val="nfase"/>
                  <w:color w:val="000000"/>
                  <w:sz w:val="27"/>
                  <w:szCs w:val="27"/>
                </w:rPr>
              </w:rPrChange>
            </w:rPr>
            <w:delText>dots per inch</w:delText>
          </w:r>
          <w:r w:rsidRPr="00AD215E" w:rsidDel="002C33A2">
            <w:rPr>
              <w:rFonts w:ascii="Times New Roman" w:hAnsi="Times New Roman" w:cs="Times New Roman"/>
              <w:color w:val="000000"/>
              <w:rPrChange w:id="10245" w:author="Tamires Haniery De Souza Silva" w:date="2021-05-04T18:48:00Z">
                <w:rPr>
                  <w:color w:val="000000"/>
                  <w:sz w:val="27"/>
                  <w:szCs w:val="27"/>
                </w:rPr>
              </w:rPrChange>
            </w:rPr>
            <w:delText> ou pontos por polegada). Exemplo: 1.200 x 1.200 dpi ou equivalente.</w:delText>
          </w:r>
        </w:del>
      </w:ins>
    </w:p>
    <w:p w14:paraId="773ECAD3" w14:textId="415AF8C8" w:rsidR="006E268C" w:rsidRPr="00AD215E" w:rsidDel="002C33A2" w:rsidRDefault="006E268C">
      <w:pPr>
        <w:pStyle w:val="NormalWeb"/>
        <w:ind w:left="1200"/>
        <w:jc w:val="both"/>
        <w:rPr>
          <w:ins w:id="10246" w:author="Tamires Haniery De Souza Silva" w:date="2021-05-04T17:28:00Z"/>
          <w:del w:id="10247" w:author="Tamires Haniery De Souza Silva [2]" w:date="2021-07-16T16:20:00Z"/>
          <w:rFonts w:ascii="Times New Roman" w:hAnsi="Times New Roman" w:cs="Times New Roman"/>
          <w:color w:val="000000"/>
          <w:rPrChange w:id="10248" w:author="Tamires Haniery De Souza Silva" w:date="2021-05-04T18:48:00Z">
            <w:rPr>
              <w:ins w:id="10249" w:author="Tamires Haniery De Souza Silva" w:date="2021-05-04T17:28:00Z"/>
              <w:del w:id="10250" w:author="Tamires Haniery De Souza Silva [2]" w:date="2021-07-16T16:20:00Z"/>
              <w:color w:val="000000"/>
              <w:sz w:val="27"/>
              <w:szCs w:val="27"/>
            </w:rPr>
          </w:rPrChange>
        </w:rPr>
        <w:pPrChange w:id="10251" w:author="Tamires Haniery De Souza Silva" w:date="2021-05-04T18:48:00Z">
          <w:pPr>
            <w:pStyle w:val="NormalWeb"/>
            <w:ind w:left="1200"/>
          </w:pPr>
        </w:pPrChange>
      </w:pPr>
      <w:ins w:id="10252" w:author="Tamires Haniery De Souza Silva" w:date="2021-05-04T17:28:00Z">
        <w:del w:id="10253" w:author="Tamires Haniery De Souza Silva [2]" w:date="2021-07-16T16:20:00Z">
          <w:r w:rsidRPr="00AD215E" w:rsidDel="002C33A2">
            <w:rPr>
              <w:rFonts w:ascii="Times New Roman" w:hAnsi="Times New Roman" w:cs="Times New Roman"/>
              <w:color w:val="000000"/>
              <w:rPrChange w:id="10254" w:author="Tamires Haniery De Souza Silva" w:date="2021-05-04T18:48:00Z">
                <w:rPr>
                  <w:color w:val="000000"/>
                  <w:sz w:val="27"/>
                  <w:szCs w:val="27"/>
                </w:rPr>
              </w:rPrChange>
            </w:rPr>
            <w:delText>1.4.3. Impressão frente e verso automático.</w:delText>
          </w:r>
        </w:del>
      </w:ins>
    </w:p>
    <w:p w14:paraId="3EF805CD" w14:textId="53457F80" w:rsidR="006E268C" w:rsidRPr="00AD215E" w:rsidDel="002C33A2" w:rsidRDefault="006E268C">
      <w:pPr>
        <w:pStyle w:val="NormalWeb"/>
        <w:ind w:left="1200"/>
        <w:jc w:val="both"/>
        <w:rPr>
          <w:ins w:id="10255" w:author="Tamires Haniery De Souza Silva" w:date="2021-05-04T17:28:00Z"/>
          <w:del w:id="10256" w:author="Tamires Haniery De Souza Silva [2]" w:date="2021-07-16T16:20:00Z"/>
          <w:rFonts w:ascii="Times New Roman" w:hAnsi="Times New Roman" w:cs="Times New Roman"/>
          <w:color w:val="000000"/>
          <w:rPrChange w:id="10257" w:author="Tamires Haniery De Souza Silva" w:date="2021-05-04T18:48:00Z">
            <w:rPr>
              <w:ins w:id="10258" w:author="Tamires Haniery De Souza Silva" w:date="2021-05-04T17:28:00Z"/>
              <w:del w:id="10259" w:author="Tamires Haniery De Souza Silva [2]" w:date="2021-07-16T16:20:00Z"/>
              <w:color w:val="000000"/>
              <w:sz w:val="27"/>
              <w:szCs w:val="27"/>
            </w:rPr>
          </w:rPrChange>
        </w:rPr>
        <w:pPrChange w:id="10260" w:author="Tamires Haniery De Souza Silva" w:date="2021-05-04T18:48:00Z">
          <w:pPr>
            <w:pStyle w:val="NormalWeb"/>
            <w:ind w:left="1200"/>
          </w:pPr>
        </w:pPrChange>
      </w:pPr>
      <w:ins w:id="10261" w:author="Tamires Haniery De Souza Silva" w:date="2021-05-04T17:28:00Z">
        <w:del w:id="10262" w:author="Tamires Haniery De Souza Silva [2]" w:date="2021-07-16T16:20:00Z">
          <w:r w:rsidRPr="00AD215E" w:rsidDel="002C33A2">
            <w:rPr>
              <w:rFonts w:ascii="Times New Roman" w:hAnsi="Times New Roman" w:cs="Times New Roman"/>
              <w:color w:val="000000"/>
              <w:rPrChange w:id="10263" w:author="Tamires Haniery De Souza Silva" w:date="2021-05-04T18:48:00Z">
                <w:rPr>
                  <w:color w:val="000000"/>
                  <w:sz w:val="27"/>
                  <w:szCs w:val="27"/>
                </w:rPr>
              </w:rPrChange>
            </w:rPr>
            <w:delText>1.4.4. Velocidade do processador de, no mínimo, 800 Mhz (oitocentos mega Hertz).</w:delText>
          </w:r>
        </w:del>
      </w:ins>
    </w:p>
    <w:p w14:paraId="4C035AC5" w14:textId="3A4AA78A" w:rsidR="006E268C" w:rsidRPr="00AD215E" w:rsidDel="002C33A2" w:rsidRDefault="006E268C">
      <w:pPr>
        <w:pStyle w:val="NormalWeb"/>
        <w:ind w:left="1200"/>
        <w:jc w:val="both"/>
        <w:rPr>
          <w:ins w:id="10264" w:author="Tamires Haniery De Souza Silva" w:date="2021-05-04T17:28:00Z"/>
          <w:del w:id="10265" w:author="Tamires Haniery De Souza Silva [2]" w:date="2021-07-16T16:20:00Z"/>
          <w:rFonts w:ascii="Times New Roman" w:hAnsi="Times New Roman" w:cs="Times New Roman"/>
          <w:color w:val="000000"/>
          <w:rPrChange w:id="10266" w:author="Tamires Haniery De Souza Silva" w:date="2021-05-04T18:48:00Z">
            <w:rPr>
              <w:ins w:id="10267" w:author="Tamires Haniery De Souza Silva" w:date="2021-05-04T17:28:00Z"/>
              <w:del w:id="10268" w:author="Tamires Haniery De Souza Silva [2]" w:date="2021-07-16T16:20:00Z"/>
              <w:color w:val="000000"/>
              <w:sz w:val="27"/>
              <w:szCs w:val="27"/>
            </w:rPr>
          </w:rPrChange>
        </w:rPr>
        <w:pPrChange w:id="10269" w:author="Tamires Haniery De Souza Silva" w:date="2021-05-04T18:48:00Z">
          <w:pPr>
            <w:pStyle w:val="NormalWeb"/>
            <w:ind w:left="1200"/>
          </w:pPr>
        </w:pPrChange>
      </w:pPr>
      <w:ins w:id="10270" w:author="Tamires Haniery De Souza Silva" w:date="2021-05-04T17:28:00Z">
        <w:del w:id="10271" w:author="Tamires Haniery De Souza Silva [2]" w:date="2021-07-16T16:20:00Z">
          <w:r w:rsidRPr="00AD215E" w:rsidDel="002C33A2">
            <w:rPr>
              <w:rFonts w:ascii="Times New Roman" w:hAnsi="Times New Roman" w:cs="Times New Roman"/>
              <w:color w:val="000000"/>
              <w:rPrChange w:id="10272" w:author="Tamires Haniery De Souza Silva" w:date="2021-05-04T18:48:00Z">
                <w:rPr>
                  <w:color w:val="000000"/>
                  <w:sz w:val="27"/>
                  <w:szCs w:val="27"/>
                </w:rPr>
              </w:rPrChange>
            </w:rPr>
            <w:delText>1.4.5. Disco rígido com capacidade mínima de 80 GB (oitenta gigabytes).</w:delText>
          </w:r>
        </w:del>
      </w:ins>
    </w:p>
    <w:p w14:paraId="37BE147A" w14:textId="6AA2F404" w:rsidR="006E268C" w:rsidRPr="00AD215E" w:rsidDel="002C33A2" w:rsidRDefault="006E268C">
      <w:pPr>
        <w:pStyle w:val="NormalWeb"/>
        <w:ind w:left="1200"/>
        <w:jc w:val="both"/>
        <w:rPr>
          <w:ins w:id="10273" w:author="Tamires Haniery De Souza Silva" w:date="2021-05-04T17:28:00Z"/>
          <w:del w:id="10274" w:author="Tamires Haniery De Souza Silva [2]" w:date="2021-07-16T16:20:00Z"/>
          <w:rFonts w:ascii="Times New Roman" w:hAnsi="Times New Roman" w:cs="Times New Roman"/>
          <w:color w:val="000000"/>
          <w:rPrChange w:id="10275" w:author="Tamires Haniery De Souza Silva" w:date="2021-05-04T18:48:00Z">
            <w:rPr>
              <w:ins w:id="10276" w:author="Tamires Haniery De Souza Silva" w:date="2021-05-04T17:28:00Z"/>
              <w:del w:id="10277" w:author="Tamires Haniery De Souza Silva [2]" w:date="2021-07-16T16:20:00Z"/>
              <w:color w:val="000000"/>
              <w:sz w:val="27"/>
              <w:szCs w:val="27"/>
            </w:rPr>
          </w:rPrChange>
        </w:rPr>
        <w:pPrChange w:id="10278" w:author="Tamires Haniery De Souza Silva" w:date="2021-05-04T18:48:00Z">
          <w:pPr>
            <w:pStyle w:val="NormalWeb"/>
            <w:ind w:left="1200"/>
          </w:pPr>
        </w:pPrChange>
      </w:pPr>
      <w:ins w:id="10279" w:author="Tamires Haniery De Souza Silva" w:date="2021-05-04T17:28:00Z">
        <w:del w:id="10280" w:author="Tamires Haniery De Souza Silva [2]" w:date="2021-07-16T16:20:00Z">
          <w:r w:rsidRPr="00AD215E" w:rsidDel="002C33A2">
            <w:rPr>
              <w:rFonts w:ascii="Times New Roman" w:hAnsi="Times New Roman" w:cs="Times New Roman"/>
              <w:color w:val="000000"/>
              <w:rPrChange w:id="10281" w:author="Tamires Haniery De Souza Silva" w:date="2021-05-04T18:48:00Z">
                <w:rPr>
                  <w:color w:val="000000"/>
                  <w:sz w:val="27"/>
                  <w:szCs w:val="27"/>
                </w:rPr>
              </w:rPrChange>
            </w:rPr>
            <w:delText>1.4.6. Memória RAM, no mínimo, de 1GB (um gigabyte).</w:delText>
          </w:r>
        </w:del>
      </w:ins>
    </w:p>
    <w:p w14:paraId="12246F27" w14:textId="053EA619" w:rsidR="006E268C" w:rsidRPr="00AD215E" w:rsidDel="002C33A2" w:rsidRDefault="006E268C">
      <w:pPr>
        <w:pStyle w:val="NormalWeb"/>
        <w:ind w:left="1200"/>
        <w:jc w:val="both"/>
        <w:rPr>
          <w:ins w:id="10282" w:author="Tamires Haniery De Souza Silva" w:date="2021-05-04T17:28:00Z"/>
          <w:del w:id="10283" w:author="Tamires Haniery De Souza Silva [2]" w:date="2021-07-16T16:20:00Z"/>
          <w:rFonts w:ascii="Times New Roman" w:hAnsi="Times New Roman" w:cs="Times New Roman"/>
          <w:color w:val="000000"/>
          <w:rPrChange w:id="10284" w:author="Tamires Haniery De Souza Silva" w:date="2021-05-04T18:48:00Z">
            <w:rPr>
              <w:ins w:id="10285" w:author="Tamires Haniery De Souza Silva" w:date="2021-05-04T17:28:00Z"/>
              <w:del w:id="10286" w:author="Tamires Haniery De Souza Silva [2]" w:date="2021-07-16T16:20:00Z"/>
              <w:color w:val="000000"/>
              <w:sz w:val="27"/>
              <w:szCs w:val="27"/>
            </w:rPr>
          </w:rPrChange>
        </w:rPr>
        <w:pPrChange w:id="10287" w:author="Tamires Haniery De Souza Silva" w:date="2021-05-04T18:48:00Z">
          <w:pPr>
            <w:pStyle w:val="NormalWeb"/>
            <w:ind w:left="1200"/>
          </w:pPr>
        </w:pPrChange>
      </w:pPr>
      <w:ins w:id="10288" w:author="Tamires Haniery De Souza Silva" w:date="2021-05-04T17:28:00Z">
        <w:del w:id="10289" w:author="Tamires Haniery De Souza Silva [2]" w:date="2021-07-16T16:20:00Z">
          <w:r w:rsidRPr="00AD215E" w:rsidDel="002C33A2">
            <w:rPr>
              <w:rFonts w:ascii="Times New Roman" w:hAnsi="Times New Roman" w:cs="Times New Roman"/>
              <w:color w:val="000000"/>
              <w:rPrChange w:id="10290" w:author="Tamires Haniery De Souza Silva" w:date="2021-05-04T18:48:00Z">
                <w:rPr>
                  <w:color w:val="000000"/>
                  <w:sz w:val="27"/>
                  <w:szCs w:val="27"/>
                </w:rPr>
              </w:rPrChange>
            </w:rPr>
            <w:delText>1.4.7. Interface de rede Wifi padrão 802.11 /b/g/n.</w:delText>
          </w:r>
        </w:del>
      </w:ins>
    </w:p>
    <w:p w14:paraId="1AC8F50D" w14:textId="1B1C103C" w:rsidR="006E268C" w:rsidRPr="00AD215E" w:rsidDel="002C33A2" w:rsidRDefault="006E268C">
      <w:pPr>
        <w:pStyle w:val="NormalWeb"/>
        <w:ind w:left="1200"/>
        <w:jc w:val="both"/>
        <w:rPr>
          <w:ins w:id="10291" w:author="Tamires Haniery De Souza Silva" w:date="2021-05-04T17:28:00Z"/>
          <w:del w:id="10292" w:author="Tamires Haniery De Souza Silva [2]" w:date="2021-07-16T16:20:00Z"/>
          <w:rFonts w:ascii="Times New Roman" w:hAnsi="Times New Roman" w:cs="Times New Roman"/>
          <w:color w:val="000000"/>
          <w:rPrChange w:id="10293" w:author="Tamires Haniery De Souza Silva" w:date="2021-05-04T18:48:00Z">
            <w:rPr>
              <w:ins w:id="10294" w:author="Tamires Haniery De Souza Silva" w:date="2021-05-04T17:28:00Z"/>
              <w:del w:id="10295" w:author="Tamires Haniery De Souza Silva [2]" w:date="2021-07-16T16:20:00Z"/>
              <w:color w:val="000000"/>
              <w:sz w:val="27"/>
              <w:szCs w:val="27"/>
            </w:rPr>
          </w:rPrChange>
        </w:rPr>
        <w:pPrChange w:id="10296" w:author="Tamires Haniery De Souza Silva" w:date="2021-05-04T18:48:00Z">
          <w:pPr>
            <w:pStyle w:val="NormalWeb"/>
            <w:ind w:left="1200"/>
          </w:pPr>
        </w:pPrChange>
      </w:pPr>
      <w:ins w:id="10297" w:author="Tamires Haniery De Souza Silva" w:date="2021-05-04T17:28:00Z">
        <w:del w:id="10298" w:author="Tamires Haniery De Souza Silva [2]" w:date="2021-07-16T16:20:00Z">
          <w:r w:rsidRPr="00AD215E" w:rsidDel="002C33A2">
            <w:rPr>
              <w:rFonts w:ascii="Times New Roman" w:hAnsi="Times New Roman" w:cs="Times New Roman"/>
              <w:color w:val="000000"/>
              <w:rPrChange w:id="10299" w:author="Tamires Haniery De Souza Silva" w:date="2021-05-04T18:48:00Z">
                <w:rPr>
                  <w:color w:val="000000"/>
                  <w:sz w:val="27"/>
                  <w:szCs w:val="27"/>
                </w:rPr>
              </w:rPrChange>
            </w:rPr>
            <w:delText>1.4.8. Interface de rede ethernet 10/100 Mbps</w:delText>
          </w:r>
        </w:del>
      </w:ins>
    </w:p>
    <w:p w14:paraId="2A6DAAF2" w14:textId="1C44FE86" w:rsidR="006E268C" w:rsidRPr="00AD215E" w:rsidDel="002C33A2" w:rsidRDefault="006E268C">
      <w:pPr>
        <w:pStyle w:val="NormalWeb"/>
        <w:ind w:left="1200"/>
        <w:jc w:val="both"/>
        <w:rPr>
          <w:ins w:id="10300" w:author="Tamires Haniery De Souza Silva" w:date="2021-05-04T17:28:00Z"/>
          <w:del w:id="10301" w:author="Tamires Haniery De Souza Silva [2]" w:date="2021-07-16T16:20:00Z"/>
          <w:rFonts w:ascii="Times New Roman" w:hAnsi="Times New Roman" w:cs="Times New Roman"/>
          <w:color w:val="000000"/>
          <w:rPrChange w:id="10302" w:author="Tamires Haniery De Souza Silva" w:date="2021-05-04T18:48:00Z">
            <w:rPr>
              <w:ins w:id="10303" w:author="Tamires Haniery De Souza Silva" w:date="2021-05-04T17:28:00Z"/>
              <w:del w:id="10304" w:author="Tamires Haniery De Souza Silva [2]" w:date="2021-07-16T16:20:00Z"/>
              <w:color w:val="000000"/>
              <w:sz w:val="27"/>
              <w:szCs w:val="27"/>
            </w:rPr>
          </w:rPrChange>
        </w:rPr>
        <w:pPrChange w:id="10305" w:author="Tamires Haniery De Souza Silva" w:date="2021-05-04T18:48:00Z">
          <w:pPr>
            <w:pStyle w:val="NormalWeb"/>
            <w:ind w:left="1200"/>
          </w:pPr>
        </w:pPrChange>
      </w:pPr>
      <w:ins w:id="10306" w:author="Tamires Haniery De Souza Silva" w:date="2021-05-04T17:28:00Z">
        <w:del w:id="10307" w:author="Tamires Haniery De Souza Silva [2]" w:date="2021-07-16T16:20:00Z">
          <w:r w:rsidRPr="00AD215E" w:rsidDel="002C33A2">
            <w:rPr>
              <w:rFonts w:ascii="Times New Roman" w:hAnsi="Times New Roman" w:cs="Times New Roman"/>
              <w:color w:val="000000"/>
              <w:rPrChange w:id="10308" w:author="Tamires Haniery De Souza Silva" w:date="2021-05-04T18:48:00Z">
                <w:rPr>
                  <w:color w:val="000000"/>
                  <w:sz w:val="27"/>
                  <w:szCs w:val="27"/>
                </w:rPr>
              </w:rPrChange>
            </w:rPr>
            <w:delText>1.4.9. Porta USB 2.0.</w:delText>
          </w:r>
        </w:del>
      </w:ins>
    </w:p>
    <w:p w14:paraId="4C43DABC" w14:textId="1FD05898" w:rsidR="006E268C" w:rsidRPr="00AD215E" w:rsidDel="002C33A2" w:rsidRDefault="006E268C">
      <w:pPr>
        <w:pStyle w:val="NormalWeb"/>
        <w:ind w:left="1200"/>
        <w:jc w:val="both"/>
        <w:rPr>
          <w:ins w:id="10309" w:author="Tamires Haniery De Souza Silva" w:date="2021-05-04T17:28:00Z"/>
          <w:del w:id="10310" w:author="Tamires Haniery De Souza Silva [2]" w:date="2021-07-16T16:20:00Z"/>
          <w:rFonts w:ascii="Times New Roman" w:hAnsi="Times New Roman" w:cs="Times New Roman"/>
          <w:color w:val="000000"/>
          <w:rPrChange w:id="10311" w:author="Tamires Haniery De Souza Silva" w:date="2021-05-04T18:48:00Z">
            <w:rPr>
              <w:ins w:id="10312" w:author="Tamires Haniery De Souza Silva" w:date="2021-05-04T17:28:00Z"/>
              <w:del w:id="10313" w:author="Tamires Haniery De Souza Silva [2]" w:date="2021-07-16T16:20:00Z"/>
              <w:color w:val="000000"/>
              <w:sz w:val="27"/>
              <w:szCs w:val="27"/>
            </w:rPr>
          </w:rPrChange>
        </w:rPr>
        <w:pPrChange w:id="10314" w:author="Tamires Haniery De Souza Silva" w:date="2021-05-04T18:48:00Z">
          <w:pPr>
            <w:pStyle w:val="NormalWeb"/>
            <w:ind w:left="1200"/>
          </w:pPr>
        </w:pPrChange>
      </w:pPr>
      <w:ins w:id="10315" w:author="Tamires Haniery De Souza Silva" w:date="2021-05-04T17:28:00Z">
        <w:del w:id="10316" w:author="Tamires Haniery De Souza Silva [2]" w:date="2021-07-16T16:20:00Z">
          <w:r w:rsidRPr="00AD215E" w:rsidDel="002C33A2">
            <w:rPr>
              <w:rFonts w:ascii="Times New Roman" w:hAnsi="Times New Roman" w:cs="Times New Roman"/>
              <w:color w:val="000000"/>
              <w:rPrChange w:id="10317" w:author="Tamires Haniery De Souza Silva" w:date="2021-05-04T18:48:00Z">
                <w:rPr>
                  <w:color w:val="000000"/>
                  <w:sz w:val="27"/>
                  <w:szCs w:val="27"/>
                </w:rPr>
              </w:rPrChange>
            </w:rPr>
            <w:delText>1.4.10. Suportar solução embarcada de impressão segura com liberação de trabalhos retidos por meio de crachá funcional (cartão RFID 13,56 MHz) e inserção de senha pessoal.</w:delText>
          </w:r>
        </w:del>
      </w:ins>
    </w:p>
    <w:p w14:paraId="622B2973" w14:textId="3018584D" w:rsidR="006E268C" w:rsidRPr="00AD215E" w:rsidDel="002C33A2" w:rsidRDefault="006E268C">
      <w:pPr>
        <w:pStyle w:val="NormalWeb"/>
        <w:ind w:left="1200"/>
        <w:jc w:val="both"/>
        <w:rPr>
          <w:ins w:id="10318" w:author="Tamires Haniery De Souza Silva" w:date="2021-05-04T17:28:00Z"/>
          <w:del w:id="10319" w:author="Tamires Haniery De Souza Silva [2]" w:date="2021-07-16T16:20:00Z"/>
          <w:rFonts w:ascii="Times New Roman" w:hAnsi="Times New Roman" w:cs="Times New Roman"/>
          <w:color w:val="000000"/>
          <w:rPrChange w:id="10320" w:author="Tamires Haniery De Souza Silva" w:date="2021-05-04T18:48:00Z">
            <w:rPr>
              <w:ins w:id="10321" w:author="Tamires Haniery De Souza Silva" w:date="2021-05-04T17:28:00Z"/>
              <w:del w:id="10322" w:author="Tamires Haniery De Souza Silva [2]" w:date="2021-07-16T16:20:00Z"/>
              <w:color w:val="000000"/>
              <w:sz w:val="27"/>
              <w:szCs w:val="27"/>
            </w:rPr>
          </w:rPrChange>
        </w:rPr>
        <w:pPrChange w:id="10323" w:author="Tamires Haniery De Souza Silva" w:date="2021-05-04T18:48:00Z">
          <w:pPr>
            <w:pStyle w:val="NormalWeb"/>
            <w:ind w:left="1200"/>
          </w:pPr>
        </w:pPrChange>
      </w:pPr>
      <w:ins w:id="10324" w:author="Tamires Haniery De Souza Silva" w:date="2021-05-04T17:28:00Z">
        <w:del w:id="10325" w:author="Tamires Haniery De Souza Silva [2]" w:date="2021-07-16T16:20:00Z">
          <w:r w:rsidRPr="00AD215E" w:rsidDel="002C33A2">
            <w:rPr>
              <w:rFonts w:ascii="Times New Roman" w:hAnsi="Times New Roman" w:cs="Times New Roman"/>
              <w:color w:val="000000"/>
              <w:rPrChange w:id="10326" w:author="Tamires Haniery De Souza Silva" w:date="2021-05-04T18:48:00Z">
                <w:rPr>
                  <w:color w:val="000000"/>
                  <w:sz w:val="27"/>
                  <w:szCs w:val="27"/>
                </w:rPr>
              </w:rPrChange>
            </w:rPr>
            <w:delText>1.4.11. Impressão segura com possibilidade de liberar trabalhos retidos através de inserção de senha pessoal.</w:delText>
          </w:r>
        </w:del>
      </w:ins>
    </w:p>
    <w:p w14:paraId="2CE201BC" w14:textId="73E66238" w:rsidR="006E268C" w:rsidRPr="00AD215E" w:rsidDel="002C33A2" w:rsidRDefault="006E268C">
      <w:pPr>
        <w:pStyle w:val="NormalWeb"/>
        <w:ind w:left="1200"/>
        <w:jc w:val="both"/>
        <w:rPr>
          <w:ins w:id="10327" w:author="Tamires Haniery De Souza Silva" w:date="2021-05-04T17:28:00Z"/>
          <w:del w:id="10328" w:author="Tamires Haniery De Souza Silva [2]" w:date="2021-07-16T16:20:00Z"/>
          <w:rFonts w:ascii="Times New Roman" w:hAnsi="Times New Roman" w:cs="Times New Roman"/>
          <w:color w:val="000000"/>
          <w:rPrChange w:id="10329" w:author="Tamires Haniery De Souza Silva" w:date="2021-05-04T18:48:00Z">
            <w:rPr>
              <w:ins w:id="10330" w:author="Tamires Haniery De Souza Silva" w:date="2021-05-04T17:28:00Z"/>
              <w:del w:id="10331" w:author="Tamires Haniery De Souza Silva [2]" w:date="2021-07-16T16:20:00Z"/>
              <w:color w:val="000000"/>
              <w:sz w:val="27"/>
              <w:szCs w:val="27"/>
            </w:rPr>
          </w:rPrChange>
        </w:rPr>
        <w:pPrChange w:id="10332" w:author="Tamires Haniery De Souza Silva" w:date="2021-05-04T18:48:00Z">
          <w:pPr>
            <w:pStyle w:val="NormalWeb"/>
            <w:ind w:left="1200"/>
          </w:pPr>
        </w:pPrChange>
      </w:pPr>
      <w:ins w:id="10333" w:author="Tamires Haniery De Souza Silva" w:date="2021-05-04T17:28:00Z">
        <w:del w:id="10334" w:author="Tamires Haniery De Souza Silva [2]" w:date="2021-07-16T16:20:00Z">
          <w:r w:rsidRPr="00AD215E" w:rsidDel="002C33A2">
            <w:rPr>
              <w:rFonts w:ascii="Times New Roman" w:hAnsi="Times New Roman" w:cs="Times New Roman"/>
              <w:color w:val="000000"/>
              <w:rPrChange w:id="10335" w:author="Tamires Haniery De Souza Silva" w:date="2021-05-04T18:48:00Z">
                <w:rPr>
                  <w:color w:val="000000"/>
                  <w:sz w:val="27"/>
                  <w:szCs w:val="27"/>
                </w:rPr>
              </w:rPrChange>
            </w:rPr>
            <w:delText>1.4.12. Leitor de cartão RFID.</w:delText>
          </w:r>
        </w:del>
      </w:ins>
    </w:p>
    <w:p w14:paraId="756964C8" w14:textId="41C3CEA7" w:rsidR="006E268C" w:rsidRPr="00AD215E" w:rsidDel="002C33A2" w:rsidRDefault="006E268C">
      <w:pPr>
        <w:pStyle w:val="NormalWeb"/>
        <w:ind w:left="1200"/>
        <w:jc w:val="both"/>
        <w:rPr>
          <w:ins w:id="10336" w:author="Tamires Haniery De Souza Silva" w:date="2021-05-04T17:28:00Z"/>
          <w:del w:id="10337" w:author="Tamires Haniery De Souza Silva [2]" w:date="2021-07-16T16:20:00Z"/>
          <w:rFonts w:ascii="Times New Roman" w:hAnsi="Times New Roman" w:cs="Times New Roman"/>
          <w:color w:val="000000"/>
          <w:rPrChange w:id="10338" w:author="Tamires Haniery De Souza Silva" w:date="2021-05-04T18:48:00Z">
            <w:rPr>
              <w:ins w:id="10339" w:author="Tamires Haniery De Souza Silva" w:date="2021-05-04T17:28:00Z"/>
              <w:del w:id="10340" w:author="Tamires Haniery De Souza Silva [2]" w:date="2021-07-16T16:20:00Z"/>
              <w:color w:val="000000"/>
              <w:sz w:val="27"/>
              <w:szCs w:val="27"/>
            </w:rPr>
          </w:rPrChange>
        </w:rPr>
        <w:pPrChange w:id="10341" w:author="Tamires Haniery De Souza Silva" w:date="2021-05-04T18:48:00Z">
          <w:pPr>
            <w:pStyle w:val="NormalWeb"/>
            <w:ind w:left="1200"/>
          </w:pPr>
        </w:pPrChange>
      </w:pPr>
      <w:ins w:id="10342" w:author="Tamires Haniery De Souza Silva" w:date="2021-05-04T17:28:00Z">
        <w:del w:id="10343" w:author="Tamires Haniery De Souza Silva [2]" w:date="2021-07-16T16:20:00Z">
          <w:r w:rsidRPr="00AD215E" w:rsidDel="002C33A2">
            <w:rPr>
              <w:rFonts w:ascii="Times New Roman" w:hAnsi="Times New Roman" w:cs="Times New Roman"/>
              <w:color w:val="000000"/>
              <w:rPrChange w:id="10344" w:author="Tamires Haniery De Souza Silva" w:date="2021-05-04T18:48:00Z">
                <w:rPr>
                  <w:color w:val="000000"/>
                  <w:sz w:val="27"/>
                  <w:szCs w:val="27"/>
                </w:rPr>
              </w:rPrChange>
            </w:rPr>
            <w:delText>1.4.13. Bandeja de entrada de papel com capacidade mínima para 250 (duzentos e cinquenta quinhentas) folhas.</w:delText>
          </w:r>
        </w:del>
      </w:ins>
    </w:p>
    <w:p w14:paraId="674C448A" w14:textId="7A09B580" w:rsidR="006E268C" w:rsidRPr="00AD215E" w:rsidDel="002C33A2" w:rsidRDefault="006E268C">
      <w:pPr>
        <w:pStyle w:val="NormalWeb"/>
        <w:ind w:left="1200"/>
        <w:jc w:val="both"/>
        <w:rPr>
          <w:ins w:id="10345" w:author="Tamires Haniery De Souza Silva" w:date="2021-05-04T17:28:00Z"/>
          <w:del w:id="10346" w:author="Tamires Haniery De Souza Silva [2]" w:date="2021-07-16T16:20:00Z"/>
          <w:rFonts w:ascii="Times New Roman" w:hAnsi="Times New Roman" w:cs="Times New Roman"/>
          <w:color w:val="000000"/>
          <w:rPrChange w:id="10347" w:author="Tamires Haniery De Souza Silva" w:date="2021-05-04T18:48:00Z">
            <w:rPr>
              <w:ins w:id="10348" w:author="Tamires Haniery De Souza Silva" w:date="2021-05-04T17:28:00Z"/>
              <w:del w:id="10349" w:author="Tamires Haniery De Souza Silva [2]" w:date="2021-07-16T16:20:00Z"/>
              <w:color w:val="000000"/>
              <w:sz w:val="27"/>
              <w:szCs w:val="27"/>
            </w:rPr>
          </w:rPrChange>
        </w:rPr>
        <w:pPrChange w:id="10350" w:author="Tamires Haniery De Souza Silva" w:date="2021-05-04T18:48:00Z">
          <w:pPr>
            <w:pStyle w:val="NormalWeb"/>
            <w:ind w:left="1200"/>
          </w:pPr>
        </w:pPrChange>
      </w:pPr>
      <w:ins w:id="10351" w:author="Tamires Haniery De Souza Silva" w:date="2021-05-04T17:28:00Z">
        <w:del w:id="10352" w:author="Tamires Haniery De Souza Silva [2]" w:date="2021-07-16T16:20:00Z">
          <w:r w:rsidRPr="00AD215E" w:rsidDel="002C33A2">
            <w:rPr>
              <w:rFonts w:ascii="Times New Roman" w:hAnsi="Times New Roman" w:cs="Times New Roman"/>
              <w:color w:val="000000"/>
              <w:rPrChange w:id="10353" w:author="Tamires Haniery De Souza Silva" w:date="2021-05-04T18:48:00Z">
                <w:rPr>
                  <w:color w:val="000000"/>
                  <w:sz w:val="27"/>
                  <w:szCs w:val="27"/>
                </w:rPr>
              </w:rPrChange>
            </w:rPr>
            <w:delText>1.4.14. Bandeja de saída de papel com capacidade mínima para 100 (cem) folhas.</w:delText>
          </w:r>
        </w:del>
      </w:ins>
    </w:p>
    <w:p w14:paraId="73EE53F2" w14:textId="1AE08072" w:rsidR="006E268C" w:rsidRPr="00AD215E" w:rsidDel="002C33A2" w:rsidRDefault="006E268C">
      <w:pPr>
        <w:pStyle w:val="NormalWeb"/>
        <w:ind w:left="1200"/>
        <w:jc w:val="both"/>
        <w:rPr>
          <w:ins w:id="10354" w:author="Tamires Haniery De Souza Silva" w:date="2021-05-04T17:28:00Z"/>
          <w:del w:id="10355" w:author="Tamires Haniery De Souza Silva [2]" w:date="2021-07-16T16:20:00Z"/>
          <w:rFonts w:ascii="Times New Roman" w:hAnsi="Times New Roman" w:cs="Times New Roman"/>
          <w:color w:val="000000"/>
          <w:rPrChange w:id="10356" w:author="Tamires Haniery De Souza Silva" w:date="2021-05-04T18:48:00Z">
            <w:rPr>
              <w:ins w:id="10357" w:author="Tamires Haniery De Souza Silva" w:date="2021-05-04T17:28:00Z"/>
              <w:del w:id="10358" w:author="Tamires Haniery De Souza Silva [2]" w:date="2021-07-16T16:20:00Z"/>
              <w:color w:val="000000"/>
              <w:sz w:val="27"/>
              <w:szCs w:val="27"/>
            </w:rPr>
          </w:rPrChange>
        </w:rPr>
        <w:pPrChange w:id="10359" w:author="Tamires Haniery De Souza Silva" w:date="2021-05-04T18:48:00Z">
          <w:pPr>
            <w:pStyle w:val="NormalWeb"/>
            <w:ind w:left="1200"/>
          </w:pPr>
        </w:pPrChange>
      </w:pPr>
      <w:ins w:id="10360" w:author="Tamires Haniery De Souza Silva" w:date="2021-05-04T17:28:00Z">
        <w:del w:id="10361" w:author="Tamires Haniery De Souza Silva [2]" w:date="2021-07-16T16:20:00Z">
          <w:r w:rsidRPr="00AD215E" w:rsidDel="002C33A2">
            <w:rPr>
              <w:rFonts w:ascii="Times New Roman" w:hAnsi="Times New Roman" w:cs="Times New Roman"/>
              <w:color w:val="000000"/>
              <w:rPrChange w:id="10362" w:author="Tamires Haniery De Souza Silva" w:date="2021-05-04T18:48:00Z">
                <w:rPr>
                  <w:color w:val="000000"/>
                  <w:sz w:val="27"/>
                  <w:szCs w:val="27"/>
                </w:rPr>
              </w:rPrChange>
            </w:rPr>
            <w:delText>1.4.15. Digitalização em cores e em rede compatível com TWAIN, resolução mínima de 600 x 600 dpi, com mesa tamanho A3 e suporte para formatos JPEG, TIFF e PDF, PDF/A e PDF pesquisável, no mínimo.</w:delText>
          </w:r>
        </w:del>
      </w:ins>
    </w:p>
    <w:p w14:paraId="191767BF" w14:textId="3CC23E7B" w:rsidR="006E268C" w:rsidRPr="00AD215E" w:rsidDel="002C33A2" w:rsidRDefault="006E268C">
      <w:pPr>
        <w:pStyle w:val="NormalWeb"/>
        <w:ind w:left="1200"/>
        <w:jc w:val="both"/>
        <w:rPr>
          <w:ins w:id="10363" w:author="Tamires Haniery De Souza Silva" w:date="2021-05-04T17:28:00Z"/>
          <w:del w:id="10364" w:author="Tamires Haniery De Souza Silva [2]" w:date="2021-07-16T16:20:00Z"/>
          <w:rFonts w:ascii="Times New Roman" w:hAnsi="Times New Roman" w:cs="Times New Roman"/>
          <w:color w:val="000000"/>
          <w:rPrChange w:id="10365" w:author="Tamires Haniery De Souza Silva" w:date="2021-05-04T18:48:00Z">
            <w:rPr>
              <w:ins w:id="10366" w:author="Tamires Haniery De Souza Silva" w:date="2021-05-04T17:28:00Z"/>
              <w:del w:id="10367" w:author="Tamires Haniery De Souza Silva [2]" w:date="2021-07-16T16:20:00Z"/>
              <w:color w:val="000000"/>
              <w:sz w:val="27"/>
              <w:szCs w:val="27"/>
            </w:rPr>
          </w:rPrChange>
        </w:rPr>
        <w:pPrChange w:id="10368" w:author="Tamires Haniery De Souza Silva" w:date="2021-05-04T18:48:00Z">
          <w:pPr>
            <w:pStyle w:val="NormalWeb"/>
            <w:ind w:left="1200"/>
          </w:pPr>
        </w:pPrChange>
      </w:pPr>
      <w:ins w:id="10369" w:author="Tamires Haniery De Souza Silva" w:date="2021-05-04T17:28:00Z">
        <w:del w:id="10370" w:author="Tamires Haniery De Souza Silva [2]" w:date="2021-07-16T16:20:00Z">
          <w:r w:rsidRPr="00AD215E" w:rsidDel="002C33A2">
            <w:rPr>
              <w:rFonts w:ascii="Times New Roman" w:hAnsi="Times New Roman" w:cs="Times New Roman"/>
              <w:color w:val="000000"/>
              <w:rPrChange w:id="10371" w:author="Tamires Haniery De Souza Silva" w:date="2021-05-04T18:48:00Z">
                <w:rPr>
                  <w:color w:val="000000"/>
                  <w:sz w:val="27"/>
                  <w:szCs w:val="27"/>
                </w:rPr>
              </w:rPrChange>
            </w:rPr>
            <w:delText>1.4.16. Alimentador automático de documentos (ADF), duplex, com capacidade mínima de 100 (cem) folhas.</w:delText>
          </w:r>
        </w:del>
      </w:ins>
    </w:p>
    <w:p w14:paraId="31F3D58A" w14:textId="0A86E354" w:rsidR="006E268C" w:rsidRPr="00AD215E" w:rsidDel="002C33A2" w:rsidRDefault="006E268C">
      <w:pPr>
        <w:pStyle w:val="NormalWeb"/>
        <w:ind w:left="1200"/>
        <w:jc w:val="both"/>
        <w:rPr>
          <w:ins w:id="10372" w:author="Tamires Haniery De Souza Silva" w:date="2021-05-04T17:28:00Z"/>
          <w:del w:id="10373" w:author="Tamires Haniery De Souza Silva [2]" w:date="2021-07-16T16:20:00Z"/>
          <w:rFonts w:ascii="Times New Roman" w:hAnsi="Times New Roman" w:cs="Times New Roman"/>
          <w:color w:val="000000"/>
          <w:rPrChange w:id="10374" w:author="Tamires Haniery De Souza Silva" w:date="2021-05-04T18:48:00Z">
            <w:rPr>
              <w:ins w:id="10375" w:author="Tamires Haniery De Souza Silva" w:date="2021-05-04T17:28:00Z"/>
              <w:del w:id="10376" w:author="Tamires Haniery De Souza Silva [2]" w:date="2021-07-16T16:20:00Z"/>
              <w:color w:val="000000"/>
              <w:sz w:val="27"/>
              <w:szCs w:val="27"/>
            </w:rPr>
          </w:rPrChange>
        </w:rPr>
        <w:pPrChange w:id="10377" w:author="Tamires Haniery De Souza Silva" w:date="2021-05-04T18:48:00Z">
          <w:pPr>
            <w:pStyle w:val="NormalWeb"/>
            <w:ind w:left="1200"/>
          </w:pPr>
        </w:pPrChange>
      </w:pPr>
      <w:ins w:id="10378" w:author="Tamires Haniery De Souza Silva" w:date="2021-05-04T17:28:00Z">
        <w:del w:id="10379" w:author="Tamires Haniery De Souza Silva [2]" w:date="2021-07-16T16:20:00Z">
          <w:r w:rsidRPr="00AD215E" w:rsidDel="002C33A2">
            <w:rPr>
              <w:rFonts w:ascii="Times New Roman" w:hAnsi="Times New Roman" w:cs="Times New Roman"/>
              <w:color w:val="000000"/>
              <w:rPrChange w:id="10380" w:author="Tamires Haniery De Souza Silva" w:date="2021-05-04T18:48:00Z">
                <w:rPr>
                  <w:color w:val="000000"/>
                  <w:sz w:val="27"/>
                  <w:szCs w:val="27"/>
                </w:rPr>
              </w:rPrChange>
            </w:rPr>
            <w:delText>1.4.17. Solução OCR nativa, com envio dos trabalhos digitalizados via SMB, FTP e e-mail.</w:delText>
          </w:r>
        </w:del>
      </w:ins>
    </w:p>
    <w:p w14:paraId="7253F016" w14:textId="6C9A8C37" w:rsidR="006E268C" w:rsidRPr="00AD215E" w:rsidDel="002C33A2" w:rsidRDefault="006E268C">
      <w:pPr>
        <w:pStyle w:val="NormalWeb"/>
        <w:ind w:left="1200"/>
        <w:jc w:val="both"/>
        <w:rPr>
          <w:ins w:id="10381" w:author="Tamires Haniery De Souza Silva" w:date="2021-05-04T17:28:00Z"/>
          <w:del w:id="10382" w:author="Tamires Haniery De Souza Silva [2]" w:date="2021-07-16T16:20:00Z"/>
          <w:rFonts w:ascii="Times New Roman" w:hAnsi="Times New Roman" w:cs="Times New Roman"/>
          <w:color w:val="000000"/>
          <w:rPrChange w:id="10383" w:author="Tamires Haniery De Souza Silva" w:date="2021-05-04T18:48:00Z">
            <w:rPr>
              <w:ins w:id="10384" w:author="Tamires Haniery De Souza Silva" w:date="2021-05-04T17:28:00Z"/>
              <w:del w:id="10385" w:author="Tamires Haniery De Souza Silva [2]" w:date="2021-07-16T16:20:00Z"/>
              <w:color w:val="000000"/>
              <w:sz w:val="27"/>
              <w:szCs w:val="27"/>
            </w:rPr>
          </w:rPrChange>
        </w:rPr>
        <w:pPrChange w:id="10386" w:author="Tamires Haniery De Souza Silva" w:date="2021-05-04T18:48:00Z">
          <w:pPr>
            <w:pStyle w:val="NormalWeb"/>
            <w:ind w:left="1200"/>
          </w:pPr>
        </w:pPrChange>
      </w:pPr>
      <w:ins w:id="10387" w:author="Tamires Haniery De Souza Silva" w:date="2021-05-04T17:28:00Z">
        <w:del w:id="10388" w:author="Tamires Haniery De Souza Silva [2]" w:date="2021-07-16T16:20:00Z">
          <w:r w:rsidRPr="00AD215E" w:rsidDel="002C33A2">
            <w:rPr>
              <w:rFonts w:ascii="Times New Roman" w:hAnsi="Times New Roman" w:cs="Times New Roman"/>
              <w:color w:val="000000"/>
              <w:rPrChange w:id="10389" w:author="Tamires Haniery De Souza Silva" w:date="2021-05-04T18:48:00Z">
                <w:rPr>
                  <w:color w:val="000000"/>
                  <w:sz w:val="27"/>
                  <w:szCs w:val="27"/>
                </w:rPr>
              </w:rPrChange>
            </w:rPr>
            <w:delText>1.4.18. Gramatura da mídia impressa de, no mínimo, 60 g/m² a 220 g/m².</w:delText>
          </w:r>
        </w:del>
      </w:ins>
    </w:p>
    <w:p w14:paraId="192E7DD8" w14:textId="6B62D271" w:rsidR="006E268C" w:rsidRPr="00AD215E" w:rsidDel="002C33A2" w:rsidRDefault="006E268C">
      <w:pPr>
        <w:pStyle w:val="NormalWeb"/>
        <w:ind w:left="1200"/>
        <w:jc w:val="both"/>
        <w:rPr>
          <w:ins w:id="10390" w:author="Tamires Haniery De Souza Silva" w:date="2021-05-04T17:28:00Z"/>
          <w:del w:id="10391" w:author="Tamires Haniery De Souza Silva [2]" w:date="2021-07-16T16:20:00Z"/>
          <w:rFonts w:ascii="Times New Roman" w:hAnsi="Times New Roman" w:cs="Times New Roman"/>
          <w:color w:val="000000"/>
          <w:rPrChange w:id="10392" w:author="Tamires Haniery De Souza Silva" w:date="2021-05-04T18:48:00Z">
            <w:rPr>
              <w:ins w:id="10393" w:author="Tamires Haniery De Souza Silva" w:date="2021-05-04T17:28:00Z"/>
              <w:del w:id="10394" w:author="Tamires Haniery De Souza Silva [2]" w:date="2021-07-16T16:20:00Z"/>
              <w:color w:val="000000"/>
              <w:sz w:val="27"/>
              <w:szCs w:val="27"/>
            </w:rPr>
          </w:rPrChange>
        </w:rPr>
        <w:pPrChange w:id="10395" w:author="Tamires Haniery De Souza Silva" w:date="2021-05-04T18:48:00Z">
          <w:pPr>
            <w:pStyle w:val="NormalWeb"/>
            <w:ind w:left="1200"/>
          </w:pPr>
        </w:pPrChange>
      </w:pPr>
      <w:ins w:id="10396" w:author="Tamires Haniery De Souza Silva" w:date="2021-05-04T17:28:00Z">
        <w:del w:id="10397" w:author="Tamires Haniery De Souza Silva [2]" w:date="2021-07-16T16:20:00Z">
          <w:r w:rsidRPr="00AD215E" w:rsidDel="002C33A2">
            <w:rPr>
              <w:rFonts w:ascii="Times New Roman" w:hAnsi="Times New Roman" w:cs="Times New Roman"/>
              <w:color w:val="000000"/>
              <w:rPrChange w:id="10398" w:author="Tamires Haniery De Souza Silva" w:date="2021-05-04T18:48:00Z">
                <w:rPr>
                  <w:color w:val="000000"/>
                  <w:sz w:val="27"/>
                  <w:szCs w:val="27"/>
                </w:rPr>
              </w:rPrChange>
            </w:rPr>
            <w:delText>1.4.19. Sistemas operacionais suportados: Windows 10 ou superior.</w:delText>
          </w:r>
        </w:del>
      </w:ins>
    </w:p>
    <w:p w14:paraId="279E9911" w14:textId="0BC001E4" w:rsidR="006E268C" w:rsidRPr="00AD215E" w:rsidDel="002C33A2" w:rsidRDefault="006E268C">
      <w:pPr>
        <w:pStyle w:val="NormalWeb"/>
        <w:ind w:left="1200"/>
        <w:jc w:val="both"/>
        <w:rPr>
          <w:ins w:id="10399" w:author="Tamires Haniery De Souza Silva" w:date="2021-05-04T17:28:00Z"/>
          <w:del w:id="10400" w:author="Tamires Haniery De Souza Silva [2]" w:date="2021-07-16T16:20:00Z"/>
          <w:rFonts w:ascii="Times New Roman" w:hAnsi="Times New Roman" w:cs="Times New Roman"/>
          <w:color w:val="000000"/>
          <w:rPrChange w:id="10401" w:author="Tamires Haniery De Souza Silva" w:date="2021-05-04T18:48:00Z">
            <w:rPr>
              <w:ins w:id="10402" w:author="Tamires Haniery De Souza Silva" w:date="2021-05-04T17:28:00Z"/>
              <w:del w:id="10403" w:author="Tamires Haniery De Souza Silva [2]" w:date="2021-07-16T16:20:00Z"/>
              <w:color w:val="000000"/>
              <w:sz w:val="27"/>
              <w:szCs w:val="27"/>
            </w:rPr>
          </w:rPrChange>
        </w:rPr>
        <w:pPrChange w:id="10404" w:author="Tamires Haniery De Souza Silva" w:date="2021-05-04T18:48:00Z">
          <w:pPr>
            <w:pStyle w:val="NormalWeb"/>
            <w:ind w:left="1200"/>
          </w:pPr>
        </w:pPrChange>
      </w:pPr>
      <w:ins w:id="10405" w:author="Tamires Haniery De Souza Silva" w:date="2021-05-04T17:28:00Z">
        <w:del w:id="10406" w:author="Tamires Haniery De Souza Silva [2]" w:date="2021-07-16T16:20:00Z">
          <w:r w:rsidRPr="00AD215E" w:rsidDel="002C33A2">
            <w:rPr>
              <w:rFonts w:ascii="Times New Roman" w:hAnsi="Times New Roman" w:cs="Times New Roman"/>
              <w:color w:val="000000"/>
              <w:rPrChange w:id="10407" w:author="Tamires Haniery De Souza Silva" w:date="2021-05-04T18:48:00Z">
                <w:rPr>
                  <w:color w:val="000000"/>
                  <w:sz w:val="27"/>
                  <w:szCs w:val="27"/>
                </w:rPr>
              </w:rPrChange>
            </w:rPr>
            <w:delText>1.4.20. Linguagem de impressão mínimo em PDF, PCL3 e PCL 6, podendo ser emulado.</w:delText>
          </w:r>
        </w:del>
      </w:ins>
    </w:p>
    <w:p w14:paraId="0A62F39A" w14:textId="274C4B22" w:rsidR="006E268C" w:rsidRPr="00AD215E" w:rsidDel="002C33A2" w:rsidRDefault="006E268C">
      <w:pPr>
        <w:pStyle w:val="NormalWeb"/>
        <w:ind w:left="1200"/>
        <w:jc w:val="both"/>
        <w:rPr>
          <w:ins w:id="10408" w:author="Tamires Haniery De Souza Silva" w:date="2021-05-04T17:28:00Z"/>
          <w:del w:id="10409" w:author="Tamires Haniery De Souza Silva [2]" w:date="2021-07-16T16:20:00Z"/>
          <w:rFonts w:ascii="Times New Roman" w:hAnsi="Times New Roman" w:cs="Times New Roman"/>
          <w:color w:val="000000"/>
          <w:rPrChange w:id="10410" w:author="Tamires Haniery De Souza Silva" w:date="2021-05-04T18:48:00Z">
            <w:rPr>
              <w:ins w:id="10411" w:author="Tamires Haniery De Souza Silva" w:date="2021-05-04T17:28:00Z"/>
              <w:del w:id="10412" w:author="Tamires Haniery De Souza Silva [2]" w:date="2021-07-16T16:20:00Z"/>
              <w:color w:val="000000"/>
              <w:sz w:val="27"/>
              <w:szCs w:val="27"/>
            </w:rPr>
          </w:rPrChange>
        </w:rPr>
        <w:pPrChange w:id="10413" w:author="Tamires Haniery De Souza Silva" w:date="2021-05-04T18:48:00Z">
          <w:pPr>
            <w:pStyle w:val="NormalWeb"/>
            <w:ind w:left="1200"/>
          </w:pPr>
        </w:pPrChange>
      </w:pPr>
      <w:ins w:id="10414" w:author="Tamires Haniery De Souza Silva" w:date="2021-05-04T17:28:00Z">
        <w:del w:id="10415" w:author="Tamires Haniery De Souza Silva [2]" w:date="2021-07-16T16:20:00Z">
          <w:r w:rsidRPr="00AD215E" w:rsidDel="002C33A2">
            <w:rPr>
              <w:rFonts w:ascii="Times New Roman" w:hAnsi="Times New Roman" w:cs="Times New Roman"/>
              <w:color w:val="000000"/>
              <w:rPrChange w:id="10416" w:author="Tamires Haniery De Souza Silva" w:date="2021-05-04T18:48:00Z">
                <w:rPr>
                  <w:color w:val="000000"/>
                  <w:sz w:val="27"/>
                  <w:szCs w:val="27"/>
                </w:rPr>
              </w:rPrChange>
            </w:rPr>
            <w:delText>1.4.21. Capacidade mensal de impressão de 5.000 (cinco mil) cópias/impressões.</w:delText>
          </w:r>
        </w:del>
      </w:ins>
    </w:p>
    <w:p w14:paraId="112806EE" w14:textId="3BFF0B2A" w:rsidR="006E268C" w:rsidRPr="00AD215E" w:rsidDel="002C33A2" w:rsidRDefault="006E268C">
      <w:pPr>
        <w:pStyle w:val="NormalWeb"/>
        <w:ind w:left="1200"/>
        <w:jc w:val="both"/>
        <w:rPr>
          <w:ins w:id="10417" w:author="Tamires Haniery De Souza Silva" w:date="2021-05-04T17:28:00Z"/>
          <w:del w:id="10418" w:author="Tamires Haniery De Souza Silva [2]" w:date="2021-07-16T16:20:00Z"/>
          <w:rFonts w:ascii="Times New Roman" w:hAnsi="Times New Roman" w:cs="Times New Roman"/>
          <w:color w:val="000000"/>
          <w:rPrChange w:id="10419" w:author="Tamires Haniery De Souza Silva" w:date="2021-05-04T18:48:00Z">
            <w:rPr>
              <w:ins w:id="10420" w:author="Tamires Haniery De Souza Silva" w:date="2021-05-04T17:28:00Z"/>
              <w:del w:id="10421" w:author="Tamires Haniery De Souza Silva [2]" w:date="2021-07-16T16:20:00Z"/>
              <w:color w:val="000000"/>
              <w:sz w:val="27"/>
              <w:szCs w:val="27"/>
            </w:rPr>
          </w:rPrChange>
        </w:rPr>
        <w:pPrChange w:id="10422" w:author="Tamires Haniery De Souza Silva" w:date="2021-05-04T18:48:00Z">
          <w:pPr>
            <w:pStyle w:val="NormalWeb"/>
            <w:ind w:left="1200"/>
          </w:pPr>
        </w:pPrChange>
      </w:pPr>
      <w:ins w:id="10423" w:author="Tamires Haniery De Souza Silva" w:date="2021-05-04T17:28:00Z">
        <w:del w:id="10424" w:author="Tamires Haniery De Souza Silva [2]" w:date="2021-07-16T16:20:00Z">
          <w:r w:rsidRPr="00AD215E" w:rsidDel="002C33A2">
            <w:rPr>
              <w:rFonts w:ascii="Times New Roman" w:hAnsi="Times New Roman" w:cs="Times New Roman"/>
              <w:color w:val="000000"/>
              <w:rPrChange w:id="10425" w:author="Tamires Haniery De Souza Silva" w:date="2021-05-04T18:48:00Z">
                <w:rPr>
                  <w:color w:val="000000"/>
                  <w:sz w:val="27"/>
                  <w:szCs w:val="27"/>
                </w:rPr>
              </w:rPrChange>
            </w:rPr>
            <w:delText>1.4.22. Nível de ruído máximo de 70 dB em funcionamento.</w:delText>
          </w:r>
        </w:del>
      </w:ins>
    </w:p>
    <w:p w14:paraId="479EA3D7" w14:textId="273B93AA" w:rsidR="006E268C" w:rsidRPr="00AD215E" w:rsidDel="002C33A2" w:rsidRDefault="006E268C">
      <w:pPr>
        <w:pStyle w:val="NormalWeb"/>
        <w:ind w:left="1200"/>
        <w:jc w:val="both"/>
        <w:rPr>
          <w:ins w:id="10426" w:author="Tamires Haniery De Souza Silva" w:date="2021-05-04T17:28:00Z"/>
          <w:del w:id="10427" w:author="Tamires Haniery De Souza Silva [2]" w:date="2021-07-16T16:20:00Z"/>
          <w:rFonts w:ascii="Times New Roman" w:hAnsi="Times New Roman" w:cs="Times New Roman"/>
          <w:color w:val="000000"/>
          <w:rPrChange w:id="10428" w:author="Tamires Haniery De Souza Silva" w:date="2021-05-04T18:48:00Z">
            <w:rPr>
              <w:ins w:id="10429" w:author="Tamires Haniery De Souza Silva" w:date="2021-05-04T17:28:00Z"/>
              <w:del w:id="10430" w:author="Tamires Haniery De Souza Silva [2]" w:date="2021-07-16T16:20:00Z"/>
              <w:color w:val="000000"/>
              <w:sz w:val="27"/>
              <w:szCs w:val="27"/>
            </w:rPr>
          </w:rPrChange>
        </w:rPr>
        <w:pPrChange w:id="10431" w:author="Tamires Haniery De Souza Silva" w:date="2021-05-04T18:48:00Z">
          <w:pPr>
            <w:pStyle w:val="NormalWeb"/>
            <w:ind w:left="1200"/>
          </w:pPr>
        </w:pPrChange>
      </w:pPr>
      <w:ins w:id="10432" w:author="Tamires Haniery De Souza Silva" w:date="2021-05-04T17:28:00Z">
        <w:del w:id="10433" w:author="Tamires Haniery De Souza Silva [2]" w:date="2021-07-16T16:20:00Z">
          <w:r w:rsidRPr="00AD215E" w:rsidDel="002C33A2">
            <w:rPr>
              <w:rFonts w:ascii="Times New Roman" w:hAnsi="Times New Roman" w:cs="Times New Roman"/>
              <w:color w:val="000000"/>
              <w:rPrChange w:id="10434" w:author="Tamires Haniery De Souza Silva" w:date="2021-05-04T18:48:00Z">
                <w:rPr>
                  <w:color w:val="000000"/>
                  <w:sz w:val="27"/>
                  <w:szCs w:val="27"/>
                </w:rPr>
              </w:rPrChange>
            </w:rPr>
            <w:delText>1.4.23. Tensão de alimentação preferencialmente de 220 Volts ou bivolt automático. Caso necessário, deverá acompanhar transformador, estabilizador ou qualquer outro dispositivo que garanta o bom funcionamento do equipamento.</w:delText>
          </w:r>
        </w:del>
      </w:ins>
    </w:p>
    <w:p w14:paraId="2C003E9B" w14:textId="1C3F8D52" w:rsidR="006E268C" w:rsidRPr="00AD215E" w:rsidDel="002C33A2" w:rsidRDefault="006E268C">
      <w:pPr>
        <w:pStyle w:val="NormalWeb"/>
        <w:ind w:left="1200"/>
        <w:jc w:val="both"/>
        <w:rPr>
          <w:ins w:id="10435" w:author="Tamires Haniery De Souza Silva" w:date="2021-05-04T17:28:00Z"/>
          <w:del w:id="10436" w:author="Tamires Haniery De Souza Silva [2]" w:date="2021-07-16T16:20:00Z"/>
          <w:rFonts w:ascii="Times New Roman" w:hAnsi="Times New Roman" w:cs="Times New Roman"/>
          <w:color w:val="000000"/>
          <w:rPrChange w:id="10437" w:author="Tamires Haniery De Souza Silva" w:date="2021-05-04T18:48:00Z">
            <w:rPr>
              <w:ins w:id="10438" w:author="Tamires Haniery De Souza Silva" w:date="2021-05-04T17:28:00Z"/>
              <w:del w:id="10439" w:author="Tamires Haniery De Souza Silva [2]" w:date="2021-07-16T16:20:00Z"/>
              <w:color w:val="000000"/>
              <w:sz w:val="27"/>
              <w:szCs w:val="27"/>
            </w:rPr>
          </w:rPrChange>
        </w:rPr>
        <w:pPrChange w:id="10440" w:author="Tamires Haniery De Souza Silva" w:date="2021-05-04T18:48:00Z">
          <w:pPr>
            <w:pStyle w:val="NormalWeb"/>
            <w:ind w:left="1200"/>
          </w:pPr>
        </w:pPrChange>
      </w:pPr>
      <w:ins w:id="10441" w:author="Tamires Haniery De Souza Silva" w:date="2021-05-04T17:28:00Z">
        <w:del w:id="10442" w:author="Tamires Haniery De Souza Silva [2]" w:date="2021-07-16T16:20:00Z">
          <w:r w:rsidRPr="00AD215E" w:rsidDel="002C33A2">
            <w:rPr>
              <w:rFonts w:ascii="Times New Roman" w:hAnsi="Times New Roman" w:cs="Times New Roman"/>
              <w:color w:val="000000"/>
              <w:rPrChange w:id="10443" w:author="Tamires Haniery De Souza Silva" w:date="2021-05-04T18:48:00Z">
                <w:rPr>
                  <w:color w:val="000000"/>
                  <w:sz w:val="27"/>
                  <w:szCs w:val="27"/>
                </w:rPr>
              </w:rPrChange>
            </w:rPr>
            <w:delText>1.4.24. Deve possuir modo de economia de energia.</w:delText>
          </w:r>
        </w:del>
      </w:ins>
    </w:p>
    <w:p w14:paraId="206E8F6F" w14:textId="16A96F6A" w:rsidR="006E268C" w:rsidRPr="00AD215E" w:rsidDel="002C33A2" w:rsidRDefault="006E268C">
      <w:pPr>
        <w:pStyle w:val="NormalWeb"/>
        <w:ind w:left="1200"/>
        <w:jc w:val="both"/>
        <w:rPr>
          <w:ins w:id="10444" w:author="Tamires Haniery De Souza Silva" w:date="2021-05-04T17:28:00Z"/>
          <w:del w:id="10445" w:author="Tamires Haniery De Souza Silva [2]" w:date="2021-07-16T16:20:00Z"/>
          <w:rFonts w:ascii="Times New Roman" w:hAnsi="Times New Roman" w:cs="Times New Roman"/>
          <w:color w:val="000000"/>
          <w:rPrChange w:id="10446" w:author="Tamires Haniery De Souza Silva" w:date="2021-05-04T18:48:00Z">
            <w:rPr>
              <w:ins w:id="10447" w:author="Tamires Haniery De Souza Silva" w:date="2021-05-04T17:28:00Z"/>
              <w:del w:id="10448" w:author="Tamires Haniery De Souza Silva [2]" w:date="2021-07-16T16:20:00Z"/>
              <w:color w:val="000000"/>
              <w:sz w:val="27"/>
              <w:szCs w:val="27"/>
            </w:rPr>
          </w:rPrChange>
        </w:rPr>
        <w:pPrChange w:id="10449" w:author="Tamires Haniery De Souza Silva" w:date="2021-05-04T18:48:00Z">
          <w:pPr>
            <w:pStyle w:val="NormalWeb"/>
            <w:ind w:left="1200"/>
          </w:pPr>
        </w:pPrChange>
      </w:pPr>
      <w:ins w:id="10450" w:author="Tamires Haniery De Souza Silva" w:date="2021-05-04T17:28:00Z">
        <w:del w:id="10451" w:author="Tamires Haniery De Souza Silva [2]" w:date="2021-07-16T16:20:00Z">
          <w:r w:rsidRPr="00AD215E" w:rsidDel="002C33A2">
            <w:rPr>
              <w:rFonts w:ascii="Times New Roman" w:hAnsi="Times New Roman" w:cs="Times New Roman"/>
              <w:color w:val="000000"/>
              <w:rPrChange w:id="10452" w:author="Tamires Haniery De Souza Silva" w:date="2021-05-04T18:48:00Z">
                <w:rPr>
                  <w:color w:val="000000"/>
                  <w:sz w:val="27"/>
                  <w:szCs w:val="27"/>
                </w:rPr>
              </w:rPrChange>
            </w:rPr>
            <w:delText>1.4.25. Equipamento tipo </w:delText>
          </w:r>
          <w:r w:rsidRPr="00AD215E" w:rsidDel="002C33A2">
            <w:rPr>
              <w:rStyle w:val="nfase"/>
              <w:rFonts w:ascii="Times New Roman" w:hAnsi="Times New Roman" w:cs="Times New Roman"/>
              <w:color w:val="000000"/>
              <w:rPrChange w:id="10453" w:author="Tamires Haniery De Souza Silva" w:date="2021-05-04T18:48:00Z">
                <w:rPr>
                  <w:rStyle w:val="nfase"/>
                  <w:color w:val="000000"/>
                  <w:sz w:val="27"/>
                  <w:szCs w:val="27"/>
                </w:rPr>
              </w:rPrChange>
            </w:rPr>
            <w:delText>rack</w:delText>
          </w:r>
          <w:r w:rsidRPr="00AD215E" w:rsidDel="002C33A2">
            <w:rPr>
              <w:rFonts w:ascii="Times New Roman" w:hAnsi="Times New Roman" w:cs="Times New Roman"/>
              <w:color w:val="000000"/>
              <w:rPrChange w:id="10454" w:author="Tamires Haniery De Souza Silva" w:date="2021-05-04T18:48:00Z">
                <w:rPr>
                  <w:color w:val="000000"/>
                  <w:sz w:val="27"/>
                  <w:szCs w:val="27"/>
                </w:rPr>
              </w:rPrChange>
            </w:rPr>
            <w:delText> ou acompanhado de gabinete ou mesa suporte que permita a operação ergonômica de cadeirantes e pessoas em pé.</w:delText>
          </w:r>
        </w:del>
      </w:ins>
    </w:p>
    <w:p w14:paraId="4C8167F8" w14:textId="67180CEC" w:rsidR="006E268C" w:rsidRPr="00AD215E" w:rsidDel="002C33A2" w:rsidRDefault="006E268C">
      <w:pPr>
        <w:pStyle w:val="NormalWeb"/>
        <w:jc w:val="both"/>
        <w:rPr>
          <w:ins w:id="10455" w:author="Tamires Haniery De Souza Silva" w:date="2021-05-04T17:28:00Z"/>
          <w:del w:id="10456" w:author="Tamires Haniery De Souza Silva [2]" w:date="2021-07-16T16:20:00Z"/>
          <w:rFonts w:ascii="Times New Roman" w:hAnsi="Times New Roman" w:cs="Times New Roman"/>
          <w:color w:val="000000"/>
          <w:rPrChange w:id="10457" w:author="Tamires Haniery De Souza Silva" w:date="2021-05-04T18:48:00Z">
            <w:rPr>
              <w:ins w:id="10458" w:author="Tamires Haniery De Souza Silva" w:date="2021-05-04T17:28:00Z"/>
              <w:del w:id="10459" w:author="Tamires Haniery De Souza Silva [2]" w:date="2021-07-16T16:20:00Z"/>
              <w:color w:val="000000"/>
              <w:sz w:val="27"/>
              <w:szCs w:val="27"/>
            </w:rPr>
          </w:rPrChange>
        </w:rPr>
        <w:pPrChange w:id="10460" w:author="Tamires Haniery De Souza Silva" w:date="2021-05-04T18:48:00Z">
          <w:pPr>
            <w:pStyle w:val="NormalWeb"/>
          </w:pPr>
        </w:pPrChange>
      </w:pPr>
      <w:ins w:id="10461" w:author="Tamires Haniery De Souza Silva" w:date="2021-05-04T17:28:00Z">
        <w:del w:id="10462" w:author="Tamires Haniery De Souza Silva [2]" w:date="2021-07-16T16:20:00Z">
          <w:r w:rsidRPr="00AD215E" w:rsidDel="002C33A2">
            <w:rPr>
              <w:rStyle w:val="Forte"/>
              <w:rFonts w:ascii="Times New Roman" w:hAnsi="Times New Roman" w:cs="Times New Roman"/>
              <w:color w:val="000000"/>
              <w:rPrChange w:id="10463" w:author="Tamires Haniery De Souza Silva" w:date="2021-05-04T18:48:00Z">
                <w:rPr>
                  <w:rStyle w:val="Forte"/>
                  <w:color w:val="000000"/>
                  <w:sz w:val="27"/>
                  <w:szCs w:val="27"/>
                </w:rPr>
              </w:rPrChange>
            </w:rPr>
            <w:delText>2. SERVIÇO DE GERENCIAMENTO</w:delText>
          </w:r>
        </w:del>
      </w:ins>
    </w:p>
    <w:p w14:paraId="1B7E7C59" w14:textId="3E0CE8ED" w:rsidR="006E268C" w:rsidRPr="00AD215E" w:rsidDel="002C33A2" w:rsidRDefault="006E268C">
      <w:pPr>
        <w:pStyle w:val="NormalWeb"/>
        <w:ind w:left="600"/>
        <w:jc w:val="both"/>
        <w:rPr>
          <w:ins w:id="10464" w:author="Tamires Haniery De Souza Silva" w:date="2021-05-04T17:28:00Z"/>
          <w:del w:id="10465" w:author="Tamires Haniery De Souza Silva [2]" w:date="2021-07-16T16:20:00Z"/>
          <w:rFonts w:ascii="Times New Roman" w:hAnsi="Times New Roman" w:cs="Times New Roman"/>
          <w:color w:val="000000"/>
          <w:rPrChange w:id="10466" w:author="Tamires Haniery De Souza Silva" w:date="2021-05-04T18:48:00Z">
            <w:rPr>
              <w:ins w:id="10467" w:author="Tamires Haniery De Souza Silva" w:date="2021-05-04T17:28:00Z"/>
              <w:del w:id="10468" w:author="Tamires Haniery De Souza Silva [2]" w:date="2021-07-16T16:20:00Z"/>
              <w:color w:val="000000"/>
              <w:sz w:val="27"/>
              <w:szCs w:val="27"/>
            </w:rPr>
          </w:rPrChange>
        </w:rPr>
        <w:pPrChange w:id="10469" w:author="Tamires Haniery De Souza Silva" w:date="2021-05-04T18:48:00Z">
          <w:pPr>
            <w:pStyle w:val="NormalWeb"/>
            <w:ind w:left="600"/>
          </w:pPr>
        </w:pPrChange>
      </w:pPr>
      <w:ins w:id="10470" w:author="Tamires Haniery De Souza Silva" w:date="2021-05-04T17:28:00Z">
        <w:del w:id="10471" w:author="Tamires Haniery De Souza Silva [2]" w:date="2021-07-16T16:20:00Z">
          <w:r w:rsidRPr="00AD215E" w:rsidDel="002C33A2">
            <w:rPr>
              <w:rFonts w:ascii="Times New Roman" w:hAnsi="Times New Roman" w:cs="Times New Roman"/>
              <w:color w:val="000000"/>
              <w:rPrChange w:id="10472" w:author="Tamires Haniery De Souza Silva" w:date="2021-05-04T18:48:00Z">
                <w:rPr>
                  <w:color w:val="000000"/>
                  <w:sz w:val="27"/>
                  <w:szCs w:val="27"/>
                </w:rPr>
              </w:rPrChange>
            </w:rPr>
            <w:delText>2.1. A CONTRATADA deverá fornecer solução de administração dos serviços contratados, de forma a garantir o atendimento dos Níveis Mínimos de Serviços solicitados. Esta solução deverá permitir o gerenciamento remoto de todos os equipamentos pertencentes à solução contratada e operante através da rede local do Contratante, utilizando o protocolo TCP/IP, permitindo, pelo menos, as seguintes operações:</w:delText>
          </w:r>
        </w:del>
      </w:ins>
    </w:p>
    <w:p w14:paraId="5E752158" w14:textId="7E7F2A63" w:rsidR="006E268C" w:rsidRPr="00AD215E" w:rsidDel="002C33A2" w:rsidRDefault="006E268C">
      <w:pPr>
        <w:numPr>
          <w:ilvl w:val="0"/>
          <w:numId w:val="37"/>
        </w:numPr>
        <w:spacing w:before="100" w:beforeAutospacing="1" w:after="100" w:afterAutospacing="1"/>
        <w:ind w:left="1320"/>
        <w:jc w:val="both"/>
        <w:rPr>
          <w:ins w:id="10473" w:author="Tamires Haniery De Souza Silva" w:date="2021-05-04T17:28:00Z"/>
          <w:del w:id="10474" w:author="Tamires Haniery De Souza Silva [2]" w:date="2021-07-16T16:20:00Z"/>
          <w:color w:val="000000"/>
          <w:rPrChange w:id="10475" w:author="Tamires Haniery De Souza Silva" w:date="2021-05-04T18:48:00Z">
            <w:rPr>
              <w:ins w:id="10476" w:author="Tamires Haniery De Souza Silva" w:date="2021-05-04T17:28:00Z"/>
              <w:del w:id="10477" w:author="Tamires Haniery De Souza Silva [2]" w:date="2021-07-16T16:20:00Z"/>
              <w:color w:val="000000"/>
              <w:sz w:val="27"/>
              <w:szCs w:val="27"/>
            </w:rPr>
          </w:rPrChange>
        </w:rPr>
        <w:pPrChange w:id="10478" w:author="Tamires Haniery De Souza Silva" w:date="2021-05-04T18:48:00Z">
          <w:pPr>
            <w:numPr>
              <w:numId w:val="37"/>
            </w:numPr>
            <w:tabs>
              <w:tab w:val="num" w:pos="720"/>
            </w:tabs>
            <w:spacing w:before="100" w:beforeAutospacing="1" w:after="100" w:afterAutospacing="1"/>
            <w:ind w:left="1320" w:hanging="360"/>
          </w:pPr>
        </w:pPrChange>
      </w:pPr>
      <w:ins w:id="10479" w:author="Tamires Haniery De Souza Silva" w:date="2021-05-04T17:28:00Z">
        <w:del w:id="10480" w:author="Tamires Haniery De Souza Silva [2]" w:date="2021-07-16T16:20:00Z">
          <w:r w:rsidRPr="00AD215E" w:rsidDel="002C33A2">
            <w:rPr>
              <w:color w:val="000000"/>
              <w:rPrChange w:id="10481" w:author="Tamires Haniery De Souza Silva" w:date="2021-05-04T18:48:00Z">
                <w:rPr>
                  <w:color w:val="000000"/>
                  <w:sz w:val="27"/>
                  <w:szCs w:val="27"/>
                </w:rPr>
              </w:rPrChange>
            </w:rPr>
            <w:delText>Emissão de relatórios por usuário e por equipamento, com ordenação dos relatórios por quantidade de páginas, por custo e por ordem alfabética. com filtros por tipo de papel, modo de impressão (simples ou duplex, monocromático ou policromático) e por origem (cópia ou impressão).</w:delText>
          </w:r>
        </w:del>
      </w:ins>
    </w:p>
    <w:p w14:paraId="4E8D23F4" w14:textId="6250F6AC" w:rsidR="006E268C" w:rsidRPr="00AD215E" w:rsidDel="002C33A2" w:rsidRDefault="006E268C">
      <w:pPr>
        <w:numPr>
          <w:ilvl w:val="0"/>
          <w:numId w:val="37"/>
        </w:numPr>
        <w:spacing w:before="100" w:beforeAutospacing="1" w:after="100" w:afterAutospacing="1"/>
        <w:ind w:left="1320"/>
        <w:jc w:val="both"/>
        <w:rPr>
          <w:ins w:id="10482" w:author="Tamires Haniery De Souza Silva" w:date="2021-05-04T17:28:00Z"/>
          <w:del w:id="10483" w:author="Tamires Haniery De Souza Silva [2]" w:date="2021-07-16T16:20:00Z"/>
          <w:color w:val="000000"/>
          <w:rPrChange w:id="10484" w:author="Tamires Haniery De Souza Silva" w:date="2021-05-04T18:48:00Z">
            <w:rPr>
              <w:ins w:id="10485" w:author="Tamires Haniery De Souza Silva" w:date="2021-05-04T17:28:00Z"/>
              <w:del w:id="10486" w:author="Tamires Haniery De Souza Silva [2]" w:date="2021-07-16T16:20:00Z"/>
              <w:color w:val="000000"/>
              <w:sz w:val="27"/>
              <w:szCs w:val="27"/>
            </w:rPr>
          </w:rPrChange>
        </w:rPr>
        <w:pPrChange w:id="10487" w:author="Tamires Haniery De Souza Silva" w:date="2021-05-04T18:48:00Z">
          <w:pPr>
            <w:numPr>
              <w:numId w:val="37"/>
            </w:numPr>
            <w:tabs>
              <w:tab w:val="num" w:pos="720"/>
            </w:tabs>
            <w:spacing w:before="100" w:beforeAutospacing="1" w:after="100" w:afterAutospacing="1"/>
            <w:ind w:left="1320" w:hanging="360"/>
          </w:pPr>
        </w:pPrChange>
      </w:pPr>
      <w:ins w:id="10488" w:author="Tamires Haniery De Souza Silva" w:date="2021-05-04T17:28:00Z">
        <w:del w:id="10489" w:author="Tamires Haniery De Souza Silva [2]" w:date="2021-07-16T16:20:00Z">
          <w:r w:rsidRPr="00AD215E" w:rsidDel="002C33A2">
            <w:rPr>
              <w:color w:val="000000"/>
              <w:rPrChange w:id="10490" w:author="Tamires Haniery De Souza Silva" w:date="2021-05-04T18:48:00Z">
                <w:rPr>
                  <w:color w:val="000000"/>
                  <w:sz w:val="27"/>
                  <w:szCs w:val="27"/>
                </w:rPr>
              </w:rPrChange>
            </w:rPr>
            <w:delText>Emissão de relatórios contendo nome do usuário, nome do documento, horário de impressão, equipamento, número de páginas, modo de impressão (simples ou duplex, monocromático ou policromático), tamanho do papel, qualidade e custo para cada trabalho impresso ou copiado.</w:delText>
          </w:r>
        </w:del>
      </w:ins>
    </w:p>
    <w:p w14:paraId="17A93291" w14:textId="34FF489A" w:rsidR="006E268C" w:rsidRPr="00AD215E" w:rsidDel="002C33A2" w:rsidRDefault="006E268C">
      <w:pPr>
        <w:numPr>
          <w:ilvl w:val="0"/>
          <w:numId w:val="37"/>
        </w:numPr>
        <w:spacing w:before="100" w:beforeAutospacing="1" w:after="100" w:afterAutospacing="1"/>
        <w:ind w:left="1320"/>
        <w:jc w:val="both"/>
        <w:rPr>
          <w:ins w:id="10491" w:author="Tamires Haniery De Souza Silva" w:date="2021-05-04T17:28:00Z"/>
          <w:del w:id="10492" w:author="Tamires Haniery De Souza Silva [2]" w:date="2021-07-16T16:20:00Z"/>
          <w:color w:val="000000"/>
          <w:rPrChange w:id="10493" w:author="Tamires Haniery De Souza Silva" w:date="2021-05-04T18:48:00Z">
            <w:rPr>
              <w:ins w:id="10494" w:author="Tamires Haniery De Souza Silva" w:date="2021-05-04T17:28:00Z"/>
              <w:del w:id="10495" w:author="Tamires Haniery De Souza Silva [2]" w:date="2021-07-16T16:20:00Z"/>
              <w:color w:val="000000"/>
              <w:sz w:val="27"/>
              <w:szCs w:val="27"/>
            </w:rPr>
          </w:rPrChange>
        </w:rPr>
        <w:pPrChange w:id="10496" w:author="Tamires Haniery De Souza Silva" w:date="2021-05-04T18:48:00Z">
          <w:pPr>
            <w:numPr>
              <w:numId w:val="37"/>
            </w:numPr>
            <w:tabs>
              <w:tab w:val="num" w:pos="720"/>
            </w:tabs>
            <w:spacing w:before="100" w:beforeAutospacing="1" w:after="100" w:afterAutospacing="1"/>
            <w:ind w:left="1320" w:hanging="360"/>
          </w:pPr>
        </w:pPrChange>
      </w:pPr>
      <w:ins w:id="10497" w:author="Tamires Haniery De Souza Silva" w:date="2021-05-04T17:28:00Z">
        <w:del w:id="10498" w:author="Tamires Haniery De Souza Silva [2]" w:date="2021-07-16T16:20:00Z">
          <w:r w:rsidRPr="00AD215E" w:rsidDel="002C33A2">
            <w:rPr>
              <w:color w:val="000000"/>
              <w:rPrChange w:id="10499" w:author="Tamires Haniery De Souza Silva" w:date="2021-05-04T18:48:00Z">
                <w:rPr>
                  <w:color w:val="000000"/>
                  <w:sz w:val="27"/>
                  <w:szCs w:val="27"/>
                </w:rPr>
              </w:rPrChange>
            </w:rPr>
            <w:delText>Definição de custos de página impressa com distinção para impressão monocromática e policromática.</w:delText>
          </w:r>
        </w:del>
      </w:ins>
    </w:p>
    <w:p w14:paraId="51059FDE" w14:textId="16E12A02" w:rsidR="006E268C" w:rsidRPr="00AD215E" w:rsidDel="002C33A2" w:rsidRDefault="006E268C">
      <w:pPr>
        <w:numPr>
          <w:ilvl w:val="0"/>
          <w:numId w:val="37"/>
        </w:numPr>
        <w:spacing w:before="100" w:beforeAutospacing="1" w:after="100" w:afterAutospacing="1"/>
        <w:ind w:left="1320"/>
        <w:jc w:val="both"/>
        <w:rPr>
          <w:ins w:id="10500" w:author="Tamires Haniery De Souza Silva" w:date="2021-05-04T17:28:00Z"/>
          <w:del w:id="10501" w:author="Tamires Haniery De Souza Silva [2]" w:date="2021-07-16T16:20:00Z"/>
          <w:color w:val="000000"/>
          <w:rPrChange w:id="10502" w:author="Tamires Haniery De Souza Silva" w:date="2021-05-04T18:48:00Z">
            <w:rPr>
              <w:ins w:id="10503" w:author="Tamires Haniery De Souza Silva" w:date="2021-05-04T17:28:00Z"/>
              <w:del w:id="10504" w:author="Tamires Haniery De Souza Silva [2]" w:date="2021-07-16T16:20:00Z"/>
              <w:color w:val="000000"/>
              <w:sz w:val="27"/>
              <w:szCs w:val="27"/>
            </w:rPr>
          </w:rPrChange>
        </w:rPr>
        <w:pPrChange w:id="10505" w:author="Tamires Haniery De Souza Silva" w:date="2021-05-04T18:48:00Z">
          <w:pPr>
            <w:numPr>
              <w:numId w:val="37"/>
            </w:numPr>
            <w:tabs>
              <w:tab w:val="num" w:pos="720"/>
            </w:tabs>
            <w:spacing w:before="100" w:beforeAutospacing="1" w:after="100" w:afterAutospacing="1"/>
            <w:ind w:left="1320" w:hanging="360"/>
          </w:pPr>
        </w:pPrChange>
      </w:pPr>
      <w:ins w:id="10506" w:author="Tamires Haniery De Souza Silva" w:date="2021-05-04T17:28:00Z">
        <w:del w:id="10507" w:author="Tamires Haniery De Souza Silva [2]" w:date="2021-07-16T16:20:00Z">
          <w:r w:rsidRPr="00AD215E" w:rsidDel="002C33A2">
            <w:rPr>
              <w:color w:val="000000"/>
              <w:rPrChange w:id="10508" w:author="Tamires Haniery De Souza Silva" w:date="2021-05-04T18:48:00Z">
                <w:rPr>
                  <w:color w:val="000000"/>
                  <w:sz w:val="27"/>
                  <w:szCs w:val="27"/>
                </w:rPr>
              </w:rPrChange>
            </w:rPr>
            <w:delText>Definição de perfis e permissões de utilização dos equipamentos e dos recursos dos equipamentos por usuário.</w:delText>
          </w:r>
        </w:del>
      </w:ins>
    </w:p>
    <w:p w14:paraId="5FD2F485" w14:textId="4E0CCD6C" w:rsidR="006E268C" w:rsidRPr="00AD215E" w:rsidDel="002C33A2" w:rsidRDefault="006E268C">
      <w:pPr>
        <w:numPr>
          <w:ilvl w:val="0"/>
          <w:numId w:val="37"/>
        </w:numPr>
        <w:spacing w:before="100" w:beforeAutospacing="1" w:after="100" w:afterAutospacing="1"/>
        <w:ind w:left="1320"/>
        <w:jc w:val="both"/>
        <w:rPr>
          <w:ins w:id="10509" w:author="Tamires Haniery De Souza Silva" w:date="2021-05-04T17:28:00Z"/>
          <w:del w:id="10510" w:author="Tamires Haniery De Souza Silva [2]" w:date="2021-07-16T16:20:00Z"/>
          <w:color w:val="000000"/>
          <w:rPrChange w:id="10511" w:author="Tamires Haniery De Souza Silva" w:date="2021-05-04T18:48:00Z">
            <w:rPr>
              <w:ins w:id="10512" w:author="Tamires Haniery De Souza Silva" w:date="2021-05-04T17:28:00Z"/>
              <w:del w:id="10513" w:author="Tamires Haniery De Souza Silva [2]" w:date="2021-07-16T16:20:00Z"/>
              <w:color w:val="000000"/>
              <w:sz w:val="27"/>
              <w:szCs w:val="27"/>
            </w:rPr>
          </w:rPrChange>
        </w:rPr>
        <w:pPrChange w:id="10514" w:author="Tamires Haniery De Souza Silva" w:date="2021-05-04T18:48:00Z">
          <w:pPr>
            <w:numPr>
              <w:numId w:val="37"/>
            </w:numPr>
            <w:tabs>
              <w:tab w:val="num" w:pos="720"/>
            </w:tabs>
            <w:spacing w:before="100" w:beforeAutospacing="1" w:after="100" w:afterAutospacing="1"/>
            <w:ind w:left="1320" w:hanging="360"/>
          </w:pPr>
        </w:pPrChange>
      </w:pPr>
      <w:ins w:id="10515" w:author="Tamires Haniery De Souza Silva" w:date="2021-05-04T17:28:00Z">
        <w:del w:id="10516" w:author="Tamires Haniery De Souza Silva [2]" w:date="2021-07-16T16:20:00Z">
          <w:r w:rsidRPr="00AD215E" w:rsidDel="002C33A2">
            <w:rPr>
              <w:color w:val="000000"/>
              <w:rPrChange w:id="10517" w:author="Tamires Haniery De Souza Silva" w:date="2021-05-04T18:48:00Z">
                <w:rPr>
                  <w:color w:val="000000"/>
                  <w:sz w:val="27"/>
                  <w:szCs w:val="27"/>
                </w:rPr>
              </w:rPrChange>
            </w:rPr>
            <w:delText>Integração dos usuários, para fins de autenticação e de estatísticas, com o diretório de usuários Microsoft Active Directory (AD), nativamente ou por meio do protocolo LDAP.</w:delText>
          </w:r>
        </w:del>
      </w:ins>
    </w:p>
    <w:p w14:paraId="3AFB693C" w14:textId="618D0059" w:rsidR="006E268C" w:rsidRPr="00AD215E" w:rsidDel="002C33A2" w:rsidRDefault="006E268C">
      <w:pPr>
        <w:numPr>
          <w:ilvl w:val="0"/>
          <w:numId w:val="37"/>
        </w:numPr>
        <w:spacing w:before="100" w:beforeAutospacing="1" w:after="100" w:afterAutospacing="1"/>
        <w:ind w:left="1320"/>
        <w:jc w:val="both"/>
        <w:rPr>
          <w:ins w:id="10518" w:author="Tamires Haniery De Souza Silva" w:date="2021-05-04T17:28:00Z"/>
          <w:del w:id="10519" w:author="Tamires Haniery De Souza Silva [2]" w:date="2021-07-16T16:20:00Z"/>
          <w:color w:val="000000"/>
          <w:rPrChange w:id="10520" w:author="Tamires Haniery De Souza Silva" w:date="2021-05-04T18:48:00Z">
            <w:rPr>
              <w:ins w:id="10521" w:author="Tamires Haniery De Souza Silva" w:date="2021-05-04T17:28:00Z"/>
              <w:del w:id="10522" w:author="Tamires Haniery De Souza Silva [2]" w:date="2021-07-16T16:20:00Z"/>
              <w:color w:val="000000"/>
              <w:sz w:val="27"/>
              <w:szCs w:val="27"/>
            </w:rPr>
          </w:rPrChange>
        </w:rPr>
        <w:pPrChange w:id="10523" w:author="Tamires Haniery De Souza Silva" w:date="2021-05-04T18:48:00Z">
          <w:pPr>
            <w:numPr>
              <w:numId w:val="37"/>
            </w:numPr>
            <w:tabs>
              <w:tab w:val="num" w:pos="720"/>
            </w:tabs>
            <w:spacing w:before="100" w:beforeAutospacing="1" w:after="100" w:afterAutospacing="1"/>
            <w:ind w:left="1320" w:hanging="360"/>
          </w:pPr>
        </w:pPrChange>
      </w:pPr>
      <w:ins w:id="10524" w:author="Tamires Haniery De Souza Silva" w:date="2021-05-04T17:28:00Z">
        <w:del w:id="10525" w:author="Tamires Haniery De Souza Silva [2]" w:date="2021-07-16T16:20:00Z">
          <w:r w:rsidRPr="00AD215E" w:rsidDel="002C33A2">
            <w:rPr>
              <w:color w:val="000000"/>
              <w:rPrChange w:id="10526" w:author="Tamires Haniery De Souza Silva" w:date="2021-05-04T18:48:00Z">
                <w:rPr>
                  <w:color w:val="000000"/>
                  <w:sz w:val="27"/>
                  <w:szCs w:val="27"/>
                </w:rPr>
              </w:rPrChange>
            </w:rPr>
            <w:delText>Geração de relatório mensal apresentando o número de chamados de assistência técnica por equipamento, o número de páginas impressas produzidas por equipamento e o período em que o equipamento ficou indisponível.</w:delText>
          </w:r>
        </w:del>
      </w:ins>
    </w:p>
    <w:p w14:paraId="5A00F13F" w14:textId="6475A845" w:rsidR="006E268C" w:rsidRPr="00AD215E" w:rsidDel="002C33A2" w:rsidRDefault="006E268C">
      <w:pPr>
        <w:numPr>
          <w:ilvl w:val="0"/>
          <w:numId w:val="37"/>
        </w:numPr>
        <w:spacing w:before="100" w:beforeAutospacing="1" w:after="100" w:afterAutospacing="1"/>
        <w:ind w:left="1320"/>
        <w:jc w:val="both"/>
        <w:rPr>
          <w:ins w:id="10527" w:author="Tamires Haniery De Souza Silva" w:date="2021-05-04T17:28:00Z"/>
          <w:del w:id="10528" w:author="Tamires Haniery De Souza Silva [2]" w:date="2021-07-16T16:20:00Z"/>
          <w:color w:val="000000"/>
          <w:rPrChange w:id="10529" w:author="Tamires Haniery De Souza Silva" w:date="2021-05-04T18:48:00Z">
            <w:rPr>
              <w:ins w:id="10530" w:author="Tamires Haniery De Souza Silva" w:date="2021-05-04T17:28:00Z"/>
              <w:del w:id="10531" w:author="Tamires Haniery De Souza Silva [2]" w:date="2021-07-16T16:20:00Z"/>
              <w:color w:val="000000"/>
              <w:sz w:val="27"/>
              <w:szCs w:val="27"/>
            </w:rPr>
          </w:rPrChange>
        </w:rPr>
        <w:pPrChange w:id="10532" w:author="Tamires Haniery De Souza Silva" w:date="2021-05-04T18:48:00Z">
          <w:pPr>
            <w:numPr>
              <w:numId w:val="37"/>
            </w:numPr>
            <w:tabs>
              <w:tab w:val="num" w:pos="720"/>
            </w:tabs>
            <w:spacing w:before="100" w:beforeAutospacing="1" w:after="100" w:afterAutospacing="1"/>
            <w:ind w:left="1320" w:hanging="360"/>
          </w:pPr>
        </w:pPrChange>
      </w:pPr>
      <w:ins w:id="10533" w:author="Tamires Haniery De Souza Silva" w:date="2021-05-04T17:28:00Z">
        <w:del w:id="10534" w:author="Tamires Haniery De Souza Silva [2]" w:date="2021-07-16T16:20:00Z">
          <w:r w:rsidRPr="00AD215E" w:rsidDel="002C33A2">
            <w:rPr>
              <w:color w:val="000000"/>
              <w:rPrChange w:id="10535" w:author="Tamires Haniery De Souza Silva" w:date="2021-05-04T18:48:00Z">
                <w:rPr>
                  <w:color w:val="000000"/>
                  <w:sz w:val="27"/>
                  <w:szCs w:val="27"/>
                </w:rPr>
              </w:rPrChange>
            </w:rPr>
            <w:delText>Geração de relatório diário de funcionamento dos equipamentos, apresentando registro de chamados de assistência técnica e manutenção e registro de páginas impressas.</w:delText>
          </w:r>
        </w:del>
      </w:ins>
    </w:p>
    <w:p w14:paraId="7133DE8B" w14:textId="7E7A5085" w:rsidR="006E268C" w:rsidRPr="00AD215E" w:rsidDel="002C33A2" w:rsidRDefault="006E268C">
      <w:pPr>
        <w:numPr>
          <w:ilvl w:val="0"/>
          <w:numId w:val="37"/>
        </w:numPr>
        <w:spacing w:before="100" w:beforeAutospacing="1" w:after="100" w:afterAutospacing="1"/>
        <w:ind w:left="1320"/>
        <w:jc w:val="both"/>
        <w:rPr>
          <w:ins w:id="10536" w:author="Tamires Haniery De Souza Silva" w:date="2021-05-04T17:28:00Z"/>
          <w:del w:id="10537" w:author="Tamires Haniery De Souza Silva [2]" w:date="2021-07-16T16:20:00Z"/>
          <w:color w:val="000000"/>
          <w:rPrChange w:id="10538" w:author="Tamires Haniery De Souza Silva" w:date="2021-05-04T18:48:00Z">
            <w:rPr>
              <w:ins w:id="10539" w:author="Tamires Haniery De Souza Silva" w:date="2021-05-04T17:28:00Z"/>
              <w:del w:id="10540" w:author="Tamires Haniery De Souza Silva [2]" w:date="2021-07-16T16:20:00Z"/>
              <w:color w:val="000000"/>
              <w:sz w:val="27"/>
              <w:szCs w:val="27"/>
            </w:rPr>
          </w:rPrChange>
        </w:rPr>
        <w:pPrChange w:id="10541" w:author="Tamires Haniery De Souza Silva" w:date="2021-05-04T18:48:00Z">
          <w:pPr>
            <w:numPr>
              <w:numId w:val="37"/>
            </w:numPr>
            <w:tabs>
              <w:tab w:val="num" w:pos="720"/>
            </w:tabs>
            <w:spacing w:before="100" w:beforeAutospacing="1" w:after="100" w:afterAutospacing="1"/>
            <w:ind w:left="1320" w:hanging="360"/>
          </w:pPr>
        </w:pPrChange>
      </w:pPr>
      <w:ins w:id="10542" w:author="Tamires Haniery De Souza Silva" w:date="2021-05-04T17:28:00Z">
        <w:del w:id="10543" w:author="Tamires Haniery De Souza Silva [2]" w:date="2021-07-16T16:20:00Z">
          <w:r w:rsidRPr="00AD215E" w:rsidDel="002C33A2">
            <w:rPr>
              <w:color w:val="000000"/>
              <w:rPrChange w:id="10544" w:author="Tamires Haniery De Souza Silva" w:date="2021-05-04T18:48:00Z">
                <w:rPr>
                  <w:color w:val="000000"/>
                  <w:sz w:val="27"/>
                  <w:szCs w:val="27"/>
                </w:rPr>
              </w:rPrChange>
            </w:rPr>
            <w:delText>Geração de relatórios gerenciais de utilização dos equipamentos, os quais permitam personalização através de filtros.</w:delText>
          </w:r>
        </w:del>
      </w:ins>
    </w:p>
    <w:p w14:paraId="6DED6079" w14:textId="244D6873" w:rsidR="006E268C" w:rsidRPr="00AD215E" w:rsidDel="002C33A2" w:rsidRDefault="006E268C">
      <w:pPr>
        <w:numPr>
          <w:ilvl w:val="0"/>
          <w:numId w:val="37"/>
        </w:numPr>
        <w:spacing w:before="100" w:beforeAutospacing="1" w:after="100" w:afterAutospacing="1"/>
        <w:ind w:left="1320"/>
        <w:jc w:val="both"/>
        <w:rPr>
          <w:ins w:id="10545" w:author="Tamires Haniery De Souza Silva" w:date="2021-05-04T17:28:00Z"/>
          <w:del w:id="10546" w:author="Tamires Haniery De Souza Silva [2]" w:date="2021-07-16T16:20:00Z"/>
          <w:color w:val="000000"/>
          <w:rPrChange w:id="10547" w:author="Tamires Haniery De Souza Silva" w:date="2021-05-04T18:48:00Z">
            <w:rPr>
              <w:ins w:id="10548" w:author="Tamires Haniery De Souza Silva" w:date="2021-05-04T17:28:00Z"/>
              <w:del w:id="10549" w:author="Tamires Haniery De Souza Silva [2]" w:date="2021-07-16T16:20:00Z"/>
              <w:color w:val="000000"/>
              <w:sz w:val="27"/>
              <w:szCs w:val="27"/>
            </w:rPr>
          </w:rPrChange>
        </w:rPr>
        <w:pPrChange w:id="10550" w:author="Tamires Haniery De Souza Silva" w:date="2021-05-04T18:48:00Z">
          <w:pPr>
            <w:numPr>
              <w:numId w:val="37"/>
            </w:numPr>
            <w:tabs>
              <w:tab w:val="num" w:pos="720"/>
            </w:tabs>
            <w:spacing w:before="100" w:beforeAutospacing="1" w:after="100" w:afterAutospacing="1"/>
            <w:ind w:left="1320" w:hanging="360"/>
          </w:pPr>
        </w:pPrChange>
      </w:pPr>
      <w:ins w:id="10551" w:author="Tamires Haniery De Souza Silva" w:date="2021-05-04T17:28:00Z">
        <w:del w:id="10552" w:author="Tamires Haniery De Souza Silva [2]" w:date="2021-07-16T16:20:00Z">
          <w:r w:rsidRPr="00AD215E" w:rsidDel="002C33A2">
            <w:rPr>
              <w:color w:val="000000"/>
              <w:rPrChange w:id="10553" w:author="Tamires Haniery De Souza Silva" w:date="2021-05-04T18:48:00Z">
                <w:rPr>
                  <w:color w:val="000000"/>
                  <w:sz w:val="27"/>
                  <w:szCs w:val="27"/>
                </w:rPr>
              </w:rPrChange>
            </w:rPr>
            <w:delText>Contabilização das páginas impressas.</w:delText>
          </w:r>
        </w:del>
      </w:ins>
    </w:p>
    <w:p w14:paraId="469AE40A" w14:textId="252A2859" w:rsidR="006E268C" w:rsidRPr="00AD215E" w:rsidDel="002C33A2" w:rsidRDefault="006E268C">
      <w:pPr>
        <w:numPr>
          <w:ilvl w:val="0"/>
          <w:numId w:val="37"/>
        </w:numPr>
        <w:spacing w:before="100" w:beforeAutospacing="1" w:after="100" w:afterAutospacing="1"/>
        <w:ind w:left="1320"/>
        <w:jc w:val="both"/>
        <w:rPr>
          <w:ins w:id="10554" w:author="Tamires Haniery De Souza Silva" w:date="2021-05-04T17:28:00Z"/>
          <w:del w:id="10555" w:author="Tamires Haniery De Souza Silva [2]" w:date="2021-07-16T16:20:00Z"/>
          <w:color w:val="000000"/>
          <w:rPrChange w:id="10556" w:author="Tamires Haniery De Souza Silva" w:date="2021-05-04T18:48:00Z">
            <w:rPr>
              <w:ins w:id="10557" w:author="Tamires Haniery De Souza Silva" w:date="2021-05-04T17:28:00Z"/>
              <w:del w:id="10558" w:author="Tamires Haniery De Souza Silva [2]" w:date="2021-07-16T16:20:00Z"/>
              <w:color w:val="000000"/>
              <w:sz w:val="27"/>
              <w:szCs w:val="27"/>
            </w:rPr>
          </w:rPrChange>
        </w:rPr>
        <w:pPrChange w:id="10559" w:author="Tamires Haniery De Souza Silva" w:date="2021-05-04T18:48:00Z">
          <w:pPr>
            <w:numPr>
              <w:numId w:val="37"/>
            </w:numPr>
            <w:tabs>
              <w:tab w:val="num" w:pos="720"/>
            </w:tabs>
            <w:spacing w:before="100" w:beforeAutospacing="1" w:after="100" w:afterAutospacing="1"/>
            <w:ind w:left="1320" w:hanging="360"/>
          </w:pPr>
        </w:pPrChange>
      </w:pPr>
      <w:ins w:id="10560" w:author="Tamires Haniery De Souza Silva" w:date="2021-05-04T17:28:00Z">
        <w:del w:id="10561" w:author="Tamires Haniery De Souza Silva [2]" w:date="2021-07-16T16:20:00Z">
          <w:r w:rsidRPr="00AD215E" w:rsidDel="002C33A2">
            <w:rPr>
              <w:color w:val="000000"/>
              <w:rPrChange w:id="10562" w:author="Tamires Haniery De Souza Silva" w:date="2021-05-04T18:48:00Z">
                <w:rPr>
                  <w:color w:val="000000"/>
                  <w:sz w:val="27"/>
                  <w:szCs w:val="27"/>
                </w:rPr>
              </w:rPrChange>
            </w:rPr>
            <w:delText>Alteração da configuração dos equipamentos.</w:delText>
          </w:r>
        </w:del>
      </w:ins>
    </w:p>
    <w:p w14:paraId="3F2B24A1" w14:textId="78C34AE8" w:rsidR="006E268C" w:rsidRPr="00AD215E" w:rsidDel="002C33A2" w:rsidRDefault="006E268C">
      <w:pPr>
        <w:numPr>
          <w:ilvl w:val="0"/>
          <w:numId w:val="37"/>
        </w:numPr>
        <w:spacing w:before="100" w:beforeAutospacing="1" w:after="100" w:afterAutospacing="1"/>
        <w:ind w:left="1320"/>
        <w:jc w:val="both"/>
        <w:rPr>
          <w:ins w:id="10563" w:author="Tamires Haniery De Souza Silva" w:date="2021-05-04T17:28:00Z"/>
          <w:del w:id="10564" w:author="Tamires Haniery De Souza Silva [2]" w:date="2021-07-16T16:20:00Z"/>
          <w:color w:val="000000"/>
          <w:rPrChange w:id="10565" w:author="Tamires Haniery De Souza Silva" w:date="2021-05-04T18:48:00Z">
            <w:rPr>
              <w:ins w:id="10566" w:author="Tamires Haniery De Souza Silva" w:date="2021-05-04T17:28:00Z"/>
              <w:del w:id="10567" w:author="Tamires Haniery De Souza Silva [2]" w:date="2021-07-16T16:20:00Z"/>
              <w:color w:val="000000"/>
              <w:sz w:val="27"/>
              <w:szCs w:val="27"/>
            </w:rPr>
          </w:rPrChange>
        </w:rPr>
        <w:pPrChange w:id="10568" w:author="Tamires Haniery De Souza Silva" w:date="2021-05-04T18:48:00Z">
          <w:pPr>
            <w:numPr>
              <w:numId w:val="37"/>
            </w:numPr>
            <w:tabs>
              <w:tab w:val="num" w:pos="720"/>
            </w:tabs>
            <w:spacing w:before="100" w:beforeAutospacing="1" w:after="100" w:afterAutospacing="1"/>
            <w:ind w:left="1320" w:hanging="360"/>
          </w:pPr>
        </w:pPrChange>
      </w:pPr>
      <w:ins w:id="10569" w:author="Tamires Haniery De Souza Silva" w:date="2021-05-04T17:28:00Z">
        <w:del w:id="10570" w:author="Tamires Haniery De Souza Silva [2]" w:date="2021-07-16T16:20:00Z">
          <w:r w:rsidRPr="00AD215E" w:rsidDel="002C33A2">
            <w:rPr>
              <w:color w:val="000000"/>
              <w:rPrChange w:id="10571" w:author="Tamires Haniery De Souza Silva" w:date="2021-05-04T18:48:00Z">
                <w:rPr>
                  <w:color w:val="000000"/>
                  <w:sz w:val="27"/>
                  <w:szCs w:val="27"/>
                </w:rPr>
              </w:rPrChange>
            </w:rPr>
            <w:delText>Verificação dos níveis dos consumíveis de impressão.</w:delText>
          </w:r>
        </w:del>
      </w:ins>
    </w:p>
    <w:p w14:paraId="75291BE3" w14:textId="5097BFBA" w:rsidR="006E268C" w:rsidRPr="00AD215E" w:rsidDel="002C33A2" w:rsidRDefault="006E268C">
      <w:pPr>
        <w:numPr>
          <w:ilvl w:val="0"/>
          <w:numId w:val="37"/>
        </w:numPr>
        <w:spacing w:before="100" w:beforeAutospacing="1" w:after="100" w:afterAutospacing="1"/>
        <w:ind w:left="1320"/>
        <w:jc w:val="both"/>
        <w:rPr>
          <w:ins w:id="10572" w:author="Tamires Haniery De Souza Silva" w:date="2021-05-04T17:28:00Z"/>
          <w:del w:id="10573" w:author="Tamires Haniery De Souza Silva [2]" w:date="2021-07-16T16:20:00Z"/>
          <w:color w:val="000000"/>
          <w:rPrChange w:id="10574" w:author="Tamires Haniery De Souza Silva" w:date="2021-05-04T18:48:00Z">
            <w:rPr>
              <w:ins w:id="10575" w:author="Tamires Haniery De Souza Silva" w:date="2021-05-04T17:28:00Z"/>
              <w:del w:id="10576" w:author="Tamires Haniery De Souza Silva [2]" w:date="2021-07-16T16:20:00Z"/>
              <w:color w:val="000000"/>
              <w:sz w:val="27"/>
              <w:szCs w:val="27"/>
            </w:rPr>
          </w:rPrChange>
        </w:rPr>
        <w:pPrChange w:id="10577" w:author="Tamires Haniery De Souza Silva" w:date="2021-05-04T18:48:00Z">
          <w:pPr>
            <w:numPr>
              <w:numId w:val="37"/>
            </w:numPr>
            <w:tabs>
              <w:tab w:val="num" w:pos="720"/>
            </w:tabs>
            <w:spacing w:before="100" w:beforeAutospacing="1" w:after="100" w:afterAutospacing="1"/>
            <w:ind w:left="1320" w:hanging="360"/>
          </w:pPr>
        </w:pPrChange>
      </w:pPr>
      <w:ins w:id="10578" w:author="Tamires Haniery De Souza Silva" w:date="2021-05-04T17:28:00Z">
        <w:del w:id="10579" w:author="Tamires Haniery De Souza Silva [2]" w:date="2021-07-16T16:20:00Z">
          <w:r w:rsidRPr="00AD215E" w:rsidDel="002C33A2">
            <w:rPr>
              <w:color w:val="000000"/>
              <w:rPrChange w:id="10580" w:author="Tamires Haniery De Souza Silva" w:date="2021-05-04T18:48:00Z">
                <w:rPr>
                  <w:color w:val="000000"/>
                  <w:sz w:val="27"/>
                  <w:szCs w:val="27"/>
                </w:rPr>
              </w:rPrChange>
            </w:rPr>
            <w:delText>Verificação da situação dos trabalhos de impressão.</w:delText>
          </w:r>
        </w:del>
      </w:ins>
    </w:p>
    <w:p w14:paraId="451FC6C8" w14:textId="54325D91" w:rsidR="006E268C" w:rsidRPr="00AD215E" w:rsidDel="002C33A2" w:rsidRDefault="006E268C">
      <w:pPr>
        <w:numPr>
          <w:ilvl w:val="0"/>
          <w:numId w:val="37"/>
        </w:numPr>
        <w:spacing w:before="100" w:beforeAutospacing="1" w:after="100" w:afterAutospacing="1"/>
        <w:ind w:left="1320"/>
        <w:jc w:val="both"/>
        <w:rPr>
          <w:ins w:id="10581" w:author="Tamires Haniery De Souza Silva" w:date="2021-05-04T17:28:00Z"/>
          <w:del w:id="10582" w:author="Tamires Haniery De Souza Silva [2]" w:date="2021-07-16T16:20:00Z"/>
          <w:color w:val="000000"/>
          <w:rPrChange w:id="10583" w:author="Tamires Haniery De Souza Silva" w:date="2021-05-04T18:48:00Z">
            <w:rPr>
              <w:ins w:id="10584" w:author="Tamires Haniery De Souza Silva" w:date="2021-05-04T17:28:00Z"/>
              <w:del w:id="10585" w:author="Tamires Haniery De Souza Silva [2]" w:date="2021-07-16T16:20:00Z"/>
              <w:color w:val="000000"/>
              <w:sz w:val="27"/>
              <w:szCs w:val="27"/>
            </w:rPr>
          </w:rPrChange>
        </w:rPr>
        <w:pPrChange w:id="10586" w:author="Tamires Haniery De Souza Silva" w:date="2021-05-04T18:48:00Z">
          <w:pPr>
            <w:numPr>
              <w:numId w:val="37"/>
            </w:numPr>
            <w:tabs>
              <w:tab w:val="num" w:pos="720"/>
            </w:tabs>
            <w:spacing w:before="100" w:beforeAutospacing="1" w:after="100" w:afterAutospacing="1"/>
            <w:ind w:left="1320" w:hanging="360"/>
          </w:pPr>
        </w:pPrChange>
      </w:pPr>
      <w:ins w:id="10587" w:author="Tamires Haniery De Souza Silva" w:date="2021-05-04T17:28:00Z">
        <w:del w:id="10588" w:author="Tamires Haniery De Souza Silva [2]" w:date="2021-07-16T16:20:00Z">
          <w:r w:rsidRPr="00AD215E" w:rsidDel="002C33A2">
            <w:rPr>
              <w:color w:val="000000"/>
              <w:rPrChange w:id="10589" w:author="Tamires Haniery De Souza Silva" w:date="2021-05-04T18:48:00Z">
                <w:rPr>
                  <w:color w:val="000000"/>
                  <w:sz w:val="27"/>
                  <w:szCs w:val="27"/>
                </w:rPr>
              </w:rPrChange>
            </w:rPr>
            <w:delText>Verificação da situação dos equipamentos em tempo real.</w:delText>
          </w:r>
        </w:del>
      </w:ins>
    </w:p>
    <w:p w14:paraId="6F19AF1C" w14:textId="4674BBC5" w:rsidR="006E268C" w:rsidRPr="00AD215E" w:rsidDel="002C33A2" w:rsidRDefault="006E268C">
      <w:pPr>
        <w:numPr>
          <w:ilvl w:val="0"/>
          <w:numId w:val="37"/>
        </w:numPr>
        <w:spacing w:before="100" w:beforeAutospacing="1" w:after="100" w:afterAutospacing="1"/>
        <w:ind w:left="1320"/>
        <w:jc w:val="both"/>
        <w:rPr>
          <w:ins w:id="10590" w:author="Tamires Haniery De Souza Silva" w:date="2021-05-04T17:28:00Z"/>
          <w:del w:id="10591" w:author="Tamires Haniery De Souza Silva [2]" w:date="2021-07-16T16:20:00Z"/>
          <w:color w:val="000000"/>
          <w:rPrChange w:id="10592" w:author="Tamires Haniery De Souza Silva" w:date="2021-05-04T18:48:00Z">
            <w:rPr>
              <w:ins w:id="10593" w:author="Tamires Haniery De Souza Silva" w:date="2021-05-04T17:28:00Z"/>
              <w:del w:id="10594" w:author="Tamires Haniery De Souza Silva [2]" w:date="2021-07-16T16:20:00Z"/>
              <w:color w:val="000000"/>
              <w:sz w:val="27"/>
              <w:szCs w:val="27"/>
            </w:rPr>
          </w:rPrChange>
        </w:rPr>
        <w:pPrChange w:id="10595" w:author="Tamires Haniery De Souza Silva" w:date="2021-05-04T18:48:00Z">
          <w:pPr>
            <w:numPr>
              <w:numId w:val="37"/>
            </w:numPr>
            <w:tabs>
              <w:tab w:val="num" w:pos="720"/>
            </w:tabs>
            <w:spacing w:before="100" w:beforeAutospacing="1" w:after="100" w:afterAutospacing="1"/>
            <w:ind w:left="1320" w:hanging="360"/>
          </w:pPr>
        </w:pPrChange>
      </w:pPr>
      <w:ins w:id="10596" w:author="Tamires Haniery De Souza Silva" w:date="2021-05-04T17:28:00Z">
        <w:del w:id="10597" w:author="Tamires Haniery De Souza Silva [2]" w:date="2021-07-16T16:20:00Z">
          <w:r w:rsidRPr="00AD215E" w:rsidDel="002C33A2">
            <w:rPr>
              <w:color w:val="000000"/>
              <w:rPrChange w:id="10598" w:author="Tamires Haniery De Souza Silva" w:date="2021-05-04T18:48:00Z">
                <w:rPr>
                  <w:color w:val="000000"/>
                  <w:sz w:val="27"/>
                  <w:szCs w:val="27"/>
                </w:rPr>
              </w:rPrChange>
            </w:rPr>
            <w:delText>Realização de inventário automático dos equipamentos.</w:delText>
          </w:r>
        </w:del>
      </w:ins>
    </w:p>
    <w:p w14:paraId="475FB7D0" w14:textId="68095A05" w:rsidR="006E268C" w:rsidRPr="00AD215E" w:rsidDel="002C33A2" w:rsidRDefault="006E268C">
      <w:pPr>
        <w:pStyle w:val="NormalWeb"/>
        <w:ind w:left="600"/>
        <w:jc w:val="both"/>
        <w:rPr>
          <w:ins w:id="10599" w:author="Tamires Haniery De Souza Silva" w:date="2021-05-04T17:28:00Z"/>
          <w:del w:id="10600" w:author="Tamires Haniery De Souza Silva [2]" w:date="2021-07-16T16:20:00Z"/>
          <w:rFonts w:ascii="Times New Roman" w:hAnsi="Times New Roman" w:cs="Times New Roman"/>
          <w:color w:val="000000"/>
          <w:rPrChange w:id="10601" w:author="Tamires Haniery De Souza Silva" w:date="2021-05-04T18:48:00Z">
            <w:rPr>
              <w:ins w:id="10602" w:author="Tamires Haniery De Souza Silva" w:date="2021-05-04T17:28:00Z"/>
              <w:del w:id="10603" w:author="Tamires Haniery De Souza Silva [2]" w:date="2021-07-16T16:20:00Z"/>
              <w:color w:val="000000"/>
              <w:sz w:val="27"/>
              <w:szCs w:val="27"/>
            </w:rPr>
          </w:rPrChange>
        </w:rPr>
        <w:pPrChange w:id="10604" w:author="Tamires Haniery De Souza Silva" w:date="2021-05-04T18:48:00Z">
          <w:pPr>
            <w:pStyle w:val="NormalWeb"/>
            <w:ind w:left="600"/>
          </w:pPr>
        </w:pPrChange>
      </w:pPr>
      <w:ins w:id="10605" w:author="Tamires Haniery De Souza Silva" w:date="2021-05-04T17:28:00Z">
        <w:del w:id="10606" w:author="Tamires Haniery De Souza Silva [2]" w:date="2021-07-16T16:20:00Z">
          <w:r w:rsidRPr="00AD215E" w:rsidDel="002C33A2">
            <w:rPr>
              <w:rFonts w:ascii="Times New Roman" w:hAnsi="Times New Roman" w:cs="Times New Roman"/>
              <w:color w:val="000000"/>
              <w:rPrChange w:id="10607" w:author="Tamires Haniery De Souza Silva" w:date="2021-05-04T18:48:00Z">
                <w:rPr>
                  <w:color w:val="000000"/>
                  <w:sz w:val="27"/>
                  <w:szCs w:val="27"/>
                </w:rPr>
              </w:rPrChange>
            </w:rPr>
            <w:delText>2.2. A CONTRATADA deverá fornecer solução de administração dos serviços contratados, de forma a garantir o atendimento dos Níveis Mínimos de Serviço solicitados.</w:delText>
          </w:r>
        </w:del>
      </w:ins>
    </w:p>
    <w:p w14:paraId="3E1B7D1B" w14:textId="76FE6228" w:rsidR="006E268C" w:rsidRPr="00AD215E" w:rsidDel="002C33A2" w:rsidRDefault="006E268C">
      <w:pPr>
        <w:pStyle w:val="NormalWeb"/>
        <w:ind w:left="600"/>
        <w:jc w:val="both"/>
        <w:rPr>
          <w:ins w:id="10608" w:author="Tamires Haniery De Souza Silva" w:date="2021-05-04T17:28:00Z"/>
          <w:del w:id="10609" w:author="Tamires Haniery De Souza Silva [2]" w:date="2021-07-16T16:20:00Z"/>
          <w:rFonts w:ascii="Times New Roman" w:hAnsi="Times New Roman" w:cs="Times New Roman"/>
          <w:color w:val="000000"/>
          <w:rPrChange w:id="10610" w:author="Tamires Haniery De Souza Silva" w:date="2021-05-04T18:48:00Z">
            <w:rPr>
              <w:ins w:id="10611" w:author="Tamires Haniery De Souza Silva" w:date="2021-05-04T17:28:00Z"/>
              <w:del w:id="10612" w:author="Tamires Haniery De Souza Silva [2]" w:date="2021-07-16T16:20:00Z"/>
              <w:color w:val="000000"/>
              <w:sz w:val="27"/>
              <w:szCs w:val="27"/>
            </w:rPr>
          </w:rPrChange>
        </w:rPr>
        <w:pPrChange w:id="10613" w:author="Tamires Haniery De Souza Silva" w:date="2021-05-04T18:48:00Z">
          <w:pPr>
            <w:pStyle w:val="NormalWeb"/>
            <w:ind w:left="600"/>
          </w:pPr>
        </w:pPrChange>
      </w:pPr>
      <w:ins w:id="10614" w:author="Tamires Haniery De Souza Silva" w:date="2021-05-04T17:28:00Z">
        <w:del w:id="10615" w:author="Tamires Haniery De Souza Silva [2]" w:date="2021-07-16T16:20:00Z">
          <w:r w:rsidRPr="00AD215E" w:rsidDel="002C33A2">
            <w:rPr>
              <w:rFonts w:ascii="Times New Roman" w:hAnsi="Times New Roman" w:cs="Times New Roman"/>
              <w:color w:val="000000"/>
              <w:rPrChange w:id="10616" w:author="Tamires Haniery De Souza Silva" w:date="2021-05-04T18:48:00Z">
                <w:rPr>
                  <w:color w:val="000000"/>
                  <w:sz w:val="27"/>
                  <w:szCs w:val="27"/>
                </w:rPr>
              </w:rPrChange>
            </w:rPr>
            <w:delText>2.3. Esta solução deverá permitir o gerenciamento remoto de todos os equipamentos alocados, através da rede local do CONTRATANTE, utilizando o protocolo TCP/IP, permitindo, pelo menos, as seguintes operações:</w:delText>
          </w:r>
        </w:del>
      </w:ins>
    </w:p>
    <w:p w14:paraId="3F9B46C8" w14:textId="652B5F4D" w:rsidR="006E268C" w:rsidRPr="00AD215E" w:rsidDel="002C33A2" w:rsidRDefault="006E268C">
      <w:pPr>
        <w:pStyle w:val="NormalWeb"/>
        <w:ind w:left="1200"/>
        <w:jc w:val="both"/>
        <w:rPr>
          <w:ins w:id="10617" w:author="Tamires Haniery De Souza Silva" w:date="2021-05-04T17:28:00Z"/>
          <w:del w:id="10618" w:author="Tamires Haniery De Souza Silva [2]" w:date="2021-07-16T16:20:00Z"/>
          <w:rFonts w:ascii="Times New Roman" w:hAnsi="Times New Roman" w:cs="Times New Roman"/>
          <w:color w:val="000000"/>
          <w:rPrChange w:id="10619" w:author="Tamires Haniery De Souza Silva" w:date="2021-05-04T18:48:00Z">
            <w:rPr>
              <w:ins w:id="10620" w:author="Tamires Haniery De Souza Silva" w:date="2021-05-04T17:28:00Z"/>
              <w:del w:id="10621" w:author="Tamires Haniery De Souza Silva [2]" w:date="2021-07-16T16:20:00Z"/>
              <w:color w:val="000000"/>
              <w:sz w:val="27"/>
              <w:szCs w:val="27"/>
            </w:rPr>
          </w:rPrChange>
        </w:rPr>
        <w:pPrChange w:id="10622" w:author="Tamires Haniery De Souza Silva" w:date="2021-05-04T18:48:00Z">
          <w:pPr>
            <w:pStyle w:val="NormalWeb"/>
            <w:ind w:left="1200"/>
          </w:pPr>
        </w:pPrChange>
      </w:pPr>
      <w:ins w:id="10623" w:author="Tamires Haniery De Souza Silva" w:date="2021-05-04T17:28:00Z">
        <w:del w:id="10624" w:author="Tamires Haniery De Souza Silva [2]" w:date="2021-07-16T16:20:00Z">
          <w:r w:rsidRPr="00AD215E" w:rsidDel="002C33A2">
            <w:rPr>
              <w:rFonts w:ascii="Times New Roman" w:hAnsi="Times New Roman" w:cs="Times New Roman"/>
              <w:color w:val="000000"/>
              <w:rPrChange w:id="10625" w:author="Tamires Haniery De Souza Silva" w:date="2021-05-04T18:48:00Z">
                <w:rPr>
                  <w:color w:val="000000"/>
                  <w:sz w:val="27"/>
                  <w:szCs w:val="27"/>
                </w:rPr>
              </w:rPrChange>
            </w:rPr>
            <w:delText>2.3.1. Possibilitar a instalação em servidor virtual do Contratante, devendo apresentar uma única interface on-line para acesso, onde estejam reunidas todas as especificações citadas neste item, bem como as informações consolidadas de todos os equipamentos instalados.</w:delText>
          </w:r>
        </w:del>
      </w:ins>
    </w:p>
    <w:p w14:paraId="42F7358E" w14:textId="69ADAB6B" w:rsidR="006E268C" w:rsidRPr="00AD215E" w:rsidDel="002C33A2" w:rsidRDefault="006E268C">
      <w:pPr>
        <w:pStyle w:val="NormalWeb"/>
        <w:ind w:left="1200"/>
        <w:jc w:val="both"/>
        <w:rPr>
          <w:ins w:id="10626" w:author="Tamires Haniery De Souza Silva" w:date="2021-05-04T17:28:00Z"/>
          <w:del w:id="10627" w:author="Tamires Haniery De Souza Silva [2]" w:date="2021-07-16T16:20:00Z"/>
          <w:rFonts w:ascii="Times New Roman" w:hAnsi="Times New Roman" w:cs="Times New Roman"/>
          <w:color w:val="000000"/>
          <w:rPrChange w:id="10628" w:author="Tamires Haniery De Souza Silva" w:date="2021-05-04T18:48:00Z">
            <w:rPr>
              <w:ins w:id="10629" w:author="Tamires Haniery De Souza Silva" w:date="2021-05-04T17:28:00Z"/>
              <w:del w:id="10630" w:author="Tamires Haniery De Souza Silva [2]" w:date="2021-07-16T16:20:00Z"/>
              <w:color w:val="000000"/>
              <w:sz w:val="27"/>
              <w:szCs w:val="27"/>
            </w:rPr>
          </w:rPrChange>
        </w:rPr>
        <w:pPrChange w:id="10631" w:author="Tamires Haniery De Souza Silva" w:date="2021-05-04T18:48:00Z">
          <w:pPr>
            <w:pStyle w:val="NormalWeb"/>
            <w:ind w:left="1200"/>
          </w:pPr>
        </w:pPrChange>
      </w:pPr>
      <w:ins w:id="10632" w:author="Tamires Haniery De Souza Silva" w:date="2021-05-04T17:28:00Z">
        <w:del w:id="10633" w:author="Tamires Haniery De Souza Silva [2]" w:date="2021-07-16T16:20:00Z">
          <w:r w:rsidRPr="00AD215E" w:rsidDel="002C33A2">
            <w:rPr>
              <w:rFonts w:ascii="Times New Roman" w:hAnsi="Times New Roman" w:cs="Times New Roman"/>
              <w:color w:val="000000"/>
              <w:rPrChange w:id="10634" w:author="Tamires Haniery De Souza Silva" w:date="2021-05-04T18:48:00Z">
                <w:rPr>
                  <w:color w:val="000000"/>
                  <w:sz w:val="27"/>
                  <w:szCs w:val="27"/>
                </w:rPr>
              </w:rPrChange>
            </w:rPr>
            <w:delText>2.3.2. Operar em ambiente Web (internet ou intranet), devendo ter sua interface de acesso compatível, no mínimo, com os navegadores Firefox e Chrome.</w:delText>
          </w:r>
        </w:del>
      </w:ins>
    </w:p>
    <w:p w14:paraId="20CE6CB1" w14:textId="0F4DAE8E" w:rsidR="006E268C" w:rsidRPr="00AD215E" w:rsidDel="002C33A2" w:rsidRDefault="006E268C">
      <w:pPr>
        <w:pStyle w:val="NormalWeb"/>
        <w:ind w:left="1200"/>
        <w:jc w:val="both"/>
        <w:rPr>
          <w:ins w:id="10635" w:author="Tamires Haniery De Souza Silva" w:date="2021-05-04T17:28:00Z"/>
          <w:del w:id="10636" w:author="Tamires Haniery De Souza Silva [2]" w:date="2021-07-16T16:20:00Z"/>
          <w:rFonts w:ascii="Times New Roman" w:hAnsi="Times New Roman" w:cs="Times New Roman"/>
          <w:color w:val="000000"/>
          <w:rPrChange w:id="10637" w:author="Tamires Haniery De Souza Silva" w:date="2021-05-04T18:48:00Z">
            <w:rPr>
              <w:ins w:id="10638" w:author="Tamires Haniery De Souza Silva" w:date="2021-05-04T17:28:00Z"/>
              <w:del w:id="10639" w:author="Tamires Haniery De Souza Silva [2]" w:date="2021-07-16T16:20:00Z"/>
              <w:color w:val="000000"/>
              <w:sz w:val="27"/>
              <w:szCs w:val="27"/>
            </w:rPr>
          </w:rPrChange>
        </w:rPr>
        <w:pPrChange w:id="10640" w:author="Tamires Haniery De Souza Silva" w:date="2021-05-04T18:48:00Z">
          <w:pPr>
            <w:pStyle w:val="NormalWeb"/>
            <w:ind w:left="1200"/>
          </w:pPr>
        </w:pPrChange>
      </w:pPr>
      <w:ins w:id="10641" w:author="Tamires Haniery De Souza Silva" w:date="2021-05-04T17:28:00Z">
        <w:del w:id="10642" w:author="Tamires Haniery De Souza Silva [2]" w:date="2021-07-16T16:20:00Z">
          <w:r w:rsidRPr="00AD215E" w:rsidDel="002C33A2">
            <w:rPr>
              <w:rFonts w:ascii="Times New Roman" w:hAnsi="Times New Roman" w:cs="Times New Roman"/>
              <w:color w:val="000000"/>
              <w:rPrChange w:id="10643" w:author="Tamires Haniery De Souza Silva" w:date="2021-05-04T18:48:00Z">
                <w:rPr>
                  <w:color w:val="000000"/>
                  <w:sz w:val="27"/>
                  <w:szCs w:val="27"/>
                </w:rPr>
              </w:rPrChange>
            </w:rPr>
            <w:delText>2.3.3. Monitorar os equipamentos on-line, possibilitando, no mínimo, gerenciar remotamente via rede TCP/IP os equipamentos instalados, permitindo checagem do status de impressão e nível dos suprimentos de impressão. Este processo deverá ser realizado na própria rede do Contratante, seguindo a política de segurança vigente, não exigindo nenhuma modificação estrutural, nem permitindo o envio de dados a servidores externos à rede.</w:delText>
          </w:r>
        </w:del>
      </w:ins>
    </w:p>
    <w:p w14:paraId="2A2C8F8E" w14:textId="6E9BEDA8" w:rsidR="006E268C" w:rsidRPr="00AD215E" w:rsidDel="002C33A2" w:rsidRDefault="006E268C">
      <w:pPr>
        <w:pStyle w:val="NormalWeb"/>
        <w:ind w:left="600"/>
        <w:jc w:val="both"/>
        <w:rPr>
          <w:ins w:id="10644" w:author="Tamires Haniery De Souza Silva" w:date="2021-05-04T17:28:00Z"/>
          <w:del w:id="10645" w:author="Tamires Haniery De Souza Silva [2]" w:date="2021-07-16T16:20:00Z"/>
          <w:rFonts w:ascii="Times New Roman" w:hAnsi="Times New Roman" w:cs="Times New Roman"/>
          <w:color w:val="000000"/>
          <w:rPrChange w:id="10646" w:author="Tamires Haniery De Souza Silva" w:date="2021-05-04T18:48:00Z">
            <w:rPr>
              <w:ins w:id="10647" w:author="Tamires Haniery De Souza Silva" w:date="2021-05-04T17:28:00Z"/>
              <w:del w:id="10648" w:author="Tamires Haniery De Souza Silva [2]" w:date="2021-07-16T16:20:00Z"/>
              <w:color w:val="000000"/>
              <w:sz w:val="27"/>
              <w:szCs w:val="27"/>
            </w:rPr>
          </w:rPrChange>
        </w:rPr>
        <w:pPrChange w:id="10649" w:author="Tamires Haniery De Souza Silva" w:date="2021-05-04T18:48:00Z">
          <w:pPr>
            <w:pStyle w:val="NormalWeb"/>
            <w:ind w:left="600"/>
          </w:pPr>
        </w:pPrChange>
      </w:pPr>
      <w:ins w:id="10650" w:author="Tamires Haniery De Souza Silva" w:date="2021-05-04T17:28:00Z">
        <w:del w:id="10651" w:author="Tamires Haniery De Souza Silva [2]" w:date="2021-07-16T16:20:00Z">
          <w:r w:rsidRPr="00AD215E" w:rsidDel="002C33A2">
            <w:rPr>
              <w:rFonts w:ascii="Times New Roman" w:hAnsi="Times New Roman" w:cs="Times New Roman"/>
              <w:color w:val="000000"/>
              <w:rPrChange w:id="10652" w:author="Tamires Haniery De Souza Silva" w:date="2021-05-04T18:48:00Z">
                <w:rPr>
                  <w:color w:val="000000"/>
                  <w:sz w:val="27"/>
                  <w:szCs w:val="27"/>
                </w:rPr>
              </w:rPrChange>
            </w:rPr>
            <w:delText>2.4. Caso a solução de gerenciamento dos serviços exija a alocação ou uso de quaisquer equipamentos e/ou </w:delText>
          </w:r>
          <w:r w:rsidRPr="00AD215E" w:rsidDel="002C33A2">
            <w:rPr>
              <w:rStyle w:val="nfase"/>
              <w:rFonts w:ascii="Times New Roman" w:hAnsi="Times New Roman" w:cs="Times New Roman"/>
              <w:color w:val="000000"/>
              <w:rPrChange w:id="10653" w:author="Tamires Haniery De Souza Silva" w:date="2021-05-04T18:48:00Z">
                <w:rPr>
                  <w:rStyle w:val="nfase"/>
                  <w:color w:val="000000"/>
                  <w:sz w:val="27"/>
                  <w:szCs w:val="27"/>
                </w:rPr>
              </w:rPrChange>
            </w:rPr>
            <w:delText>softwares</w:delText>
          </w:r>
          <w:r w:rsidRPr="00AD215E" w:rsidDel="002C33A2">
            <w:rPr>
              <w:rFonts w:ascii="Times New Roman" w:hAnsi="Times New Roman" w:cs="Times New Roman"/>
              <w:color w:val="000000"/>
              <w:rPrChange w:id="10654" w:author="Tamires Haniery De Souza Silva" w:date="2021-05-04T18:48:00Z">
                <w:rPr>
                  <w:color w:val="000000"/>
                  <w:sz w:val="27"/>
                  <w:szCs w:val="27"/>
                </w:rPr>
              </w:rPrChange>
            </w:rPr>
            <w:delText>, estes deverão ser fornecidos pela CONTRATADA, com o correto licenciamento de uso, a qual deverá providenciar a instalação em espaço apropriado a ser disponibilizado pelo Contratante para este fim.</w:delText>
          </w:r>
        </w:del>
      </w:ins>
    </w:p>
    <w:p w14:paraId="0A8BF87B" w14:textId="23036FD9" w:rsidR="006E268C" w:rsidRPr="00AD215E" w:rsidDel="002C33A2" w:rsidRDefault="006E268C">
      <w:pPr>
        <w:pStyle w:val="NormalWeb"/>
        <w:ind w:left="600"/>
        <w:jc w:val="both"/>
        <w:rPr>
          <w:ins w:id="10655" w:author="Tamires Haniery De Souza Silva" w:date="2021-05-04T17:28:00Z"/>
          <w:del w:id="10656" w:author="Tamires Haniery De Souza Silva [2]" w:date="2021-07-16T16:20:00Z"/>
          <w:rFonts w:ascii="Times New Roman" w:hAnsi="Times New Roman" w:cs="Times New Roman"/>
          <w:color w:val="000000"/>
          <w:rPrChange w:id="10657" w:author="Tamires Haniery De Souza Silva" w:date="2021-05-04T18:48:00Z">
            <w:rPr>
              <w:ins w:id="10658" w:author="Tamires Haniery De Souza Silva" w:date="2021-05-04T17:28:00Z"/>
              <w:del w:id="10659" w:author="Tamires Haniery De Souza Silva [2]" w:date="2021-07-16T16:20:00Z"/>
              <w:color w:val="000000"/>
              <w:sz w:val="27"/>
              <w:szCs w:val="27"/>
            </w:rPr>
          </w:rPrChange>
        </w:rPr>
        <w:pPrChange w:id="10660" w:author="Tamires Haniery De Souza Silva" w:date="2021-05-04T18:48:00Z">
          <w:pPr>
            <w:pStyle w:val="NormalWeb"/>
            <w:ind w:left="600"/>
          </w:pPr>
        </w:pPrChange>
      </w:pPr>
      <w:ins w:id="10661" w:author="Tamires Haniery De Souza Silva" w:date="2021-05-04T17:28:00Z">
        <w:del w:id="10662" w:author="Tamires Haniery De Souza Silva [2]" w:date="2021-07-16T16:20:00Z">
          <w:r w:rsidRPr="00AD215E" w:rsidDel="002C33A2">
            <w:rPr>
              <w:rFonts w:ascii="Times New Roman" w:hAnsi="Times New Roman" w:cs="Times New Roman"/>
              <w:color w:val="000000"/>
              <w:rPrChange w:id="10663" w:author="Tamires Haniery De Souza Silva" w:date="2021-05-04T18:48:00Z">
                <w:rPr>
                  <w:color w:val="000000"/>
                  <w:sz w:val="27"/>
                  <w:szCs w:val="27"/>
                </w:rPr>
              </w:rPrChange>
            </w:rPr>
            <w:delText>2.5. Os serviços da solução de gerenciamento que possam ser implementados em ambiente Virtual VMware, poderão utilizar o ambiente do Contratante sem custo.</w:delText>
          </w:r>
        </w:del>
      </w:ins>
    </w:p>
    <w:p w14:paraId="36C83B82" w14:textId="0A3B9333" w:rsidR="006E268C" w:rsidRPr="00AD215E" w:rsidDel="002C33A2" w:rsidRDefault="006E268C">
      <w:pPr>
        <w:pStyle w:val="NormalWeb"/>
        <w:jc w:val="both"/>
        <w:rPr>
          <w:ins w:id="10664" w:author="Tamires Haniery De Souza Silva" w:date="2021-05-04T17:28:00Z"/>
          <w:del w:id="10665" w:author="Tamires Haniery De Souza Silva [2]" w:date="2021-07-16T16:20:00Z"/>
          <w:rFonts w:ascii="Times New Roman" w:hAnsi="Times New Roman" w:cs="Times New Roman"/>
          <w:color w:val="000000"/>
          <w:rPrChange w:id="10666" w:author="Tamires Haniery De Souza Silva" w:date="2021-05-04T18:48:00Z">
            <w:rPr>
              <w:ins w:id="10667" w:author="Tamires Haniery De Souza Silva" w:date="2021-05-04T17:28:00Z"/>
              <w:del w:id="10668" w:author="Tamires Haniery De Souza Silva [2]" w:date="2021-07-16T16:20:00Z"/>
              <w:color w:val="000000"/>
              <w:sz w:val="27"/>
              <w:szCs w:val="27"/>
            </w:rPr>
          </w:rPrChange>
        </w:rPr>
        <w:pPrChange w:id="10669" w:author="Tamires Haniery De Souza Silva" w:date="2021-05-04T18:48:00Z">
          <w:pPr>
            <w:pStyle w:val="NormalWeb"/>
          </w:pPr>
        </w:pPrChange>
      </w:pPr>
      <w:ins w:id="10670" w:author="Tamires Haniery De Souza Silva" w:date="2021-05-04T17:28:00Z">
        <w:del w:id="10671" w:author="Tamires Haniery De Souza Silva [2]" w:date="2021-07-16T16:20:00Z">
          <w:r w:rsidRPr="00AD215E" w:rsidDel="002C33A2">
            <w:rPr>
              <w:rStyle w:val="Forte"/>
              <w:rFonts w:ascii="Times New Roman" w:hAnsi="Times New Roman" w:cs="Times New Roman"/>
              <w:color w:val="000000"/>
              <w:rPrChange w:id="10672" w:author="Tamires Haniery De Souza Silva" w:date="2021-05-04T18:48:00Z">
                <w:rPr>
                  <w:rStyle w:val="Forte"/>
                  <w:color w:val="000000"/>
                  <w:sz w:val="27"/>
                  <w:szCs w:val="27"/>
                </w:rPr>
              </w:rPrChange>
            </w:rPr>
            <w:delText>3. SERVIÇO DE CONTABILIZAÇÃO E BILHETAGEM</w:delText>
          </w:r>
        </w:del>
      </w:ins>
    </w:p>
    <w:p w14:paraId="3A9FC63D" w14:textId="06FC10C3" w:rsidR="006E268C" w:rsidRPr="00AD215E" w:rsidDel="002C33A2" w:rsidRDefault="006E268C">
      <w:pPr>
        <w:pStyle w:val="NormalWeb"/>
        <w:ind w:left="600"/>
        <w:jc w:val="both"/>
        <w:rPr>
          <w:ins w:id="10673" w:author="Tamires Haniery De Souza Silva" w:date="2021-05-04T17:28:00Z"/>
          <w:del w:id="10674" w:author="Tamires Haniery De Souza Silva [2]" w:date="2021-07-16T16:20:00Z"/>
          <w:rFonts w:ascii="Times New Roman" w:hAnsi="Times New Roman" w:cs="Times New Roman"/>
          <w:color w:val="000000"/>
          <w:rPrChange w:id="10675" w:author="Tamires Haniery De Souza Silva" w:date="2021-05-04T18:48:00Z">
            <w:rPr>
              <w:ins w:id="10676" w:author="Tamires Haniery De Souza Silva" w:date="2021-05-04T17:28:00Z"/>
              <w:del w:id="10677" w:author="Tamires Haniery De Souza Silva [2]" w:date="2021-07-16T16:20:00Z"/>
              <w:color w:val="000000"/>
              <w:sz w:val="27"/>
              <w:szCs w:val="27"/>
            </w:rPr>
          </w:rPrChange>
        </w:rPr>
        <w:pPrChange w:id="10678" w:author="Tamires Haniery De Souza Silva" w:date="2021-05-04T18:48:00Z">
          <w:pPr>
            <w:pStyle w:val="NormalWeb"/>
            <w:ind w:left="600"/>
          </w:pPr>
        </w:pPrChange>
      </w:pPr>
      <w:ins w:id="10679" w:author="Tamires Haniery De Souza Silva" w:date="2021-05-04T17:28:00Z">
        <w:del w:id="10680" w:author="Tamires Haniery De Souza Silva [2]" w:date="2021-07-16T16:20:00Z">
          <w:r w:rsidRPr="00AD215E" w:rsidDel="002C33A2">
            <w:rPr>
              <w:rFonts w:ascii="Times New Roman" w:hAnsi="Times New Roman" w:cs="Times New Roman"/>
              <w:color w:val="000000"/>
              <w:rPrChange w:id="10681" w:author="Tamires Haniery De Souza Silva" w:date="2021-05-04T18:48:00Z">
                <w:rPr>
                  <w:color w:val="000000"/>
                  <w:sz w:val="27"/>
                  <w:szCs w:val="27"/>
                </w:rPr>
              </w:rPrChange>
            </w:rPr>
            <w:delText>3.1. A CONTRATADA deverá fornecer solução para contabilização de todos os documentos impressos nos modelos on premisse (no ambiente do Contratante) ou em nuvem, de modo a subsidiar o relatório dos serviços efetivamente prestados a ser encaminhado pela Contratada ao fiscal do contrato mensalmente, juntamente à fatura de prestação de serviços, para verificação e atesto.</w:delText>
          </w:r>
        </w:del>
      </w:ins>
    </w:p>
    <w:p w14:paraId="1E84EE19" w14:textId="16E45BE5" w:rsidR="006E268C" w:rsidRPr="00AD215E" w:rsidDel="002C33A2" w:rsidRDefault="006E268C">
      <w:pPr>
        <w:pStyle w:val="NormalWeb"/>
        <w:ind w:left="600"/>
        <w:jc w:val="both"/>
        <w:rPr>
          <w:ins w:id="10682" w:author="Tamires Haniery De Souza Silva" w:date="2021-05-04T17:28:00Z"/>
          <w:del w:id="10683" w:author="Tamires Haniery De Souza Silva [2]" w:date="2021-07-16T16:20:00Z"/>
          <w:rFonts w:ascii="Times New Roman" w:hAnsi="Times New Roman" w:cs="Times New Roman"/>
          <w:color w:val="000000"/>
          <w:rPrChange w:id="10684" w:author="Tamires Haniery De Souza Silva" w:date="2021-05-04T18:48:00Z">
            <w:rPr>
              <w:ins w:id="10685" w:author="Tamires Haniery De Souza Silva" w:date="2021-05-04T17:28:00Z"/>
              <w:del w:id="10686" w:author="Tamires Haniery De Souza Silva [2]" w:date="2021-07-16T16:20:00Z"/>
              <w:color w:val="000000"/>
              <w:sz w:val="27"/>
              <w:szCs w:val="27"/>
            </w:rPr>
          </w:rPrChange>
        </w:rPr>
        <w:pPrChange w:id="10687" w:author="Tamires Haniery De Souza Silva" w:date="2021-05-04T18:48:00Z">
          <w:pPr>
            <w:pStyle w:val="NormalWeb"/>
            <w:ind w:left="600"/>
          </w:pPr>
        </w:pPrChange>
      </w:pPr>
      <w:ins w:id="10688" w:author="Tamires Haniery De Souza Silva" w:date="2021-05-04T17:28:00Z">
        <w:del w:id="10689" w:author="Tamires Haniery De Souza Silva [2]" w:date="2021-07-16T16:20:00Z">
          <w:r w:rsidRPr="00AD215E" w:rsidDel="002C33A2">
            <w:rPr>
              <w:rFonts w:ascii="Times New Roman" w:hAnsi="Times New Roman" w:cs="Times New Roman"/>
              <w:color w:val="000000"/>
              <w:rPrChange w:id="10690" w:author="Tamires Haniery De Souza Silva" w:date="2021-05-04T18:48:00Z">
                <w:rPr>
                  <w:color w:val="000000"/>
                  <w:sz w:val="27"/>
                  <w:szCs w:val="27"/>
                </w:rPr>
              </w:rPrChange>
            </w:rPr>
            <w:delText>3.2. A solução disponibilizada pela CONTRATADA deverá permitir a emissão de alertas e e-mails para as unidades gestoras do CJF quando for atingido os patamares de 90%, 100% e 110% da franquia contratada.</w:delText>
          </w:r>
        </w:del>
      </w:ins>
    </w:p>
    <w:p w14:paraId="6CAF0A0C" w14:textId="01A0A833" w:rsidR="006E268C" w:rsidRPr="00AD215E" w:rsidDel="002C33A2" w:rsidRDefault="006E268C">
      <w:pPr>
        <w:pStyle w:val="NormalWeb"/>
        <w:ind w:left="600"/>
        <w:jc w:val="both"/>
        <w:rPr>
          <w:ins w:id="10691" w:author="Tamires Haniery De Souza Silva" w:date="2021-05-04T17:28:00Z"/>
          <w:del w:id="10692" w:author="Tamires Haniery De Souza Silva [2]" w:date="2021-07-16T16:20:00Z"/>
          <w:rFonts w:ascii="Times New Roman" w:hAnsi="Times New Roman" w:cs="Times New Roman"/>
          <w:color w:val="000000"/>
          <w:rPrChange w:id="10693" w:author="Tamires Haniery De Souza Silva" w:date="2021-05-04T18:48:00Z">
            <w:rPr>
              <w:ins w:id="10694" w:author="Tamires Haniery De Souza Silva" w:date="2021-05-04T17:28:00Z"/>
              <w:del w:id="10695" w:author="Tamires Haniery De Souza Silva [2]" w:date="2021-07-16T16:20:00Z"/>
              <w:color w:val="000000"/>
              <w:sz w:val="27"/>
              <w:szCs w:val="27"/>
            </w:rPr>
          </w:rPrChange>
        </w:rPr>
        <w:pPrChange w:id="10696" w:author="Tamires Haniery De Souza Silva" w:date="2021-05-04T18:48:00Z">
          <w:pPr>
            <w:pStyle w:val="NormalWeb"/>
            <w:ind w:left="600"/>
          </w:pPr>
        </w:pPrChange>
      </w:pPr>
      <w:ins w:id="10697" w:author="Tamires Haniery De Souza Silva" w:date="2021-05-04T17:28:00Z">
        <w:del w:id="10698" w:author="Tamires Haniery De Souza Silva [2]" w:date="2021-07-16T16:20:00Z">
          <w:r w:rsidRPr="00AD215E" w:rsidDel="002C33A2">
            <w:rPr>
              <w:rFonts w:ascii="Times New Roman" w:hAnsi="Times New Roman" w:cs="Times New Roman"/>
              <w:color w:val="000000"/>
              <w:rPrChange w:id="10699" w:author="Tamires Haniery De Souza Silva" w:date="2021-05-04T18:48:00Z">
                <w:rPr>
                  <w:color w:val="000000"/>
                  <w:sz w:val="27"/>
                  <w:szCs w:val="27"/>
                </w:rPr>
              </w:rPrChange>
            </w:rPr>
            <w:delText>3.3. A solução disponibilizada pela Contratada deverá exibir tanto o contador lógico quanto o contador físico das impressoras, devendo estes serem atualizados em tempo real ou a comando do usuário.</w:delText>
          </w:r>
        </w:del>
      </w:ins>
    </w:p>
    <w:p w14:paraId="12216DD1" w14:textId="341F7BD8" w:rsidR="006E268C" w:rsidRPr="00AD215E" w:rsidDel="002C33A2" w:rsidRDefault="006E268C">
      <w:pPr>
        <w:pStyle w:val="NormalWeb"/>
        <w:ind w:left="600"/>
        <w:jc w:val="both"/>
        <w:rPr>
          <w:ins w:id="10700" w:author="Tamires Haniery De Souza Silva" w:date="2021-05-04T17:28:00Z"/>
          <w:del w:id="10701" w:author="Tamires Haniery De Souza Silva [2]" w:date="2021-07-16T16:20:00Z"/>
          <w:rFonts w:ascii="Times New Roman" w:hAnsi="Times New Roman" w:cs="Times New Roman"/>
          <w:color w:val="000000"/>
          <w:rPrChange w:id="10702" w:author="Tamires Haniery De Souza Silva" w:date="2021-05-04T18:48:00Z">
            <w:rPr>
              <w:ins w:id="10703" w:author="Tamires Haniery De Souza Silva" w:date="2021-05-04T17:28:00Z"/>
              <w:del w:id="10704" w:author="Tamires Haniery De Souza Silva [2]" w:date="2021-07-16T16:20:00Z"/>
              <w:color w:val="000000"/>
              <w:sz w:val="27"/>
              <w:szCs w:val="27"/>
            </w:rPr>
          </w:rPrChange>
        </w:rPr>
        <w:pPrChange w:id="10705" w:author="Tamires Haniery De Souza Silva" w:date="2021-05-04T18:48:00Z">
          <w:pPr>
            <w:pStyle w:val="NormalWeb"/>
            <w:ind w:left="600"/>
          </w:pPr>
        </w:pPrChange>
      </w:pPr>
      <w:ins w:id="10706" w:author="Tamires Haniery De Souza Silva" w:date="2021-05-04T17:28:00Z">
        <w:del w:id="10707" w:author="Tamires Haniery De Souza Silva [2]" w:date="2021-07-16T16:20:00Z">
          <w:r w:rsidRPr="00AD215E" w:rsidDel="002C33A2">
            <w:rPr>
              <w:rFonts w:ascii="Times New Roman" w:hAnsi="Times New Roman" w:cs="Times New Roman"/>
              <w:color w:val="000000"/>
              <w:rPrChange w:id="10708" w:author="Tamires Haniery De Souza Silva" w:date="2021-05-04T18:48:00Z">
                <w:rPr>
                  <w:color w:val="000000"/>
                  <w:sz w:val="27"/>
                  <w:szCs w:val="27"/>
                </w:rPr>
              </w:rPrChange>
            </w:rPr>
            <w:delText>3.4. O sistema informatizado de contabilização deverá atender aos seguintes requisitos mínimos:</w:delText>
          </w:r>
        </w:del>
      </w:ins>
    </w:p>
    <w:p w14:paraId="277E9D5B" w14:textId="7543FB22" w:rsidR="006E268C" w:rsidRPr="00AD215E" w:rsidDel="002C33A2" w:rsidRDefault="006E268C">
      <w:pPr>
        <w:pStyle w:val="NormalWeb"/>
        <w:ind w:left="1200"/>
        <w:jc w:val="both"/>
        <w:rPr>
          <w:ins w:id="10709" w:author="Tamires Haniery De Souza Silva" w:date="2021-05-04T17:28:00Z"/>
          <w:del w:id="10710" w:author="Tamires Haniery De Souza Silva [2]" w:date="2021-07-16T16:20:00Z"/>
          <w:rFonts w:ascii="Times New Roman" w:hAnsi="Times New Roman" w:cs="Times New Roman"/>
          <w:color w:val="000000"/>
          <w:rPrChange w:id="10711" w:author="Tamires Haniery De Souza Silva" w:date="2021-05-04T18:48:00Z">
            <w:rPr>
              <w:ins w:id="10712" w:author="Tamires Haniery De Souza Silva" w:date="2021-05-04T17:28:00Z"/>
              <w:del w:id="10713" w:author="Tamires Haniery De Souza Silva [2]" w:date="2021-07-16T16:20:00Z"/>
              <w:color w:val="000000"/>
              <w:sz w:val="27"/>
              <w:szCs w:val="27"/>
            </w:rPr>
          </w:rPrChange>
        </w:rPr>
        <w:pPrChange w:id="10714" w:author="Tamires Haniery De Souza Silva" w:date="2021-05-04T18:48:00Z">
          <w:pPr>
            <w:pStyle w:val="NormalWeb"/>
            <w:ind w:left="1200"/>
          </w:pPr>
        </w:pPrChange>
      </w:pPr>
      <w:ins w:id="10715" w:author="Tamires Haniery De Souza Silva" w:date="2021-05-04T17:28:00Z">
        <w:del w:id="10716" w:author="Tamires Haniery De Souza Silva [2]" w:date="2021-07-16T16:20:00Z">
          <w:r w:rsidRPr="00AD215E" w:rsidDel="002C33A2">
            <w:rPr>
              <w:rFonts w:ascii="Times New Roman" w:hAnsi="Times New Roman" w:cs="Times New Roman"/>
              <w:color w:val="000000"/>
              <w:rPrChange w:id="10717" w:author="Tamires Haniery De Souza Silva" w:date="2021-05-04T18:48:00Z">
                <w:rPr>
                  <w:color w:val="000000"/>
                  <w:sz w:val="27"/>
                  <w:szCs w:val="27"/>
                </w:rPr>
              </w:rPrChange>
            </w:rPr>
            <w:delText>3.4.1. Operar no ambiente Cliente-Servidor e WEB (Internet/Intranet);</w:delText>
          </w:r>
        </w:del>
      </w:ins>
    </w:p>
    <w:p w14:paraId="3F6768E7" w14:textId="24D4C84A" w:rsidR="006E268C" w:rsidRPr="00AD215E" w:rsidDel="002C33A2" w:rsidRDefault="006E268C">
      <w:pPr>
        <w:pStyle w:val="NormalWeb"/>
        <w:ind w:left="1200"/>
        <w:jc w:val="both"/>
        <w:rPr>
          <w:ins w:id="10718" w:author="Tamires Haniery De Souza Silva" w:date="2021-05-04T17:28:00Z"/>
          <w:del w:id="10719" w:author="Tamires Haniery De Souza Silva [2]" w:date="2021-07-16T16:20:00Z"/>
          <w:rFonts w:ascii="Times New Roman" w:hAnsi="Times New Roman" w:cs="Times New Roman"/>
          <w:color w:val="000000"/>
          <w:rPrChange w:id="10720" w:author="Tamires Haniery De Souza Silva" w:date="2021-05-04T18:48:00Z">
            <w:rPr>
              <w:ins w:id="10721" w:author="Tamires Haniery De Souza Silva" w:date="2021-05-04T17:28:00Z"/>
              <w:del w:id="10722" w:author="Tamires Haniery De Souza Silva [2]" w:date="2021-07-16T16:20:00Z"/>
              <w:color w:val="000000"/>
              <w:sz w:val="27"/>
              <w:szCs w:val="27"/>
            </w:rPr>
          </w:rPrChange>
        </w:rPr>
        <w:pPrChange w:id="10723" w:author="Tamires Haniery De Souza Silva" w:date="2021-05-04T18:48:00Z">
          <w:pPr>
            <w:pStyle w:val="NormalWeb"/>
            <w:ind w:left="1200"/>
          </w:pPr>
        </w:pPrChange>
      </w:pPr>
      <w:ins w:id="10724" w:author="Tamires Haniery De Souza Silva" w:date="2021-05-04T17:28:00Z">
        <w:del w:id="10725" w:author="Tamires Haniery De Souza Silva [2]" w:date="2021-07-16T16:20:00Z">
          <w:r w:rsidRPr="00AD215E" w:rsidDel="002C33A2">
            <w:rPr>
              <w:rFonts w:ascii="Times New Roman" w:hAnsi="Times New Roman" w:cs="Times New Roman"/>
              <w:color w:val="000000"/>
              <w:rPrChange w:id="10726" w:author="Tamires Haniery De Souza Silva" w:date="2021-05-04T18:48:00Z">
                <w:rPr>
                  <w:color w:val="000000"/>
                  <w:sz w:val="27"/>
                  <w:szCs w:val="27"/>
                </w:rPr>
              </w:rPrChange>
            </w:rPr>
            <w:delText>3.4.2. Operar em ambiente LINUX SuSe Enterprise 15 ou Windows Server 2019 ou superior para a plataforma Server e Windows 10 e superiores para a plataforma Client;</w:delText>
          </w:r>
        </w:del>
      </w:ins>
    </w:p>
    <w:p w14:paraId="7D302C46" w14:textId="11A14B41" w:rsidR="006E268C" w:rsidRPr="00AD215E" w:rsidDel="002C33A2" w:rsidRDefault="006E268C">
      <w:pPr>
        <w:pStyle w:val="NormalWeb"/>
        <w:ind w:left="1200"/>
        <w:jc w:val="both"/>
        <w:rPr>
          <w:ins w:id="10727" w:author="Tamires Haniery De Souza Silva" w:date="2021-05-04T17:28:00Z"/>
          <w:del w:id="10728" w:author="Tamires Haniery De Souza Silva [2]" w:date="2021-07-16T16:20:00Z"/>
          <w:rFonts w:ascii="Times New Roman" w:hAnsi="Times New Roman" w:cs="Times New Roman"/>
          <w:color w:val="000000"/>
          <w:rPrChange w:id="10729" w:author="Tamires Haniery De Souza Silva" w:date="2021-05-04T18:48:00Z">
            <w:rPr>
              <w:ins w:id="10730" w:author="Tamires Haniery De Souza Silva" w:date="2021-05-04T17:28:00Z"/>
              <w:del w:id="10731" w:author="Tamires Haniery De Souza Silva [2]" w:date="2021-07-16T16:20:00Z"/>
              <w:color w:val="000000"/>
              <w:sz w:val="27"/>
              <w:szCs w:val="27"/>
            </w:rPr>
          </w:rPrChange>
        </w:rPr>
        <w:pPrChange w:id="10732" w:author="Tamires Haniery De Souza Silva" w:date="2021-05-04T18:48:00Z">
          <w:pPr>
            <w:pStyle w:val="NormalWeb"/>
            <w:ind w:left="1200"/>
          </w:pPr>
        </w:pPrChange>
      </w:pPr>
      <w:ins w:id="10733" w:author="Tamires Haniery De Souza Silva" w:date="2021-05-04T17:28:00Z">
        <w:del w:id="10734" w:author="Tamires Haniery De Souza Silva [2]" w:date="2021-07-16T16:20:00Z">
          <w:r w:rsidRPr="00AD215E" w:rsidDel="002C33A2">
            <w:rPr>
              <w:rFonts w:ascii="Times New Roman" w:hAnsi="Times New Roman" w:cs="Times New Roman"/>
              <w:color w:val="000000"/>
              <w:rPrChange w:id="10735" w:author="Tamires Haniery De Souza Silva" w:date="2021-05-04T18:48:00Z">
                <w:rPr>
                  <w:color w:val="000000"/>
                  <w:sz w:val="27"/>
                  <w:szCs w:val="27"/>
                </w:rPr>
              </w:rPrChange>
            </w:rPr>
            <w:delText>3.4.3. A solução deverá ser compatível com ambiente tecnológico do CONTRATANTE, conforme especificações constantes do ANEXO IV;</w:delText>
          </w:r>
        </w:del>
      </w:ins>
    </w:p>
    <w:p w14:paraId="3C1F68C6" w14:textId="2736FD15" w:rsidR="006E268C" w:rsidRPr="00AD215E" w:rsidDel="002C33A2" w:rsidRDefault="006E268C">
      <w:pPr>
        <w:pStyle w:val="NormalWeb"/>
        <w:ind w:left="1200"/>
        <w:jc w:val="both"/>
        <w:rPr>
          <w:ins w:id="10736" w:author="Tamires Haniery De Souza Silva" w:date="2021-05-04T17:28:00Z"/>
          <w:del w:id="10737" w:author="Tamires Haniery De Souza Silva [2]" w:date="2021-07-16T16:20:00Z"/>
          <w:rFonts w:ascii="Times New Roman" w:hAnsi="Times New Roman" w:cs="Times New Roman"/>
          <w:color w:val="000000"/>
          <w:rPrChange w:id="10738" w:author="Tamires Haniery De Souza Silva" w:date="2021-05-04T18:48:00Z">
            <w:rPr>
              <w:ins w:id="10739" w:author="Tamires Haniery De Souza Silva" w:date="2021-05-04T17:28:00Z"/>
              <w:del w:id="10740" w:author="Tamires Haniery De Souza Silva [2]" w:date="2021-07-16T16:20:00Z"/>
              <w:color w:val="000000"/>
              <w:sz w:val="27"/>
              <w:szCs w:val="27"/>
            </w:rPr>
          </w:rPrChange>
        </w:rPr>
        <w:pPrChange w:id="10741" w:author="Tamires Haniery De Souza Silva" w:date="2021-05-04T18:48:00Z">
          <w:pPr>
            <w:pStyle w:val="NormalWeb"/>
            <w:ind w:left="1200"/>
          </w:pPr>
        </w:pPrChange>
      </w:pPr>
      <w:ins w:id="10742" w:author="Tamires Haniery De Souza Silva" w:date="2021-05-04T17:28:00Z">
        <w:del w:id="10743" w:author="Tamires Haniery De Souza Silva [2]" w:date="2021-07-16T16:20:00Z">
          <w:r w:rsidRPr="00AD215E" w:rsidDel="002C33A2">
            <w:rPr>
              <w:rFonts w:ascii="Times New Roman" w:hAnsi="Times New Roman" w:cs="Times New Roman"/>
              <w:color w:val="000000"/>
              <w:rPrChange w:id="10744" w:author="Tamires Haniery De Souza Silva" w:date="2021-05-04T18:48:00Z">
                <w:rPr>
                  <w:color w:val="000000"/>
                  <w:sz w:val="27"/>
                  <w:szCs w:val="27"/>
                </w:rPr>
              </w:rPrChange>
            </w:rPr>
            <w:delText>3.4.4. Utilizar o protocolo SNMP para captura de informações das impressoras.</w:delText>
          </w:r>
        </w:del>
      </w:ins>
    </w:p>
    <w:p w14:paraId="1C034AC6" w14:textId="0AF26EA6" w:rsidR="006E268C" w:rsidRPr="00AD215E" w:rsidDel="002C33A2" w:rsidRDefault="006E268C">
      <w:pPr>
        <w:pStyle w:val="NormalWeb"/>
        <w:ind w:left="1200"/>
        <w:jc w:val="both"/>
        <w:rPr>
          <w:ins w:id="10745" w:author="Tamires Haniery De Souza Silva" w:date="2021-05-04T17:28:00Z"/>
          <w:del w:id="10746" w:author="Tamires Haniery De Souza Silva [2]" w:date="2021-07-16T16:20:00Z"/>
          <w:rFonts w:ascii="Times New Roman" w:hAnsi="Times New Roman" w:cs="Times New Roman"/>
          <w:color w:val="000000"/>
          <w:rPrChange w:id="10747" w:author="Tamires Haniery De Souza Silva" w:date="2021-05-04T18:48:00Z">
            <w:rPr>
              <w:ins w:id="10748" w:author="Tamires Haniery De Souza Silva" w:date="2021-05-04T17:28:00Z"/>
              <w:del w:id="10749" w:author="Tamires Haniery De Souza Silva [2]" w:date="2021-07-16T16:20:00Z"/>
              <w:color w:val="000000"/>
              <w:sz w:val="27"/>
              <w:szCs w:val="27"/>
            </w:rPr>
          </w:rPrChange>
        </w:rPr>
        <w:pPrChange w:id="10750" w:author="Tamires Haniery De Souza Silva" w:date="2021-05-04T18:48:00Z">
          <w:pPr>
            <w:pStyle w:val="NormalWeb"/>
            <w:ind w:left="1200"/>
          </w:pPr>
        </w:pPrChange>
      </w:pPr>
      <w:ins w:id="10751" w:author="Tamires Haniery De Souza Silva" w:date="2021-05-04T17:28:00Z">
        <w:del w:id="10752" w:author="Tamires Haniery De Souza Silva [2]" w:date="2021-07-16T16:20:00Z">
          <w:r w:rsidRPr="00AD215E" w:rsidDel="002C33A2">
            <w:rPr>
              <w:rFonts w:ascii="Times New Roman" w:hAnsi="Times New Roman" w:cs="Times New Roman"/>
              <w:color w:val="000000"/>
              <w:rPrChange w:id="10753" w:author="Tamires Haniery De Souza Silva" w:date="2021-05-04T18:48:00Z">
                <w:rPr>
                  <w:color w:val="000000"/>
                  <w:sz w:val="27"/>
                  <w:szCs w:val="27"/>
                </w:rPr>
              </w:rPrChange>
            </w:rPr>
            <w:delText>3.4.5. Possuir versão Client a ser instalada nas estações e versão Server a ser instalada em ambiente de monitoramento;</w:delText>
          </w:r>
        </w:del>
      </w:ins>
    </w:p>
    <w:p w14:paraId="45585569" w14:textId="32903F8D" w:rsidR="006E268C" w:rsidRPr="00AD215E" w:rsidDel="002C33A2" w:rsidRDefault="006E268C">
      <w:pPr>
        <w:pStyle w:val="NormalWeb"/>
        <w:ind w:left="1200"/>
        <w:jc w:val="both"/>
        <w:rPr>
          <w:ins w:id="10754" w:author="Tamires Haniery De Souza Silva" w:date="2021-05-04T17:28:00Z"/>
          <w:del w:id="10755" w:author="Tamires Haniery De Souza Silva [2]" w:date="2021-07-16T16:20:00Z"/>
          <w:rFonts w:ascii="Times New Roman" w:hAnsi="Times New Roman" w:cs="Times New Roman"/>
          <w:color w:val="000000"/>
          <w:rPrChange w:id="10756" w:author="Tamires Haniery De Souza Silva" w:date="2021-05-04T18:48:00Z">
            <w:rPr>
              <w:ins w:id="10757" w:author="Tamires Haniery De Souza Silva" w:date="2021-05-04T17:28:00Z"/>
              <w:del w:id="10758" w:author="Tamires Haniery De Souza Silva [2]" w:date="2021-07-16T16:20:00Z"/>
              <w:color w:val="000000"/>
              <w:sz w:val="27"/>
              <w:szCs w:val="27"/>
            </w:rPr>
          </w:rPrChange>
        </w:rPr>
        <w:pPrChange w:id="10759" w:author="Tamires Haniery De Souza Silva" w:date="2021-05-04T18:48:00Z">
          <w:pPr>
            <w:pStyle w:val="NormalWeb"/>
            <w:ind w:left="1200"/>
          </w:pPr>
        </w:pPrChange>
      </w:pPr>
      <w:ins w:id="10760" w:author="Tamires Haniery De Souza Silva" w:date="2021-05-04T17:28:00Z">
        <w:del w:id="10761" w:author="Tamires Haniery De Souza Silva [2]" w:date="2021-07-16T16:20:00Z">
          <w:r w:rsidRPr="00AD215E" w:rsidDel="002C33A2">
            <w:rPr>
              <w:rFonts w:ascii="Times New Roman" w:hAnsi="Times New Roman" w:cs="Times New Roman"/>
              <w:color w:val="000000"/>
              <w:rPrChange w:id="10762" w:author="Tamires Haniery De Souza Silva" w:date="2021-05-04T18:48:00Z">
                <w:rPr>
                  <w:color w:val="000000"/>
                  <w:sz w:val="27"/>
                  <w:szCs w:val="27"/>
                </w:rPr>
              </w:rPrChange>
            </w:rPr>
            <w:delText>3.4.6. Preservar em banco de dados, as informações que permitam o rastreamento de impressões realizadas por um determinado usuário ou setor, dentro de um determinado período ou data;</w:delText>
          </w:r>
        </w:del>
      </w:ins>
    </w:p>
    <w:p w14:paraId="68D181EC" w14:textId="1D55E600" w:rsidR="006E268C" w:rsidRPr="00AD215E" w:rsidDel="002C33A2" w:rsidRDefault="006E268C">
      <w:pPr>
        <w:pStyle w:val="NormalWeb"/>
        <w:ind w:left="1200"/>
        <w:jc w:val="both"/>
        <w:rPr>
          <w:ins w:id="10763" w:author="Tamires Haniery De Souza Silva" w:date="2021-05-04T17:28:00Z"/>
          <w:del w:id="10764" w:author="Tamires Haniery De Souza Silva [2]" w:date="2021-07-16T16:20:00Z"/>
          <w:rFonts w:ascii="Times New Roman" w:hAnsi="Times New Roman" w:cs="Times New Roman"/>
          <w:color w:val="000000"/>
          <w:rPrChange w:id="10765" w:author="Tamires Haniery De Souza Silva" w:date="2021-05-04T18:48:00Z">
            <w:rPr>
              <w:ins w:id="10766" w:author="Tamires Haniery De Souza Silva" w:date="2021-05-04T17:28:00Z"/>
              <w:del w:id="10767" w:author="Tamires Haniery De Souza Silva [2]" w:date="2021-07-16T16:20:00Z"/>
              <w:color w:val="000000"/>
              <w:sz w:val="27"/>
              <w:szCs w:val="27"/>
            </w:rPr>
          </w:rPrChange>
        </w:rPr>
        <w:pPrChange w:id="10768" w:author="Tamires Haniery De Souza Silva" w:date="2021-05-04T18:48:00Z">
          <w:pPr>
            <w:pStyle w:val="NormalWeb"/>
            <w:ind w:left="1200"/>
          </w:pPr>
        </w:pPrChange>
      </w:pPr>
      <w:ins w:id="10769" w:author="Tamires Haniery De Souza Silva" w:date="2021-05-04T17:28:00Z">
        <w:del w:id="10770" w:author="Tamires Haniery De Souza Silva [2]" w:date="2021-07-16T16:20:00Z">
          <w:r w:rsidRPr="00AD215E" w:rsidDel="002C33A2">
            <w:rPr>
              <w:rFonts w:ascii="Times New Roman" w:hAnsi="Times New Roman" w:cs="Times New Roman"/>
              <w:color w:val="000000"/>
              <w:rPrChange w:id="10771" w:author="Tamires Haniery De Souza Silva" w:date="2021-05-04T18:48:00Z">
                <w:rPr>
                  <w:color w:val="000000"/>
                  <w:sz w:val="27"/>
                  <w:szCs w:val="27"/>
                </w:rPr>
              </w:rPrChange>
            </w:rPr>
            <w:delText>3.4.7. Possibilitar a captura das informações sobre os trabalhos de impressão (bilhetagem) em ambientes onde não exista servidor de impressão;</w:delText>
          </w:r>
        </w:del>
      </w:ins>
    </w:p>
    <w:p w14:paraId="48722056" w14:textId="5F318F9E" w:rsidR="006E268C" w:rsidRPr="00AD215E" w:rsidDel="002C33A2" w:rsidRDefault="006E268C">
      <w:pPr>
        <w:pStyle w:val="NormalWeb"/>
        <w:ind w:left="1200"/>
        <w:jc w:val="both"/>
        <w:rPr>
          <w:ins w:id="10772" w:author="Tamires Haniery De Souza Silva" w:date="2021-05-04T17:28:00Z"/>
          <w:del w:id="10773" w:author="Tamires Haniery De Souza Silva [2]" w:date="2021-07-16T16:20:00Z"/>
          <w:rFonts w:ascii="Times New Roman" w:hAnsi="Times New Roman" w:cs="Times New Roman"/>
          <w:color w:val="000000"/>
          <w:rPrChange w:id="10774" w:author="Tamires Haniery De Souza Silva" w:date="2021-05-04T18:48:00Z">
            <w:rPr>
              <w:ins w:id="10775" w:author="Tamires Haniery De Souza Silva" w:date="2021-05-04T17:28:00Z"/>
              <w:del w:id="10776" w:author="Tamires Haniery De Souza Silva [2]" w:date="2021-07-16T16:20:00Z"/>
              <w:color w:val="000000"/>
              <w:sz w:val="27"/>
              <w:szCs w:val="27"/>
            </w:rPr>
          </w:rPrChange>
        </w:rPr>
        <w:pPrChange w:id="10777" w:author="Tamires Haniery De Souza Silva" w:date="2021-05-04T18:48:00Z">
          <w:pPr>
            <w:pStyle w:val="NormalWeb"/>
            <w:ind w:left="1200"/>
          </w:pPr>
        </w:pPrChange>
      </w:pPr>
      <w:ins w:id="10778" w:author="Tamires Haniery De Souza Silva" w:date="2021-05-04T17:28:00Z">
        <w:del w:id="10779" w:author="Tamires Haniery De Souza Silva [2]" w:date="2021-07-16T16:20:00Z">
          <w:r w:rsidRPr="00AD215E" w:rsidDel="002C33A2">
            <w:rPr>
              <w:rFonts w:ascii="Times New Roman" w:hAnsi="Times New Roman" w:cs="Times New Roman"/>
              <w:color w:val="000000"/>
              <w:rPrChange w:id="10780" w:author="Tamires Haniery De Souza Silva" w:date="2021-05-04T18:48:00Z">
                <w:rPr>
                  <w:color w:val="000000"/>
                  <w:sz w:val="27"/>
                  <w:szCs w:val="27"/>
                </w:rPr>
              </w:rPrChange>
            </w:rPr>
            <w:delText>3.4.8. As informações de bilhetagem deverão contemplar:</w:delText>
          </w:r>
        </w:del>
      </w:ins>
    </w:p>
    <w:p w14:paraId="5D4F68C5" w14:textId="6DDAAE8A" w:rsidR="006E268C" w:rsidRPr="00AD215E" w:rsidDel="002C33A2" w:rsidRDefault="006E268C">
      <w:pPr>
        <w:numPr>
          <w:ilvl w:val="0"/>
          <w:numId w:val="38"/>
        </w:numPr>
        <w:spacing w:before="100" w:beforeAutospacing="1" w:after="100" w:afterAutospacing="1"/>
        <w:ind w:left="1920"/>
        <w:jc w:val="both"/>
        <w:rPr>
          <w:ins w:id="10781" w:author="Tamires Haniery De Souza Silva" w:date="2021-05-04T17:28:00Z"/>
          <w:del w:id="10782" w:author="Tamires Haniery De Souza Silva [2]" w:date="2021-07-16T16:20:00Z"/>
          <w:color w:val="000000"/>
          <w:rPrChange w:id="10783" w:author="Tamires Haniery De Souza Silva" w:date="2021-05-04T18:48:00Z">
            <w:rPr>
              <w:ins w:id="10784" w:author="Tamires Haniery De Souza Silva" w:date="2021-05-04T17:28:00Z"/>
              <w:del w:id="10785" w:author="Tamires Haniery De Souza Silva [2]" w:date="2021-07-16T16:20:00Z"/>
              <w:color w:val="000000"/>
              <w:sz w:val="27"/>
              <w:szCs w:val="27"/>
            </w:rPr>
          </w:rPrChange>
        </w:rPr>
        <w:pPrChange w:id="10786" w:author="Tamires Haniery De Souza Silva" w:date="2021-05-04T18:48:00Z">
          <w:pPr>
            <w:numPr>
              <w:numId w:val="38"/>
            </w:numPr>
            <w:tabs>
              <w:tab w:val="num" w:pos="720"/>
            </w:tabs>
            <w:spacing w:before="100" w:beforeAutospacing="1" w:after="100" w:afterAutospacing="1"/>
            <w:ind w:left="1920" w:hanging="360"/>
          </w:pPr>
        </w:pPrChange>
      </w:pPr>
      <w:ins w:id="10787" w:author="Tamires Haniery De Souza Silva" w:date="2021-05-04T17:28:00Z">
        <w:del w:id="10788" w:author="Tamires Haniery De Souza Silva [2]" w:date="2021-07-16T16:20:00Z">
          <w:r w:rsidRPr="00AD215E" w:rsidDel="002C33A2">
            <w:rPr>
              <w:color w:val="000000"/>
              <w:rPrChange w:id="10789" w:author="Tamires Haniery De Souza Silva" w:date="2021-05-04T18:48:00Z">
                <w:rPr>
                  <w:color w:val="000000"/>
                  <w:sz w:val="27"/>
                  <w:szCs w:val="27"/>
                </w:rPr>
              </w:rPrChange>
            </w:rPr>
            <w:delText>Usuário que realizou a impressão;</w:delText>
          </w:r>
        </w:del>
      </w:ins>
    </w:p>
    <w:p w14:paraId="4A732C20" w14:textId="77E0109D" w:rsidR="006E268C" w:rsidRPr="00AD215E" w:rsidDel="002C33A2" w:rsidRDefault="006E268C">
      <w:pPr>
        <w:numPr>
          <w:ilvl w:val="0"/>
          <w:numId w:val="38"/>
        </w:numPr>
        <w:spacing w:before="100" w:beforeAutospacing="1" w:after="100" w:afterAutospacing="1"/>
        <w:ind w:left="1920"/>
        <w:jc w:val="both"/>
        <w:rPr>
          <w:ins w:id="10790" w:author="Tamires Haniery De Souza Silva" w:date="2021-05-04T17:28:00Z"/>
          <w:del w:id="10791" w:author="Tamires Haniery De Souza Silva [2]" w:date="2021-07-16T16:20:00Z"/>
          <w:color w:val="000000"/>
          <w:rPrChange w:id="10792" w:author="Tamires Haniery De Souza Silva" w:date="2021-05-04T18:48:00Z">
            <w:rPr>
              <w:ins w:id="10793" w:author="Tamires Haniery De Souza Silva" w:date="2021-05-04T17:28:00Z"/>
              <w:del w:id="10794" w:author="Tamires Haniery De Souza Silva [2]" w:date="2021-07-16T16:20:00Z"/>
              <w:color w:val="000000"/>
              <w:sz w:val="27"/>
              <w:szCs w:val="27"/>
            </w:rPr>
          </w:rPrChange>
        </w:rPr>
        <w:pPrChange w:id="10795" w:author="Tamires Haniery De Souza Silva" w:date="2021-05-04T18:48:00Z">
          <w:pPr>
            <w:numPr>
              <w:numId w:val="38"/>
            </w:numPr>
            <w:tabs>
              <w:tab w:val="num" w:pos="720"/>
            </w:tabs>
            <w:spacing w:before="100" w:beforeAutospacing="1" w:after="100" w:afterAutospacing="1"/>
            <w:ind w:left="1920" w:hanging="360"/>
          </w:pPr>
        </w:pPrChange>
      </w:pPr>
      <w:ins w:id="10796" w:author="Tamires Haniery De Souza Silva" w:date="2021-05-04T17:28:00Z">
        <w:del w:id="10797" w:author="Tamires Haniery De Souza Silva [2]" w:date="2021-07-16T16:20:00Z">
          <w:r w:rsidRPr="00AD215E" w:rsidDel="002C33A2">
            <w:rPr>
              <w:color w:val="000000"/>
              <w:rPrChange w:id="10798" w:author="Tamires Haniery De Souza Silva" w:date="2021-05-04T18:48:00Z">
                <w:rPr>
                  <w:color w:val="000000"/>
                  <w:sz w:val="27"/>
                  <w:szCs w:val="27"/>
                </w:rPr>
              </w:rPrChange>
            </w:rPr>
            <w:delText>Impressora utilizada;</w:delText>
          </w:r>
        </w:del>
      </w:ins>
    </w:p>
    <w:p w14:paraId="3F70AA4E" w14:textId="5DF392FA" w:rsidR="006E268C" w:rsidRPr="00AD215E" w:rsidDel="002C33A2" w:rsidRDefault="006E268C">
      <w:pPr>
        <w:numPr>
          <w:ilvl w:val="0"/>
          <w:numId w:val="38"/>
        </w:numPr>
        <w:spacing w:before="100" w:beforeAutospacing="1" w:after="100" w:afterAutospacing="1"/>
        <w:ind w:left="1920"/>
        <w:jc w:val="both"/>
        <w:rPr>
          <w:ins w:id="10799" w:author="Tamires Haniery De Souza Silva" w:date="2021-05-04T17:28:00Z"/>
          <w:del w:id="10800" w:author="Tamires Haniery De Souza Silva [2]" w:date="2021-07-16T16:20:00Z"/>
          <w:color w:val="000000"/>
          <w:rPrChange w:id="10801" w:author="Tamires Haniery De Souza Silva" w:date="2021-05-04T18:48:00Z">
            <w:rPr>
              <w:ins w:id="10802" w:author="Tamires Haniery De Souza Silva" w:date="2021-05-04T17:28:00Z"/>
              <w:del w:id="10803" w:author="Tamires Haniery De Souza Silva [2]" w:date="2021-07-16T16:20:00Z"/>
              <w:color w:val="000000"/>
              <w:sz w:val="27"/>
              <w:szCs w:val="27"/>
            </w:rPr>
          </w:rPrChange>
        </w:rPr>
        <w:pPrChange w:id="10804" w:author="Tamires Haniery De Souza Silva" w:date="2021-05-04T18:48:00Z">
          <w:pPr>
            <w:numPr>
              <w:numId w:val="38"/>
            </w:numPr>
            <w:tabs>
              <w:tab w:val="num" w:pos="720"/>
            </w:tabs>
            <w:spacing w:before="100" w:beforeAutospacing="1" w:after="100" w:afterAutospacing="1"/>
            <w:ind w:left="1920" w:hanging="360"/>
          </w:pPr>
        </w:pPrChange>
      </w:pPr>
      <w:ins w:id="10805" w:author="Tamires Haniery De Souza Silva" w:date="2021-05-04T17:28:00Z">
        <w:del w:id="10806" w:author="Tamires Haniery De Souza Silva [2]" w:date="2021-07-16T16:20:00Z">
          <w:r w:rsidRPr="00AD215E" w:rsidDel="002C33A2">
            <w:rPr>
              <w:color w:val="000000"/>
              <w:rPrChange w:id="10807" w:author="Tamires Haniery De Souza Silva" w:date="2021-05-04T18:48:00Z">
                <w:rPr>
                  <w:color w:val="000000"/>
                  <w:sz w:val="27"/>
                  <w:szCs w:val="27"/>
                </w:rPr>
              </w:rPrChange>
            </w:rPr>
            <w:delText>Número de páginas impressas.</w:delText>
          </w:r>
        </w:del>
      </w:ins>
    </w:p>
    <w:p w14:paraId="604254A4" w14:textId="78B0FE6F" w:rsidR="006E268C" w:rsidRPr="00AD215E" w:rsidDel="002C33A2" w:rsidRDefault="006E268C">
      <w:pPr>
        <w:numPr>
          <w:ilvl w:val="0"/>
          <w:numId w:val="38"/>
        </w:numPr>
        <w:spacing w:before="100" w:beforeAutospacing="1" w:after="100" w:afterAutospacing="1"/>
        <w:ind w:left="1920"/>
        <w:jc w:val="both"/>
        <w:rPr>
          <w:ins w:id="10808" w:author="Tamires Haniery De Souza Silva" w:date="2021-05-04T17:28:00Z"/>
          <w:del w:id="10809" w:author="Tamires Haniery De Souza Silva [2]" w:date="2021-07-16T16:20:00Z"/>
          <w:color w:val="000000"/>
          <w:rPrChange w:id="10810" w:author="Tamires Haniery De Souza Silva" w:date="2021-05-04T18:48:00Z">
            <w:rPr>
              <w:ins w:id="10811" w:author="Tamires Haniery De Souza Silva" w:date="2021-05-04T17:28:00Z"/>
              <w:del w:id="10812" w:author="Tamires Haniery De Souza Silva [2]" w:date="2021-07-16T16:20:00Z"/>
              <w:color w:val="000000"/>
              <w:sz w:val="27"/>
              <w:szCs w:val="27"/>
            </w:rPr>
          </w:rPrChange>
        </w:rPr>
        <w:pPrChange w:id="10813" w:author="Tamires Haniery De Souza Silva" w:date="2021-05-04T18:48:00Z">
          <w:pPr>
            <w:numPr>
              <w:numId w:val="38"/>
            </w:numPr>
            <w:tabs>
              <w:tab w:val="num" w:pos="720"/>
            </w:tabs>
            <w:spacing w:before="100" w:beforeAutospacing="1" w:after="100" w:afterAutospacing="1"/>
            <w:ind w:left="1920" w:hanging="360"/>
          </w:pPr>
        </w:pPrChange>
      </w:pPr>
      <w:ins w:id="10814" w:author="Tamires Haniery De Souza Silva" w:date="2021-05-04T17:28:00Z">
        <w:del w:id="10815" w:author="Tamires Haniery De Souza Silva [2]" w:date="2021-07-16T16:20:00Z">
          <w:r w:rsidRPr="00AD215E" w:rsidDel="002C33A2">
            <w:rPr>
              <w:color w:val="000000"/>
              <w:rPrChange w:id="10816" w:author="Tamires Haniery De Souza Silva" w:date="2021-05-04T18:48:00Z">
                <w:rPr>
                  <w:color w:val="000000"/>
                  <w:sz w:val="27"/>
                  <w:szCs w:val="27"/>
                </w:rPr>
              </w:rPrChange>
            </w:rPr>
            <w:delText>Data e hora da impressão.</w:delText>
          </w:r>
        </w:del>
      </w:ins>
    </w:p>
    <w:p w14:paraId="6BB5FD67" w14:textId="70625DA3" w:rsidR="006E268C" w:rsidRPr="00AD215E" w:rsidDel="002C33A2" w:rsidRDefault="006E268C">
      <w:pPr>
        <w:numPr>
          <w:ilvl w:val="0"/>
          <w:numId w:val="38"/>
        </w:numPr>
        <w:spacing w:before="100" w:beforeAutospacing="1" w:after="100" w:afterAutospacing="1"/>
        <w:ind w:left="1920"/>
        <w:jc w:val="both"/>
        <w:rPr>
          <w:ins w:id="10817" w:author="Tamires Haniery De Souza Silva" w:date="2021-05-04T17:28:00Z"/>
          <w:del w:id="10818" w:author="Tamires Haniery De Souza Silva [2]" w:date="2021-07-16T16:20:00Z"/>
          <w:color w:val="000000"/>
          <w:rPrChange w:id="10819" w:author="Tamires Haniery De Souza Silva" w:date="2021-05-04T18:48:00Z">
            <w:rPr>
              <w:ins w:id="10820" w:author="Tamires Haniery De Souza Silva" w:date="2021-05-04T17:28:00Z"/>
              <w:del w:id="10821" w:author="Tamires Haniery De Souza Silva [2]" w:date="2021-07-16T16:20:00Z"/>
              <w:color w:val="000000"/>
              <w:sz w:val="27"/>
              <w:szCs w:val="27"/>
            </w:rPr>
          </w:rPrChange>
        </w:rPr>
        <w:pPrChange w:id="10822" w:author="Tamires Haniery De Souza Silva" w:date="2021-05-04T18:48:00Z">
          <w:pPr>
            <w:numPr>
              <w:numId w:val="38"/>
            </w:numPr>
            <w:tabs>
              <w:tab w:val="num" w:pos="720"/>
            </w:tabs>
            <w:spacing w:before="100" w:beforeAutospacing="1" w:after="100" w:afterAutospacing="1"/>
            <w:ind w:left="1920" w:hanging="360"/>
          </w:pPr>
        </w:pPrChange>
      </w:pPr>
      <w:ins w:id="10823" w:author="Tamires Haniery De Souza Silva" w:date="2021-05-04T17:28:00Z">
        <w:del w:id="10824" w:author="Tamires Haniery De Souza Silva [2]" w:date="2021-07-16T16:20:00Z">
          <w:r w:rsidRPr="00AD215E" w:rsidDel="002C33A2">
            <w:rPr>
              <w:color w:val="000000"/>
              <w:rPrChange w:id="10825" w:author="Tamires Haniery De Souza Silva" w:date="2021-05-04T18:48:00Z">
                <w:rPr>
                  <w:color w:val="000000"/>
                  <w:sz w:val="27"/>
                  <w:szCs w:val="27"/>
                </w:rPr>
              </w:rPrChange>
            </w:rPr>
            <w:delText>Características da impressão.</w:delText>
          </w:r>
        </w:del>
      </w:ins>
    </w:p>
    <w:p w14:paraId="3FC752DA" w14:textId="407D6A05" w:rsidR="006E268C" w:rsidRPr="00AD215E" w:rsidDel="002C33A2" w:rsidRDefault="006E268C">
      <w:pPr>
        <w:numPr>
          <w:ilvl w:val="0"/>
          <w:numId w:val="38"/>
        </w:numPr>
        <w:spacing w:before="100" w:beforeAutospacing="1" w:after="100" w:afterAutospacing="1"/>
        <w:ind w:left="1920"/>
        <w:jc w:val="both"/>
        <w:rPr>
          <w:ins w:id="10826" w:author="Tamires Haniery De Souza Silva" w:date="2021-05-04T17:28:00Z"/>
          <w:del w:id="10827" w:author="Tamires Haniery De Souza Silva [2]" w:date="2021-07-16T16:20:00Z"/>
          <w:color w:val="000000"/>
          <w:rPrChange w:id="10828" w:author="Tamires Haniery De Souza Silva" w:date="2021-05-04T18:48:00Z">
            <w:rPr>
              <w:ins w:id="10829" w:author="Tamires Haniery De Souza Silva" w:date="2021-05-04T17:28:00Z"/>
              <w:del w:id="10830" w:author="Tamires Haniery De Souza Silva [2]" w:date="2021-07-16T16:20:00Z"/>
              <w:color w:val="000000"/>
              <w:sz w:val="27"/>
              <w:szCs w:val="27"/>
            </w:rPr>
          </w:rPrChange>
        </w:rPr>
        <w:pPrChange w:id="10831" w:author="Tamires Haniery De Souza Silva" w:date="2021-05-04T18:48:00Z">
          <w:pPr>
            <w:numPr>
              <w:numId w:val="38"/>
            </w:numPr>
            <w:tabs>
              <w:tab w:val="num" w:pos="720"/>
            </w:tabs>
            <w:spacing w:before="100" w:beforeAutospacing="1" w:after="100" w:afterAutospacing="1"/>
            <w:ind w:left="1920" w:hanging="360"/>
          </w:pPr>
        </w:pPrChange>
      </w:pPr>
      <w:ins w:id="10832" w:author="Tamires Haniery De Souza Silva" w:date="2021-05-04T17:28:00Z">
        <w:del w:id="10833" w:author="Tamires Haniery De Souza Silva [2]" w:date="2021-07-16T16:20:00Z">
          <w:r w:rsidRPr="00AD215E" w:rsidDel="002C33A2">
            <w:rPr>
              <w:color w:val="000000"/>
              <w:rPrChange w:id="10834" w:author="Tamires Haniery De Souza Silva" w:date="2021-05-04T18:48:00Z">
                <w:rPr>
                  <w:color w:val="000000"/>
                  <w:sz w:val="27"/>
                  <w:szCs w:val="27"/>
                </w:rPr>
              </w:rPrChange>
            </w:rPr>
            <w:delText>Aplicativo que originou a impressão, identificando a extensão do arquivo.</w:delText>
          </w:r>
        </w:del>
      </w:ins>
    </w:p>
    <w:p w14:paraId="5CC2478A" w14:textId="44B4A020" w:rsidR="006E268C" w:rsidRPr="00AD215E" w:rsidDel="002C33A2" w:rsidRDefault="006E268C">
      <w:pPr>
        <w:pStyle w:val="NormalWeb"/>
        <w:ind w:left="1200"/>
        <w:jc w:val="both"/>
        <w:rPr>
          <w:ins w:id="10835" w:author="Tamires Haniery De Souza Silva" w:date="2021-05-04T17:28:00Z"/>
          <w:del w:id="10836" w:author="Tamires Haniery De Souza Silva [2]" w:date="2021-07-16T16:20:00Z"/>
          <w:rFonts w:ascii="Times New Roman" w:hAnsi="Times New Roman" w:cs="Times New Roman"/>
          <w:color w:val="000000"/>
          <w:rPrChange w:id="10837" w:author="Tamires Haniery De Souza Silva" w:date="2021-05-04T18:48:00Z">
            <w:rPr>
              <w:ins w:id="10838" w:author="Tamires Haniery De Souza Silva" w:date="2021-05-04T17:28:00Z"/>
              <w:del w:id="10839" w:author="Tamires Haniery De Souza Silva [2]" w:date="2021-07-16T16:20:00Z"/>
              <w:color w:val="000000"/>
              <w:sz w:val="27"/>
              <w:szCs w:val="27"/>
            </w:rPr>
          </w:rPrChange>
        </w:rPr>
        <w:pPrChange w:id="10840" w:author="Tamires Haniery De Souza Silva" w:date="2021-05-04T18:48:00Z">
          <w:pPr>
            <w:pStyle w:val="NormalWeb"/>
            <w:ind w:left="1200"/>
          </w:pPr>
        </w:pPrChange>
      </w:pPr>
      <w:ins w:id="10841" w:author="Tamires Haniery De Souza Silva" w:date="2021-05-04T17:28:00Z">
        <w:del w:id="10842" w:author="Tamires Haniery De Souza Silva [2]" w:date="2021-07-16T16:20:00Z">
          <w:r w:rsidRPr="00AD215E" w:rsidDel="002C33A2">
            <w:rPr>
              <w:rFonts w:ascii="Times New Roman" w:hAnsi="Times New Roman" w:cs="Times New Roman"/>
              <w:color w:val="000000"/>
              <w:rPrChange w:id="10843" w:author="Tamires Haniery De Souza Silva" w:date="2021-05-04T18:48:00Z">
                <w:rPr>
                  <w:color w:val="000000"/>
                  <w:sz w:val="27"/>
                  <w:szCs w:val="27"/>
                </w:rPr>
              </w:rPrChange>
            </w:rPr>
            <w:delText>3.4.9. O software de bilhetagem deverá possibilitar a instalação em ambientes com ou sem servidor de impressão.</w:delText>
          </w:r>
        </w:del>
      </w:ins>
    </w:p>
    <w:p w14:paraId="243F6AE0" w14:textId="0A2CD09A" w:rsidR="006E268C" w:rsidRPr="00AD215E" w:rsidDel="002C33A2" w:rsidRDefault="006E268C">
      <w:pPr>
        <w:pStyle w:val="NormalWeb"/>
        <w:ind w:left="1200"/>
        <w:jc w:val="both"/>
        <w:rPr>
          <w:ins w:id="10844" w:author="Tamires Haniery De Souza Silva" w:date="2021-05-04T17:28:00Z"/>
          <w:del w:id="10845" w:author="Tamires Haniery De Souza Silva [2]" w:date="2021-07-16T16:20:00Z"/>
          <w:rFonts w:ascii="Times New Roman" w:hAnsi="Times New Roman" w:cs="Times New Roman"/>
          <w:color w:val="000000"/>
          <w:rPrChange w:id="10846" w:author="Tamires Haniery De Souza Silva" w:date="2021-05-04T18:48:00Z">
            <w:rPr>
              <w:ins w:id="10847" w:author="Tamires Haniery De Souza Silva" w:date="2021-05-04T17:28:00Z"/>
              <w:del w:id="10848" w:author="Tamires Haniery De Souza Silva [2]" w:date="2021-07-16T16:20:00Z"/>
              <w:color w:val="000000"/>
              <w:sz w:val="27"/>
              <w:szCs w:val="27"/>
            </w:rPr>
          </w:rPrChange>
        </w:rPr>
        <w:pPrChange w:id="10849" w:author="Tamires Haniery De Souza Silva" w:date="2021-05-04T18:48:00Z">
          <w:pPr>
            <w:pStyle w:val="NormalWeb"/>
            <w:ind w:left="1200"/>
          </w:pPr>
        </w:pPrChange>
      </w:pPr>
      <w:ins w:id="10850" w:author="Tamires Haniery De Souza Silva" w:date="2021-05-04T17:28:00Z">
        <w:del w:id="10851" w:author="Tamires Haniery De Souza Silva [2]" w:date="2021-07-16T16:20:00Z">
          <w:r w:rsidRPr="00AD215E" w:rsidDel="002C33A2">
            <w:rPr>
              <w:rFonts w:ascii="Times New Roman" w:hAnsi="Times New Roman" w:cs="Times New Roman"/>
              <w:color w:val="000000"/>
              <w:rPrChange w:id="10852" w:author="Tamires Haniery De Souza Silva" w:date="2021-05-04T18:48:00Z">
                <w:rPr>
                  <w:color w:val="000000"/>
                  <w:sz w:val="27"/>
                  <w:szCs w:val="27"/>
                </w:rPr>
              </w:rPrChange>
            </w:rPr>
            <w:delText>3.4.10. O agente somente deverá ser instalado nas impressoras, não sendo permitida a instalação de agentes nas estações de trabalho dos usuários.</w:delText>
          </w:r>
        </w:del>
      </w:ins>
    </w:p>
    <w:p w14:paraId="2FF3E2E0" w14:textId="0ACA0BE0" w:rsidR="006E268C" w:rsidRPr="00AD215E" w:rsidDel="002C33A2" w:rsidRDefault="006E268C">
      <w:pPr>
        <w:pStyle w:val="NormalWeb"/>
        <w:ind w:left="1200"/>
        <w:jc w:val="both"/>
        <w:rPr>
          <w:ins w:id="10853" w:author="Tamires Haniery De Souza Silva" w:date="2021-05-04T17:28:00Z"/>
          <w:del w:id="10854" w:author="Tamires Haniery De Souza Silva [2]" w:date="2021-07-16T16:20:00Z"/>
          <w:rFonts w:ascii="Times New Roman" w:hAnsi="Times New Roman" w:cs="Times New Roman"/>
          <w:color w:val="000000"/>
          <w:rPrChange w:id="10855" w:author="Tamires Haniery De Souza Silva" w:date="2021-05-04T18:48:00Z">
            <w:rPr>
              <w:ins w:id="10856" w:author="Tamires Haniery De Souza Silva" w:date="2021-05-04T17:28:00Z"/>
              <w:del w:id="10857" w:author="Tamires Haniery De Souza Silva [2]" w:date="2021-07-16T16:20:00Z"/>
              <w:color w:val="000000"/>
              <w:sz w:val="27"/>
              <w:szCs w:val="27"/>
            </w:rPr>
          </w:rPrChange>
        </w:rPr>
        <w:pPrChange w:id="10858" w:author="Tamires Haniery De Souza Silva" w:date="2021-05-04T18:48:00Z">
          <w:pPr>
            <w:pStyle w:val="NormalWeb"/>
            <w:ind w:left="1200"/>
          </w:pPr>
        </w:pPrChange>
      </w:pPr>
      <w:ins w:id="10859" w:author="Tamires Haniery De Souza Silva" w:date="2021-05-04T17:28:00Z">
        <w:del w:id="10860" w:author="Tamires Haniery De Souza Silva [2]" w:date="2021-07-16T16:20:00Z">
          <w:r w:rsidRPr="00AD215E" w:rsidDel="002C33A2">
            <w:rPr>
              <w:rFonts w:ascii="Times New Roman" w:hAnsi="Times New Roman" w:cs="Times New Roman"/>
              <w:color w:val="000000"/>
              <w:rPrChange w:id="10861" w:author="Tamires Haniery De Souza Silva" w:date="2021-05-04T18:48:00Z">
                <w:rPr>
                  <w:color w:val="000000"/>
                  <w:sz w:val="27"/>
                  <w:szCs w:val="27"/>
                </w:rPr>
              </w:rPrChange>
            </w:rPr>
            <w:delText>3.4.11. Os usuários, tanto para autenticação quanto para estatísticas, devem ser integrados com a autenticação via Microsoft Active Directory e LDAP.</w:delText>
          </w:r>
        </w:del>
      </w:ins>
    </w:p>
    <w:p w14:paraId="3A537A80" w14:textId="37F84768" w:rsidR="006E268C" w:rsidRPr="00AD215E" w:rsidDel="002C33A2" w:rsidRDefault="006E268C">
      <w:pPr>
        <w:pStyle w:val="NormalWeb"/>
        <w:ind w:left="1200"/>
        <w:jc w:val="both"/>
        <w:rPr>
          <w:ins w:id="10862" w:author="Tamires Haniery De Souza Silva" w:date="2021-05-04T17:28:00Z"/>
          <w:del w:id="10863" w:author="Tamires Haniery De Souza Silva [2]" w:date="2021-07-16T16:20:00Z"/>
          <w:rFonts w:ascii="Times New Roman" w:hAnsi="Times New Roman" w:cs="Times New Roman"/>
          <w:color w:val="000000"/>
          <w:rPrChange w:id="10864" w:author="Tamires Haniery De Souza Silva" w:date="2021-05-04T18:48:00Z">
            <w:rPr>
              <w:ins w:id="10865" w:author="Tamires Haniery De Souza Silva" w:date="2021-05-04T17:28:00Z"/>
              <w:del w:id="10866" w:author="Tamires Haniery De Souza Silva [2]" w:date="2021-07-16T16:20:00Z"/>
              <w:color w:val="000000"/>
              <w:sz w:val="27"/>
              <w:szCs w:val="27"/>
            </w:rPr>
          </w:rPrChange>
        </w:rPr>
        <w:pPrChange w:id="10867" w:author="Tamires Haniery De Souza Silva" w:date="2021-05-04T18:48:00Z">
          <w:pPr>
            <w:pStyle w:val="NormalWeb"/>
            <w:ind w:left="1200"/>
          </w:pPr>
        </w:pPrChange>
      </w:pPr>
      <w:ins w:id="10868" w:author="Tamires Haniery De Souza Silva" w:date="2021-05-04T17:28:00Z">
        <w:del w:id="10869" w:author="Tamires Haniery De Souza Silva [2]" w:date="2021-07-16T16:20:00Z">
          <w:r w:rsidRPr="00AD215E" w:rsidDel="002C33A2">
            <w:rPr>
              <w:rFonts w:ascii="Times New Roman" w:hAnsi="Times New Roman" w:cs="Times New Roman"/>
              <w:color w:val="000000"/>
              <w:rPrChange w:id="10870" w:author="Tamires Haniery De Souza Silva" w:date="2021-05-04T18:48:00Z">
                <w:rPr>
                  <w:color w:val="000000"/>
                  <w:sz w:val="27"/>
                  <w:szCs w:val="27"/>
                </w:rPr>
              </w:rPrChange>
            </w:rPr>
            <w:delText>3.4.12. Permitir a geração de relatórios, via sistema, por usuário, impressora/multifuncional (equipamento físico), fila de impressão (driver instalado em uma estação ou servidor), computadores (estação ou servidor de impressão) e centros de custo.</w:delText>
          </w:r>
        </w:del>
      </w:ins>
    </w:p>
    <w:p w14:paraId="2F8F5326" w14:textId="127CF58C" w:rsidR="006E268C" w:rsidRPr="00AD215E" w:rsidDel="002C33A2" w:rsidRDefault="006E268C">
      <w:pPr>
        <w:pStyle w:val="NormalWeb"/>
        <w:ind w:left="1200"/>
        <w:jc w:val="both"/>
        <w:rPr>
          <w:ins w:id="10871" w:author="Tamires Haniery De Souza Silva" w:date="2021-05-04T17:28:00Z"/>
          <w:del w:id="10872" w:author="Tamires Haniery De Souza Silva [2]" w:date="2021-07-16T16:20:00Z"/>
          <w:rFonts w:ascii="Times New Roman" w:hAnsi="Times New Roman" w:cs="Times New Roman"/>
          <w:color w:val="000000"/>
          <w:rPrChange w:id="10873" w:author="Tamires Haniery De Souza Silva" w:date="2021-05-04T18:48:00Z">
            <w:rPr>
              <w:ins w:id="10874" w:author="Tamires Haniery De Souza Silva" w:date="2021-05-04T17:28:00Z"/>
              <w:del w:id="10875" w:author="Tamires Haniery De Souza Silva [2]" w:date="2021-07-16T16:20:00Z"/>
              <w:color w:val="000000"/>
              <w:sz w:val="27"/>
              <w:szCs w:val="27"/>
            </w:rPr>
          </w:rPrChange>
        </w:rPr>
        <w:pPrChange w:id="10876" w:author="Tamires Haniery De Souza Silva" w:date="2021-05-04T18:48:00Z">
          <w:pPr>
            <w:pStyle w:val="NormalWeb"/>
            <w:ind w:left="1200"/>
          </w:pPr>
        </w:pPrChange>
      </w:pPr>
      <w:ins w:id="10877" w:author="Tamires Haniery De Souza Silva" w:date="2021-05-04T17:28:00Z">
        <w:del w:id="10878" w:author="Tamires Haniery De Souza Silva [2]" w:date="2021-07-16T16:20:00Z">
          <w:r w:rsidRPr="00AD215E" w:rsidDel="002C33A2">
            <w:rPr>
              <w:rFonts w:ascii="Times New Roman" w:hAnsi="Times New Roman" w:cs="Times New Roman"/>
              <w:color w:val="000000"/>
              <w:rPrChange w:id="10879" w:author="Tamires Haniery De Souza Silva" w:date="2021-05-04T18:48:00Z">
                <w:rPr>
                  <w:color w:val="000000"/>
                  <w:sz w:val="27"/>
                  <w:szCs w:val="27"/>
                </w:rPr>
              </w:rPrChange>
            </w:rPr>
            <w:delText>3.4.13. Permitir ao gestor a definição de perfis de utilização por usuário.</w:delText>
          </w:r>
        </w:del>
      </w:ins>
    </w:p>
    <w:p w14:paraId="287599B2" w14:textId="060A8936" w:rsidR="006E268C" w:rsidRPr="00AD215E" w:rsidDel="002C33A2" w:rsidRDefault="006E268C">
      <w:pPr>
        <w:pStyle w:val="NormalWeb"/>
        <w:ind w:left="1200"/>
        <w:jc w:val="both"/>
        <w:rPr>
          <w:ins w:id="10880" w:author="Tamires Haniery De Souza Silva" w:date="2021-05-04T17:28:00Z"/>
          <w:del w:id="10881" w:author="Tamires Haniery De Souza Silva [2]" w:date="2021-07-16T16:20:00Z"/>
          <w:rFonts w:ascii="Times New Roman" w:hAnsi="Times New Roman" w:cs="Times New Roman"/>
          <w:color w:val="000000"/>
          <w:rPrChange w:id="10882" w:author="Tamires Haniery De Souza Silva" w:date="2021-05-04T18:48:00Z">
            <w:rPr>
              <w:ins w:id="10883" w:author="Tamires Haniery De Souza Silva" w:date="2021-05-04T17:28:00Z"/>
              <w:del w:id="10884" w:author="Tamires Haniery De Souza Silva [2]" w:date="2021-07-16T16:20:00Z"/>
              <w:color w:val="000000"/>
              <w:sz w:val="27"/>
              <w:szCs w:val="27"/>
            </w:rPr>
          </w:rPrChange>
        </w:rPr>
        <w:pPrChange w:id="10885" w:author="Tamires Haniery De Souza Silva" w:date="2021-05-04T18:48:00Z">
          <w:pPr>
            <w:pStyle w:val="NormalWeb"/>
            <w:ind w:left="1200"/>
          </w:pPr>
        </w:pPrChange>
      </w:pPr>
      <w:ins w:id="10886" w:author="Tamires Haniery De Souza Silva" w:date="2021-05-04T17:28:00Z">
        <w:del w:id="10887" w:author="Tamires Haniery De Souza Silva [2]" w:date="2021-07-16T16:20:00Z">
          <w:r w:rsidRPr="00AD215E" w:rsidDel="002C33A2">
            <w:rPr>
              <w:rFonts w:ascii="Times New Roman" w:hAnsi="Times New Roman" w:cs="Times New Roman"/>
              <w:color w:val="000000"/>
              <w:rPrChange w:id="10888" w:author="Tamires Haniery De Souza Silva" w:date="2021-05-04T18:48:00Z">
                <w:rPr>
                  <w:color w:val="000000"/>
                  <w:sz w:val="27"/>
                  <w:szCs w:val="27"/>
                </w:rPr>
              </w:rPrChange>
            </w:rPr>
            <w:delText>3.4.14. Permitir, se solicitada, a emissão de alertas automáticos via rede, para os usuários quando a cota individual estabelecida atingir 90% do total definido.</w:delText>
          </w:r>
        </w:del>
      </w:ins>
    </w:p>
    <w:p w14:paraId="429600AE" w14:textId="67EC5D0C" w:rsidR="006E268C" w:rsidRPr="00AD215E" w:rsidDel="002C33A2" w:rsidRDefault="006E268C">
      <w:pPr>
        <w:pStyle w:val="NormalWeb"/>
        <w:ind w:left="1200"/>
        <w:jc w:val="both"/>
        <w:rPr>
          <w:ins w:id="10889" w:author="Tamires Haniery De Souza Silva" w:date="2021-05-04T17:28:00Z"/>
          <w:del w:id="10890" w:author="Tamires Haniery De Souza Silva [2]" w:date="2021-07-16T16:20:00Z"/>
          <w:rFonts w:ascii="Times New Roman" w:hAnsi="Times New Roman" w:cs="Times New Roman"/>
          <w:color w:val="000000"/>
          <w:rPrChange w:id="10891" w:author="Tamires Haniery De Souza Silva" w:date="2021-05-04T18:48:00Z">
            <w:rPr>
              <w:ins w:id="10892" w:author="Tamires Haniery De Souza Silva" w:date="2021-05-04T17:28:00Z"/>
              <w:del w:id="10893" w:author="Tamires Haniery De Souza Silva [2]" w:date="2021-07-16T16:20:00Z"/>
              <w:color w:val="000000"/>
              <w:sz w:val="27"/>
              <w:szCs w:val="27"/>
            </w:rPr>
          </w:rPrChange>
        </w:rPr>
        <w:pPrChange w:id="10894" w:author="Tamires Haniery De Souza Silva" w:date="2021-05-04T18:48:00Z">
          <w:pPr>
            <w:pStyle w:val="NormalWeb"/>
            <w:ind w:left="1200"/>
          </w:pPr>
        </w:pPrChange>
      </w:pPr>
      <w:ins w:id="10895" w:author="Tamires Haniery De Souza Silva" w:date="2021-05-04T17:28:00Z">
        <w:del w:id="10896" w:author="Tamires Haniery De Souza Silva [2]" w:date="2021-07-16T16:20:00Z">
          <w:r w:rsidRPr="00AD215E" w:rsidDel="002C33A2">
            <w:rPr>
              <w:rFonts w:ascii="Times New Roman" w:hAnsi="Times New Roman" w:cs="Times New Roman"/>
              <w:color w:val="000000"/>
              <w:rPrChange w:id="10897" w:author="Tamires Haniery De Souza Silva" w:date="2021-05-04T18:48:00Z">
                <w:rPr>
                  <w:color w:val="000000"/>
                  <w:sz w:val="27"/>
                  <w:szCs w:val="27"/>
                </w:rPr>
              </w:rPrChange>
            </w:rPr>
            <w:delText>Em caso de necessidade de soluções de </w:delText>
          </w:r>
          <w:r w:rsidRPr="00AD215E" w:rsidDel="002C33A2">
            <w:rPr>
              <w:rStyle w:val="nfase"/>
              <w:rFonts w:ascii="Times New Roman" w:hAnsi="Times New Roman" w:cs="Times New Roman"/>
              <w:color w:val="000000"/>
              <w:rPrChange w:id="10898" w:author="Tamires Haniery De Souza Silva" w:date="2021-05-04T18:48:00Z">
                <w:rPr>
                  <w:rStyle w:val="nfase"/>
                  <w:color w:val="000000"/>
                  <w:sz w:val="27"/>
                  <w:szCs w:val="27"/>
                </w:rPr>
              </w:rPrChange>
            </w:rPr>
            <w:delText>hardware</w:delText>
          </w:r>
          <w:r w:rsidRPr="00AD215E" w:rsidDel="002C33A2">
            <w:rPr>
              <w:rFonts w:ascii="Times New Roman" w:hAnsi="Times New Roman" w:cs="Times New Roman"/>
              <w:color w:val="000000"/>
              <w:rPrChange w:id="10899" w:author="Tamires Haniery De Souza Silva" w:date="2021-05-04T18:48:00Z">
                <w:rPr>
                  <w:color w:val="000000"/>
                  <w:sz w:val="27"/>
                  <w:szCs w:val="27"/>
                </w:rPr>
              </w:rPrChange>
            </w:rPr>
            <w:delText>, </w:delText>
          </w:r>
          <w:r w:rsidRPr="00AD215E" w:rsidDel="002C33A2">
            <w:rPr>
              <w:rStyle w:val="nfase"/>
              <w:rFonts w:ascii="Times New Roman" w:hAnsi="Times New Roman" w:cs="Times New Roman"/>
              <w:color w:val="000000"/>
              <w:rPrChange w:id="10900" w:author="Tamires Haniery De Souza Silva" w:date="2021-05-04T18:48:00Z">
                <w:rPr>
                  <w:rStyle w:val="nfase"/>
                  <w:color w:val="000000"/>
                  <w:sz w:val="27"/>
                  <w:szCs w:val="27"/>
                </w:rPr>
              </w:rPrChange>
            </w:rPr>
            <w:delText>software</w:delText>
          </w:r>
          <w:r w:rsidRPr="00AD215E" w:rsidDel="002C33A2">
            <w:rPr>
              <w:rFonts w:ascii="Times New Roman" w:hAnsi="Times New Roman" w:cs="Times New Roman"/>
              <w:color w:val="000000"/>
              <w:rPrChange w:id="10901" w:author="Tamires Haniery De Souza Silva" w:date="2021-05-04T18:48:00Z">
                <w:rPr>
                  <w:color w:val="000000"/>
                  <w:sz w:val="27"/>
                  <w:szCs w:val="27"/>
                </w:rPr>
              </w:rPrChange>
            </w:rPr>
            <w:delText> ou </w:delText>
          </w:r>
          <w:r w:rsidRPr="00AD215E" w:rsidDel="002C33A2">
            <w:rPr>
              <w:rStyle w:val="nfase"/>
              <w:rFonts w:ascii="Times New Roman" w:hAnsi="Times New Roman" w:cs="Times New Roman"/>
              <w:color w:val="000000"/>
              <w:rPrChange w:id="10902" w:author="Tamires Haniery De Souza Silva" w:date="2021-05-04T18:48:00Z">
                <w:rPr>
                  <w:rStyle w:val="nfase"/>
                  <w:color w:val="000000"/>
                  <w:sz w:val="27"/>
                  <w:szCs w:val="27"/>
                </w:rPr>
              </w:rPrChange>
            </w:rPr>
            <w:delText>firmware</w:delText>
          </w:r>
          <w:r w:rsidRPr="00AD215E" w:rsidDel="002C33A2">
            <w:rPr>
              <w:rFonts w:ascii="Times New Roman" w:hAnsi="Times New Roman" w:cs="Times New Roman"/>
              <w:color w:val="000000"/>
              <w:rPrChange w:id="10903" w:author="Tamires Haniery De Souza Silva" w:date="2021-05-04T18:48:00Z">
                <w:rPr>
                  <w:color w:val="000000"/>
                  <w:sz w:val="27"/>
                  <w:szCs w:val="27"/>
                </w:rPr>
              </w:rPrChange>
            </w:rPr>
            <w:delText> que requeiram licenciamento, oneroso ou não, estas deverão ser integralmente fornecidas e custeadas pela CONTRATADA.</w:delText>
          </w:r>
        </w:del>
      </w:ins>
    </w:p>
    <w:p w14:paraId="0FA4E3D6" w14:textId="1198190D" w:rsidR="006E268C" w:rsidRPr="00AD215E" w:rsidDel="002C33A2" w:rsidRDefault="006E268C">
      <w:pPr>
        <w:pStyle w:val="NormalWeb"/>
        <w:ind w:left="600"/>
        <w:jc w:val="both"/>
        <w:rPr>
          <w:ins w:id="10904" w:author="Tamires Haniery De Souza Silva" w:date="2021-05-04T17:28:00Z"/>
          <w:del w:id="10905" w:author="Tamires Haniery De Souza Silva [2]" w:date="2021-07-16T16:20:00Z"/>
          <w:rFonts w:ascii="Times New Roman" w:hAnsi="Times New Roman" w:cs="Times New Roman"/>
          <w:color w:val="000000"/>
          <w:rPrChange w:id="10906" w:author="Tamires Haniery De Souza Silva" w:date="2021-05-04T18:48:00Z">
            <w:rPr>
              <w:ins w:id="10907" w:author="Tamires Haniery De Souza Silva" w:date="2021-05-04T17:28:00Z"/>
              <w:del w:id="10908" w:author="Tamires Haniery De Souza Silva [2]" w:date="2021-07-16T16:20:00Z"/>
              <w:color w:val="000000"/>
              <w:sz w:val="27"/>
              <w:szCs w:val="27"/>
            </w:rPr>
          </w:rPrChange>
        </w:rPr>
        <w:pPrChange w:id="10909" w:author="Tamires Haniery De Souza Silva" w:date="2021-05-04T18:48:00Z">
          <w:pPr>
            <w:pStyle w:val="NormalWeb"/>
            <w:ind w:left="600"/>
          </w:pPr>
        </w:pPrChange>
      </w:pPr>
      <w:ins w:id="10910" w:author="Tamires Haniery De Souza Silva" w:date="2021-05-04T17:28:00Z">
        <w:del w:id="10911" w:author="Tamires Haniery De Souza Silva [2]" w:date="2021-07-16T16:20:00Z">
          <w:r w:rsidRPr="00AD215E" w:rsidDel="002C33A2">
            <w:rPr>
              <w:rFonts w:ascii="Times New Roman" w:hAnsi="Times New Roman" w:cs="Times New Roman"/>
              <w:color w:val="000000"/>
              <w:rPrChange w:id="10912" w:author="Tamires Haniery De Souza Silva" w:date="2021-05-04T18:48:00Z">
                <w:rPr>
                  <w:color w:val="000000"/>
                  <w:sz w:val="27"/>
                  <w:szCs w:val="27"/>
                </w:rPr>
              </w:rPrChange>
            </w:rPr>
            <w:delText>3.5. Emitir alertas, em tempo real, quando os equipamentos apresentarem baixo nível de insumos e consumíveis, permitindo assim a ação proativa da CONTRATADA para evitar a interrupção do serviço prestado.</w:delText>
          </w:r>
        </w:del>
      </w:ins>
    </w:p>
    <w:p w14:paraId="43C54D4D" w14:textId="0B0FE7F0" w:rsidR="006E268C" w:rsidRPr="00AD215E" w:rsidDel="002C33A2" w:rsidRDefault="006E268C">
      <w:pPr>
        <w:pStyle w:val="NormalWeb"/>
        <w:ind w:left="600"/>
        <w:jc w:val="both"/>
        <w:rPr>
          <w:ins w:id="10913" w:author="Tamires Haniery De Souza Silva" w:date="2021-05-04T17:28:00Z"/>
          <w:del w:id="10914" w:author="Tamires Haniery De Souza Silva [2]" w:date="2021-07-16T16:20:00Z"/>
          <w:rFonts w:ascii="Times New Roman" w:hAnsi="Times New Roman" w:cs="Times New Roman"/>
          <w:color w:val="000000"/>
          <w:rPrChange w:id="10915" w:author="Tamires Haniery De Souza Silva" w:date="2021-05-04T18:48:00Z">
            <w:rPr>
              <w:ins w:id="10916" w:author="Tamires Haniery De Souza Silva" w:date="2021-05-04T17:28:00Z"/>
              <w:del w:id="10917" w:author="Tamires Haniery De Souza Silva [2]" w:date="2021-07-16T16:20:00Z"/>
              <w:color w:val="000000"/>
              <w:sz w:val="27"/>
              <w:szCs w:val="27"/>
            </w:rPr>
          </w:rPrChange>
        </w:rPr>
        <w:pPrChange w:id="10918" w:author="Tamires Haniery De Souza Silva" w:date="2021-05-04T18:48:00Z">
          <w:pPr>
            <w:pStyle w:val="NormalWeb"/>
            <w:ind w:left="600"/>
          </w:pPr>
        </w:pPrChange>
      </w:pPr>
      <w:ins w:id="10919" w:author="Tamires Haniery De Souza Silva" w:date="2021-05-04T17:28:00Z">
        <w:del w:id="10920" w:author="Tamires Haniery De Souza Silva [2]" w:date="2021-07-16T16:20:00Z">
          <w:r w:rsidRPr="00AD215E" w:rsidDel="002C33A2">
            <w:rPr>
              <w:rFonts w:ascii="Times New Roman" w:hAnsi="Times New Roman" w:cs="Times New Roman"/>
              <w:color w:val="000000"/>
              <w:rPrChange w:id="10921" w:author="Tamires Haniery De Souza Silva" w:date="2021-05-04T18:48:00Z">
                <w:rPr>
                  <w:color w:val="000000"/>
                  <w:sz w:val="27"/>
                  <w:szCs w:val="27"/>
                </w:rPr>
              </w:rPrChange>
            </w:rPr>
            <w:delText>3.6. Permitir a impressão de relatórios e a exportação nos formatos de planilha eletrônica (em formato .csv ou .xls), contendo minimamente os modelos e o quantitativo de equipamentos instalados, a unidade onde o equipamento se encontra instalado, se o equipamento está ativo ou não, a data da última impressão e o nível de insumos disponíveis.</w:delText>
          </w:r>
        </w:del>
      </w:ins>
    </w:p>
    <w:p w14:paraId="03336489" w14:textId="79DB3AA7" w:rsidR="006E268C" w:rsidRPr="00AD215E" w:rsidDel="002C33A2" w:rsidRDefault="006E268C">
      <w:pPr>
        <w:pStyle w:val="NormalWeb"/>
        <w:ind w:left="600"/>
        <w:jc w:val="both"/>
        <w:rPr>
          <w:ins w:id="10922" w:author="Tamires Haniery De Souza Silva" w:date="2021-05-04T17:28:00Z"/>
          <w:del w:id="10923" w:author="Tamires Haniery De Souza Silva [2]" w:date="2021-07-16T16:20:00Z"/>
          <w:rFonts w:ascii="Times New Roman" w:hAnsi="Times New Roman" w:cs="Times New Roman"/>
          <w:color w:val="000000"/>
          <w:rPrChange w:id="10924" w:author="Tamires Haniery De Souza Silva" w:date="2021-05-04T18:48:00Z">
            <w:rPr>
              <w:ins w:id="10925" w:author="Tamires Haniery De Souza Silva" w:date="2021-05-04T17:28:00Z"/>
              <w:del w:id="10926" w:author="Tamires Haniery De Souza Silva [2]" w:date="2021-07-16T16:20:00Z"/>
              <w:color w:val="000000"/>
              <w:sz w:val="27"/>
              <w:szCs w:val="27"/>
            </w:rPr>
          </w:rPrChange>
        </w:rPr>
        <w:pPrChange w:id="10927" w:author="Tamires Haniery De Souza Silva" w:date="2021-05-04T18:48:00Z">
          <w:pPr>
            <w:pStyle w:val="NormalWeb"/>
            <w:ind w:left="600"/>
          </w:pPr>
        </w:pPrChange>
      </w:pPr>
      <w:ins w:id="10928" w:author="Tamires Haniery De Souza Silva" w:date="2021-05-04T17:28:00Z">
        <w:del w:id="10929" w:author="Tamires Haniery De Souza Silva [2]" w:date="2021-07-16T16:20:00Z">
          <w:r w:rsidRPr="00AD215E" w:rsidDel="002C33A2">
            <w:rPr>
              <w:rFonts w:ascii="Times New Roman" w:hAnsi="Times New Roman" w:cs="Times New Roman"/>
              <w:color w:val="000000"/>
              <w:rPrChange w:id="10930" w:author="Tamires Haniery De Souza Silva" w:date="2021-05-04T18:48:00Z">
                <w:rPr>
                  <w:color w:val="000000"/>
                  <w:sz w:val="27"/>
                  <w:szCs w:val="27"/>
                </w:rPr>
              </w:rPrChange>
            </w:rPr>
            <w:delText>3.7. Implementar restrição de acesso às funções dos equipamentos como:</w:delText>
          </w:r>
        </w:del>
      </w:ins>
    </w:p>
    <w:p w14:paraId="65A47BE9" w14:textId="163D39C5" w:rsidR="006E268C" w:rsidRPr="00AD215E" w:rsidDel="002C33A2" w:rsidRDefault="006E268C">
      <w:pPr>
        <w:numPr>
          <w:ilvl w:val="0"/>
          <w:numId w:val="39"/>
        </w:numPr>
        <w:spacing w:before="100" w:beforeAutospacing="1" w:after="100" w:afterAutospacing="1"/>
        <w:ind w:left="1320"/>
        <w:jc w:val="both"/>
        <w:rPr>
          <w:ins w:id="10931" w:author="Tamires Haniery De Souza Silva" w:date="2021-05-04T17:28:00Z"/>
          <w:del w:id="10932" w:author="Tamires Haniery De Souza Silva [2]" w:date="2021-07-16T16:20:00Z"/>
          <w:color w:val="000000"/>
          <w:rPrChange w:id="10933" w:author="Tamires Haniery De Souza Silva" w:date="2021-05-04T18:48:00Z">
            <w:rPr>
              <w:ins w:id="10934" w:author="Tamires Haniery De Souza Silva" w:date="2021-05-04T17:28:00Z"/>
              <w:del w:id="10935" w:author="Tamires Haniery De Souza Silva [2]" w:date="2021-07-16T16:20:00Z"/>
              <w:color w:val="000000"/>
              <w:sz w:val="27"/>
              <w:szCs w:val="27"/>
            </w:rPr>
          </w:rPrChange>
        </w:rPr>
        <w:pPrChange w:id="10936" w:author="Tamires Haniery De Souza Silva" w:date="2021-05-04T18:48:00Z">
          <w:pPr>
            <w:numPr>
              <w:numId w:val="39"/>
            </w:numPr>
            <w:tabs>
              <w:tab w:val="num" w:pos="720"/>
            </w:tabs>
            <w:spacing w:before="100" w:beforeAutospacing="1" w:after="100" w:afterAutospacing="1"/>
            <w:ind w:left="1320" w:hanging="360"/>
          </w:pPr>
        </w:pPrChange>
      </w:pPr>
      <w:ins w:id="10937" w:author="Tamires Haniery De Souza Silva" w:date="2021-05-04T17:28:00Z">
        <w:del w:id="10938" w:author="Tamires Haniery De Souza Silva [2]" w:date="2021-07-16T16:20:00Z">
          <w:r w:rsidRPr="00AD215E" w:rsidDel="002C33A2">
            <w:rPr>
              <w:color w:val="000000"/>
              <w:rPrChange w:id="10939" w:author="Tamires Haniery De Souza Silva" w:date="2021-05-04T18:48:00Z">
                <w:rPr>
                  <w:color w:val="000000"/>
                  <w:sz w:val="27"/>
                  <w:szCs w:val="27"/>
                </w:rPr>
              </w:rPrChange>
            </w:rPr>
            <w:delText>Restringir impressão (monocromática e/ou color) por usuário ou grupo.</w:delText>
          </w:r>
        </w:del>
      </w:ins>
    </w:p>
    <w:p w14:paraId="723296ED" w14:textId="7188850F" w:rsidR="006E268C" w:rsidRPr="00AD215E" w:rsidDel="002C33A2" w:rsidRDefault="006E268C">
      <w:pPr>
        <w:numPr>
          <w:ilvl w:val="0"/>
          <w:numId w:val="39"/>
        </w:numPr>
        <w:spacing w:before="100" w:beforeAutospacing="1" w:after="100" w:afterAutospacing="1"/>
        <w:ind w:left="1320"/>
        <w:jc w:val="both"/>
        <w:rPr>
          <w:ins w:id="10940" w:author="Tamires Haniery De Souza Silva" w:date="2021-05-04T17:28:00Z"/>
          <w:del w:id="10941" w:author="Tamires Haniery De Souza Silva [2]" w:date="2021-07-16T16:20:00Z"/>
          <w:color w:val="000000"/>
          <w:rPrChange w:id="10942" w:author="Tamires Haniery De Souza Silva" w:date="2021-05-04T18:48:00Z">
            <w:rPr>
              <w:ins w:id="10943" w:author="Tamires Haniery De Souza Silva" w:date="2021-05-04T17:28:00Z"/>
              <w:del w:id="10944" w:author="Tamires Haniery De Souza Silva [2]" w:date="2021-07-16T16:20:00Z"/>
              <w:color w:val="000000"/>
              <w:sz w:val="27"/>
              <w:szCs w:val="27"/>
            </w:rPr>
          </w:rPrChange>
        </w:rPr>
        <w:pPrChange w:id="10945" w:author="Tamires Haniery De Souza Silva" w:date="2021-05-04T18:48:00Z">
          <w:pPr>
            <w:numPr>
              <w:numId w:val="39"/>
            </w:numPr>
            <w:tabs>
              <w:tab w:val="num" w:pos="720"/>
            </w:tabs>
            <w:spacing w:before="100" w:beforeAutospacing="1" w:after="100" w:afterAutospacing="1"/>
            <w:ind w:left="1320" w:hanging="360"/>
          </w:pPr>
        </w:pPrChange>
      </w:pPr>
      <w:ins w:id="10946" w:author="Tamires Haniery De Souza Silva" w:date="2021-05-04T17:28:00Z">
        <w:del w:id="10947" w:author="Tamires Haniery De Souza Silva [2]" w:date="2021-07-16T16:20:00Z">
          <w:r w:rsidRPr="00AD215E" w:rsidDel="002C33A2">
            <w:rPr>
              <w:color w:val="000000"/>
              <w:rPrChange w:id="10948" w:author="Tamires Haniery De Souza Silva" w:date="2021-05-04T18:48:00Z">
                <w:rPr>
                  <w:color w:val="000000"/>
                  <w:sz w:val="27"/>
                  <w:szCs w:val="27"/>
                </w:rPr>
              </w:rPrChange>
            </w:rPr>
            <w:delText>Restringir digitalização (monocromática e/ou color) por usuário ou grupo.</w:delText>
          </w:r>
        </w:del>
      </w:ins>
    </w:p>
    <w:p w14:paraId="19D4E78E" w14:textId="58CFE3B3" w:rsidR="006E268C" w:rsidRPr="00AD215E" w:rsidDel="002C33A2" w:rsidRDefault="006E268C">
      <w:pPr>
        <w:pStyle w:val="NormalWeb"/>
        <w:ind w:left="600"/>
        <w:jc w:val="both"/>
        <w:rPr>
          <w:ins w:id="10949" w:author="Tamires Haniery De Souza Silva" w:date="2021-05-04T17:28:00Z"/>
          <w:del w:id="10950" w:author="Tamires Haniery De Souza Silva [2]" w:date="2021-07-16T16:20:00Z"/>
          <w:rFonts w:ascii="Times New Roman" w:hAnsi="Times New Roman" w:cs="Times New Roman"/>
          <w:color w:val="000000"/>
          <w:rPrChange w:id="10951" w:author="Tamires Haniery De Souza Silva" w:date="2021-05-04T18:48:00Z">
            <w:rPr>
              <w:ins w:id="10952" w:author="Tamires Haniery De Souza Silva" w:date="2021-05-04T17:28:00Z"/>
              <w:del w:id="10953" w:author="Tamires Haniery De Souza Silva [2]" w:date="2021-07-16T16:20:00Z"/>
              <w:color w:val="000000"/>
              <w:sz w:val="27"/>
              <w:szCs w:val="27"/>
            </w:rPr>
          </w:rPrChange>
        </w:rPr>
        <w:pPrChange w:id="10954" w:author="Tamires Haniery De Souza Silva" w:date="2021-05-04T18:48:00Z">
          <w:pPr>
            <w:pStyle w:val="NormalWeb"/>
            <w:ind w:left="600"/>
          </w:pPr>
        </w:pPrChange>
      </w:pPr>
      <w:ins w:id="10955" w:author="Tamires Haniery De Souza Silva" w:date="2021-05-04T17:28:00Z">
        <w:del w:id="10956" w:author="Tamires Haniery De Souza Silva [2]" w:date="2021-07-16T16:20:00Z">
          <w:r w:rsidRPr="00AD215E" w:rsidDel="002C33A2">
            <w:rPr>
              <w:rFonts w:ascii="Times New Roman" w:hAnsi="Times New Roman" w:cs="Times New Roman"/>
              <w:color w:val="000000"/>
              <w:rPrChange w:id="10957" w:author="Tamires Haniery De Souza Silva" w:date="2021-05-04T18:48:00Z">
                <w:rPr>
                  <w:color w:val="000000"/>
                  <w:sz w:val="27"/>
                  <w:szCs w:val="27"/>
                </w:rPr>
              </w:rPrChange>
            </w:rPr>
            <w:delText>3.8. Permitir a definição de perfis de utilização para que seja possível aplicar restrições quanto ao acesso à equipamentos ou recursos de impressão (colorido e preto e branco). Estes perfis serão estabelecidos de acordo com a função do usuário, como por exemplo, perfil “Gestor”</w:delText>
          </w:r>
          <w:r w:rsidRPr="00AD215E" w:rsidDel="002C33A2">
            <w:rPr>
              <w:rFonts w:ascii="Times New Roman" w:hAnsi="Times New Roman" w:cs="Times New Roman"/>
              <w:color w:val="000000"/>
              <w:rPrChange w:id="10958" w:author="Tamires Haniery De Souza Silva" w:date="2021-05-04T18:48:00Z">
                <w:rPr>
                  <w:rFonts w:ascii="Calibri" w:hAnsi="Calibri" w:cs="Calibri"/>
                  <w:color w:val="000000"/>
                  <w:sz w:val="27"/>
                  <w:szCs w:val="27"/>
                </w:rPr>
              </w:rPrChange>
            </w:rPr>
            <w:delText>;</w:delText>
          </w:r>
        </w:del>
      </w:ins>
    </w:p>
    <w:p w14:paraId="17C3E3F7" w14:textId="60A1E0C4" w:rsidR="006E268C" w:rsidRPr="00AD215E" w:rsidDel="002C33A2" w:rsidRDefault="006E268C">
      <w:pPr>
        <w:pStyle w:val="NormalWeb"/>
        <w:ind w:left="600"/>
        <w:jc w:val="both"/>
        <w:rPr>
          <w:ins w:id="10959" w:author="Tamires Haniery De Souza Silva" w:date="2021-05-04T17:28:00Z"/>
          <w:del w:id="10960" w:author="Tamires Haniery De Souza Silva [2]" w:date="2021-07-16T16:20:00Z"/>
          <w:rFonts w:ascii="Times New Roman" w:hAnsi="Times New Roman" w:cs="Times New Roman"/>
          <w:color w:val="000000"/>
          <w:rPrChange w:id="10961" w:author="Tamires Haniery De Souza Silva" w:date="2021-05-04T18:48:00Z">
            <w:rPr>
              <w:ins w:id="10962" w:author="Tamires Haniery De Souza Silva" w:date="2021-05-04T17:28:00Z"/>
              <w:del w:id="10963" w:author="Tamires Haniery De Souza Silva [2]" w:date="2021-07-16T16:20:00Z"/>
              <w:color w:val="000000"/>
              <w:sz w:val="27"/>
              <w:szCs w:val="27"/>
            </w:rPr>
          </w:rPrChange>
        </w:rPr>
        <w:pPrChange w:id="10964" w:author="Tamires Haniery De Souza Silva" w:date="2021-05-04T18:48:00Z">
          <w:pPr>
            <w:pStyle w:val="NormalWeb"/>
            <w:ind w:left="600"/>
          </w:pPr>
        </w:pPrChange>
      </w:pPr>
      <w:ins w:id="10965" w:author="Tamires Haniery De Souza Silva" w:date="2021-05-04T17:28:00Z">
        <w:del w:id="10966" w:author="Tamires Haniery De Souza Silva [2]" w:date="2021-07-16T16:20:00Z">
          <w:r w:rsidRPr="00AD215E" w:rsidDel="002C33A2">
            <w:rPr>
              <w:rFonts w:ascii="Times New Roman" w:hAnsi="Times New Roman" w:cs="Times New Roman"/>
              <w:color w:val="000000"/>
              <w:rPrChange w:id="10967" w:author="Tamires Haniery De Souza Silva" w:date="2021-05-04T18:48:00Z">
                <w:rPr>
                  <w:color w:val="000000"/>
                  <w:sz w:val="27"/>
                  <w:szCs w:val="27"/>
                </w:rPr>
              </w:rPrChange>
            </w:rPr>
            <w:delText>3.9. Permitir a atribuição de diversos perfis, grupos e subgrupos a um mesmo usuário, podendo ser implementado a partir da integração com serviço de diretório do Contratante.</w:delText>
          </w:r>
        </w:del>
      </w:ins>
    </w:p>
    <w:p w14:paraId="510D491B" w14:textId="74AC5324" w:rsidR="006E268C" w:rsidRPr="00AD215E" w:rsidDel="002C33A2" w:rsidRDefault="006E268C">
      <w:pPr>
        <w:pStyle w:val="NormalWeb"/>
        <w:ind w:left="600"/>
        <w:jc w:val="both"/>
        <w:rPr>
          <w:ins w:id="10968" w:author="Tamires Haniery De Souza Silva" w:date="2021-05-04T17:28:00Z"/>
          <w:del w:id="10969" w:author="Tamires Haniery De Souza Silva [2]" w:date="2021-07-16T16:20:00Z"/>
          <w:rFonts w:ascii="Times New Roman" w:hAnsi="Times New Roman" w:cs="Times New Roman"/>
          <w:color w:val="000000"/>
          <w:rPrChange w:id="10970" w:author="Tamires Haniery De Souza Silva" w:date="2021-05-04T18:48:00Z">
            <w:rPr>
              <w:ins w:id="10971" w:author="Tamires Haniery De Souza Silva" w:date="2021-05-04T17:28:00Z"/>
              <w:del w:id="10972" w:author="Tamires Haniery De Souza Silva [2]" w:date="2021-07-16T16:20:00Z"/>
              <w:color w:val="000000"/>
              <w:sz w:val="27"/>
              <w:szCs w:val="27"/>
            </w:rPr>
          </w:rPrChange>
        </w:rPr>
        <w:pPrChange w:id="10973" w:author="Tamires Haniery De Souza Silva" w:date="2021-05-04T18:48:00Z">
          <w:pPr>
            <w:pStyle w:val="NormalWeb"/>
            <w:ind w:left="600"/>
          </w:pPr>
        </w:pPrChange>
      </w:pPr>
      <w:ins w:id="10974" w:author="Tamires Haniery De Souza Silva" w:date="2021-05-04T17:28:00Z">
        <w:del w:id="10975" w:author="Tamires Haniery De Souza Silva [2]" w:date="2021-07-16T16:20:00Z">
          <w:r w:rsidRPr="00AD215E" w:rsidDel="002C33A2">
            <w:rPr>
              <w:rFonts w:ascii="Times New Roman" w:hAnsi="Times New Roman" w:cs="Times New Roman"/>
              <w:color w:val="000000"/>
              <w:rPrChange w:id="10976" w:author="Tamires Haniery De Souza Silva" w:date="2021-05-04T18:48:00Z">
                <w:rPr>
                  <w:color w:val="000000"/>
                  <w:sz w:val="27"/>
                  <w:szCs w:val="27"/>
                </w:rPr>
              </w:rPrChange>
            </w:rPr>
            <w:delText>3.10. Permitir a definição de custos de página impressa por modelo de equipamento, diferenciando custos para impressão monocromática e policromática e o formato do papel.</w:delText>
          </w:r>
        </w:del>
      </w:ins>
    </w:p>
    <w:p w14:paraId="05BA6A80" w14:textId="6EBBA078" w:rsidR="006E268C" w:rsidRPr="00AD215E" w:rsidDel="002C33A2" w:rsidRDefault="006E268C">
      <w:pPr>
        <w:pStyle w:val="NormalWeb"/>
        <w:ind w:left="600"/>
        <w:jc w:val="both"/>
        <w:rPr>
          <w:ins w:id="10977" w:author="Tamires Haniery De Souza Silva" w:date="2021-05-04T17:28:00Z"/>
          <w:del w:id="10978" w:author="Tamires Haniery De Souza Silva [2]" w:date="2021-07-16T16:20:00Z"/>
          <w:rFonts w:ascii="Times New Roman" w:hAnsi="Times New Roman" w:cs="Times New Roman"/>
          <w:color w:val="000000"/>
          <w:rPrChange w:id="10979" w:author="Tamires Haniery De Souza Silva" w:date="2021-05-04T18:48:00Z">
            <w:rPr>
              <w:ins w:id="10980" w:author="Tamires Haniery De Souza Silva" w:date="2021-05-04T17:28:00Z"/>
              <w:del w:id="10981" w:author="Tamires Haniery De Souza Silva [2]" w:date="2021-07-16T16:20:00Z"/>
              <w:color w:val="000000"/>
              <w:sz w:val="27"/>
              <w:szCs w:val="27"/>
            </w:rPr>
          </w:rPrChange>
        </w:rPr>
        <w:pPrChange w:id="10982" w:author="Tamires Haniery De Souza Silva" w:date="2021-05-04T18:48:00Z">
          <w:pPr>
            <w:pStyle w:val="NormalWeb"/>
            <w:ind w:left="600"/>
          </w:pPr>
        </w:pPrChange>
      </w:pPr>
      <w:ins w:id="10983" w:author="Tamires Haniery De Souza Silva" w:date="2021-05-04T17:28:00Z">
        <w:del w:id="10984" w:author="Tamires Haniery De Souza Silva [2]" w:date="2021-07-16T16:20:00Z">
          <w:r w:rsidRPr="00AD215E" w:rsidDel="002C33A2">
            <w:rPr>
              <w:rFonts w:ascii="Times New Roman" w:hAnsi="Times New Roman" w:cs="Times New Roman"/>
              <w:color w:val="000000"/>
              <w:rPrChange w:id="10985" w:author="Tamires Haniery De Souza Silva" w:date="2021-05-04T18:48:00Z">
                <w:rPr>
                  <w:color w:val="000000"/>
                  <w:sz w:val="27"/>
                  <w:szCs w:val="27"/>
                </w:rPr>
              </w:rPrChange>
            </w:rPr>
            <w:delText>3.11. Permitir a geração de relatórios contendo informações sobre o usuário, documento impresso, horário de impressão, impressora, número de páginas, quantidade de folhas utilizadas, tamanho do papel e custo para cada trabalho impresso, esses relatórios deverão ter a opção de exportação para planilhas em formato .csv ou .xls.</w:delText>
          </w:r>
        </w:del>
      </w:ins>
    </w:p>
    <w:p w14:paraId="5B94743C" w14:textId="61989B76" w:rsidR="006E268C" w:rsidRPr="00AD215E" w:rsidDel="002C33A2" w:rsidRDefault="006E268C">
      <w:pPr>
        <w:pStyle w:val="NormalWeb"/>
        <w:jc w:val="both"/>
        <w:rPr>
          <w:ins w:id="10986" w:author="Tamires Haniery De Souza Silva" w:date="2021-05-04T17:28:00Z"/>
          <w:del w:id="10987" w:author="Tamires Haniery De Souza Silva [2]" w:date="2021-07-16T16:20:00Z"/>
          <w:rFonts w:ascii="Times New Roman" w:hAnsi="Times New Roman" w:cs="Times New Roman"/>
          <w:color w:val="000000"/>
          <w:rPrChange w:id="10988" w:author="Tamires Haniery De Souza Silva" w:date="2021-05-04T18:48:00Z">
            <w:rPr>
              <w:ins w:id="10989" w:author="Tamires Haniery De Souza Silva" w:date="2021-05-04T17:28:00Z"/>
              <w:del w:id="10990" w:author="Tamires Haniery De Souza Silva [2]" w:date="2021-07-16T16:20:00Z"/>
              <w:color w:val="000000"/>
              <w:sz w:val="27"/>
              <w:szCs w:val="27"/>
            </w:rPr>
          </w:rPrChange>
        </w:rPr>
        <w:pPrChange w:id="10991" w:author="Tamires Haniery De Souza Silva" w:date="2021-05-04T18:48:00Z">
          <w:pPr>
            <w:pStyle w:val="NormalWeb"/>
          </w:pPr>
        </w:pPrChange>
      </w:pPr>
      <w:ins w:id="10992" w:author="Tamires Haniery De Souza Silva" w:date="2021-05-04T17:28:00Z">
        <w:del w:id="10993" w:author="Tamires Haniery De Souza Silva [2]" w:date="2021-07-16T16:20:00Z">
          <w:r w:rsidRPr="00AD215E" w:rsidDel="002C33A2">
            <w:rPr>
              <w:rFonts w:ascii="Times New Roman" w:hAnsi="Times New Roman" w:cs="Times New Roman"/>
              <w:color w:val="000000"/>
              <w:rPrChange w:id="10994" w:author="Tamires Haniery De Souza Silva" w:date="2021-05-04T18:48:00Z">
                <w:rPr>
                  <w:color w:val="000000"/>
                  <w:sz w:val="27"/>
                  <w:szCs w:val="27"/>
                </w:rPr>
              </w:rPrChange>
            </w:rPr>
            <w:delText> </w:delText>
          </w:r>
        </w:del>
      </w:ins>
    </w:p>
    <w:p w14:paraId="693C036D" w14:textId="72DD30CE" w:rsidR="006E268C" w:rsidRPr="00AD215E" w:rsidDel="002C33A2" w:rsidRDefault="006E268C">
      <w:pPr>
        <w:pStyle w:val="NormalWeb"/>
        <w:jc w:val="both"/>
        <w:rPr>
          <w:ins w:id="10995" w:author="Tamires Haniery De Souza Silva" w:date="2021-05-04T17:28:00Z"/>
          <w:del w:id="10996" w:author="Tamires Haniery De Souza Silva [2]" w:date="2021-07-16T16:20:00Z"/>
          <w:rFonts w:ascii="Times New Roman" w:hAnsi="Times New Roman" w:cs="Times New Roman"/>
          <w:color w:val="000000"/>
          <w:rPrChange w:id="10997" w:author="Tamires Haniery De Souza Silva" w:date="2021-05-04T18:48:00Z">
            <w:rPr>
              <w:ins w:id="10998" w:author="Tamires Haniery De Souza Silva" w:date="2021-05-04T17:28:00Z"/>
              <w:del w:id="10999" w:author="Tamires Haniery De Souza Silva [2]" w:date="2021-07-16T16:20:00Z"/>
              <w:color w:val="000000"/>
              <w:sz w:val="27"/>
              <w:szCs w:val="27"/>
            </w:rPr>
          </w:rPrChange>
        </w:rPr>
        <w:pPrChange w:id="11000" w:author="Tamires Haniery De Souza Silva" w:date="2021-05-04T18:48:00Z">
          <w:pPr>
            <w:pStyle w:val="NormalWeb"/>
          </w:pPr>
        </w:pPrChange>
      </w:pPr>
      <w:ins w:id="11001" w:author="Tamires Haniery De Souza Silva" w:date="2021-05-04T17:28:00Z">
        <w:del w:id="11002" w:author="Tamires Haniery De Souza Silva [2]" w:date="2021-07-16T16:20:00Z">
          <w:r w:rsidRPr="00AD215E" w:rsidDel="002C33A2">
            <w:rPr>
              <w:rStyle w:val="Forte"/>
              <w:rFonts w:ascii="Times New Roman" w:hAnsi="Times New Roman" w:cs="Times New Roman"/>
              <w:color w:val="000000"/>
              <w:rPrChange w:id="11003" w:author="Tamires Haniery De Souza Silva" w:date="2021-05-04T18:48:00Z">
                <w:rPr>
                  <w:rStyle w:val="Forte"/>
                  <w:color w:val="000000"/>
                  <w:sz w:val="27"/>
                  <w:szCs w:val="27"/>
                </w:rPr>
              </w:rPrChange>
            </w:rPr>
            <w:delText>4. SISTEMA DE GERENCIAMENTO DE IMPRESSÃO RETIDA</w:delText>
          </w:r>
        </w:del>
      </w:ins>
    </w:p>
    <w:p w14:paraId="3E5C6070" w14:textId="462247C3" w:rsidR="006E268C" w:rsidRPr="00AD215E" w:rsidDel="002C33A2" w:rsidRDefault="006E268C">
      <w:pPr>
        <w:pStyle w:val="NormalWeb"/>
        <w:ind w:left="600"/>
        <w:jc w:val="both"/>
        <w:rPr>
          <w:ins w:id="11004" w:author="Tamires Haniery De Souza Silva" w:date="2021-05-04T17:28:00Z"/>
          <w:del w:id="11005" w:author="Tamires Haniery De Souza Silva [2]" w:date="2021-07-16T16:20:00Z"/>
          <w:rFonts w:ascii="Times New Roman" w:hAnsi="Times New Roman" w:cs="Times New Roman"/>
          <w:color w:val="000000"/>
          <w:rPrChange w:id="11006" w:author="Tamires Haniery De Souza Silva" w:date="2021-05-04T18:48:00Z">
            <w:rPr>
              <w:ins w:id="11007" w:author="Tamires Haniery De Souza Silva" w:date="2021-05-04T17:28:00Z"/>
              <w:del w:id="11008" w:author="Tamires Haniery De Souza Silva [2]" w:date="2021-07-16T16:20:00Z"/>
              <w:color w:val="000000"/>
              <w:sz w:val="27"/>
              <w:szCs w:val="27"/>
            </w:rPr>
          </w:rPrChange>
        </w:rPr>
        <w:pPrChange w:id="11009" w:author="Tamires Haniery De Souza Silva" w:date="2021-05-04T18:48:00Z">
          <w:pPr>
            <w:pStyle w:val="NormalWeb"/>
            <w:ind w:left="600"/>
          </w:pPr>
        </w:pPrChange>
      </w:pPr>
      <w:ins w:id="11010" w:author="Tamires Haniery De Souza Silva" w:date="2021-05-04T17:28:00Z">
        <w:del w:id="11011" w:author="Tamires Haniery De Souza Silva [2]" w:date="2021-07-16T16:20:00Z">
          <w:r w:rsidRPr="00AD215E" w:rsidDel="002C33A2">
            <w:rPr>
              <w:rFonts w:ascii="Times New Roman" w:hAnsi="Times New Roman" w:cs="Times New Roman"/>
              <w:color w:val="000000"/>
              <w:rPrChange w:id="11012" w:author="Tamires Haniery De Souza Silva" w:date="2021-05-04T18:48:00Z">
                <w:rPr>
                  <w:color w:val="000000"/>
                  <w:sz w:val="27"/>
                  <w:szCs w:val="27"/>
                </w:rPr>
              </w:rPrChange>
            </w:rPr>
            <w:delText>4.1. Os requisitos apresentados neste item, aplicam-se a todos os EQUIPAMENTOS: TIPO I, TIPO II e TIPO III.</w:delText>
          </w:r>
        </w:del>
      </w:ins>
    </w:p>
    <w:p w14:paraId="78EC7B7B" w14:textId="75043E26" w:rsidR="006E268C" w:rsidRPr="00AD215E" w:rsidDel="002C33A2" w:rsidRDefault="006E268C">
      <w:pPr>
        <w:pStyle w:val="NormalWeb"/>
        <w:ind w:left="600"/>
        <w:jc w:val="both"/>
        <w:rPr>
          <w:ins w:id="11013" w:author="Tamires Haniery De Souza Silva" w:date="2021-05-04T17:28:00Z"/>
          <w:del w:id="11014" w:author="Tamires Haniery De Souza Silva [2]" w:date="2021-07-16T16:20:00Z"/>
          <w:rFonts w:ascii="Times New Roman" w:hAnsi="Times New Roman" w:cs="Times New Roman"/>
          <w:color w:val="000000"/>
          <w:rPrChange w:id="11015" w:author="Tamires Haniery De Souza Silva" w:date="2021-05-04T18:48:00Z">
            <w:rPr>
              <w:ins w:id="11016" w:author="Tamires Haniery De Souza Silva" w:date="2021-05-04T17:28:00Z"/>
              <w:del w:id="11017" w:author="Tamires Haniery De Souza Silva [2]" w:date="2021-07-16T16:20:00Z"/>
              <w:color w:val="000000"/>
              <w:sz w:val="27"/>
              <w:szCs w:val="27"/>
            </w:rPr>
          </w:rPrChange>
        </w:rPr>
        <w:pPrChange w:id="11018" w:author="Tamires Haniery De Souza Silva" w:date="2021-05-04T18:48:00Z">
          <w:pPr>
            <w:pStyle w:val="NormalWeb"/>
            <w:ind w:left="600"/>
          </w:pPr>
        </w:pPrChange>
      </w:pPr>
      <w:ins w:id="11019" w:author="Tamires Haniery De Souza Silva" w:date="2021-05-04T17:28:00Z">
        <w:del w:id="11020" w:author="Tamires Haniery De Souza Silva [2]" w:date="2021-07-16T16:20:00Z">
          <w:r w:rsidRPr="00AD215E" w:rsidDel="002C33A2">
            <w:rPr>
              <w:rFonts w:ascii="Times New Roman" w:hAnsi="Times New Roman" w:cs="Times New Roman"/>
              <w:color w:val="000000"/>
              <w:rPrChange w:id="11021" w:author="Tamires Haniery De Souza Silva" w:date="2021-05-04T18:48:00Z">
                <w:rPr>
                  <w:color w:val="000000"/>
                  <w:sz w:val="27"/>
                  <w:szCs w:val="27"/>
                </w:rPr>
              </w:rPrChange>
            </w:rPr>
            <w:delText>4.2. A CONTRATADA deverá fornecer solução para GERENCIAMENTO DE IMPRESSÃO RETIDA (ex. SIGA ME) no ambiente do Contratante, de modo a implementar o processo de impressão segura, devendo o trabalho de impressão ficar retido, aguardando a liberação pelo usuário em qualquer multifuncional.</w:delText>
          </w:r>
          <w:r w:rsidRPr="00AD215E" w:rsidDel="002C33A2">
            <w:rPr>
              <w:rFonts w:ascii="Times New Roman" w:hAnsi="Times New Roman" w:cs="Times New Roman"/>
              <w:color w:val="000000"/>
              <w:rPrChange w:id="11022" w:author="Tamires Haniery De Souza Silva" w:date="2021-05-04T18:48:00Z">
                <w:rPr>
                  <w:rFonts w:ascii="Arial" w:hAnsi="Arial" w:cs="Arial"/>
                  <w:color w:val="000000"/>
                  <w:sz w:val="27"/>
                  <w:szCs w:val="27"/>
                </w:rPr>
              </w:rPrChange>
            </w:rPr>
            <w:delText>​</w:delText>
          </w:r>
          <w:r w:rsidRPr="00AD215E" w:rsidDel="002C33A2">
            <w:rPr>
              <w:rFonts w:ascii="Times New Roman" w:hAnsi="Times New Roman" w:cs="Times New Roman"/>
              <w:color w:val="000000"/>
              <w:rPrChange w:id="11023" w:author="Tamires Haniery De Souza Silva" w:date="2021-05-04T18:48:00Z">
                <w:rPr>
                  <w:color w:val="000000"/>
                  <w:sz w:val="27"/>
                  <w:szCs w:val="27"/>
                </w:rPr>
              </w:rPrChange>
            </w:rPr>
            <w:delText>4.3. O sistema dever</w:delText>
          </w:r>
          <w:r w:rsidRPr="00AD215E" w:rsidDel="002C33A2">
            <w:rPr>
              <w:rFonts w:ascii="Times New Roman" w:hAnsi="Times New Roman" w:cs="Times New Roman"/>
              <w:color w:val="000000"/>
              <w:rPrChange w:id="11024" w:author="Tamires Haniery De Souza Silva" w:date="2021-05-04T18:48:00Z">
                <w:rPr>
                  <w:rFonts w:ascii="Yu Gothic" w:hAnsi="Yu Gothic" w:cs="Yu Gothic"/>
                  <w:color w:val="000000"/>
                  <w:sz w:val="27"/>
                  <w:szCs w:val="27"/>
                </w:rPr>
              </w:rPrChange>
            </w:rPr>
            <w:delText>á</w:delText>
          </w:r>
          <w:r w:rsidRPr="00AD215E" w:rsidDel="002C33A2">
            <w:rPr>
              <w:rFonts w:ascii="Times New Roman" w:hAnsi="Times New Roman" w:cs="Times New Roman"/>
              <w:color w:val="000000"/>
              <w:rPrChange w:id="11025" w:author="Tamires Haniery De Souza Silva" w:date="2021-05-04T18:48:00Z">
                <w:rPr>
                  <w:color w:val="000000"/>
                  <w:sz w:val="27"/>
                  <w:szCs w:val="27"/>
                </w:rPr>
              </w:rPrChange>
            </w:rPr>
            <w:delText xml:space="preserve"> permitir a libera</w:delText>
          </w:r>
          <w:r w:rsidRPr="00AD215E" w:rsidDel="002C33A2">
            <w:rPr>
              <w:rFonts w:ascii="Times New Roman" w:hAnsi="Times New Roman" w:cs="Times New Roman"/>
              <w:color w:val="000000"/>
              <w:rPrChange w:id="11026" w:author="Tamires Haniery De Souza Silva" w:date="2021-05-04T18:48:00Z">
                <w:rPr>
                  <w:rFonts w:ascii="Yu Gothic" w:hAnsi="Yu Gothic" w:cs="Yu Gothic"/>
                  <w:color w:val="000000"/>
                  <w:sz w:val="27"/>
                  <w:szCs w:val="27"/>
                </w:rPr>
              </w:rPrChange>
            </w:rPr>
            <w:delText>çã</w:delText>
          </w:r>
          <w:r w:rsidRPr="00AD215E" w:rsidDel="002C33A2">
            <w:rPr>
              <w:rFonts w:ascii="Times New Roman" w:hAnsi="Times New Roman" w:cs="Times New Roman"/>
              <w:color w:val="000000"/>
              <w:rPrChange w:id="11027" w:author="Tamires Haniery De Souza Silva" w:date="2021-05-04T18:48:00Z">
                <w:rPr>
                  <w:color w:val="000000"/>
                  <w:sz w:val="27"/>
                  <w:szCs w:val="27"/>
                </w:rPr>
              </w:rPrChange>
            </w:rPr>
            <w:delText>o da impress</w:delText>
          </w:r>
          <w:r w:rsidRPr="00AD215E" w:rsidDel="002C33A2">
            <w:rPr>
              <w:rFonts w:ascii="Times New Roman" w:hAnsi="Times New Roman" w:cs="Times New Roman"/>
              <w:color w:val="000000"/>
              <w:rPrChange w:id="11028" w:author="Tamires Haniery De Souza Silva" w:date="2021-05-04T18:48:00Z">
                <w:rPr>
                  <w:rFonts w:ascii="Yu Gothic" w:hAnsi="Yu Gothic" w:cs="Yu Gothic"/>
                  <w:color w:val="000000"/>
                  <w:sz w:val="27"/>
                  <w:szCs w:val="27"/>
                </w:rPr>
              </w:rPrChange>
            </w:rPr>
            <w:delText>ã</w:delText>
          </w:r>
          <w:r w:rsidRPr="00AD215E" w:rsidDel="002C33A2">
            <w:rPr>
              <w:rFonts w:ascii="Times New Roman" w:hAnsi="Times New Roman" w:cs="Times New Roman"/>
              <w:color w:val="000000"/>
              <w:rPrChange w:id="11029" w:author="Tamires Haniery De Souza Silva" w:date="2021-05-04T18:48:00Z">
                <w:rPr>
                  <w:color w:val="000000"/>
                  <w:sz w:val="27"/>
                  <w:szCs w:val="27"/>
                </w:rPr>
              </w:rPrChange>
            </w:rPr>
            <w:delText>o em qualquer equipamento fornecido, por meio da aproximação do cartão funcional (cartão RFID) no leitor da impressora e de usuário/senha.</w:delText>
          </w:r>
        </w:del>
      </w:ins>
    </w:p>
    <w:p w14:paraId="234A12E0" w14:textId="3978AA28" w:rsidR="006E268C" w:rsidRPr="00AD215E" w:rsidDel="002C33A2" w:rsidRDefault="006E268C">
      <w:pPr>
        <w:pStyle w:val="NormalWeb"/>
        <w:ind w:left="600"/>
        <w:jc w:val="both"/>
        <w:rPr>
          <w:ins w:id="11030" w:author="Tamires Haniery De Souza Silva" w:date="2021-05-04T17:28:00Z"/>
          <w:del w:id="11031" w:author="Tamires Haniery De Souza Silva [2]" w:date="2021-07-16T16:20:00Z"/>
          <w:rFonts w:ascii="Times New Roman" w:hAnsi="Times New Roman" w:cs="Times New Roman"/>
          <w:color w:val="000000"/>
          <w:rPrChange w:id="11032" w:author="Tamires Haniery De Souza Silva" w:date="2021-05-04T18:48:00Z">
            <w:rPr>
              <w:ins w:id="11033" w:author="Tamires Haniery De Souza Silva" w:date="2021-05-04T17:28:00Z"/>
              <w:del w:id="11034" w:author="Tamires Haniery De Souza Silva [2]" w:date="2021-07-16T16:20:00Z"/>
              <w:color w:val="000000"/>
              <w:sz w:val="27"/>
              <w:szCs w:val="27"/>
            </w:rPr>
          </w:rPrChange>
        </w:rPr>
        <w:pPrChange w:id="11035" w:author="Tamires Haniery De Souza Silva" w:date="2021-05-04T18:48:00Z">
          <w:pPr>
            <w:pStyle w:val="NormalWeb"/>
            <w:ind w:left="600"/>
          </w:pPr>
        </w:pPrChange>
      </w:pPr>
      <w:ins w:id="11036" w:author="Tamires Haniery De Souza Silva" w:date="2021-05-04T17:28:00Z">
        <w:del w:id="11037" w:author="Tamires Haniery De Souza Silva [2]" w:date="2021-07-16T16:20:00Z">
          <w:r w:rsidRPr="00AD215E" w:rsidDel="002C33A2">
            <w:rPr>
              <w:rFonts w:ascii="Times New Roman" w:hAnsi="Times New Roman" w:cs="Times New Roman"/>
              <w:color w:val="000000"/>
              <w:rPrChange w:id="11038" w:author="Tamires Haniery De Souza Silva" w:date="2021-05-04T18:48:00Z">
                <w:rPr>
                  <w:color w:val="000000"/>
                  <w:sz w:val="27"/>
                  <w:szCs w:val="27"/>
                </w:rPr>
              </w:rPrChange>
            </w:rPr>
            <w:delText>4.4. O sistema deverá permitir a liberação da reimpressão de trabalhos anteriormente impressos em qualquer multifuncional do mesmo tipo por meio da aproximação do cartão funcional (cartão indutivo) e de usuário/senha.</w:delText>
          </w:r>
        </w:del>
      </w:ins>
    </w:p>
    <w:p w14:paraId="6BC2D225" w14:textId="1BECCD29" w:rsidR="006E268C" w:rsidRPr="00AD215E" w:rsidDel="002C33A2" w:rsidRDefault="006E268C">
      <w:pPr>
        <w:pStyle w:val="NormalWeb"/>
        <w:ind w:left="600"/>
        <w:jc w:val="both"/>
        <w:rPr>
          <w:ins w:id="11039" w:author="Tamires Haniery De Souza Silva" w:date="2021-05-04T17:28:00Z"/>
          <w:del w:id="11040" w:author="Tamires Haniery De Souza Silva [2]" w:date="2021-07-16T16:20:00Z"/>
          <w:rFonts w:ascii="Times New Roman" w:hAnsi="Times New Roman" w:cs="Times New Roman"/>
          <w:color w:val="000000"/>
          <w:rPrChange w:id="11041" w:author="Tamires Haniery De Souza Silva" w:date="2021-05-04T18:48:00Z">
            <w:rPr>
              <w:ins w:id="11042" w:author="Tamires Haniery De Souza Silva" w:date="2021-05-04T17:28:00Z"/>
              <w:del w:id="11043" w:author="Tamires Haniery De Souza Silva [2]" w:date="2021-07-16T16:20:00Z"/>
              <w:color w:val="000000"/>
              <w:sz w:val="27"/>
              <w:szCs w:val="27"/>
            </w:rPr>
          </w:rPrChange>
        </w:rPr>
        <w:pPrChange w:id="11044" w:author="Tamires Haniery De Souza Silva" w:date="2021-05-04T18:48:00Z">
          <w:pPr>
            <w:pStyle w:val="NormalWeb"/>
            <w:ind w:left="600"/>
          </w:pPr>
        </w:pPrChange>
      </w:pPr>
      <w:ins w:id="11045" w:author="Tamires Haniery De Souza Silva" w:date="2021-05-04T17:28:00Z">
        <w:del w:id="11046" w:author="Tamires Haniery De Souza Silva [2]" w:date="2021-07-16T16:20:00Z">
          <w:r w:rsidRPr="00AD215E" w:rsidDel="002C33A2">
            <w:rPr>
              <w:rFonts w:ascii="Times New Roman" w:hAnsi="Times New Roman" w:cs="Times New Roman"/>
              <w:color w:val="000000"/>
              <w:rPrChange w:id="11047" w:author="Tamires Haniery De Souza Silva" w:date="2021-05-04T18:48:00Z">
                <w:rPr>
                  <w:color w:val="000000"/>
                  <w:sz w:val="27"/>
                  <w:szCs w:val="27"/>
                </w:rPr>
              </w:rPrChange>
            </w:rPr>
            <w:delText>4.5. O sistema deverá permitir a exclusão dos trabalhos de reimpressão automaticamente após tempo pré-determinado ou pelo usuário.</w:delText>
          </w:r>
        </w:del>
      </w:ins>
    </w:p>
    <w:p w14:paraId="2C04CD2E" w14:textId="70A856EA" w:rsidR="006E268C" w:rsidRPr="00AD215E" w:rsidDel="002C33A2" w:rsidRDefault="006E268C">
      <w:pPr>
        <w:pStyle w:val="NormalWeb"/>
        <w:ind w:left="600"/>
        <w:jc w:val="both"/>
        <w:rPr>
          <w:ins w:id="11048" w:author="Tamires Haniery De Souza Silva" w:date="2021-05-04T17:28:00Z"/>
          <w:del w:id="11049" w:author="Tamires Haniery De Souza Silva [2]" w:date="2021-07-16T16:20:00Z"/>
          <w:rFonts w:ascii="Times New Roman" w:hAnsi="Times New Roman" w:cs="Times New Roman"/>
          <w:color w:val="000000"/>
          <w:rPrChange w:id="11050" w:author="Tamires Haniery De Souza Silva" w:date="2021-05-04T18:48:00Z">
            <w:rPr>
              <w:ins w:id="11051" w:author="Tamires Haniery De Souza Silva" w:date="2021-05-04T17:28:00Z"/>
              <w:del w:id="11052" w:author="Tamires Haniery De Souza Silva [2]" w:date="2021-07-16T16:20:00Z"/>
              <w:color w:val="000000"/>
              <w:sz w:val="27"/>
              <w:szCs w:val="27"/>
            </w:rPr>
          </w:rPrChange>
        </w:rPr>
        <w:pPrChange w:id="11053" w:author="Tamires Haniery De Souza Silva" w:date="2021-05-04T18:48:00Z">
          <w:pPr>
            <w:pStyle w:val="NormalWeb"/>
            <w:ind w:left="600"/>
          </w:pPr>
        </w:pPrChange>
      </w:pPr>
      <w:ins w:id="11054" w:author="Tamires Haniery De Souza Silva" w:date="2021-05-04T17:28:00Z">
        <w:del w:id="11055" w:author="Tamires Haniery De Souza Silva [2]" w:date="2021-07-16T16:20:00Z">
          <w:r w:rsidRPr="00AD215E" w:rsidDel="002C33A2">
            <w:rPr>
              <w:rFonts w:ascii="Times New Roman" w:hAnsi="Times New Roman" w:cs="Times New Roman"/>
              <w:color w:val="000000"/>
              <w:rPrChange w:id="11056" w:author="Tamires Haniery De Souza Silva" w:date="2021-05-04T18:48:00Z">
                <w:rPr>
                  <w:color w:val="000000"/>
                  <w:sz w:val="27"/>
                  <w:szCs w:val="27"/>
                </w:rPr>
              </w:rPrChange>
            </w:rPr>
            <w:delText>4.6. O sistema deverá permitir a delegação de trabalhos de impressão, situação em que será designado um usuário para acessar e imprimir os documentos que estão na fila de espera para impressão.</w:delText>
          </w:r>
        </w:del>
      </w:ins>
    </w:p>
    <w:p w14:paraId="4F401B60" w14:textId="0087614D" w:rsidR="006E268C" w:rsidRPr="00AD215E" w:rsidDel="002C33A2" w:rsidRDefault="006E268C">
      <w:pPr>
        <w:pStyle w:val="NormalWeb"/>
        <w:jc w:val="both"/>
        <w:rPr>
          <w:ins w:id="11057" w:author="Tamires Haniery De Souza Silva" w:date="2021-05-04T17:28:00Z"/>
          <w:del w:id="11058" w:author="Tamires Haniery De Souza Silva [2]" w:date="2021-07-16T16:20:00Z"/>
          <w:rFonts w:ascii="Times New Roman" w:hAnsi="Times New Roman" w:cs="Times New Roman"/>
          <w:color w:val="000000"/>
          <w:rPrChange w:id="11059" w:author="Tamires Haniery De Souza Silva" w:date="2021-05-04T18:48:00Z">
            <w:rPr>
              <w:ins w:id="11060" w:author="Tamires Haniery De Souza Silva" w:date="2021-05-04T17:28:00Z"/>
              <w:del w:id="11061" w:author="Tamires Haniery De Souza Silva [2]" w:date="2021-07-16T16:20:00Z"/>
              <w:color w:val="000000"/>
              <w:sz w:val="27"/>
              <w:szCs w:val="27"/>
            </w:rPr>
          </w:rPrChange>
        </w:rPr>
        <w:pPrChange w:id="11062" w:author="Tamires Haniery De Souza Silva" w:date="2021-05-04T18:48:00Z">
          <w:pPr>
            <w:pStyle w:val="NormalWeb"/>
          </w:pPr>
        </w:pPrChange>
      </w:pPr>
      <w:ins w:id="11063" w:author="Tamires Haniery De Souza Silva" w:date="2021-05-04T17:28:00Z">
        <w:del w:id="11064" w:author="Tamires Haniery De Souza Silva [2]" w:date="2021-07-16T16:20:00Z">
          <w:r w:rsidRPr="00AD215E" w:rsidDel="002C33A2">
            <w:rPr>
              <w:rFonts w:ascii="Times New Roman" w:hAnsi="Times New Roman" w:cs="Times New Roman"/>
              <w:color w:val="000000"/>
              <w:rPrChange w:id="11065" w:author="Tamires Haniery De Souza Silva" w:date="2021-05-04T18:48:00Z">
                <w:rPr>
                  <w:color w:val="000000"/>
                  <w:sz w:val="27"/>
                  <w:szCs w:val="27"/>
                </w:rPr>
              </w:rPrChange>
            </w:rPr>
            <w:delText> </w:delText>
          </w:r>
        </w:del>
      </w:ins>
    </w:p>
    <w:p w14:paraId="69671E85" w14:textId="7FC79B7C" w:rsidR="006E268C" w:rsidRPr="00AD215E" w:rsidDel="002C33A2" w:rsidRDefault="006E268C">
      <w:pPr>
        <w:pStyle w:val="NormalWeb"/>
        <w:jc w:val="both"/>
        <w:rPr>
          <w:ins w:id="11066" w:author="Tamires Haniery De Souza Silva" w:date="2021-05-04T17:28:00Z"/>
          <w:del w:id="11067" w:author="Tamires Haniery De Souza Silva [2]" w:date="2021-07-16T16:20:00Z"/>
          <w:rFonts w:ascii="Times New Roman" w:hAnsi="Times New Roman" w:cs="Times New Roman"/>
          <w:color w:val="000000"/>
          <w:rPrChange w:id="11068" w:author="Tamires Haniery De Souza Silva" w:date="2021-05-04T18:48:00Z">
            <w:rPr>
              <w:ins w:id="11069" w:author="Tamires Haniery De Souza Silva" w:date="2021-05-04T17:28:00Z"/>
              <w:del w:id="11070" w:author="Tamires Haniery De Souza Silva [2]" w:date="2021-07-16T16:20:00Z"/>
              <w:color w:val="000000"/>
              <w:sz w:val="27"/>
              <w:szCs w:val="27"/>
            </w:rPr>
          </w:rPrChange>
        </w:rPr>
        <w:pPrChange w:id="11071" w:author="Tamires Haniery De Souza Silva" w:date="2021-05-04T18:48:00Z">
          <w:pPr>
            <w:pStyle w:val="NormalWeb"/>
          </w:pPr>
        </w:pPrChange>
      </w:pPr>
      <w:ins w:id="11072" w:author="Tamires Haniery De Souza Silva" w:date="2021-05-04T17:28:00Z">
        <w:del w:id="11073" w:author="Tamires Haniery De Souza Silva [2]" w:date="2021-07-16T16:20:00Z">
          <w:r w:rsidRPr="00AD215E" w:rsidDel="002C33A2">
            <w:rPr>
              <w:rStyle w:val="Forte"/>
              <w:rFonts w:ascii="Times New Roman" w:hAnsi="Times New Roman" w:cs="Times New Roman"/>
              <w:color w:val="000000"/>
              <w:rPrChange w:id="11074" w:author="Tamires Haniery De Souza Silva" w:date="2021-05-04T18:48:00Z">
                <w:rPr>
                  <w:rStyle w:val="Forte"/>
                  <w:color w:val="000000"/>
                  <w:sz w:val="27"/>
                  <w:szCs w:val="27"/>
                </w:rPr>
              </w:rPrChange>
            </w:rPr>
            <w:delText>5. LICENÇAS DE SOFTWARE</w:delText>
          </w:r>
        </w:del>
      </w:ins>
    </w:p>
    <w:p w14:paraId="340ABCB1" w14:textId="51F14315" w:rsidR="006E268C" w:rsidRPr="00AD215E" w:rsidDel="002C33A2" w:rsidRDefault="006E268C">
      <w:pPr>
        <w:pStyle w:val="NormalWeb"/>
        <w:ind w:left="600"/>
        <w:jc w:val="both"/>
        <w:rPr>
          <w:ins w:id="11075" w:author="Tamires Haniery De Souza Silva" w:date="2021-05-04T17:28:00Z"/>
          <w:del w:id="11076" w:author="Tamires Haniery De Souza Silva [2]" w:date="2021-07-16T16:20:00Z"/>
          <w:rFonts w:ascii="Times New Roman" w:hAnsi="Times New Roman" w:cs="Times New Roman"/>
          <w:color w:val="000000"/>
          <w:rPrChange w:id="11077" w:author="Tamires Haniery De Souza Silva" w:date="2021-05-04T18:48:00Z">
            <w:rPr>
              <w:ins w:id="11078" w:author="Tamires Haniery De Souza Silva" w:date="2021-05-04T17:28:00Z"/>
              <w:del w:id="11079" w:author="Tamires Haniery De Souza Silva [2]" w:date="2021-07-16T16:20:00Z"/>
              <w:color w:val="000000"/>
              <w:sz w:val="27"/>
              <w:szCs w:val="27"/>
            </w:rPr>
          </w:rPrChange>
        </w:rPr>
        <w:pPrChange w:id="11080" w:author="Tamires Haniery De Souza Silva" w:date="2021-05-04T18:48:00Z">
          <w:pPr>
            <w:pStyle w:val="NormalWeb"/>
            <w:ind w:left="600"/>
          </w:pPr>
        </w:pPrChange>
      </w:pPr>
      <w:ins w:id="11081" w:author="Tamires Haniery De Souza Silva" w:date="2021-05-04T17:28:00Z">
        <w:del w:id="11082" w:author="Tamires Haniery De Souza Silva [2]" w:date="2021-07-16T16:20:00Z">
          <w:r w:rsidRPr="00AD215E" w:rsidDel="002C33A2">
            <w:rPr>
              <w:rFonts w:ascii="Times New Roman" w:hAnsi="Times New Roman" w:cs="Times New Roman"/>
              <w:color w:val="000000"/>
              <w:rPrChange w:id="11083" w:author="Tamires Haniery De Souza Silva" w:date="2021-05-04T18:48:00Z">
                <w:rPr>
                  <w:color w:val="000000"/>
                  <w:sz w:val="27"/>
                  <w:szCs w:val="27"/>
                </w:rPr>
              </w:rPrChange>
            </w:rPr>
            <w:delText>5.1. A CONTRATADA será responsável por prover todo o licenciamento dos softwares das impressoras, softwares básicos (licenças de banco de dados, licenças de software de bilhetagem etc.), licenças de software de OCR etc., bem como qualquer outra licença ou software necessários para a instalação e o funcionamento plenos do sistema de gerenciamento, contabilização, bilhetagem e gerenciamento de impressão retida.</w:delText>
          </w:r>
        </w:del>
      </w:ins>
    </w:p>
    <w:p w14:paraId="1AF5AD1E" w14:textId="4378F693" w:rsidR="006E268C" w:rsidDel="002C33A2" w:rsidRDefault="006E268C" w:rsidP="006E268C">
      <w:pPr>
        <w:pStyle w:val="NormalWeb"/>
        <w:rPr>
          <w:ins w:id="11084" w:author="Tamires Haniery De Souza Silva" w:date="2021-05-04T17:28:00Z"/>
          <w:del w:id="11085" w:author="Tamires Haniery De Souza Silva [2]" w:date="2021-07-16T16:20:00Z"/>
          <w:color w:val="000000"/>
          <w:sz w:val="27"/>
          <w:szCs w:val="27"/>
        </w:rPr>
      </w:pPr>
      <w:ins w:id="11086" w:author="Tamires Haniery De Souza Silva" w:date="2021-05-04T17:28:00Z">
        <w:del w:id="11087" w:author="Tamires Haniery De Souza Silva [2]" w:date="2021-07-16T16:20:00Z">
          <w:r w:rsidDel="002C33A2">
            <w:rPr>
              <w:color w:val="000000"/>
              <w:sz w:val="27"/>
              <w:szCs w:val="27"/>
            </w:rPr>
            <w:delText> </w:delText>
          </w:r>
        </w:del>
      </w:ins>
    </w:p>
    <w:p w14:paraId="5DFF1111" w14:textId="7499CC62" w:rsidR="006E268C" w:rsidDel="002C33A2" w:rsidRDefault="006E268C" w:rsidP="006E268C">
      <w:pPr>
        <w:pStyle w:val="NormalWeb"/>
        <w:rPr>
          <w:ins w:id="11088" w:author="Tamires Haniery De Souza Silva" w:date="2021-05-04T17:28:00Z"/>
          <w:del w:id="11089" w:author="Tamires Haniery De Souza Silva [2]" w:date="2021-07-16T16:20:00Z"/>
          <w:color w:val="000000"/>
          <w:sz w:val="27"/>
          <w:szCs w:val="27"/>
        </w:rPr>
      </w:pPr>
      <w:ins w:id="11090" w:author="Tamires Haniery De Souza Silva" w:date="2021-05-04T17:28:00Z">
        <w:del w:id="11091" w:author="Tamires Haniery De Souza Silva [2]" w:date="2021-07-16T16:20:00Z">
          <w:r w:rsidDel="002C33A2">
            <w:rPr>
              <w:color w:val="000000"/>
              <w:sz w:val="27"/>
              <w:szCs w:val="27"/>
            </w:rPr>
            <w:delText> </w:delText>
          </w:r>
        </w:del>
      </w:ins>
    </w:p>
    <w:p w14:paraId="1D3EA9B8" w14:textId="5C40F334" w:rsidR="006E268C" w:rsidDel="002C33A2" w:rsidRDefault="006E268C" w:rsidP="006E268C">
      <w:pPr>
        <w:pStyle w:val="NormalWeb"/>
        <w:rPr>
          <w:ins w:id="11092" w:author="Tamires Haniery De Souza Silva" w:date="2021-05-04T17:28:00Z"/>
          <w:del w:id="11093" w:author="Tamires Haniery De Souza Silva [2]" w:date="2021-07-16T16:20:00Z"/>
          <w:color w:val="000000"/>
          <w:sz w:val="27"/>
          <w:szCs w:val="27"/>
        </w:rPr>
      </w:pPr>
      <w:ins w:id="11094" w:author="Tamires Haniery De Souza Silva" w:date="2021-05-04T17:28:00Z">
        <w:del w:id="11095" w:author="Tamires Haniery De Souza Silva [2]" w:date="2021-07-16T16:20:00Z">
          <w:r w:rsidDel="002C33A2">
            <w:rPr>
              <w:color w:val="000000"/>
              <w:sz w:val="27"/>
              <w:szCs w:val="27"/>
            </w:rPr>
            <w:delText> </w:delText>
          </w:r>
        </w:del>
      </w:ins>
    </w:p>
    <w:p w14:paraId="0801CAF1" w14:textId="326BCAD7" w:rsidR="006E268C" w:rsidDel="002C33A2" w:rsidRDefault="006E268C" w:rsidP="006E268C">
      <w:pPr>
        <w:pStyle w:val="NormalWeb"/>
        <w:rPr>
          <w:ins w:id="11096" w:author="Tamires Haniery De Souza Silva" w:date="2021-05-04T18:48:00Z"/>
          <w:del w:id="11097" w:author="Tamires Haniery De Souza Silva [2]" w:date="2021-07-16T16:20:00Z"/>
          <w:color w:val="000000"/>
          <w:sz w:val="27"/>
          <w:szCs w:val="27"/>
        </w:rPr>
      </w:pPr>
      <w:ins w:id="11098" w:author="Tamires Haniery De Souza Silva" w:date="2021-05-04T17:28:00Z">
        <w:del w:id="11099" w:author="Tamires Haniery De Souza Silva [2]" w:date="2021-07-16T16:20:00Z">
          <w:r w:rsidDel="002C33A2">
            <w:rPr>
              <w:color w:val="000000"/>
              <w:sz w:val="27"/>
              <w:szCs w:val="27"/>
            </w:rPr>
            <w:delText> </w:delText>
          </w:r>
        </w:del>
      </w:ins>
    </w:p>
    <w:p w14:paraId="07AC7AFB" w14:textId="6C5155BF" w:rsidR="00AD215E" w:rsidDel="002C33A2" w:rsidRDefault="00AD215E" w:rsidP="006E268C">
      <w:pPr>
        <w:pStyle w:val="NormalWeb"/>
        <w:rPr>
          <w:ins w:id="11100" w:author="Tamires Haniery De Souza Silva" w:date="2021-05-04T18:48:00Z"/>
          <w:del w:id="11101" w:author="Tamires Haniery De Souza Silva [2]" w:date="2021-07-16T16:20:00Z"/>
          <w:color w:val="000000"/>
          <w:sz w:val="27"/>
          <w:szCs w:val="27"/>
        </w:rPr>
      </w:pPr>
    </w:p>
    <w:p w14:paraId="17E7D660" w14:textId="075370B5" w:rsidR="00AD215E" w:rsidDel="002C33A2" w:rsidRDefault="00AD215E" w:rsidP="006E268C">
      <w:pPr>
        <w:pStyle w:val="NormalWeb"/>
        <w:rPr>
          <w:ins w:id="11102" w:author="Tamires Haniery De Souza Silva" w:date="2021-05-04T18:48:00Z"/>
          <w:del w:id="11103" w:author="Tamires Haniery De Souza Silva [2]" w:date="2021-07-16T16:20:00Z"/>
          <w:color w:val="000000"/>
          <w:sz w:val="27"/>
          <w:szCs w:val="27"/>
        </w:rPr>
      </w:pPr>
    </w:p>
    <w:p w14:paraId="534DCCF5" w14:textId="27178E05" w:rsidR="00AD215E" w:rsidDel="002C33A2" w:rsidRDefault="00AD215E" w:rsidP="006E268C">
      <w:pPr>
        <w:pStyle w:val="NormalWeb"/>
        <w:rPr>
          <w:ins w:id="11104" w:author="Tamires Haniery De Souza Silva" w:date="2021-05-04T18:48:00Z"/>
          <w:del w:id="11105" w:author="Tamires Haniery De Souza Silva [2]" w:date="2021-07-16T16:20:00Z"/>
          <w:color w:val="000000"/>
          <w:sz w:val="27"/>
          <w:szCs w:val="27"/>
        </w:rPr>
      </w:pPr>
    </w:p>
    <w:p w14:paraId="1AE65A8C" w14:textId="4DB02D7B" w:rsidR="00AD215E" w:rsidDel="002C33A2" w:rsidRDefault="00AD215E" w:rsidP="006E268C">
      <w:pPr>
        <w:pStyle w:val="NormalWeb"/>
        <w:rPr>
          <w:ins w:id="11106" w:author="Tamires Haniery De Souza Silva" w:date="2021-05-04T18:48:00Z"/>
          <w:del w:id="11107" w:author="Tamires Haniery De Souza Silva [2]" w:date="2021-07-16T16:20:00Z"/>
          <w:color w:val="000000"/>
          <w:sz w:val="27"/>
          <w:szCs w:val="27"/>
        </w:rPr>
      </w:pPr>
    </w:p>
    <w:p w14:paraId="5B254AEA" w14:textId="7ACDB573" w:rsidR="00AD215E" w:rsidDel="002C33A2" w:rsidRDefault="00AD215E" w:rsidP="006E268C">
      <w:pPr>
        <w:pStyle w:val="NormalWeb"/>
        <w:rPr>
          <w:ins w:id="11108" w:author="Tamires Haniery De Souza Silva" w:date="2021-05-04T18:48:00Z"/>
          <w:del w:id="11109" w:author="Tamires Haniery De Souza Silva [2]" w:date="2021-07-16T16:20:00Z"/>
          <w:color w:val="000000"/>
          <w:sz w:val="27"/>
          <w:szCs w:val="27"/>
        </w:rPr>
      </w:pPr>
    </w:p>
    <w:p w14:paraId="6D902A40" w14:textId="40B700F3" w:rsidR="00AD215E" w:rsidDel="002C33A2" w:rsidRDefault="00AD215E" w:rsidP="006E268C">
      <w:pPr>
        <w:pStyle w:val="NormalWeb"/>
        <w:rPr>
          <w:ins w:id="11110" w:author="Tamires Haniery De Souza Silva" w:date="2021-05-04T18:48:00Z"/>
          <w:del w:id="11111" w:author="Tamires Haniery De Souza Silva [2]" w:date="2021-07-16T16:20:00Z"/>
          <w:color w:val="000000"/>
          <w:sz w:val="27"/>
          <w:szCs w:val="27"/>
        </w:rPr>
      </w:pPr>
    </w:p>
    <w:p w14:paraId="4428F864" w14:textId="47AC5400" w:rsidR="00AD215E" w:rsidDel="002C33A2" w:rsidRDefault="00AD215E" w:rsidP="006E268C">
      <w:pPr>
        <w:pStyle w:val="NormalWeb"/>
        <w:rPr>
          <w:ins w:id="11112" w:author="Tamires Haniery De Souza Silva" w:date="2021-05-04T18:48:00Z"/>
          <w:del w:id="11113" w:author="Tamires Haniery De Souza Silva [2]" w:date="2021-07-16T16:20:00Z"/>
          <w:color w:val="000000"/>
          <w:sz w:val="27"/>
          <w:szCs w:val="27"/>
        </w:rPr>
      </w:pPr>
    </w:p>
    <w:p w14:paraId="54B02225" w14:textId="391F6927" w:rsidR="00AD215E" w:rsidDel="002C33A2" w:rsidRDefault="00AD215E" w:rsidP="006E268C">
      <w:pPr>
        <w:pStyle w:val="NormalWeb"/>
        <w:rPr>
          <w:ins w:id="11114" w:author="Tamires Haniery De Souza Silva" w:date="2021-05-04T18:48:00Z"/>
          <w:del w:id="11115" w:author="Tamires Haniery De Souza Silva [2]" w:date="2021-07-16T16:20:00Z"/>
          <w:color w:val="000000"/>
          <w:sz w:val="27"/>
          <w:szCs w:val="27"/>
        </w:rPr>
      </w:pPr>
    </w:p>
    <w:p w14:paraId="7AFA98F2" w14:textId="0511DF41" w:rsidR="00AD215E" w:rsidDel="002C33A2" w:rsidRDefault="00AD215E" w:rsidP="00AD215E">
      <w:pPr>
        <w:pStyle w:val="NormalWeb"/>
        <w:jc w:val="center"/>
        <w:rPr>
          <w:ins w:id="11116" w:author="Tamires Haniery De Souza Silva" w:date="2021-05-04T18:49:00Z"/>
          <w:del w:id="11117" w:author="Tamires Haniery De Souza Silva [2]" w:date="2021-07-16T16:20:00Z"/>
          <w:rStyle w:val="Forte"/>
          <w:rFonts w:ascii="Times New Roman" w:hAnsi="Times New Roman" w:cs="Times New Roman"/>
          <w:caps/>
          <w:color w:val="000000"/>
        </w:rPr>
      </w:pPr>
    </w:p>
    <w:p w14:paraId="0EE0281F" w14:textId="5352576B" w:rsidR="006E268C" w:rsidRPr="00AD215E" w:rsidDel="002C33A2" w:rsidRDefault="006E268C">
      <w:pPr>
        <w:pStyle w:val="NormalWeb"/>
        <w:jc w:val="center"/>
        <w:rPr>
          <w:ins w:id="11118" w:author="Tamires Haniery De Souza Silva" w:date="2021-05-04T17:28:00Z"/>
          <w:del w:id="11119" w:author="Tamires Haniery De Souza Silva [2]" w:date="2021-07-16T16:20:00Z"/>
          <w:b/>
          <w:bCs/>
          <w:caps/>
          <w:color w:val="000000"/>
          <w:rPrChange w:id="11120" w:author="Tamires Haniery De Souza Silva" w:date="2021-05-04T18:48:00Z">
            <w:rPr>
              <w:ins w:id="11121" w:author="Tamires Haniery De Souza Silva" w:date="2021-05-04T17:28:00Z"/>
              <w:del w:id="11122" w:author="Tamires Haniery De Souza Silva [2]" w:date="2021-07-16T16:20:00Z"/>
              <w:b/>
              <w:bCs/>
              <w:caps/>
              <w:color w:val="000000"/>
              <w:sz w:val="26"/>
              <w:szCs w:val="26"/>
            </w:rPr>
          </w:rPrChange>
        </w:rPr>
        <w:pPrChange w:id="11123" w:author="Tamires Haniery De Souza Silva" w:date="2021-05-04T18:48:00Z">
          <w:pPr>
            <w:pStyle w:val="textocentralizadomaiusculas"/>
            <w:jc w:val="center"/>
          </w:pPr>
        </w:pPrChange>
      </w:pPr>
      <w:ins w:id="11124" w:author="Tamires Haniery De Souza Silva" w:date="2021-05-04T17:28:00Z">
        <w:del w:id="11125" w:author="Tamires Haniery De Souza Silva [2]" w:date="2021-07-16T16:20:00Z">
          <w:r w:rsidRPr="00AD215E" w:rsidDel="002C33A2">
            <w:rPr>
              <w:rStyle w:val="Forte"/>
              <w:caps/>
              <w:color w:val="000000"/>
              <w:rPrChange w:id="11126" w:author="Tamires Haniery De Souza Silva" w:date="2021-05-04T18:48:00Z">
                <w:rPr>
                  <w:rStyle w:val="Forte"/>
                  <w:caps/>
                  <w:color w:val="000000"/>
                  <w:sz w:val="26"/>
                  <w:szCs w:val="26"/>
                </w:rPr>
              </w:rPrChange>
            </w:rPr>
            <w:delText>ANEXO III</w:delText>
          </w:r>
        </w:del>
      </w:ins>
    </w:p>
    <w:p w14:paraId="0602305D" w14:textId="6A123990" w:rsidR="006E268C" w:rsidDel="002C33A2" w:rsidRDefault="006E268C">
      <w:pPr>
        <w:pStyle w:val="textocentralizadomaiusculas"/>
        <w:jc w:val="center"/>
        <w:rPr>
          <w:ins w:id="11127" w:author="Tamires Haniery De Souza Silva" w:date="2021-05-04T17:28:00Z"/>
          <w:del w:id="11128" w:author="Tamires Haniery De Souza Silva [2]" w:date="2021-07-16T16:20:00Z"/>
          <w:color w:val="000000"/>
          <w:sz w:val="27"/>
          <w:szCs w:val="27"/>
        </w:rPr>
        <w:pPrChange w:id="11129" w:author="Tamires Haniery De Souza Silva" w:date="2021-05-04T18:49:00Z">
          <w:pPr>
            <w:pStyle w:val="NormalWeb"/>
          </w:pPr>
        </w:pPrChange>
      </w:pPr>
      <w:ins w:id="11130" w:author="Tamires Haniery De Souza Silva" w:date="2021-05-04T17:28:00Z">
        <w:del w:id="11131" w:author="Tamires Haniery De Souza Silva [2]" w:date="2021-07-16T16:20:00Z">
          <w:r w:rsidRPr="00AD215E" w:rsidDel="002C33A2">
            <w:rPr>
              <w:b/>
              <w:bCs/>
              <w:caps/>
              <w:color w:val="000000"/>
              <w:rPrChange w:id="11132" w:author="Tamires Haniery De Souza Silva" w:date="2021-05-04T18:48:00Z">
                <w:rPr>
                  <w:b/>
                  <w:bCs/>
                  <w:caps/>
                  <w:color w:val="000000"/>
                  <w:sz w:val="26"/>
                  <w:szCs w:val="26"/>
                </w:rPr>
              </w:rPrChange>
            </w:rPr>
            <w:delText>PLANILHA DE COMPOSIÇÃO DE CUSTOS</w:delText>
          </w:r>
          <w:r w:rsidDel="002C33A2">
            <w:rPr>
              <w:color w:val="000000"/>
              <w:sz w:val="27"/>
              <w:szCs w:val="27"/>
            </w:rPr>
            <w:delText> </w:delText>
          </w:r>
        </w:del>
      </w:ins>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0"/>
        <w:gridCol w:w="2550"/>
        <w:gridCol w:w="1548"/>
        <w:gridCol w:w="2265"/>
        <w:gridCol w:w="2070"/>
        <w:gridCol w:w="327"/>
      </w:tblGrid>
      <w:tr w:rsidR="006E268C" w:rsidRPr="00AD215E" w:rsidDel="002C33A2" w14:paraId="0CFE2470" w14:textId="18855CF3" w:rsidTr="006E268C">
        <w:trPr>
          <w:gridAfter w:val="1"/>
          <w:trHeight w:val="525"/>
          <w:tblCellSpacing w:w="0" w:type="dxa"/>
          <w:ins w:id="11133" w:author="Tamires Haniery De Souza Silva" w:date="2021-05-04T17:28:00Z"/>
          <w:del w:id="11134" w:author="Tamires Haniery De Souza Silva [2]" w:date="2021-07-16T16:20:00Z"/>
        </w:trPr>
        <w:tc>
          <w:tcPr>
            <w:tcW w:w="0" w:type="auto"/>
            <w:gridSpan w:val="5"/>
            <w:tcBorders>
              <w:top w:val="outset" w:sz="6" w:space="0" w:color="auto"/>
              <w:left w:val="outset" w:sz="6" w:space="0" w:color="auto"/>
              <w:bottom w:val="outset" w:sz="6" w:space="0" w:color="auto"/>
              <w:right w:val="outset" w:sz="6" w:space="0" w:color="auto"/>
            </w:tcBorders>
            <w:shd w:val="clear" w:color="auto" w:fill="DDDDDD"/>
            <w:vAlign w:val="center"/>
            <w:hideMark/>
          </w:tcPr>
          <w:p w14:paraId="1D061270" w14:textId="21496A72" w:rsidR="006E268C" w:rsidRPr="00AD215E" w:rsidDel="002C33A2" w:rsidRDefault="006E268C">
            <w:pPr>
              <w:pStyle w:val="tabelatextocentralizado"/>
              <w:spacing w:before="0" w:beforeAutospacing="0" w:after="0" w:afterAutospacing="0"/>
              <w:ind w:left="60" w:right="60"/>
              <w:jc w:val="center"/>
              <w:rPr>
                <w:ins w:id="11135" w:author="Tamires Haniery De Souza Silva" w:date="2021-05-04T17:28:00Z"/>
                <w:del w:id="11136" w:author="Tamires Haniery De Souza Silva [2]" w:date="2021-07-16T16:20:00Z"/>
                <w:color w:val="000000"/>
                <w:rPrChange w:id="11137" w:author="Tamires Haniery De Souza Silva" w:date="2021-05-04T18:49:00Z">
                  <w:rPr>
                    <w:ins w:id="11138" w:author="Tamires Haniery De Souza Silva" w:date="2021-05-04T17:28:00Z"/>
                    <w:del w:id="11139" w:author="Tamires Haniery De Souza Silva [2]" w:date="2021-07-16T16:20:00Z"/>
                    <w:color w:val="000000"/>
                    <w:sz w:val="22"/>
                    <w:szCs w:val="22"/>
                  </w:rPr>
                </w:rPrChange>
              </w:rPr>
            </w:pPr>
            <w:ins w:id="11140" w:author="Tamires Haniery De Souza Silva" w:date="2021-05-04T17:28:00Z">
              <w:del w:id="11141" w:author="Tamires Haniery De Souza Silva [2]" w:date="2021-07-16T16:20:00Z">
                <w:r w:rsidRPr="00AD215E" w:rsidDel="002C33A2">
                  <w:rPr>
                    <w:rStyle w:val="Forte"/>
                    <w:color w:val="000000"/>
                    <w:rPrChange w:id="11142" w:author="Tamires Haniery De Souza Silva" w:date="2021-05-04T18:49:00Z">
                      <w:rPr>
                        <w:rStyle w:val="Forte"/>
                        <w:color w:val="000000"/>
                        <w:sz w:val="22"/>
                        <w:szCs w:val="22"/>
                      </w:rPr>
                    </w:rPrChange>
                  </w:rPr>
                  <w:delText>TABELA 1 – Formação do custo fixo da contratação</w:delText>
                </w:r>
              </w:del>
            </w:ins>
          </w:p>
        </w:tc>
      </w:tr>
      <w:tr w:rsidR="006E268C" w:rsidRPr="00AD215E" w:rsidDel="002C33A2" w14:paraId="4D00BC56" w14:textId="1EBD7894" w:rsidTr="006E268C">
        <w:trPr>
          <w:gridAfter w:val="1"/>
          <w:tblCellSpacing w:w="0" w:type="dxa"/>
          <w:ins w:id="11143" w:author="Tamires Haniery De Souza Silva" w:date="2021-05-04T17:28:00Z"/>
          <w:del w:id="11144" w:author="Tamires Haniery De Souza Silva [2]" w:date="2021-07-16T16:20:00Z"/>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14:paraId="0CC896AF" w14:textId="232C5D8B" w:rsidR="006E268C" w:rsidRPr="00AD215E" w:rsidDel="002C33A2" w:rsidRDefault="006E268C">
            <w:pPr>
              <w:pStyle w:val="tabelatextocentralizado"/>
              <w:spacing w:before="0" w:beforeAutospacing="0" w:after="0" w:afterAutospacing="0"/>
              <w:ind w:left="60" w:right="60"/>
              <w:jc w:val="center"/>
              <w:rPr>
                <w:ins w:id="11145" w:author="Tamires Haniery De Souza Silva" w:date="2021-05-04T17:28:00Z"/>
                <w:del w:id="11146" w:author="Tamires Haniery De Souza Silva [2]" w:date="2021-07-16T16:20:00Z"/>
                <w:color w:val="000000"/>
                <w:rPrChange w:id="11147" w:author="Tamires Haniery De Souza Silva" w:date="2021-05-04T18:49:00Z">
                  <w:rPr>
                    <w:ins w:id="11148" w:author="Tamires Haniery De Souza Silva" w:date="2021-05-04T17:28:00Z"/>
                    <w:del w:id="11149" w:author="Tamires Haniery De Souza Silva [2]" w:date="2021-07-16T16:20:00Z"/>
                    <w:color w:val="000000"/>
                    <w:sz w:val="22"/>
                    <w:szCs w:val="22"/>
                  </w:rPr>
                </w:rPrChange>
              </w:rPr>
            </w:pPr>
            <w:ins w:id="11150" w:author="Tamires Haniery De Souza Silva" w:date="2021-05-04T17:28:00Z">
              <w:del w:id="11151" w:author="Tamires Haniery De Souza Silva [2]" w:date="2021-07-16T16:20:00Z">
                <w:r w:rsidRPr="00AD215E" w:rsidDel="002C33A2">
                  <w:rPr>
                    <w:color w:val="000000"/>
                    <w:rPrChange w:id="11152" w:author="Tamires Haniery De Souza Silva" w:date="2021-05-04T18:49:00Z">
                      <w:rPr>
                        <w:color w:val="000000"/>
                        <w:sz w:val="22"/>
                        <w:szCs w:val="22"/>
                      </w:rPr>
                    </w:rPrChange>
                  </w:rPr>
                  <w:delText>Quantidade estimada de equipamentos com franquia mensal de</w:delText>
                </w:r>
              </w:del>
            </w:ins>
          </w:p>
          <w:p w14:paraId="064981AF" w14:textId="54AD7DBC" w:rsidR="006E268C" w:rsidRPr="00AD215E" w:rsidDel="002C33A2" w:rsidRDefault="006E268C">
            <w:pPr>
              <w:pStyle w:val="tabelatextocentralizado"/>
              <w:spacing w:before="0" w:beforeAutospacing="0" w:after="0" w:afterAutospacing="0"/>
              <w:ind w:left="60" w:right="60"/>
              <w:jc w:val="center"/>
              <w:rPr>
                <w:ins w:id="11153" w:author="Tamires Haniery De Souza Silva" w:date="2021-05-04T17:28:00Z"/>
                <w:del w:id="11154" w:author="Tamires Haniery De Souza Silva [2]" w:date="2021-07-16T16:20:00Z"/>
                <w:color w:val="000000"/>
                <w:rPrChange w:id="11155" w:author="Tamires Haniery De Souza Silva" w:date="2021-05-04T18:49:00Z">
                  <w:rPr>
                    <w:ins w:id="11156" w:author="Tamires Haniery De Souza Silva" w:date="2021-05-04T17:28:00Z"/>
                    <w:del w:id="11157" w:author="Tamires Haniery De Souza Silva [2]" w:date="2021-07-16T16:20:00Z"/>
                    <w:color w:val="000000"/>
                    <w:sz w:val="22"/>
                    <w:szCs w:val="22"/>
                  </w:rPr>
                </w:rPrChange>
              </w:rPr>
            </w:pPr>
            <w:ins w:id="11158" w:author="Tamires Haniery De Souza Silva" w:date="2021-05-04T17:28:00Z">
              <w:del w:id="11159" w:author="Tamires Haniery De Souza Silva [2]" w:date="2021-07-16T16:20:00Z">
                <w:r w:rsidRPr="00AD215E" w:rsidDel="002C33A2">
                  <w:rPr>
                    <w:rStyle w:val="Forte"/>
                    <w:color w:val="000000"/>
                    <w:rPrChange w:id="11160" w:author="Tamires Haniery De Souza Silva" w:date="2021-05-04T18:49:00Z">
                      <w:rPr>
                        <w:rStyle w:val="Forte"/>
                        <w:color w:val="000000"/>
                        <w:sz w:val="22"/>
                        <w:szCs w:val="22"/>
                      </w:rPr>
                    </w:rPrChange>
                  </w:rPr>
                  <w:delText>24.000 impressões monocromáticas</w:delText>
                </w:r>
                <w:r w:rsidRPr="00AD215E" w:rsidDel="002C33A2">
                  <w:rPr>
                    <w:color w:val="000000"/>
                    <w:rPrChange w:id="11161" w:author="Tamires Haniery De Souza Silva" w:date="2021-05-04T18:49:00Z">
                      <w:rPr>
                        <w:color w:val="000000"/>
                        <w:sz w:val="22"/>
                        <w:szCs w:val="22"/>
                      </w:rPr>
                    </w:rPrChange>
                  </w:rPr>
                  <w:delText> e </w:delText>
                </w:r>
                <w:r w:rsidRPr="00AD215E" w:rsidDel="002C33A2">
                  <w:rPr>
                    <w:rStyle w:val="Forte"/>
                    <w:color w:val="000000"/>
                    <w:rPrChange w:id="11162" w:author="Tamires Haniery De Souza Silva" w:date="2021-05-04T18:49:00Z">
                      <w:rPr>
                        <w:rStyle w:val="Forte"/>
                        <w:color w:val="000000"/>
                        <w:sz w:val="22"/>
                        <w:szCs w:val="22"/>
                      </w:rPr>
                    </w:rPrChange>
                  </w:rPr>
                  <w:delText>8.000 impressões policromáticas.</w:delText>
                </w:r>
              </w:del>
            </w:ins>
          </w:p>
        </w:tc>
      </w:tr>
      <w:tr w:rsidR="006E268C" w:rsidRPr="00AD215E" w:rsidDel="002C33A2" w14:paraId="6EC3E11E" w14:textId="25405039" w:rsidTr="006E268C">
        <w:trPr>
          <w:gridAfter w:val="1"/>
          <w:trHeight w:val="276"/>
          <w:tblCellSpacing w:w="0" w:type="dxa"/>
          <w:ins w:id="11163" w:author="Tamires Haniery De Souza Silva" w:date="2021-05-04T17:28:00Z"/>
          <w:del w:id="11164"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461E10" w14:textId="3462C494" w:rsidR="006E268C" w:rsidRPr="00AD215E" w:rsidDel="002C33A2" w:rsidRDefault="006E268C">
            <w:pPr>
              <w:pStyle w:val="tabelatextocentralizado"/>
              <w:spacing w:before="0" w:beforeAutospacing="0" w:after="0" w:afterAutospacing="0"/>
              <w:ind w:left="60" w:right="60"/>
              <w:jc w:val="center"/>
              <w:rPr>
                <w:ins w:id="11165" w:author="Tamires Haniery De Souza Silva" w:date="2021-05-04T17:28:00Z"/>
                <w:del w:id="11166" w:author="Tamires Haniery De Souza Silva [2]" w:date="2021-07-16T16:20:00Z"/>
                <w:color w:val="000000"/>
                <w:rPrChange w:id="11167" w:author="Tamires Haniery De Souza Silva" w:date="2021-05-04T18:49:00Z">
                  <w:rPr>
                    <w:ins w:id="11168" w:author="Tamires Haniery De Souza Silva" w:date="2021-05-04T17:28:00Z"/>
                    <w:del w:id="11169" w:author="Tamires Haniery De Souza Silva [2]" w:date="2021-07-16T16:20:00Z"/>
                    <w:color w:val="000000"/>
                    <w:sz w:val="22"/>
                    <w:szCs w:val="22"/>
                  </w:rPr>
                </w:rPrChange>
              </w:rPr>
            </w:pPr>
            <w:ins w:id="11170" w:author="Tamires Haniery De Souza Silva" w:date="2021-05-04T17:28:00Z">
              <w:del w:id="11171" w:author="Tamires Haniery De Souza Silva [2]" w:date="2021-07-16T16:20:00Z">
                <w:r w:rsidRPr="00AD215E" w:rsidDel="002C33A2">
                  <w:rPr>
                    <w:rStyle w:val="Forte"/>
                    <w:color w:val="000000"/>
                    <w:rPrChange w:id="11172" w:author="Tamires Haniery De Souza Silva" w:date="2021-05-04T18:49:00Z">
                      <w:rPr>
                        <w:rStyle w:val="Forte"/>
                        <w:color w:val="000000"/>
                        <w:sz w:val="22"/>
                        <w:szCs w:val="22"/>
                      </w:rPr>
                    </w:rPrChange>
                  </w:rPr>
                  <w:delText>TIPO</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FC1818" w14:textId="71BD1FC3" w:rsidR="006E268C" w:rsidRPr="00AD215E" w:rsidDel="002C33A2" w:rsidRDefault="006E268C">
            <w:pPr>
              <w:pStyle w:val="tabelatextocentralizado"/>
              <w:spacing w:before="0" w:beforeAutospacing="0" w:after="0" w:afterAutospacing="0"/>
              <w:ind w:left="60" w:right="60"/>
              <w:jc w:val="center"/>
              <w:rPr>
                <w:ins w:id="11173" w:author="Tamires Haniery De Souza Silva" w:date="2021-05-04T17:28:00Z"/>
                <w:del w:id="11174" w:author="Tamires Haniery De Souza Silva [2]" w:date="2021-07-16T16:20:00Z"/>
                <w:color w:val="000000"/>
                <w:rPrChange w:id="11175" w:author="Tamires Haniery De Souza Silva" w:date="2021-05-04T18:49:00Z">
                  <w:rPr>
                    <w:ins w:id="11176" w:author="Tamires Haniery De Souza Silva" w:date="2021-05-04T17:28:00Z"/>
                    <w:del w:id="11177" w:author="Tamires Haniery De Souza Silva [2]" w:date="2021-07-16T16:20:00Z"/>
                    <w:color w:val="000000"/>
                    <w:sz w:val="22"/>
                    <w:szCs w:val="22"/>
                  </w:rPr>
                </w:rPrChange>
              </w:rPr>
            </w:pPr>
            <w:ins w:id="11178" w:author="Tamires Haniery De Souza Silva" w:date="2021-05-04T17:28:00Z">
              <w:del w:id="11179" w:author="Tamires Haniery De Souza Silva [2]" w:date="2021-07-16T16:20:00Z">
                <w:r w:rsidRPr="00AD215E" w:rsidDel="002C33A2">
                  <w:rPr>
                    <w:rStyle w:val="Forte"/>
                    <w:color w:val="000000"/>
                    <w:rPrChange w:id="11180" w:author="Tamires Haniery De Souza Silva" w:date="2021-05-04T18:49:00Z">
                      <w:rPr>
                        <w:rStyle w:val="Forte"/>
                        <w:color w:val="000000"/>
                        <w:sz w:val="22"/>
                        <w:szCs w:val="22"/>
                      </w:rPr>
                    </w:rPrChange>
                  </w:rPr>
                  <w:delText>DESCRIÇÃO</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3500C0" w14:textId="72FD34A9" w:rsidR="006E268C" w:rsidRPr="00AD215E" w:rsidDel="002C33A2" w:rsidRDefault="006E268C">
            <w:pPr>
              <w:pStyle w:val="tabelatextocentralizado"/>
              <w:spacing w:before="0" w:beforeAutospacing="0" w:after="0" w:afterAutospacing="0"/>
              <w:ind w:left="60" w:right="60"/>
              <w:jc w:val="center"/>
              <w:rPr>
                <w:ins w:id="11181" w:author="Tamires Haniery De Souza Silva" w:date="2021-05-04T17:28:00Z"/>
                <w:del w:id="11182" w:author="Tamires Haniery De Souza Silva [2]" w:date="2021-07-16T16:20:00Z"/>
                <w:color w:val="000000"/>
                <w:rPrChange w:id="11183" w:author="Tamires Haniery De Souza Silva" w:date="2021-05-04T18:49:00Z">
                  <w:rPr>
                    <w:ins w:id="11184" w:author="Tamires Haniery De Souza Silva" w:date="2021-05-04T17:28:00Z"/>
                    <w:del w:id="11185" w:author="Tamires Haniery De Souza Silva [2]" w:date="2021-07-16T16:20:00Z"/>
                    <w:color w:val="000000"/>
                    <w:sz w:val="22"/>
                    <w:szCs w:val="22"/>
                  </w:rPr>
                </w:rPrChange>
              </w:rPr>
            </w:pPr>
            <w:ins w:id="11186" w:author="Tamires Haniery De Souza Silva" w:date="2021-05-04T17:28:00Z">
              <w:del w:id="11187" w:author="Tamires Haniery De Souza Silva [2]" w:date="2021-07-16T16:20:00Z">
                <w:r w:rsidRPr="00AD215E" w:rsidDel="002C33A2">
                  <w:rPr>
                    <w:rStyle w:val="Forte"/>
                    <w:color w:val="000000"/>
                    <w:rPrChange w:id="11188" w:author="Tamires Haniery De Souza Silva" w:date="2021-05-04T18:49:00Z">
                      <w:rPr>
                        <w:rStyle w:val="Forte"/>
                        <w:color w:val="000000"/>
                        <w:sz w:val="22"/>
                        <w:szCs w:val="22"/>
                      </w:rPr>
                    </w:rPrChange>
                  </w:rPr>
                  <w:delText>QTD</w:delText>
                </w:r>
                <w:r w:rsidRPr="00AD215E" w:rsidDel="002C33A2">
                  <w:rPr>
                    <w:color w:val="000000"/>
                    <w:rPrChange w:id="11189" w:author="Tamires Haniery De Souza Silva" w:date="2021-05-04T18:49:00Z">
                      <w:rPr>
                        <w:color w:val="000000"/>
                        <w:sz w:val="22"/>
                        <w:szCs w:val="22"/>
                      </w:rPr>
                    </w:rPrChange>
                  </w:rPr>
                  <w:delText> </w:delText>
                </w:r>
              </w:del>
            </w:ins>
          </w:p>
          <w:p w14:paraId="126A89CA" w14:textId="2AD06EB6" w:rsidR="006E268C" w:rsidRPr="00AD215E" w:rsidDel="002C33A2" w:rsidRDefault="006E268C">
            <w:pPr>
              <w:pStyle w:val="tabelatextocentralizado"/>
              <w:spacing w:before="0" w:beforeAutospacing="0" w:after="0" w:afterAutospacing="0"/>
              <w:ind w:left="60" w:right="60"/>
              <w:jc w:val="center"/>
              <w:rPr>
                <w:ins w:id="11190" w:author="Tamires Haniery De Souza Silva" w:date="2021-05-04T17:28:00Z"/>
                <w:del w:id="11191" w:author="Tamires Haniery De Souza Silva [2]" w:date="2021-07-16T16:20:00Z"/>
                <w:color w:val="000000"/>
                <w:rPrChange w:id="11192" w:author="Tamires Haniery De Souza Silva" w:date="2021-05-04T18:49:00Z">
                  <w:rPr>
                    <w:ins w:id="11193" w:author="Tamires Haniery De Souza Silva" w:date="2021-05-04T17:28:00Z"/>
                    <w:del w:id="11194" w:author="Tamires Haniery De Souza Silva [2]" w:date="2021-07-16T16:20:00Z"/>
                    <w:color w:val="000000"/>
                    <w:sz w:val="22"/>
                    <w:szCs w:val="22"/>
                  </w:rPr>
                </w:rPrChange>
              </w:rPr>
            </w:pPr>
            <w:ins w:id="11195" w:author="Tamires Haniery De Souza Silva" w:date="2021-05-04T17:28:00Z">
              <w:del w:id="11196" w:author="Tamires Haniery De Souza Silva [2]" w:date="2021-07-16T16:20:00Z">
                <w:r w:rsidRPr="00AD215E" w:rsidDel="002C33A2">
                  <w:rPr>
                    <w:color w:val="000000"/>
                    <w:rPrChange w:id="11197" w:author="Tamires Haniery De Souza Silva" w:date="2021-05-04T18:49:00Z">
                      <w:rPr>
                        <w:color w:val="000000"/>
                        <w:sz w:val="22"/>
                        <w:szCs w:val="22"/>
                      </w:rPr>
                    </w:rPrChange>
                  </w:rPr>
                  <w:delText> </w:delText>
                </w:r>
              </w:del>
            </w:ins>
          </w:p>
          <w:p w14:paraId="1C34BB2A" w14:textId="79BD5D67" w:rsidR="006E268C" w:rsidRPr="00AD215E" w:rsidDel="002C33A2" w:rsidRDefault="006E268C">
            <w:pPr>
              <w:pStyle w:val="tabelatextocentralizado"/>
              <w:spacing w:before="0" w:beforeAutospacing="0" w:after="0" w:afterAutospacing="0"/>
              <w:ind w:left="60" w:right="60"/>
              <w:jc w:val="center"/>
              <w:rPr>
                <w:ins w:id="11198" w:author="Tamires Haniery De Souza Silva" w:date="2021-05-04T17:28:00Z"/>
                <w:del w:id="11199" w:author="Tamires Haniery De Souza Silva [2]" w:date="2021-07-16T16:20:00Z"/>
                <w:color w:val="000000"/>
                <w:rPrChange w:id="11200" w:author="Tamires Haniery De Souza Silva" w:date="2021-05-04T18:49:00Z">
                  <w:rPr>
                    <w:ins w:id="11201" w:author="Tamires Haniery De Souza Silva" w:date="2021-05-04T17:28:00Z"/>
                    <w:del w:id="11202" w:author="Tamires Haniery De Souza Silva [2]" w:date="2021-07-16T16:20:00Z"/>
                    <w:color w:val="000000"/>
                    <w:sz w:val="22"/>
                    <w:szCs w:val="22"/>
                  </w:rPr>
                </w:rPrChange>
              </w:rPr>
            </w:pPr>
            <w:ins w:id="11203" w:author="Tamires Haniery De Souza Silva" w:date="2021-05-04T17:28:00Z">
              <w:del w:id="11204" w:author="Tamires Haniery De Souza Silva [2]" w:date="2021-07-16T16:20:00Z">
                <w:r w:rsidRPr="00AD215E" w:rsidDel="002C33A2">
                  <w:rPr>
                    <w:rStyle w:val="Forte"/>
                    <w:color w:val="000000"/>
                    <w:rPrChange w:id="11205" w:author="Tamires Haniery De Souza Silva" w:date="2021-05-04T18:49:00Z">
                      <w:rPr>
                        <w:rStyle w:val="Forte"/>
                        <w:color w:val="000000"/>
                        <w:sz w:val="22"/>
                        <w:szCs w:val="22"/>
                      </w:rPr>
                    </w:rPrChange>
                  </w:rPr>
                  <w:delText>(A)</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FCF740" w14:textId="730AC05A" w:rsidR="006E268C" w:rsidRPr="00AD215E" w:rsidDel="002C33A2" w:rsidRDefault="006E268C">
            <w:pPr>
              <w:pStyle w:val="tabelatextocentralizado"/>
              <w:spacing w:before="0" w:beforeAutospacing="0" w:after="0" w:afterAutospacing="0"/>
              <w:ind w:left="60" w:right="60"/>
              <w:jc w:val="center"/>
              <w:rPr>
                <w:ins w:id="11206" w:author="Tamires Haniery De Souza Silva" w:date="2021-05-04T17:28:00Z"/>
                <w:del w:id="11207" w:author="Tamires Haniery De Souza Silva [2]" w:date="2021-07-16T16:20:00Z"/>
                <w:color w:val="000000"/>
                <w:rPrChange w:id="11208" w:author="Tamires Haniery De Souza Silva" w:date="2021-05-04T18:49:00Z">
                  <w:rPr>
                    <w:ins w:id="11209" w:author="Tamires Haniery De Souza Silva" w:date="2021-05-04T17:28:00Z"/>
                    <w:del w:id="11210" w:author="Tamires Haniery De Souza Silva [2]" w:date="2021-07-16T16:20:00Z"/>
                    <w:color w:val="000000"/>
                    <w:sz w:val="22"/>
                    <w:szCs w:val="22"/>
                  </w:rPr>
                </w:rPrChange>
              </w:rPr>
            </w:pPr>
            <w:ins w:id="11211" w:author="Tamires Haniery De Souza Silva" w:date="2021-05-04T17:28:00Z">
              <w:del w:id="11212" w:author="Tamires Haniery De Souza Silva [2]" w:date="2021-07-16T16:20:00Z">
                <w:r w:rsidRPr="00AD215E" w:rsidDel="002C33A2">
                  <w:rPr>
                    <w:rStyle w:val="Forte"/>
                    <w:color w:val="000000"/>
                    <w:rPrChange w:id="11213" w:author="Tamires Haniery De Souza Silva" w:date="2021-05-04T18:49:00Z">
                      <w:rPr>
                        <w:rStyle w:val="Forte"/>
                        <w:color w:val="000000"/>
                        <w:sz w:val="22"/>
                        <w:szCs w:val="22"/>
                      </w:rPr>
                    </w:rPrChange>
                  </w:rPr>
                  <w:delText>CUSTO FIXO UNITÁRIO MENSAL</w:delText>
                </w:r>
              </w:del>
            </w:ins>
          </w:p>
          <w:p w14:paraId="5CA6268B" w14:textId="62BAF414" w:rsidR="006E268C" w:rsidRPr="00AD215E" w:rsidDel="002C33A2" w:rsidRDefault="006E268C">
            <w:pPr>
              <w:pStyle w:val="tabelatextocentralizado"/>
              <w:spacing w:before="0" w:beforeAutospacing="0" w:after="0" w:afterAutospacing="0"/>
              <w:ind w:left="60" w:right="60"/>
              <w:jc w:val="center"/>
              <w:rPr>
                <w:ins w:id="11214" w:author="Tamires Haniery De Souza Silva" w:date="2021-05-04T17:28:00Z"/>
                <w:del w:id="11215" w:author="Tamires Haniery De Souza Silva [2]" w:date="2021-07-16T16:20:00Z"/>
                <w:color w:val="000000"/>
                <w:rPrChange w:id="11216" w:author="Tamires Haniery De Souza Silva" w:date="2021-05-04T18:49:00Z">
                  <w:rPr>
                    <w:ins w:id="11217" w:author="Tamires Haniery De Souza Silva" w:date="2021-05-04T17:28:00Z"/>
                    <w:del w:id="11218" w:author="Tamires Haniery De Souza Silva [2]" w:date="2021-07-16T16:20:00Z"/>
                    <w:color w:val="000000"/>
                    <w:sz w:val="22"/>
                    <w:szCs w:val="22"/>
                  </w:rPr>
                </w:rPrChange>
              </w:rPr>
            </w:pPr>
            <w:ins w:id="11219" w:author="Tamires Haniery De Souza Silva" w:date="2021-05-04T17:28:00Z">
              <w:del w:id="11220" w:author="Tamires Haniery De Souza Silva [2]" w:date="2021-07-16T16:20:00Z">
                <w:r w:rsidRPr="00AD215E" w:rsidDel="002C33A2">
                  <w:rPr>
                    <w:rStyle w:val="Forte"/>
                    <w:color w:val="000000"/>
                    <w:rPrChange w:id="11221" w:author="Tamires Haniery De Souza Silva" w:date="2021-05-04T18:49:00Z">
                      <w:rPr>
                        <w:rStyle w:val="Forte"/>
                        <w:color w:val="000000"/>
                        <w:sz w:val="22"/>
                        <w:szCs w:val="22"/>
                      </w:rPr>
                    </w:rPrChange>
                  </w:rPr>
                  <w:delText>(B)</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218998" w14:textId="6534D598" w:rsidR="006E268C" w:rsidRPr="00AD215E" w:rsidDel="002C33A2" w:rsidRDefault="006E268C">
            <w:pPr>
              <w:pStyle w:val="tabelatextocentralizado"/>
              <w:spacing w:before="0" w:beforeAutospacing="0" w:after="0" w:afterAutospacing="0"/>
              <w:ind w:left="60" w:right="60"/>
              <w:jc w:val="center"/>
              <w:rPr>
                <w:ins w:id="11222" w:author="Tamires Haniery De Souza Silva" w:date="2021-05-04T17:28:00Z"/>
                <w:del w:id="11223" w:author="Tamires Haniery De Souza Silva [2]" w:date="2021-07-16T16:20:00Z"/>
                <w:color w:val="000000"/>
                <w:rPrChange w:id="11224" w:author="Tamires Haniery De Souza Silva" w:date="2021-05-04T18:49:00Z">
                  <w:rPr>
                    <w:ins w:id="11225" w:author="Tamires Haniery De Souza Silva" w:date="2021-05-04T17:28:00Z"/>
                    <w:del w:id="11226" w:author="Tamires Haniery De Souza Silva [2]" w:date="2021-07-16T16:20:00Z"/>
                    <w:color w:val="000000"/>
                    <w:sz w:val="22"/>
                    <w:szCs w:val="22"/>
                  </w:rPr>
                </w:rPrChange>
              </w:rPr>
            </w:pPr>
            <w:ins w:id="11227" w:author="Tamires Haniery De Souza Silva" w:date="2021-05-04T17:28:00Z">
              <w:del w:id="11228" w:author="Tamires Haniery De Souza Silva [2]" w:date="2021-07-16T16:20:00Z">
                <w:r w:rsidRPr="00AD215E" w:rsidDel="002C33A2">
                  <w:rPr>
                    <w:rStyle w:val="Forte"/>
                    <w:color w:val="000000"/>
                    <w:rPrChange w:id="11229" w:author="Tamires Haniery De Souza Silva" w:date="2021-05-04T18:49:00Z">
                      <w:rPr>
                        <w:rStyle w:val="Forte"/>
                        <w:color w:val="000000"/>
                        <w:sz w:val="22"/>
                        <w:szCs w:val="22"/>
                      </w:rPr>
                    </w:rPrChange>
                  </w:rPr>
                  <w:delText>CUSTO FIXO MENSAL</w:delText>
                </w:r>
              </w:del>
            </w:ins>
          </w:p>
          <w:p w14:paraId="3AA88A06" w14:textId="25D631C6" w:rsidR="006E268C" w:rsidRPr="00AD215E" w:rsidDel="002C33A2" w:rsidRDefault="006E268C">
            <w:pPr>
              <w:pStyle w:val="tabelatextocentralizado"/>
              <w:spacing w:before="0" w:beforeAutospacing="0" w:after="0" w:afterAutospacing="0"/>
              <w:ind w:left="60" w:right="60"/>
              <w:jc w:val="center"/>
              <w:rPr>
                <w:ins w:id="11230" w:author="Tamires Haniery De Souza Silva" w:date="2021-05-04T17:28:00Z"/>
                <w:del w:id="11231" w:author="Tamires Haniery De Souza Silva [2]" w:date="2021-07-16T16:20:00Z"/>
                <w:color w:val="000000"/>
                <w:rPrChange w:id="11232" w:author="Tamires Haniery De Souza Silva" w:date="2021-05-04T18:49:00Z">
                  <w:rPr>
                    <w:ins w:id="11233" w:author="Tamires Haniery De Souza Silva" w:date="2021-05-04T17:28:00Z"/>
                    <w:del w:id="11234" w:author="Tamires Haniery De Souza Silva [2]" w:date="2021-07-16T16:20:00Z"/>
                    <w:color w:val="000000"/>
                    <w:sz w:val="22"/>
                    <w:szCs w:val="22"/>
                  </w:rPr>
                </w:rPrChange>
              </w:rPr>
            </w:pPr>
            <w:ins w:id="11235" w:author="Tamires Haniery De Souza Silva" w:date="2021-05-04T17:28:00Z">
              <w:del w:id="11236" w:author="Tamires Haniery De Souza Silva [2]" w:date="2021-07-16T16:20:00Z">
                <w:r w:rsidRPr="00AD215E" w:rsidDel="002C33A2">
                  <w:rPr>
                    <w:rStyle w:val="Forte"/>
                    <w:color w:val="000000"/>
                    <w:rPrChange w:id="11237" w:author="Tamires Haniery De Souza Silva" w:date="2021-05-04T18:49:00Z">
                      <w:rPr>
                        <w:rStyle w:val="Forte"/>
                        <w:color w:val="000000"/>
                        <w:sz w:val="22"/>
                        <w:szCs w:val="22"/>
                      </w:rPr>
                    </w:rPrChange>
                  </w:rPr>
                  <w:delText>(A x B)</w:delText>
                </w:r>
              </w:del>
            </w:ins>
          </w:p>
        </w:tc>
      </w:tr>
      <w:tr w:rsidR="006E268C" w:rsidRPr="00AD215E" w:rsidDel="002C33A2" w14:paraId="483ED520" w14:textId="392CCB2E" w:rsidTr="006E268C">
        <w:trPr>
          <w:tblCellSpacing w:w="0" w:type="dxa"/>
          <w:ins w:id="11238" w:author="Tamires Haniery De Souza Silva" w:date="2021-05-04T17:28:00Z"/>
          <w:del w:id="1123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A02D0A" w14:textId="2F5265A3" w:rsidR="006E268C" w:rsidRPr="00AD215E" w:rsidDel="002C33A2" w:rsidRDefault="006E268C">
            <w:pPr>
              <w:rPr>
                <w:ins w:id="11240" w:author="Tamires Haniery De Souza Silva" w:date="2021-05-04T17:28:00Z"/>
                <w:del w:id="11241" w:author="Tamires Haniery De Souza Silva [2]" w:date="2021-07-16T16:20:00Z"/>
                <w:color w:val="000000"/>
                <w:rPrChange w:id="11242" w:author="Tamires Haniery De Souza Silva" w:date="2021-05-04T18:49:00Z">
                  <w:rPr>
                    <w:ins w:id="11243" w:author="Tamires Haniery De Souza Silva" w:date="2021-05-04T17:28:00Z"/>
                    <w:del w:id="11244"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CBD42" w14:textId="0711EA45" w:rsidR="006E268C" w:rsidRPr="00AD215E" w:rsidDel="002C33A2" w:rsidRDefault="006E268C">
            <w:pPr>
              <w:rPr>
                <w:ins w:id="11245" w:author="Tamires Haniery De Souza Silva" w:date="2021-05-04T17:28:00Z"/>
                <w:del w:id="11246" w:author="Tamires Haniery De Souza Silva [2]" w:date="2021-07-16T16:20:00Z"/>
                <w:color w:val="000000"/>
                <w:rPrChange w:id="11247" w:author="Tamires Haniery De Souza Silva" w:date="2021-05-04T18:49:00Z">
                  <w:rPr>
                    <w:ins w:id="11248" w:author="Tamires Haniery De Souza Silva" w:date="2021-05-04T17:28:00Z"/>
                    <w:del w:id="11249"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258B14" w14:textId="55551A8E" w:rsidR="006E268C" w:rsidRPr="00AD215E" w:rsidDel="002C33A2" w:rsidRDefault="006E268C">
            <w:pPr>
              <w:rPr>
                <w:ins w:id="11250" w:author="Tamires Haniery De Souza Silva" w:date="2021-05-04T17:28:00Z"/>
                <w:del w:id="11251" w:author="Tamires Haniery De Souza Silva [2]" w:date="2021-07-16T16:20:00Z"/>
                <w:color w:val="000000"/>
                <w:rPrChange w:id="11252" w:author="Tamires Haniery De Souza Silva" w:date="2021-05-04T18:49:00Z">
                  <w:rPr>
                    <w:ins w:id="11253" w:author="Tamires Haniery De Souza Silva" w:date="2021-05-04T17:28:00Z"/>
                    <w:del w:id="11254"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57315" w14:textId="3CE889FC" w:rsidR="006E268C" w:rsidRPr="00AD215E" w:rsidDel="002C33A2" w:rsidRDefault="006E268C">
            <w:pPr>
              <w:rPr>
                <w:ins w:id="11255" w:author="Tamires Haniery De Souza Silva" w:date="2021-05-04T17:28:00Z"/>
                <w:del w:id="11256" w:author="Tamires Haniery De Souza Silva [2]" w:date="2021-07-16T16:20:00Z"/>
                <w:color w:val="000000"/>
                <w:rPrChange w:id="11257" w:author="Tamires Haniery De Souza Silva" w:date="2021-05-04T18:49:00Z">
                  <w:rPr>
                    <w:ins w:id="11258" w:author="Tamires Haniery De Souza Silva" w:date="2021-05-04T17:28:00Z"/>
                    <w:del w:id="11259"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2CA6ED" w14:textId="40025E91" w:rsidR="006E268C" w:rsidRPr="00AD215E" w:rsidDel="002C33A2" w:rsidRDefault="006E268C">
            <w:pPr>
              <w:rPr>
                <w:ins w:id="11260" w:author="Tamires Haniery De Souza Silva" w:date="2021-05-04T17:28:00Z"/>
                <w:del w:id="11261" w:author="Tamires Haniery De Souza Silva [2]" w:date="2021-07-16T16:20:00Z"/>
                <w:color w:val="000000"/>
                <w:rPrChange w:id="11262" w:author="Tamires Haniery De Souza Silva" w:date="2021-05-04T18:49:00Z">
                  <w:rPr>
                    <w:ins w:id="11263" w:author="Tamires Haniery De Souza Silva" w:date="2021-05-04T17:28:00Z"/>
                    <w:del w:id="1126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0C91B6" w14:textId="35F2A83C" w:rsidR="006E268C" w:rsidRPr="00AD215E" w:rsidDel="002C33A2" w:rsidRDefault="006E268C">
            <w:pPr>
              <w:rPr>
                <w:ins w:id="11265" w:author="Tamires Haniery De Souza Silva" w:date="2021-05-04T17:28:00Z"/>
                <w:del w:id="11266" w:author="Tamires Haniery De Souza Silva [2]" w:date="2021-07-16T16:20:00Z"/>
                <w:color w:val="000000"/>
                <w:rPrChange w:id="11267" w:author="Tamires Haniery De Souza Silva" w:date="2021-05-04T18:49:00Z">
                  <w:rPr>
                    <w:ins w:id="11268" w:author="Tamires Haniery De Souza Silva" w:date="2021-05-04T17:28:00Z"/>
                    <w:del w:id="11269" w:author="Tamires Haniery De Souza Silva [2]" w:date="2021-07-16T16:20:00Z"/>
                    <w:color w:val="000000"/>
                    <w:sz w:val="22"/>
                    <w:szCs w:val="22"/>
                  </w:rPr>
                </w:rPrChange>
              </w:rPr>
            </w:pPr>
          </w:p>
        </w:tc>
      </w:tr>
      <w:tr w:rsidR="006E268C" w:rsidRPr="00AD215E" w:rsidDel="002C33A2" w14:paraId="5583391F" w14:textId="40F130E9" w:rsidTr="006E268C">
        <w:trPr>
          <w:trHeight w:val="450"/>
          <w:tblCellSpacing w:w="0" w:type="dxa"/>
          <w:ins w:id="11270" w:author="Tamires Haniery De Souza Silva" w:date="2021-05-04T17:28:00Z"/>
          <w:del w:id="11271" w:author="Tamires Haniery De Souza Silva [2]" w:date="2021-07-16T16:20:00Z"/>
        </w:trPr>
        <w:tc>
          <w:tcPr>
            <w:tcW w:w="990" w:type="dxa"/>
            <w:tcBorders>
              <w:top w:val="outset" w:sz="6" w:space="0" w:color="auto"/>
              <w:left w:val="outset" w:sz="6" w:space="0" w:color="auto"/>
              <w:bottom w:val="outset" w:sz="6" w:space="0" w:color="auto"/>
              <w:right w:val="outset" w:sz="6" w:space="0" w:color="auto"/>
            </w:tcBorders>
            <w:vAlign w:val="center"/>
            <w:hideMark/>
          </w:tcPr>
          <w:p w14:paraId="2D82F695" w14:textId="4BB18EB4" w:rsidR="006E268C" w:rsidRPr="00AD215E" w:rsidDel="002C33A2" w:rsidRDefault="006E268C">
            <w:pPr>
              <w:pStyle w:val="tabelatextocentralizado"/>
              <w:spacing w:before="0" w:beforeAutospacing="0" w:after="0" w:afterAutospacing="0"/>
              <w:ind w:left="60" w:right="60"/>
              <w:jc w:val="center"/>
              <w:rPr>
                <w:ins w:id="11272" w:author="Tamires Haniery De Souza Silva" w:date="2021-05-04T17:28:00Z"/>
                <w:del w:id="11273" w:author="Tamires Haniery De Souza Silva [2]" w:date="2021-07-16T16:20:00Z"/>
                <w:color w:val="000000"/>
                <w:rPrChange w:id="11274" w:author="Tamires Haniery De Souza Silva" w:date="2021-05-04T18:49:00Z">
                  <w:rPr>
                    <w:ins w:id="11275" w:author="Tamires Haniery De Souza Silva" w:date="2021-05-04T17:28:00Z"/>
                    <w:del w:id="11276" w:author="Tamires Haniery De Souza Silva [2]" w:date="2021-07-16T16:20:00Z"/>
                    <w:color w:val="000000"/>
                    <w:sz w:val="22"/>
                    <w:szCs w:val="22"/>
                  </w:rPr>
                </w:rPrChange>
              </w:rPr>
            </w:pPr>
            <w:ins w:id="11277" w:author="Tamires Haniery De Souza Silva" w:date="2021-05-04T17:28:00Z">
              <w:del w:id="11278" w:author="Tamires Haniery De Souza Silva [2]" w:date="2021-07-16T16:20:00Z">
                <w:r w:rsidRPr="00AD215E" w:rsidDel="002C33A2">
                  <w:rPr>
                    <w:color w:val="000000"/>
                    <w:rPrChange w:id="11279" w:author="Tamires Haniery De Souza Silva" w:date="2021-05-04T18:49:00Z">
                      <w:rPr>
                        <w:color w:val="000000"/>
                        <w:sz w:val="22"/>
                        <w:szCs w:val="22"/>
                      </w:rPr>
                    </w:rPrChange>
                  </w:rPr>
                  <w:delText>I</w:delText>
                </w:r>
              </w:del>
            </w:ins>
          </w:p>
        </w:tc>
        <w:tc>
          <w:tcPr>
            <w:tcW w:w="2550" w:type="dxa"/>
            <w:tcBorders>
              <w:top w:val="outset" w:sz="6" w:space="0" w:color="auto"/>
              <w:left w:val="outset" w:sz="6" w:space="0" w:color="auto"/>
              <w:bottom w:val="outset" w:sz="6" w:space="0" w:color="auto"/>
              <w:right w:val="outset" w:sz="6" w:space="0" w:color="auto"/>
            </w:tcBorders>
            <w:vAlign w:val="center"/>
            <w:hideMark/>
          </w:tcPr>
          <w:p w14:paraId="143A7053" w14:textId="6EDF5999" w:rsidR="006E268C" w:rsidRPr="00AD215E" w:rsidDel="002C33A2" w:rsidRDefault="006E268C">
            <w:pPr>
              <w:pStyle w:val="NormalWeb"/>
              <w:rPr>
                <w:ins w:id="11280" w:author="Tamires Haniery De Souza Silva" w:date="2021-05-04T17:28:00Z"/>
                <w:del w:id="11281" w:author="Tamires Haniery De Souza Silva [2]" w:date="2021-07-16T16:20:00Z"/>
                <w:rFonts w:ascii="Times New Roman" w:hAnsi="Times New Roman" w:cs="Times New Roman"/>
                <w:color w:val="000000"/>
                <w:rPrChange w:id="11282" w:author="Tamires Haniery De Souza Silva" w:date="2021-05-04T18:49:00Z">
                  <w:rPr>
                    <w:ins w:id="11283" w:author="Tamires Haniery De Souza Silva" w:date="2021-05-04T17:28:00Z"/>
                    <w:del w:id="11284" w:author="Tamires Haniery De Souza Silva [2]" w:date="2021-07-16T16:20:00Z"/>
                    <w:color w:val="000000"/>
                    <w:sz w:val="27"/>
                    <w:szCs w:val="27"/>
                  </w:rPr>
                </w:rPrChange>
              </w:rPr>
            </w:pPr>
            <w:ins w:id="11285" w:author="Tamires Haniery De Souza Silva" w:date="2021-05-04T17:28:00Z">
              <w:del w:id="11286" w:author="Tamires Haniery De Souza Silva [2]" w:date="2021-07-16T16:20:00Z">
                <w:r w:rsidRPr="00AD215E" w:rsidDel="002C33A2">
                  <w:rPr>
                    <w:rFonts w:ascii="Times New Roman" w:hAnsi="Times New Roman" w:cs="Times New Roman"/>
                    <w:color w:val="000000"/>
                    <w:rPrChange w:id="11287" w:author="Tamires Haniery De Souza Silva" w:date="2021-05-04T18:49:00Z">
                      <w:rPr>
                        <w:color w:val="000000"/>
                        <w:sz w:val="27"/>
                        <w:szCs w:val="27"/>
                      </w:rPr>
                    </w:rPrChange>
                  </w:rPr>
                  <w:delText>Multifuncional monocromática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0F3CA7D" w14:textId="20F73EB4" w:rsidR="006E268C" w:rsidRPr="00AD215E" w:rsidDel="002C33A2" w:rsidRDefault="006E268C">
            <w:pPr>
              <w:pStyle w:val="tabelatextocentralizado"/>
              <w:spacing w:before="0" w:beforeAutospacing="0" w:after="0" w:afterAutospacing="0"/>
              <w:ind w:left="60" w:right="60"/>
              <w:jc w:val="center"/>
              <w:rPr>
                <w:ins w:id="11288" w:author="Tamires Haniery De Souza Silva" w:date="2021-05-04T17:28:00Z"/>
                <w:del w:id="11289" w:author="Tamires Haniery De Souza Silva [2]" w:date="2021-07-16T16:20:00Z"/>
                <w:color w:val="000000"/>
                <w:rPrChange w:id="11290" w:author="Tamires Haniery De Souza Silva" w:date="2021-05-04T18:49:00Z">
                  <w:rPr>
                    <w:ins w:id="11291" w:author="Tamires Haniery De Souza Silva" w:date="2021-05-04T17:28:00Z"/>
                    <w:del w:id="11292" w:author="Tamires Haniery De Souza Silva [2]" w:date="2021-07-16T16:20:00Z"/>
                    <w:color w:val="000000"/>
                    <w:sz w:val="22"/>
                    <w:szCs w:val="22"/>
                  </w:rPr>
                </w:rPrChange>
              </w:rPr>
            </w:pPr>
            <w:ins w:id="11293" w:author="Tamires Haniery De Souza Silva" w:date="2021-05-04T17:28:00Z">
              <w:del w:id="11294" w:author="Tamires Haniery De Souza Silva [2]" w:date="2021-07-16T16:20:00Z">
                <w:r w:rsidRPr="00AD215E" w:rsidDel="002C33A2">
                  <w:rPr>
                    <w:color w:val="000000"/>
                    <w:rPrChange w:id="11295" w:author="Tamires Haniery De Souza Silva" w:date="2021-05-04T18:49:00Z">
                      <w:rPr>
                        <w:color w:val="000000"/>
                        <w:sz w:val="22"/>
                        <w:szCs w:val="22"/>
                      </w:rPr>
                    </w:rPrChange>
                  </w:rPr>
                  <w:delText>25</w:delText>
                </w:r>
              </w:del>
            </w:ins>
          </w:p>
        </w:tc>
        <w:tc>
          <w:tcPr>
            <w:tcW w:w="2265" w:type="dxa"/>
            <w:tcBorders>
              <w:top w:val="outset" w:sz="6" w:space="0" w:color="auto"/>
              <w:left w:val="outset" w:sz="6" w:space="0" w:color="auto"/>
              <w:bottom w:val="outset" w:sz="6" w:space="0" w:color="auto"/>
              <w:right w:val="outset" w:sz="6" w:space="0" w:color="auto"/>
            </w:tcBorders>
            <w:vAlign w:val="center"/>
            <w:hideMark/>
          </w:tcPr>
          <w:p w14:paraId="43ABE8F0" w14:textId="0B7AC400" w:rsidR="006E268C" w:rsidRPr="00AD215E" w:rsidDel="002C33A2" w:rsidRDefault="006E268C">
            <w:pPr>
              <w:pStyle w:val="NormalWeb"/>
              <w:rPr>
                <w:ins w:id="11296" w:author="Tamires Haniery De Souza Silva" w:date="2021-05-04T17:28:00Z"/>
                <w:del w:id="11297" w:author="Tamires Haniery De Souza Silva [2]" w:date="2021-07-16T16:20:00Z"/>
                <w:rFonts w:ascii="Times New Roman" w:hAnsi="Times New Roman" w:cs="Times New Roman"/>
                <w:color w:val="000000"/>
                <w:rPrChange w:id="11298" w:author="Tamires Haniery De Souza Silva" w:date="2021-05-04T18:49:00Z">
                  <w:rPr>
                    <w:ins w:id="11299" w:author="Tamires Haniery De Souza Silva" w:date="2021-05-04T17:28:00Z"/>
                    <w:del w:id="11300" w:author="Tamires Haniery De Souza Silva [2]" w:date="2021-07-16T16:20:00Z"/>
                    <w:color w:val="000000"/>
                    <w:sz w:val="27"/>
                    <w:szCs w:val="27"/>
                  </w:rPr>
                </w:rPrChange>
              </w:rPr>
            </w:pPr>
            <w:ins w:id="11301" w:author="Tamires Haniery De Souza Silva" w:date="2021-05-04T17:28:00Z">
              <w:del w:id="11302" w:author="Tamires Haniery De Souza Silva [2]" w:date="2021-07-16T16:20:00Z">
                <w:r w:rsidRPr="00AD215E" w:rsidDel="002C33A2">
                  <w:rPr>
                    <w:rFonts w:ascii="Times New Roman" w:hAnsi="Times New Roman" w:cs="Times New Roman"/>
                    <w:color w:val="000000"/>
                    <w:rPrChange w:id="11303" w:author="Tamires Haniery De Souza Silva" w:date="2021-05-04T18:49:00Z">
                      <w:rPr>
                        <w:color w:val="000000"/>
                        <w:sz w:val="27"/>
                        <w:szCs w:val="27"/>
                      </w:rPr>
                    </w:rPrChange>
                  </w:rPr>
                  <w:delText>R$</w:delText>
                </w:r>
              </w:del>
            </w:ins>
          </w:p>
        </w:tc>
        <w:tc>
          <w:tcPr>
            <w:tcW w:w="2070" w:type="dxa"/>
            <w:tcBorders>
              <w:top w:val="outset" w:sz="6" w:space="0" w:color="auto"/>
              <w:left w:val="outset" w:sz="6" w:space="0" w:color="auto"/>
              <w:bottom w:val="outset" w:sz="6" w:space="0" w:color="auto"/>
              <w:right w:val="outset" w:sz="6" w:space="0" w:color="auto"/>
            </w:tcBorders>
            <w:vAlign w:val="center"/>
            <w:hideMark/>
          </w:tcPr>
          <w:p w14:paraId="35141CA0" w14:textId="360F4658" w:rsidR="006E268C" w:rsidRPr="00AD215E" w:rsidDel="002C33A2" w:rsidRDefault="006E268C">
            <w:pPr>
              <w:pStyle w:val="NormalWeb"/>
              <w:rPr>
                <w:ins w:id="11304" w:author="Tamires Haniery De Souza Silva" w:date="2021-05-04T17:28:00Z"/>
                <w:del w:id="11305" w:author="Tamires Haniery De Souza Silva [2]" w:date="2021-07-16T16:20:00Z"/>
                <w:rFonts w:ascii="Times New Roman" w:hAnsi="Times New Roman" w:cs="Times New Roman"/>
                <w:color w:val="000000"/>
                <w:rPrChange w:id="11306" w:author="Tamires Haniery De Souza Silva" w:date="2021-05-04T18:49:00Z">
                  <w:rPr>
                    <w:ins w:id="11307" w:author="Tamires Haniery De Souza Silva" w:date="2021-05-04T17:28:00Z"/>
                    <w:del w:id="11308" w:author="Tamires Haniery De Souza Silva [2]" w:date="2021-07-16T16:20:00Z"/>
                    <w:color w:val="000000"/>
                    <w:sz w:val="27"/>
                    <w:szCs w:val="27"/>
                  </w:rPr>
                </w:rPrChange>
              </w:rPr>
            </w:pPr>
            <w:ins w:id="11309" w:author="Tamires Haniery De Souza Silva" w:date="2021-05-04T17:28:00Z">
              <w:del w:id="11310" w:author="Tamires Haniery De Souza Silva [2]" w:date="2021-07-16T16:20:00Z">
                <w:r w:rsidRPr="00AD215E" w:rsidDel="002C33A2">
                  <w:rPr>
                    <w:rFonts w:ascii="Times New Roman" w:hAnsi="Times New Roman" w:cs="Times New Roman"/>
                    <w:color w:val="000000"/>
                    <w:rPrChange w:id="11311" w:author="Tamires Haniery De Souza Silva" w:date="2021-05-04T18:49:00Z">
                      <w:rPr>
                        <w:color w:val="000000"/>
                        <w:sz w:val="27"/>
                        <w:szCs w:val="27"/>
                      </w:rPr>
                    </w:rPrChange>
                  </w:rPr>
                  <w:delText>R$</w:delText>
                </w:r>
              </w:del>
            </w:ins>
          </w:p>
        </w:tc>
        <w:tc>
          <w:tcPr>
            <w:tcW w:w="0" w:type="auto"/>
            <w:vAlign w:val="center"/>
            <w:hideMark/>
          </w:tcPr>
          <w:p w14:paraId="5F9AED01" w14:textId="030A65D4" w:rsidR="006E268C" w:rsidRPr="00AD215E" w:rsidDel="002C33A2" w:rsidRDefault="006E268C">
            <w:pPr>
              <w:rPr>
                <w:ins w:id="11312" w:author="Tamires Haniery De Souza Silva" w:date="2021-05-04T17:28:00Z"/>
                <w:del w:id="11313" w:author="Tamires Haniery De Souza Silva [2]" w:date="2021-07-16T16:20:00Z"/>
                <w:rPrChange w:id="11314" w:author="Tamires Haniery De Souza Silva" w:date="2021-05-04T18:49:00Z">
                  <w:rPr>
                    <w:ins w:id="11315" w:author="Tamires Haniery De Souza Silva" w:date="2021-05-04T17:28:00Z"/>
                    <w:del w:id="11316" w:author="Tamires Haniery De Souza Silva [2]" w:date="2021-07-16T16:20:00Z"/>
                    <w:sz w:val="20"/>
                    <w:szCs w:val="20"/>
                  </w:rPr>
                </w:rPrChange>
              </w:rPr>
            </w:pPr>
          </w:p>
        </w:tc>
      </w:tr>
      <w:tr w:rsidR="006E268C" w:rsidRPr="00AD215E" w:rsidDel="002C33A2" w14:paraId="288E0BEA" w14:textId="1E6950FF" w:rsidTr="006E268C">
        <w:trPr>
          <w:trHeight w:val="555"/>
          <w:tblCellSpacing w:w="0" w:type="dxa"/>
          <w:ins w:id="11317" w:author="Tamires Haniery De Souza Silva" w:date="2021-05-04T17:28:00Z"/>
          <w:del w:id="11318" w:author="Tamires Haniery De Souza Silva [2]" w:date="2021-07-16T16:20:00Z"/>
        </w:trPr>
        <w:tc>
          <w:tcPr>
            <w:tcW w:w="990" w:type="dxa"/>
            <w:tcBorders>
              <w:top w:val="outset" w:sz="6" w:space="0" w:color="auto"/>
              <w:left w:val="outset" w:sz="6" w:space="0" w:color="auto"/>
              <w:bottom w:val="outset" w:sz="6" w:space="0" w:color="auto"/>
              <w:right w:val="outset" w:sz="6" w:space="0" w:color="auto"/>
            </w:tcBorders>
            <w:vAlign w:val="center"/>
            <w:hideMark/>
          </w:tcPr>
          <w:p w14:paraId="26333A79" w14:textId="6F0D30FB" w:rsidR="006E268C" w:rsidRPr="00AD215E" w:rsidDel="002C33A2" w:rsidRDefault="006E268C">
            <w:pPr>
              <w:pStyle w:val="tabelatextocentralizado"/>
              <w:spacing w:before="0" w:beforeAutospacing="0" w:after="0" w:afterAutospacing="0"/>
              <w:ind w:left="60" w:right="60"/>
              <w:jc w:val="center"/>
              <w:rPr>
                <w:ins w:id="11319" w:author="Tamires Haniery De Souza Silva" w:date="2021-05-04T17:28:00Z"/>
                <w:del w:id="11320" w:author="Tamires Haniery De Souza Silva [2]" w:date="2021-07-16T16:20:00Z"/>
                <w:color w:val="000000"/>
                <w:rPrChange w:id="11321" w:author="Tamires Haniery De Souza Silva" w:date="2021-05-04T18:49:00Z">
                  <w:rPr>
                    <w:ins w:id="11322" w:author="Tamires Haniery De Souza Silva" w:date="2021-05-04T17:28:00Z"/>
                    <w:del w:id="11323" w:author="Tamires Haniery De Souza Silva [2]" w:date="2021-07-16T16:20:00Z"/>
                    <w:color w:val="000000"/>
                    <w:sz w:val="22"/>
                    <w:szCs w:val="22"/>
                  </w:rPr>
                </w:rPrChange>
              </w:rPr>
            </w:pPr>
            <w:ins w:id="11324" w:author="Tamires Haniery De Souza Silva" w:date="2021-05-04T17:28:00Z">
              <w:del w:id="11325" w:author="Tamires Haniery De Souza Silva [2]" w:date="2021-07-16T16:20:00Z">
                <w:r w:rsidRPr="00AD215E" w:rsidDel="002C33A2">
                  <w:rPr>
                    <w:color w:val="000000"/>
                    <w:rPrChange w:id="11326" w:author="Tamires Haniery De Souza Silva" w:date="2021-05-04T18:49:00Z">
                      <w:rPr>
                        <w:color w:val="000000"/>
                        <w:sz w:val="22"/>
                        <w:szCs w:val="22"/>
                      </w:rPr>
                    </w:rPrChange>
                  </w:rPr>
                  <w:delText>II</w:delText>
                </w:r>
              </w:del>
            </w:ins>
          </w:p>
        </w:tc>
        <w:tc>
          <w:tcPr>
            <w:tcW w:w="2550" w:type="dxa"/>
            <w:tcBorders>
              <w:top w:val="outset" w:sz="6" w:space="0" w:color="auto"/>
              <w:left w:val="outset" w:sz="6" w:space="0" w:color="auto"/>
              <w:bottom w:val="outset" w:sz="6" w:space="0" w:color="auto"/>
              <w:right w:val="outset" w:sz="6" w:space="0" w:color="auto"/>
            </w:tcBorders>
            <w:vAlign w:val="center"/>
            <w:hideMark/>
          </w:tcPr>
          <w:p w14:paraId="1656F021" w14:textId="3A50067A" w:rsidR="006E268C" w:rsidRPr="00AD215E" w:rsidDel="002C33A2" w:rsidRDefault="006E268C">
            <w:pPr>
              <w:pStyle w:val="NormalWeb"/>
              <w:rPr>
                <w:ins w:id="11327" w:author="Tamires Haniery De Souza Silva" w:date="2021-05-04T17:28:00Z"/>
                <w:del w:id="11328" w:author="Tamires Haniery De Souza Silva [2]" w:date="2021-07-16T16:20:00Z"/>
                <w:rFonts w:ascii="Times New Roman" w:hAnsi="Times New Roman" w:cs="Times New Roman"/>
                <w:color w:val="000000"/>
                <w:rPrChange w:id="11329" w:author="Tamires Haniery De Souza Silva" w:date="2021-05-04T18:49:00Z">
                  <w:rPr>
                    <w:ins w:id="11330" w:author="Tamires Haniery De Souza Silva" w:date="2021-05-04T17:28:00Z"/>
                    <w:del w:id="11331" w:author="Tamires Haniery De Souza Silva [2]" w:date="2021-07-16T16:20:00Z"/>
                    <w:color w:val="000000"/>
                    <w:sz w:val="27"/>
                    <w:szCs w:val="27"/>
                  </w:rPr>
                </w:rPrChange>
              </w:rPr>
            </w:pPr>
            <w:ins w:id="11332" w:author="Tamires Haniery De Souza Silva" w:date="2021-05-04T17:28:00Z">
              <w:del w:id="11333" w:author="Tamires Haniery De Souza Silva [2]" w:date="2021-07-16T16:20:00Z">
                <w:r w:rsidRPr="00AD215E" w:rsidDel="002C33A2">
                  <w:rPr>
                    <w:rFonts w:ascii="Times New Roman" w:hAnsi="Times New Roman" w:cs="Times New Roman"/>
                    <w:color w:val="000000"/>
                    <w:rPrChange w:id="11334" w:author="Tamires Haniery De Souza Silva" w:date="2021-05-04T18:49:00Z">
                      <w:rPr>
                        <w:color w:val="000000"/>
                        <w:sz w:val="27"/>
                        <w:szCs w:val="27"/>
                      </w:rPr>
                    </w:rPrChange>
                  </w:rPr>
                  <w:delText>Multifuncional policromática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046CFFF" w14:textId="6907C537" w:rsidR="006E268C" w:rsidRPr="00AD215E" w:rsidDel="002C33A2" w:rsidRDefault="006E268C">
            <w:pPr>
              <w:pStyle w:val="tabelatextocentralizado"/>
              <w:spacing w:before="0" w:beforeAutospacing="0" w:after="0" w:afterAutospacing="0"/>
              <w:ind w:left="60" w:right="60"/>
              <w:jc w:val="center"/>
              <w:rPr>
                <w:ins w:id="11335" w:author="Tamires Haniery De Souza Silva" w:date="2021-05-04T17:28:00Z"/>
                <w:del w:id="11336" w:author="Tamires Haniery De Souza Silva [2]" w:date="2021-07-16T16:20:00Z"/>
                <w:color w:val="000000"/>
                <w:rPrChange w:id="11337" w:author="Tamires Haniery De Souza Silva" w:date="2021-05-04T18:49:00Z">
                  <w:rPr>
                    <w:ins w:id="11338" w:author="Tamires Haniery De Souza Silva" w:date="2021-05-04T17:28:00Z"/>
                    <w:del w:id="11339" w:author="Tamires Haniery De Souza Silva [2]" w:date="2021-07-16T16:20:00Z"/>
                    <w:color w:val="000000"/>
                    <w:sz w:val="22"/>
                    <w:szCs w:val="22"/>
                  </w:rPr>
                </w:rPrChange>
              </w:rPr>
            </w:pPr>
            <w:ins w:id="11340" w:author="Tamires Haniery De Souza Silva" w:date="2021-05-04T17:28:00Z">
              <w:del w:id="11341" w:author="Tamires Haniery De Souza Silva [2]" w:date="2021-07-16T16:20:00Z">
                <w:r w:rsidRPr="00AD215E" w:rsidDel="002C33A2">
                  <w:rPr>
                    <w:color w:val="000000"/>
                    <w:rPrChange w:id="11342" w:author="Tamires Haniery De Souza Silva" w:date="2021-05-04T18:49:00Z">
                      <w:rPr>
                        <w:color w:val="000000"/>
                        <w:sz w:val="22"/>
                        <w:szCs w:val="22"/>
                      </w:rPr>
                    </w:rPrChange>
                  </w:rPr>
                  <w:delText>10</w:delText>
                </w:r>
              </w:del>
            </w:ins>
          </w:p>
        </w:tc>
        <w:tc>
          <w:tcPr>
            <w:tcW w:w="2265" w:type="dxa"/>
            <w:tcBorders>
              <w:top w:val="outset" w:sz="6" w:space="0" w:color="auto"/>
              <w:left w:val="outset" w:sz="6" w:space="0" w:color="auto"/>
              <w:bottom w:val="outset" w:sz="6" w:space="0" w:color="auto"/>
              <w:right w:val="outset" w:sz="6" w:space="0" w:color="auto"/>
            </w:tcBorders>
            <w:vAlign w:val="center"/>
            <w:hideMark/>
          </w:tcPr>
          <w:p w14:paraId="57A63158" w14:textId="445C9458" w:rsidR="006E268C" w:rsidRPr="00AD215E" w:rsidDel="002C33A2" w:rsidRDefault="006E268C">
            <w:pPr>
              <w:pStyle w:val="NormalWeb"/>
              <w:rPr>
                <w:ins w:id="11343" w:author="Tamires Haniery De Souza Silva" w:date="2021-05-04T17:28:00Z"/>
                <w:del w:id="11344" w:author="Tamires Haniery De Souza Silva [2]" w:date="2021-07-16T16:20:00Z"/>
                <w:rFonts w:ascii="Times New Roman" w:hAnsi="Times New Roman" w:cs="Times New Roman"/>
                <w:color w:val="000000"/>
                <w:rPrChange w:id="11345" w:author="Tamires Haniery De Souza Silva" w:date="2021-05-04T18:49:00Z">
                  <w:rPr>
                    <w:ins w:id="11346" w:author="Tamires Haniery De Souza Silva" w:date="2021-05-04T17:28:00Z"/>
                    <w:del w:id="11347" w:author="Tamires Haniery De Souza Silva [2]" w:date="2021-07-16T16:20:00Z"/>
                    <w:color w:val="000000"/>
                    <w:sz w:val="27"/>
                    <w:szCs w:val="27"/>
                  </w:rPr>
                </w:rPrChange>
              </w:rPr>
            </w:pPr>
            <w:ins w:id="11348" w:author="Tamires Haniery De Souza Silva" w:date="2021-05-04T17:28:00Z">
              <w:del w:id="11349" w:author="Tamires Haniery De Souza Silva [2]" w:date="2021-07-16T16:20:00Z">
                <w:r w:rsidRPr="00AD215E" w:rsidDel="002C33A2">
                  <w:rPr>
                    <w:rFonts w:ascii="Times New Roman" w:hAnsi="Times New Roman" w:cs="Times New Roman"/>
                    <w:color w:val="000000"/>
                    <w:rPrChange w:id="11350" w:author="Tamires Haniery De Souza Silva" w:date="2021-05-04T18:49:00Z">
                      <w:rPr>
                        <w:color w:val="000000"/>
                        <w:sz w:val="27"/>
                        <w:szCs w:val="27"/>
                      </w:rPr>
                    </w:rPrChange>
                  </w:rPr>
                  <w:delText>R$</w:delText>
                </w:r>
              </w:del>
            </w:ins>
          </w:p>
        </w:tc>
        <w:tc>
          <w:tcPr>
            <w:tcW w:w="2070" w:type="dxa"/>
            <w:tcBorders>
              <w:top w:val="outset" w:sz="6" w:space="0" w:color="auto"/>
              <w:left w:val="outset" w:sz="6" w:space="0" w:color="auto"/>
              <w:bottom w:val="outset" w:sz="6" w:space="0" w:color="auto"/>
              <w:right w:val="outset" w:sz="6" w:space="0" w:color="auto"/>
            </w:tcBorders>
            <w:vAlign w:val="center"/>
            <w:hideMark/>
          </w:tcPr>
          <w:p w14:paraId="1DBFD04B" w14:textId="45275623" w:rsidR="006E268C" w:rsidRPr="00AD215E" w:rsidDel="002C33A2" w:rsidRDefault="006E268C">
            <w:pPr>
              <w:pStyle w:val="NormalWeb"/>
              <w:rPr>
                <w:ins w:id="11351" w:author="Tamires Haniery De Souza Silva" w:date="2021-05-04T17:28:00Z"/>
                <w:del w:id="11352" w:author="Tamires Haniery De Souza Silva [2]" w:date="2021-07-16T16:20:00Z"/>
                <w:rFonts w:ascii="Times New Roman" w:hAnsi="Times New Roman" w:cs="Times New Roman"/>
                <w:color w:val="000000"/>
                <w:rPrChange w:id="11353" w:author="Tamires Haniery De Souza Silva" w:date="2021-05-04T18:49:00Z">
                  <w:rPr>
                    <w:ins w:id="11354" w:author="Tamires Haniery De Souza Silva" w:date="2021-05-04T17:28:00Z"/>
                    <w:del w:id="11355" w:author="Tamires Haniery De Souza Silva [2]" w:date="2021-07-16T16:20:00Z"/>
                    <w:color w:val="000000"/>
                    <w:sz w:val="27"/>
                    <w:szCs w:val="27"/>
                  </w:rPr>
                </w:rPrChange>
              </w:rPr>
            </w:pPr>
            <w:ins w:id="11356" w:author="Tamires Haniery De Souza Silva" w:date="2021-05-04T17:28:00Z">
              <w:del w:id="11357" w:author="Tamires Haniery De Souza Silva [2]" w:date="2021-07-16T16:20:00Z">
                <w:r w:rsidRPr="00AD215E" w:rsidDel="002C33A2">
                  <w:rPr>
                    <w:rFonts w:ascii="Times New Roman" w:hAnsi="Times New Roman" w:cs="Times New Roman"/>
                    <w:color w:val="000000"/>
                    <w:rPrChange w:id="11358" w:author="Tamires Haniery De Souza Silva" w:date="2021-05-04T18:49:00Z">
                      <w:rPr>
                        <w:color w:val="000000"/>
                        <w:sz w:val="27"/>
                        <w:szCs w:val="27"/>
                      </w:rPr>
                    </w:rPrChange>
                  </w:rPr>
                  <w:delText>R$</w:delText>
                </w:r>
              </w:del>
            </w:ins>
          </w:p>
        </w:tc>
        <w:tc>
          <w:tcPr>
            <w:tcW w:w="0" w:type="auto"/>
            <w:vAlign w:val="center"/>
            <w:hideMark/>
          </w:tcPr>
          <w:p w14:paraId="62A6801F" w14:textId="112047A5" w:rsidR="006E268C" w:rsidRPr="00AD215E" w:rsidDel="002C33A2" w:rsidRDefault="006E268C">
            <w:pPr>
              <w:rPr>
                <w:ins w:id="11359" w:author="Tamires Haniery De Souza Silva" w:date="2021-05-04T17:28:00Z"/>
                <w:del w:id="11360" w:author="Tamires Haniery De Souza Silva [2]" w:date="2021-07-16T16:20:00Z"/>
                <w:rPrChange w:id="11361" w:author="Tamires Haniery De Souza Silva" w:date="2021-05-04T18:49:00Z">
                  <w:rPr>
                    <w:ins w:id="11362" w:author="Tamires Haniery De Souza Silva" w:date="2021-05-04T17:28:00Z"/>
                    <w:del w:id="11363" w:author="Tamires Haniery De Souza Silva [2]" w:date="2021-07-16T16:20:00Z"/>
                    <w:sz w:val="20"/>
                    <w:szCs w:val="20"/>
                  </w:rPr>
                </w:rPrChange>
              </w:rPr>
            </w:pPr>
          </w:p>
        </w:tc>
      </w:tr>
      <w:tr w:rsidR="006E268C" w:rsidRPr="00AD215E" w:rsidDel="002C33A2" w14:paraId="18389ED3" w14:textId="63B48DF3" w:rsidTr="006E268C">
        <w:trPr>
          <w:trHeight w:val="495"/>
          <w:tblCellSpacing w:w="0" w:type="dxa"/>
          <w:ins w:id="11364" w:author="Tamires Haniery De Souza Silva" w:date="2021-05-04T17:28:00Z"/>
          <w:del w:id="11365" w:author="Tamires Haniery De Souza Silva [2]" w:date="2021-07-16T16:20:00Z"/>
        </w:trPr>
        <w:tc>
          <w:tcPr>
            <w:tcW w:w="990" w:type="dxa"/>
            <w:tcBorders>
              <w:top w:val="outset" w:sz="6" w:space="0" w:color="auto"/>
              <w:left w:val="outset" w:sz="6" w:space="0" w:color="auto"/>
              <w:bottom w:val="outset" w:sz="6" w:space="0" w:color="auto"/>
              <w:right w:val="outset" w:sz="6" w:space="0" w:color="auto"/>
            </w:tcBorders>
            <w:vAlign w:val="center"/>
            <w:hideMark/>
          </w:tcPr>
          <w:p w14:paraId="6C6BE400" w14:textId="5E258406" w:rsidR="006E268C" w:rsidRPr="00AD215E" w:rsidDel="002C33A2" w:rsidRDefault="006E268C">
            <w:pPr>
              <w:pStyle w:val="tabelatextocentralizado"/>
              <w:spacing w:before="0" w:beforeAutospacing="0" w:after="0" w:afterAutospacing="0"/>
              <w:ind w:left="60" w:right="60"/>
              <w:jc w:val="center"/>
              <w:rPr>
                <w:ins w:id="11366" w:author="Tamires Haniery De Souza Silva" w:date="2021-05-04T17:28:00Z"/>
                <w:del w:id="11367" w:author="Tamires Haniery De Souza Silva [2]" w:date="2021-07-16T16:20:00Z"/>
                <w:color w:val="000000"/>
                <w:rPrChange w:id="11368" w:author="Tamires Haniery De Souza Silva" w:date="2021-05-04T18:49:00Z">
                  <w:rPr>
                    <w:ins w:id="11369" w:author="Tamires Haniery De Souza Silva" w:date="2021-05-04T17:28:00Z"/>
                    <w:del w:id="11370" w:author="Tamires Haniery De Souza Silva [2]" w:date="2021-07-16T16:20:00Z"/>
                    <w:color w:val="000000"/>
                    <w:sz w:val="22"/>
                    <w:szCs w:val="22"/>
                  </w:rPr>
                </w:rPrChange>
              </w:rPr>
            </w:pPr>
            <w:ins w:id="11371" w:author="Tamires Haniery De Souza Silva" w:date="2021-05-04T17:28:00Z">
              <w:del w:id="11372" w:author="Tamires Haniery De Souza Silva [2]" w:date="2021-07-16T16:20:00Z">
                <w:r w:rsidRPr="00AD215E" w:rsidDel="002C33A2">
                  <w:rPr>
                    <w:color w:val="000000"/>
                    <w:rPrChange w:id="11373" w:author="Tamires Haniery De Souza Silva" w:date="2021-05-04T18:49:00Z">
                      <w:rPr>
                        <w:color w:val="000000"/>
                        <w:sz w:val="22"/>
                        <w:szCs w:val="22"/>
                      </w:rPr>
                    </w:rPrChange>
                  </w:rPr>
                  <w:delText>III</w:delText>
                </w:r>
              </w:del>
            </w:ins>
          </w:p>
        </w:tc>
        <w:tc>
          <w:tcPr>
            <w:tcW w:w="2550" w:type="dxa"/>
            <w:tcBorders>
              <w:top w:val="outset" w:sz="6" w:space="0" w:color="auto"/>
              <w:left w:val="outset" w:sz="6" w:space="0" w:color="auto"/>
              <w:bottom w:val="outset" w:sz="6" w:space="0" w:color="auto"/>
              <w:right w:val="outset" w:sz="6" w:space="0" w:color="auto"/>
            </w:tcBorders>
            <w:vAlign w:val="center"/>
            <w:hideMark/>
          </w:tcPr>
          <w:p w14:paraId="0216C598" w14:textId="12E25C16" w:rsidR="006E268C" w:rsidRPr="00AD215E" w:rsidDel="002C33A2" w:rsidRDefault="006E268C">
            <w:pPr>
              <w:pStyle w:val="NormalWeb"/>
              <w:rPr>
                <w:ins w:id="11374" w:author="Tamires Haniery De Souza Silva" w:date="2021-05-04T17:28:00Z"/>
                <w:del w:id="11375" w:author="Tamires Haniery De Souza Silva [2]" w:date="2021-07-16T16:20:00Z"/>
                <w:rFonts w:ascii="Times New Roman" w:hAnsi="Times New Roman" w:cs="Times New Roman"/>
                <w:color w:val="000000"/>
                <w:rPrChange w:id="11376" w:author="Tamires Haniery De Souza Silva" w:date="2021-05-04T18:49:00Z">
                  <w:rPr>
                    <w:ins w:id="11377" w:author="Tamires Haniery De Souza Silva" w:date="2021-05-04T17:28:00Z"/>
                    <w:del w:id="11378" w:author="Tamires Haniery De Souza Silva [2]" w:date="2021-07-16T16:20:00Z"/>
                    <w:color w:val="000000"/>
                    <w:sz w:val="27"/>
                    <w:szCs w:val="27"/>
                  </w:rPr>
                </w:rPrChange>
              </w:rPr>
            </w:pPr>
            <w:ins w:id="11379" w:author="Tamires Haniery De Souza Silva" w:date="2021-05-04T17:28:00Z">
              <w:del w:id="11380" w:author="Tamires Haniery De Souza Silva [2]" w:date="2021-07-16T16:20:00Z">
                <w:r w:rsidRPr="00AD215E" w:rsidDel="002C33A2">
                  <w:rPr>
                    <w:rFonts w:ascii="Times New Roman" w:hAnsi="Times New Roman" w:cs="Times New Roman"/>
                    <w:color w:val="000000"/>
                    <w:rPrChange w:id="11381" w:author="Tamires Haniery De Souza Silva" w:date="2021-05-04T18:49:00Z">
                      <w:rPr>
                        <w:color w:val="000000"/>
                        <w:sz w:val="27"/>
                        <w:szCs w:val="27"/>
                      </w:rPr>
                    </w:rPrChange>
                  </w:rPr>
                  <w:delText>Multifuncional policromática A3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A719C8" w14:textId="681DAD5B" w:rsidR="006E268C" w:rsidRPr="00AD215E" w:rsidDel="002C33A2" w:rsidRDefault="006E268C">
            <w:pPr>
              <w:pStyle w:val="tabelatextocentralizado"/>
              <w:spacing w:before="0" w:beforeAutospacing="0" w:after="0" w:afterAutospacing="0"/>
              <w:ind w:left="60" w:right="60"/>
              <w:jc w:val="center"/>
              <w:rPr>
                <w:ins w:id="11382" w:author="Tamires Haniery De Souza Silva" w:date="2021-05-04T17:28:00Z"/>
                <w:del w:id="11383" w:author="Tamires Haniery De Souza Silva [2]" w:date="2021-07-16T16:20:00Z"/>
                <w:color w:val="000000"/>
                <w:rPrChange w:id="11384" w:author="Tamires Haniery De Souza Silva" w:date="2021-05-04T18:49:00Z">
                  <w:rPr>
                    <w:ins w:id="11385" w:author="Tamires Haniery De Souza Silva" w:date="2021-05-04T17:28:00Z"/>
                    <w:del w:id="11386" w:author="Tamires Haniery De Souza Silva [2]" w:date="2021-07-16T16:20:00Z"/>
                    <w:color w:val="000000"/>
                    <w:sz w:val="22"/>
                    <w:szCs w:val="22"/>
                  </w:rPr>
                </w:rPrChange>
              </w:rPr>
            </w:pPr>
            <w:ins w:id="11387" w:author="Tamires Haniery De Souza Silva" w:date="2021-05-04T17:28:00Z">
              <w:del w:id="11388" w:author="Tamires Haniery De Souza Silva [2]" w:date="2021-07-16T16:20:00Z">
                <w:r w:rsidRPr="00AD215E" w:rsidDel="002C33A2">
                  <w:rPr>
                    <w:color w:val="000000"/>
                    <w:rPrChange w:id="11389" w:author="Tamires Haniery De Souza Silva" w:date="2021-05-04T18:49:00Z">
                      <w:rPr>
                        <w:color w:val="000000"/>
                        <w:sz w:val="22"/>
                        <w:szCs w:val="22"/>
                      </w:rPr>
                    </w:rPrChange>
                  </w:rPr>
                  <w:delText>03</w:delText>
                </w:r>
              </w:del>
            </w:ins>
          </w:p>
        </w:tc>
        <w:tc>
          <w:tcPr>
            <w:tcW w:w="2265" w:type="dxa"/>
            <w:tcBorders>
              <w:top w:val="outset" w:sz="6" w:space="0" w:color="auto"/>
              <w:left w:val="outset" w:sz="6" w:space="0" w:color="auto"/>
              <w:bottom w:val="outset" w:sz="6" w:space="0" w:color="auto"/>
              <w:right w:val="outset" w:sz="6" w:space="0" w:color="auto"/>
            </w:tcBorders>
            <w:vAlign w:val="center"/>
            <w:hideMark/>
          </w:tcPr>
          <w:p w14:paraId="2B94E507" w14:textId="1F0AF568" w:rsidR="006E268C" w:rsidRPr="00AD215E" w:rsidDel="002C33A2" w:rsidRDefault="006E268C">
            <w:pPr>
              <w:pStyle w:val="NormalWeb"/>
              <w:rPr>
                <w:ins w:id="11390" w:author="Tamires Haniery De Souza Silva" w:date="2021-05-04T17:28:00Z"/>
                <w:del w:id="11391" w:author="Tamires Haniery De Souza Silva [2]" w:date="2021-07-16T16:20:00Z"/>
                <w:rFonts w:ascii="Times New Roman" w:hAnsi="Times New Roman" w:cs="Times New Roman"/>
                <w:color w:val="000000"/>
                <w:rPrChange w:id="11392" w:author="Tamires Haniery De Souza Silva" w:date="2021-05-04T18:49:00Z">
                  <w:rPr>
                    <w:ins w:id="11393" w:author="Tamires Haniery De Souza Silva" w:date="2021-05-04T17:28:00Z"/>
                    <w:del w:id="11394" w:author="Tamires Haniery De Souza Silva [2]" w:date="2021-07-16T16:20:00Z"/>
                    <w:color w:val="000000"/>
                    <w:sz w:val="27"/>
                    <w:szCs w:val="27"/>
                  </w:rPr>
                </w:rPrChange>
              </w:rPr>
            </w:pPr>
            <w:ins w:id="11395" w:author="Tamires Haniery De Souza Silva" w:date="2021-05-04T17:28:00Z">
              <w:del w:id="11396" w:author="Tamires Haniery De Souza Silva [2]" w:date="2021-07-16T16:20:00Z">
                <w:r w:rsidRPr="00AD215E" w:rsidDel="002C33A2">
                  <w:rPr>
                    <w:rFonts w:ascii="Times New Roman" w:hAnsi="Times New Roman" w:cs="Times New Roman"/>
                    <w:color w:val="000000"/>
                    <w:rPrChange w:id="11397" w:author="Tamires Haniery De Souza Silva" w:date="2021-05-04T18:49:00Z">
                      <w:rPr>
                        <w:color w:val="000000"/>
                        <w:sz w:val="27"/>
                        <w:szCs w:val="27"/>
                      </w:rPr>
                    </w:rPrChange>
                  </w:rPr>
                  <w:delText>R$</w:delText>
                </w:r>
              </w:del>
            </w:ins>
          </w:p>
        </w:tc>
        <w:tc>
          <w:tcPr>
            <w:tcW w:w="2070" w:type="dxa"/>
            <w:tcBorders>
              <w:top w:val="outset" w:sz="6" w:space="0" w:color="auto"/>
              <w:left w:val="outset" w:sz="6" w:space="0" w:color="auto"/>
              <w:bottom w:val="outset" w:sz="6" w:space="0" w:color="auto"/>
              <w:right w:val="outset" w:sz="6" w:space="0" w:color="auto"/>
            </w:tcBorders>
            <w:vAlign w:val="center"/>
            <w:hideMark/>
          </w:tcPr>
          <w:p w14:paraId="0A230015" w14:textId="6CAB09BC" w:rsidR="006E268C" w:rsidRPr="00AD215E" w:rsidDel="002C33A2" w:rsidRDefault="006E268C">
            <w:pPr>
              <w:pStyle w:val="NormalWeb"/>
              <w:rPr>
                <w:ins w:id="11398" w:author="Tamires Haniery De Souza Silva" w:date="2021-05-04T17:28:00Z"/>
                <w:del w:id="11399" w:author="Tamires Haniery De Souza Silva [2]" w:date="2021-07-16T16:20:00Z"/>
                <w:rFonts w:ascii="Times New Roman" w:hAnsi="Times New Roman" w:cs="Times New Roman"/>
                <w:color w:val="000000"/>
                <w:rPrChange w:id="11400" w:author="Tamires Haniery De Souza Silva" w:date="2021-05-04T18:49:00Z">
                  <w:rPr>
                    <w:ins w:id="11401" w:author="Tamires Haniery De Souza Silva" w:date="2021-05-04T17:28:00Z"/>
                    <w:del w:id="11402" w:author="Tamires Haniery De Souza Silva [2]" w:date="2021-07-16T16:20:00Z"/>
                    <w:color w:val="000000"/>
                    <w:sz w:val="27"/>
                    <w:szCs w:val="27"/>
                  </w:rPr>
                </w:rPrChange>
              </w:rPr>
            </w:pPr>
            <w:ins w:id="11403" w:author="Tamires Haniery De Souza Silva" w:date="2021-05-04T17:28:00Z">
              <w:del w:id="11404" w:author="Tamires Haniery De Souza Silva [2]" w:date="2021-07-16T16:20:00Z">
                <w:r w:rsidRPr="00AD215E" w:rsidDel="002C33A2">
                  <w:rPr>
                    <w:rFonts w:ascii="Times New Roman" w:hAnsi="Times New Roman" w:cs="Times New Roman"/>
                    <w:color w:val="000000"/>
                    <w:rPrChange w:id="11405" w:author="Tamires Haniery De Souza Silva" w:date="2021-05-04T18:49:00Z">
                      <w:rPr>
                        <w:color w:val="000000"/>
                        <w:sz w:val="27"/>
                        <w:szCs w:val="27"/>
                      </w:rPr>
                    </w:rPrChange>
                  </w:rPr>
                  <w:delText>R$</w:delText>
                </w:r>
              </w:del>
            </w:ins>
          </w:p>
        </w:tc>
        <w:tc>
          <w:tcPr>
            <w:tcW w:w="0" w:type="auto"/>
            <w:vAlign w:val="center"/>
            <w:hideMark/>
          </w:tcPr>
          <w:p w14:paraId="7BC6E47E" w14:textId="78A16BE1" w:rsidR="006E268C" w:rsidRPr="00AD215E" w:rsidDel="002C33A2" w:rsidRDefault="006E268C">
            <w:pPr>
              <w:rPr>
                <w:ins w:id="11406" w:author="Tamires Haniery De Souza Silva" w:date="2021-05-04T17:28:00Z"/>
                <w:del w:id="11407" w:author="Tamires Haniery De Souza Silva [2]" w:date="2021-07-16T16:20:00Z"/>
                <w:rPrChange w:id="11408" w:author="Tamires Haniery De Souza Silva" w:date="2021-05-04T18:49:00Z">
                  <w:rPr>
                    <w:ins w:id="11409" w:author="Tamires Haniery De Souza Silva" w:date="2021-05-04T17:28:00Z"/>
                    <w:del w:id="11410" w:author="Tamires Haniery De Souza Silva [2]" w:date="2021-07-16T16:20:00Z"/>
                    <w:sz w:val="20"/>
                    <w:szCs w:val="20"/>
                  </w:rPr>
                </w:rPrChange>
              </w:rPr>
            </w:pPr>
          </w:p>
        </w:tc>
      </w:tr>
      <w:tr w:rsidR="006E268C" w:rsidRPr="00AD215E" w:rsidDel="002C33A2" w14:paraId="6A8D212F" w14:textId="30FAC627" w:rsidTr="006E268C">
        <w:trPr>
          <w:trHeight w:val="525"/>
          <w:tblCellSpacing w:w="0" w:type="dxa"/>
          <w:ins w:id="11411" w:author="Tamires Haniery De Souza Silva" w:date="2021-05-04T17:28:00Z"/>
          <w:del w:id="11412" w:author="Tamires Haniery De Souza Silva [2]" w:date="2021-07-16T16:20:00Z"/>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31D19A" w14:textId="13DF3A17" w:rsidR="006E268C" w:rsidRPr="00AD215E" w:rsidDel="002C33A2" w:rsidRDefault="006E268C">
            <w:pPr>
              <w:pStyle w:val="tabelatextocentralizado"/>
              <w:spacing w:before="0" w:beforeAutospacing="0" w:after="0" w:afterAutospacing="0"/>
              <w:ind w:left="60" w:right="60"/>
              <w:jc w:val="center"/>
              <w:rPr>
                <w:ins w:id="11413" w:author="Tamires Haniery De Souza Silva" w:date="2021-05-04T17:28:00Z"/>
                <w:del w:id="11414" w:author="Tamires Haniery De Souza Silva [2]" w:date="2021-07-16T16:20:00Z"/>
                <w:color w:val="000000"/>
                <w:rPrChange w:id="11415" w:author="Tamires Haniery De Souza Silva" w:date="2021-05-04T18:49:00Z">
                  <w:rPr>
                    <w:ins w:id="11416" w:author="Tamires Haniery De Souza Silva" w:date="2021-05-04T17:28:00Z"/>
                    <w:del w:id="11417" w:author="Tamires Haniery De Souza Silva [2]" w:date="2021-07-16T16:20:00Z"/>
                    <w:color w:val="000000"/>
                    <w:sz w:val="22"/>
                    <w:szCs w:val="22"/>
                  </w:rPr>
                </w:rPrChange>
              </w:rPr>
            </w:pPr>
            <w:ins w:id="11418" w:author="Tamires Haniery De Souza Silva" w:date="2021-05-04T17:28:00Z">
              <w:del w:id="11419" w:author="Tamires Haniery De Souza Silva [2]" w:date="2021-07-16T16:20:00Z">
                <w:r w:rsidRPr="00AD215E" w:rsidDel="002C33A2">
                  <w:rPr>
                    <w:rStyle w:val="Forte"/>
                    <w:color w:val="000000"/>
                    <w:rPrChange w:id="11420" w:author="Tamires Haniery De Souza Silva" w:date="2021-05-04T18:49:00Z">
                      <w:rPr>
                        <w:rStyle w:val="Forte"/>
                        <w:color w:val="000000"/>
                        <w:sz w:val="22"/>
                        <w:szCs w:val="22"/>
                      </w:rPr>
                    </w:rPrChange>
                  </w:rPr>
                  <w:delText>CUSTO FIXO​ MENSAL TOTAL (CF)</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542EFB0" w14:textId="0605DC61" w:rsidR="006E268C" w:rsidRPr="00AD215E" w:rsidDel="002C33A2" w:rsidRDefault="006E268C">
            <w:pPr>
              <w:pStyle w:val="tabelatextoalinhadoesquerda"/>
              <w:spacing w:before="0" w:beforeAutospacing="0" w:after="0" w:afterAutospacing="0"/>
              <w:ind w:left="60" w:right="60"/>
              <w:rPr>
                <w:ins w:id="11421" w:author="Tamires Haniery De Souza Silva" w:date="2021-05-04T17:28:00Z"/>
                <w:del w:id="11422" w:author="Tamires Haniery De Souza Silva [2]" w:date="2021-07-16T16:20:00Z"/>
                <w:color w:val="000000"/>
                <w:rPrChange w:id="11423" w:author="Tamires Haniery De Souza Silva" w:date="2021-05-04T18:49:00Z">
                  <w:rPr>
                    <w:ins w:id="11424" w:author="Tamires Haniery De Souza Silva" w:date="2021-05-04T17:28:00Z"/>
                    <w:del w:id="11425" w:author="Tamires Haniery De Souza Silva [2]" w:date="2021-07-16T16:20:00Z"/>
                    <w:color w:val="000000"/>
                    <w:sz w:val="22"/>
                    <w:szCs w:val="22"/>
                  </w:rPr>
                </w:rPrChange>
              </w:rPr>
            </w:pPr>
            <w:ins w:id="11426" w:author="Tamires Haniery De Souza Silva" w:date="2021-05-04T17:28:00Z">
              <w:del w:id="11427" w:author="Tamires Haniery De Souza Silva [2]" w:date="2021-07-16T16:20:00Z">
                <w:r w:rsidRPr="00AD215E" w:rsidDel="002C33A2">
                  <w:rPr>
                    <w:rStyle w:val="Forte"/>
                    <w:color w:val="000000"/>
                    <w:rPrChange w:id="11428" w:author="Tamires Haniery De Souza Silva" w:date="2021-05-04T18:49:00Z">
                      <w:rPr>
                        <w:rStyle w:val="Forte"/>
                        <w:color w:val="000000"/>
                        <w:sz w:val="22"/>
                        <w:szCs w:val="22"/>
                      </w:rPr>
                    </w:rPrChange>
                  </w:rPr>
                  <w:delText>R$</w:delText>
                </w:r>
              </w:del>
            </w:ins>
          </w:p>
        </w:tc>
        <w:tc>
          <w:tcPr>
            <w:tcW w:w="0" w:type="auto"/>
            <w:vAlign w:val="center"/>
            <w:hideMark/>
          </w:tcPr>
          <w:p w14:paraId="33F21E9C" w14:textId="29E428B7" w:rsidR="006E268C" w:rsidRPr="00AD215E" w:rsidDel="002C33A2" w:rsidRDefault="006E268C">
            <w:pPr>
              <w:rPr>
                <w:ins w:id="11429" w:author="Tamires Haniery De Souza Silva" w:date="2021-05-04T17:28:00Z"/>
                <w:del w:id="11430" w:author="Tamires Haniery De Souza Silva [2]" w:date="2021-07-16T16:20:00Z"/>
                <w:rPrChange w:id="11431" w:author="Tamires Haniery De Souza Silva" w:date="2021-05-04T18:49:00Z">
                  <w:rPr>
                    <w:ins w:id="11432" w:author="Tamires Haniery De Souza Silva" w:date="2021-05-04T17:28:00Z"/>
                    <w:del w:id="11433" w:author="Tamires Haniery De Souza Silva [2]" w:date="2021-07-16T16:20:00Z"/>
                    <w:sz w:val="20"/>
                    <w:szCs w:val="20"/>
                  </w:rPr>
                </w:rPrChange>
              </w:rPr>
            </w:pPr>
          </w:p>
        </w:tc>
      </w:tr>
    </w:tbl>
    <w:p w14:paraId="433EF219" w14:textId="0A45FF2E" w:rsidR="006E268C" w:rsidRPr="00AD215E" w:rsidDel="002C33A2" w:rsidRDefault="006E268C" w:rsidP="006E268C">
      <w:pPr>
        <w:pStyle w:val="tabelatextoalinhadoesquerda"/>
        <w:spacing w:before="0" w:beforeAutospacing="0" w:after="0" w:afterAutospacing="0"/>
        <w:ind w:left="60" w:right="60"/>
        <w:rPr>
          <w:ins w:id="11434" w:author="Tamires Haniery De Souza Silva" w:date="2021-05-04T17:28:00Z"/>
          <w:del w:id="11435" w:author="Tamires Haniery De Souza Silva [2]" w:date="2021-07-16T16:20:00Z"/>
          <w:color w:val="000000"/>
          <w:rPrChange w:id="11436" w:author="Tamires Haniery De Souza Silva" w:date="2021-05-04T18:49:00Z">
            <w:rPr>
              <w:ins w:id="11437" w:author="Tamires Haniery De Souza Silva" w:date="2021-05-04T17:28:00Z"/>
              <w:del w:id="11438" w:author="Tamires Haniery De Souza Silva [2]" w:date="2021-07-16T16:20:00Z"/>
              <w:color w:val="000000"/>
              <w:sz w:val="22"/>
              <w:szCs w:val="22"/>
            </w:rPr>
          </w:rPrChange>
        </w:rPr>
      </w:pPr>
      <w:ins w:id="11439" w:author="Tamires Haniery De Souza Silva" w:date="2021-05-04T17:28:00Z">
        <w:del w:id="11440" w:author="Tamires Haniery De Souza Silva [2]" w:date="2021-07-16T16:20:00Z">
          <w:r w:rsidRPr="00AD215E" w:rsidDel="002C33A2">
            <w:rPr>
              <w:color w:val="000000"/>
              <w:rPrChange w:id="11441" w:author="Tamires Haniery De Souza Silva" w:date="2021-05-04T18:49:00Z">
                <w:rPr>
                  <w:color w:val="000000"/>
                  <w:sz w:val="22"/>
                  <w:szCs w:val="22"/>
                </w:rPr>
              </w:rPrChange>
            </w:rPr>
            <w:delText> </w:delText>
          </w:r>
        </w:del>
      </w:ins>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605"/>
        <w:gridCol w:w="2145"/>
      </w:tblGrid>
      <w:tr w:rsidR="006E268C" w:rsidRPr="00AD215E" w:rsidDel="002C33A2" w14:paraId="59CF666D" w14:textId="100AA43E" w:rsidTr="006E268C">
        <w:trPr>
          <w:trHeight w:val="1080"/>
          <w:tblCellSpacing w:w="0" w:type="dxa"/>
          <w:ins w:id="11442" w:author="Tamires Haniery De Souza Silva" w:date="2021-05-04T17:28:00Z"/>
          <w:del w:id="1144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0DA83BE" w14:textId="56DE0A6C" w:rsidR="006E268C" w:rsidRPr="00AD215E" w:rsidDel="002C33A2" w:rsidRDefault="006E268C">
            <w:pPr>
              <w:pStyle w:val="tabelatextocentralizado"/>
              <w:spacing w:before="0" w:beforeAutospacing="0" w:after="0" w:afterAutospacing="0"/>
              <w:ind w:left="60" w:right="60"/>
              <w:jc w:val="center"/>
              <w:rPr>
                <w:ins w:id="11444" w:author="Tamires Haniery De Souza Silva" w:date="2021-05-04T17:28:00Z"/>
                <w:del w:id="11445" w:author="Tamires Haniery De Souza Silva [2]" w:date="2021-07-16T16:20:00Z"/>
                <w:color w:val="000000"/>
                <w:rPrChange w:id="11446" w:author="Tamires Haniery De Souza Silva" w:date="2021-05-04T18:49:00Z">
                  <w:rPr>
                    <w:ins w:id="11447" w:author="Tamires Haniery De Souza Silva" w:date="2021-05-04T17:28:00Z"/>
                    <w:del w:id="11448" w:author="Tamires Haniery De Souza Silva [2]" w:date="2021-07-16T16:20:00Z"/>
                    <w:color w:val="000000"/>
                    <w:sz w:val="22"/>
                    <w:szCs w:val="22"/>
                  </w:rPr>
                </w:rPrChange>
              </w:rPr>
            </w:pPr>
            <w:ins w:id="11449" w:author="Tamires Haniery De Souza Silva" w:date="2021-05-04T17:28:00Z">
              <w:del w:id="11450" w:author="Tamires Haniery De Souza Silva [2]" w:date="2021-07-16T16:20:00Z">
                <w:r w:rsidRPr="00AD215E" w:rsidDel="002C33A2">
                  <w:rPr>
                    <w:color w:val="000000"/>
                    <w:rPrChange w:id="11451" w:author="Tamires Haniery De Souza Silva" w:date="2021-05-04T18:49:00Z">
                      <w:rPr>
                        <w:color w:val="000000"/>
                        <w:sz w:val="22"/>
                        <w:szCs w:val="22"/>
                      </w:rPr>
                    </w:rPrChange>
                  </w:rPr>
                  <w:delText>Valor unitário por impressão monocromática</w:delText>
                </w:r>
              </w:del>
            </w:ins>
          </w:p>
          <w:p w14:paraId="39FD07FC" w14:textId="22CFDE09" w:rsidR="006E268C" w:rsidRPr="00AD215E" w:rsidDel="002C33A2" w:rsidRDefault="006E268C">
            <w:pPr>
              <w:pStyle w:val="tabelatextocentralizado"/>
              <w:spacing w:before="0" w:beforeAutospacing="0" w:after="0" w:afterAutospacing="0"/>
              <w:ind w:left="60" w:right="60"/>
              <w:jc w:val="center"/>
              <w:rPr>
                <w:ins w:id="11452" w:author="Tamires Haniery De Souza Silva" w:date="2021-05-04T17:28:00Z"/>
                <w:del w:id="11453" w:author="Tamires Haniery De Souza Silva [2]" w:date="2021-07-16T16:20:00Z"/>
                <w:color w:val="000000"/>
                <w:rPrChange w:id="11454" w:author="Tamires Haniery De Souza Silva" w:date="2021-05-04T18:49:00Z">
                  <w:rPr>
                    <w:ins w:id="11455" w:author="Tamires Haniery De Souza Silva" w:date="2021-05-04T17:28:00Z"/>
                    <w:del w:id="11456" w:author="Tamires Haniery De Souza Silva [2]" w:date="2021-07-16T16:20:00Z"/>
                    <w:color w:val="000000"/>
                    <w:sz w:val="22"/>
                    <w:szCs w:val="22"/>
                  </w:rPr>
                </w:rPrChange>
              </w:rPr>
            </w:pPr>
            <w:ins w:id="11457" w:author="Tamires Haniery De Souza Silva" w:date="2021-05-04T17:28:00Z">
              <w:del w:id="11458" w:author="Tamires Haniery De Souza Silva [2]" w:date="2021-07-16T16:20:00Z">
                <w:r w:rsidRPr="00AD215E" w:rsidDel="002C33A2">
                  <w:rPr>
                    <w:rStyle w:val="Forte"/>
                    <w:color w:val="000000"/>
                    <w:rPrChange w:id="11459" w:author="Tamires Haniery De Souza Silva" w:date="2021-05-04T18:49:00Z">
                      <w:rPr>
                        <w:rStyle w:val="Forte"/>
                        <w:color w:val="000000"/>
                        <w:sz w:val="22"/>
                        <w:szCs w:val="22"/>
                      </w:rPr>
                    </w:rPrChange>
                  </w:rPr>
                  <w:delText>VU</w:delText>
                </w:r>
                <w:r w:rsidRPr="00AD215E" w:rsidDel="002C33A2">
                  <w:rPr>
                    <w:rStyle w:val="Forte"/>
                    <w:color w:val="000000"/>
                    <w:vertAlign w:val="subscript"/>
                    <w:rPrChange w:id="11460" w:author="Tamires Haniery De Souza Silva" w:date="2021-05-04T18:49:00Z">
                      <w:rPr>
                        <w:rStyle w:val="Forte"/>
                        <w:color w:val="000000"/>
                        <w:sz w:val="22"/>
                        <w:szCs w:val="22"/>
                        <w:vertAlign w:val="subscript"/>
                      </w:rPr>
                    </w:rPrChange>
                  </w:rPr>
                  <w:delText>MONO</w:delText>
                </w:r>
                <w:r w:rsidRPr="00AD215E" w:rsidDel="002C33A2">
                  <w:rPr>
                    <w:color w:val="000000"/>
                    <w:rPrChange w:id="11461" w:author="Tamires Haniery De Souza Silva" w:date="2021-05-04T18:49:00Z">
                      <w:rPr>
                        <w:color w:val="000000"/>
                        <w:sz w:val="22"/>
                        <w:szCs w:val="22"/>
                      </w:rPr>
                    </w:rPrChange>
                  </w:rPr>
                  <w:delText> =</w:delText>
                </w:r>
              </w:del>
            </w:ins>
          </w:p>
          <w:p w14:paraId="3B2820F8" w14:textId="732CDACC" w:rsidR="006E268C" w:rsidRPr="00AD215E" w:rsidDel="002C33A2" w:rsidRDefault="006E268C">
            <w:pPr>
              <w:pStyle w:val="tabelatextocentralizado"/>
              <w:spacing w:before="0" w:beforeAutospacing="0" w:after="0" w:afterAutospacing="0"/>
              <w:ind w:left="60" w:right="60"/>
              <w:jc w:val="center"/>
              <w:rPr>
                <w:ins w:id="11462" w:author="Tamires Haniery De Souza Silva" w:date="2021-05-04T17:28:00Z"/>
                <w:del w:id="11463" w:author="Tamires Haniery De Souza Silva [2]" w:date="2021-07-16T16:20:00Z"/>
                <w:color w:val="000000"/>
                <w:rPrChange w:id="11464" w:author="Tamires Haniery De Souza Silva" w:date="2021-05-04T18:49:00Z">
                  <w:rPr>
                    <w:ins w:id="11465" w:author="Tamires Haniery De Souza Silva" w:date="2021-05-04T17:28:00Z"/>
                    <w:del w:id="11466" w:author="Tamires Haniery De Souza Silva [2]" w:date="2021-07-16T16:20:00Z"/>
                    <w:color w:val="000000"/>
                    <w:sz w:val="22"/>
                    <w:szCs w:val="22"/>
                  </w:rPr>
                </w:rPrChange>
              </w:rPr>
            </w:pPr>
            <w:ins w:id="11467" w:author="Tamires Haniery De Souza Silva" w:date="2021-05-04T17:28:00Z">
              <w:del w:id="11468" w:author="Tamires Haniery De Souza Silva [2]" w:date="2021-07-16T16:20:00Z">
                <w:r w:rsidRPr="00AD215E" w:rsidDel="002C33A2">
                  <w:rPr>
                    <w:color w:val="000000"/>
                    <w:rPrChange w:id="11469" w:author="Tamires Haniery De Souza Silva" w:date="2021-05-04T18:49:00Z">
                      <w:rPr>
                        <w:color w:val="000000"/>
                        <w:sz w:val="22"/>
                        <w:szCs w:val="22"/>
                      </w:rPr>
                    </w:rPrChange>
                  </w:rPr>
                  <w:delText>Total mensal fixo por impressoras TIPO I / 24.000</w:delText>
                </w:r>
              </w:del>
            </w:ins>
          </w:p>
        </w:tc>
        <w:tc>
          <w:tcPr>
            <w:tcW w:w="2145" w:type="dxa"/>
            <w:tcBorders>
              <w:top w:val="outset" w:sz="6" w:space="0" w:color="auto"/>
              <w:left w:val="outset" w:sz="6" w:space="0" w:color="auto"/>
              <w:bottom w:val="outset" w:sz="6" w:space="0" w:color="auto"/>
              <w:right w:val="outset" w:sz="6" w:space="0" w:color="auto"/>
            </w:tcBorders>
            <w:vAlign w:val="center"/>
            <w:hideMark/>
          </w:tcPr>
          <w:p w14:paraId="0D859C71" w14:textId="217491D0" w:rsidR="006E268C" w:rsidRPr="00AD215E" w:rsidDel="002C33A2" w:rsidRDefault="006E268C">
            <w:pPr>
              <w:pStyle w:val="NormalWeb"/>
              <w:rPr>
                <w:ins w:id="11470" w:author="Tamires Haniery De Souza Silva" w:date="2021-05-04T17:28:00Z"/>
                <w:del w:id="11471" w:author="Tamires Haniery De Souza Silva [2]" w:date="2021-07-16T16:20:00Z"/>
                <w:rFonts w:ascii="Times New Roman" w:hAnsi="Times New Roman" w:cs="Times New Roman"/>
                <w:color w:val="000000"/>
                <w:rPrChange w:id="11472" w:author="Tamires Haniery De Souza Silva" w:date="2021-05-04T18:49:00Z">
                  <w:rPr>
                    <w:ins w:id="11473" w:author="Tamires Haniery De Souza Silva" w:date="2021-05-04T17:28:00Z"/>
                    <w:del w:id="11474" w:author="Tamires Haniery De Souza Silva [2]" w:date="2021-07-16T16:20:00Z"/>
                    <w:color w:val="000000"/>
                    <w:sz w:val="27"/>
                    <w:szCs w:val="27"/>
                  </w:rPr>
                </w:rPrChange>
              </w:rPr>
            </w:pPr>
            <w:ins w:id="11475" w:author="Tamires Haniery De Souza Silva" w:date="2021-05-04T17:28:00Z">
              <w:del w:id="11476" w:author="Tamires Haniery De Souza Silva [2]" w:date="2021-07-16T16:20:00Z">
                <w:r w:rsidRPr="00AD215E" w:rsidDel="002C33A2">
                  <w:rPr>
                    <w:rStyle w:val="Forte"/>
                    <w:rFonts w:ascii="Times New Roman" w:hAnsi="Times New Roman" w:cs="Times New Roman"/>
                    <w:color w:val="000000"/>
                    <w:rPrChange w:id="11477" w:author="Tamires Haniery De Souza Silva" w:date="2021-05-04T18:49:00Z">
                      <w:rPr>
                        <w:rStyle w:val="Forte"/>
                        <w:color w:val="000000"/>
                        <w:sz w:val="27"/>
                        <w:szCs w:val="27"/>
                      </w:rPr>
                    </w:rPrChange>
                  </w:rPr>
                  <w:delText>R$</w:delText>
                </w:r>
              </w:del>
            </w:ins>
          </w:p>
        </w:tc>
      </w:tr>
      <w:tr w:rsidR="006E268C" w:rsidRPr="00AD215E" w:rsidDel="002C33A2" w14:paraId="1E222B24" w14:textId="0E7EEA27" w:rsidTr="006E268C">
        <w:trPr>
          <w:trHeight w:val="1275"/>
          <w:tblCellSpacing w:w="0" w:type="dxa"/>
          <w:ins w:id="11478" w:author="Tamires Haniery De Souza Silva" w:date="2021-05-04T17:28:00Z"/>
          <w:del w:id="1147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4995977" w14:textId="07CD7D6A" w:rsidR="006E268C" w:rsidRPr="00AD215E" w:rsidDel="002C33A2" w:rsidRDefault="006E268C">
            <w:pPr>
              <w:pStyle w:val="tabelatextocentralizado"/>
              <w:spacing w:before="0" w:beforeAutospacing="0" w:after="0" w:afterAutospacing="0"/>
              <w:ind w:left="60" w:right="60"/>
              <w:jc w:val="center"/>
              <w:rPr>
                <w:ins w:id="11480" w:author="Tamires Haniery De Souza Silva" w:date="2021-05-04T17:28:00Z"/>
                <w:del w:id="11481" w:author="Tamires Haniery De Souza Silva [2]" w:date="2021-07-16T16:20:00Z"/>
                <w:color w:val="000000"/>
                <w:rPrChange w:id="11482" w:author="Tamires Haniery De Souza Silva" w:date="2021-05-04T18:49:00Z">
                  <w:rPr>
                    <w:ins w:id="11483" w:author="Tamires Haniery De Souza Silva" w:date="2021-05-04T17:28:00Z"/>
                    <w:del w:id="11484" w:author="Tamires Haniery De Souza Silva [2]" w:date="2021-07-16T16:20:00Z"/>
                    <w:color w:val="000000"/>
                    <w:sz w:val="22"/>
                    <w:szCs w:val="22"/>
                  </w:rPr>
                </w:rPrChange>
              </w:rPr>
            </w:pPr>
            <w:ins w:id="11485" w:author="Tamires Haniery De Souza Silva" w:date="2021-05-04T17:28:00Z">
              <w:del w:id="11486" w:author="Tamires Haniery De Souza Silva [2]" w:date="2021-07-16T16:20:00Z">
                <w:r w:rsidRPr="00AD215E" w:rsidDel="002C33A2">
                  <w:rPr>
                    <w:color w:val="000000"/>
                    <w:rPrChange w:id="11487" w:author="Tamires Haniery De Souza Silva" w:date="2021-05-04T18:49:00Z">
                      <w:rPr>
                        <w:color w:val="000000"/>
                        <w:sz w:val="22"/>
                        <w:szCs w:val="22"/>
                      </w:rPr>
                    </w:rPrChange>
                  </w:rPr>
                  <w:delText>Valor unitário por impressão policromática</w:delText>
                </w:r>
              </w:del>
            </w:ins>
          </w:p>
          <w:p w14:paraId="0A09D2FF" w14:textId="03AD423B" w:rsidR="006E268C" w:rsidRPr="00AD215E" w:rsidDel="002C33A2" w:rsidRDefault="006E268C">
            <w:pPr>
              <w:pStyle w:val="tabelatextocentralizado"/>
              <w:spacing w:before="0" w:beforeAutospacing="0" w:after="0" w:afterAutospacing="0"/>
              <w:ind w:left="60" w:right="60"/>
              <w:jc w:val="center"/>
              <w:rPr>
                <w:ins w:id="11488" w:author="Tamires Haniery De Souza Silva" w:date="2021-05-04T17:28:00Z"/>
                <w:del w:id="11489" w:author="Tamires Haniery De Souza Silva [2]" w:date="2021-07-16T16:20:00Z"/>
                <w:color w:val="000000"/>
                <w:rPrChange w:id="11490" w:author="Tamires Haniery De Souza Silva" w:date="2021-05-04T18:49:00Z">
                  <w:rPr>
                    <w:ins w:id="11491" w:author="Tamires Haniery De Souza Silva" w:date="2021-05-04T17:28:00Z"/>
                    <w:del w:id="11492" w:author="Tamires Haniery De Souza Silva [2]" w:date="2021-07-16T16:20:00Z"/>
                    <w:color w:val="000000"/>
                    <w:sz w:val="22"/>
                    <w:szCs w:val="22"/>
                  </w:rPr>
                </w:rPrChange>
              </w:rPr>
            </w:pPr>
            <w:ins w:id="11493" w:author="Tamires Haniery De Souza Silva" w:date="2021-05-04T17:28:00Z">
              <w:del w:id="11494" w:author="Tamires Haniery De Souza Silva [2]" w:date="2021-07-16T16:20:00Z">
                <w:r w:rsidRPr="00AD215E" w:rsidDel="002C33A2">
                  <w:rPr>
                    <w:rStyle w:val="Forte"/>
                    <w:color w:val="000000"/>
                    <w:rPrChange w:id="11495" w:author="Tamires Haniery De Souza Silva" w:date="2021-05-04T18:49:00Z">
                      <w:rPr>
                        <w:rStyle w:val="Forte"/>
                        <w:color w:val="000000"/>
                        <w:sz w:val="22"/>
                        <w:szCs w:val="22"/>
                      </w:rPr>
                    </w:rPrChange>
                  </w:rPr>
                  <w:delText>VU</w:delText>
                </w:r>
                <w:r w:rsidRPr="00AD215E" w:rsidDel="002C33A2">
                  <w:rPr>
                    <w:rStyle w:val="Forte"/>
                    <w:color w:val="000000"/>
                    <w:vertAlign w:val="subscript"/>
                    <w:rPrChange w:id="11496" w:author="Tamires Haniery De Souza Silva" w:date="2021-05-04T18:49:00Z">
                      <w:rPr>
                        <w:rStyle w:val="Forte"/>
                        <w:color w:val="000000"/>
                        <w:sz w:val="22"/>
                        <w:szCs w:val="22"/>
                        <w:vertAlign w:val="subscript"/>
                      </w:rPr>
                    </w:rPrChange>
                  </w:rPr>
                  <w:delText>POLI</w:delText>
                </w:r>
                <w:r w:rsidRPr="00AD215E" w:rsidDel="002C33A2">
                  <w:rPr>
                    <w:color w:val="000000"/>
                    <w:rPrChange w:id="11497" w:author="Tamires Haniery De Souza Silva" w:date="2021-05-04T18:49:00Z">
                      <w:rPr>
                        <w:color w:val="000000"/>
                        <w:sz w:val="22"/>
                        <w:szCs w:val="22"/>
                      </w:rPr>
                    </w:rPrChange>
                  </w:rPr>
                  <w:delText> =</w:delText>
                </w:r>
              </w:del>
            </w:ins>
          </w:p>
          <w:p w14:paraId="35F02CEC" w14:textId="31A314E7" w:rsidR="006E268C" w:rsidRPr="00AD215E" w:rsidDel="002C33A2" w:rsidRDefault="006E268C">
            <w:pPr>
              <w:pStyle w:val="tabelatextocentralizado"/>
              <w:spacing w:before="0" w:beforeAutospacing="0" w:after="0" w:afterAutospacing="0"/>
              <w:ind w:left="60" w:right="60"/>
              <w:jc w:val="center"/>
              <w:rPr>
                <w:ins w:id="11498" w:author="Tamires Haniery De Souza Silva" w:date="2021-05-04T17:28:00Z"/>
                <w:del w:id="11499" w:author="Tamires Haniery De Souza Silva [2]" w:date="2021-07-16T16:20:00Z"/>
                <w:color w:val="000000"/>
                <w:rPrChange w:id="11500" w:author="Tamires Haniery De Souza Silva" w:date="2021-05-04T18:49:00Z">
                  <w:rPr>
                    <w:ins w:id="11501" w:author="Tamires Haniery De Souza Silva" w:date="2021-05-04T17:28:00Z"/>
                    <w:del w:id="11502" w:author="Tamires Haniery De Souza Silva [2]" w:date="2021-07-16T16:20:00Z"/>
                    <w:color w:val="000000"/>
                    <w:sz w:val="22"/>
                    <w:szCs w:val="22"/>
                  </w:rPr>
                </w:rPrChange>
              </w:rPr>
            </w:pPr>
            <w:ins w:id="11503" w:author="Tamires Haniery De Souza Silva" w:date="2021-05-04T17:28:00Z">
              <w:del w:id="11504" w:author="Tamires Haniery De Souza Silva [2]" w:date="2021-07-16T16:20:00Z">
                <w:r w:rsidRPr="00AD215E" w:rsidDel="002C33A2">
                  <w:rPr>
                    <w:color w:val="000000"/>
                    <w:rPrChange w:id="11505" w:author="Tamires Haniery De Souza Silva" w:date="2021-05-04T18:49:00Z">
                      <w:rPr>
                        <w:color w:val="000000"/>
                        <w:sz w:val="22"/>
                        <w:szCs w:val="22"/>
                      </w:rPr>
                    </w:rPrChange>
                  </w:rPr>
                  <w:delText>Total mensal fixo por impressoras TIPO II e TIPO III / 8.000</w:delText>
                </w:r>
              </w:del>
            </w:ins>
          </w:p>
        </w:tc>
        <w:tc>
          <w:tcPr>
            <w:tcW w:w="2145" w:type="dxa"/>
            <w:tcBorders>
              <w:top w:val="outset" w:sz="6" w:space="0" w:color="auto"/>
              <w:left w:val="outset" w:sz="6" w:space="0" w:color="auto"/>
              <w:bottom w:val="outset" w:sz="6" w:space="0" w:color="auto"/>
              <w:right w:val="outset" w:sz="6" w:space="0" w:color="auto"/>
            </w:tcBorders>
            <w:vAlign w:val="center"/>
            <w:hideMark/>
          </w:tcPr>
          <w:p w14:paraId="59F81A9F" w14:textId="4D5D4723" w:rsidR="006E268C" w:rsidRPr="00AD215E" w:rsidDel="002C33A2" w:rsidRDefault="006E268C">
            <w:pPr>
              <w:pStyle w:val="NormalWeb"/>
              <w:rPr>
                <w:ins w:id="11506" w:author="Tamires Haniery De Souza Silva" w:date="2021-05-04T17:28:00Z"/>
                <w:del w:id="11507" w:author="Tamires Haniery De Souza Silva [2]" w:date="2021-07-16T16:20:00Z"/>
                <w:rFonts w:ascii="Times New Roman" w:hAnsi="Times New Roman" w:cs="Times New Roman"/>
                <w:color w:val="000000"/>
                <w:rPrChange w:id="11508" w:author="Tamires Haniery De Souza Silva" w:date="2021-05-04T18:49:00Z">
                  <w:rPr>
                    <w:ins w:id="11509" w:author="Tamires Haniery De Souza Silva" w:date="2021-05-04T17:28:00Z"/>
                    <w:del w:id="11510" w:author="Tamires Haniery De Souza Silva [2]" w:date="2021-07-16T16:20:00Z"/>
                    <w:color w:val="000000"/>
                    <w:sz w:val="27"/>
                    <w:szCs w:val="27"/>
                  </w:rPr>
                </w:rPrChange>
              </w:rPr>
            </w:pPr>
            <w:ins w:id="11511" w:author="Tamires Haniery De Souza Silva" w:date="2021-05-04T17:28:00Z">
              <w:del w:id="11512" w:author="Tamires Haniery De Souza Silva [2]" w:date="2021-07-16T16:20:00Z">
                <w:r w:rsidRPr="00AD215E" w:rsidDel="002C33A2">
                  <w:rPr>
                    <w:rStyle w:val="Forte"/>
                    <w:rFonts w:ascii="Times New Roman" w:hAnsi="Times New Roman" w:cs="Times New Roman"/>
                    <w:color w:val="000000"/>
                    <w:rPrChange w:id="11513" w:author="Tamires Haniery De Souza Silva" w:date="2021-05-04T18:49:00Z">
                      <w:rPr>
                        <w:rStyle w:val="Forte"/>
                        <w:color w:val="000000"/>
                        <w:sz w:val="27"/>
                        <w:szCs w:val="27"/>
                      </w:rPr>
                    </w:rPrChange>
                  </w:rPr>
                  <w:delText>R$</w:delText>
                </w:r>
              </w:del>
            </w:ins>
          </w:p>
        </w:tc>
      </w:tr>
    </w:tbl>
    <w:p w14:paraId="1FDDD4B4" w14:textId="5A9B73BE" w:rsidR="006E268C" w:rsidDel="002C33A2" w:rsidRDefault="006E268C" w:rsidP="006E268C">
      <w:pPr>
        <w:pStyle w:val="NormalWeb"/>
        <w:rPr>
          <w:ins w:id="11514" w:author="Tamires Haniery De Souza Silva" w:date="2021-05-04T17:28:00Z"/>
          <w:del w:id="11515" w:author="Tamires Haniery De Souza Silva [2]" w:date="2021-07-16T16:20:00Z"/>
          <w:color w:val="000000"/>
          <w:sz w:val="27"/>
          <w:szCs w:val="27"/>
        </w:rPr>
      </w:pPr>
      <w:ins w:id="11516" w:author="Tamires Haniery De Souza Silva" w:date="2021-05-04T17:28:00Z">
        <w:del w:id="11517" w:author="Tamires Haniery De Souza Silva [2]" w:date="2021-07-16T16:20:00Z">
          <w:r w:rsidDel="002C33A2">
            <w:rPr>
              <w:color w:val="000000"/>
              <w:sz w:val="27"/>
              <w:szCs w:val="27"/>
            </w:rPr>
            <w:delText> </w:delText>
          </w:r>
        </w:del>
      </w:ins>
    </w:p>
    <w:p w14:paraId="1C35C1F4" w14:textId="53844019" w:rsidR="006E268C" w:rsidDel="002C33A2" w:rsidRDefault="006E268C" w:rsidP="006E268C">
      <w:pPr>
        <w:pStyle w:val="NormalWeb"/>
        <w:rPr>
          <w:ins w:id="11518" w:author="Tamires Haniery De Souza Silva" w:date="2021-05-04T17:28:00Z"/>
          <w:del w:id="11519" w:author="Tamires Haniery De Souza Silva [2]" w:date="2021-07-16T16:20:00Z"/>
          <w:color w:val="000000"/>
          <w:sz w:val="27"/>
          <w:szCs w:val="27"/>
        </w:rPr>
      </w:pPr>
      <w:ins w:id="11520" w:author="Tamires Haniery De Souza Silva" w:date="2021-05-04T17:28:00Z">
        <w:del w:id="11521" w:author="Tamires Haniery De Souza Silva [2]" w:date="2021-07-16T16:20:00Z">
          <w:r w:rsidDel="002C33A2">
            <w:rPr>
              <w:color w:val="000000"/>
              <w:sz w:val="27"/>
              <w:szCs w:val="27"/>
            </w:rPr>
            <w:delText> </w:delText>
          </w:r>
        </w:del>
      </w:ins>
    </w:p>
    <w:p w14:paraId="555E68D5" w14:textId="5F02AEB4" w:rsidR="006E268C" w:rsidDel="002C33A2" w:rsidRDefault="006E268C" w:rsidP="006E268C">
      <w:pPr>
        <w:pStyle w:val="NormalWeb"/>
        <w:rPr>
          <w:ins w:id="11522" w:author="Tamires Haniery De Souza Silva" w:date="2021-05-04T17:28:00Z"/>
          <w:del w:id="11523" w:author="Tamires Haniery De Souza Silva [2]" w:date="2021-07-16T16:20:00Z"/>
          <w:color w:val="000000"/>
          <w:sz w:val="27"/>
          <w:szCs w:val="27"/>
        </w:rPr>
      </w:pPr>
      <w:ins w:id="11524" w:author="Tamires Haniery De Souza Silva" w:date="2021-05-04T17:28:00Z">
        <w:del w:id="11525" w:author="Tamires Haniery De Souza Silva [2]" w:date="2021-07-16T16:20:00Z">
          <w:r w:rsidDel="002C33A2">
            <w:rPr>
              <w:color w:val="000000"/>
              <w:sz w:val="27"/>
              <w:szCs w:val="27"/>
            </w:rPr>
            <w:delText> </w:delText>
          </w:r>
        </w:del>
      </w:ins>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6"/>
        <w:gridCol w:w="2775"/>
        <w:gridCol w:w="2342"/>
        <w:gridCol w:w="2611"/>
        <w:gridCol w:w="186"/>
      </w:tblGrid>
      <w:tr w:rsidR="006E268C" w:rsidDel="002C33A2" w14:paraId="74588E2A" w14:textId="7C580AD8" w:rsidTr="006E268C">
        <w:trPr>
          <w:gridAfter w:val="1"/>
          <w:trHeight w:val="525"/>
          <w:tblCellSpacing w:w="0" w:type="dxa"/>
          <w:ins w:id="11526" w:author="Tamires Haniery De Souza Silva" w:date="2021-05-04T17:28:00Z"/>
          <w:del w:id="11527" w:author="Tamires Haniery De Souza Silva [2]" w:date="2021-07-16T16:20:00Z"/>
        </w:trPr>
        <w:tc>
          <w:tcPr>
            <w:tcW w:w="0" w:type="auto"/>
            <w:gridSpan w:val="4"/>
            <w:tcBorders>
              <w:top w:val="outset" w:sz="6" w:space="0" w:color="auto"/>
              <w:left w:val="outset" w:sz="6" w:space="0" w:color="auto"/>
              <w:bottom w:val="outset" w:sz="6" w:space="0" w:color="auto"/>
              <w:right w:val="outset" w:sz="6" w:space="0" w:color="auto"/>
            </w:tcBorders>
            <w:shd w:val="clear" w:color="auto" w:fill="DDDDDD"/>
            <w:vAlign w:val="center"/>
            <w:hideMark/>
          </w:tcPr>
          <w:p w14:paraId="21E8A040" w14:textId="4A24AEF0" w:rsidR="006E268C" w:rsidDel="002C33A2" w:rsidRDefault="006E268C">
            <w:pPr>
              <w:pStyle w:val="tabelatextocentralizado"/>
              <w:spacing w:before="0" w:beforeAutospacing="0" w:after="0" w:afterAutospacing="0"/>
              <w:ind w:left="60" w:right="60"/>
              <w:jc w:val="center"/>
              <w:rPr>
                <w:ins w:id="11528" w:author="Tamires Haniery De Souza Silva" w:date="2021-05-04T17:28:00Z"/>
                <w:del w:id="11529" w:author="Tamires Haniery De Souza Silva [2]" w:date="2021-07-16T16:20:00Z"/>
                <w:color w:val="000000"/>
                <w:sz w:val="22"/>
                <w:szCs w:val="22"/>
              </w:rPr>
            </w:pPr>
            <w:ins w:id="11530" w:author="Tamires Haniery De Souza Silva" w:date="2021-05-04T17:28:00Z">
              <w:del w:id="11531" w:author="Tamires Haniery De Souza Silva [2]" w:date="2021-07-16T16:20:00Z">
                <w:r w:rsidDel="002C33A2">
                  <w:rPr>
                    <w:rStyle w:val="Forte"/>
                    <w:color w:val="000000"/>
                    <w:sz w:val="22"/>
                    <w:szCs w:val="22"/>
                  </w:rPr>
                  <w:delText>TABELA 2 – Custo variável decorrente do excedente de produção</w:delText>
                </w:r>
              </w:del>
            </w:ins>
          </w:p>
        </w:tc>
      </w:tr>
      <w:tr w:rsidR="006E268C" w:rsidDel="002C33A2" w14:paraId="7699B102" w14:textId="075A9FAD" w:rsidTr="006E268C">
        <w:trPr>
          <w:gridAfter w:val="1"/>
          <w:tblCellSpacing w:w="0" w:type="dxa"/>
          <w:ins w:id="11532" w:author="Tamires Haniery De Souza Silva" w:date="2021-05-04T17:28:00Z"/>
          <w:del w:id="11533" w:author="Tamires Haniery De Souza Silva [2]" w:date="2021-07-16T16:20:00Z"/>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14:paraId="0452D613" w14:textId="505EB0F3" w:rsidR="006E268C" w:rsidDel="002C33A2" w:rsidRDefault="006E268C">
            <w:pPr>
              <w:pStyle w:val="tabelatextocentralizado"/>
              <w:spacing w:before="0" w:beforeAutospacing="0" w:after="0" w:afterAutospacing="0"/>
              <w:ind w:left="60" w:right="60"/>
              <w:jc w:val="center"/>
              <w:rPr>
                <w:ins w:id="11534" w:author="Tamires Haniery De Souza Silva" w:date="2021-05-04T17:28:00Z"/>
                <w:del w:id="11535" w:author="Tamires Haniery De Souza Silva [2]" w:date="2021-07-16T16:20:00Z"/>
                <w:color w:val="000000"/>
                <w:sz w:val="22"/>
                <w:szCs w:val="22"/>
              </w:rPr>
            </w:pPr>
            <w:ins w:id="11536" w:author="Tamires Haniery De Souza Silva" w:date="2021-05-04T17:28:00Z">
              <w:del w:id="11537" w:author="Tamires Haniery De Souza Silva [2]" w:date="2021-07-16T16:20:00Z">
                <w:r w:rsidDel="002C33A2">
                  <w:rPr>
                    <w:color w:val="000000"/>
                    <w:sz w:val="22"/>
                    <w:szCs w:val="22"/>
                  </w:rPr>
                  <w:delText>Quantidade máxima estimada de impressões além da franquia limitado a 15%.</w:delText>
                </w:r>
              </w:del>
            </w:ins>
          </w:p>
          <w:p w14:paraId="78EB5145" w14:textId="16599FF8" w:rsidR="006E268C" w:rsidDel="002C33A2" w:rsidRDefault="006E268C">
            <w:pPr>
              <w:pStyle w:val="tabelatextocentralizado"/>
              <w:spacing w:before="0" w:beforeAutospacing="0" w:after="0" w:afterAutospacing="0"/>
              <w:ind w:left="60" w:right="60"/>
              <w:jc w:val="center"/>
              <w:rPr>
                <w:ins w:id="11538" w:author="Tamires Haniery De Souza Silva" w:date="2021-05-04T17:28:00Z"/>
                <w:del w:id="11539" w:author="Tamires Haniery De Souza Silva [2]" w:date="2021-07-16T16:20:00Z"/>
                <w:color w:val="000000"/>
                <w:sz w:val="22"/>
                <w:szCs w:val="22"/>
              </w:rPr>
            </w:pPr>
            <w:ins w:id="11540" w:author="Tamires Haniery De Souza Silva" w:date="2021-05-04T17:28:00Z">
              <w:del w:id="11541" w:author="Tamires Haniery De Souza Silva [2]" w:date="2021-07-16T16:20:00Z">
                <w:r w:rsidDel="002C33A2">
                  <w:rPr>
                    <w:color w:val="000000"/>
                    <w:sz w:val="22"/>
                    <w:szCs w:val="22"/>
                  </w:rPr>
                  <w:delText>O valor unitário por impressão excedente (VU</w:delText>
                </w:r>
                <w:r w:rsidDel="002C33A2">
                  <w:rPr>
                    <w:color w:val="000000"/>
                    <w:sz w:val="22"/>
                    <w:szCs w:val="22"/>
                    <w:vertAlign w:val="subscript"/>
                  </w:rPr>
                  <w:delText>PágExc</w:delText>
                </w:r>
                <w:r w:rsidDel="002C33A2">
                  <w:rPr>
                    <w:color w:val="000000"/>
                    <w:sz w:val="22"/>
                    <w:szCs w:val="22"/>
                  </w:rPr>
                  <w:delText>), não poderá ser superior a 33% do valor unitário por impressão monocromática ou policromática, apurado na Tabela 1 deste anexo.</w:delText>
                </w:r>
              </w:del>
            </w:ins>
          </w:p>
        </w:tc>
      </w:tr>
      <w:tr w:rsidR="006E268C" w:rsidDel="002C33A2" w14:paraId="4AFAA69F" w14:textId="0BC691AB" w:rsidTr="006E268C">
        <w:trPr>
          <w:gridAfter w:val="1"/>
          <w:trHeight w:val="276"/>
          <w:tblCellSpacing w:w="0" w:type="dxa"/>
          <w:ins w:id="11542" w:author="Tamires Haniery De Souza Silva" w:date="2021-05-04T17:28:00Z"/>
          <w:del w:id="11543"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289E21" w14:textId="002972D3" w:rsidR="006E268C" w:rsidDel="002C33A2" w:rsidRDefault="006E268C">
            <w:pPr>
              <w:pStyle w:val="tabelatextocentralizado"/>
              <w:spacing w:before="0" w:beforeAutospacing="0" w:after="0" w:afterAutospacing="0"/>
              <w:ind w:left="60" w:right="60"/>
              <w:jc w:val="center"/>
              <w:rPr>
                <w:ins w:id="11544" w:author="Tamires Haniery De Souza Silva" w:date="2021-05-04T17:28:00Z"/>
                <w:del w:id="11545" w:author="Tamires Haniery De Souza Silva [2]" w:date="2021-07-16T16:20:00Z"/>
                <w:color w:val="000000"/>
                <w:sz w:val="22"/>
                <w:szCs w:val="22"/>
              </w:rPr>
            </w:pPr>
            <w:ins w:id="11546" w:author="Tamires Haniery De Souza Silva" w:date="2021-05-04T17:28:00Z">
              <w:del w:id="11547" w:author="Tamires Haniery De Souza Silva [2]" w:date="2021-07-16T16:20:00Z">
                <w:r w:rsidDel="002C33A2">
                  <w:rPr>
                    <w:rStyle w:val="Forte"/>
                    <w:color w:val="000000"/>
                    <w:sz w:val="22"/>
                    <w:szCs w:val="22"/>
                  </w:rPr>
                  <w:delText>DESCRIÇÃO</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4709F8" w14:textId="53A20B77" w:rsidR="006E268C" w:rsidDel="002C33A2" w:rsidRDefault="006E268C">
            <w:pPr>
              <w:pStyle w:val="tabelatextocentralizado"/>
              <w:spacing w:before="0" w:beforeAutospacing="0" w:after="0" w:afterAutospacing="0"/>
              <w:ind w:left="60" w:right="60"/>
              <w:jc w:val="center"/>
              <w:rPr>
                <w:ins w:id="11548" w:author="Tamires Haniery De Souza Silva" w:date="2021-05-04T17:28:00Z"/>
                <w:del w:id="11549" w:author="Tamires Haniery De Souza Silva [2]" w:date="2021-07-16T16:20:00Z"/>
                <w:color w:val="000000"/>
                <w:sz w:val="22"/>
                <w:szCs w:val="22"/>
              </w:rPr>
            </w:pPr>
            <w:ins w:id="11550" w:author="Tamires Haniery De Souza Silva" w:date="2021-05-04T17:28:00Z">
              <w:del w:id="11551" w:author="Tamires Haniery De Souza Silva [2]" w:date="2021-07-16T16:20:00Z">
                <w:r w:rsidDel="002C33A2">
                  <w:rPr>
                    <w:rStyle w:val="Forte"/>
                    <w:color w:val="000000"/>
                    <w:sz w:val="22"/>
                    <w:szCs w:val="22"/>
                  </w:rPr>
                  <w:delText>QUANTIDADE MENSAL MÁXIMA ESTIMADA ALÉM DA FRANQUIA</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56287D" w14:textId="46FFB750" w:rsidR="006E268C" w:rsidDel="002C33A2" w:rsidRDefault="006E268C">
            <w:pPr>
              <w:pStyle w:val="tabelatextocentralizado"/>
              <w:spacing w:before="0" w:beforeAutospacing="0" w:after="0" w:afterAutospacing="0"/>
              <w:ind w:left="60" w:right="60"/>
              <w:jc w:val="center"/>
              <w:rPr>
                <w:ins w:id="11552" w:author="Tamires Haniery De Souza Silva" w:date="2021-05-04T17:28:00Z"/>
                <w:del w:id="11553" w:author="Tamires Haniery De Souza Silva [2]" w:date="2021-07-16T16:20:00Z"/>
                <w:color w:val="000000"/>
                <w:sz w:val="22"/>
                <w:szCs w:val="22"/>
              </w:rPr>
            </w:pPr>
            <w:ins w:id="11554" w:author="Tamires Haniery De Souza Silva" w:date="2021-05-04T17:28:00Z">
              <w:del w:id="11555" w:author="Tamires Haniery De Souza Silva [2]" w:date="2021-07-16T16:20:00Z">
                <w:r w:rsidDel="002C33A2">
                  <w:rPr>
                    <w:rStyle w:val="Forte"/>
                    <w:color w:val="000000"/>
                    <w:sz w:val="22"/>
                    <w:szCs w:val="22"/>
                  </w:rPr>
                  <w:delText>CUSTO UNITÁRIO POR IMPRESSÃO EXCEDENTE</w:delText>
                </w:r>
              </w:del>
            </w:ins>
          </w:p>
          <w:p w14:paraId="425C2DFF" w14:textId="030FBFD1" w:rsidR="006E268C" w:rsidDel="002C33A2" w:rsidRDefault="006E268C">
            <w:pPr>
              <w:pStyle w:val="tabelatextocentralizado"/>
              <w:spacing w:before="0" w:beforeAutospacing="0" w:after="0" w:afterAutospacing="0"/>
              <w:ind w:left="60" w:right="60"/>
              <w:jc w:val="center"/>
              <w:rPr>
                <w:ins w:id="11556" w:author="Tamires Haniery De Souza Silva" w:date="2021-05-04T17:28:00Z"/>
                <w:del w:id="11557" w:author="Tamires Haniery De Souza Silva [2]" w:date="2021-07-16T16:20:00Z"/>
                <w:color w:val="000000"/>
                <w:sz w:val="22"/>
                <w:szCs w:val="22"/>
              </w:rPr>
            </w:pPr>
            <w:ins w:id="11558" w:author="Tamires Haniery De Souza Silva" w:date="2021-05-04T17:28:00Z">
              <w:del w:id="11559" w:author="Tamires Haniery De Souza Silva [2]" w:date="2021-07-16T16:20:00Z">
                <w:r w:rsidDel="002C33A2">
                  <w:rPr>
                    <w:rStyle w:val="Forte"/>
                    <w:color w:val="000000"/>
                    <w:sz w:val="22"/>
                    <w:szCs w:val="22"/>
                  </w:rPr>
                  <w:delText>(</w:delText>
                </w:r>
                <w:r w:rsidDel="002C33A2">
                  <w:rPr>
                    <w:color w:val="000000"/>
                    <w:sz w:val="22"/>
                    <w:szCs w:val="22"/>
                  </w:rPr>
                  <w:delText>VU</w:delText>
                </w:r>
                <w:r w:rsidDel="002C33A2">
                  <w:rPr>
                    <w:color w:val="000000"/>
                    <w:sz w:val="22"/>
                    <w:szCs w:val="22"/>
                    <w:vertAlign w:val="subscript"/>
                  </w:rPr>
                  <w:delText>PágExc</w:delText>
                </w:r>
                <w:r w:rsidDel="002C33A2">
                  <w:rPr>
                    <w:rStyle w:val="Forte"/>
                    <w:color w:val="000000"/>
                    <w:sz w:val="22"/>
                    <w:szCs w:val="22"/>
                  </w:rPr>
                  <w:delText>)</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5D650E" w14:textId="09FEB731" w:rsidR="006E268C" w:rsidDel="002C33A2" w:rsidRDefault="006E268C">
            <w:pPr>
              <w:pStyle w:val="tabelatextocentralizado"/>
              <w:spacing w:before="0" w:beforeAutospacing="0" w:after="0" w:afterAutospacing="0"/>
              <w:ind w:left="60" w:right="60"/>
              <w:jc w:val="center"/>
              <w:rPr>
                <w:ins w:id="11560" w:author="Tamires Haniery De Souza Silva" w:date="2021-05-04T17:28:00Z"/>
                <w:del w:id="11561" w:author="Tamires Haniery De Souza Silva [2]" w:date="2021-07-16T16:20:00Z"/>
                <w:color w:val="000000"/>
                <w:sz w:val="22"/>
                <w:szCs w:val="22"/>
              </w:rPr>
            </w:pPr>
            <w:ins w:id="11562" w:author="Tamires Haniery De Souza Silva" w:date="2021-05-04T17:28:00Z">
              <w:del w:id="11563" w:author="Tamires Haniery De Souza Silva [2]" w:date="2021-07-16T16:20:00Z">
                <w:r w:rsidDel="002C33A2">
                  <w:rPr>
                    <w:rStyle w:val="Forte"/>
                    <w:color w:val="000000"/>
                    <w:sz w:val="22"/>
                    <w:szCs w:val="22"/>
                  </w:rPr>
                  <w:delText>CUSTO VARIÁVEL MENSAL</w:delText>
                </w:r>
              </w:del>
            </w:ins>
          </w:p>
        </w:tc>
      </w:tr>
      <w:tr w:rsidR="006E268C" w:rsidDel="002C33A2" w14:paraId="78899FF3" w14:textId="0A84ECA9" w:rsidTr="006E268C">
        <w:trPr>
          <w:tblCellSpacing w:w="0" w:type="dxa"/>
          <w:ins w:id="11564" w:author="Tamires Haniery De Souza Silva" w:date="2021-05-04T17:28:00Z"/>
          <w:del w:id="1156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D7081E" w14:textId="5BCF0FCE" w:rsidR="006E268C" w:rsidDel="002C33A2" w:rsidRDefault="006E268C">
            <w:pPr>
              <w:rPr>
                <w:ins w:id="11566" w:author="Tamires Haniery De Souza Silva" w:date="2021-05-04T17:28:00Z"/>
                <w:del w:id="11567" w:author="Tamires Haniery De Souza Silva [2]" w:date="2021-07-16T16:20:00Z"/>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5F1F05" w14:textId="319E4500" w:rsidR="006E268C" w:rsidDel="002C33A2" w:rsidRDefault="006E268C">
            <w:pPr>
              <w:rPr>
                <w:ins w:id="11568" w:author="Tamires Haniery De Souza Silva" w:date="2021-05-04T17:28:00Z"/>
                <w:del w:id="11569" w:author="Tamires Haniery De Souza Silva [2]" w:date="2021-07-16T16:20:00Z"/>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5DE87" w14:textId="1FC9F1CF" w:rsidR="006E268C" w:rsidDel="002C33A2" w:rsidRDefault="006E268C">
            <w:pPr>
              <w:rPr>
                <w:ins w:id="11570" w:author="Tamires Haniery De Souza Silva" w:date="2021-05-04T17:28:00Z"/>
                <w:del w:id="11571" w:author="Tamires Haniery De Souza Silva [2]" w:date="2021-07-16T16:20:00Z"/>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A6C778" w14:textId="214E5FC1" w:rsidR="006E268C" w:rsidDel="002C33A2" w:rsidRDefault="006E268C">
            <w:pPr>
              <w:rPr>
                <w:ins w:id="11572" w:author="Tamires Haniery De Souza Silva" w:date="2021-05-04T17:28:00Z"/>
                <w:del w:id="11573" w:author="Tamires Haniery De Souza Silva [2]" w:date="2021-07-16T16:20:00Z"/>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3F2C0D" w14:textId="56BC2283" w:rsidR="006E268C" w:rsidDel="002C33A2" w:rsidRDefault="006E268C">
            <w:pPr>
              <w:rPr>
                <w:ins w:id="11574" w:author="Tamires Haniery De Souza Silva" w:date="2021-05-04T17:28:00Z"/>
                <w:del w:id="11575" w:author="Tamires Haniery De Souza Silva [2]" w:date="2021-07-16T16:20:00Z"/>
                <w:color w:val="000000"/>
                <w:sz w:val="22"/>
                <w:szCs w:val="22"/>
              </w:rPr>
            </w:pPr>
          </w:p>
        </w:tc>
      </w:tr>
      <w:tr w:rsidR="006E268C" w:rsidDel="002C33A2" w14:paraId="411DCA98" w14:textId="1736E6BB" w:rsidTr="006E268C">
        <w:trPr>
          <w:tblCellSpacing w:w="0" w:type="dxa"/>
          <w:ins w:id="11576" w:author="Tamires Haniery De Souza Silva" w:date="2021-05-04T17:28:00Z"/>
          <w:del w:id="1157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2CA1414" w14:textId="16089059" w:rsidR="006E268C" w:rsidDel="002C33A2" w:rsidRDefault="006E268C">
            <w:pPr>
              <w:pStyle w:val="tabelatextocentralizado"/>
              <w:spacing w:before="0" w:beforeAutospacing="0" w:after="0" w:afterAutospacing="0"/>
              <w:ind w:left="60" w:right="60"/>
              <w:jc w:val="center"/>
              <w:rPr>
                <w:ins w:id="11578" w:author="Tamires Haniery De Souza Silva" w:date="2021-05-04T17:28:00Z"/>
                <w:del w:id="11579" w:author="Tamires Haniery De Souza Silva [2]" w:date="2021-07-16T16:20:00Z"/>
                <w:color w:val="000000"/>
                <w:sz w:val="22"/>
                <w:szCs w:val="22"/>
              </w:rPr>
            </w:pPr>
            <w:ins w:id="11580" w:author="Tamires Haniery De Souza Silva" w:date="2021-05-04T17:28:00Z">
              <w:del w:id="11581" w:author="Tamires Haniery De Souza Silva [2]" w:date="2021-07-16T16:20:00Z">
                <w:r w:rsidDel="002C33A2">
                  <w:rPr>
                    <w:color w:val="000000"/>
                    <w:sz w:val="22"/>
                    <w:szCs w:val="22"/>
                  </w:rPr>
                  <w:delText>Impressão monocromática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D712533" w14:textId="642A9BE4" w:rsidR="006E268C" w:rsidDel="002C33A2" w:rsidRDefault="006E268C">
            <w:pPr>
              <w:pStyle w:val="tabelatextocentralizado"/>
              <w:spacing w:before="0" w:beforeAutospacing="0" w:after="0" w:afterAutospacing="0"/>
              <w:ind w:left="60" w:right="60"/>
              <w:jc w:val="center"/>
              <w:rPr>
                <w:ins w:id="11582" w:author="Tamires Haniery De Souza Silva" w:date="2021-05-04T17:28:00Z"/>
                <w:del w:id="11583" w:author="Tamires Haniery De Souza Silva [2]" w:date="2021-07-16T16:20:00Z"/>
                <w:color w:val="000000"/>
                <w:sz w:val="22"/>
                <w:szCs w:val="22"/>
              </w:rPr>
            </w:pPr>
            <w:ins w:id="11584" w:author="Tamires Haniery De Souza Silva" w:date="2021-05-04T17:28:00Z">
              <w:del w:id="11585" w:author="Tamires Haniery De Souza Silva [2]" w:date="2021-07-16T16:20:00Z">
                <w:r w:rsidDel="002C33A2">
                  <w:rPr>
                    <w:color w:val="000000"/>
                    <w:sz w:val="22"/>
                    <w:szCs w:val="22"/>
                  </w:rPr>
                  <w:delText>3.600 (15%)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8ACD883" w14:textId="357BEFDF" w:rsidR="006E268C" w:rsidDel="002C33A2" w:rsidRDefault="006E268C">
            <w:pPr>
              <w:pStyle w:val="tabelatextoalinhadoesquerda"/>
              <w:spacing w:before="0" w:beforeAutospacing="0" w:after="0" w:afterAutospacing="0"/>
              <w:ind w:left="60" w:right="60"/>
              <w:rPr>
                <w:ins w:id="11586" w:author="Tamires Haniery De Souza Silva" w:date="2021-05-04T17:28:00Z"/>
                <w:del w:id="11587" w:author="Tamires Haniery De Souza Silva [2]" w:date="2021-07-16T16:20:00Z"/>
                <w:color w:val="000000"/>
                <w:sz w:val="22"/>
                <w:szCs w:val="22"/>
              </w:rPr>
            </w:pPr>
            <w:ins w:id="11588" w:author="Tamires Haniery De Souza Silva" w:date="2021-05-04T17:28:00Z">
              <w:del w:id="11589" w:author="Tamires Haniery De Souza Silva [2]" w:date="2021-07-16T16:20:00Z">
                <w:r w:rsidDel="002C33A2">
                  <w:rPr>
                    <w:color w:val="000000"/>
                    <w:sz w:val="22"/>
                    <w:szCs w:val="22"/>
                  </w:rPr>
                  <w:delText>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9FB0244" w14:textId="256613EF" w:rsidR="006E268C" w:rsidDel="002C33A2" w:rsidRDefault="006E268C">
            <w:pPr>
              <w:pStyle w:val="tabelatextoalinhadoesquerda"/>
              <w:spacing w:before="0" w:beforeAutospacing="0" w:after="0" w:afterAutospacing="0"/>
              <w:ind w:left="60" w:right="60"/>
              <w:rPr>
                <w:ins w:id="11590" w:author="Tamires Haniery De Souza Silva" w:date="2021-05-04T17:28:00Z"/>
                <w:del w:id="11591" w:author="Tamires Haniery De Souza Silva [2]" w:date="2021-07-16T16:20:00Z"/>
                <w:color w:val="000000"/>
                <w:sz w:val="22"/>
                <w:szCs w:val="22"/>
              </w:rPr>
            </w:pPr>
            <w:ins w:id="11592" w:author="Tamires Haniery De Souza Silva" w:date="2021-05-04T17:28:00Z">
              <w:del w:id="11593" w:author="Tamires Haniery De Souza Silva [2]" w:date="2021-07-16T16:20:00Z">
                <w:r w:rsidDel="002C33A2">
                  <w:rPr>
                    <w:color w:val="000000"/>
                    <w:sz w:val="22"/>
                    <w:szCs w:val="22"/>
                  </w:rPr>
                  <w:delText>R$</w:delText>
                </w:r>
              </w:del>
            </w:ins>
          </w:p>
        </w:tc>
        <w:tc>
          <w:tcPr>
            <w:tcW w:w="0" w:type="auto"/>
            <w:vAlign w:val="center"/>
            <w:hideMark/>
          </w:tcPr>
          <w:p w14:paraId="3D92BB07" w14:textId="581776D6" w:rsidR="006E268C" w:rsidDel="002C33A2" w:rsidRDefault="006E268C">
            <w:pPr>
              <w:rPr>
                <w:ins w:id="11594" w:author="Tamires Haniery De Souza Silva" w:date="2021-05-04T17:28:00Z"/>
                <w:del w:id="11595" w:author="Tamires Haniery De Souza Silva [2]" w:date="2021-07-16T16:20:00Z"/>
                <w:sz w:val="20"/>
                <w:szCs w:val="20"/>
              </w:rPr>
            </w:pPr>
          </w:p>
        </w:tc>
      </w:tr>
      <w:tr w:rsidR="006E268C" w:rsidDel="002C33A2" w14:paraId="7D5A6892" w14:textId="1CD1B1A3" w:rsidTr="006E268C">
        <w:trPr>
          <w:tblCellSpacing w:w="0" w:type="dxa"/>
          <w:ins w:id="11596" w:author="Tamires Haniery De Souza Silva" w:date="2021-05-04T17:28:00Z"/>
          <w:del w:id="1159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EF1F4E6" w14:textId="62D5BB54" w:rsidR="006E268C" w:rsidDel="002C33A2" w:rsidRDefault="006E268C">
            <w:pPr>
              <w:pStyle w:val="tabelatextocentralizado"/>
              <w:spacing w:before="0" w:beforeAutospacing="0" w:after="0" w:afterAutospacing="0"/>
              <w:ind w:left="60" w:right="60"/>
              <w:jc w:val="center"/>
              <w:rPr>
                <w:ins w:id="11598" w:author="Tamires Haniery De Souza Silva" w:date="2021-05-04T17:28:00Z"/>
                <w:del w:id="11599" w:author="Tamires Haniery De Souza Silva [2]" w:date="2021-07-16T16:20:00Z"/>
                <w:color w:val="000000"/>
                <w:sz w:val="22"/>
                <w:szCs w:val="22"/>
              </w:rPr>
            </w:pPr>
            <w:ins w:id="11600" w:author="Tamires Haniery De Souza Silva" w:date="2021-05-04T17:28:00Z">
              <w:del w:id="11601" w:author="Tamires Haniery De Souza Silva [2]" w:date="2021-07-16T16:20:00Z">
                <w:r w:rsidDel="002C33A2">
                  <w:rPr>
                    <w:color w:val="000000"/>
                    <w:sz w:val="22"/>
                    <w:szCs w:val="22"/>
                  </w:rPr>
                  <w:delText>Impressão policromática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34CE091" w14:textId="26B116E2" w:rsidR="006E268C" w:rsidDel="002C33A2" w:rsidRDefault="006E268C">
            <w:pPr>
              <w:pStyle w:val="tabelatextocentralizado"/>
              <w:spacing w:before="0" w:beforeAutospacing="0" w:after="0" w:afterAutospacing="0"/>
              <w:ind w:left="60" w:right="60"/>
              <w:jc w:val="center"/>
              <w:rPr>
                <w:ins w:id="11602" w:author="Tamires Haniery De Souza Silva" w:date="2021-05-04T17:28:00Z"/>
                <w:del w:id="11603" w:author="Tamires Haniery De Souza Silva [2]" w:date="2021-07-16T16:20:00Z"/>
                <w:color w:val="000000"/>
                <w:sz w:val="22"/>
                <w:szCs w:val="22"/>
              </w:rPr>
            </w:pPr>
            <w:ins w:id="11604" w:author="Tamires Haniery De Souza Silva" w:date="2021-05-04T17:28:00Z">
              <w:del w:id="11605" w:author="Tamires Haniery De Souza Silva [2]" w:date="2021-07-16T16:20:00Z">
                <w:r w:rsidDel="002C33A2">
                  <w:rPr>
                    <w:color w:val="000000"/>
                    <w:sz w:val="22"/>
                    <w:szCs w:val="22"/>
                  </w:rPr>
                  <w:delText>1.200 (15%)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74FD952" w14:textId="70E6C3E1" w:rsidR="006E268C" w:rsidDel="002C33A2" w:rsidRDefault="006E268C">
            <w:pPr>
              <w:pStyle w:val="tabelatextoalinhadoesquerda"/>
              <w:spacing w:before="0" w:beforeAutospacing="0" w:after="0" w:afterAutospacing="0"/>
              <w:ind w:left="60" w:right="60"/>
              <w:rPr>
                <w:ins w:id="11606" w:author="Tamires Haniery De Souza Silva" w:date="2021-05-04T17:28:00Z"/>
                <w:del w:id="11607" w:author="Tamires Haniery De Souza Silva [2]" w:date="2021-07-16T16:20:00Z"/>
                <w:color w:val="000000"/>
                <w:sz w:val="22"/>
                <w:szCs w:val="22"/>
              </w:rPr>
            </w:pPr>
            <w:ins w:id="11608" w:author="Tamires Haniery De Souza Silva" w:date="2021-05-04T17:28:00Z">
              <w:del w:id="11609" w:author="Tamires Haniery De Souza Silva [2]" w:date="2021-07-16T16:20:00Z">
                <w:r w:rsidDel="002C33A2">
                  <w:rPr>
                    <w:color w:val="000000"/>
                    <w:sz w:val="22"/>
                    <w:szCs w:val="22"/>
                  </w:rPr>
                  <w:delText>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50CC93" w14:textId="6691324D" w:rsidR="006E268C" w:rsidDel="002C33A2" w:rsidRDefault="006E268C">
            <w:pPr>
              <w:pStyle w:val="tabelatextoalinhadoesquerda"/>
              <w:spacing w:before="0" w:beforeAutospacing="0" w:after="0" w:afterAutospacing="0"/>
              <w:ind w:left="60" w:right="60"/>
              <w:rPr>
                <w:ins w:id="11610" w:author="Tamires Haniery De Souza Silva" w:date="2021-05-04T17:28:00Z"/>
                <w:del w:id="11611" w:author="Tamires Haniery De Souza Silva [2]" w:date="2021-07-16T16:20:00Z"/>
                <w:color w:val="000000"/>
                <w:sz w:val="22"/>
                <w:szCs w:val="22"/>
              </w:rPr>
            </w:pPr>
            <w:ins w:id="11612" w:author="Tamires Haniery De Souza Silva" w:date="2021-05-04T17:28:00Z">
              <w:del w:id="11613" w:author="Tamires Haniery De Souza Silva [2]" w:date="2021-07-16T16:20:00Z">
                <w:r w:rsidDel="002C33A2">
                  <w:rPr>
                    <w:color w:val="000000"/>
                    <w:sz w:val="22"/>
                    <w:szCs w:val="22"/>
                  </w:rPr>
                  <w:delText>R$</w:delText>
                </w:r>
              </w:del>
            </w:ins>
          </w:p>
        </w:tc>
        <w:tc>
          <w:tcPr>
            <w:tcW w:w="0" w:type="auto"/>
            <w:vAlign w:val="center"/>
            <w:hideMark/>
          </w:tcPr>
          <w:p w14:paraId="3FC4D634" w14:textId="6B43A304" w:rsidR="006E268C" w:rsidDel="002C33A2" w:rsidRDefault="006E268C">
            <w:pPr>
              <w:rPr>
                <w:ins w:id="11614" w:author="Tamires Haniery De Souza Silva" w:date="2021-05-04T17:28:00Z"/>
                <w:del w:id="11615" w:author="Tamires Haniery De Souza Silva [2]" w:date="2021-07-16T16:20:00Z"/>
                <w:sz w:val="20"/>
                <w:szCs w:val="20"/>
              </w:rPr>
            </w:pPr>
          </w:p>
        </w:tc>
      </w:tr>
      <w:tr w:rsidR="006E268C" w:rsidDel="002C33A2" w14:paraId="16B9C526" w14:textId="683ED580" w:rsidTr="006E268C">
        <w:trPr>
          <w:trHeight w:val="525"/>
          <w:tblCellSpacing w:w="0" w:type="dxa"/>
          <w:ins w:id="11616" w:author="Tamires Haniery De Souza Silva" w:date="2021-05-04T17:28:00Z"/>
          <w:del w:id="11617" w:author="Tamires Haniery De Souza Silva [2]" w:date="2021-07-16T16:20:00Z"/>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AA785" w14:textId="7D1909EA" w:rsidR="006E268C" w:rsidDel="002C33A2" w:rsidRDefault="006E268C">
            <w:pPr>
              <w:pStyle w:val="tabelatextocentralizado"/>
              <w:spacing w:before="0" w:beforeAutospacing="0" w:after="0" w:afterAutospacing="0"/>
              <w:ind w:left="60" w:right="60"/>
              <w:jc w:val="center"/>
              <w:rPr>
                <w:ins w:id="11618" w:author="Tamires Haniery De Souza Silva" w:date="2021-05-04T17:28:00Z"/>
                <w:del w:id="11619" w:author="Tamires Haniery De Souza Silva [2]" w:date="2021-07-16T16:20:00Z"/>
                <w:color w:val="000000"/>
                <w:sz w:val="22"/>
                <w:szCs w:val="22"/>
              </w:rPr>
            </w:pPr>
            <w:ins w:id="11620" w:author="Tamires Haniery De Souza Silva" w:date="2021-05-04T17:28:00Z">
              <w:del w:id="11621" w:author="Tamires Haniery De Souza Silva [2]" w:date="2021-07-16T16:20:00Z">
                <w:r w:rsidDel="002C33A2">
                  <w:rPr>
                    <w:rStyle w:val="Forte"/>
                    <w:color w:val="000000"/>
                    <w:sz w:val="22"/>
                    <w:szCs w:val="22"/>
                  </w:rPr>
                  <w:delText>CUSTO VARIÁVEL MENSAL TOTAL (CV)</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6A9642B" w14:textId="06C3455F" w:rsidR="006E268C" w:rsidDel="002C33A2" w:rsidRDefault="006E268C">
            <w:pPr>
              <w:pStyle w:val="tabelatextoalinhadoesquerda"/>
              <w:spacing w:before="0" w:beforeAutospacing="0" w:after="0" w:afterAutospacing="0"/>
              <w:ind w:left="60" w:right="60"/>
              <w:rPr>
                <w:ins w:id="11622" w:author="Tamires Haniery De Souza Silva" w:date="2021-05-04T17:28:00Z"/>
                <w:del w:id="11623" w:author="Tamires Haniery De Souza Silva [2]" w:date="2021-07-16T16:20:00Z"/>
                <w:color w:val="000000"/>
                <w:sz w:val="22"/>
                <w:szCs w:val="22"/>
              </w:rPr>
            </w:pPr>
            <w:ins w:id="11624" w:author="Tamires Haniery De Souza Silva" w:date="2021-05-04T17:28:00Z">
              <w:del w:id="11625" w:author="Tamires Haniery De Souza Silva [2]" w:date="2021-07-16T16:20:00Z">
                <w:r w:rsidDel="002C33A2">
                  <w:rPr>
                    <w:rStyle w:val="Forte"/>
                    <w:color w:val="000000"/>
                    <w:sz w:val="22"/>
                    <w:szCs w:val="22"/>
                  </w:rPr>
                  <w:delText>R$</w:delText>
                </w:r>
              </w:del>
            </w:ins>
          </w:p>
        </w:tc>
        <w:tc>
          <w:tcPr>
            <w:tcW w:w="0" w:type="auto"/>
            <w:vAlign w:val="center"/>
            <w:hideMark/>
          </w:tcPr>
          <w:p w14:paraId="0B74B112" w14:textId="0C490483" w:rsidR="006E268C" w:rsidDel="002C33A2" w:rsidRDefault="006E268C">
            <w:pPr>
              <w:rPr>
                <w:ins w:id="11626" w:author="Tamires Haniery De Souza Silva" w:date="2021-05-04T17:28:00Z"/>
                <w:del w:id="11627" w:author="Tamires Haniery De Souza Silva [2]" w:date="2021-07-16T16:20:00Z"/>
                <w:sz w:val="20"/>
                <w:szCs w:val="20"/>
              </w:rPr>
            </w:pPr>
          </w:p>
        </w:tc>
      </w:tr>
    </w:tbl>
    <w:p w14:paraId="6FCD12D3" w14:textId="63E9A212" w:rsidR="006E268C" w:rsidDel="002C33A2" w:rsidRDefault="006E268C" w:rsidP="006E268C">
      <w:pPr>
        <w:pStyle w:val="tabelatextocentralizado"/>
        <w:spacing w:before="0" w:beforeAutospacing="0" w:after="0" w:afterAutospacing="0"/>
        <w:ind w:left="60" w:right="60"/>
        <w:jc w:val="center"/>
        <w:rPr>
          <w:ins w:id="11628" w:author="Tamires Haniery De Souza Silva" w:date="2021-05-04T17:28:00Z"/>
          <w:del w:id="11629" w:author="Tamires Haniery De Souza Silva [2]" w:date="2021-07-16T16:20:00Z"/>
          <w:color w:val="000000"/>
          <w:sz w:val="22"/>
          <w:szCs w:val="22"/>
        </w:rPr>
      </w:pPr>
      <w:ins w:id="11630" w:author="Tamires Haniery De Souza Silva" w:date="2021-05-04T17:28:00Z">
        <w:del w:id="11631" w:author="Tamires Haniery De Souza Silva [2]" w:date="2021-07-16T16:20:00Z">
          <w:r w:rsidDel="002C33A2">
            <w:rPr>
              <w:color w:val="000000"/>
              <w:sz w:val="22"/>
              <w:szCs w:val="22"/>
            </w:rPr>
            <w:delText> </w:delText>
          </w:r>
        </w:del>
      </w:ins>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46"/>
        <w:gridCol w:w="5104"/>
      </w:tblGrid>
      <w:tr w:rsidR="006E268C" w:rsidDel="002C33A2" w14:paraId="6B848821" w14:textId="34CD0C09" w:rsidTr="006E268C">
        <w:trPr>
          <w:trHeight w:val="525"/>
          <w:tblCellSpacing w:w="0" w:type="dxa"/>
          <w:ins w:id="11632" w:author="Tamires Haniery De Souza Silva" w:date="2021-05-04T17:28:00Z"/>
          <w:del w:id="1163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958288F" w14:textId="0D67F3D5" w:rsidR="006E268C" w:rsidDel="002C33A2" w:rsidRDefault="006E268C">
            <w:pPr>
              <w:pStyle w:val="tabelatextocentralizado"/>
              <w:spacing w:before="0" w:beforeAutospacing="0" w:after="0" w:afterAutospacing="0"/>
              <w:ind w:left="60" w:right="60"/>
              <w:jc w:val="center"/>
              <w:rPr>
                <w:ins w:id="11634" w:author="Tamires Haniery De Souza Silva" w:date="2021-05-04T17:28:00Z"/>
                <w:del w:id="11635" w:author="Tamires Haniery De Souza Silva [2]" w:date="2021-07-16T16:20:00Z"/>
                <w:color w:val="000000"/>
                <w:sz w:val="22"/>
                <w:szCs w:val="22"/>
              </w:rPr>
            </w:pPr>
            <w:ins w:id="11636" w:author="Tamires Haniery De Souza Silva" w:date="2021-05-04T17:28:00Z">
              <w:del w:id="11637" w:author="Tamires Haniery De Souza Silva [2]" w:date="2021-07-16T16:20:00Z">
                <w:r w:rsidDel="002C33A2">
                  <w:rPr>
                    <w:rStyle w:val="Forte"/>
                    <w:color w:val="000000"/>
                    <w:sz w:val="22"/>
                    <w:szCs w:val="22"/>
                  </w:rPr>
                  <w:delText>TOTAL MENSAL (CF + CV)</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618ABD3" w14:textId="2E9C148C" w:rsidR="006E268C" w:rsidDel="002C33A2" w:rsidRDefault="006E268C">
            <w:pPr>
              <w:pStyle w:val="tabelatextocentralizado"/>
              <w:spacing w:before="0" w:beforeAutospacing="0" w:after="0" w:afterAutospacing="0"/>
              <w:ind w:left="60" w:right="60"/>
              <w:jc w:val="center"/>
              <w:rPr>
                <w:ins w:id="11638" w:author="Tamires Haniery De Souza Silva" w:date="2021-05-04T17:28:00Z"/>
                <w:del w:id="11639" w:author="Tamires Haniery De Souza Silva [2]" w:date="2021-07-16T16:20:00Z"/>
                <w:color w:val="000000"/>
                <w:sz w:val="22"/>
                <w:szCs w:val="22"/>
              </w:rPr>
            </w:pPr>
            <w:ins w:id="11640" w:author="Tamires Haniery De Souza Silva" w:date="2021-05-04T17:28:00Z">
              <w:del w:id="11641" w:author="Tamires Haniery De Souza Silva [2]" w:date="2021-07-16T16:20:00Z">
                <w:r w:rsidDel="002C33A2">
                  <w:rPr>
                    <w:rStyle w:val="Forte"/>
                    <w:color w:val="000000"/>
                    <w:sz w:val="22"/>
                    <w:szCs w:val="22"/>
                  </w:rPr>
                  <w:delText>TOTAL ANUAL</w:delText>
                </w:r>
              </w:del>
            </w:ins>
          </w:p>
        </w:tc>
      </w:tr>
      <w:tr w:rsidR="006E268C" w:rsidDel="002C33A2" w14:paraId="26DF475E" w14:textId="4E871B88" w:rsidTr="006E268C">
        <w:trPr>
          <w:trHeight w:val="555"/>
          <w:tblCellSpacing w:w="0" w:type="dxa"/>
          <w:ins w:id="11642" w:author="Tamires Haniery De Souza Silva" w:date="2021-05-04T17:28:00Z"/>
          <w:del w:id="11643" w:author="Tamires Haniery De Souza Silva [2]" w:date="2021-07-16T16:20:00Z"/>
        </w:trPr>
        <w:tc>
          <w:tcPr>
            <w:tcW w:w="4260" w:type="dxa"/>
            <w:tcBorders>
              <w:top w:val="outset" w:sz="6" w:space="0" w:color="auto"/>
              <w:left w:val="outset" w:sz="6" w:space="0" w:color="auto"/>
              <w:bottom w:val="outset" w:sz="6" w:space="0" w:color="auto"/>
              <w:right w:val="outset" w:sz="6" w:space="0" w:color="auto"/>
            </w:tcBorders>
            <w:vAlign w:val="center"/>
            <w:hideMark/>
          </w:tcPr>
          <w:p w14:paraId="566748F5" w14:textId="562A30E5" w:rsidR="006E268C" w:rsidDel="002C33A2" w:rsidRDefault="006E268C">
            <w:pPr>
              <w:pStyle w:val="NormalWeb"/>
              <w:rPr>
                <w:ins w:id="11644" w:author="Tamires Haniery De Souza Silva" w:date="2021-05-04T17:28:00Z"/>
                <w:del w:id="11645" w:author="Tamires Haniery De Souza Silva [2]" w:date="2021-07-16T16:20:00Z"/>
                <w:color w:val="000000"/>
                <w:sz w:val="27"/>
                <w:szCs w:val="27"/>
              </w:rPr>
            </w:pPr>
            <w:ins w:id="11646" w:author="Tamires Haniery De Souza Silva" w:date="2021-05-04T17:28:00Z">
              <w:del w:id="11647" w:author="Tamires Haniery De Souza Silva [2]" w:date="2021-07-16T16:20:00Z">
                <w:r w:rsidDel="002C33A2">
                  <w:rPr>
                    <w:rStyle w:val="Forte"/>
                    <w:color w:val="000000"/>
                    <w:sz w:val="27"/>
                    <w:szCs w:val="27"/>
                  </w:rPr>
                  <w:delText>R$</w:delText>
                </w:r>
              </w:del>
            </w:ins>
          </w:p>
        </w:tc>
        <w:tc>
          <w:tcPr>
            <w:tcW w:w="4680" w:type="dxa"/>
            <w:tcBorders>
              <w:top w:val="outset" w:sz="6" w:space="0" w:color="auto"/>
              <w:left w:val="outset" w:sz="6" w:space="0" w:color="auto"/>
              <w:bottom w:val="outset" w:sz="6" w:space="0" w:color="auto"/>
              <w:right w:val="outset" w:sz="6" w:space="0" w:color="auto"/>
            </w:tcBorders>
            <w:vAlign w:val="center"/>
            <w:hideMark/>
          </w:tcPr>
          <w:p w14:paraId="5366B94B" w14:textId="1867507A" w:rsidR="006E268C" w:rsidDel="002C33A2" w:rsidRDefault="006E268C">
            <w:pPr>
              <w:pStyle w:val="NormalWeb"/>
              <w:rPr>
                <w:ins w:id="11648" w:author="Tamires Haniery De Souza Silva" w:date="2021-05-04T17:28:00Z"/>
                <w:del w:id="11649" w:author="Tamires Haniery De Souza Silva [2]" w:date="2021-07-16T16:20:00Z"/>
                <w:color w:val="000000"/>
                <w:sz w:val="27"/>
                <w:szCs w:val="27"/>
              </w:rPr>
            </w:pPr>
            <w:ins w:id="11650" w:author="Tamires Haniery De Souza Silva" w:date="2021-05-04T17:28:00Z">
              <w:del w:id="11651" w:author="Tamires Haniery De Souza Silva [2]" w:date="2021-07-16T16:20:00Z">
                <w:r w:rsidDel="002C33A2">
                  <w:rPr>
                    <w:rStyle w:val="Forte"/>
                    <w:color w:val="000000"/>
                    <w:sz w:val="27"/>
                    <w:szCs w:val="27"/>
                  </w:rPr>
                  <w:delText>R$</w:delText>
                </w:r>
              </w:del>
            </w:ins>
          </w:p>
        </w:tc>
      </w:tr>
    </w:tbl>
    <w:p w14:paraId="5EC1A1CF" w14:textId="70894915" w:rsidR="006E268C" w:rsidDel="002C33A2" w:rsidRDefault="006E268C" w:rsidP="006E268C">
      <w:pPr>
        <w:pStyle w:val="NormalWeb"/>
        <w:rPr>
          <w:ins w:id="11652" w:author="Tamires Haniery De Souza Silva" w:date="2021-05-04T17:28:00Z"/>
          <w:del w:id="11653" w:author="Tamires Haniery De Souza Silva [2]" w:date="2021-07-16T16:20:00Z"/>
          <w:color w:val="000000"/>
          <w:sz w:val="27"/>
          <w:szCs w:val="27"/>
        </w:rPr>
      </w:pPr>
      <w:ins w:id="11654" w:author="Tamires Haniery De Souza Silva" w:date="2021-05-04T17:28:00Z">
        <w:del w:id="11655" w:author="Tamires Haniery De Souza Silva [2]" w:date="2021-07-16T16:20:00Z">
          <w:r w:rsidDel="002C33A2">
            <w:rPr>
              <w:color w:val="000000"/>
              <w:sz w:val="27"/>
              <w:szCs w:val="27"/>
            </w:rPr>
            <w:delText> </w:delText>
          </w:r>
        </w:del>
      </w:ins>
    </w:p>
    <w:p w14:paraId="45697909" w14:textId="355F755E" w:rsidR="006E268C" w:rsidDel="002C33A2" w:rsidRDefault="006E268C" w:rsidP="000E200F">
      <w:pPr>
        <w:numPr>
          <w:ilvl w:val="0"/>
          <w:numId w:val="40"/>
        </w:numPr>
        <w:spacing w:before="100" w:beforeAutospacing="1" w:after="100" w:afterAutospacing="1"/>
        <w:rPr>
          <w:ins w:id="11656" w:author="Tamires Haniery De Souza Silva" w:date="2021-05-04T17:28:00Z"/>
          <w:del w:id="11657" w:author="Tamires Haniery De Souza Silva [2]" w:date="2021-07-16T16:20:00Z"/>
          <w:color w:val="000000"/>
          <w:sz w:val="27"/>
          <w:szCs w:val="27"/>
        </w:rPr>
      </w:pPr>
      <w:ins w:id="11658" w:author="Tamires Haniery De Souza Silva" w:date="2021-05-04T17:28:00Z">
        <w:del w:id="11659" w:author="Tamires Haniery De Souza Silva [2]" w:date="2021-07-16T16:20:00Z">
          <w:r w:rsidDel="002C33A2">
            <w:rPr>
              <w:color w:val="000000"/>
              <w:sz w:val="27"/>
              <w:szCs w:val="27"/>
            </w:rPr>
            <w:delText>O Custo Mensal Fixo (CF) deverá incluir uma franquia mensal de </w:delText>
          </w:r>
          <w:r w:rsidDel="002C33A2">
            <w:rPr>
              <w:rStyle w:val="Forte"/>
              <w:color w:val="000000"/>
              <w:sz w:val="27"/>
              <w:szCs w:val="27"/>
            </w:rPr>
            <w:delText>24.000</w:delText>
          </w:r>
          <w:r w:rsidDel="002C33A2">
            <w:rPr>
              <w:color w:val="000000"/>
              <w:sz w:val="27"/>
              <w:szCs w:val="27"/>
            </w:rPr>
            <w:delText> impressões monocromáticas e </w:delText>
          </w:r>
          <w:r w:rsidDel="002C33A2">
            <w:rPr>
              <w:rStyle w:val="Forte"/>
              <w:color w:val="000000"/>
              <w:sz w:val="27"/>
              <w:szCs w:val="27"/>
            </w:rPr>
            <w:delText>8.000</w:delText>
          </w:r>
          <w:r w:rsidDel="002C33A2">
            <w:rPr>
              <w:color w:val="000000"/>
              <w:sz w:val="27"/>
              <w:szCs w:val="27"/>
            </w:rPr>
            <w:delText> impressões policromáticas, e será calculado conforme TABELA 1.</w:delText>
          </w:r>
        </w:del>
      </w:ins>
    </w:p>
    <w:p w14:paraId="7A552B41" w14:textId="2A92353A" w:rsidR="006E268C" w:rsidDel="002C33A2" w:rsidRDefault="006E268C" w:rsidP="000E200F">
      <w:pPr>
        <w:numPr>
          <w:ilvl w:val="0"/>
          <w:numId w:val="40"/>
        </w:numPr>
        <w:spacing w:before="100" w:beforeAutospacing="1" w:after="100" w:afterAutospacing="1"/>
        <w:rPr>
          <w:ins w:id="11660" w:author="Tamires Haniery De Souza Silva" w:date="2021-05-04T17:28:00Z"/>
          <w:del w:id="11661" w:author="Tamires Haniery De Souza Silva [2]" w:date="2021-07-16T16:20:00Z"/>
          <w:color w:val="000000"/>
          <w:sz w:val="27"/>
          <w:szCs w:val="27"/>
        </w:rPr>
      </w:pPr>
      <w:ins w:id="11662" w:author="Tamires Haniery De Souza Silva" w:date="2021-05-04T17:28:00Z">
        <w:del w:id="11663" w:author="Tamires Haniery De Souza Silva [2]" w:date="2021-07-16T16:20:00Z">
          <w:r w:rsidDel="002C33A2">
            <w:rPr>
              <w:color w:val="000000"/>
              <w:sz w:val="27"/>
              <w:szCs w:val="27"/>
            </w:rPr>
            <w:delText>O Custo Mensal Variável (CV) será calculado pela quantidade de impressões realizadas além da franquia mensal (excedentes), conforme valor cotado na TABELA 2.</w:delText>
          </w:r>
        </w:del>
      </w:ins>
    </w:p>
    <w:p w14:paraId="3069466A" w14:textId="0AB3DA9E" w:rsidR="006E268C" w:rsidDel="002C33A2" w:rsidRDefault="006E268C" w:rsidP="006E268C">
      <w:pPr>
        <w:pStyle w:val="NormalWeb"/>
        <w:rPr>
          <w:ins w:id="11664" w:author="Tamires Haniery De Souza Silva" w:date="2021-05-04T17:28:00Z"/>
          <w:del w:id="11665" w:author="Tamires Haniery De Souza Silva [2]" w:date="2021-07-16T16:20:00Z"/>
          <w:color w:val="000000"/>
          <w:sz w:val="27"/>
          <w:szCs w:val="27"/>
        </w:rPr>
      </w:pPr>
      <w:ins w:id="11666" w:author="Tamires Haniery De Souza Silva" w:date="2021-05-04T17:28:00Z">
        <w:del w:id="11667" w:author="Tamires Haniery De Souza Silva [2]" w:date="2021-07-16T16:20:00Z">
          <w:r w:rsidDel="002C33A2">
            <w:rPr>
              <w:color w:val="000000"/>
              <w:sz w:val="27"/>
              <w:szCs w:val="27"/>
            </w:rPr>
            <w:delText> </w:delText>
          </w:r>
        </w:del>
      </w:ins>
    </w:p>
    <w:p w14:paraId="51BF1644" w14:textId="32B66E15" w:rsidR="006E268C" w:rsidDel="002C33A2" w:rsidRDefault="006E268C" w:rsidP="006E268C">
      <w:pPr>
        <w:pStyle w:val="NormalWeb"/>
        <w:rPr>
          <w:ins w:id="11668" w:author="Tamires Haniery De Souza Silva" w:date="2021-05-04T17:28:00Z"/>
          <w:del w:id="11669" w:author="Tamires Haniery De Souza Silva [2]" w:date="2021-07-16T16:20:00Z"/>
          <w:color w:val="000000"/>
          <w:sz w:val="27"/>
          <w:szCs w:val="27"/>
        </w:rPr>
      </w:pPr>
      <w:ins w:id="11670" w:author="Tamires Haniery De Souza Silva" w:date="2021-05-04T17:28:00Z">
        <w:del w:id="11671" w:author="Tamires Haniery De Souza Silva [2]" w:date="2021-07-16T16:20:00Z">
          <w:r w:rsidDel="002C33A2">
            <w:rPr>
              <w:color w:val="000000"/>
              <w:sz w:val="27"/>
              <w:szCs w:val="27"/>
            </w:rPr>
            <w:delText> </w:delText>
          </w:r>
        </w:del>
      </w:ins>
    </w:p>
    <w:p w14:paraId="2AC60CAA" w14:textId="615A985A" w:rsidR="006E268C" w:rsidDel="002C33A2" w:rsidRDefault="006E268C" w:rsidP="006E268C">
      <w:pPr>
        <w:pStyle w:val="NormalWeb"/>
        <w:rPr>
          <w:ins w:id="11672" w:author="Tamires Haniery De Souza Silva" w:date="2021-05-04T17:28:00Z"/>
          <w:del w:id="11673" w:author="Tamires Haniery De Souza Silva [2]" w:date="2021-07-16T16:20:00Z"/>
          <w:color w:val="000000"/>
          <w:sz w:val="27"/>
          <w:szCs w:val="27"/>
        </w:rPr>
      </w:pPr>
      <w:ins w:id="11674" w:author="Tamires Haniery De Souza Silva" w:date="2021-05-04T17:28:00Z">
        <w:del w:id="11675" w:author="Tamires Haniery De Souza Silva [2]" w:date="2021-07-16T16:20:00Z">
          <w:r w:rsidDel="002C33A2">
            <w:rPr>
              <w:color w:val="000000"/>
              <w:sz w:val="27"/>
              <w:szCs w:val="27"/>
            </w:rPr>
            <w:delText> </w:delText>
          </w:r>
        </w:del>
      </w:ins>
    </w:p>
    <w:p w14:paraId="0AE0A70F" w14:textId="18EC5721" w:rsidR="006E268C" w:rsidDel="002C33A2" w:rsidRDefault="006E268C" w:rsidP="006E268C">
      <w:pPr>
        <w:pStyle w:val="NormalWeb"/>
        <w:rPr>
          <w:ins w:id="11676" w:author="Tamires Haniery De Souza Silva" w:date="2021-05-04T17:28:00Z"/>
          <w:del w:id="11677" w:author="Tamires Haniery De Souza Silva [2]" w:date="2021-07-16T16:20:00Z"/>
          <w:color w:val="000000"/>
          <w:sz w:val="27"/>
          <w:szCs w:val="27"/>
        </w:rPr>
      </w:pPr>
      <w:ins w:id="11678" w:author="Tamires Haniery De Souza Silva" w:date="2021-05-04T17:28:00Z">
        <w:del w:id="11679" w:author="Tamires Haniery De Souza Silva [2]" w:date="2021-07-16T16:20:00Z">
          <w:r w:rsidDel="002C33A2">
            <w:rPr>
              <w:color w:val="000000"/>
              <w:sz w:val="27"/>
              <w:szCs w:val="27"/>
            </w:rPr>
            <w:delText> </w:delText>
          </w:r>
        </w:del>
      </w:ins>
    </w:p>
    <w:p w14:paraId="0C6A518C" w14:textId="0A65B224" w:rsidR="006E268C" w:rsidRPr="00AD215E" w:rsidDel="002C33A2" w:rsidRDefault="006E268C">
      <w:pPr>
        <w:pStyle w:val="NormalWeb"/>
        <w:jc w:val="center"/>
        <w:rPr>
          <w:ins w:id="11680" w:author="Tamires Haniery De Souza Silva" w:date="2021-05-04T17:28:00Z"/>
          <w:del w:id="11681" w:author="Tamires Haniery De Souza Silva [2]" w:date="2021-07-16T16:20:00Z"/>
          <w:b/>
          <w:bCs/>
          <w:caps/>
          <w:color w:val="000000"/>
          <w:rPrChange w:id="11682" w:author="Tamires Haniery De Souza Silva" w:date="2021-05-04T18:49:00Z">
            <w:rPr>
              <w:ins w:id="11683" w:author="Tamires Haniery De Souza Silva" w:date="2021-05-04T17:28:00Z"/>
              <w:del w:id="11684" w:author="Tamires Haniery De Souza Silva [2]" w:date="2021-07-16T16:20:00Z"/>
              <w:b/>
              <w:bCs/>
              <w:caps/>
              <w:color w:val="000000"/>
              <w:sz w:val="26"/>
              <w:szCs w:val="26"/>
            </w:rPr>
          </w:rPrChange>
        </w:rPr>
        <w:pPrChange w:id="11685" w:author="Tamires Haniery De Souza Silva" w:date="2021-05-04T18:49:00Z">
          <w:pPr>
            <w:pStyle w:val="textocentralizadomaiusculas"/>
            <w:jc w:val="center"/>
          </w:pPr>
        </w:pPrChange>
      </w:pPr>
      <w:ins w:id="11686" w:author="Tamires Haniery De Souza Silva" w:date="2021-05-04T17:28:00Z">
        <w:del w:id="11687" w:author="Tamires Haniery De Souza Silva [2]" w:date="2021-07-16T16:20:00Z">
          <w:r w:rsidRPr="00AD215E" w:rsidDel="002C33A2">
            <w:rPr>
              <w:rStyle w:val="Forte"/>
              <w:caps/>
              <w:color w:val="000000"/>
              <w:rPrChange w:id="11688" w:author="Tamires Haniery De Souza Silva" w:date="2021-05-04T18:49:00Z">
                <w:rPr>
                  <w:rStyle w:val="Forte"/>
                  <w:caps/>
                  <w:color w:val="000000"/>
                  <w:sz w:val="26"/>
                  <w:szCs w:val="26"/>
                </w:rPr>
              </w:rPrChange>
            </w:rPr>
            <w:delText>ANEXO IV</w:delText>
          </w:r>
        </w:del>
      </w:ins>
    </w:p>
    <w:p w14:paraId="65C71650" w14:textId="2D7348A8" w:rsidR="006E268C" w:rsidRPr="00AD215E" w:rsidDel="002C33A2" w:rsidRDefault="006E268C" w:rsidP="00AD215E">
      <w:pPr>
        <w:pStyle w:val="textocentralizadomaiusculas"/>
        <w:jc w:val="center"/>
        <w:rPr>
          <w:ins w:id="11689" w:author="Tamires Haniery De Souza Silva" w:date="2021-05-04T17:28:00Z"/>
          <w:del w:id="11690" w:author="Tamires Haniery De Souza Silva [2]" w:date="2021-07-16T16:20:00Z"/>
          <w:b/>
          <w:bCs/>
          <w:caps/>
          <w:color w:val="000000"/>
          <w:rPrChange w:id="11691" w:author="Tamires Haniery De Souza Silva" w:date="2021-05-04T18:49:00Z">
            <w:rPr>
              <w:ins w:id="11692" w:author="Tamires Haniery De Souza Silva" w:date="2021-05-04T17:28:00Z"/>
              <w:del w:id="11693" w:author="Tamires Haniery De Souza Silva [2]" w:date="2021-07-16T16:20:00Z"/>
              <w:b/>
              <w:bCs/>
              <w:caps/>
              <w:color w:val="000000"/>
              <w:sz w:val="26"/>
              <w:szCs w:val="26"/>
            </w:rPr>
          </w:rPrChange>
        </w:rPr>
      </w:pPr>
      <w:ins w:id="11694" w:author="Tamires Haniery De Souza Silva" w:date="2021-05-04T17:28:00Z">
        <w:del w:id="11695" w:author="Tamires Haniery De Souza Silva [2]" w:date="2021-07-16T16:20:00Z">
          <w:r w:rsidRPr="00AD215E" w:rsidDel="002C33A2">
            <w:rPr>
              <w:b/>
              <w:bCs/>
              <w:caps/>
              <w:color w:val="000000"/>
              <w:rPrChange w:id="11696" w:author="Tamires Haniery De Souza Silva" w:date="2021-05-04T18:49:00Z">
                <w:rPr>
                  <w:b/>
                  <w:bCs/>
                  <w:caps/>
                  <w:color w:val="000000"/>
                  <w:sz w:val="26"/>
                  <w:szCs w:val="26"/>
                </w:rPr>
              </w:rPrChange>
            </w:rPr>
            <w:delText>AMBIENTE TECNOLÓGICO DO CJF</w:delText>
          </w:r>
        </w:del>
      </w:ins>
    </w:p>
    <w:p w14:paraId="21AFEC95" w14:textId="3AB70F67" w:rsidR="006E268C" w:rsidRPr="00AD215E" w:rsidDel="002C33A2" w:rsidRDefault="006E268C">
      <w:pPr>
        <w:pStyle w:val="NormalWeb"/>
        <w:jc w:val="center"/>
        <w:rPr>
          <w:ins w:id="11697" w:author="Tamires Haniery De Souza Silva" w:date="2021-05-04T17:28:00Z"/>
          <w:del w:id="11698" w:author="Tamires Haniery De Souza Silva [2]" w:date="2021-07-16T16:20:00Z"/>
          <w:rFonts w:ascii="Times New Roman" w:hAnsi="Times New Roman" w:cs="Times New Roman"/>
          <w:color w:val="000000"/>
          <w:rPrChange w:id="11699" w:author="Tamires Haniery De Souza Silva" w:date="2021-05-04T18:49:00Z">
            <w:rPr>
              <w:ins w:id="11700" w:author="Tamires Haniery De Souza Silva" w:date="2021-05-04T17:28:00Z"/>
              <w:del w:id="11701" w:author="Tamires Haniery De Souza Silva [2]" w:date="2021-07-16T16:20:00Z"/>
              <w:color w:val="000000"/>
              <w:sz w:val="27"/>
              <w:szCs w:val="27"/>
            </w:rPr>
          </w:rPrChange>
        </w:rPr>
        <w:pPrChange w:id="11702" w:author="Tamires Haniery De Souza Silva" w:date="2021-05-04T18:49:00Z">
          <w:pPr>
            <w:pStyle w:val="NormalWeb"/>
          </w:pPr>
        </w:pPrChange>
      </w:pPr>
    </w:p>
    <w:p w14:paraId="7513CAB8" w14:textId="151E42E3" w:rsidR="006E268C" w:rsidRPr="00AD215E" w:rsidDel="002C33A2" w:rsidRDefault="006E268C">
      <w:pPr>
        <w:pStyle w:val="NormalWeb"/>
        <w:jc w:val="both"/>
        <w:rPr>
          <w:ins w:id="11703" w:author="Tamires Haniery De Souza Silva" w:date="2021-05-04T17:28:00Z"/>
          <w:del w:id="11704" w:author="Tamires Haniery De Souza Silva [2]" w:date="2021-07-16T16:20:00Z"/>
          <w:rFonts w:ascii="Times New Roman" w:hAnsi="Times New Roman" w:cs="Times New Roman"/>
          <w:color w:val="000000"/>
          <w:rPrChange w:id="11705" w:author="Tamires Haniery De Souza Silva" w:date="2021-05-04T18:49:00Z">
            <w:rPr>
              <w:ins w:id="11706" w:author="Tamires Haniery De Souza Silva" w:date="2021-05-04T17:28:00Z"/>
              <w:del w:id="11707" w:author="Tamires Haniery De Souza Silva [2]" w:date="2021-07-16T16:20:00Z"/>
              <w:color w:val="000000"/>
              <w:sz w:val="27"/>
              <w:szCs w:val="27"/>
            </w:rPr>
          </w:rPrChange>
        </w:rPr>
        <w:pPrChange w:id="11708" w:author="Tamires Haniery De Souza Silva" w:date="2021-05-04T18:49:00Z">
          <w:pPr>
            <w:pStyle w:val="NormalWeb"/>
          </w:pPr>
        </w:pPrChange>
      </w:pPr>
      <w:ins w:id="11709" w:author="Tamires Haniery De Souza Silva" w:date="2021-05-04T17:28:00Z">
        <w:del w:id="11710" w:author="Tamires Haniery De Souza Silva [2]" w:date="2021-07-16T16:20:00Z">
          <w:r w:rsidRPr="00AD215E" w:rsidDel="002C33A2">
            <w:rPr>
              <w:rStyle w:val="Forte"/>
              <w:rFonts w:ascii="Times New Roman" w:hAnsi="Times New Roman" w:cs="Times New Roman"/>
              <w:color w:val="000000"/>
              <w:rPrChange w:id="11711" w:author="Tamires Haniery De Souza Silva" w:date="2021-05-04T18:49:00Z">
                <w:rPr>
                  <w:rStyle w:val="Forte"/>
                  <w:color w:val="000000"/>
                  <w:sz w:val="27"/>
                  <w:szCs w:val="27"/>
                </w:rPr>
              </w:rPrChange>
            </w:rPr>
            <w:delText>1. Princípios</w:delText>
          </w:r>
        </w:del>
      </w:ins>
    </w:p>
    <w:p w14:paraId="1354F6B3" w14:textId="722A58BF" w:rsidR="006E268C" w:rsidRPr="00AD215E" w:rsidDel="002C33A2" w:rsidRDefault="006E268C">
      <w:pPr>
        <w:pStyle w:val="NormalWeb"/>
        <w:ind w:left="600"/>
        <w:jc w:val="both"/>
        <w:rPr>
          <w:ins w:id="11712" w:author="Tamires Haniery De Souza Silva" w:date="2021-05-04T17:28:00Z"/>
          <w:del w:id="11713" w:author="Tamires Haniery De Souza Silva [2]" w:date="2021-07-16T16:20:00Z"/>
          <w:rFonts w:ascii="Times New Roman" w:hAnsi="Times New Roman" w:cs="Times New Roman"/>
          <w:color w:val="000000"/>
          <w:rPrChange w:id="11714" w:author="Tamires Haniery De Souza Silva" w:date="2021-05-04T18:49:00Z">
            <w:rPr>
              <w:ins w:id="11715" w:author="Tamires Haniery De Souza Silva" w:date="2021-05-04T17:28:00Z"/>
              <w:del w:id="11716" w:author="Tamires Haniery De Souza Silva [2]" w:date="2021-07-16T16:20:00Z"/>
              <w:color w:val="000000"/>
              <w:sz w:val="27"/>
              <w:szCs w:val="27"/>
            </w:rPr>
          </w:rPrChange>
        </w:rPr>
        <w:pPrChange w:id="11717" w:author="Tamires Haniery De Souza Silva" w:date="2021-05-04T18:49:00Z">
          <w:pPr>
            <w:pStyle w:val="NormalWeb"/>
            <w:ind w:left="600"/>
          </w:pPr>
        </w:pPrChange>
      </w:pPr>
      <w:ins w:id="11718" w:author="Tamires Haniery De Souza Silva" w:date="2021-05-04T17:28:00Z">
        <w:del w:id="11719" w:author="Tamires Haniery De Souza Silva [2]" w:date="2021-07-16T16:20:00Z">
          <w:r w:rsidRPr="00AD215E" w:rsidDel="002C33A2">
            <w:rPr>
              <w:rFonts w:ascii="Times New Roman" w:hAnsi="Times New Roman" w:cs="Times New Roman"/>
              <w:color w:val="000000"/>
              <w:rPrChange w:id="11720" w:author="Tamires Haniery De Souza Silva" w:date="2021-05-04T18:49:00Z">
                <w:rPr>
                  <w:color w:val="000000"/>
                  <w:sz w:val="27"/>
                  <w:szCs w:val="27"/>
                </w:rPr>
              </w:rPrChange>
            </w:rPr>
            <w:delText>1.1. A plataforma de hardware e software do ambiente implantado no CJF e a metodologia para administração adotada visam atender, prioritariamente, os seguintes princípios:</w:delText>
          </w:r>
        </w:del>
      </w:ins>
    </w:p>
    <w:p w14:paraId="3D88DC43" w14:textId="3EEC4374" w:rsidR="006E268C" w:rsidRPr="00AD215E" w:rsidDel="002C33A2" w:rsidRDefault="006E268C">
      <w:pPr>
        <w:pStyle w:val="NormalWeb"/>
        <w:ind w:left="1200"/>
        <w:jc w:val="both"/>
        <w:rPr>
          <w:ins w:id="11721" w:author="Tamires Haniery De Souza Silva" w:date="2021-05-04T17:28:00Z"/>
          <w:del w:id="11722" w:author="Tamires Haniery De Souza Silva [2]" w:date="2021-07-16T16:20:00Z"/>
          <w:rFonts w:ascii="Times New Roman" w:hAnsi="Times New Roman" w:cs="Times New Roman"/>
          <w:color w:val="000000"/>
          <w:rPrChange w:id="11723" w:author="Tamires Haniery De Souza Silva" w:date="2021-05-04T18:49:00Z">
            <w:rPr>
              <w:ins w:id="11724" w:author="Tamires Haniery De Souza Silva" w:date="2021-05-04T17:28:00Z"/>
              <w:del w:id="11725" w:author="Tamires Haniery De Souza Silva [2]" w:date="2021-07-16T16:20:00Z"/>
              <w:color w:val="000000"/>
              <w:sz w:val="27"/>
              <w:szCs w:val="27"/>
            </w:rPr>
          </w:rPrChange>
        </w:rPr>
        <w:pPrChange w:id="11726" w:author="Tamires Haniery De Souza Silva" w:date="2021-05-04T18:49:00Z">
          <w:pPr>
            <w:pStyle w:val="NormalWeb"/>
            <w:ind w:left="1200"/>
          </w:pPr>
        </w:pPrChange>
      </w:pPr>
      <w:ins w:id="11727" w:author="Tamires Haniery De Souza Silva" w:date="2021-05-04T17:28:00Z">
        <w:del w:id="11728" w:author="Tamires Haniery De Souza Silva [2]" w:date="2021-07-16T16:20:00Z">
          <w:r w:rsidRPr="00AD215E" w:rsidDel="002C33A2">
            <w:rPr>
              <w:rStyle w:val="Forte"/>
              <w:rFonts w:ascii="Times New Roman" w:hAnsi="Times New Roman" w:cs="Times New Roman"/>
              <w:color w:val="000000"/>
              <w:rPrChange w:id="11729" w:author="Tamires Haniery De Souza Silva" w:date="2021-05-04T18:49:00Z">
                <w:rPr>
                  <w:rStyle w:val="Forte"/>
                  <w:color w:val="000000"/>
                  <w:sz w:val="27"/>
                  <w:szCs w:val="27"/>
                </w:rPr>
              </w:rPrChange>
            </w:rPr>
            <w:delText>1.1.1. Escalabilidade,</w:delText>
          </w:r>
          <w:r w:rsidRPr="00AD215E" w:rsidDel="002C33A2">
            <w:rPr>
              <w:rFonts w:ascii="Times New Roman" w:hAnsi="Times New Roman" w:cs="Times New Roman"/>
              <w:color w:val="000000"/>
              <w:rPrChange w:id="11730" w:author="Tamires Haniery De Souza Silva" w:date="2021-05-04T18:49:00Z">
                <w:rPr>
                  <w:color w:val="000000"/>
                  <w:sz w:val="27"/>
                  <w:szCs w:val="27"/>
                </w:rPr>
              </w:rPrChange>
            </w:rPr>
            <w:delText> possibilitando o crescimento modular;</w:delText>
          </w:r>
        </w:del>
      </w:ins>
    </w:p>
    <w:p w14:paraId="4676C8C3" w14:textId="3DADA4B3" w:rsidR="006E268C" w:rsidRPr="00AD215E" w:rsidDel="002C33A2" w:rsidRDefault="006E268C">
      <w:pPr>
        <w:pStyle w:val="NormalWeb"/>
        <w:ind w:left="1200"/>
        <w:jc w:val="both"/>
        <w:rPr>
          <w:ins w:id="11731" w:author="Tamires Haniery De Souza Silva" w:date="2021-05-04T17:28:00Z"/>
          <w:del w:id="11732" w:author="Tamires Haniery De Souza Silva [2]" w:date="2021-07-16T16:20:00Z"/>
          <w:rFonts w:ascii="Times New Roman" w:hAnsi="Times New Roman" w:cs="Times New Roman"/>
          <w:color w:val="000000"/>
          <w:rPrChange w:id="11733" w:author="Tamires Haniery De Souza Silva" w:date="2021-05-04T18:49:00Z">
            <w:rPr>
              <w:ins w:id="11734" w:author="Tamires Haniery De Souza Silva" w:date="2021-05-04T17:28:00Z"/>
              <w:del w:id="11735" w:author="Tamires Haniery De Souza Silva [2]" w:date="2021-07-16T16:20:00Z"/>
              <w:color w:val="000000"/>
              <w:sz w:val="27"/>
              <w:szCs w:val="27"/>
            </w:rPr>
          </w:rPrChange>
        </w:rPr>
        <w:pPrChange w:id="11736" w:author="Tamires Haniery De Souza Silva" w:date="2021-05-04T18:49:00Z">
          <w:pPr>
            <w:pStyle w:val="NormalWeb"/>
            <w:ind w:left="1200"/>
          </w:pPr>
        </w:pPrChange>
      </w:pPr>
      <w:ins w:id="11737" w:author="Tamires Haniery De Souza Silva" w:date="2021-05-04T17:28:00Z">
        <w:del w:id="11738" w:author="Tamires Haniery De Souza Silva [2]" w:date="2021-07-16T16:20:00Z">
          <w:r w:rsidRPr="00AD215E" w:rsidDel="002C33A2">
            <w:rPr>
              <w:rStyle w:val="Forte"/>
              <w:rFonts w:ascii="Times New Roman" w:hAnsi="Times New Roman" w:cs="Times New Roman"/>
              <w:color w:val="000000"/>
              <w:rPrChange w:id="11739" w:author="Tamires Haniery De Souza Silva" w:date="2021-05-04T18:49:00Z">
                <w:rPr>
                  <w:rStyle w:val="Forte"/>
                  <w:color w:val="000000"/>
                  <w:sz w:val="27"/>
                  <w:szCs w:val="27"/>
                </w:rPr>
              </w:rPrChange>
            </w:rPr>
            <w:delText>1.1.2. Capacidade,</w:delText>
          </w:r>
          <w:r w:rsidRPr="00AD215E" w:rsidDel="002C33A2">
            <w:rPr>
              <w:rFonts w:ascii="Times New Roman" w:hAnsi="Times New Roman" w:cs="Times New Roman"/>
              <w:color w:val="000000"/>
              <w:rPrChange w:id="11740" w:author="Tamires Haniery De Souza Silva" w:date="2021-05-04T18:49:00Z">
                <w:rPr>
                  <w:color w:val="000000"/>
                  <w:sz w:val="27"/>
                  <w:szCs w:val="27"/>
                </w:rPr>
              </w:rPrChange>
            </w:rPr>
            <w:delText> viabilizando o gerenciamento de grandes volumes de dados e tabelas;</w:delText>
          </w:r>
        </w:del>
      </w:ins>
    </w:p>
    <w:p w14:paraId="5600B32F" w14:textId="70AC5049" w:rsidR="006E268C" w:rsidRPr="00AD215E" w:rsidDel="002C33A2" w:rsidRDefault="006E268C">
      <w:pPr>
        <w:pStyle w:val="NormalWeb"/>
        <w:ind w:left="1200"/>
        <w:jc w:val="both"/>
        <w:rPr>
          <w:ins w:id="11741" w:author="Tamires Haniery De Souza Silva" w:date="2021-05-04T17:28:00Z"/>
          <w:del w:id="11742" w:author="Tamires Haniery De Souza Silva [2]" w:date="2021-07-16T16:20:00Z"/>
          <w:rFonts w:ascii="Times New Roman" w:hAnsi="Times New Roman" w:cs="Times New Roman"/>
          <w:color w:val="000000"/>
          <w:rPrChange w:id="11743" w:author="Tamires Haniery De Souza Silva" w:date="2021-05-04T18:49:00Z">
            <w:rPr>
              <w:ins w:id="11744" w:author="Tamires Haniery De Souza Silva" w:date="2021-05-04T17:28:00Z"/>
              <w:del w:id="11745" w:author="Tamires Haniery De Souza Silva [2]" w:date="2021-07-16T16:20:00Z"/>
              <w:color w:val="000000"/>
              <w:sz w:val="27"/>
              <w:szCs w:val="27"/>
            </w:rPr>
          </w:rPrChange>
        </w:rPr>
        <w:pPrChange w:id="11746" w:author="Tamires Haniery De Souza Silva" w:date="2021-05-04T18:49:00Z">
          <w:pPr>
            <w:pStyle w:val="NormalWeb"/>
            <w:ind w:left="1200"/>
          </w:pPr>
        </w:pPrChange>
      </w:pPr>
      <w:ins w:id="11747" w:author="Tamires Haniery De Souza Silva" w:date="2021-05-04T17:28:00Z">
        <w:del w:id="11748" w:author="Tamires Haniery De Souza Silva [2]" w:date="2021-07-16T16:20:00Z">
          <w:r w:rsidRPr="00AD215E" w:rsidDel="002C33A2">
            <w:rPr>
              <w:rStyle w:val="Forte"/>
              <w:rFonts w:ascii="Times New Roman" w:hAnsi="Times New Roman" w:cs="Times New Roman"/>
              <w:color w:val="000000"/>
              <w:rPrChange w:id="11749" w:author="Tamires Haniery De Souza Silva" w:date="2021-05-04T18:49:00Z">
                <w:rPr>
                  <w:rStyle w:val="Forte"/>
                  <w:color w:val="000000"/>
                  <w:sz w:val="27"/>
                  <w:szCs w:val="27"/>
                </w:rPr>
              </w:rPrChange>
            </w:rPr>
            <w:delText>1.1.3. Conectividade,</w:delText>
          </w:r>
          <w:r w:rsidRPr="00AD215E" w:rsidDel="002C33A2">
            <w:rPr>
              <w:rFonts w:ascii="Times New Roman" w:hAnsi="Times New Roman" w:cs="Times New Roman"/>
              <w:color w:val="000000"/>
              <w:rPrChange w:id="11750" w:author="Tamires Haniery De Souza Silva" w:date="2021-05-04T18:49:00Z">
                <w:rPr>
                  <w:color w:val="000000"/>
                  <w:sz w:val="27"/>
                  <w:szCs w:val="27"/>
                </w:rPr>
              </w:rPrChange>
            </w:rPr>
            <w:delText> permitindo o acesso aos dados por usuários internos e externos ao CJF, a partir de protocolos de rede múltiplos;</w:delText>
          </w:r>
        </w:del>
      </w:ins>
    </w:p>
    <w:p w14:paraId="73E703D0" w14:textId="6F4B59A0" w:rsidR="006E268C" w:rsidRPr="00AD215E" w:rsidDel="002C33A2" w:rsidRDefault="006E268C">
      <w:pPr>
        <w:pStyle w:val="NormalWeb"/>
        <w:ind w:left="1200"/>
        <w:jc w:val="both"/>
        <w:rPr>
          <w:ins w:id="11751" w:author="Tamires Haniery De Souza Silva" w:date="2021-05-04T17:28:00Z"/>
          <w:del w:id="11752" w:author="Tamires Haniery De Souza Silva [2]" w:date="2021-07-16T16:20:00Z"/>
          <w:rFonts w:ascii="Times New Roman" w:hAnsi="Times New Roman" w:cs="Times New Roman"/>
          <w:color w:val="000000"/>
          <w:rPrChange w:id="11753" w:author="Tamires Haniery De Souza Silva" w:date="2021-05-04T18:49:00Z">
            <w:rPr>
              <w:ins w:id="11754" w:author="Tamires Haniery De Souza Silva" w:date="2021-05-04T17:28:00Z"/>
              <w:del w:id="11755" w:author="Tamires Haniery De Souza Silva [2]" w:date="2021-07-16T16:20:00Z"/>
              <w:color w:val="000000"/>
              <w:sz w:val="27"/>
              <w:szCs w:val="27"/>
            </w:rPr>
          </w:rPrChange>
        </w:rPr>
        <w:pPrChange w:id="11756" w:author="Tamires Haniery De Souza Silva" w:date="2021-05-04T18:49:00Z">
          <w:pPr>
            <w:pStyle w:val="NormalWeb"/>
            <w:ind w:left="1200"/>
          </w:pPr>
        </w:pPrChange>
      </w:pPr>
      <w:ins w:id="11757" w:author="Tamires Haniery De Souza Silva" w:date="2021-05-04T17:28:00Z">
        <w:del w:id="11758" w:author="Tamires Haniery De Souza Silva [2]" w:date="2021-07-16T16:20:00Z">
          <w:r w:rsidRPr="00AD215E" w:rsidDel="002C33A2">
            <w:rPr>
              <w:rStyle w:val="Forte"/>
              <w:rFonts w:ascii="Times New Roman" w:hAnsi="Times New Roman" w:cs="Times New Roman"/>
              <w:color w:val="000000"/>
              <w:rPrChange w:id="11759" w:author="Tamires Haniery De Souza Silva" w:date="2021-05-04T18:49:00Z">
                <w:rPr>
                  <w:rStyle w:val="Forte"/>
                  <w:color w:val="000000"/>
                  <w:sz w:val="27"/>
                  <w:szCs w:val="27"/>
                </w:rPr>
              </w:rPrChange>
            </w:rPr>
            <w:delText>1.1.4. Desempenho,</w:delText>
          </w:r>
          <w:r w:rsidRPr="00AD215E" w:rsidDel="002C33A2">
            <w:rPr>
              <w:rFonts w:ascii="Times New Roman" w:hAnsi="Times New Roman" w:cs="Times New Roman"/>
              <w:color w:val="000000"/>
              <w:rPrChange w:id="11760" w:author="Tamires Haniery De Souza Silva" w:date="2021-05-04T18:49:00Z">
                <w:rPr>
                  <w:color w:val="000000"/>
                  <w:sz w:val="27"/>
                  <w:szCs w:val="27"/>
                </w:rPr>
              </w:rPrChange>
            </w:rPr>
            <w:delText> garantindo o acesso simultâneo de número expressivo de usuários do CJF e de instalações externas, governamentais ou não;</w:delText>
          </w:r>
        </w:del>
      </w:ins>
    </w:p>
    <w:p w14:paraId="008A386E" w14:textId="6BF85556" w:rsidR="006E268C" w:rsidRPr="00AD215E" w:rsidDel="002C33A2" w:rsidRDefault="006E268C">
      <w:pPr>
        <w:pStyle w:val="NormalWeb"/>
        <w:ind w:left="1200"/>
        <w:jc w:val="both"/>
        <w:rPr>
          <w:ins w:id="11761" w:author="Tamires Haniery De Souza Silva" w:date="2021-05-04T17:28:00Z"/>
          <w:del w:id="11762" w:author="Tamires Haniery De Souza Silva [2]" w:date="2021-07-16T16:20:00Z"/>
          <w:rFonts w:ascii="Times New Roman" w:hAnsi="Times New Roman" w:cs="Times New Roman"/>
          <w:color w:val="000000"/>
          <w:rPrChange w:id="11763" w:author="Tamires Haniery De Souza Silva" w:date="2021-05-04T18:49:00Z">
            <w:rPr>
              <w:ins w:id="11764" w:author="Tamires Haniery De Souza Silva" w:date="2021-05-04T17:28:00Z"/>
              <w:del w:id="11765" w:author="Tamires Haniery De Souza Silva [2]" w:date="2021-07-16T16:20:00Z"/>
              <w:color w:val="000000"/>
              <w:sz w:val="27"/>
              <w:szCs w:val="27"/>
            </w:rPr>
          </w:rPrChange>
        </w:rPr>
        <w:pPrChange w:id="11766" w:author="Tamires Haniery De Souza Silva" w:date="2021-05-04T18:49:00Z">
          <w:pPr>
            <w:pStyle w:val="NormalWeb"/>
            <w:ind w:left="1200"/>
          </w:pPr>
        </w:pPrChange>
      </w:pPr>
      <w:ins w:id="11767" w:author="Tamires Haniery De Souza Silva" w:date="2021-05-04T17:28:00Z">
        <w:del w:id="11768" w:author="Tamires Haniery De Souza Silva [2]" w:date="2021-07-16T16:20:00Z">
          <w:r w:rsidRPr="00AD215E" w:rsidDel="002C33A2">
            <w:rPr>
              <w:rStyle w:val="Forte"/>
              <w:rFonts w:ascii="Times New Roman" w:hAnsi="Times New Roman" w:cs="Times New Roman"/>
              <w:color w:val="000000"/>
              <w:rPrChange w:id="11769" w:author="Tamires Haniery De Souza Silva" w:date="2021-05-04T18:49:00Z">
                <w:rPr>
                  <w:rStyle w:val="Forte"/>
                  <w:color w:val="000000"/>
                  <w:sz w:val="27"/>
                  <w:szCs w:val="27"/>
                </w:rPr>
              </w:rPrChange>
            </w:rPr>
            <w:delText>1.1.5. Disponibilidade,</w:delText>
          </w:r>
          <w:r w:rsidRPr="00AD215E" w:rsidDel="002C33A2">
            <w:rPr>
              <w:rFonts w:ascii="Times New Roman" w:hAnsi="Times New Roman" w:cs="Times New Roman"/>
              <w:color w:val="000000"/>
              <w:rPrChange w:id="11770" w:author="Tamires Haniery De Souza Silva" w:date="2021-05-04T18:49:00Z">
                <w:rPr>
                  <w:color w:val="000000"/>
                  <w:sz w:val="27"/>
                  <w:szCs w:val="27"/>
                </w:rPr>
              </w:rPrChange>
            </w:rPr>
            <w:delText> dotando o ambiente corporativo de um nível aceitável de tolerância a falhas;</w:delText>
          </w:r>
        </w:del>
      </w:ins>
    </w:p>
    <w:p w14:paraId="51A37CCC" w14:textId="4006742A" w:rsidR="006E268C" w:rsidRPr="00AD215E" w:rsidDel="002C33A2" w:rsidRDefault="006E268C">
      <w:pPr>
        <w:pStyle w:val="NormalWeb"/>
        <w:ind w:left="1200"/>
        <w:jc w:val="both"/>
        <w:rPr>
          <w:ins w:id="11771" w:author="Tamires Haniery De Souza Silva" w:date="2021-05-04T17:28:00Z"/>
          <w:del w:id="11772" w:author="Tamires Haniery De Souza Silva [2]" w:date="2021-07-16T16:20:00Z"/>
          <w:rFonts w:ascii="Times New Roman" w:hAnsi="Times New Roman" w:cs="Times New Roman"/>
          <w:color w:val="000000"/>
          <w:rPrChange w:id="11773" w:author="Tamires Haniery De Souza Silva" w:date="2021-05-04T18:49:00Z">
            <w:rPr>
              <w:ins w:id="11774" w:author="Tamires Haniery De Souza Silva" w:date="2021-05-04T17:28:00Z"/>
              <w:del w:id="11775" w:author="Tamires Haniery De Souza Silva [2]" w:date="2021-07-16T16:20:00Z"/>
              <w:color w:val="000000"/>
              <w:sz w:val="27"/>
              <w:szCs w:val="27"/>
            </w:rPr>
          </w:rPrChange>
        </w:rPr>
        <w:pPrChange w:id="11776" w:author="Tamires Haniery De Souza Silva" w:date="2021-05-04T18:49:00Z">
          <w:pPr>
            <w:pStyle w:val="NormalWeb"/>
            <w:ind w:left="1200"/>
          </w:pPr>
        </w:pPrChange>
      </w:pPr>
      <w:ins w:id="11777" w:author="Tamires Haniery De Souza Silva" w:date="2021-05-04T17:28:00Z">
        <w:del w:id="11778" w:author="Tamires Haniery De Souza Silva [2]" w:date="2021-07-16T16:20:00Z">
          <w:r w:rsidRPr="00AD215E" w:rsidDel="002C33A2">
            <w:rPr>
              <w:rStyle w:val="Forte"/>
              <w:rFonts w:ascii="Times New Roman" w:hAnsi="Times New Roman" w:cs="Times New Roman"/>
              <w:color w:val="000000"/>
              <w:rPrChange w:id="11779" w:author="Tamires Haniery De Souza Silva" w:date="2021-05-04T18:49:00Z">
                <w:rPr>
                  <w:rStyle w:val="Forte"/>
                  <w:color w:val="000000"/>
                  <w:sz w:val="27"/>
                  <w:szCs w:val="27"/>
                </w:rPr>
              </w:rPrChange>
            </w:rPr>
            <w:delText>1.1.6. Continuidade,</w:delText>
          </w:r>
          <w:r w:rsidRPr="00AD215E" w:rsidDel="002C33A2">
            <w:rPr>
              <w:rFonts w:ascii="Times New Roman" w:hAnsi="Times New Roman" w:cs="Times New Roman"/>
              <w:color w:val="000000"/>
              <w:rPrChange w:id="11780" w:author="Tamires Haniery De Souza Silva" w:date="2021-05-04T18:49:00Z">
                <w:rPr>
                  <w:color w:val="000000"/>
                  <w:sz w:val="27"/>
                  <w:szCs w:val="27"/>
                </w:rPr>
              </w:rPrChange>
            </w:rPr>
            <w:delText> normatizando e divulgando às áreas responsáveis os procedimentos e processos de execução dos serviços, mediante documentação organizada e padronizada;</w:delText>
          </w:r>
        </w:del>
      </w:ins>
    </w:p>
    <w:p w14:paraId="07F777BB" w14:textId="166783B5" w:rsidR="006E268C" w:rsidRPr="00AD215E" w:rsidDel="002C33A2" w:rsidRDefault="006E268C">
      <w:pPr>
        <w:pStyle w:val="NormalWeb"/>
        <w:ind w:left="1200"/>
        <w:jc w:val="both"/>
        <w:rPr>
          <w:ins w:id="11781" w:author="Tamires Haniery De Souza Silva" w:date="2021-05-04T17:28:00Z"/>
          <w:del w:id="11782" w:author="Tamires Haniery De Souza Silva [2]" w:date="2021-07-16T16:20:00Z"/>
          <w:rFonts w:ascii="Times New Roman" w:hAnsi="Times New Roman" w:cs="Times New Roman"/>
          <w:color w:val="000000"/>
          <w:rPrChange w:id="11783" w:author="Tamires Haniery De Souza Silva" w:date="2021-05-04T18:49:00Z">
            <w:rPr>
              <w:ins w:id="11784" w:author="Tamires Haniery De Souza Silva" w:date="2021-05-04T17:28:00Z"/>
              <w:del w:id="11785" w:author="Tamires Haniery De Souza Silva [2]" w:date="2021-07-16T16:20:00Z"/>
              <w:color w:val="000000"/>
              <w:sz w:val="27"/>
              <w:szCs w:val="27"/>
            </w:rPr>
          </w:rPrChange>
        </w:rPr>
        <w:pPrChange w:id="11786" w:author="Tamires Haniery De Souza Silva" w:date="2021-05-04T18:49:00Z">
          <w:pPr>
            <w:pStyle w:val="NormalWeb"/>
            <w:ind w:left="1200"/>
          </w:pPr>
        </w:pPrChange>
      </w:pPr>
      <w:ins w:id="11787" w:author="Tamires Haniery De Souza Silva" w:date="2021-05-04T17:28:00Z">
        <w:del w:id="11788" w:author="Tamires Haniery De Souza Silva [2]" w:date="2021-07-16T16:20:00Z">
          <w:r w:rsidRPr="00AD215E" w:rsidDel="002C33A2">
            <w:rPr>
              <w:rStyle w:val="Forte"/>
              <w:rFonts w:ascii="Times New Roman" w:hAnsi="Times New Roman" w:cs="Times New Roman"/>
              <w:color w:val="000000"/>
              <w:rPrChange w:id="11789" w:author="Tamires Haniery De Souza Silva" w:date="2021-05-04T18:49:00Z">
                <w:rPr>
                  <w:rStyle w:val="Forte"/>
                  <w:color w:val="000000"/>
                  <w:sz w:val="27"/>
                  <w:szCs w:val="27"/>
                </w:rPr>
              </w:rPrChange>
            </w:rPr>
            <w:delText>1.1.7. Controle,</w:delText>
          </w:r>
          <w:r w:rsidRPr="00AD215E" w:rsidDel="002C33A2">
            <w:rPr>
              <w:rFonts w:ascii="Times New Roman" w:hAnsi="Times New Roman" w:cs="Times New Roman"/>
              <w:color w:val="000000"/>
              <w:rPrChange w:id="11790" w:author="Tamires Haniery De Souza Silva" w:date="2021-05-04T18:49:00Z">
                <w:rPr>
                  <w:color w:val="000000"/>
                  <w:sz w:val="27"/>
                  <w:szCs w:val="27"/>
                </w:rPr>
              </w:rPrChange>
            </w:rPr>
            <w:delText> efetuando registros de todos os problemas, alterações e implementações realizadas no ambiente computacional;</w:delText>
          </w:r>
        </w:del>
      </w:ins>
    </w:p>
    <w:p w14:paraId="3BB8E2CD" w14:textId="13CCF17F" w:rsidR="006E268C" w:rsidRPr="00AD215E" w:rsidDel="002C33A2" w:rsidRDefault="006E268C">
      <w:pPr>
        <w:pStyle w:val="NormalWeb"/>
        <w:ind w:left="1200"/>
        <w:jc w:val="both"/>
        <w:rPr>
          <w:ins w:id="11791" w:author="Tamires Haniery De Souza Silva" w:date="2021-05-04T17:28:00Z"/>
          <w:del w:id="11792" w:author="Tamires Haniery De Souza Silva [2]" w:date="2021-07-16T16:20:00Z"/>
          <w:rFonts w:ascii="Times New Roman" w:hAnsi="Times New Roman" w:cs="Times New Roman"/>
          <w:color w:val="000000"/>
          <w:rPrChange w:id="11793" w:author="Tamires Haniery De Souza Silva" w:date="2021-05-04T18:49:00Z">
            <w:rPr>
              <w:ins w:id="11794" w:author="Tamires Haniery De Souza Silva" w:date="2021-05-04T17:28:00Z"/>
              <w:del w:id="11795" w:author="Tamires Haniery De Souza Silva [2]" w:date="2021-07-16T16:20:00Z"/>
              <w:color w:val="000000"/>
              <w:sz w:val="27"/>
              <w:szCs w:val="27"/>
            </w:rPr>
          </w:rPrChange>
        </w:rPr>
        <w:pPrChange w:id="11796" w:author="Tamires Haniery De Souza Silva" w:date="2021-05-04T18:49:00Z">
          <w:pPr>
            <w:pStyle w:val="NormalWeb"/>
            <w:ind w:left="1200"/>
          </w:pPr>
        </w:pPrChange>
      </w:pPr>
      <w:ins w:id="11797" w:author="Tamires Haniery De Souza Silva" w:date="2021-05-04T17:28:00Z">
        <w:del w:id="11798" w:author="Tamires Haniery De Souza Silva [2]" w:date="2021-07-16T16:20:00Z">
          <w:r w:rsidRPr="00AD215E" w:rsidDel="002C33A2">
            <w:rPr>
              <w:rStyle w:val="Forte"/>
              <w:rFonts w:ascii="Times New Roman" w:hAnsi="Times New Roman" w:cs="Times New Roman"/>
              <w:color w:val="000000"/>
              <w:rPrChange w:id="11799" w:author="Tamires Haniery De Souza Silva" w:date="2021-05-04T18:49:00Z">
                <w:rPr>
                  <w:rStyle w:val="Forte"/>
                  <w:color w:val="000000"/>
                  <w:sz w:val="27"/>
                  <w:szCs w:val="27"/>
                </w:rPr>
              </w:rPrChange>
            </w:rPr>
            <w:delText>1.1.8. Segurança,</w:delText>
          </w:r>
          <w:r w:rsidRPr="00AD215E" w:rsidDel="002C33A2">
            <w:rPr>
              <w:rFonts w:ascii="Times New Roman" w:hAnsi="Times New Roman" w:cs="Times New Roman"/>
              <w:color w:val="000000"/>
              <w:rPrChange w:id="11800" w:author="Tamires Haniery De Souza Silva" w:date="2021-05-04T18:49:00Z">
                <w:rPr>
                  <w:color w:val="000000"/>
                  <w:sz w:val="27"/>
                  <w:szCs w:val="27"/>
                </w:rPr>
              </w:rPrChange>
            </w:rPr>
            <w:delText> prevendo mecanismos de controle de acesso às informações e ferramentas que garantam a integridade e confiabilidade dos dados;</w:delText>
          </w:r>
        </w:del>
      </w:ins>
    </w:p>
    <w:p w14:paraId="3EE1B035" w14:textId="6A9A0EAF" w:rsidR="006E268C" w:rsidRPr="00AD215E" w:rsidDel="002C33A2" w:rsidRDefault="006E268C">
      <w:pPr>
        <w:pStyle w:val="NormalWeb"/>
        <w:ind w:left="1200"/>
        <w:jc w:val="both"/>
        <w:rPr>
          <w:ins w:id="11801" w:author="Tamires Haniery De Souza Silva" w:date="2021-05-04T17:28:00Z"/>
          <w:del w:id="11802" w:author="Tamires Haniery De Souza Silva [2]" w:date="2021-07-16T16:20:00Z"/>
          <w:rFonts w:ascii="Times New Roman" w:hAnsi="Times New Roman" w:cs="Times New Roman"/>
          <w:color w:val="000000"/>
          <w:rPrChange w:id="11803" w:author="Tamires Haniery De Souza Silva" w:date="2021-05-04T18:49:00Z">
            <w:rPr>
              <w:ins w:id="11804" w:author="Tamires Haniery De Souza Silva" w:date="2021-05-04T17:28:00Z"/>
              <w:del w:id="11805" w:author="Tamires Haniery De Souza Silva [2]" w:date="2021-07-16T16:20:00Z"/>
              <w:color w:val="000000"/>
              <w:sz w:val="27"/>
              <w:szCs w:val="27"/>
            </w:rPr>
          </w:rPrChange>
        </w:rPr>
        <w:pPrChange w:id="11806" w:author="Tamires Haniery De Souza Silva" w:date="2021-05-04T18:49:00Z">
          <w:pPr>
            <w:pStyle w:val="NormalWeb"/>
            <w:ind w:left="1200"/>
          </w:pPr>
        </w:pPrChange>
      </w:pPr>
      <w:ins w:id="11807" w:author="Tamires Haniery De Souza Silva" w:date="2021-05-04T17:28:00Z">
        <w:del w:id="11808" w:author="Tamires Haniery De Souza Silva [2]" w:date="2021-07-16T16:20:00Z">
          <w:r w:rsidRPr="00AD215E" w:rsidDel="002C33A2">
            <w:rPr>
              <w:rStyle w:val="Forte"/>
              <w:rFonts w:ascii="Times New Roman" w:hAnsi="Times New Roman" w:cs="Times New Roman"/>
              <w:color w:val="000000"/>
              <w:rPrChange w:id="11809" w:author="Tamires Haniery De Souza Silva" w:date="2021-05-04T18:49:00Z">
                <w:rPr>
                  <w:rStyle w:val="Forte"/>
                  <w:color w:val="000000"/>
                  <w:sz w:val="27"/>
                  <w:szCs w:val="27"/>
                </w:rPr>
              </w:rPrChange>
            </w:rPr>
            <w:delText>1.1.9. Governança, </w:delText>
          </w:r>
          <w:r w:rsidRPr="00AD215E" w:rsidDel="002C33A2">
            <w:rPr>
              <w:rFonts w:ascii="Times New Roman" w:hAnsi="Times New Roman" w:cs="Times New Roman"/>
              <w:color w:val="000000"/>
              <w:rPrChange w:id="11810" w:author="Tamires Haniery De Souza Silva" w:date="2021-05-04T18:49:00Z">
                <w:rPr>
                  <w:color w:val="000000"/>
                  <w:sz w:val="27"/>
                  <w:szCs w:val="27"/>
                </w:rPr>
              </w:rPrChange>
            </w:rPr>
            <w:delText>adequando todos os procedimentos, processos, documentações e execução de serviços em plena compatibilidade com as melhores práticas utilizadas pelo mercado ou com modelos adotados pelo CJF.</w:delText>
          </w:r>
        </w:del>
      </w:ins>
    </w:p>
    <w:p w14:paraId="7331C402" w14:textId="0882FBC9" w:rsidR="006E268C" w:rsidRPr="00AD215E" w:rsidDel="002C33A2" w:rsidRDefault="006E268C">
      <w:pPr>
        <w:pStyle w:val="NormalWeb"/>
        <w:ind w:left="600"/>
        <w:jc w:val="both"/>
        <w:rPr>
          <w:ins w:id="11811" w:author="Tamires Haniery De Souza Silva" w:date="2021-05-04T17:28:00Z"/>
          <w:del w:id="11812" w:author="Tamires Haniery De Souza Silva [2]" w:date="2021-07-16T16:20:00Z"/>
          <w:rFonts w:ascii="Times New Roman" w:hAnsi="Times New Roman" w:cs="Times New Roman"/>
          <w:color w:val="000000"/>
          <w:rPrChange w:id="11813" w:author="Tamires Haniery De Souza Silva" w:date="2021-05-04T18:49:00Z">
            <w:rPr>
              <w:ins w:id="11814" w:author="Tamires Haniery De Souza Silva" w:date="2021-05-04T17:28:00Z"/>
              <w:del w:id="11815" w:author="Tamires Haniery De Souza Silva [2]" w:date="2021-07-16T16:20:00Z"/>
              <w:color w:val="000000"/>
              <w:sz w:val="27"/>
              <w:szCs w:val="27"/>
            </w:rPr>
          </w:rPrChange>
        </w:rPr>
        <w:pPrChange w:id="11816" w:author="Tamires Haniery De Souza Silva" w:date="2021-05-04T18:49:00Z">
          <w:pPr>
            <w:pStyle w:val="NormalWeb"/>
            <w:ind w:left="600"/>
          </w:pPr>
        </w:pPrChange>
      </w:pPr>
      <w:ins w:id="11817" w:author="Tamires Haniery De Souza Silva" w:date="2021-05-04T17:28:00Z">
        <w:del w:id="11818" w:author="Tamires Haniery De Souza Silva [2]" w:date="2021-07-16T16:20:00Z">
          <w:r w:rsidRPr="00AD215E" w:rsidDel="002C33A2">
            <w:rPr>
              <w:rFonts w:ascii="Times New Roman" w:hAnsi="Times New Roman" w:cs="Times New Roman"/>
              <w:color w:val="000000"/>
              <w:rPrChange w:id="11819" w:author="Tamires Haniery De Souza Silva" w:date="2021-05-04T18:49:00Z">
                <w:rPr>
                  <w:color w:val="000000"/>
                  <w:sz w:val="27"/>
                  <w:szCs w:val="27"/>
                </w:rPr>
              </w:rPrChange>
            </w:rPr>
            <w:delText>1.2. A empresa contratada deverá prestar os serviços considerando o ambiente atual e previsto para o CJF, composto das seguintes tecnologias, entre outras:</w:delText>
          </w:r>
        </w:del>
      </w:ins>
    </w:p>
    <w:p w14:paraId="57396A00" w14:textId="79B5D130" w:rsidR="006E268C" w:rsidRPr="00AD215E" w:rsidDel="002C33A2" w:rsidRDefault="006E268C">
      <w:pPr>
        <w:pStyle w:val="NormalWeb"/>
        <w:jc w:val="both"/>
        <w:rPr>
          <w:ins w:id="11820" w:author="Tamires Haniery De Souza Silva" w:date="2021-05-04T17:28:00Z"/>
          <w:del w:id="11821" w:author="Tamires Haniery De Souza Silva [2]" w:date="2021-07-16T16:20:00Z"/>
          <w:rFonts w:ascii="Times New Roman" w:hAnsi="Times New Roman" w:cs="Times New Roman"/>
          <w:color w:val="000000"/>
          <w:rPrChange w:id="11822" w:author="Tamires Haniery De Souza Silva" w:date="2021-05-04T18:49:00Z">
            <w:rPr>
              <w:ins w:id="11823" w:author="Tamires Haniery De Souza Silva" w:date="2021-05-04T17:28:00Z"/>
              <w:del w:id="11824" w:author="Tamires Haniery De Souza Silva [2]" w:date="2021-07-16T16:20:00Z"/>
              <w:color w:val="000000"/>
              <w:sz w:val="27"/>
              <w:szCs w:val="27"/>
            </w:rPr>
          </w:rPrChange>
        </w:rPr>
        <w:pPrChange w:id="11825" w:author="Tamires Haniery De Souza Silva" w:date="2021-05-04T18:49:00Z">
          <w:pPr>
            <w:pStyle w:val="NormalWeb"/>
          </w:pPr>
        </w:pPrChange>
      </w:pPr>
      <w:ins w:id="11826" w:author="Tamires Haniery De Souza Silva" w:date="2021-05-04T17:28:00Z">
        <w:del w:id="11827" w:author="Tamires Haniery De Souza Silva [2]" w:date="2021-07-16T16:20:00Z">
          <w:r w:rsidRPr="00AD215E" w:rsidDel="002C33A2">
            <w:rPr>
              <w:rFonts w:ascii="Times New Roman" w:hAnsi="Times New Roman" w:cs="Times New Roman"/>
              <w:color w:val="000000"/>
              <w:rPrChange w:id="11828" w:author="Tamires Haniery De Souza Silva" w:date="2021-05-04T18:49:00Z">
                <w:rPr>
                  <w:color w:val="000000"/>
                  <w:sz w:val="27"/>
                  <w:szCs w:val="27"/>
                </w:rPr>
              </w:rPrChange>
            </w:rPr>
            <w:delText> </w:delText>
          </w:r>
        </w:del>
      </w:ins>
    </w:p>
    <w:p w14:paraId="50A463C8" w14:textId="2A3F91CB" w:rsidR="006E268C" w:rsidRPr="00AD215E" w:rsidDel="002C33A2" w:rsidRDefault="006E268C">
      <w:pPr>
        <w:pStyle w:val="NormalWeb"/>
        <w:jc w:val="both"/>
        <w:rPr>
          <w:ins w:id="11829" w:author="Tamires Haniery De Souza Silva" w:date="2021-05-04T17:28:00Z"/>
          <w:del w:id="11830" w:author="Tamires Haniery De Souza Silva [2]" w:date="2021-07-16T16:20:00Z"/>
          <w:rFonts w:ascii="Times New Roman" w:hAnsi="Times New Roman" w:cs="Times New Roman"/>
          <w:color w:val="000000"/>
          <w:rPrChange w:id="11831" w:author="Tamires Haniery De Souza Silva" w:date="2021-05-04T18:49:00Z">
            <w:rPr>
              <w:ins w:id="11832" w:author="Tamires Haniery De Souza Silva" w:date="2021-05-04T17:28:00Z"/>
              <w:del w:id="11833" w:author="Tamires Haniery De Souza Silva [2]" w:date="2021-07-16T16:20:00Z"/>
              <w:color w:val="000000"/>
              <w:sz w:val="27"/>
              <w:szCs w:val="27"/>
            </w:rPr>
          </w:rPrChange>
        </w:rPr>
        <w:pPrChange w:id="11834" w:author="Tamires Haniery De Souza Silva" w:date="2021-05-04T18:49:00Z">
          <w:pPr>
            <w:pStyle w:val="NormalWeb"/>
          </w:pPr>
        </w:pPrChange>
      </w:pPr>
      <w:ins w:id="11835" w:author="Tamires Haniery De Souza Silva" w:date="2021-05-04T17:28:00Z">
        <w:del w:id="11836" w:author="Tamires Haniery De Souza Silva [2]" w:date="2021-07-16T16:20:00Z">
          <w:r w:rsidRPr="00AD215E" w:rsidDel="002C33A2">
            <w:rPr>
              <w:rStyle w:val="Forte"/>
              <w:rFonts w:ascii="Times New Roman" w:hAnsi="Times New Roman" w:cs="Times New Roman"/>
              <w:color w:val="000000"/>
              <w:rPrChange w:id="11837" w:author="Tamires Haniery De Souza Silva" w:date="2021-05-04T18:49:00Z">
                <w:rPr>
                  <w:rStyle w:val="Forte"/>
                  <w:color w:val="000000"/>
                  <w:sz w:val="27"/>
                  <w:szCs w:val="27"/>
                </w:rPr>
              </w:rPrChange>
            </w:rPr>
            <w:delText>2. AMBIENTE COMPUTACIONAL</w:delText>
          </w:r>
        </w:del>
      </w:ins>
    </w:p>
    <w:p w14:paraId="4D94CB11" w14:textId="2C6BB48F" w:rsidR="006E268C" w:rsidRPr="00AD215E" w:rsidDel="002C33A2" w:rsidRDefault="006E268C">
      <w:pPr>
        <w:pStyle w:val="NormalWeb"/>
        <w:jc w:val="both"/>
        <w:rPr>
          <w:ins w:id="11838" w:author="Tamires Haniery De Souza Silva" w:date="2021-05-04T17:28:00Z"/>
          <w:del w:id="11839" w:author="Tamires Haniery De Souza Silva [2]" w:date="2021-07-16T16:20:00Z"/>
          <w:rFonts w:ascii="Times New Roman" w:hAnsi="Times New Roman" w:cs="Times New Roman"/>
          <w:color w:val="000000"/>
          <w:rPrChange w:id="11840" w:author="Tamires Haniery De Souza Silva" w:date="2021-05-04T18:49:00Z">
            <w:rPr>
              <w:ins w:id="11841" w:author="Tamires Haniery De Souza Silva" w:date="2021-05-04T17:28:00Z"/>
              <w:del w:id="11842" w:author="Tamires Haniery De Souza Silva [2]" w:date="2021-07-16T16:20:00Z"/>
              <w:color w:val="000000"/>
              <w:sz w:val="27"/>
              <w:szCs w:val="27"/>
            </w:rPr>
          </w:rPrChange>
        </w:rPr>
        <w:pPrChange w:id="11843" w:author="Tamires Haniery De Souza Silva" w:date="2021-05-04T18:49:00Z">
          <w:pPr>
            <w:pStyle w:val="NormalWeb"/>
          </w:pPr>
        </w:pPrChange>
      </w:pPr>
      <w:ins w:id="11844" w:author="Tamires Haniery De Souza Silva" w:date="2021-05-04T17:28:00Z">
        <w:del w:id="11845" w:author="Tamires Haniery De Souza Silva [2]" w:date="2021-07-16T16:20:00Z">
          <w:r w:rsidRPr="00AD215E" w:rsidDel="002C33A2">
            <w:rPr>
              <w:rFonts w:ascii="Times New Roman" w:hAnsi="Times New Roman" w:cs="Times New Roman"/>
              <w:color w:val="000000"/>
              <w:rPrChange w:id="11846" w:author="Tamires Haniery De Souza Silva" w:date="2021-05-04T18:49:00Z">
                <w:rPr>
                  <w:color w:val="000000"/>
                  <w:sz w:val="27"/>
                  <w:szCs w:val="27"/>
                </w:rPr>
              </w:rPrChange>
            </w:rPr>
            <w:delText> </w:delText>
          </w:r>
        </w:del>
      </w:ins>
    </w:p>
    <w:p w14:paraId="603F3C17" w14:textId="393388E1" w:rsidR="006E268C" w:rsidRPr="00AD215E" w:rsidDel="002C33A2" w:rsidRDefault="006E268C">
      <w:pPr>
        <w:pStyle w:val="NormalWeb"/>
        <w:ind w:left="600"/>
        <w:jc w:val="both"/>
        <w:rPr>
          <w:ins w:id="11847" w:author="Tamires Haniery De Souza Silva" w:date="2021-05-04T17:28:00Z"/>
          <w:del w:id="11848" w:author="Tamires Haniery De Souza Silva [2]" w:date="2021-07-16T16:20:00Z"/>
          <w:rFonts w:ascii="Times New Roman" w:hAnsi="Times New Roman" w:cs="Times New Roman"/>
          <w:color w:val="000000"/>
          <w:rPrChange w:id="11849" w:author="Tamires Haniery De Souza Silva" w:date="2021-05-04T18:49:00Z">
            <w:rPr>
              <w:ins w:id="11850" w:author="Tamires Haniery De Souza Silva" w:date="2021-05-04T17:28:00Z"/>
              <w:del w:id="11851" w:author="Tamires Haniery De Souza Silva [2]" w:date="2021-07-16T16:20:00Z"/>
              <w:color w:val="000000"/>
              <w:sz w:val="27"/>
              <w:szCs w:val="27"/>
            </w:rPr>
          </w:rPrChange>
        </w:rPr>
        <w:pPrChange w:id="11852" w:author="Tamires Haniery De Souza Silva" w:date="2021-05-04T18:49:00Z">
          <w:pPr>
            <w:pStyle w:val="NormalWeb"/>
            <w:ind w:left="600"/>
          </w:pPr>
        </w:pPrChange>
      </w:pPr>
      <w:ins w:id="11853" w:author="Tamires Haniery De Souza Silva" w:date="2021-05-04T17:28:00Z">
        <w:del w:id="11854" w:author="Tamires Haniery De Souza Silva [2]" w:date="2021-07-16T16:20:00Z">
          <w:r w:rsidRPr="00AD215E" w:rsidDel="002C33A2">
            <w:rPr>
              <w:rStyle w:val="Forte"/>
              <w:rFonts w:ascii="Times New Roman" w:hAnsi="Times New Roman" w:cs="Times New Roman"/>
              <w:color w:val="000000"/>
              <w:rPrChange w:id="11855" w:author="Tamires Haniery De Souza Silva" w:date="2021-05-04T18:49:00Z">
                <w:rPr>
                  <w:rStyle w:val="Forte"/>
                  <w:color w:val="000000"/>
                  <w:sz w:val="27"/>
                  <w:szCs w:val="27"/>
                </w:rPr>
              </w:rPrChange>
            </w:rPr>
            <w:delText>2.1 PLATAFORMA DE HARDWARE</w:delText>
          </w:r>
        </w:del>
      </w:ins>
    </w:p>
    <w:p w14:paraId="74F1344A" w14:textId="529F46DC" w:rsidR="006E268C" w:rsidDel="002C33A2" w:rsidRDefault="006E268C" w:rsidP="006E268C">
      <w:pPr>
        <w:pStyle w:val="NormalWeb"/>
        <w:rPr>
          <w:ins w:id="11856" w:author="Tamires Haniery De Souza Silva" w:date="2021-05-04T17:28:00Z"/>
          <w:del w:id="11857" w:author="Tamires Haniery De Souza Silva [2]" w:date="2021-07-16T16:20:00Z"/>
          <w:color w:val="000000"/>
          <w:sz w:val="27"/>
          <w:szCs w:val="27"/>
        </w:rPr>
      </w:pPr>
      <w:ins w:id="11858" w:author="Tamires Haniery De Souza Silva" w:date="2021-05-04T17:28:00Z">
        <w:del w:id="11859" w:author="Tamires Haniery De Souza Silva [2]" w:date="2021-07-16T16:20:00Z">
          <w:r w:rsidDel="002C33A2">
            <w:rPr>
              <w:color w:val="000000"/>
              <w:sz w:val="27"/>
              <w:szCs w:val="27"/>
            </w:rPr>
            <w:delText> </w:delText>
          </w:r>
        </w:del>
      </w:ins>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6"/>
        <w:gridCol w:w="2035"/>
        <w:gridCol w:w="3220"/>
        <w:gridCol w:w="1544"/>
      </w:tblGrid>
      <w:tr w:rsidR="006E268C" w:rsidRPr="00AD215E" w:rsidDel="002C33A2" w14:paraId="63686569" w14:textId="75E6A62E" w:rsidTr="006E268C">
        <w:trPr>
          <w:trHeight w:val="630"/>
          <w:tblHeader/>
          <w:tblCellSpacing w:w="0" w:type="dxa"/>
          <w:ins w:id="11860" w:author="Tamires Haniery De Souza Silva" w:date="2021-05-04T17:28:00Z"/>
          <w:del w:id="11861"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646FF756" w14:textId="75E4A0C7" w:rsidR="006E268C" w:rsidRPr="00AD215E" w:rsidDel="002C33A2" w:rsidRDefault="006E268C">
            <w:pPr>
              <w:pStyle w:val="NormalWeb"/>
              <w:jc w:val="center"/>
              <w:rPr>
                <w:ins w:id="11862" w:author="Tamires Haniery De Souza Silva" w:date="2021-05-04T17:28:00Z"/>
                <w:del w:id="11863" w:author="Tamires Haniery De Souza Silva [2]" w:date="2021-07-16T16:20:00Z"/>
                <w:rFonts w:ascii="Times New Roman" w:hAnsi="Times New Roman" w:cs="Times New Roman"/>
                <w:b/>
                <w:bCs/>
                <w:color w:val="000000"/>
                <w:rPrChange w:id="11864" w:author="Tamires Haniery De Souza Silva" w:date="2021-05-04T18:50:00Z">
                  <w:rPr>
                    <w:ins w:id="11865" w:author="Tamires Haniery De Souza Silva" w:date="2021-05-04T17:28:00Z"/>
                    <w:del w:id="11866" w:author="Tamires Haniery De Souza Silva [2]" w:date="2021-07-16T16:20:00Z"/>
                    <w:b/>
                    <w:bCs/>
                    <w:color w:val="000000"/>
                    <w:sz w:val="27"/>
                    <w:szCs w:val="27"/>
                  </w:rPr>
                </w:rPrChange>
              </w:rPr>
            </w:pPr>
            <w:ins w:id="11867" w:author="Tamires Haniery De Souza Silva" w:date="2021-05-04T17:28:00Z">
              <w:del w:id="11868" w:author="Tamires Haniery De Souza Silva [2]" w:date="2021-07-16T16:20:00Z">
                <w:r w:rsidRPr="00AD215E" w:rsidDel="002C33A2">
                  <w:rPr>
                    <w:rStyle w:val="Forte"/>
                    <w:rFonts w:ascii="Times New Roman" w:hAnsi="Times New Roman" w:cs="Times New Roman"/>
                    <w:color w:val="000000"/>
                    <w:rPrChange w:id="11869" w:author="Tamires Haniery De Souza Silva" w:date="2021-05-04T18:50:00Z">
                      <w:rPr>
                        <w:rStyle w:val="Forte"/>
                        <w:color w:val="000000"/>
                        <w:sz w:val="27"/>
                        <w:szCs w:val="27"/>
                      </w:rPr>
                    </w:rPrChange>
                  </w:rPr>
                  <w:delText>Tipo do Ativo</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36709335" w14:textId="0F732433" w:rsidR="006E268C" w:rsidRPr="00AD215E" w:rsidDel="002C33A2" w:rsidRDefault="006E268C">
            <w:pPr>
              <w:pStyle w:val="NormalWeb"/>
              <w:jc w:val="center"/>
              <w:rPr>
                <w:ins w:id="11870" w:author="Tamires Haniery De Souza Silva" w:date="2021-05-04T17:28:00Z"/>
                <w:del w:id="11871" w:author="Tamires Haniery De Souza Silva [2]" w:date="2021-07-16T16:20:00Z"/>
                <w:rFonts w:ascii="Times New Roman" w:hAnsi="Times New Roman" w:cs="Times New Roman"/>
                <w:b/>
                <w:bCs/>
                <w:color w:val="000000"/>
                <w:rPrChange w:id="11872" w:author="Tamires Haniery De Souza Silva" w:date="2021-05-04T18:50:00Z">
                  <w:rPr>
                    <w:ins w:id="11873" w:author="Tamires Haniery De Souza Silva" w:date="2021-05-04T17:28:00Z"/>
                    <w:del w:id="11874" w:author="Tamires Haniery De Souza Silva [2]" w:date="2021-07-16T16:20:00Z"/>
                    <w:b/>
                    <w:bCs/>
                    <w:color w:val="000000"/>
                    <w:sz w:val="27"/>
                    <w:szCs w:val="27"/>
                  </w:rPr>
                </w:rPrChange>
              </w:rPr>
            </w:pPr>
            <w:ins w:id="11875" w:author="Tamires Haniery De Souza Silva" w:date="2021-05-04T17:28:00Z">
              <w:del w:id="11876" w:author="Tamires Haniery De Souza Silva [2]" w:date="2021-07-16T16:20:00Z">
                <w:r w:rsidRPr="00AD215E" w:rsidDel="002C33A2">
                  <w:rPr>
                    <w:rStyle w:val="Forte"/>
                    <w:rFonts w:ascii="Times New Roman" w:hAnsi="Times New Roman" w:cs="Times New Roman"/>
                    <w:color w:val="000000"/>
                    <w:rPrChange w:id="11877" w:author="Tamires Haniery De Souza Silva" w:date="2021-05-04T18:50:00Z">
                      <w:rPr>
                        <w:rStyle w:val="Forte"/>
                        <w:color w:val="000000"/>
                        <w:sz w:val="27"/>
                        <w:szCs w:val="27"/>
                      </w:rPr>
                    </w:rPrChange>
                  </w:rPr>
                  <w:delText>Marca / Modelo do Ativo</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17CC207D" w14:textId="77453F78" w:rsidR="006E268C" w:rsidRPr="00AD215E" w:rsidDel="002C33A2" w:rsidRDefault="006E268C">
            <w:pPr>
              <w:pStyle w:val="NormalWeb"/>
              <w:jc w:val="center"/>
              <w:rPr>
                <w:ins w:id="11878" w:author="Tamires Haniery De Souza Silva" w:date="2021-05-04T17:28:00Z"/>
                <w:del w:id="11879" w:author="Tamires Haniery De Souza Silva [2]" w:date="2021-07-16T16:20:00Z"/>
                <w:rFonts w:ascii="Times New Roman" w:hAnsi="Times New Roman" w:cs="Times New Roman"/>
                <w:b/>
                <w:bCs/>
                <w:color w:val="000000"/>
                <w:rPrChange w:id="11880" w:author="Tamires Haniery De Souza Silva" w:date="2021-05-04T18:50:00Z">
                  <w:rPr>
                    <w:ins w:id="11881" w:author="Tamires Haniery De Souza Silva" w:date="2021-05-04T17:28:00Z"/>
                    <w:del w:id="11882" w:author="Tamires Haniery De Souza Silva [2]" w:date="2021-07-16T16:20:00Z"/>
                    <w:b/>
                    <w:bCs/>
                    <w:color w:val="000000"/>
                    <w:sz w:val="27"/>
                    <w:szCs w:val="27"/>
                  </w:rPr>
                </w:rPrChange>
              </w:rPr>
            </w:pPr>
            <w:ins w:id="11883" w:author="Tamires Haniery De Souza Silva" w:date="2021-05-04T17:28:00Z">
              <w:del w:id="11884" w:author="Tamires Haniery De Souza Silva [2]" w:date="2021-07-16T16:20:00Z">
                <w:r w:rsidRPr="00AD215E" w:rsidDel="002C33A2">
                  <w:rPr>
                    <w:rStyle w:val="Forte"/>
                    <w:rFonts w:ascii="Times New Roman" w:hAnsi="Times New Roman" w:cs="Times New Roman"/>
                    <w:color w:val="000000"/>
                    <w:rPrChange w:id="11885" w:author="Tamires Haniery De Souza Silva" w:date="2021-05-04T18:50:00Z">
                      <w:rPr>
                        <w:rStyle w:val="Forte"/>
                        <w:color w:val="000000"/>
                        <w:sz w:val="27"/>
                        <w:szCs w:val="27"/>
                      </w:rPr>
                    </w:rPrChange>
                  </w:rPr>
                  <w:delText>Descrição</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0D0712C9" w14:textId="5408EFDC" w:rsidR="006E268C" w:rsidRPr="00AD215E" w:rsidDel="002C33A2" w:rsidRDefault="006E268C">
            <w:pPr>
              <w:pStyle w:val="NormalWeb"/>
              <w:jc w:val="center"/>
              <w:rPr>
                <w:ins w:id="11886" w:author="Tamires Haniery De Souza Silva" w:date="2021-05-04T17:28:00Z"/>
                <w:del w:id="11887" w:author="Tamires Haniery De Souza Silva [2]" w:date="2021-07-16T16:20:00Z"/>
                <w:rFonts w:ascii="Times New Roman" w:hAnsi="Times New Roman" w:cs="Times New Roman"/>
                <w:b/>
                <w:bCs/>
                <w:color w:val="000000"/>
                <w:rPrChange w:id="11888" w:author="Tamires Haniery De Souza Silva" w:date="2021-05-04T18:50:00Z">
                  <w:rPr>
                    <w:ins w:id="11889" w:author="Tamires Haniery De Souza Silva" w:date="2021-05-04T17:28:00Z"/>
                    <w:del w:id="11890" w:author="Tamires Haniery De Souza Silva [2]" w:date="2021-07-16T16:20:00Z"/>
                    <w:b/>
                    <w:bCs/>
                    <w:color w:val="000000"/>
                    <w:sz w:val="27"/>
                    <w:szCs w:val="27"/>
                  </w:rPr>
                </w:rPrChange>
              </w:rPr>
            </w:pPr>
            <w:ins w:id="11891" w:author="Tamires Haniery De Souza Silva" w:date="2021-05-04T17:28:00Z">
              <w:del w:id="11892" w:author="Tamires Haniery De Souza Silva [2]" w:date="2021-07-16T16:20:00Z">
                <w:r w:rsidRPr="00AD215E" w:rsidDel="002C33A2">
                  <w:rPr>
                    <w:rStyle w:val="Forte"/>
                    <w:rFonts w:ascii="Times New Roman" w:hAnsi="Times New Roman" w:cs="Times New Roman"/>
                    <w:color w:val="000000"/>
                    <w:rPrChange w:id="11893" w:author="Tamires Haniery De Souza Silva" w:date="2021-05-04T18:50:00Z">
                      <w:rPr>
                        <w:rStyle w:val="Forte"/>
                        <w:color w:val="000000"/>
                        <w:sz w:val="27"/>
                        <w:szCs w:val="27"/>
                      </w:rPr>
                    </w:rPrChange>
                  </w:rPr>
                  <w:delText>Quantidade</w:delText>
                </w:r>
              </w:del>
            </w:ins>
          </w:p>
        </w:tc>
      </w:tr>
      <w:tr w:rsidR="006E268C" w:rsidRPr="00AD215E" w:rsidDel="002C33A2" w14:paraId="4DC1F472" w14:textId="609678BB" w:rsidTr="006E268C">
        <w:trPr>
          <w:trHeight w:val="900"/>
          <w:tblCellSpacing w:w="0" w:type="dxa"/>
          <w:ins w:id="11894" w:author="Tamires Haniery De Souza Silva" w:date="2021-05-04T17:28:00Z"/>
          <w:del w:id="11895" w:author="Tamires Haniery De Souza Silva [2]" w:date="2021-07-16T16:20:00Z"/>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14:paraId="3707566B" w14:textId="1B46BCFB" w:rsidR="006E268C" w:rsidRPr="00AD215E" w:rsidDel="002C33A2" w:rsidRDefault="006E268C">
            <w:pPr>
              <w:pStyle w:val="NormalWeb"/>
              <w:rPr>
                <w:ins w:id="11896" w:author="Tamires Haniery De Souza Silva" w:date="2021-05-04T17:28:00Z"/>
                <w:del w:id="11897" w:author="Tamires Haniery De Souza Silva [2]" w:date="2021-07-16T16:20:00Z"/>
                <w:rFonts w:ascii="Times New Roman" w:hAnsi="Times New Roman" w:cs="Times New Roman"/>
                <w:color w:val="000000"/>
                <w:rPrChange w:id="11898" w:author="Tamires Haniery De Souza Silva" w:date="2021-05-04T18:50:00Z">
                  <w:rPr>
                    <w:ins w:id="11899" w:author="Tamires Haniery De Souza Silva" w:date="2021-05-04T17:28:00Z"/>
                    <w:del w:id="11900" w:author="Tamires Haniery De Souza Silva [2]" w:date="2021-07-16T16:20:00Z"/>
                    <w:color w:val="000000"/>
                    <w:sz w:val="27"/>
                    <w:szCs w:val="27"/>
                  </w:rPr>
                </w:rPrChange>
              </w:rPr>
            </w:pPr>
            <w:ins w:id="11901" w:author="Tamires Haniery De Souza Silva" w:date="2021-05-04T17:28:00Z">
              <w:del w:id="11902" w:author="Tamires Haniery De Souza Silva [2]" w:date="2021-07-16T16:20:00Z">
                <w:r w:rsidRPr="00AD215E" w:rsidDel="002C33A2">
                  <w:rPr>
                    <w:rStyle w:val="Forte"/>
                    <w:rFonts w:ascii="Times New Roman" w:hAnsi="Times New Roman" w:cs="Times New Roman"/>
                    <w:color w:val="000000"/>
                    <w:rPrChange w:id="11903" w:author="Tamires Haniery De Souza Silva" w:date="2021-05-04T18:50:00Z">
                      <w:rPr>
                        <w:rStyle w:val="Forte"/>
                        <w:color w:val="000000"/>
                        <w:sz w:val="27"/>
                        <w:szCs w:val="27"/>
                      </w:rPr>
                    </w:rPrChange>
                  </w:rPr>
                  <w:delText>Servidores Rack</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2F8B2894" w14:textId="474EF8F5" w:rsidR="006E268C" w:rsidRPr="00AD215E" w:rsidDel="002C33A2" w:rsidRDefault="006E268C">
            <w:pPr>
              <w:pStyle w:val="NormalWeb"/>
              <w:rPr>
                <w:ins w:id="11904" w:author="Tamires Haniery De Souza Silva" w:date="2021-05-04T17:28:00Z"/>
                <w:del w:id="11905" w:author="Tamires Haniery De Souza Silva [2]" w:date="2021-07-16T16:20:00Z"/>
                <w:rFonts w:ascii="Times New Roman" w:hAnsi="Times New Roman" w:cs="Times New Roman"/>
                <w:color w:val="000000"/>
                <w:rPrChange w:id="11906" w:author="Tamires Haniery De Souza Silva" w:date="2021-05-04T18:50:00Z">
                  <w:rPr>
                    <w:ins w:id="11907" w:author="Tamires Haniery De Souza Silva" w:date="2021-05-04T17:28:00Z"/>
                    <w:del w:id="11908" w:author="Tamires Haniery De Souza Silva [2]" w:date="2021-07-16T16:20:00Z"/>
                    <w:color w:val="000000"/>
                    <w:sz w:val="27"/>
                    <w:szCs w:val="27"/>
                  </w:rPr>
                </w:rPrChange>
              </w:rPr>
            </w:pPr>
            <w:ins w:id="11909" w:author="Tamires Haniery De Souza Silva" w:date="2021-05-04T17:28:00Z">
              <w:del w:id="11910" w:author="Tamires Haniery De Souza Silva [2]" w:date="2021-07-16T16:20:00Z">
                <w:r w:rsidRPr="00AD215E" w:rsidDel="002C33A2">
                  <w:rPr>
                    <w:rFonts w:ascii="Times New Roman" w:hAnsi="Times New Roman" w:cs="Times New Roman"/>
                    <w:color w:val="000000"/>
                    <w:rPrChange w:id="11911" w:author="Tamires Haniery De Souza Silva" w:date="2021-05-04T18:50:00Z">
                      <w:rPr>
                        <w:color w:val="000000"/>
                        <w:sz w:val="27"/>
                        <w:szCs w:val="27"/>
                      </w:rPr>
                    </w:rPrChange>
                  </w:rPr>
                  <w:delText>IBM RISC pSeries p630 - 7028-6C4</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08A08A37" w14:textId="29C3F6D9" w:rsidR="006E268C" w:rsidRPr="00AD215E" w:rsidDel="002C33A2" w:rsidRDefault="006E268C">
            <w:pPr>
              <w:pStyle w:val="NormalWeb"/>
              <w:rPr>
                <w:ins w:id="11912" w:author="Tamires Haniery De Souza Silva" w:date="2021-05-04T17:28:00Z"/>
                <w:del w:id="11913" w:author="Tamires Haniery De Souza Silva [2]" w:date="2021-07-16T16:20:00Z"/>
                <w:rFonts w:ascii="Times New Roman" w:hAnsi="Times New Roman" w:cs="Times New Roman"/>
                <w:color w:val="000000"/>
                <w:rPrChange w:id="11914" w:author="Tamires Haniery De Souza Silva" w:date="2021-05-04T18:50:00Z">
                  <w:rPr>
                    <w:ins w:id="11915" w:author="Tamires Haniery De Souza Silva" w:date="2021-05-04T17:28:00Z"/>
                    <w:del w:id="11916" w:author="Tamires Haniery De Souza Silva [2]" w:date="2021-07-16T16:20:00Z"/>
                    <w:color w:val="000000"/>
                    <w:sz w:val="27"/>
                    <w:szCs w:val="27"/>
                  </w:rPr>
                </w:rPrChange>
              </w:rPr>
            </w:pPr>
            <w:ins w:id="11917" w:author="Tamires Haniery De Souza Silva" w:date="2021-05-04T17:28:00Z">
              <w:del w:id="11918" w:author="Tamires Haniery De Souza Silva [2]" w:date="2021-07-16T16:20:00Z">
                <w:r w:rsidRPr="00AD215E" w:rsidDel="002C33A2">
                  <w:rPr>
                    <w:rFonts w:ascii="Times New Roman" w:hAnsi="Times New Roman" w:cs="Times New Roman"/>
                    <w:color w:val="000000"/>
                    <w:rPrChange w:id="11919" w:author="Tamires Haniery De Souza Silva" w:date="2021-05-04T18:50:00Z">
                      <w:rPr>
                        <w:color w:val="000000"/>
                        <w:sz w:val="27"/>
                        <w:szCs w:val="27"/>
                      </w:rPr>
                    </w:rPrChange>
                  </w:rPr>
                  <w:delText>4x 36GB HD, 12 GB de memória, 4 Processadores RISC Power4+, 1 Unidade fita DAT.</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11E3084C" w14:textId="379169D9" w:rsidR="006E268C" w:rsidRPr="00AD215E" w:rsidDel="002C33A2" w:rsidRDefault="006E268C">
            <w:pPr>
              <w:pStyle w:val="NormalWeb"/>
              <w:rPr>
                <w:ins w:id="11920" w:author="Tamires Haniery De Souza Silva" w:date="2021-05-04T17:28:00Z"/>
                <w:del w:id="11921" w:author="Tamires Haniery De Souza Silva [2]" w:date="2021-07-16T16:20:00Z"/>
                <w:rFonts w:ascii="Times New Roman" w:hAnsi="Times New Roman" w:cs="Times New Roman"/>
                <w:color w:val="000000"/>
                <w:rPrChange w:id="11922" w:author="Tamires Haniery De Souza Silva" w:date="2021-05-04T18:50:00Z">
                  <w:rPr>
                    <w:ins w:id="11923" w:author="Tamires Haniery De Souza Silva" w:date="2021-05-04T17:28:00Z"/>
                    <w:del w:id="11924" w:author="Tamires Haniery De Souza Silva [2]" w:date="2021-07-16T16:20:00Z"/>
                    <w:color w:val="000000"/>
                    <w:sz w:val="27"/>
                    <w:szCs w:val="27"/>
                  </w:rPr>
                </w:rPrChange>
              </w:rPr>
            </w:pPr>
            <w:ins w:id="11925" w:author="Tamires Haniery De Souza Silva" w:date="2021-05-04T17:28:00Z">
              <w:del w:id="11926" w:author="Tamires Haniery De Souza Silva [2]" w:date="2021-07-16T16:20:00Z">
                <w:r w:rsidRPr="00AD215E" w:rsidDel="002C33A2">
                  <w:rPr>
                    <w:rFonts w:ascii="Times New Roman" w:hAnsi="Times New Roman" w:cs="Times New Roman"/>
                    <w:color w:val="000000"/>
                    <w:rPrChange w:id="11927" w:author="Tamires Haniery De Souza Silva" w:date="2021-05-04T18:50:00Z">
                      <w:rPr>
                        <w:color w:val="000000"/>
                        <w:sz w:val="27"/>
                        <w:szCs w:val="27"/>
                      </w:rPr>
                    </w:rPrChange>
                  </w:rPr>
                  <w:delText>2</w:delText>
                </w:r>
              </w:del>
            </w:ins>
          </w:p>
        </w:tc>
      </w:tr>
      <w:tr w:rsidR="006E268C" w:rsidRPr="00AD215E" w:rsidDel="002C33A2" w14:paraId="1F8427A9" w14:textId="1B571664" w:rsidTr="006E268C">
        <w:trPr>
          <w:trHeight w:val="900"/>
          <w:tblCellSpacing w:w="0" w:type="dxa"/>
          <w:ins w:id="11928" w:author="Tamires Haniery De Souza Silva" w:date="2021-05-04T17:28:00Z"/>
          <w:del w:id="1192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CB9308" w14:textId="07A2820B" w:rsidR="006E268C" w:rsidRPr="00AD215E" w:rsidDel="002C33A2" w:rsidRDefault="006E268C">
            <w:pPr>
              <w:rPr>
                <w:ins w:id="11930" w:author="Tamires Haniery De Souza Silva" w:date="2021-05-04T17:28:00Z"/>
                <w:del w:id="11931" w:author="Tamires Haniery De Souza Silva [2]" w:date="2021-07-16T16:20:00Z"/>
                <w:color w:val="000000"/>
                <w:rPrChange w:id="11932" w:author="Tamires Haniery De Souza Silva" w:date="2021-05-04T18:50:00Z">
                  <w:rPr>
                    <w:ins w:id="11933" w:author="Tamires Haniery De Souza Silva" w:date="2021-05-04T17:28:00Z"/>
                    <w:del w:id="11934"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30D456AD" w14:textId="053A705C" w:rsidR="006E268C" w:rsidRPr="00AD215E" w:rsidDel="002C33A2" w:rsidRDefault="006E268C">
            <w:pPr>
              <w:pStyle w:val="NormalWeb"/>
              <w:rPr>
                <w:ins w:id="11935" w:author="Tamires Haniery De Souza Silva" w:date="2021-05-04T17:28:00Z"/>
                <w:del w:id="11936" w:author="Tamires Haniery De Souza Silva [2]" w:date="2021-07-16T16:20:00Z"/>
                <w:rFonts w:ascii="Times New Roman" w:hAnsi="Times New Roman" w:cs="Times New Roman"/>
                <w:color w:val="000000"/>
                <w:rPrChange w:id="11937" w:author="Tamires Haniery De Souza Silva" w:date="2021-05-04T18:50:00Z">
                  <w:rPr>
                    <w:ins w:id="11938" w:author="Tamires Haniery De Souza Silva" w:date="2021-05-04T17:28:00Z"/>
                    <w:del w:id="11939" w:author="Tamires Haniery De Souza Silva [2]" w:date="2021-07-16T16:20:00Z"/>
                    <w:color w:val="000000"/>
                    <w:sz w:val="27"/>
                    <w:szCs w:val="27"/>
                  </w:rPr>
                </w:rPrChange>
              </w:rPr>
            </w:pPr>
            <w:ins w:id="11940" w:author="Tamires Haniery De Souza Silva" w:date="2021-05-04T17:28:00Z">
              <w:del w:id="11941" w:author="Tamires Haniery De Souza Silva [2]" w:date="2021-07-16T16:20:00Z">
                <w:r w:rsidRPr="00AD215E" w:rsidDel="002C33A2">
                  <w:rPr>
                    <w:rFonts w:ascii="Times New Roman" w:hAnsi="Times New Roman" w:cs="Times New Roman"/>
                    <w:color w:val="000000"/>
                    <w:rPrChange w:id="11942" w:author="Tamires Haniery De Souza Silva" w:date="2021-05-04T18:50:00Z">
                      <w:rPr>
                        <w:color w:val="000000"/>
                        <w:sz w:val="27"/>
                        <w:szCs w:val="27"/>
                      </w:rPr>
                    </w:rPrChange>
                  </w:rPr>
                  <w:delText>DELL / PE R720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5D0DEA3C" w14:textId="31FC1146" w:rsidR="006E268C" w:rsidRPr="00AD215E" w:rsidDel="002C33A2" w:rsidRDefault="006E268C">
            <w:pPr>
              <w:pStyle w:val="NormalWeb"/>
              <w:rPr>
                <w:ins w:id="11943" w:author="Tamires Haniery De Souza Silva" w:date="2021-05-04T17:28:00Z"/>
                <w:del w:id="11944" w:author="Tamires Haniery De Souza Silva [2]" w:date="2021-07-16T16:20:00Z"/>
                <w:rFonts w:ascii="Times New Roman" w:hAnsi="Times New Roman" w:cs="Times New Roman"/>
                <w:color w:val="000000"/>
                <w:rPrChange w:id="11945" w:author="Tamires Haniery De Souza Silva" w:date="2021-05-04T18:50:00Z">
                  <w:rPr>
                    <w:ins w:id="11946" w:author="Tamires Haniery De Souza Silva" w:date="2021-05-04T17:28:00Z"/>
                    <w:del w:id="11947" w:author="Tamires Haniery De Souza Silva [2]" w:date="2021-07-16T16:20:00Z"/>
                    <w:color w:val="000000"/>
                    <w:sz w:val="27"/>
                    <w:szCs w:val="27"/>
                  </w:rPr>
                </w:rPrChange>
              </w:rPr>
            </w:pPr>
            <w:ins w:id="11948" w:author="Tamires Haniery De Souza Silva" w:date="2021-05-04T17:28:00Z">
              <w:del w:id="11949" w:author="Tamires Haniery De Souza Silva [2]" w:date="2021-07-16T16:20:00Z">
                <w:r w:rsidRPr="00AD215E" w:rsidDel="002C33A2">
                  <w:rPr>
                    <w:rFonts w:ascii="Times New Roman" w:hAnsi="Times New Roman" w:cs="Times New Roman"/>
                    <w:color w:val="000000"/>
                    <w:rPrChange w:id="11950" w:author="Tamires Haniery De Souza Silva" w:date="2021-05-04T18:50:00Z">
                      <w:rPr>
                        <w:color w:val="000000"/>
                        <w:sz w:val="27"/>
                        <w:szCs w:val="27"/>
                      </w:rPr>
                    </w:rPrChange>
                  </w:rPr>
                  <w:delText>32 GB de memória, 2 x Quad Core Intel Xeon E5-2660</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79DFF342" w14:textId="6C1C78E7" w:rsidR="006E268C" w:rsidRPr="00AD215E" w:rsidDel="002C33A2" w:rsidRDefault="006E268C">
            <w:pPr>
              <w:pStyle w:val="NormalWeb"/>
              <w:rPr>
                <w:ins w:id="11951" w:author="Tamires Haniery De Souza Silva" w:date="2021-05-04T17:28:00Z"/>
                <w:del w:id="11952" w:author="Tamires Haniery De Souza Silva [2]" w:date="2021-07-16T16:20:00Z"/>
                <w:rFonts w:ascii="Times New Roman" w:hAnsi="Times New Roman" w:cs="Times New Roman"/>
                <w:color w:val="000000"/>
                <w:rPrChange w:id="11953" w:author="Tamires Haniery De Souza Silva" w:date="2021-05-04T18:50:00Z">
                  <w:rPr>
                    <w:ins w:id="11954" w:author="Tamires Haniery De Souza Silva" w:date="2021-05-04T17:28:00Z"/>
                    <w:del w:id="11955" w:author="Tamires Haniery De Souza Silva [2]" w:date="2021-07-16T16:20:00Z"/>
                    <w:color w:val="000000"/>
                    <w:sz w:val="27"/>
                    <w:szCs w:val="27"/>
                  </w:rPr>
                </w:rPrChange>
              </w:rPr>
            </w:pPr>
            <w:ins w:id="11956" w:author="Tamires Haniery De Souza Silva" w:date="2021-05-04T17:28:00Z">
              <w:del w:id="11957" w:author="Tamires Haniery De Souza Silva [2]" w:date="2021-07-16T16:20:00Z">
                <w:r w:rsidRPr="00AD215E" w:rsidDel="002C33A2">
                  <w:rPr>
                    <w:rFonts w:ascii="Times New Roman" w:hAnsi="Times New Roman" w:cs="Times New Roman"/>
                    <w:color w:val="000000"/>
                    <w:rPrChange w:id="11958" w:author="Tamires Haniery De Souza Silva" w:date="2021-05-04T18:50:00Z">
                      <w:rPr>
                        <w:color w:val="000000"/>
                        <w:sz w:val="27"/>
                        <w:szCs w:val="27"/>
                      </w:rPr>
                    </w:rPrChange>
                  </w:rPr>
                  <w:delText>2</w:delText>
                </w:r>
              </w:del>
            </w:ins>
          </w:p>
        </w:tc>
      </w:tr>
      <w:tr w:rsidR="006E268C" w:rsidRPr="00AD215E" w:rsidDel="002C33A2" w14:paraId="56EB6DFD" w14:textId="1B7CD961" w:rsidTr="006E268C">
        <w:trPr>
          <w:trHeight w:val="615"/>
          <w:tblCellSpacing w:w="0" w:type="dxa"/>
          <w:ins w:id="11959" w:author="Tamires Haniery De Souza Silva" w:date="2021-05-04T17:28:00Z"/>
          <w:del w:id="11960" w:author="Tamires Haniery De Souza Silva [2]" w:date="2021-07-16T16:20:00Z"/>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14:paraId="2BF23B76" w14:textId="3EE93174" w:rsidR="006E268C" w:rsidRPr="00AD215E" w:rsidDel="002C33A2" w:rsidRDefault="006E268C">
            <w:pPr>
              <w:pStyle w:val="NormalWeb"/>
              <w:rPr>
                <w:ins w:id="11961" w:author="Tamires Haniery De Souza Silva" w:date="2021-05-04T17:28:00Z"/>
                <w:del w:id="11962" w:author="Tamires Haniery De Souza Silva [2]" w:date="2021-07-16T16:20:00Z"/>
                <w:rFonts w:ascii="Times New Roman" w:hAnsi="Times New Roman" w:cs="Times New Roman"/>
                <w:color w:val="000000"/>
                <w:rPrChange w:id="11963" w:author="Tamires Haniery De Souza Silva" w:date="2021-05-04T18:50:00Z">
                  <w:rPr>
                    <w:ins w:id="11964" w:author="Tamires Haniery De Souza Silva" w:date="2021-05-04T17:28:00Z"/>
                    <w:del w:id="11965" w:author="Tamires Haniery De Souza Silva [2]" w:date="2021-07-16T16:20:00Z"/>
                    <w:color w:val="000000"/>
                    <w:sz w:val="27"/>
                    <w:szCs w:val="27"/>
                  </w:rPr>
                </w:rPrChange>
              </w:rPr>
            </w:pPr>
            <w:ins w:id="11966" w:author="Tamires Haniery De Souza Silva" w:date="2021-05-04T17:28:00Z">
              <w:del w:id="11967" w:author="Tamires Haniery De Souza Silva [2]" w:date="2021-07-16T16:20:00Z">
                <w:r w:rsidRPr="00AD215E" w:rsidDel="002C33A2">
                  <w:rPr>
                    <w:rStyle w:val="Forte"/>
                    <w:rFonts w:ascii="Times New Roman" w:hAnsi="Times New Roman" w:cs="Times New Roman"/>
                    <w:color w:val="000000"/>
                    <w:rPrChange w:id="11968" w:author="Tamires Haniery De Souza Silva" w:date="2021-05-04T18:50:00Z">
                      <w:rPr>
                        <w:rStyle w:val="Forte"/>
                        <w:color w:val="000000"/>
                        <w:sz w:val="27"/>
                        <w:szCs w:val="27"/>
                      </w:rPr>
                    </w:rPrChange>
                  </w:rPr>
                  <w:delText>Servidores Blade</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06DFF922" w14:textId="0F3FD657" w:rsidR="006E268C" w:rsidRPr="00AD215E" w:rsidDel="002C33A2" w:rsidRDefault="006E268C">
            <w:pPr>
              <w:pStyle w:val="NormalWeb"/>
              <w:rPr>
                <w:ins w:id="11969" w:author="Tamires Haniery De Souza Silva" w:date="2021-05-04T17:28:00Z"/>
                <w:del w:id="11970" w:author="Tamires Haniery De Souza Silva [2]" w:date="2021-07-16T16:20:00Z"/>
                <w:rFonts w:ascii="Times New Roman" w:hAnsi="Times New Roman" w:cs="Times New Roman"/>
                <w:color w:val="000000"/>
                <w:rPrChange w:id="11971" w:author="Tamires Haniery De Souza Silva" w:date="2021-05-04T18:50:00Z">
                  <w:rPr>
                    <w:ins w:id="11972" w:author="Tamires Haniery De Souza Silva" w:date="2021-05-04T17:28:00Z"/>
                    <w:del w:id="11973" w:author="Tamires Haniery De Souza Silva [2]" w:date="2021-07-16T16:20:00Z"/>
                    <w:color w:val="000000"/>
                    <w:sz w:val="27"/>
                    <w:szCs w:val="27"/>
                  </w:rPr>
                </w:rPrChange>
              </w:rPr>
            </w:pPr>
            <w:ins w:id="11974" w:author="Tamires Haniery De Souza Silva" w:date="2021-05-04T17:28:00Z">
              <w:del w:id="11975" w:author="Tamires Haniery De Souza Silva [2]" w:date="2021-07-16T16:20:00Z">
                <w:r w:rsidRPr="00AD215E" w:rsidDel="002C33A2">
                  <w:rPr>
                    <w:rFonts w:ascii="Times New Roman" w:hAnsi="Times New Roman" w:cs="Times New Roman"/>
                    <w:color w:val="000000"/>
                    <w:rPrChange w:id="11976" w:author="Tamires Haniery De Souza Silva" w:date="2021-05-04T18:50:00Z">
                      <w:rPr>
                        <w:color w:val="000000"/>
                        <w:sz w:val="27"/>
                        <w:szCs w:val="27"/>
                      </w:rPr>
                    </w:rPrChange>
                  </w:rPr>
                  <w:delText>Chassis HP c7000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596549F8" w14:textId="0CCAC151" w:rsidR="006E268C" w:rsidRPr="00AD215E" w:rsidDel="002C33A2" w:rsidRDefault="006E268C">
            <w:pPr>
              <w:pStyle w:val="NormalWeb"/>
              <w:rPr>
                <w:ins w:id="11977" w:author="Tamires Haniery De Souza Silva" w:date="2021-05-04T17:28:00Z"/>
                <w:del w:id="11978" w:author="Tamires Haniery De Souza Silva [2]" w:date="2021-07-16T16:20:00Z"/>
                <w:rFonts w:ascii="Times New Roman" w:hAnsi="Times New Roman" w:cs="Times New Roman"/>
                <w:color w:val="000000"/>
                <w:rPrChange w:id="11979" w:author="Tamires Haniery De Souza Silva" w:date="2021-05-04T18:50:00Z">
                  <w:rPr>
                    <w:ins w:id="11980" w:author="Tamires Haniery De Souza Silva" w:date="2021-05-04T17:28:00Z"/>
                    <w:del w:id="11981" w:author="Tamires Haniery De Souza Silva [2]" w:date="2021-07-16T16:20:00Z"/>
                    <w:color w:val="000000"/>
                    <w:sz w:val="27"/>
                    <w:szCs w:val="27"/>
                  </w:rPr>
                </w:rPrChange>
              </w:rPr>
            </w:pPr>
            <w:ins w:id="11982" w:author="Tamires Haniery De Souza Silva" w:date="2021-05-04T17:28:00Z">
              <w:del w:id="11983" w:author="Tamires Haniery De Souza Silva [2]" w:date="2021-07-16T16:20:00Z">
                <w:r w:rsidRPr="00AD215E" w:rsidDel="002C33A2">
                  <w:rPr>
                    <w:rFonts w:ascii="Times New Roman" w:hAnsi="Times New Roman" w:cs="Times New Roman"/>
                    <w:color w:val="000000"/>
                    <w:rPrChange w:id="11984" w:author="Tamires Haniery De Souza Silva" w:date="2021-05-04T18:50:00Z">
                      <w:rPr>
                        <w:color w:val="000000"/>
                        <w:sz w:val="27"/>
                        <w:szCs w:val="27"/>
                      </w:rPr>
                    </w:rPrChange>
                  </w:rPr>
                  <w:delText>Cada chassi com 6 fontes</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1DD386EA" w14:textId="5F2EA500" w:rsidR="006E268C" w:rsidRPr="00AD215E" w:rsidDel="002C33A2" w:rsidRDefault="006E268C">
            <w:pPr>
              <w:pStyle w:val="NormalWeb"/>
              <w:rPr>
                <w:ins w:id="11985" w:author="Tamires Haniery De Souza Silva" w:date="2021-05-04T17:28:00Z"/>
                <w:del w:id="11986" w:author="Tamires Haniery De Souza Silva [2]" w:date="2021-07-16T16:20:00Z"/>
                <w:rFonts w:ascii="Times New Roman" w:hAnsi="Times New Roman" w:cs="Times New Roman"/>
                <w:color w:val="000000"/>
                <w:rPrChange w:id="11987" w:author="Tamires Haniery De Souza Silva" w:date="2021-05-04T18:50:00Z">
                  <w:rPr>
                    <w:ins w:id="11988" w:author="Tamires Haniery De Souza Silva" w:date="2021-05-04T17:28:00Z"/>
                    <w:del w:id="11989" w:author="Tamires Haniery De Souza Silva [2]" w:date="2021-07-16T16:20:00Z"/>
                    <w:color w:val="000000"/>
                    <w:sz w:val="27"/>
                    <w:szCs w:val="27"/>
                  </w:rPr>
                </w:rPrChange>
              </w:rPr>
            </w:pPr>
            <w:ins w:id="11990" w:author="Tamires Haniery De Souza Silva" w:date="2021-05-04T17:28:00Z">
              <w:del w:id="11991" w:author="Tamires Haniery De Souza Silva [2]" w:date="2021-07-16T16:20:00Z">
                <w:r w:rsidRPr="00AD215E" w:rsidDel="002C33A2">
                  <w:rPr>
                    <w:rFonts w:ascii="Times New Roman" w:hAnsi="Times New Roman" w:cs="Times New Roman"/>
                    <w:color w:val="000000"/>
                    <w:rPrChange w:id="11992" w:author="Tamires Haniery De Souza Silva" w:date="2021-05-04T18:50:00Z">
                      <w:rPr>
                        <w:color w:val="000000"/>
                        <w:sz w:val="27"/>
                        <w:szCs w:val="27"/>
                      </w:rPr>
                    </w:rPrChange>
                  </w:rPr>
                  <w:delText>2</w:delText>
                </w:r>
              </w:del>
            </w:ins>
          </w:p>
        </w:tc>
      </w:tr>
      <w:tr w:rsidR="006E268C" w:rsidRPr="00AD215E" w:rsidDel="002C33A2" w14:paraId="11B8536B" w14:textId="168AFBE4" w:rsidTr="006E268C">
        <w:trPr>
          <w:trHeight w:val="615"/>
          <w:tblCellSpacing w:w="0" w:type="dxa"/>
          <w:ins w:id="11993" w:author="Tamires Haniery De Souza Silva" w:date="2021-05-04T17:28:00Z"/>
          <w:del w:id="1199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E7587B" w14:textId="1FAC12B1" w:rsidR="006E268C" w:rsidRPr="00AD215E" w:rsidDel="002C33A2" w:rsidRDefault="006E268C">
            <w:pPr>
              <w:rPr>
                <w:ins w:id="11995" w:author="Tamires Haniery De Souza Silva" w:date="2021-05-04T17:28:00Z"/>
                <w:del w:id="11996" w:author="Tamires Haniery De Souza Silva [2]" w:date="2021-07-16T16:20:00Z"/>
                <w:color w:val="000000"/>
                <w:rPrChange w:id="11997" w:author="Tamires Haniery De Souza Silva" w:date="2021-05-04T18:50:00Z">
                  <w:rPr>
                    <w:ins w:id="11998" w:author="Tamires Haniery De Souza Silva" w:date="2021-05-04T17:28:00Z"/>
                    <w:del w:id="11999"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663A2ACB" w14:textId="211EF123" w:rsidR="006E268C" w:rsidRPr="00AD215E" w:rsidDel="002C33A2" w:rsidRDefault="006E268C">
            <w:pPr>
              <w:pStyle w:val="NormalWeb"/>
              <w:rPr>
                <w:ins w:id="12000" w:author="Tamires Haniery De Souza Silva" w:date="2021-05-04T17:28:00Z"/>
                <w:del w:id="12001" w:author="Tamires Haniery De Souza Silva [2]" w:date="2021-07-16T16:20:00Z"/>
                <w:rFonts w:ascii="Times New Roman" w:hAnsi="Times New Roman" w:cs="Times New Roman"/>
                <w:color w:val="000000"/>
                <w:rPrChange w:id="12002" w:author="Tamires Haniery De Souza Silva" w:date="2021-05-04T18:50:00Z">
                  <w:rPr>
                    <w:ins w:id="12003" w:author="Tamires Haniery De Souza Silva" w:date="2021-05-04T17:28:00Z"/>
                    <w:del w:id="12004" w:author="Tamires Haniery De Souza Silva [2]" w:date="2021-07-16T16:20:00Z"/>
                    <w:color w:val="000000"/>
                    <w:sz w:val="27"/>
                    <w:szCs w:val="27"/>
                  </w:rPr>
                </w:rPrChange>
              </w:rPr>
            </w:pPr>
            <w:ins w:id="12005" w:author="Tamires Haniery De Souza Silva" w:date="2021-05-04T17:28:00Z">
              <w:del w:id="12006" w:author="Tamires Haniery De Souza Silva [2]" w:date="2021-07-16T16:20:00Z">
                <w:r w:rsidRPr="00AD215E" w:rsidDel="002C33A2">
                  <w:rPr>
                    <w:rFonts w:ascii="Times New Roman" w:hAnsi="Times New Roman" w:cs="Times New Roman"/>
                    <w:color w:val="000000"/>
                    <w:rPrChange w:id="12007" w:author="Tamires Haniery De Souza Silva" w:date="2021-05-04T18:50:00Z">
                      <w:rPr>
                        <w:color w:val="000000"/>
                        <w:sz w:val="27"/>
                        <w:szCs w:val="27"/>
                      </w:rPr>
                    </w:rPrChange>
                  </w:rPr>
                  <w:delText>HP / BL460C</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60888BDB" w14:textId="3B3E2535" w:rsidR="006E268C" w:rsidRPr="00AD215E" w:rsidDel="002C33A2" w:rsidRDefault="006E268C">
            <w:pPr>
              <w:pStyle w:val="NormalWeb"/>
              <w:rPr>
                <w:ins w:id="12008" w:author="Tamires Haniery De Souza Silva" w:date="2021-05-04T17:28:00Z"/>
                <w:del w:id="12009" w:author="Tamires Haniery De Souza Silva [2]" w:date="2021-07-16T16:20:00Z"/>
                <w:rFonts w:ascii="Times New Roman" w:hAnsi="Times New Roman" w:cs="Times New Roman"/>
                <w:color w:val="000000"/>
                <w:rPrChange w:id="12010" w:author="Tamires Haniery De Souza Silva" w:date="2021-05-04T18:50:00Z">
                  <w:rPr>
                    <w:ins w:id="12011" w:author="Tamires Haniery De Souza Silva" w:date="2021-05-04T17:28:00Z"/>
                    <w:del w:id="12012" w:author="Tamires Haniery De Souza Silva [2]" w:date="2021-07-16T16:20:00Z"/>
                    <w:color w:val="000000"/>
                    <w:sz w:val="27"/>
                    <w:szCs w:val="27"/>
                  </w:rPr>
                </w:rPrChange>
              </w:rPr>
            </w:pPr>
            <w:ins w:id="12013" w:author="Tamires Haniery De Souza Silva" w:date="2021-05-04T17:28:00Z">
              <w:del w:id="12014" w:author="Tamires Haniery De Souza Silva [2]" w:date="2021-07-16T16:20:00Z">
                <w:r w:rsidRPr="00AD215E" w:rsidDel="002C33A2">
                  <w:rPr>
                    <w:rFonts w:ascii="Times New Roman" w:hAnsi="Times New Roman" w:cs="Times New Roman"/>
                    <w:color w:val="000000"/>
                    <w:rPrChange w:id="12015" w:author="Tamires Haniery De Souza Silva" w:date="2021-05-04T18:50:00Z">
                      <w:rPr>
                        <w:color w:val="000000"/>
                        <w:sz w:val="27"/>
                        <w:szCs w:val="27"/>
                      </w:rPr>
                    </w:rPrChange>
                  </w:rPr>
                  <w:delText>Hpe (Gen8) de dois processadores de núcleo óctuplo com 256GB de RAM</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716A2FCA" w14:textId="06D0E26C" w:rsidR="006E268C" w:rsidRPr="00AD215E" w:rsidDel="002C33A2" w:rsidRDefault="006E268C">
            <w:pPr>
              <w:pStyle w:val="NormalWeb"/>
              <w:rPr>
                <w:ins w:id="12016" w:author="Tamires Haniery De Souza Silva" w:date="2021-05-04T17:28:00Z"/>
                <w:del w:id="12017" w:author="Tamires Haniery De Souza Silva [2]" w:date="2021-07-16T16:20:00Z"/>
                <w:rFonts w:ascii="Times New Roman" w:hAnsi="Times New Roman" w:cs="Times New Roman"/>
                <w:color w:val="000000"/>
                <w:rPrChange w:id="12018" w:author="Tamires Haniery De Souza Silva" w:date="2021-05-04T18:50:00Z">
                  <w:rPr>
                    <w:ins w:id="12019" w:author="Tamires Haniery De Souza Silva" w:date="2021-05-04T17:28:00Z"/>
                    <w:del w:id="12020" w:author="Tamires Haniery De Souza Silva [2]" w:date="2021-07-16T16:20:00Z"/>
                    <w:color w:val="000000"/>
                    <w:sz w:val="27"/>
                    <w:szCs w:val="27"/>
                  </w:rPr>
                </w:rPrChange>
              </w:rPr>
            </w:pPr>
            <w:ins w:id="12021" w:author="Tamires Haniery De Souza Silva" w:date="2021-05-04T17:28:00Z">
              <w:del w:id="12022" w:author="Tamires Haniery De Souza Silva [2]" w:date="2021-07-16T16:20:00Z">
                <w:r w:rsidRPr="00AD215E" w:rsidDel="002C33A2">
                  <w:rPr>
                    <w:rFonts w:ascii="Times New Roman" w:hAnsi="Times New Roman" w:cs="Times New Roman"/>
                    <w:color w:val="000000"/>
                    <w:rPrChange w:id="12023" w:author="Tamires Haniery De Souza Silva" w:date="2021-05-04T18:50:00Z">
                      <w:rPr>
                        <w:color w:val="000000"/>
                        <w:sz w:val="27"/>
                        <w:szCs w:val="27"/>
                      </w:rPr>
                    </w:rPrChange>
                  </w:rPr>
                  <w:delText>22</w:delText>
                </w:r>
              </w:del>
            </w:ins>
          </w:p>
        </w:tc>
      </w:tr>
      <w:tr w:rsidR="006E268C" w:rsidRPr="00AD215E" w:rsidDel="002C33A2" w14:paraId="7BB9C610" w14:textId="7CA55A6B" w:rsidTr="006E268C">
        <w:trPr>
          <w:trHeight w:val="615"/>
          <w:tblCellSpacing w:w="0" w:type="dxa"/>
          <w:ins w:id="12024" w:author="Tamires Haniery De Souza Silva" w:date="2021-05-04T17:28:00Z"/>
          <w:del w:id="1202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64ED3C" w14:textId="6CEE0536" w:rsidR="006E268C" w:rsidRPr="00AD215E" w:rsidDel="002C33A2" w:rsidRDefault="006E268C">
            <w:pPr>
              <w:rPr>
                <w:ins w:id="12026" w:author="Tamires Haniery De Souza Silva" w:date="2021-05-04T17:28:00Z"/>
                <w:del w:id="12027" w:author="Tamires Haniery De Souza Silva [2]" w:date="2021-07-16T16:20:00Z"/>
                <w:color w:val="000000"/>
                <w:rPrChange w:id="12028" w:author="Tamires Haniery De Souza Silva" w:date="2021-05-04T18:50:00Z">
                  <w:rPr>
                    <w:ins w:id="12029" w:author="Tamires Haniery De Souza Silva" w:date="2021-05-04T17:28:00Z"/>
                    <w:del w:id="12030"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25EE0DEF" w14:textId="0A0CE914" w:rsidR="006E268C" w:rsidRPr="00AD215E" w:rsidDel="002C33A2" w:rsidRDefault="006E268C">
            <w:pPr>
              <w:pStyle w:val="NormalWeb"/>
              <w:rPr>
                <w:ins w:id="12031" w:author="Tamires Haniery De Souza Silva" w:date="2021-05-04T17:28:00Z"/>
                <w:del w:id="12032" w:author="Tamires Haniery De Souza Silva [2]" w:date="2021-07-16T16:20:00Z"/>
                <w:rFonts w:ascii="Times New Roman" w:hAnsi="Times New Roman" w:cs="Times New Roman"/>
                <w:color w:val="000000"/>
                <w:rPrChange w:id="12033" w:author="Tamires Haniery De Souza Silva" w:date="2021-05-04T18:50:00Z">
                  <w:rPr>
                    <w:ins w:id="12034" w:author="Tamires Haniery De Souza Silva" w:date="2021-05-04T17:28:00Z"/>
                    <w:del w:id="12035" w:author="Tamires Haniery De Souza Silva [2]" w:date="2021-07-16T16:20:00Z"/>
                    <w:color w:val="000000"/>
                    <w:sz w:val="27"/>
                    <w:szCs w:val="27"/>
                  </w:rPr>
                </w:rPrChange>
              </w:rPr>
            </w:pPr>
            <w:ins w:id="12036" w:author="Tamires Haniery De Souza Silva" w:date="2021-05-04T17:28:00Z">
              <w:del w:id="12037" w:author="Tamires Haniery De Souza Silva [2]" w:date="2021-07-16T16:20:00Z">
                <w:r w:rsidRPr="00AD215E" w:rsidDel="002C33A2">
                  <w:rPr>
                    <w:rFonts w:ascii="Times New Roman" w:hAnsi="Times New Roman" w:cs="Times New Roman"/>
                    <w:color w:val="000000"/>
                    <w:rPrChange w:id="12038" w:author="Tamires Haniery De Souza Silva" w:date="2021-05-04T18:50:00Z">
                      <w:rPr>
                        <w:color w:val="000000"/>
                        <w:sz w:val="27"/>
                        <w:szCs w:val="27"/>
                      </w:rPr>
                    </w:rPrChange>
                  </w:rPr>
                  <w:delText>HP / BL460C</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38995C52" w14:textId="07799C4E" w:rsidR="006E268C" w:rsidRPr="00AD215E" w:rsidDel="002C33A2" w:rsidRDefault="006E268C">
            <w:pPr>
              <w:pStyle w:val="NormalWeb"/>
              <w:rPr>
                <w:ins w:id="12039" w:author="Tamires Haniery De Souza Silva" w:date="2021-05-04T17:28:00Z"/>
                <w:del w:id="12040" w:author="Tamires Haniery De Souza Silva [2]" w:date="2021-07-16T16:20:00Z"/>
                <w:rFonts w:ascii="Times New Roman" w:hAnsi="Times New Roman" w:cs="Times New Roman"/>
                <w:color w:val="000000"/>
                <w:rPrChange w:id="12041" w:author="Tamires Haniery De Souza Silva" w:date="2021-05-04T18:50:00Z">
                  <w:rPr>
                    <w:ins w:id="12042" w:author="Tamires Haniery De Souza Silva" w:date="2021-05-04T17:28:00Z"/>
                    <w:del w:id="12043" w:author="Tamires Haniery De Souza Silva [2]" w:date="2021-07-16T16:20:00Z"/>
                    <w:color w:val="000000"/>
                    <w:sz w:val="27"/>
                    <w:szCs w:val="27"/>
                  </w:rPr>
                </w:rPrChange>
              </w:rPr>
            </w:pPr>
            <w:ins w:id="12044" w:author="Tamires Haniery De Souza Silva" w:date="2021-05-04T17:28:00Z">
              <w:del w:id="12045" w:author="Tamires Haniery De Souza Silva [2]" w:date="2021-07-16T16:20:00Z">
                <w:r w:rsidRPr="00AD215E" w:rsidDel="002C33A2">
                  <w:rPr>
                    <w:rFonts w:ascii="Times New Roman" w:hAnsi="Times New Roman" w:cs="Times New Roman"/>
                    <w:color w:val="000000"/>
                    <w:rPrChange w:id="12046" w:author="Tamires Haniery De Souza Silva" w:date="2021-05-04T18:50:00Z">
                      <w:rPr>
                        <w:color w:val="000000"/>
                        <w:sz w:val="27"/>
                        <w:szCs w:val="27"/>
                      </w:rPr>
                    </w:rPrChange>
                  </w:rPr>
                  <w:delText>Hpe (Gen10) 1 TB RAM, dois sockets com vinte e dois núcleos de 2.1 Ghz</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6E778F1A" w14:textId="1C90DE1A" w:rsidR="006E268C" w:rsidRPr="00AD215E" w:rsidDel="002C33A2" w:rsidRDefault="006E268C">
            <w:pPr>
              <w:pStyle w:val="NormalWeb"/>
              <w:rPr>
                <w:ins w:id="12047" w:author="Tamires Haniery De Souza Silva" w:date="2021-05-04T17:28:00Z"/>
                <w:del w:id="12048" w:author="Tamires Haniery De Souza Silva [2]" w:date="2021-07-16T16:20:00Z"/>
                <w:rFonts w:ascii="Times New Roman" w:hAnsi="Times New Roman" w:cs="Times New Roman"/>
                <w:color w:val="000000"/>
                <w:rPrChange w:id="12049" w:author="Tamires Haniery De Souza Silva" w:date="2021-05-04T18:50:00Z">
                  <w:rPr>
                    <w:ins w:id="12050" w:author="Tamires Haniery De Souza Silva" w:date="2021-05-04T17:28:00Z"/>
                    <w:del w:id="12051" w:author="Tamires Haniery De Souza Silva [2]" w:date="2021-07-16T16:20:00Z"/>
                    <w:color w:val="000000"/>
                    <w:sz w:val="27"/>
                    <w:szCs w:val="27"/>
                  </w:rPr>
                </w:rPrChange>
              </w:rPr>
            </w:pPr>
            <w:ins w:id="12052" w:author="Tamires Haniery De Souza Silva" w:date="2021-05-04T17:28:00Z">
              <w:del w:id="12053" w:author="Tamires Haniery De Souza Silva [2]" w:date="2021-07-16T16:20:00Z">
                <w:r w:rsidRPr="00AD215E" w:rsidDel="002C33A2">
                  <w:rPr>
                    <w:rFonts w:ascii="Times New Roman" w:hAnsi="Times New Roman" w:cs="Times New Roman"/>
                    <w:color w:val="000000"/>
                    <w:rPrChange w:id="12054" w:author="Tamires Haniery De Souza Silva" w:date="2021-05-04T18:50:00Z">
                      <w:rPr>
                        <w:color w:val="000000"/>
                        <w:sz w:val="27"/>
                        <w:szCs w:val="27"/>
                      </w:rPr>
                    </w:rPrChange>
                  </w:rPr>
                  <w:delText>10</w:delText>
                </w:r>
              </w:del>
            </w:ins>
          </w:p>
        </w:tc>
      </w:tr>
      <w:tr w:rsidR="006E268C" w:rsidRPr="00AD215E" w:rsidDel="002C33A2" w14:paraId="3133C576" w14:textId="7D4D499B" w:rsidTr="006E268C">
        <w:trPr>
          <w:trHeight w:val="900"/>
          <w:tblCellSpacing w:w="0" w:type="dxa"/>
          <w:ins w:id="12055" w:author="Tamires Haniery De Souza Silva" w:date="2021-05-04T17:28:00Z"/>
          <w:del w:id="12056"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20F04A20" w14:textId="580CFE1E" w:rsidR="006E268C" w:rsidRPr="00AD215E" w:rsidDel="002C33A2" w:rsidRDefault="006E268C">
            <w:pPr>
              <w:pStyle w:val="NormalWeb"/>
              <w:rPr>
                <w:ins w:id="12057" w:author="Tamires Haniery De Souza Silva" w:date="2021-05-04T17:28:00Z"/>
                <w:del w:id="12058" w:author="Tamires Haniery De Souza Silva [2]" w:date="2021-07-16T16:20:00Z"/>
                <w:rFonts w:ascii="Times New Roman" w:hAnsi="Times New Roman" w:cs="Times New Roman"/>
                <w:color w:val="000000"/>
                <w:rPrChange w:id="12059" w:author="Tamires Haniery De Souza Silva" w:date="2021-05-04T18:50:00Z">
                  <w:rPr>
                    <w:ins w:id="12060" w:author="Tamires Haniery De Souza Silva" w:date="2021-05-04T17:28:00Z"/>
                    <w:del w:id="12061" w:author="Tamires Haniery De Souza Silva [2]" w:date="2021-07-16T16:20:00Z"/>
                    <w:color w:val="000000"/>
                    <w:sz w:val="27"/>
                    <w:szCs w:val="27"/>
                  </w:rPr>
                </w:rPrChange>
              </w:rPr>
            </w:pPr>
            <w:ins w:id="12062" w:author="Tamires Haniery De Souza Silva" w:date="2021-05-04T17:28:00Z">
              <w:del w:id="12063" w:author="Tamires Haniery De Souza Silva [2]" w:date="2021-07-16T16:20:00Z">
                <w:r w:rsidRPr="00AD215E" w:rsidDel="002C33A2">
                  <w:rPr>
                    <w:rStyle w:val="Forte"/>
                    <w:rFonts w:ascii="Times New Roman" w:hAnsi="Times New Roman" w:cs="Times New Roman"/>
                    <w:color w:val="000000"/>
                    <w:rPrChange w:id="12064" w:author="Tamires Haniery De Souza Silva" w:date="2021-05-04T18:50:00Z">
                      <w:rPr>
                        <w:rStyle w:val="Forte"/>
                        <w:color w:val="000000"/>
                        <w:sz w:val="27"/>
                        <w:szCs w:val="27"/>
                      </w:rPr>
                    </w:rPrChange>
                  </w:rPr>
                  <w:delText>Storage</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3D588045" w14:textId="41EBAB8D" w:rsidR="006E268C" w:rsidRPr="00AD215E" w:rsidDel="002C33A2" w:rsidRDefault="006E268C">
            <w:pPr>
              <w:pStyle w:val="NormalWeb"/>
              <w:rPr>
                <w:ins w:id="12065" w:author="Tamires Haniery De Souza Silva" w:date="2021-05-04T17:28:00Z"/>
                <w:del w:id="12066" w:author="Tamires Haniery De Souza Silva [2]" w:date="2021-07-16T16:20:00Z"/>
                <w:rFonts w:ascii="Times New Roman" w:hAnsi="Times New Roman" w:cs="Times New Roman"/>
                <w:color w:val="000000"/>
                <w:rPrChange w:id="12067" w:author="Tamires Haniery De Souza Silva" w:date="2021-05-04T18:50:00Z">
                  <w:rPr>
                    <w:ins w:id="12068" w:author="Tamires Haniery De Souza Silva" w:date="2021-05-04T17:28:00Z"/>
                    <w:del w:id="12069" w:author="Tamires Haniery De Souza Silva [2]" w:date="2021-07-16T16:20:00Z"/>
                    <w:color w:val="000000"/>
                    <w:sz w:val="27"/>
                    <w:szCs w:val="27"/>
                  </w:rPr>
                </w:rPrChange>
              </w:rPr>
            </w:pPr>
            <w:ins w:id="12070" w:author="Tamires Haniery De Souza Silva" w:date="2021-05-04T17:28:00Z">
              <w:del w:id="12071" w:author="Tamires Haniery De Souza Silva [2]" w:date="2021-07-16T16:20:00Z">
                <w:r w:rsidRPr="00AD215E" w:rsidDel="002C33A2">
                  <w:rPr>
                    <w:rFonts w:ascii="Times New Roman" w:hAnsi="Times New Roman" w:cs="Times New Roman"/>
                    <w:color w:val="000000"/>
                    <w:rPrChange w:id="12072" w:author="Tamires Haniery De Souza Silva" w:date="2021-05-04T18:50:00Z">
                      <w:rPr>
                        <w:color w:val="000000"/>
                        <w:sz w:val="27"/>
                        <w:szCs w:val="27"/>
                      </w:rPr>
                    </w:rPrChange>
                  </w:rPr>
                  <w:delText>NetApp FAS9000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073DBE52" w14:textId="3E692BD2" w:rsidR="006E268C" w:rsidRPr="00AD215E" w:rsidDel="002C33A2" w:rsidRDefault="006E268C">
            <w:pPr>
              <w:pStyle w:val="NormalWeb"/>
              <w:rPr>
                <w:ins w:id="12073" w:author="Tamires Haniery De Souza Silva" w:date="2021-05-04T17:28:00Z"/>
                <w:del w:id="12074" w:author="Tamires Haniery De Souza Silva [2]" w:date="2021-07-16T16:20:00Z"/>
                <w:rFonts w:ascii="Times New Roman" w:hAnsi="Times New Roman" w:cs="Times New Roman"/>
                <w:color w:val="000000"/>
                <w:rPrChange w:id="12075" w:author="Tamires Haniery De Souza Silva" w:date="2021-05-04T18:50:00Z">
                  <w:rPr>
                    <w:ins w:id="12076" w:author="Tamires Haniery De Souza Silva" w:date="2021-05-04T17:28:00Z"/>
                    <w:del w:id="12077" w:author="Tamires Haniery De Souza Silva [2]" w:date="2021-07-16T16:20:00Z"/>
                    <w:color w:val="000000"/>
                    <w:sz w:val="27"/>
                    <w:szCs w:val="27"/>
                  </w:rPr>
                </w:rPrChange>
              </w:rPr>
            </w:pPr>
            <w:ins w:id="12078" w:author="Tamires Haniery De Souza Silva" w:date="2021-05-04T17:28:00Z">
              <w:del w:id="12079" w:author="Tamires Haniery De Souza Silva [2]" w:date="2021-07-16T16:20:00Z">
                <w:r w:rsidRPr="00AD215E" w:rsidDel="002C33A2">
                  <w:rPr>
                    <w:rFonts w:ascii="Times New Roman" w:hAnsi="Times New Roman" w:cs="Times New Roman"/>
                    <w:color w:val="000000"/>
                    <w:rPrChange w:id="12080" w:author="Tamires Haniery De Souza Silva" w:date="2021-05-04T18:50:00Z">
                      <w:rPr>
                        <w:color w:val="000000"/>
                        <w:sz w:val="27"/>
                        <w:szCs w:val="27"/>
                      </w:rPr>
                    </w:rPrChange>
                  </w:rPr>
                  <w:delText>2 Controladoras e uma capacidade de 400TB sendo shelves com discos SATA(344TB) e shelves com discos SAS(72TB). Protocols suportados: FC, FCoE, iSCSI, NFS, pNFS, CIFS/SMB.</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66BB0ECD" w14:textId="478CBD77" w:rsidR="006E268C" w:rsidRPr="00AD215E" w:rsidDel="002C33A2" w:rsidRDefault="006E268C">
            <w:pPr>
              <w:pStyle w:val="NormalWeb"/>
              <w:rPr>
                <w:ins w:id="12081" w:author="Tamires Haniery De Souza Silva" w:date="2021-05-04T17:28:00Z"/>
                <w:del w:id="12082" w:author="Tamires Haniery De Souza Silva [2]" w:date="2021-07-16T16:20:00Z"/>
                <w:rFonts w:ascii="Times New Roman" w:hAnsi="Times New Roman" w:cs="Times New Roman"/>
                <w:color w:val="000000"/>
                <w:rPrChange w:id="12083" w:author="Tamires Haniery De Souza Silva" w:date="2021-05-04T18:50:00Z">
                  <w:rPr>
                    <w:ins w:id="12084" w:author="Tamires Haniery De Souza Silva" w:date="2021-05-04T17:28:00Z"/>
                    <w:del w:id="12085" w:author="Tamires Haniery De Souza Silva [2]" w:date="2021-07-16T16:20:00Z"/>
                    <w:color w:val="000000"/>
                    <w:sz w:val="27"/>
                    <w:szCs w:val="27"/>
                  </w:rPr>
                </w:rPrChange>
              </w:rPr>
            </w:pPr>
            <w:ins w:id="12086" w:author="Tamires Haniery De Souza Silva" w:date="2021-05-04T17:28:00Z">
              <w:del w:id="12087" w:author="Tamires Haniery De Souza Silva [2]" w:date="2021-07-16T16:20:00Z">
                <w:r w:rsidRPr="00AD215E" w:rsidDel="002C33A2">
                  <w:rPr>
                    <w:rFonts w:ascii="Times New Roman" w:hAnsi="Times New Roman" w:cs="Times New Roman"/>
                    <w:color w:val="000000"/>
                    <w:rPrChange w:id="12088" w:author="Tamires Haniery De Souza Silva" w:date="2021-05-04T18:50:00Z">
                      <w:rPr>
                        <w:color w:val="000000"/>
                        <w:sz w:val="27"/>
                        <w:szCs w:val="27"/>
                      </w:rPr>
                    </w:rPrChange>
                  </w:rPr>
                  <w:delText>1</w:delText>
                </w:r>
              </w:del>
            </w:ins>
          </w:p>
        </w:tc>
      </w:tr>
      <w:tr w:rsidR="006E268C" w:rsidRPr="00AD215E" w:rsidDel="002C33A2" w14:paraId="138D31AD" w14:textId="63CD8AA2" w:rsidTr="006E268C">
        <w:trPr>
          <w:trHeight w:val="405"/>
          <w:tblCellSpacing w:w="0" w:type="dxa"/>
          <w:ins w:id="12089" w:author="Tamires Haniery De Souza Silva" w:date="2021-05-04T17:28:00Z"/>
          <w:del w:id="12090" w:author="Tamires Haniery De Souza Silva [2]" w:date="2021-07-16T16:20:00Z"/>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14:paraId="2A2B046E" w14:textId="3DEC282F" w:rsidR="006E268C" w:rsidRPr="00AD215E" w:rsidDel="002C33A2" w:rsidRDefault="006E268C">
            <w:pPr>
              <w:pStyle w:val="NormalWeb"/>
              <w:rPr>
                <w:ins w:id="12091" w:author="Tamires Haniery De Souza Silva" w:date="2021-05-04T17:28:00Z"/>
                <w:del w:id="12092" w:author="Tamires Haniery De Souza Silva [2]" w:date="2021-07-16T16:20:00Z"/>
                <w:rFonts w:ascii="Times New Roman" w:hAnsi="Times New Roman" w:cs="Times New Roman"/>
                <w:color w:val="000000"/>
                <w:rPrChange w:id="12093" w:author="Tamires Haniery De Souza Silva" w:date="2021-05-04T18:50:00Z">
                  <w:rPr>
                    <w:ins w:id="12094" w:author="Tamires Haniery De Souza Silva" w:date="2021-05-04T17:28:00Z"/>
                    <w:del w:id="12095" w:author="Tamires Haniery De Souza Silva [2]" w:date="2021-07-16T16:20:00Z"/>
                    <w:color w:val="000000"/>
                    <w:sz w:val="27"/>
                    <w:szCs w:val="27"/>
                  </w:rPr>
                </w:rPrChange>
              </w:rPr>
            </w:pPr>
            <w:ins w:id="12096" w:author="Tamires Haniery De Souza Silva" w:date="2021-05-04T17:28:00Z">
              <w:del w:id="12097" w:author="Tamires Haniery De Souza Silva [2]" w:date="2021-07-16T16:20:00Z">
                <w:r w:rsidRPr="00AD215E" w:rsidDel="002C33A2">
                  <w:rPr>
                    <w:rStyle w:val="Forte"/>
                    <w:rFonts w:ascii="Times New Roman" w:hAnsi="Times New Roman" w:cs="Times New Roman"/>
                    <w:color w:val="000000"/>
                    <w:rPrChange w:id="12098" w:author="Tamires Haniery De Souza Silva" w:date="2021-05-04T18:50:00Z">
                      <w:rPr>
                        <w:rStyle w:val="Forte"/>
                        <w:color w:val="000000"/>
                        <w:sz w:val="27"/>
                        <w:szCs w:val="27"/>
                      </w:rPr>
                    </w:rPrChange>
                  </w:rPr>
                  <w:delText>Backup</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4F55AB27" w14:textId="352C7F12" w:rsidR="006E268C" w:rsidRPr="00AD215E" w:rsidDel="002C33A2" w:rsidRDefault="006E268C">
            <w:pPr>
              <w:pStyle w:val="NormalWeb"/>
              <w:rPr>
                <w:ins w:id="12099" w:author="Tamires Haniery De Souza Silva" w:date="2021-05-04T17:28:00Z"/>
                <w:del w:id="12100" w:author="Tamires Haniery De Souza Silva [2]" w:date="2021-07-16T16:20:00Z"/>
                <w:rFonts w:ascii="Times New Roman" w:hAnsi="Times New Roman" w:cs="Times New Roman"/>
                <w:color w:val="000000"/>
                <w:rPrChange w:id="12101" w:author="Tamires Haniery De Souza Silva" w:date="2021-05-04T18:50:00Z">
                  <w:rPr>
                    <w:ins w:id="12102" w:author="Tamires Haniery De Souza Silva" w:date="2021-05-04T17:28:00Z"/>
                    <w:del w:id="12103" w:author="Tamires Haniery De Souza Silva [2]" w:date="2021-07-16T16:20:00Z"/>
                    <w:color w:val="000000"/>
                    <w:sz w:val="27"/>
                    <w:szCs w:val="27"/>
                  </w:rPr>
                </w:rPrChange>
              </w:rPr>
            </w:pPr>
            <w:ins w:id="12104" w:author="Tamires Haniery De Souza Silva" w:date="2021-05-04T17:28:00Z">
              <w:del w:id="12105" w:author="Tamires Haniery De Souza Silva [2]" w:date="2021-07-16T16:20:00Z">
                <w:r w:rsidRPr="00AD215E" w:rsidDel="002C33A2">
                  <w:rPr>
                    <w:rFonts w:ascii="Times New Roman" w:hAnsi="Times New Roman" w:cs="Times New Roman"/>
                    <w:color w:val="000000"/>
                    <w:rPrChange w:id="12106" w:author="Tamires Haniery De Souza Silva" w:date="2021-05-04T18:50:00Z">
                      <w:rPr>
                        <w:color w:val="000000"/>
                        <w:sz w:val="27"/>
                        <w:szCs w:val="27"/>
                      </w:rPr>
                    </w:rPrChange>
                  </w:rPr>
                  <w:delText>DELL Data Domain</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2493E40A" w14:textId="15453B91" w:rsidR="006E268C" w:rsidRPr="00AD215E" w:rsidDel="002C33A2" w:rsidRDefault="006E268C">
            <w:pPr>
              <w:pStyle w:val="NormalWeb"/>
              <w:rPr>
                <w:ins w:id="12107" w:author="Tamires Haniery De Souza Silva" w:date="2021-05-04T17:28:00Z"/>
                <w:del w:id="12108" w:author="Tamires Haniery De Souza Silva [2]" w:date="2021-07-16T16:20:00Z"/>
                <w:rFonts w:ascii="Times New Roman" w:hAnsi="Times New Roman" w:cs="Times New Roman"/>
                <w:color w:val="000000"/>
                <w:rPrChange w:id="12109" w:author="Tamires Haniery De Souza Silva" w:date="2021-05-04T18:50:00Z">
                  <w:rPr>
                    <w:ins w:id="12110" w:author="Tamires Haniery De Souza Silva" w:date="2021-05-04T17:28:00Z"/>
                    <w:del w:id="12111" w:author="Tamires Haniery De Souza Silva [2]" w:date="2021-07-16T16:20:00Z"/>
                    <w:color w:val="000000"/>
                    <w:sz w:val="27"/>
                    <w:szCs w:val="27"/>
                  </w:rPr>
                </w:rPrChange>
              </w:rPr>
            </w:pPr>
            <w:ins w:id="12112" w:author="Tamires Haniery De Souza Silva" w:date="2021-05-04T17:28:00Z">
              <w:del w:id="12113" w:author="Tamires Haniery De Souza Silva [2]" w:date="2021-07-16T16:20:00Z">
                <w:r w:rsidRPr="00AD215E" w:rsidDel="002C33A2">
                  <w:rPr>
                    <w:rFonts w:ascii="Times New Roman" w:hAnsi="Times New Roman" w:cs="Times New Roman"/>
                    <w:color w:val="000000"/>
                    <w:rPrChange w:id="12114" w:author="Tamires Haniery De Souza Silva" w:date="2021-05-04T18:50:00Z">
                      <w:rPr>
                        <w:color w:val="000000"/>
                        <w:sz w:val="27"/>
                        <w:szCs w:val="27"/>
                      </w:rPr>
                    </w:rPrChange>
                  </w:rPr>
                  <w:delText>DD 6800 (150TB) com software Networker 9.1 e Avamar 19.1</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58A02A8C" w14:textId="674BD8EB" w:rsidR="006E268C" w:rsidRPr="00AD215E" w:rsidDel="002C33A2" w:rsidRDefault="006E268C">
            <w:pPr>
              <w:pStyle w:val="NormalWeb"/>
              <w:rPr>
                <w:ins w:id="12115" w:author="Tamires Haniery De Souza Silva" w:date="2021-05-04T17:28:00Z"/>
                <w:del w:id="12116" w:author="Tamires Haniery De Souza Silva [2]" w:date="2021-07-16T16:20:00Z"/>
                <w:rFonts w:ascii="Times New Roman" w:hAnsi="Times New Roman" w:cs="Times New Roman"/>
                <w:color w:val="000000"/>
                <w:rPrChange w:id="12117" w:author="Tamires Haniery De Souza Silva" w:date="2021-05-04T18:50:00Z">
                  <w:rPr>
                    <w:ins w:id="12118" w:author="Tamires Haniery De Souza Silva" w:date="2021-05-04T17:28:00Z"/>
                    <w:del w:id="12119" w:author="Tamires Haniery De Souza Silva [2]" w:date="2021-07-16T16:20:00Z"/>
                    <w:color w:val="000000"/>
                    <w:sz w:val="27"/>
                    <w:szCs w:val="27"/>
                  </w:rPr>
                </w:rPrChange>
              </w:rPr>
            </w:pPr>
            <w:ins w:id="12120" w:author="Tamires Haniery De Souza Silva" w:date="2021-05-04T17:28:00Z">
              <w:del w:id="12121" w:author="Tamires Haniery De Souza Silva [2]" w:date="2021-07-16T16:20:00Z">
                <w:r w:rsidRPr="00AD215E" w:rsidDel="002C33A2">
                  <w:rPr>
                    <w:rFonts w:ascii="Times New Roman" w:hAnsi="Times New Roman" w:cs="Times New Roman"/>
                    <w:color w:val="000000"/>
                    <w:rPrChange w:id="12122" w:author="Tamires Haniery De Souza Silva" w:date="2021-05-04T18:50:00Z">
                      <w:rPr>
                        <w:color w:val="000000"/>
                        <w:sz w:val="27"/>
                        <w:szCs w:val="27"/>
                      </w:rPr>
                    </w:rPrChange>
                  </w:rPr>
                  <w:delText>1</w:delText>
                </w:r>
              </w:del>
            </w:ins>
          </w:p>
        </w:tc>
      </w:tr>
      <w:tr w:rsidR="006E268C" w:rsidRPr="00AD215E" w:rsidDel="002C33A2" w14:paraId="441D830A" w14:textId="2ABEAD8C" w:rsidTr="006E268C">
        <w:trPr>
          <w:trHeight w:val="405"/>
          <w:tblCellSpacing w:w="0" w:type="dxa"/>
          <w:ins w:id="12123" w:author="Tamires Haniery De Souza Silva" w:date="2021-05-04T17:28:00Z"/>
          <w:del w:id="1212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B77425" w14:textId="5F4C4BD5" w:rsidR="006E268C" w:rsidRPr="00AD215E" w:rsidDel="002C33A2" w:rsidRDefault="006E268C">
            <w:pPr>
              <w:rPr>
                <w:ins w:id="12125" w:author="Tamires Haniery De Souza Silva" w:date="2021-05-04T17:28:00Z"/>
                <w:del w:id="12126" w:author="Tamires Haniery De Souza Silva [2]" w:date="2021-07-16T16:20:00Z"/>
                <w:color w:val="000000"/>
                <w:rPrChange w:id="12127" w:author="Tamires Haniery De Souza Silva" w:date="2021-05-04T18:50:00Z">
                  <w:rPr>
                    <w:ins w:id="12128" w:author="Tamires Haniery De Souza Silva" w:date="2021-05-04T17:28:00Z"/>
                    <w:del w:id="12129"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5AEF6F0E" w14:textId="3A8F0D82" w:rsidR="006E268C" w:rsidRPr="00AD215E" w:rsidDel="002C33A2" w:rsidRDefault="006E268C">
            <w:pPr>
              <w:pStyle w:val="NormalWeb"/>
              <w:rPr>
                <w:ins w:id="12130" w:author="Tamires Haniery De Souza Silva" w:date="2021-05-04T17:28:00Z"/>
                <w:del w:id="12131" w:author="Tamires Haniery De Souza Silva [2]" w:date="2021-07-16T16:20:00Z"/>
                <w:rFonts w:ascii="Times New Roman" w:hAnsi="Times New Roman" w:cs="Times New Roman"/>
                <w:color w:val="000000"/>
                <w:rPrChange w:id="12132" w:author="Tamires Haniery De Souza Silva" w:date="2021-05-04T18:50:00Z">
                  <w:rPr>
                    <w:ins w:id="12133" w:author="Tamires Haniery De Souza Silva" w:date="2021-05-04T17:28:00Z"/>
                    <w:del w:id="12134" w:author="Tamires Haniery De Souza Silva [2]" w:date="2021-07-16T16:20:00Z"/>
                    <w:color w:val="000000"/>
                    <w:sz w:val="27"/>
                    <w:szCs w:val="27"/>
                  </w:rPr>
                </w:rPrChange>
              </w:rPr>
            </w:pPr>
            <w:ins w:id="12135" w:author="Tamires Haniery De Souza Silva" w:date="2021-05-04T17:28:00Z">
              <w:del w:id="12136" w:author="Tamires Haniery De Souza Silva [2]" w:date="2021-07-16T16:20:00Z">
                <w:r w:rsidRPr="00AD215E" w:rsidDel="002C33A2">
                  <w:rPr>
                    <w:rFonts w:ascii="Times New Roman" w:hAnsi="Times New Roman" w:cs="Times New Roman"/>
                    <w:color w:val="000000"/>
                    <w:rPrChange w:id="12137" w:author="Tamires Haniery De Souza Silva" w:date="2021-05-04T18:50:00Z">
                      <w:rPr>
                        <w:color w:val="000000"/>
                        <w:sz w:val="27"/>
                        <w:szCs w:val="27"/>
                      </w:rPr>
                    </w:rPrChange>
                  </w:rPr>
                  <w:delText>DELL Data Domain</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2E844E18" w14:textId="0BB29B39" w:rsidR="006E268C" w:rsidRPr="00AD215E" w:rsidDel="002C33A2" w:rsidRDefault="006E268C">
            <w:pPr>
              <w:pStyle w:val="NormalWeb"/>
              <w:rPr>
                <w:ins w:id="12138" w:author="Tamires Haniery De Souza Silva" w:date="2021-05-04T17:28:00Z"/>
                <w:del w:id="12139" w:author="Tamires Haniery De Souza Silva [2]" w:date="2021-07-16T16:20:00Z"/>
                <w:rFonts w:ascii="Times New Roman" w:hAnsi="Times New Roman" w:cs="Times New Roman"/>
                <w:color w:val="000000"/>
                <w:rPrChange w:id="12140" w:author="Tamires Haniery De Souza Silva" w:date="2021-05-04T18:50:00Z">
                  <w:rPr>
                    <w:ins w:id="12141" w:author="Tamires Haniery De Souza Silva" w:date="2021-05-04T17:28:00Z"/>
                    <w:del w:id="12142" w:author="Tamires Haniery De Souza Silva [2]" w:date="2021-07-16T16:20:00Z"/>
                    <w:color w:val="000000"/>
                    <w:sz w:val="27"/>
                    <w:szCs w:val="27"/>
                  </w:rPr>
                </w:rPrChange>
              </w:rPr>
            </w:pPr>
            <w:ins w:id="12143" w:author="Tamires Haniery De Souza Silva" w:date="2021-05-04T17:28:00Z">
              <w:del w:id="12144" w:author="Tamires Haniery De Souza Silva [2]" w:date="2021-07-16T16:20:00Z">
                <w:r w:rsidRPr="00AD215E" w:rsidDel="002C33A2">
                  <w:rPr>
                    <w:rFonts w:ascii="Times New Roman" w:hAnsi="Times New Roman" w:cs="Times New Roman"/>
                    <w:color w:val="000000"/>
                    <w:rPrChange w:id="12145" w:author="Tamires Haniery De Souza Silva" w:date="2021-05-04T18:50:00Z">
                      <w:rPr>
                        <w:color w:val="000000"/>
                        <w:sz w:val="27"/>
                        <w:szCs w:val="27"/>
                      </w:rPr>
                    </w:rPrChange>
                  </w:rPr>
                  <w:delText>DD 6800 (70TB) com software Networker 9.1 e Avamar 19.1</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24B4B8AD" w14:textId="4A4DEE60" w:rsidR="006E268C" w:rsidRPr="00AD215E" w:rsidDel="002C33A2" w:rsidRDefault="006E268C">
            <w:pPr>
              <w:pStyle w:val="NormalWeb"/>
              <w:rPr>
                <w:ins w:id="12146" w:author="Tamires Haniery De Souza Silva" w:date="2021-05-04T17:28:00Z"/>
                <w:del w:id="12147" w:author="Tamires Haniery De Souza Silva [2]" w:date="2021-07-16T16:20:00Z"/>
                <w:rFonts w:ascii="Times New Roman" w:hAnsi="Times New Roman" w:cs="Times New Roman"/>
                <w:color w:val="000000"/>
                <w:rPrChange w:id="12148" w:author="Tamires Haniery De Souza Silva" w:date="2021-05-04T18:50:00Z">
                  <w:rPr>
                    <w:ins w:id="12149" w:author="Tamires Haniery De Souza Silva" w:date="2021-05-04T17:28:00Z"/>
                    <w:del w:id="12150" w:author="Tamires Haniery De Souza Silva [2]" w:date="2021-07-16T16:20:00Z"/>
                    <w:color w:val="000000"/>
                    <w:sz w:val="27"/>
                    <w:szCs w:val="27"/>
                  </w:rPr>
                </w:rPrChange>
              </w:rPr>
            </w:pPr>
            <w:ins w:id="12151" w:author="Tamires Haniery De Souza Silva" w:date="2021-05-04T17:28:00Z">
              <w:del w:id="12152" w:author="Tamires Haniery De Souza Silva [2]" w:date="2021-07-16T16:20:00Z">
                <w:r w:rsidRPr="00AD215E" w:rsidDel="002C33A2">
                  <w:rPr>
                    <w:rFonts w:ascii="Times New Roman" w:hAnsi="Times New Roman" w:cs="Times New Roman"/>
                    <w:color w:val="000000"/>
                    <w:rPrChange w:id="12153" w:author="Tamires Haniery De Souza Silva" w:date="2021-05-04T18:50:00Z">
                      <w:rPr>
                        <w:color w:val="000000"/>
                        <w:sz w:val="27"/>
                        <w:szCs w:val="27"/>
                      </w:rPr>
                    </w:rPrChange>
                  </w:rPr>
                  <w:delText>1</w:delText>
                </w:r>
              </w:del>
            </w:ins>
          </w:p>
        </w:tc>
      </w:tr>
      <w:tr w:rsidR="006E268C" w:rsidRPr="00AD215E" w:rsidDel="002C33A2" w14:paraId="5D8AAD77" w14:textId="1337233B" w:rsidTr="006E268C">
        <w:trPr>
          <w:trHeight w:val="435"/>
          <w:tblCellSpacing w:w="0" w:type="dxa"/>
          <w:ins w:id="12154" w:author="Tamires Haniery De Souza Silva" w:date="2021-05-04T17:28:00Z"/>
          <w:del w:id="12155" w:author="Tamires Haniery De Souza Silva [2]" w:date="2021-07-16T16:20:00Z"/>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14:paraId="3B38E755" w14:textId="600E6F1A" w:rsidR="006E268C" w:rsidRPr="00AD215E" w:rsidDel="002C33A2" w:rsidRDefault="006E268C">
            <w:pPr>
              <w:pStyle w:val="NormalWeb"/>
              <w:rPr>
                <w:ins w:id="12156" w:author="Tamires Haniery De Souza Silva" w:date="2021-05-04T17:28:00Z"/>
                <w:del w:id="12157" w:author="Tamires Haniery De Souza Silva [2]" w:date="2021-07-16T16:20:00Z"/>
                <w:rFonts w:ascii="Times New Roman" w:hAnsi="Times New Roman" w:cs="Times New Roman"/>
                <w:color w:val="000000"/>
                <w:rPrChange w:id="12158" w:author="Tamires Haniery De Souza Silva" w:date="2021-05-04T18:50:00Z">
                  <w:rPr>
                    <w:ins w:id="12159" w:author="Tamires Haniery De Souza Silva" w:date="2021-05-04T17:28:00Z"/>
                    <w:del w:id="12160" w:author="Tamires Haniery De Souza Silva [2]" w:date="2021-07-16T16:20:00Z"/>
                    <w:color w:val="000000"/>
                    <w:sz w:val="27"/>
                    <w:szCs w:val="27"/>
                  </w:rPr>
                </w:rPrChange>
              </w:rPr>
            </w:pPr>
            <w:ins w:id="12161" w:author="Tamires Haniery De Souza Silva" w:date="2021-05-04T17:28:00Z">
              <w:del w:id="12162" w:author="Tamires Haniery De Souza Silva [2]" w:date="2021-07-16T16:20:00Z">
                <w:r w:rsidRPr="00AD215E" w:rsidDel="002C33A2">
                  <w:rPr>
                    <w:rStyle w:val="Forte"/>
                    <w:rFonts w:ascii="Times New Roman" w:hAnsi="Times New Roman" w:cs="Times New Roman"/>
                    <w:color w:val="000000"/>
                    <w:rPrChange w:id="12163" w:author="Tamires Haniery De Souza Silva" w:date="2021-05-04T18:50:00Z">
                      <w:rPr>
                        <w:rStyle w:val="Forte"/>
                        <w:color w:val="000000"/>
                        <w:sz w:val="27"/>
                        <w:szCs w:val="27"/>
                      </w:rPr>
                    </w:rPrChange>
                  </w:rPr>
                  <w:delText>Estações de trabalho e notebooks</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110F7369" w14:textId="50F1CAA4" w:rsidR="006E268C" w:rsidRPr="00AD215E" w:rsidDel="002C33A2" w:rsidRDefault="006E268C">
            <w:pPr>
              <w:pStyle w:val="NormalWeb"/>
              <w:rPr>
                <w:ins w:id="12164" w:author="Tamires Haniery De Souza Silva" w:date="2021-05-04T17:28:00Z"/>
                <w:del w:id="12165" w:author="Tamires Haniery De Souza Silva [2]" w:date="2021-07-16T16:20:00Z"/>
                <w:rFonts w:ascii="Times New Roman" w:hAnsi="Times New Roman" w:cs="Times New Roman"/>
                <w:color w:val="000000"/>
                <w:rPrChange w:id="12166" w:author="Tamires Haniery De Souza Silva" w:date="2021-05-04T18:50:00Z">
                  <w:rPr>
                    <w:ins w:id="12167" w:author="Tamires Haniery De Souza Silva" w:date="2021-05-04T17:28:00Z"/>
                    <w:del w:id="12168" w:author="Tamires Haniery De Souza Silva [2]" w:date="2021-07-16T16:20:00Z"/>
                    <w:color w:val="000000"/>
                    <w:sz w:val="27"/>
                    <w:szCs w:val="27"/>
                  </w:rPr>
                </w:rPrChange>
              </w:rPr>
            </w:pPr>
            <w:ins w:id="12169" w:author="Tamires Haniery De Souza Silva" w:date="2021-05-04T17:28:00Z">
              <w:del w:id="12170" w:author="Tamires Haniery De Souza Silva [2]" w:date="2021-07-16T16:20:00Z">
                <w:r w:rsidRPr="00AD215E" w:rsidDel="002C33A2">
                  <w:rPr>
                    <w:rFonts w:ascii="Times New Roman" w:hAnsi="Times New Roman" w:cs="Times New Roman"/>
                    <w:color w:val="000000"/>
                    <w:rPrChange w:id="12171" w:author="Tamires Haniery De Souza Silva" w:date="2021-05-04T18:50:00Z">
                      <w:rPr>
                        <w:color w:val="000000"/>
                        <w:sz w:val="27"/>
                        <w:szCs w:val="27"/>
                      </w:rPr>
                    </w:rPrChange>
                  </w:rPr>
                  <w:delText>Dell Optiplex 7020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18CB3A38" w14:textId="4A226175" w:rsidR="006E268C" w:rsidRPr="00AD215E" w:rsidDel="002C33A2" w:rsidRDefault="006E268C">
            <w:pPr>
              <w:pStyle w:val="NormalWeb"/>
              <w:rPr>
                <w:ins w:id="12172" w:author="Tamires Haniery De Souza Silva" w:date="2021-05-04T17:28:00Z"/>
                <w:del w:id="12173" w:author="Tamires Haniery De Souza Silva [2]" w:date="2021-07-16T16:20:00Z"/>
                <w:rFonts w:ascii="Times New Roman" w:hAnsi="Times New Roman" w:cs="Times New Roman"/>
                <w:color w:val="000000"/>
                <w:rPrChange w:id="12174" w:author="Tamires Haniery De Souza Silva" w:date="2021-05-04T18:50:00Z">
                  <w:rPr>
                    <w:ins w:id="12175" w:author="Tamires Haniery De Souza Silva" w:date="2021-05-04T17:28:00Z"/>
                    <w:del w:id="12176" w:author="Tamires Haniery De Souza Silva [2]" w:date="2021-07-16T16:20:00Z"/>
                    <w:color w:val="000000"/>
                    <w:sz w:val="27"/>
                    <w:szCs w:val="27"/>
                  </w:rPr>
                </w:rPrChange>
              </w:rPr>
            </w:pPr>
            <w:ins w:id="12177" w:author="Tamires Haniery De Souza Silva" w:date="2021-05-04T17:28:00Z">
              <w:del w:id="12178" w:author="Tamires Haniery De Souza Silva [2]" w:date="2021-07-16T16:20:00Z">
                <w:r w:rsidRPr="00AD215E" w:rsidDel="002C33A2">
                  <w:rPr>
                    <w:rFonts w:ascii="Times New Roman" w:hAnsi="Times New Roman" w:cs="Times New Roman"/>
                    <w:color w:val="000000"/>
                    <w:rPrChange w:id="12179" w:author="Tamires Haniery De Souza Silva" w:date="2021-05-04T18:50:00Z">
                      <w:rPr>
                        <w:color w:val="000000"/>
                        <w:sz w:val="27"/>
                        <w:szCs w:val="27"/>
                      </w:rPr>
                    </w:rPrChange>
                  </w:rPr>
                  <w:delText>Intel Core i7-4790 16GB RAM 500GB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47853D3A" w14:textId="7058A176" w:rsidR="006E268C" w:rsidRPr="00AD215E" w:rsidDel="002C33A2" w:rsidRDefault="006E268C">
            <w:pPr>
              <w:pStyle w:val="NormalWeb"/>
              <w:rPr>
                <w:ins w:id="12180" w:author="Tamires Haniery De Souza Silva" w:date="2021-05-04T17:28:00Z"/>
                <w:del w:id="12181" w:author="Tamires Haniery De Souza Silva [2]" w:date="2021-07-16T16:20:00Z"/>
                <w:rFonts w:ascii="Times New Roman" w:hAnsi="Times New Roman" w:cs="Times New Roman"/>
                <w:color w:val="000000"/>
                <w:rPrChange w:id="12182" w:author="Tamires Haniery De Souza Silva" w:date="2021-05-04T18:50:00Z">
                  <w:rPr>
                    <w:ins w:id="12183" w:author="Tamires Haniery De Souza Silva" w:date="2021-05-04T17:28:00Z"/>
                    <w:del w:id="12184" w:author="Tamires Haniery De Souza Silva [2]" w:date="2021-07-16T16:20:00Z"/>
                    <w:color w:val="000000"/>
                    <w:sz w:val="27"/>
                    <w:szCs w:val="27"/>
                  </w:rPr>
                </w:rPrChange>
              </w:rPr>
            </w:pPr>
            <w:ins w:id="12185" w:author="Tamires Haniery De Souza Silva" w:date="2021-05-04T17:28:00Z">
              <w:del w:id="12186" w:author="Tamires Haniery De Souza Silva [2]" w:date="2021-07-16T16:20:00Z">
                <w:r w:rsidRPr="00AD215E" w:rsidDel="002C33A2">
                  <w:rPr>
                    <w:rFonts w:ascii="Times New Roman" w:hAnsi="Times New Roman" w:cs="Times New Roman"/>
                    <w:color w:val="000000"/>
                    <w:rPrChange w:id="12187" w:author="Tamires Haniery De Souza Silva" w:date="2021-05-04T18:50:00Z">
                      <w:rPr>
                        <w:color w:val="000000"/>
                        <w:sz w:val="27"/>
                        <w:szCs w:val="27"/>
                      </w:rPr>
                    </w:rPrChange>
                  </w:rPr>
                  <w:delText>18</w:delText>
                </w:r>
              </w:del>
            </w:ins>
          </w:p>
        </w:tc>
      </w:tr>
      <w:tr w:rsidR="006E268C" w:rsidRPr="00AD215E" w:rsidDel="002C33A2" w14:paraId="71E725C1" w14:textId="216C6C87" w:rsidTr="006E268C">
        <w:trPr>
          <w:trHeight w:val="435"/>
          <w:tblCellSpacing w:w="0" w:type="dxa"/>
          <w:ins w:id="12188" w:author="Tamires Haniery De Souza Silva" w:date="2021-05-04T17:28:00Z"/>
          <w:del w:id="1218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2D8E71" w14:textId="454F4F8C" w:rsidR="006E268C" w:rsidRPr="00AD215E" w:rsidDel="002C33A2" w:rsidRDefault="006E268C">
            <w:pPr>
              <w:rPr>
                <w:ins w:id="12190" w:author="Tamires Haniery De Souza Silva" w:date="2021-05-04T17:28:00Z"/>
                <w:del w:id="12191" w:author="Tamires Haniery De Souza Silva [2]" w:date="2021-07-16T16:20:00Z"/>
                <w:color w:val="000000"/>
                <w:rPrChange w:id="12192" w:author="Tamires Haniery De Souza Silva" w:date="2021-05-04T18:50:00Z">
                  <w:rPr>
                    <w:ins w:id="12193" w:author="Tamires Haniery De Souza Silva" w:date="2021-05-04T17:28:00Z"/>
                    <w:del w:id="12194"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6ABE4137" w14:textId="649E99EA" w:rsidR="006E268C" w:rsidRPr="00AD215E" w:rsidDel="002C33A2" w:rsidRDefault="006E268C">
            <w:pPr>
              <w:pStyle w:val="NormalWeb"/>
              <w:rPr>
                <w:ins w:id="12195" w:author="Tamires Haniery De Souza Silva" w:date="2021-05-04T17:28:00Z"/>
                <w:del w:id="12196" w:author="Tamires Haniery De Souza Silva [2]" w:date="2021-07-16T16:20:00Z"/>
                <w:rFonts w:ascii="Times New Roman" w:hAnsi="Times New Roman" w:cs="Times New Roman"/>
                <w:color w:val="000000"/>
                <w:rPrChange w:id="12197" w:author="Tamires Haniery De Souza Silva" w:date="2021-05-04T18:50:00Z">
                  <w:rPr>
                    <w:ins w:id="12198" w:author="Tamires Haniery De Souza Silva" w:date="2021-05-04T17:28:00Z"/>
                    <w:del w:id="12199" w:author="Tamires Haniery De Souza Silva [2]" w:date="2021-07-16T16:20:00Z"/>
                    <w:color w:val="000000"/>
                    <w:sz w:val="27"/>
                    <w:szCs w:val="27"/>
                  </w:rPr>
                </w:rPrChange>
              </w:rPr>
            </w:pPr>
            <w:ins w:id="12200" w:author="Tamires Haniery De Souza Silva" w:date="2021-05-04T17:28:00Z">
              <w:del w:id="12201" w:author="Tamires Haniery De Souza Silva [2]" w:date="2021-07-16T16:20:00Z">
                <w:r w:rsidRPr="00AD215E" w:rsidDel="002C33A2">
                  <w:rPr>
                    <w:rFonts w:ascii="Times New Roman" w:hAnsi="Times New Roman" w:cs="Times New Roman"/>
                    <w:color w:val="000000"/>
                    <w:rPrChange w:id="12202" w:author="Tamires Haniery De Souza Silva" w:date="2021-05-04T18:50:00Z">
                      <w:rPr>
                        <w:color w:val="000000"/>
                        <w:sz w:val="27"/>
                        <w:szCs w:val="27"/>
                      </w:rPr>
                    </w:rPrChange>
                  </w:rPr>
                  <w:delText>Dell Optiplex 7010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1FD8D5B7" w14:textId="5986FA14" w:rsidR="006E268C" w:rsidRPr="00AD215E" w:rsidDel="002C33A2" w:rsidRDefault="006E268C">
            <w:pPr>
              <w:pStyle w:val="NormalWeb"/>
              <w:rPr>
                <w:ins w:id="12203" w:author="Tamires Haniery De Souza Silva" w:date="2021-05-04T17:28:00Z"/>
                <w:del w:id="12204" w:author="Tamires Haniery De Souza Silva [2]" w:date="2021-07-16T16:20:00Z"/>
                <w:rFonts w:ascii="Times New Roman" w:hAnsi="Times New Roman" w:cs="Times New Roman"/>
                <w:color w:val="000000"/>
                <w:rPrChange w:id="12205" w:author="Tamires Haniery De Souza Silva" w:date="2021-05-04T18:50:00Z">
                  <w:rPr>
                    <w:ins w:id="12206" w:author="Tamires Haniery De Souza Silva" w:date="2021-05-04T17:28:00Z"/>
                    <w:del w:id="12207" w:author="Tamires Haniery De Souza Silva [2]" w:date="2021-07-16T16:20:00Z"/>
                    <w:color w:val="000000"/>
                    <w:sz w:val="27"/>
                    <w:szCs w:val="27"/>
                  </w:rPr>
                </w:rPrChange>
              </w:rPr>
            </w:pPr>
            <w:ins w:id="12208" w:author="Tamires Haniery De Souza Silva" w:date="2021-05-04T17:28:00Z">
              <w:del w:id="12209" w:author="Tamires Haniery De Souza Silva [2]" w:date="2021-07-16T16:20:00Z">
                <w:r w:rsidRPr="00AD215E" w:rsidDel="002C33A2">
                  <w:rPr>
                    <w:rFonts w:ascii="Times New Roman" w:hAnsi="Times New Roman" w:cs="Times New Roman"/>
                    <w:color w:val="000000"/>
                    <w:rPrChange w:id="12210" w:author="Tamires Haniery De Souza Silva" w:date="2021-05-04T18:50:00Z">
                      <w:rPr>
                        <w:color w:val="000000"/>
                        <w:sz w:val="27"/>
                        <w:szCs w:val="27"/>
                      </w:rPr>
                    </w:rPrChange>
                  </w:rPr>
                  <w:delText>Desktop Core i7 8GB RAM 1TB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5C8B952F" w14:textId="40EB641C" w:rsidR="006E268C" w:rsidRPr="00AD215E" w:rsidDel="002C33A2" w:rsidRDefault="006E268C">
            <w:pPr>
              <w:pStyle w:val="NormalWeb"/>
              <w:rPr>
                <w:ins w:id="12211" w:author="Tamires Haniery De Souza Silva" w:date="2021-05-04T17:28:00Z"/>
                <w:del w:id="12212" w:author="Tamires Haniery De Souza Silva [2]" w:date="2021-07-16T16:20:00Z"/>
                <w:rFonts w:ascii="Times New Roman" w:hAnsi="Times New Roman" w:cs="Times New Roman"/>
                <w:color w:val="000000"/>
                <w:rPrChange w:id="12213" w:author="Tamires Haniery De Souza Silva" w:date="2021-05-04T18:50:00Z">
                  <w:rPr>
                    <w:ins w:id="12214" w:author="Tamires Haniery De Souza Silva" w:date="2021-05-04T17:28:00Z"/>
                    <w:del w:id="12215" w:author="Tamires Haniery De Souza Silva [2]" w:date="2021-07-16T16:20:00Z"/>
                    <w:color w:val="000000"/>
                    <w:sz w:val="27"/>
                    <w:szCs w:val="27"/>
                  </w:rPr>
                </w:rPrChange>
              </w:rPr>
            </w:pPr>
            <w:ins w:id="12216" w:author="Tamires Haniery De Souza Silva" w:date="2021-05-04T17:28:00Z">
              <w:del w:id="12217" w:author="Tamires Haniery De Souza Silva [2]" w:date="2021-07-16T16:20:00Z">
                <w:r w:rsidRPr="00AD215E" w:rsidDel="002C33A2">
                  <w:rPr>
                    <w:rFonts w:ascii="Times New Roman" w:hAnsi="Times New Roman" w:cs="Times New Roman"/>
                    <w:color w:val="000000"/>
                    <w:rPrChange w:id="12218" w:author="Tamires Haniery De Souza Silva" w:date="2021-05-04T18:50:00Z">
                      <w:rPr>
                        <w:color w:val="000000"/>
                        <w:sz w:val="27"/>
                        <w:szCs w:val="27"/>
                      </w:rPr>
                    </w:rPrChange>
                  </w:rPr>
                  <w:delText>381</w:delText>
                </w:r>
              </w:del>
            </w:ins>
          </w:p>
        </w:tc>
      </w:tr>
      <w:tr w:rsidR="006E268C" w:rsidRPr="00AD215E" w:rsidDel="002C33A2" w14:paraId="1CB1AA14" w14:textId="06DA968D" w:rsidTr="006E268C">
        <w:trPr>
          <w:trHeight w:val="435"/>
          <w:tblCellSpacing w:w="0" w:type="dxa"/>
          <w:ins w:id="12219" w:author="Tamires Haniery De Souza Silva" w:date="2021-05-04T17:28:00Z"/>
          <w:del w:id="1222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A05CB7" w14:textId="578C2F2A" w:rsidR="006E268C" w:rsidRPr="00AD215E" w:rsidDel="002C33A2" w:rsidRDefault="006E268C">
            <w:pPr>
              <w:rPr>
                <w:ins w:id="12221" w:author="Tamires Haniery De Souza Silva" w:date="2021-05-04T17:28:00Z"/>
                <w:del w:id="12222" w:author="Tamires Haniery De Souza Silva [2]" w:date="2021-07-16T16:20:00Z"/>
                <w:color w:val="000000"/>
                <w:rPrChange w:id="12223" w:author="Tamires Haniery De Souza Silva" w:date="2021-05-04T18:50:00Z">
                  <w:rPr>
                    <w:ins w:id="12224" w:author="Tamires Haniery De Souza Silva" w:date="2021-05-04T17:28:00Z"/>
                    <w:del w:id="12225"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6211BF35" w14:textId="158EC586" w:rsidR="006E268C" w:rsidRPr="00AD215E" w:rsidDel="002C33A2" w:rsidRDefault="006E268C">
            <w:pPr>
              <w:pStyle w:val="NormalWeb"/>
              <w:rPr>
                <w:ins w:id="12226" w:author="Tamires Haniery De Souza Silva" w:date="2021-05-04T17:28:00Z"/>
                <w:del w:id="12227" w:author="Tamires Haniery De Souza Silva [2]" w:date="2021-07-16T16:20:00Z"/>
                <w:rFonts w:ascii="Times New Roman" w:hAnsi="Times New Roman" w:cs="Times New Roman"/>
                <w:color w:val="000000"/>
                <w:rPrChange w:id="12228" w:author="Tamires Haniery De Souza Silva" w:date="2021-05-04T18:50:00Z">
                  <w:rPr>
                    <w:ins w:id="12229" w:author="Tamires Haniery De Souza Silva" w:date="2021-05-04T17:28:00Z"/>
                    <w:del w:id="12230" w:author="Tamires Haniery De Souza Silva [2]" w:date="2021-07-16T16:20:00Z"/>
                    <w:color w:val="000000"/>
                    <w:sz w:val="27"/>
                    <w:szCs w:val="27"/>
                  </w:rPr>
                </w:rPrChange>
              </w:rPr>
            </w:pPr>
            <w:ins w:id="12231" w:author="Tamires Haniery De Souza Silva" w:date="2021-05-04T17:28:00Z">
              <w:del w:id="12232" w:author="Tamires Haniery De Souza Silva [2]" w:date="2021-07-16T16:20:00Z">
                <w:r w:rsidRPr="00AD215E" w:rsidDel="002C33A2">
                  <w:rPr>
                    <w:rFonts w:ascii="Times New Roman" w:hAnsi="Times New Roman" w:cs="Times New Roman"/>
                    <w:color w:val="000000"/>
                    <w:rPrChange w:id="12233" w:author="Tamires Haniery De Souza Silva" w:date="2021-05-04T18:50:00Z">
                      <w:rPr>
                        <w:color w:val="000000"/>
                        <w:sz w:val="27"/>
                        <w:szCs w:val="27"/>
                      </w:rPr>
                    </w:rPrChange>
                  </w:rPr>
                  <w:delText>Dell OptiPlex 5050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5DE12F37" w14:textId="24F2B129" w:rsidR="006E268C" w:rsidRPr="00AD215E" w:rsidDel="002C33A2" w:rsidRDefault="006E268C">
            <w:pPr>
              <w:pStyle w:val="NormalWeb"/>
              <w:rPr>
                <w:ins w:id="12234" w:author="Tamires Haniery De Souza Silva" w:date="2021-05-04T17:28:00Z"/>
                <w:del w:id="12235" w:author="Tamires Haniery De Souza Silva [2]" w:date="2021-07-16T16:20:00Z"/>
                <w:rFonts w:ascii="Times New Roman" w:hAnsi="Times New Roman" w:cs="Times New Roman"/>
                <w:color w:val="000000"/>
                <w:rPrChange w:id="12236" w:author="Tamires Haniery De Souza Silva" w:date="2021-05-04T18:50:00Z">
                  <w:rPr>
                    <w:ins w:id="12237" w:author="Tamires Haniery De Souza Silva" w:date="2021-05-04T17:28:00Z"/>
                    <w:del w:id="12238" w:author="Tamires Haniery De Souza Silva [2]" w:date="2021-07-16T16:20:00Z"/>
                    <w:color w:val="000000"/>
                    <w:sz w:val="27"/>
                    <w:szCs w:val="27"/>
                  </w:rPr>
                </w:rPrChange>
              </w:rPr>
            </w:pPr>
            <w:ins w:id="12239" w:author="Tamires Haniery De Souza Silva" w:date="2021-05-04T17:28:00Z">
              <w:del w:id="12240" w:author="Tamires Haniery De Souza Silva [2]" w:date="2021-07-16T16:20:00Z">
                <w:r w:rsidRPr="00AD215E" w:rsidDel="002C33A2">
                  <w:rPr>
                    <w:rFonts w:ascii="Times New Roman" w:hAnsi="Times New Roman" w:cs="Times New Roman"/>
                    <w:color w:val="000000"/>
                    <w:rPrChange w:id="12241" w:author="Tamires Haniery De Souza Silva" w:date="2021-05-04T18:50:00Z">
                      <w:rPr>
                        <w:color w:val="000000"/>
                        <w:sz w:val="27"/>
                        <w:szCs w:val="27"/>
                      </w:rPr>
                    </w:rPrChange>
                  </w:rPr>
                  <w:delText>Desktop Intel Core i5-7500 16GB RAM 500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22DD3E74" w14:textId="7D2EC8CF" w:rsidR="006E268C" w:rsidRPr="00AD215E" w:rsidDel="002C33A2" w:rsidRDefault="006E268C">
            <w:pPr>
              <w:pStyle w:val="NormalWeb"/>
              <w:rPr>
                <w:ins w:id="12242" w:author="Tamires Haniery De Souza Silva" w:date="2021-05-04T17:28:00Z"/>
                <w:del w:id="12243" w:author="Tamires Haniery De Souza Silva [2]" w:date="2021-07-16T16:20:00Z"/>
                <w:rFonts w:ascii="Times New Roman" w:hAnsi="Times New Roman" w:cs="Times New Roman"/>
                <w:color w:val="000000"/>
                <w:rPrChange w:id="12244" w:author="Tamires Haniery De Souza Silva" w:date="2021-05-04T18:50:00Z">
                  <w:rPr>
                    <w:ins w:id="12245" w:author="Tamires Haniery De Souza Silva" w:date="2021-05-04T17:28:00Z"/>
                    <w:del w:id="12246" w:author="Tamires Haniery De Souza Silva [2]" w:date="2021-07-16T16:20:00Z"/>
                    <w:color w:val="000000"/>
                    <w:sz w:val="27"/>
                    <w:szCs w:val="27"/>
                  </w:rPr>
                </w:rPrChange>
              </w:rPr>
            </w:pPr>
            <w:ins w:id="12247" w:author="Tamires Haniery De Souza Silva" w:date="2021-05-04T17:28:00Z">
              <w:del w:id="12248" w:author="Tamires Haniery De Souza Silva [2]" w:date="2021-07-16T16:20:00Z">
                <w:r w:rsidRPr="00AD215E" w:rsidDel="002C33A2">
                  <w:rPr>
                    <w:rFonts w:ascii="Times New Roman" w:hAnsi="Times New Roman" w:cs="Times New Roman"/>
                    <w:color w:val="000000"/>
                    <w:rPrChange w:id="12249" w:author="Tamires Haniery De Souza Silva" w:date="2021-05-04T18:50:00Z">
                      <w:rPr>
                        <w:color w:val="000000"/>
                        <w:sz w:val="27"/>
                        <w:szCs w:val="27"/>
                      </w:rPr>
                    </w:rPrChange>
                  </w:rPr>
                  <w:delText>50</w:delText>
                </w:r>
              </w:del>
            </w:ins>
          </w:p>
        </w:tc>
      </w:tr>
      <w:tr w:rsidR="006E268C" w:rsidRPr="00AD215E" w:rsidDel="002C33A2" w14:paraId="548D7F38" w14:textId="45625690" w:rsidTr="006E268C">
        <w:trPr>
          <w:trHeight w:val="435"/>
          <w:tblCellSpacing w:w="0" w:type="dxa"/>
          <w:ins w:id="12250" w:author="Tamires Haniery De Souza Silva" w:date="2021-05-04T17:28:00Z"/>
          <w:del w:id="1225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D6951C" w14:textId="0ACE61B0" w:rsidR="006E268C" w:rsidRPr="00AD215E" w:rsidDel="002C33A2" w:rsidRDefault="006E268C">
            <w:pPr>
              <w:rPr>
                <w:ins w:id="12252" w:author="Tamires Haniery De Souza Silva" w:date="2021-05-04T17:28:00Z"/>
                <w:del w:id="12253" w:author="Tamires Haniery De Souza Silva [2]" w:date="2021-07-16T16:20:00Z"/>
                <w:color w:val="000000"/>
                <w:rPrChange w:id="12254" w:author="Tamires Haniery De Souza Silva" w:date="2021-05-04T18:50:00Z">
                  <w:rPr>
                    <w:ins w:id="12255" w:author="Tamires Haniery De Souza Silva" w:date="2021-05-04T17:28:00Z"/>
                    <w:del w:id="12256"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512336D3" w14:textId="7E715C8C" w:rsidR="006E268C" w:rsidRPr="00AD215E" w:rsidDel="002C33A2" w:rsidRDefault="006E268C">
            <w:pPr>
              <w:pStyle w:val="NormalWeb"/>
              <w:rPr>
                <w:ins w:id="12257" w:author="Tamires Haniery De Souza Silva" w:date="2021-05-04T17:28:00Z"/>
                <w:del w:id="12258" w:author="Tamires Haniery De Souza Silva [2]" w:date="2021-07-16T16:20:00Z"/>
                <w:rFonts w:ascii="Times New Roman" w:hAnsi="Times New Roman" w:cs="Times New Roman"/>
                <w:color w:val="000000"/>
                <w:rPrChange w:id="12259" w:author="Tamires Haniery De Souza Silva" w:date="2021-05-04T18:50:00Z">
                  <w:rPr>
                    <w:ins w:id="12260" w:author="Tamires Haniery De Souza Silva" w:date="2021-05-04T17:28:00Z"/>
                    <w:del w:id="12261" w:author="Tamires Haniery De Souza Silva [2]" w:date="2021-07-16T16:20:00Z"/>
                    <w:color w:val="000000"/>
                    <w:sz w:val="27"/>
                    <w:szCs w:val="27"/>
                  </w:rPr>
                </w:rPrChange>
              </w:rPr>
            </w:pPr>
            <w:ins w:id="12262" w:author="Tamires Haniery De Souza Silva" w:date="2021-05-04T17:28:00Z">
              <w:del w:id="12263" w:author="Tamires Haniery De Souza Silva [2]" w:date="2021-07-16T16:20:00Z">
                <w:r w:rsidRPr="00AD215E" w:rsidDel="002C33A2">
                  <w:rPr>
                    <w:rFonts w:ascii="Times New Roman" w:hAnsi="Times New Roman" w:cs="Times New Roman"/>
                    <w:color w:val="000000"/>
                    <w:rPrChange w:id="12264" w:author="Tamires Haniery De Souza Silva" w:date="2021-05-04T18:50:00Z">
                      <w:rPr>
                        <w:color w:val="000000"/>
                        <w:sz w:val="27"/>
                        <w:szCs w:val="27"/>
                      </w:rPr>
                    </w:rPrChange>
                  </w:rPr>
                  <w:delText>Dell OptiPlex 990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4EFB2CD2" w14:textId="1BA83E03" w:rsidR="006E268C" w:rsidRPr="00AD215E" w:rsidDel="002C33A2" w:rsidRDefault="006E268C">
            <w:pPr>
              <w:pStyle w:val="NormalWeb"/>
              <w:rPr>
                <w:ins w:id="12265" w:author="Tamires Haniery De Souza Silva" w:date="2021-05-04T17:28:00Z"/>
                <w:del w:id="12266" w:author="Tamires Haniery De Souza Silva [2]" w:date="2021-07-16T16:20:00Z"/>
                <w:rFonts w:ascii="Times New Roman" w:hAnsi="Times New Roman" w:cs="Times New Roman"/>
                <w:color w:val="000000"/>
                <w:rPrChange w:id="12267" w:author="Tamires Haniery De Souza Silva" w:date="2021-05-04T18:50:00Z">
                  <w:rPr>
                    <w:ins w:id="12268" w:author="Tamires Haniery De Souza Silva" w:date="2021-05-04T17:28:00Z"/>
                    <w:del w:id="12269" w:author="Tamires Haniery De Souza Silva [2]" w:date="2021-07-16T16:20:00Z"/>
                    <w:color w:val="000000"/>
                    <w:sz w:val="27"/>
                    <w:szCs w:val="27"/>
                  </w:rPr>
                </w:rPrChange>
              </w:rPr>
            </w:pPr>
            <w:ins w:id="12270" w:author="Tamires Haniery De Souza Silva" w:date="2021-05-04T17:28:00Z">
              <w:del w:id="12271" w:author="Tamires Haniery De Souza Silva [2]" w:date="2021-07-16T16:20:00Z">
                <w:r w:rsidRPr="00AD215E" w:rsidDel="002C33A2">
                  <w:rPr>
                    <w:rFonts w:ascii="Times New Roman" w:hAnsi="Times New Roman" w:cs="Times New Roman"/>
                    <w:color w:val="000000"/>
                    <w:rPrChange w:id="12272" w:author="Tamires Haniery De Souza Silva" w:date="2021-05-04T18:50:00Z">
                      <w:rPr>
                        <w:color w:val="000000"/>
                        <w:sz w:val="27"/>
                        <w:szCs w:val="27"/>
                      </w:rPr>
                    </w:rPrChange>
                  </w:rPr>
                  <w:delText>Desktop Intel Core i5-2500S 8GB RAM 250GB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14F34AE9" w14:textId="11214BB7" w:rsidR="006E268C" w:rsidRPr="00AD215E" w:rsidDel="002C33A2" w:rsidRDefault="006E268C">
            <w:pPr>
              <w:pStyle w:val="NormalWeb"/>
              <w:rPr>
                <w:ins w:id="12273" w:author="Tamires Haniery De Souza Silva" w:date="2021-05-04T17:28:00Z"/>
                <w:del w:id="12274" w:author="Tamires Haniery De Souza Silva [2]" w:date="2021-07-16T16:20:00Z"/>
                <w:rFonts w:ascii="Times New Roman" w:hAnsi="Times New Roman" w:cs="Times New Roman"/>
                <w:color w:val="000000"/>
                <w:rPrChange w:id="12275" w:author="Tamires Haniery De Souza Silva" w:date="2021-05-04T18:50:00Z">
                  <w:rPr>
                    <w:ins w:id="12276" w:author="Tamires Haniery De Souza Silva" w:date="2021-05-04T17:28:00Z"/>
                    <w:del w:id="12277" w:author="Tamires Haniery De Souza Silva [2]" w:date="2021-07-16T16:20:00Z"/>
                    <w:color w:val="000000"/>
                    <w:sz w:val="27"/>
                    <w:szCs w:val="27"/>
                  </w:rPr>
                </w:rPrChange>
              </w:rPr>
            </w:pPr>
            <w:ins w:id="12278" w:author="Tamires Haniery De Souza Silva" w:date="2021-05-04T17:28:00Z">
              <w:del w:id="12279" w:author="Tamires Haniery De Souza Silva [2]" w:date="2021-07-16T16:20:00Z">
                <w:r w:rsidRPr="00AD215E" w:rsidDel="002C33A2">
                  <w:rPr>
                    <w:rFonts w:ascii="Times New Roman" w:hAnsi="Times New Roman" w:cs="Times New Roman"/>
                    <w:color w:val="000000"/>
                    <w:rPrChange w:id="12280" w:author="Tamires Haniery De Souza Silva" w:date="2021-05-04T18:50:00Z">
                      <w:rPr>
                        <w:color w:val="000000"/>
                        <w:sz w:val="27"/>
                        <w:szCs w:val="27"/>
                      </w:rPr>
                    </w:rPrChange>
                  </w:rPr>
                  <w:delText>100</w:delText>
                </w:r>
              </w:del>
            </w:ins>
          </w:p>
        </w:tc>
      </w:tr>
      <w:tr w:rsidR="006E268C" w:rsidRPr="00AD215E" w:rsidDel="002C33A2" w14:paraId="1DB932E7" w14:textId="168FAB27" w:rsidTr="006E268C">
        <w:trPr>
          <w:trHeight w:val="435"/>
          <w:tblCellSpacing w:w="0" w:type="dxa"/>
          <w:ins w:id="12281" w:author="Tamires Haniery De Souza Silva" w:date="2021-05-04T17:28:00Z"/>
          <w:del w:id="1228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56787C" w14:textId="689FBD28" w:rsidR="006E268C" w:rsidRPr="00AD215E" w:rsidDel="002C33A2" w:rsidRDefault="006E268C">
            <w:pPr>
              <w:rPr>
                <w:ins w:id="12283" w:author="Tamires Haniery De Souza Silva" w:date="2021-05-04T17:28:00Z"/>
                <w:del w:id="12284" w:author="Tamires Haniery De Souza Silva [2]" w:date="2021-07-16T16:20:00Z"/>
                <w:color w:val="000000"/>
                <w:rPrChange w:id="12285" w:author="Tamires Haniery De Souza Silva" w:date="2021-05-04T18:50:00Z">
                  <w:rPr>
                    <w:ins w:id="12286" w:author="Tamires Haniery De Souza Silva" w:date="2021-05-04T17:28:00Z"/>
                    <w:del w:id="12287"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37591187" w14:textId="59D467AD" w:rsidR="006E268C" w:rsidRPr="00AD215E" w:rsidDel="002C33A2" w:rsidRDefault="006E268C">
            <w:pPr>
              <w:pStyle w:val="NormalWeb"/>
              <w:rPr>
                <w:ins w:id="12288" w:author="Tamires Haniery De Souza Silva" w:date="2021-05-04T17:28:00Z"/>
                <w:del w:id="12289" w:author="Tamires Haniery De Souza Silva [2]" w:date="2021-07-16T16:20:00Z"/>
                <w:rFonts w:ascii="Times New Roman" w:hAnsi="Times New Roman" w:cs="Times New Roman"/>
                <w:color w:val="000000"/>
                <w:rPrChange w:id="12290" w:author="Tamires Haniery De Souza Silva" w:date="2021-05-04T18:50:00Z">
                  <w:rPr>
                    <w:ins w:id="12291" w:author="Tamires Haniery De Souza Silva" w:date="2021-05-04T17:28:00Z"/>
                    <w:del w:id="12292" w:author="Tamires Haniery De Souza Silva [2]" w:date="2021-07-16T16:20:00Z"/>
                    <w:color w:val="000000"/>
                    <w:sz w:val="27"/>
                    <w:szCs w:val="27"/>
                  </w:rPr>
                </w:rPrChange>
              </w:rPr>
            </w:pPr>
            <w:ins w:id="12293" w:author="Tamires Haniery De Souza Silva" w:date="2021-05-04T17:28:00Z">
              <w:del w:id="12294" w:author="Tamires Haniery De Souza Silva [2]" w:date="2021-07-16T16:20:00Z">
                <w:r w:rsidRPr="00AD215E" w:rsidDel="002C33A2">
                  <w:rPr>
                    <w:rFonts w:ascii="Times New Roman" w:hAnsi="Times New Roman" w:cs="Times New Roman"/>
                    <w:color w:val="000000"/>
                    <w:rPrChange w:id="12295" w:author="Tamires Haniery De Souza Silva" w:date="2021-05-04T18:50:00Z">
                      <w:rPr>
                        <w:color w:val="000000"/>
                        <w:sz w:val="27"/>
                        <w:szCs w:val="27"/>
                      </w:rPr>
                    </w:rPrChange>
                  </w:rPr>
                  <w:delText>Dell Precision T7610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6F0231C5" w14:textId="69F2844C" w:rsidR="006E268C" w:rsidRPr="00AD215E" w:rsidDel="002C33A2" w:rsidRDefault="006E268C">
            <w:pPr>
              <w:pStyle w:val="NormalWeb"/>
              <w:rPr>
                <w:ins w:id="12296" w:author="Tamires Haniery De Souza Silva" w:date="2021-05-04T17:28:00Z"/>
                <w:del w:id="12297" w:author="Tamires Haniery De Souza Silva [2]" w:date="2021-07-16T16:20:00Z"/>
                <w:rFonts w:ascii="Times New Roman" w:hAnsi="Times New Roman" w:cs="Times New Roman"/>
                <w:color w:val="000000"/>
                <w:rPrChange w:id="12298" w:author="Tamires Haniery De Souza Silva" w:date="2021-05-04T18:50:00Z">
                  <w:rPr>
                    <w:ins w:id="12299" w:author="Tamires Haniery De Souza Silva" w:date="2021-05-04T17:28:00Z"/>
                    <w:del w:id="12300" w:author="Tamires Haniery De Souza Silva [2]" w:date="2021-07-16T16:20:00Z"/>
                    <w:color w:val="000000"/>
                    <w:sz w:val="27"/>
                    <w:szCs w:val="27"/>
                  </w:rPr>
                </w:rPrChange>
              </w:rPr>
            </w:pPr>
            <w:ins w:id="12301" w:author="Tamires Haniery De Souza Silva" w:date="2021-05-04T17:28:00Z">
              <w:del w:id="12302" w:author="Tamires Haniery De Souza Silva [2]" w:date="2021-07-16T16:20:00Z">
                <w:r w:rsidRPr="00AD215E" w:rsidDel="002C33A2">
                  <w:rPr>
                    <w:rFonts w:ascii="Times New Roman" w:hAnsi="Times New Roman" w:cs="Times New Roman"/>
                    <w:color w:val="000000"/>
                    <w:rPrChange w:id="12303" w:author="Tamires Haniery De Souza Silva" w:date="2021-05-04T18:50:00Z">
                      <w:rPr>
                        <w:color w:val="000000"/>
                        <w:sz w:val="27"/>
                        <w:szCs w:val="27"/>
                      </w:rPr>
                    </w:rPrChange>
                  </w:rPr>
                  <w:delText>Workstation Intel Xeon E5-2620 v2 32GB RAM 1TB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423C4894" w14:textId="46F3EB1E" w:rsidR="006E268C" w:rsidRPr="00AD215E" w:rsidDel="002C33A2" w:rsidRDefault="006E268C">
            <w:pPr>
              <w:pStyle w:val="NormalWeb"/>
              <w:rPr>
                <w:ins w:id="12304" w:author="Tamires Haniery De Souza Silva" w:date="2021-05-04T17:28:00Z"/>
                <w:del w:id="12305" w:author="Tamires Haniery De Souza Silva [2]" w:date="2021-07-16T16:20:00Z"/>
                <w:rFonts w:ascii="Times New Roman" w:hAnsi="Times New Roman" w:cs="Times New Roman"/>
                <w:color w:val="000000"/>
                <w:rPrChange w:id="12306" w:author="Tamires Haniery De Souza Silva" w:date="2021-05-04T18:50:00Z">
                  <w:rPr>
                    <w:ins w:id="12307" w:author="Tamires Haniery De Souza Silva" w:date="2021-05-04T17:28:00Z"/>
                    <w:del w:id="12308" w:author="Tamires Haniery De Souza Silva [2]" w:date="2021-07-16T16:20:00Z"/>
                    <w:color w:val="000000"/>
                    <w:sz w:val="27"/>
                    <w:szCs w:val="27"/>
                  </w:rPr>
                </w:rPrChange>
              </w:rPr>
            </w:pPr>
            <w:ins w:id="12309" w:author="Tamires Haniery De Souza Silva" w:date="2021-05-04T17:28:00Z">
              <w:del w:id="12310" w:author="Tamires Haniery De Souza Silva [2]" w:date="2021-07-16T16:20:00Z">
                <w:r w:rsidRPr="00AD215E" w:rsidDel="002C33A2">
                  <w:rPr>
                    <w:rFonts w:ascii="Times New Roman" w:hAnsi="Times New Roman" w:cs="Times New Roman"/>
                    <w:color w:val="000000"/>
                    <w:rPrChange w:id="12311" w:author="Tamires Haniery De Souza Silva" w:date="2021-05-04T18:50:00Z">
                      <w:rPr>
                        <w:color w:val="000000"/>
                        <w:sz w:val="27"/>
                        <w:szCs w:val="27"/>
                      </w:rPr>
                    </w:rPrChange>
                  </w:rPr>
                  <w:delText>5</w:delText>
                </w:r>
              </w:del>
            </w:ins>
          </w:p>
        </w:tc>
      </w:tr>
      <w:tr w:rsidR="006E268C" w:rsidRPr="00AD215E" w:rsidDel="002C33A2" w14:paraId="08B05B63" w14:textId="2832FC41" w:rsidTr="006E268C">
        <w:trPr>
          <w:trHeight w:val="435"/>
          <w:tblCellSpacing w:w="0" w:type="dxa"/>
          <w:ins w:id="12312" w:author="Tamires Haniery De Souza Silva" w:date="2021-05-04T17:28:00Z"/>
          <w:del w:id="1231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E2994A" w14:textId="20A5B510" w:rsidR="006E268C" w:rsidRPr="00AD215E" w:rsidDel="002C33A2" w:rsidRDefault="006E268C">
            <w:pPr>
              <w:rPr>
                <w:ins w:id="12314" w:author="Tamires Haniery De Souza Silva" w:date="2021-05-04T17:28:00Z"/>
                <w:del w:id="12315" w:author="Tamires Haniery De Souza Silva [2]" w:date="2021-07-16T16:20:00Z"/>
                <w:color w:val="000000"/>
                <w:rPrChange w:id="12316" w:author="Tamires Haniery De Souza Silva" w:date="2021-05-04T18:50:00Z">
                  <w:rPr>
                    <w:ins w:id="12317" w:author="Tamires Haniery De Souza Silva" w:date="2021-05-04T17:28:00Z"/>
                    <w:del w:id="12318"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641F8FC3" w14:textId="3139D83A" w:rsidR="006E268C" w:rsidRPr="00AD215E" w:rsidDel="002C33A2" w:rsidRDefault="006E268C">
            <w:pPr>
              <w:pStyle w:val="NormalWeb"/>
              <w:rPr>
                <w:ins w:id="12319" w:author="Tamires Haniery De Souza Silva" w:date="2021-05-04T17:28:00Z"/>
                <w:del w:id="12320" w:author="Tamires Haniery De Souza Silva [2]" w:date="2021-07-16T16:20:00Z"/>
                <w:rFonts w:ascii="Times New Roman" w:hAnsi="Times New Roman" w:cs="Times New Roman"/>
                <w:color w:val="000000"/>
                <w:rPrChange w:id="12321" w:author="Tamires Haniery De Souza Silva" w:date="2021-05-04T18:50:00Z">
                  <w:rPr>
                    <w:ins w:id="12322" w:author="Tamires Haniery De Souza Silva" w:date="2021-05-04T17:28:00Z"/>
                    <w:del w:id="12323" w:author="Tamires Haniery De Souza Silva [2]" w:date="2021-07-16T16:20:00Z"/>
                    <w:color w:val="000000"/>
                    <w:sz w:val="27"/>
                    <w:szCs w:val="27"/>
                  </w:rPr>
                </w:rPrChange>
              </w:rPr>
            </w:pPr>
            <w:ins w:id="12324" w:author="Tamires Haniery De Souza Silva" w:date="2021-05-04T17:28:00Z">
              <w:del w:id="12325" w:author="Tamires Haniery De Souza Silva [2]" w:date="2021-07-16T16:20:00Z">
                <w:r w:rsidRPr="00AD215E" w:rsidDel="002C33A2">
                  <w:rPr>
                    <w:rFonts w:ascii="Times New Roman" w:hAnsi="Times New Roman" w:cs="Times New Roman"/>
                    <w:color w:val="000000"/>
                    <w:rPrChange w:id="12326" w:author="Tamires Haniery De Souza Silva" w:date="2021-05-04T18:50:00Z">
                      <w:rPr>
                        <w:color w:val="000000"/>
                        <w:sz w:val="27"/>
                        <w:szCs w:val="27"/>
                      </w:rPr>
                    </w:rPrChange>
                  </w:rPr>
                  <w:delText>Dell Latitude 3480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29DB0A8D" w14:textId="27B1F2B2" w:rsidR="006E268C" w:rsidRPr="00AD215E" w:rsidDel="002C33A2" w:rsidRDefault="006E268C">
            <w:pPr>
              <w:pStyle w:val="NormalWeb"/>
              <w:rPr>
                <w:ins w:id="12327" w:author="Tamires Haniery De Souza Silva" w:date="2021-05-04T17:28:00Z"/>
                <w:del w:id="12328" w:author="Tamires Haniery De Souza Silva [2]" w:date="2021-07-16T16:20:00Z"/>
                <w:rFonts w:ascii="Times New Roman" w:hAnsi="Times New Roman" w:cs="Times New Roman"/>
                <w:color w:val="000000"/>
                <w:rPrChange w:id="12329" w:author="Tamires Haniery De Souza Silva" w:date="2021-05-04T18:50:00Z">
                  <w:rPr>
                    <w:ins w:id="12330" w:author="Tamires Haniery De Souza Silva" w:date="2021-05-04T17:28:00Z"/>
                    <w:del w:id="12331" w:author="Tamires Haniery De Souza Silva [2]" w:date="2021-07-16T16:20:00Z"/>
                    <w:color w:val="000000"/>
                    <w:sz w:val="27"/>
                    <w:szCs w:val="27"/>
                  </w:rPr>
                </w:rPrChange>
              </w:rPr>
            </w:pPr>
            <w:ins w:id="12332" w:author="Tamires Haniery De Souza Silva" w:date="2021-05-04T17:28:00Z">
              <w:del w:id="12333" w:author="Tamires Haniery De Souza Silva [2]" w:date="2021-07-16T16:20:00Z">
                <w:r w:rsidRPr="00AD215E" w:rsidDel="002C33A2">
                  <w:rPr>
                    <w:rFonts w:ascii="Times New Roman" w:hAnsi="Times New Roman" w:cs="Times New Roman"/>
                    <w:color w:val="000000"/>
                    <w:rPrChange w:id="12334" w:author="Tamires Haniery De Souza Silva" w:date="2021-05-04T18:50:00Z">
                      <w:rPr>
                        <w:color w:val="000000"/>
                        <w:sz w:val="27"/>
                        <w:szCs w:val="27"/>
                      </w:rPr>
                    </w:rPrChange>
                  </w:rPr>
                  <w:delText>Notebook Intel Core i7-7500U 8GB RAM 120GB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53308D7A" w14:textId="6EA417D3" w:rsidR="006E268C" w:rsidRPr="00AD215E" w:rsidDel="002C33A2" w:rsidRDefault="006E268C">
            <w:pPr>
              <w:pStyle w:val="NormalWeb"/>
              <w:rPr>
                <w:ins w:id="12335" w:author="Tamires Haniery De Souza Silva" w:date="2021-05-04T17:28:00Z"/>
                <w:del w:id="12336" w:author="Tamires Haniery De Souza Silva [2]" w:date="2021-07-16T16:20:00Z"/>
                <w:rFonts w:ascii="Times New Roman" w:hAnsi="Times New Roman" w:cs="Times New Roman"/>
                <w:color w:val="000000"/>
                <w:rPrChange w:id="12337" w:author="Tamires Haniery De Souza Silva" w:date="2021-05-04T18:50:00Z">
                  <w:rPr>
                    <w:ins w:id="12338" w:author="Tamires Haniery De Souza Silva" w:date="2021-05-04T17:28:00Z"/>
                    <w:del w:id="12339" w:author="Tamires Haniery De Souza Silva [2]" w:date="2021-07-16T16:20:00Z"/>
                    <w:color w:val="000000"/>
                    <w:sz w:val="27"/>
                    <w:szCs w:val="27"/>
                  </w:rPr>
                </w:rPrChange>
              </w:rPr>
            </w:pPr>
            <w:ins w:id="12340" w:author="Tamires Haniery De Souza Silva" w:date="2021-05-04T17:28:00Z">
              <w:del w:id="12341" w:author="Tamires Haniery De Souza Silva [2]" w:date="2021-07-16T16:20:00Z">
                <w:r w:rsidRPr="00AD215E" w:rsidDel="002C33A2">
                  <w:rPr>
                    <w:rFonts w:ascii="Times New Roman" w:hAnsi="Times New Roman" w:cs="Times New Roman"/>
                    <w:color w:val="000000"/>
                    <w:rPrChange w:id="12342" w:author="Tamires Haniery De Souza Silva" w:date="2021-05-04T18:50:00Z">
                      <w:rPr>
                        <w:color w:val="000000"/>
                        <w:sz w:val="27"/>
                        <w:szCs w:val="27"/>
                      </w:rPr>
                    </w:rPrChange>
                  </w:rPr>
                  <w:delText>15</w:delText>
                </w:r>
              </w:del>
            </w:ins>
          </w:p>
        </w:tc>
      </w:tr>
      <w:tr w:rsidR="006E268C" w:rsidRPr="00AD215E" w:rsidDel="002C33A2" w14:paraId="23A61E8E" w14:textId="57D0FDF3" w:rsidTr="006E268C">
        <w:trPr>
          <w:trHeight w:val="435"/>
          <w:tblCellSpacing w:w="0" w:type="dxa"/>
          <w:ins w:id="12343" w:author="Tamires Haniery De Souza Silva" w:date="2021-05-04T17:28:00Z"/>
          <w:del w:id="1234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AEA52D" w14:textId="4704142B" w:rsidR="006E268C" w:rsidRPr="00AD215E" w:rsidDel="002C33A2" w:rsidRDefault="006E268C">
            <w:pPr>
              <w:rPr>
                <w:ins w:id="12345" w:author="Tamires Haniery De Souza Silva" w:date="2021-05-04T17:28:00Z"/>
                <w:del w:id="12346" w:author="Tamires Haniery De Souza Silva [2]" w:date="2021-07-16T16:20:00Z"/>
                <w:color w:val="000000"/>
                <w:rPrChange w:id="12347" w:author="Tamires Haniery De Souza Silva" w:date="2021-05-04T18:50:00Z">
                  <w:rPr>
                    <w:ins w:id="12348" w:author="Tamires Haniery De Souza Silva" w:date="2021-05-04T17:28:00Z"/>
                    <w:del w:id="12349"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7703A2BC" w14:textId="7DB0A541" w:rsidR="006E268C" w:rsidRPr="00AD215E" w:rsidDel="002C33A2" w:rsidRDefault="006E268C">
            <w:pPr>
              <w:pStyle w:val="NormalWeb"/>
              <w:rPr>
                <w:ins w:id="12350" w:author="Tamires Haniery De Souza Silva" w:date="2021-05-04T17:28:00Z"/>
                <w:del w:id="12351" w:author="Tamires Haniery De Souza Silva [2]" w:date="2021-07-16T16:20:00Z"/>
                <w:rFonts w:ascii="Times New Roman" w:hAnsi="Times New Roman" w:cs="Times New Roman"/>
                <w:color w:val="000000"/>
                <w:rPrChange w:id="12352" w:author="Tamires Haniery De Souza Silva" w:date="2021-05-04T18:50:00Z">
                  <w:rPr>
                    <w:ins w:id="12353" w:author="Tamires Haniery De Souza Silva" w:date="2021-05-04T17:28:00Z"/>
                    <w:del w:id="12354" w:author="Tamires Haniery De Souza Silva [2]" w:date="2021-07-16T16:20:00Z"/>
                    <w:color w:val="000000"/>
                    <w:sz w:val="27"/>
                    <w:szCs w:val="27"/>
                  </w:rPr>
                </w:rPrChange>
              </w:rPr>
            </w:pPr>
            <w:ins w:id="12355" w:author="Tamires Haniery De Souza Silva" w:date="2021-05-04T17:28:00Z">
              <w:del w:id="12356" w:author="Tamires Haniery De Souza Silva [2]" w:date="2021-07-16T16:20:00Z">
                <w:r w:rsidRPr="00AD215E" w:rsidDel="002C33A2">
                  <w:rPr>
                    <w:rFonts w:ascii="Times New Roman" w:hAnsi="Times New Roman" w:cs="Times New Roman"/>
                    <w:color w:val="000000"/>
                    <w:rPrChange w:id="12357" w:author="Tamires Haniery De Souza Silva" w:date="2021-05-04T18:50:00Z">
                      <w:rPr>
                        <w:color w:val="000000"/>
                        <w:sz w:val="27"/>
                        <w:szCs w:val="27"/>
                      </w:rPr>
                    </w:rPrChange>
                  </w:rPr>
                  <w:delText>HP Elitebook 810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6186FC02" w14:textId="054D6435" w:rsidR="006E268C" w:rsidRPr="00AD215E" w:rsidDel="002C33A2" w:rsidRDefault="006E268C">
            <w:pPr>
              <w:pStyle w:val="NormalWeb"/>
              <w:rPr>
                <w:ins w:id="12358" w:author="Tamires Haniery De Souza Silva" w:date="2021-05-04T17:28:00Z"/>
                <w:del w:id="12359" w:author="Tamires Haniery De Souza Silva [2]" w:date="2021-07-16T16:20:00Z"/>
                <w:rFonts w:ascii="Times New Roman" w:hAnsi="Times New Roman" w:cs="Times New Roman"/>
                <w:color w:val="000000"/>
                <w:rPrChange w:id="12360" w:author="Tamires Haniery De Souza Silva" w:date="2021-05-04T18:50:00Z">
                  <w:rPr>
                    <w:ins w:id="12361" w:author="Tamires Haniery De Souza Silva" w:date="2021-05-04T17:28:00Z"/>
                    <w:del w:id="12362" w:author="Tamires Haniery De Souza Silva [2]" w:date="2021-07-16T16:20:00Z"/>
                    <w:color w:val="000000"/>
                    <w:sz w:val="27"/>
                    <w:szCs w:val="27"/>
                  </w:rPr>
                </w:rPrChange>
              </w:rPr>
            </w:pPr>
            <w:ins w:id="12363" w:author="Tamires Haniery De Souza Silva" w:date="2021-05-04T17:28:00Z">
              <w:del w:id="12364" w:author="Tamires Haniery De Souza Silva [2]" w:date="2021-07-16T16:20:00Z">
                <w:r w:rsidRPr="00AD215E" w:rsidDel="002C33A2">
                  <w:rPr>
                    <w:rFonts w:ascii="Times New Roman" w:hAnsi="Times New Roman" w:cs="Times New Roman"/>
                    <w:color w:val="000000"/>
                    <w:rPrChange w:id="12365" w:author="Tamires Haniery De Souza Silva" w:date="2021-05-04T18:50:00Z">
                      <w:rPr>
                        <w:color w:val="000000"/>
                        <w:sz w:val="27"/>
                        <w:szCs w:val="27"/>
                      </w:rPr>
                    </w:rPrChange>
                  </w:rPr>
                  <w:delText>Notebook Intel Core i5-4300U 8GB RAM 120GB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127EC05B" w14:textId="6B7DE542" w:rsidR="006E268C" w:rsidRPr="00AD215E" w:rsidDel="002C33A2" w:rsidRDefault="006E268C">
            <w:pPr>
              <w:pStyle w:val="NormalWeb"/>
              <w:rPr>
                <w:ins w:id="12366" w:author="Tamires Haniery De Souza Silva" w:date="2021-05-04T17:28:00Z"/>
                <w:del w:id="12367" w:author="Tamires Haniery De Souza Silva [2]" w:date="2021-07-16T16:20:00Z"/>
                <w:rFonts w:ascii="Times New Roman" w:hAnsi="Times New Roman" w:cs="Times New Roman"/>
                <w:color w:val="000000"/>
                <w:rPrChange w:id="12368" w:author="Tamires Haniery De Souza Silva" w:date="2021-05-04T18:50:00Z">
                  <w:rPr>
                    <w:ins w:id="12369" w:author="Tamires Haniery De Souza Silva" w:date="2021-05-04T17:28:00Z"/>
                    <w:del w:id="12370" w:author="Tamires Haniery De Souza Silva [2]" w:date="2021-07-16T16:20:00Z"/>
                    <w:color w:val="000000"/>
                    <w:sz w:val="27"/>
                    <w:szCs w:val="27"/>
                  </w:rPr>
                </w:rPrChange>
              </w:rPr>
            </w:pPr>
            <w:ins w:id="12371" w:author="Tamires Haniery De Souza Silva" w:date="2021-05-04T17:28:00Z">
              <w:del w:id="12372" w:author="Tamires Haniery De Souza Silva [2]" w:date="2021-07-16T16:20:00Z">
                <w:r w:rsidRPr="00AD215E" w:rsidDel="002C33A2">
                  <w:rPr>
                    <w:rFonts w:ascii="Times New Roman" w:hAnsi="Times New Roman" w:cs="Times New Roman"/>
                    <w:color w:val="000000"/>
                    <w:rPrChange w:id="12373" w:author="Tamires Haniery De Souza Silva" w:date="2021-05-04T18:50:00Z">
                      <w:rPr>
                        <w:color w:val="000000"/>
                        <w:sz w:val="27"/>
                        <w:szCs w:val="27"/>
                      </w:rPr>
                    </w:rPrChange>
                  </w:rPr>
                  <w:delText>11</w:delText>
                </w:r>
              </w:del>
            </w:ins>
          </w:p>
        </w:tc>
      </w:tr>
      <w:tr w:rsidR="006E268C" w:rsidRPr="00AD215E" w:rsidDel="002C33A2" w14:paraId="338764D4" w14:textId="7A044592" w:rsidTr="006E268C">
        <w:trPr>
          <w:trHeight w:val="435"/>
          <w:tblCellSpacing w:w="0" w:type="dxa"/>
          <w:ins w:id="12374" w:author="Tamires Haniery De Souza Silva" w:date="2021-05-04T17:28:00Z"/>
          <w:del w:id="1237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EEE99B" w14:textId="07AB3F8D" w:rsidR="006E268C" w:rsidRPr="00AD215E" w:rsidDel="002C33A2" w:rsidRDefault="006E268C">
            <w:pPr>
              <w:rPr>
                <w:ins w:id="12376" w:author="Tamires Haniery De Souza Silva" w:date="2021-05-04T17:28:00Z"/>
                <w:del w:id="12377" w:author="Tamires Haniery De Souza Silva [2]" w:date="2021-07-16T16:20:00Z"/>
                <w:color w:val="000000"/>
                <w:rPrChange w:id="12378" w:author="Tamires Haniery De Souza Silva" w:date="2021-05-04T18:50:00Z">
                  <w:rPr>
                    <w:ins w:id="12379" w:author="Tamires Haniery De Souza Silva" w:date="2021-05-04T17:28:00Z"/>
                    <w:del w:id="12380"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0684A5BF" w14:textId="7AD39F10" w:rsidR="006E268C" w:rsidRPr="00AD215E" w:rsidDel="002C33A2" w:rsidRDefault="006E268C">
            <w:pPr>
              <w:pStyle w:val="NormalWeb"/>
              <w:rPr>
                <w:ins w:id="12381" w:author="Tamires Haniery De Souza Silva" w:date="2021-05-04T17:28:00Z"/>
                <w:del w:id="12382" w:author="Tamires Haniery De Souza Silva [2]" w:date="2021-07-16T16:20:00Z"/>
                <w:rFonts w:ascii="Times New Roman" w:hAnsi="Times New Roman" w:cs="Times New Roman"/>
                <w:color w:val="000000"/>
                <w:rPrChange w:id="12383" w:author="Tamires Haniery De Souza Silva" w:date="2021-05-04T18:50:00Z">
                  <w:rPr>
                    <w:ins w:id="12384" w:author="Tamires Haniery De Souza Silva" w:date="2021-05-04T17:28:00Z"/>
                    <w:del w:id="12385" w:author="Tamires Haniery De Souza Silva [2]" w:date="2021-07-16T16:20:00Z"/>
                    <w:color w:val="000000"/>
                    <w:sz w:val="27"/>
                    <w:szCs w:val="27"/>
                  </w:rPr>
                </w:rPrChange>
              </w:rPr>
            </w:pPr>
            <w:ins w:id="12386" w:author="Tamires Haniery De Souza Silva" w:date="2021-05-04T17:28:00Z">
              <w:del w:id="12387" w:author="Tamires Haniery De Souza Silva [2]" w:date="2021-07-16T16:20:00Z">
                <w:r w:rsidRPr="00AD215E" w:rsidDel="002C33A2">
                  <w:rPr>
                    <w:rFonts w:ascii="Times New Roman" w:hAnsi="Times New Roman" w:cs="Times New Roman"/>
                    <w:color w:val="000000"/>
                    <w:rPrChange w:id="12388" w:author="Tamires Haniery De Souza Silva" w:date="2021-05-04T18:50:00Z">
                      <w:rPr>
                        <w:color w:val="000000"/>
                        <w:sz w:val="27"/>
                        <w:szCs w:val="27"/>
                      </w:rPr>
                    </w:rPrChange>
                  </w:rPr>
                  <w:delText>HP Elitebook 810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29D739F9" w14:textId="06A4CC95" w:rsidR="006E268C" w:rsidRPr="00AD215E" w:rsidDel="002C33A2" w:rsidRDefault="006E268C">
            <w:pPr>
              <w:pStyle w:val="NormalWeb"/>
              <w:rPr>
                <w:ins w:id="12389" w:author="Tamires Haniery De Souza Silva" w:date="2021-05-04T17:28:00Z"/>
                <w:del w:id="12390" w:author="Tamires Haniery De Souza Silva [2]" w:date="2021-07-16T16:20:00Z"/>
                <w:rFonts w:ascii="Times New Roman" w:hAnsi="Times New Roman" w:cs="Times New Roman"/>
                <w:color w:val="000000"/>
                <w:rPrChange w:id="12391" w:author="Tamires Haniery De Souza Silva" w:date="2021-05-04T18:50:00Z">
                  <w:rPr>
                    <w:ins w:id="12392" w:author="Tamires Haniery De Souza Silva" w:date="2021-05-04T17:28:00Z"/>
                    <w:del w:id="12393" w:author="Tamires Haniery De Souza Silva [2]" w:date="2021-07-16T16:20:00Z"/>
                    <w:color w:val="000000"/>
                    <w:sz w:val="27"/>
                    <w:szCs w:val="27"/>
                  </w:rPr>
                </w:rPrChange>
              </w:rPr>
            </w:pPr>
            <w:ins w:id="12394" w:author="Tamires Haniery De Souza Silva" w:date="2021-05-04T17:28:00Z">
              <w:del w:id="12395" w:author="Tamires Haniery De Souza Silva [2]" w:date="2021-07-16T16:20:00Z">
                <w:r w:rsidRPr="00AD215E" w:rsidDel="002C33A2">
                  <w:rPr>
                    <w:rFonts w:ascii="Times New Roman" w:hAnsi="Times New Roman" w:cs="Times New Roman"/>
                    <w:color w:val="000000"/>
                    <w:rPrChange w:id="12396" w:author="Tamires Haniery De Souza Silva" w:date="2021-05-04T18:50:00Z">
                      <w:rPr>
                        <w:color w:val="000000"/>
                        <w:sz w:val="27"/>
                        <w:szCs w:val="27"/>
                      </w:rPr>
                    </w:rPrChange>
                  </w:rPr>
                  <w:delText>Notebook Intel Core Intel Core i5-3437U 4GB RAM 60GB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40D7D807" w14:textId="40D6583F" w:rsidR="006E268C" w:rsidRPr="00AD215E" w:rsidDel="002C33A2" w:rsidRDefault="006E268C">
            <w:pPr>
              <w:pStyle w:val="NormalWeb"/>
              <w:rPr>
                <w:ins w:id="12397" w:author="Tamires Haniery De Souza Silva" w:date="2021-05-04T17:28:00Z"/>
                <w:del w:id="12398" w:author="Tamires Haniery De Souza Silva [2]" w:date="2021-07-16T16:20:00Z"/>
                <w:rFonts w:ascii="Times New Roman" w:hAnsi="Times New Roman" w:cs="Times New Roman"/>
                <w:color w:val="000000"/>
                <w:rPrChange w:id="12399" w:author="Tamires Haniery De Souza Silva" w:date="2021-05-04T18:50:00Z">
                  <w:rPr>
                    <w:ins w:id="12400" w:author="Tamires Haniery De Souza Silva" w:date="2021-05-04T17:28:00Z"/>
                    <w:del w:id="12401" w:author="Tamires Haniery De Souza Silva [2]" w:date="2021-07-16T16:20:00Z"/>
                    <w:color w:val="000000"/>
                    <w:sz w:val="27"/>
                    <w:szCs w:val="27"/>
                  </w:rPr>
                </w:rPrChange>
              </w:rPr>
            </w:pPr>
            <w:ins w:id="12402" w:author="Tamires Haniery De Souza Silva" w:date="2021-05-04T17:28:00Z">
              <w:del w:id="12403" w:author="Tamires Haniery De Souza Silva [2]" w:date="2021-07-16T16:20:00Z">
                <w:r w:rsidRPr="00AD215E" w:rsidDel="002C33A2">
                  <w:rPr>
                    <w:rFonts w:ascii="Times New Roman" w:hAnsi="Times New Roman" w:cs="Times New Roman"/>
                    <w:color w:val="000000"/>
                    <w:rPrChange w:id="12404" w:author="Tamires Haniery De Souza Silva" w:date="2021-05-04T18:50:00Z">
                      <w:rPr>
                        <w:color w:val="000000"/>
                        <w:sz w:val="27"/>
                        <w:szCs w:val="27"/>
                      </w:rPr>
                    </w:rPrChange>
                  </w:rPr>
                  <w:delText>1</w:delText>
                </w:r>
              </w:del>
            </w:ins>
          </w:p>
        </w:tc>
      </w:tr>
      <w:tr w:rsidR="006E268C" w:rsidRPr="00AD215E" w:rsidDel="002C33A2" w14:paraId="443B3193" w14:textId="1979C7B9" w:rsidTr="006E268C">
        <w:trPr>
          <w:trHeight w:val="435"/>
          <w:tblCellSpacing w:w="0" w:type="dxa"/>
          <w:ins w:id="12405" w:author="Tamires Haniery De Souza Silva" w:date="2021-05-04T17:28:00Z"/>
          <w:del w:id="1240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3DC26" w14:textId="10EDE655" w:rsidR="006E268C" w:rsidRPr="00AD215E" w:rsidDel="002C33A2" w:rsidRDefault="006E268C">
            <w:pPr>
              <w:rPr>
                <w:ins w:id="12407" w:author="Tamires Haniery De Souza Silva" w:date="2021-05-04T17:28:00Z"/>
                <w:del w:id="12408" w:author="Tamires Haniery De Souza Silva [2]" w:date="2021-07-16T16:20:00Z"/>
                <w:color w:val="000000"/>
                <w:rPrChange w:id="12409" w:author="Tamires Haniery De Souza Silva" w:date="2021-05-04T18:50:00Z">
                  <w:rPr>
                    <w:ins w:id="12410" w:author="Tamires Haniery De Souza Silva" w:date="2021-05-04T17:28:00Z"/>
                    <w:del w:id="12411"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1C91946B" w14:textId="4105C0F0" w:rsidR="006E268C" w:rsidRPr="00AD215E" w:rsidDel="002C33A2" w:rsidRDefault="006E268C">
            <w:pPr>
              <w:pStyle w:val="NormalWeb"/>
              <w:rPr>
                <w:ins w:id="12412" w:author="Tamires Haniery De Souza Silva" w:date="2021-05-04T17:28:00Z"/>
                <w:del w:id="12413" w:author="Tamires Haniery De Souza Silva [2]" w:date="2021-07-16T16:20:00Z"/>
                <w:rFonts w:ascii="Times New Roman" w:hAnsi="Times New Roman" w:cs="Times New Roman"/>
                <w:color w:val="000000"/>
                <w:rPrChange w:id="12414" w:author="Tamires Haniery De Souza Silva" w:date="2021-05-04T18:50:00Z">
                  <w:rPr>
                    <w:ins w:id="12415" w:author="Tamires Haniery De Souza Silva" w:date="2021-05-04T17:28:00Z"/>
                    <w:del w:id="12416" w:author="Tamires Haniery De Souza Silva [2]" w:date="2021-07-16T16:20:00Z"/>
                    <w:color w:val="000000"/>
                    <w:sz w:val="27"/>
                    <w:szCs w:val="27"/>
                  </w:rPr>
                </w:rPrChange>
              </w:rPr>
            </w:pPr>
            <w:ins w:id="12417" w:author="Tamires Haniery De Souza Silva" w:date="2021-05-04T17:28:00Z">
              <w:del w:id="12418" w:author="Tamires Haniery De Souza Silva [2]" w:date="2021-07-16T16:20:00Z">
                <w:r w:rsidRPr="00AD215E" w:rsidDel="002C33A2">
                  <w:rPr>
                    <w:rFonts w:ascii="Times New Roman" w:hAnsi="Times New Roman" w:cs="Times New Roman"/>
                    <w:color w:val="000000"/>
                    <w:rPrChange w:id="12419" w:author="Tamires Haniery De Souza Silva" w:date="2021-05-04T18:50:00Z">
                      <w:rPr>
                        <w:color w:val="000000"/>
                        <w:sz w:val="27"/>
                        <w:szCs w:val="27"/>
                      </w:rPr>
                    </w:rPrChange>
                  </w:rPr>
                  <w:delText>HP Elitebook 8440p</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17F79508" w14:textId="47E841A5" w:rsidR="006E268C" w:rsidRPr="00AD215E" w:rsidDel="002C33A2" w:rsidRDefault="006E268C">
            <w:pPr>
              <w:pStyle w:val="NormalWeb"/>
              <w:rPr>
                <w:ins w:id="12420" w:author="Tamires Haniery De Souza Silva" w:date="2021-05-04T17:28:00Z"/>
                <w:del w:id="12421" w:author="Tamires Haniery De Souza Silva [2]" w:date="2021-07-16T16:20:00Z"/>
                <w:rFonts w:ascii="Times New Roman" w:hAnsi="Times New Roman" w:cs="Times New Roman"/>
                <w:color w:val="000000"/>
                <w:rPrChange w:id="12422" w:author="Tamires Haniery De Souza Silva" w:date="2021-05-04T18:50:00Z">
                  <w:rPr>
                    <w:ins w:id="12423" w:author="Tamires Haniery De Souza Silva" w:date="2021-05-04T17:28:00Z"/>
                    <w:del w:id="12424" w:author="Tamires Haniery De Souza Silva [2]" w:date="2021-07-16T16:20:00Z"/>
                    <w:color w:val="000000"/>
                    <w:sz w:val="27"/>
                    <w:szCs w:val="27"/>
                  </w:rPr>
                </w:rPrChange>
              </w:rPr>
            </w:pPr>
            <w:ins w:id="12425" w:author="Tamires Haniery De Souza Silva" w:date="2021-05-04T17:28:00Z">
              <w:del w:id="12426" w:author="Tamires Haniery De Souza Silva [2]" w:date="2021-07-16T16:20:00Z">
                <w:r w:rsidRPr="00AD215E" w:rsidDel="002C33A2">
                  <w:rPr>
                    <w:rFonts w:ascii="Times New Roman" w:hAnsi="Times New Roman" w:cs="Times New Roman"/>
                    <w:color w:val="000000"/>
                    <w:rPrChange w:id="12427" w:author="Tamires Haniery De Souza Silva" w:date="2021-05-04T18:50:00Z">
                      <w:rPr>
                        <w:color w:val="000000"/>
                        <w:sz w:val="27"/>
                        <w:szCs w:val="27"/>
                      </w:rPr>
                    </w:rPrChange>
                  </w:rPr>
                  <w:delText>Notebook Intel Core i5-M-560 4GB RAM 150 GB</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101D0450" w14:textId="7834B7BD" w:rsidR="006E268C" w:rsidRPr="00AD215E" w:rsidDel="002C33A2" w:rsidRDefault="006E268C">
            <w:pPr>
              <w:pStyle w:val="NormalWeb"/>
              <w:rPr>
                <w:ins w:id="12428" w:author="Tamires Haniery De Souza Silva" w:date="2021-05-04T17:28:00Z"/>
                <w:del w:id="12429" w:author="Tamires Haniery De Souza Silva [2]" w:date="2021-07-16T16:20:00Z"/>
                <w:rFonts w:ascii="Times New Roman" w:hAnsi="Times New Roman" w:cs="Times New Roman"/>
                <w:color w:val="000000"/>
                <w:rPrChange w:id="12430" w:author="Tamires Haniery De Souza Silva" w:date="2021-05-04T18:50:00Z">
                  <w:rPr>
                    <w:ins w:id="12431" w:author="Tamires Haniery De Souza Silva" w:date="2021-05-04T17:28:00Z"/>
                    <w:del w:id="12432" w:author="Tamires Haniery De Souza Silva [2]" w:date="2021-07-16T16:20:00Z"/>
                    <w:color w:val="000000"/>
                    <w:sz w:val="27"/>
                    <w:szCs w:val="27"/>
                  </w:rPr>
                </w:rPrChange>
              </w:rPr>
            </w:pPr>
            <w:ins w:id="12433" w:author="Tamires Haniery De Souza Silva" w:date="2021-05-04T17:28:00Z">
              <w:del w:id="12434" w:author="Tamires Haniery De Souza Silva [2]" w:date="2021-07-16T16:20:00Z">
                <w:r w:rsidRPr="00AD215E" w:rsidDel="002C33A2">
                  <w:rPr>
                    <w:rFonts w:ascii="Times New Roman" w:hAnsi="Times New Roman" w:cs="Times New Roman"/>
                    <w:color w:val="000000"/>
                    <w:rPrChange w:id="12435" w:author="Tamires Haniery De Souza Silva" w:date="2021-05-04T18:50:00Z">
                      <w:rPr>
                        <w:color w:val="000000"/>
                        <w:sz w:val="27"/>
                        <w:szCs w:val="27"/>
                      </w:rPr>
                    </w:rPrChange>
                  </w:rPr>
                  <w:delText>16</w:delText>
                </w:r>
              </w:del>
            </w:ins>
          </w:p>
        </w:tc>
      </w:tr>
      <w:tr w:rsidR="006E268C" w:rsidRPr="00AD215E" w:rsidDel="002C33A2" w14:paraId="0C455A3A" w14:textId="0B7AC5EB" w:rsidTr="006E268C">
        <w:trPr>
          <w:trHeight w:val="435"/>
          <w:tblCellSpacing w:w="0" w:type="dxa"/>
          <w:ins w:id="12436" w:author="Tamires Haniery De Souza Silva" w:date="2021-05-04T17:28:00Z"/>
          <w:del w:id="1243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9BD4E" w14:textId="6FEFB3A2" w:rsidR="006E268C" w:rsidRPr="00AD215E" w:rsidDel="002C33A2" w:rsidRDefault="006E268C">
            <w:pPr>
              <w:rPr>
                <w:ins w:id="12438" w:author="Tamires Haniery De Souza Silva" w:date="2021-05-04T17:28:00Z"/>
                <w:del w:id="12439" w:author="Tamires Haniery De Souza Silva [2]" w:date="2021-07-16T16:20:00Z"/>
                <w:color w:val="000000"/>
                <w:rPrChange w:id="12440" w:author="Tamires Haniery De Souza Silva" w:date="2021-05-04T18:50:00Z">
                  <w:rPr>
                    <w:ins w:id="12441" w:author="Tamires Haniery De Souza Silva" w:date="2021-05-04T17:28:00Z"/>
                    <w:del w:id="12442"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7B101833" w14:textId="675EA22E" w:rsidR="006E268C" w:rsidRPr="00AD215E" w:rsidDel="002C33A2" w:rsidRDefault="006E268C">
            <w:pPr>
              <w:pStyle w:val="NormalWeb"/>
              <w:rPr>
                <w:ins w:id="12443" w:author="Tamires Haniery De Souza Silva" w:date="2021-05-04T17:28:00Z"/>
                <w:del w:id="12444" w:author="Tamires Haniery De Souza Silva [2]" w:date="2021-07-16T16:20:00Z"/>
                <w:rFonts w:ascii="Times New Roman" w:hAnsi="Times New Roman" w:cs="Times New Roman"/>
                <w:color w:val="000000"/>
                <w:rPrChange w:id="12445" w:author="Tamires Haniery De Souza Silva" w:date="2021-05-04T18:50:00Z">
                  <w:rPr>
                    <w:ins w:id="12446" w:author="Tamires Haniery De Souza Silva" w:date="2021-05-04T17:28:00Z"/>
                    <w:del w:id="12447" w:author="Tamires Haniery De Souza Silva [2]" w:date="2021-07-16T16:20:00Z"/>
                    <w:color w:val="000000"/>
                    <w:sz w:val="27"/>
                    <w:szCs w:val="27"/>
                  </w:rPr>
                </w:rPrChange>
              </w:rPr>
            </w:pPr>
            <w:ins w:id="12448" w:author="Tamires Haniery De Souza Silva" w:date="2021-05-04T17:28:00Z">
              <w:del w:id="12449" w:author="Tamires Haniery De Souza Silva [2]" w:date="2021-07-16T16:20:00Z">
                <w:r w:rsidRPr="00AD215E" w:rsidDel="002C33A2">
                  <w:rPr>
                    <w:rFonts w:ascii="Times New Roman" w:hAnsi="Times New Roman" w:cs="Times New Roman"/>
                    <w:color w:val="000000"/>
                    <w:rPrChange w:id="12450" w:author="Tamires Haniery De Souza Silva" w:date="2021-05-04T18:50:00Z">
                      <w:rPr>
                        <w:color w:val="000000"/>
                        <w:sz w:val="27"/>
                        <w:szCs w:val="27"/>
                      </w:rPr>
                    </w:rPrChange>
                  </w:rPr>
                  <w:delText>HP Probook 640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337D4594" w14:textId="45633FA5" w:rsidR="006E268C" w:rsidRPr="00AD215E" w:rsidDel="002C33A2" w:rsidRDefault="006E268C">
            <w:pPr>
              <w:pStyle w:val="NormalWeb"/>
              <w:rPr>
                <w:ins w:id="12451" w:author="Tamires Haniery De Souza Silva" w:date="2021-05-04T17:28:00Z"/>
                <w:del w:id="12452" w:author="Tamires Haniery De Souza Silva [2]" w:date="2021-07-16T16:20:00Z"/>
                <w:rFonts w:ascii="Times New Roman" w:hAnsi="Times New Roman" w:cs="Times New Roman"/>
                <w:color w:val="000000"/>
                <w:rPrChange w:id="12453" w:author="Tamires Haniery De Souza Silva" w:date="2021-05-04T18:50:00Z">
                  <w:rPr>
                    <w:ins w:id="12454" w:author="Tamires Haniery De Souza Silva" w:date="2021-05-04T17:28:00Z"/>
                    <w:del w:id="12455" w:author="Tamires Haniery De Souza Silva [2]" w:date="2021-07-16T16:20:00Z"/>
                    <w:color w:val="000000"/>
                    <w:sz w:val="27"/>
                    <w:szCs w:val="27"/>
                  </w:rPr>
                </w:rPrChange>
              </w:rPr>
            </w:pPr>
            <w:ins w:id="12456" w:author="Tamires Haniery De Souza Silva" w:date="2021-05-04T17:28:00Z">
              <w:del w:id="12457" w:author="Tamires Haniery De Souza Silva [2]" w:date="2021-07-16T16:20:00Z">
                <w:r w:rsidRPr="00AD215E" w:rsidDel="002C33A2">
                  <w:rPr>
                    <w:rFonts w:ascii="Times New Roman" w:hAnsi="Times New Roman" w:cs="Times New Roman"/>
                    <w:color w:val="000000"/>
                    <w:rPrChange w:id="12458" w:author="Tamires Haniery De Souza Silva" w:date="2021-05-04T18:50:00Z">
                      <w:rPr>
                        <w:color w:val="000000"/>
                        <w:sz w:val="27"/>
                        <w:szCs w:val="27"/>
                      </w:rPr>
                    </w:rPrChange>
                  </w:rPr>
                  <w:delText>Notebook Intel Core-i5-4300M 8GB RAM 250GB HD</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67E30BB7" w14:textId="4B049FFF" w:rsidR="006E268C" w:rsidRPr="00AD215E" w:rsidDel="002C33A2" w:rsidRDefault="006E268C">
            <w:pPr>
              <w:pStyle w:val="NormalWeb"/>
              <w:rPr>
                <w:ins w:id="12459" w:author="Tamires Haniery De Souza Silva" w:date="2021-05-04T17:28:00Z"/>
                <w:del w:id="12460" w:author="Tamires Haniery De Souza Silva [2]" w:date="2021-07-16T16:20:00Z"/>
                <w:rFonts w:ascii="Times New Roman" w:hAnsi="Times New Roman" w:cs="Times New Roman"/>
                <w:color w:val="000000"/>
                <w:rPrChange w:id="12461" w:author="Tamires Haniery De Souza Silva" w:date="2021-05-04T18:50:00Z">
                  <w:rPr>
                    <w:ins w:id="12462" w:author="Tamires Haniery De Souza Silva" w:date="2021-05-04T17:28:00Z"/>
                    <w:del w:id="12463" w:author="Tamires Haniery De Souza Silva [2]" w:date="2021-07-16T16:20:00Z"/>
                    <w:color w:val="000000"/>
                    <w:sz w:val="27"/>
                    <w:szCs w:val="27"/>
                  </w:rPr>
                </w:rPrChange>
              </w:rPr>
            </w:pPr>
            <w:ins w:id="12464" w:author="Tamires Haniery De Souza Silva" w:date="2021-05-04T17:28:00Z">
              <w:del w:id="12465" w:author="Tamires Haniery De Souza Silva [2]" w:date="2021-07-16T16:20:00Z">
                <w:r w:rsidRPr="00AD215E" w:rsidDel="002C33A2">
                  <w:rPr>
                    <w:rFonts w:ascii="Times New Roman" w:hAnsi="Times New Roman" w:cs="Times New Roman"/>
                    <w:color w:val="000000"/>
                    <w:rPrChange w:id="12466" w:author="Tamires Haniery De Souza Silva" w:date="2021-05-04T18:50:00Z">
                      <w:rPr>
                        <w:color w:val="000000"/>
                        <w:sz w:val="27"/>
                        <w:szCs w:val="27"/>
                      </w:rPr>
                    </w:rPrChange>
                  </w:rPr>
                  <w:delText>10</w:delText>
                </w:r>
              </w:del>
            </w:ins>
          </w:p>
        </w:tc>
      </w:tr>
      <w:tr w:rsidR="006E268C" w:rsidRPr="00AD215E" w:rsidDel="002C33A2" w14:paraId="6F9444D0" w14:textId="30B2062C" w:rsidTr="006E268C">
        <w:trPr>
          <w:trHeight w:val="435"/>
          <w:tblCellSpacing w:w="0" w:type="dxa"/>
          <w:ins w:id="12467" w:author="Tamires Haniery De Souza Silva" w:date="2021-05-04T17:28:00Z"/>
          <w:del w:id="1246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A32861" w14:textId="00077868" w:rsidR="006E268C" w:rsidRPr="00AD215E" w:rsidDel="002C33A2" w:rsidRDefault="006E268C">
            <w:pPr>
              <w:rPr>
                <w:ins w:id="12469" w:author="Tamires Haniery De Souza Silva" w:date="2021-05-04T17:28:00Z"/>
                <w:del w:id="12470" w:author="Tamires Haniery De Souza Silva [2]" w:date="2021-07-16T16:20:00Z"/>
                <w:color w:val="000000"/>
                <w:rPrChange w:id="12471" w:author="Tamires Haniery De Souza Silva" w:date="2021-05-04T18:50:00Z">
                  <w:rPr>
                    <w:ins w:id="12472" w:author="Tamires Haniery De Souza Silva" w:date="2021-05-04T17:28:00Z"/>
                    <w:del w:id="12473"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1D50EBC1" w14:textId="3563F849" w:rsidR="006E268C" w:rsidRPr="00AD215E" w:rsidDel="002C33A2" w:rsidRDefault="006E268C">
            <w:pPr>
              <w:pStyle w:val="NormalWeb"/>
              <w:rPr>
                <w:ins w:id="12474" w:author="Tamires Haniery De Souza Silva" w:date="2021-05-04T17:28:00Z"/>
                <w:del w:id="12475" w:author="Tamires Haniery De Souza Silva [2]" w:date="2021-07-16T16:20:00Z"/>
                <w:rFonts w:ascii="Times New Roman" w:hAnsi="Times New Roman" w:cs="Times New Roman"/>
                <w:color w:val="000000"/>
                <w:rPrChange w:id="12476" w:author="Tamires Haniery De Souza Silva" w:date="2021-05-04T18:50:00Z">
                  <w:rPr>
                    <w:ins w:id="12477" w:author="Tamires Haniery De Souza Silva" w:date="2021-05-04T17:28:00Z"/>
                    <w:del w:id="12478" w:author="Tamires Haniery De Souza Silva [2]" w:date="2021-07-16T16:20:00Z"/>
                    <w:color w:val="000000"/>
                    <w:sz w:val="27"/>
                    <w:szCs w:val="27"/>
                  </w:rPr>
                </w:rPrChange>
              </w:rPr>
            </w:pPr>
            <w:ins w:id="12479" w:author="Tamires Haniery De Souza Silva" w:date="2021-05-04T17:28:00Z">
              <w:del w:id="12480" w:author="Tamires Haniery De Souza Silva [2]" w:date="2021-07-16T16:20:00Z">
                <w:r w:rsidRPr="00AD215E" w:rsidDel="002C33A2">
                  <w:rPr>
                    <w:rFonts w:ascii="Times New Roman" w:hAnsi="Times New Roman" w:cs="Times New Roman"/>
                    <w:color w:val="000000"/>
                    <w:rPrChange w:id="12481" w:author="Tamires Haniery De Souza Silva" w:date="2021-05-04T18:50:00Z">
                      <w:rPr>
                        <w:color w:val="000000"/>
                        <w:sz w:val="27"/>
                        <w:szCs w:val="27"/>
                      </w:rPr>
                    </w:rPrChange>
                  </w:rPr>
                  <w:delText>HP Zbook 17</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44710EC6" w14:textId="0D6A3B4F" w:rsidR="006E268C" w:rsidRPr="00AD215E" w:rsidDel="002C33A2" w:rsidRDefault="006E268C">
            <w:pPr>
              <w:pStyle w:val="NormalWeb"/>
              <w:rPr>
                <w:ins w:id="12482" w:author="Tamires Haniery De Souza Silva" w:date="2021-05-04T17:28:00Z"/>
                <w:del w:id="12483" w:author="Tamires Haniery De Souza Silva [2]" w:date="2021-07-16T16:20:00Z"/>
                <w:rFonts w:ascii="Times New Roman" w:hAnsi="Times New Roman" w:cs="Times New Roman"/>
                <w:color w:val="000000"/>
                <w:rPrChange w:id="12484" w:author="Tamires Haniery De Souza Silva" w:date="2021-05-04T18:50:00Z">
                  <w:rPr>
                    <w:ins w:id="12485" w:author="Tamires Haniery De Souza Silva" w:date="2021-05-04T17:28:00Z"/>
                    <w:del w:id="12486" w:author="Tamires Haniery De Souza Silva [2]" w:date="2021-07-16T16:20:00Z"/>
                    <w:color w:val="000000"/>
                    <w:sz w:val="27"/>
                    <w:szCs w:val="27"/>
                  </w:rPr>
                </w:rPrChange>
              </w:rPr>
            </w:pPr>
            <w:ins w:id="12487" w:author="Tamires Haniery De Souza Silva" w:date="2021-05-04T17:28:00Z">
              <w:del w:id="12488" w:author="Tamires Haniery De Souza Silva [2]" w:date="2021-07-16T16:20:00Z">
                <w:r w:rsidRPr="00AD215E" w:rsidDel="002C33A2">
                  <w:rPr>
                    <w:rFonts w:ascii="Times New Roman" w:hAnsi="Times New Roman" w:cs="Times New Roman"/>
                    <w:color w:val="000000"/>
                    <w:rPrChange w:id="12489" w:author="Tamires Haniery De Souza Silva" w:date="2021-05-04T18:50:00Z">
                      <w:rPr>
                        <w:color w:val="000000"/>
                        <w:sz w:val="27"/>
                        <w:szCs w:val="27"/>
                      </w:rPr>
                    </w:rPrChange>
                  </w:rPr>
                  <w:delText>Notebook Intel Core i7-4900MQ 16gb ram</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40509C98" w14:textId="10CD57E7" w:rsidR="006E268C" w:rsidRPr="00AD215E" w:rsidDel="002C33A2" w:rsidRDefault="006E268C">
            <w:pPr>
              <w:pStyle w:val="NormalWeb"/>
              <w:rPr>
                <w:ins w:id="12490" w:author="Tamires Haniery De Souza Silva" w:date="2021-05-04T17:28:00Z"/>
                <w:del w:id="12491" w:author="Tamires Haniery De Souza Silva [2]" w:date="2021-07-16T16:20:00Z"/>
                <w:rFonts w:ascii="Times New Roman" w:hAnsi="Times New Roman" w:cs="Times New Roman"/>
                <w:color w:val="000000"/>
                <w:rPrChange w:id="12492" w:author="Tamires Haniery De Souza Silva" w:date="2021-05-04T18:50:00Z">
                  <w:rPr>
                    <w:ins w:id="12493" w:author="Tamires Haniery De Souza Silva" w:date="2021-05-04T17:28:00Z"/>
                    <w:del w:id="12494" w:author="Tamires Haniery De Souza Silva [2]" w:date="2021-07-16T16:20:00Z"/>
                    <w:color w:val="000000"/>
                    <w:sz w:val="27"/>
                    <w:szCs w:val="27"/>
                  </w:rPr>
                </w:rPrChange>
              </w:rPr>
            </w:pPr>
            <w:ins w:id="12495" w:author="Tamires Haniery De Souza Silva" w:date="2021-05-04T17:28:00Z">
              <w:del w:id="12496" w:author="Tamires Haniery De Souza Silva [2]" w:date="2021-07-16T16:20:00Z">
                <w:r w:rsidRPr="00AD215E" w:rsidDel="002C33A2">
                  <w:rPr>
                    <w:rFonts w:ascii="Times New Roman" w:hAnsi="Times New Roman" w:cs="Times New Roman"/>
                    <w:color w:val="000000"/>
                    <w:rPrChange w:id="12497" w:author="Tamires Haniery De Souza Silva" w:date="2021-05-04T18:50:00Z">
                      <w:rPr>
                        <w:color w:val="000000"/>
                        <w:sz w:val="27"/>
                        <w:szCs w:val="27"/>
                      </w:rPr>
                    </w:rPrChange>
                  </w:rPr>
                  <w:delText>02</w:delText>
                </w:r>
              </w:del>
            </w:ins>
          </w:p>
        </w:tc>
      </w:tr>
      <w:tr w:rsidR="006E268C" w:rsidRPr="00AD215E" w:rsidDel="002C33A2" w14:paraId="257F902F" w14:textId="39CC7D9C" w:rsidTr="006E268C">
        <w:trPr>
          <w:trHeight w:val="435"/>
          <w:tblCellSpacing w:w="0" w:type="dxa"/>
          <w:ins w:id="12498" w:author="Tamires Haniery De Souza Silva" w:date="2021-05-04T17:28:00Z"/>
          <w:del w:id="12499" w:author="Tamires Haniery De Souza Silva [2]" w:date="2021-07-16T16:20:00Z"/>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14:paraId="2620D859" w14:textId="7407038F" w:rsidR="006E268C" w:rsidRPr="00AD215E" w:rsidDel="002C33A2" w:rsidRDefault="006E268C">
            <w:pPr>
              <w:pStyle w:val="NormalWeb"/>
              <w:rPr>
                <w:ins w:id="12500" w:author="Tamires Haniery De Souza Silva" w:date="2021-05-04T17:28:00Z"/>
                <w:del w:id="12501" w:author="Tamires Haniery De Souza Silva [2]" w:date="2021-07-16T16:20:00Z"/>
                <w:rFonts w:ascii="Times New Roman" w:hAnsi="Times New Roman" w:cs="Times New Roman"/>
                <w:color w:val="000000"/>
                <w:rPrChange w:id="12502" w:author="Tamires Haniery De Souza Silva" w:date="2021-05-04T18:50:00Z">
                  <w:rPr>
                    <w:ins w:id="12503" w:author="Tamires Haniery De Souza Silva" w:date="2021-05-04T17:28:00Z"/>
                    <w:del w:id="12504" w:author="Tamires Haniery De Souza Silva [2]" w:date="2021-07-16T16:20:00Z"/>
                    <w:color w:val="000000"/>
                    <w:sz w:val="27"/>
                    <w:szCs w:val="27"/>
                  </w:rPr>
                </w:rPrChange>
              </w:rPr>
            </w:pPr>
            <w:ins w:id="12505" w:author="Tamires Haniery De Souza Silva" w:date="2021-05-04T17:28:00Z">
              <w:del w:id="12506" w:author="Tamires Haniery De Souza Silva [2]" w:date="2021-07-16T16:20:00Z">
                <w:r w:rsidRPr="00AD215E" w:rsidDel="002C33A2">
                  <w:rPr>
                    <w:rStyle w:val="Forte"/>
                    <w:rFonts w:ascii="Times New Roman" w:hAnsi="Times New Roman" w:cs="Times New Roman"/>
                    <w:color w:val="000000"/>
                    <w:rPrChange w:id="12507" w:author="Tamires Haniery De Souza Silva" w:date="2021-05-04T18:50:00Z">
                      <w:rPr>
                        <w:rStyle w:val="Forte"/>
                        <w:color w:val="000000"/>
                        <w:sz w:val="27"/>
                        <w:szCs w:val="27"/>
                      </w:rPr>
                    </w:rPrChange>
                  </w:rPr>
                  <w:delText>Scanners</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5518A0AD" w14:textId="16F45718" w:rsidR="006E268C" w:rsidRPr="00AD215E" w:rsidDel="002C33A2" w:rsidRDefault="006E268C">
            <w:pPr>
              <w:pStyle w:val="NormalWeb"/>
              <w:rPr>
                <w:ins w:id="12508" w:author="Tamires Haniery De Souza Silva" w:date="2021-05-04T17:28:00Z"/>
                <w:del w:id="12509" w:author="Tamires Haniery De Souza Silva [2]" w:date="2021-07-16T16:20:00Z"/>
                <w:rFonts w:ascii="Times New Roman" w:hAnsi="Times New Roman" w:cs="Times New Roman"/>
                <w:color w:val="000000"/>
                <w:rPrChange w:id="12510" w:author="Tamires Haniery De Souza Silva" w:date="2021-05-04T18:50:00Z">
                  <w:rPr>
                    <w:ins w:id="12511" w:author="Tamires Haniery De Souza Silva" w:date="2021-05-04T17:28:00Z"/>
                    <w:del w:id="12512" w:author="Tamires Haniery De Souza Silva [2]" w:date="2021-07-16T16:20:00Z"/>
                    <w:color w:val="000000"/>
                    <w:sz w:val="27"/>
                    <w:szCs w:val="27"/>
                  </w:rPr>
                </w:rPrChange>
              </w:rPr>
            </w:pPr>
            <w:ins w:id="12513" w:author="Tamires Haniery De Souza Silva" w:date="2021-05-04T17:28:00Z">
              <w:del w:id="12514" w:author="Tamires Haniery De Souza Silva [2]" w:date="2021-07-16T16:20:00Z">
                <w:r w:rsidRPr="00AD215E" w:rsidDel="002C33A2">
                  <w:rPr>
                    <w:rFonts w:ascii="Times New Roman" w:hAnsi="Times New Roman" w:cs="Times New Roman"/>
                    <w:color w:val="000000"/>
                    <w:rPrChange w:id="12515" w:author="Tamires Haniery De Souza Silva" w:date="2021-05-04T18:50:00Z">
                      <w:rPr>
                        <w:color w:val="000000"/>
                        <w:sz w:val="27"/>
                        <w:szCs w:val="27"/>
                      </w:rPr>
                    </w:rPrChange>
                  </w:rPr>
                  <w:delText>Kodak</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2CD8FE97" w14:textId="2DA0633E" w:rsidR="006E268C" w:rsidRPr="00AD215E" w:rsidDel="002C33A2" w:rsidRDefault="006E268C">
            <w:pPr>
              <w:pStyle w:val="NormalWeb"/>
              <w:rPr>
                <w:ins w:id="12516" w:author="Tamires Haniery De Souza Silva" w:date="2021-05-04T17:28:00Z"/>
                <w:del w:id="12517" w:author="Tamires Haniery De Souza Silva [2]" w:date="2021-07-16T16:20:00Z"/>
                <w:rFonts w:ascii="Times New Roman" w:hAnsi="Times New Roman" w:cs="Times New Roman"/>
                <w:color w:val="000000"/>
                <w:rPrChange w:id="12518" w:author="Tamires Haniery De Souza Silva" w:date="2021-05-04T18:50:00Z">
                  <w:rPr>
                    <w:ins w:id="12519" w:author="Tamires Haniery De Souza Silva" w:date="2021-05-04T17:28:00Z"/>
                    <w:del w:id="12520" w:author="Tamires Haniery De Souza Silva [2]" w:date="2021-07-16T16:20:00Z"/>
                    <w:color w:val="000000"/>
                    <w:sz w:val="27"/>
                    <w:szCs w:val="27"/>
                  </w:rPr>
                </w:rPrChange>
              </w:rPr>
            </w:pPr>
            <w:ins w:id="12521" w:author="Tamires Haniery De Souza Silva" w:date="2021-05-04T17:28:00Z">
              <w:del w:id="12522" w:author="Tamires Haniery De Souza Silva [2]" w:date="2021-07-16T16:20:00Z">
                <w:r w:rsidRPr="00AD215E" w:rsidDel="002C33A2">
                  <w:rPr>
                    <w:rFonts w:ascii="Times New Roman" w:hAnsi="Times New Roman" w:cs="Times New Roman"/>
                    <w:color w:val="000000"/>
                    <w:rPrChange w:id="12523" w:author="Tamires Haniery De Souza Silva" w:date="2021-05-04T18:50:00Z">
                      <w:rPr>
                        <w:color w:val="000000"/>
                        <w:sz w:val="27"/>
                        <w:szCs w:val="27"/>
                      </w:rPr>
                    </w:rPrChange>
                  </w:rPr>
                  <w:delText>I2620</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1BABB65B" w14:textId="54577265" w:rsidR="006E268C" w:rsidRPr="00AD215E" w:rsidDel="002C33A2" w:rsidRDefault="006E268C">
            <w:pPr>
              <w:pStyle w:val="NormalWeb"/>
              <w:rPr>
                <w:ins w:id="12524" w:author="Tamires Haniery De Souza Silva" w:date="2021-05-04T17:28:00Z"/>
                <w:del w:id="12525" w:author="Tamires Haniery De Souza Silva [2]" w:date="2021-07-16T16:20:00Z"/>
                <w:rFonts w:ascii="Times New Roman" w:hAnsi="Times New Roman" w:cs="Times New Roman"/>
                <w:color w:val="000000"/>
                <w:rPrChange w:id="12526" w:author="Tamires Haniery De Souza Silva" w:date="2021-05-04T18:50:00Z">
                  <w:rPr>
                    <w:ins w:id="12527" w:author="Tamires Haniery De Souza Silva" w:date="2021-05-04T17:28:00Z"/>
                    <w:del w:id="12528" w:author="Tamires Haniery De Souza Silva [2]" w:date="2021-07-16T16:20:00Z"/>
                    <w:color w:val="000000"/>
                    <w:sz w:val="27"/>
                    <w:szCs w:val="27"/>
                  </w:rPr>
                </w:rPrChange>
              </w:rPr>
            </w:pPr>
            <w:ins w:id="12529" w:author="Tamires Haniery De Souza Silva" w:date="2021-05-04T17:28:00Z">
              <w:del w:id="12530" w:author="Tamires Haniery De Souza Silva [2]" w:date="2021-07-16T16:20:00Z">
                <w:r w:rsidRPr="00AD215E" w:rsidDel="002C33A2">
                  <w:rPr>
                    <w:rFonts w:ascii="Times New Roman" w:hAnsi="Times New Roman" w:cs="Times New Roman"/>
                    <w:color w:val="000000"/>
                    <w:rPrChange w:id="12531" w:author="Tamires Haniery De Souza Silva" w:date="2021-05-04T18:50:00Z">
                      <w:rPr>
                        <w:color w:val="000000"/>
                        <w:sz w:val="27"/>
                        <w:szCs w:val="27"/>
                      </w:rPr>
                    </w:rPrChange>
                  </w:rPr>
                  <w:delText>02</w:delText>
                </w:r>
              </w:del>
            </w:ins>
          </w:p>
        </w:tc>
      </w:tr>
      <w:tr w:rsidR="006E268C" w:rsidRPr="00AD215E" w:rsidDel="002C33A2" w14:paraId="0776C430" w14:textId="6242DD3B" w:rsidTr="006E268C">
        <w:trPr>
          <w:trHeight w:val="435"/>
          <w:tblCellSpacing w:w="0" w:type="dxa"/>
          <w:ins w:id="12532" w:author="Tamires Haniery De Souza Silva" w:date="2021-05-04T17:28:00Z"/>
          <w:del w:id="1253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CB2DB9" w14:textId="74FB993E" w:rsidR="006E268C" w:rsidRPr="00AD215E" w:rsidDel="002C33A2" w:rsidRDefault="006E268C">
            <w:pPr>
              <w:rPr>
                <w:ins w:id="12534" w:author="Tamires Haniery De Souza Silva" w:date="2021-05-04T17:28:00Z"/>
                <w:del w:id="12535" w:author="Tamires Haniery De Souza Silva [2]" w:date="2021-07-16T16:20:00Z"/>
                <w:color w:val="000000"/>
                <w:rPrChange w:id="12536" w:author="Tamires Haniery De Souza Silva" w:date="2021-05-04T18:50:00Z">
                  <w:rPr>
                    <w:ins w:id="12537" w:author="Tamires Haniery De Souza Silva" w:date="2021-05-04T17:28:00Z"/>
                    <w:del w:id="12538" w:author="Tamires Haniery De Souza Silva [2]" w:date="2021-07-16T16:20:00Z"/>
                    <w:color w:val="000000"/>
                    <w:sz w:val="27"/>
                    <w:szCs w:val="27"/>
                  </w:rPr>
                </w:rPrChange>
              </w:rPr>
            </w:pPr>
          </w:p>
        </w:tc>
        <w:tc>
          <w:tcPr>
            <w:tcW w:w="2040" w:type="dxa"/>
            <w:tcBorders>
              <w:top w:val="outset" w:sz="6" w:space="0" w:color="auto"/>
              <w:left w:val="outset" w:sz="6" w:space="0" w:color="auto"/>
              <w:bottom w:val="outset" w:sz="6" w:space="0" w:color="auto"/>
              <w:right w:val="outset" w:sz="6" w:space="0" w:color="auto"/>
            </w:tcBorders>
            <w:vAlign w:val="center"/>
            <w:hideMark/>
          </w:tcPr>
          <w:p w14:paraId="72A5D318" w14:textId="012DFACA" w:rsidR="006E268C" w:rsidRPr="00AD215E" w:rsidDel="002C33A2" w:rsidRDefault="006E268C">
            <w:pPr>
              <w:pStyle w:val="NormalWeb"/>
              <w:rPr>
                <w:ins w:id="12539" w:author="Tamires Haniery De Souza Silva" w:date="2021-05-04T17:28:00Z"/>
                <w:del w:id="12540" w:author="Tamires Haniery De Souza Silva [2]" w:date="2021-07-16T16:20:00Z"/>
                <w:rFonts w:ascii="Times New Roman" w:hAnsi="Times New Roman" w:cs="Times New Roman"/>
                <w:color w:val="000000"/>
                <w:rPrChange w:id="12541" w:author="Tamires Haniery De Souza Silva" w:date="2021-05-04T18:50:00Z">
                  <w:rPr>
                    <w:ins w:id="12542" w:author="Tamires Haniery De Souza Silva" w:date="2021-05-04T17:28:00Z"/>
                    <w:del w:id="12543" w:author="Tamires Haniery De Souza Silva [2]" w:date="2021-07-16T16:20:00Z"/>
                    <w:color w:val="000000"/>
                    <w:sz w:val="27"/>
                    <w:szCs w:val="27"/>
                  </w:rPr>
                </w:rPrChange>
              </w:rPr>
            </w:pPr>
            <w:ins w:id="12544" w:author="Tamires Haniery De Souza Silva" w:date="2021-05-04T17:28:00Z">
              <w:del w:id="12545" w:author="Tamires Haniery De Souza Silva [2]" w:date="2021-07-16T16:20:00Z">
                <w:r w:rsidRPr="00AD215E" w:rsidDel="002C33A2">
                  <w:rPr>
                    <w:rFonts w:ascii="Times New Roman" w:hAnsi="Times New Roman" w:cs="Times New Roman"/>
                    <w:color w:val="000000"/>
                    <w:rPrChange w:id="12546" w:author="Tamires Haniery De Souza Silva" w:date="2021-05-04T18:50:00Z">
                      <w:rPr>
                        <w:color w:val="000000"/>
                        <w:sz w:val="27"/>
                        <w:szCs w:val="27"/>
                      </w:rPr>
                    </w:rPrChange>
                  </w:rPr>
                  <w:delText>Kodak</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5EA02518" w14:textId="3CA489DC" w:rsidR="006E268C" w:rsidRPr="00AD215E" w:rsidDel="002C33A2" w:rsidRDefault="006E268C">
            <w:pPr>
              <w:pStyle w:val="NormalWeb"/>
              <w:rPr>
                <w:ins w:id="12547" w:author="Tamires Haniery De Souza Silva" w:date="2021-05-04T17:28:00Z"/>
                <w:del w:id="12548" w:author="Tamires Haniery De Souza Silva [2]" w:date="2021-07-16T16:20:00Z"/>
                <w:rFonts w:ascii="Times New Roman" w:hAnsi="Times New Roman" w:cs="Times New Roman"/>
                <w:color w:val="000000"/>
                <w:rPrChange w:id="12549" w:author="Tamires Haniery De Souza Silva" w:date="2021-05-04T18:50:00Z">
                  <w:rPr>
                    <w:ins w:id="12550" w:author="Tamires Haniery De Souza Silva" w:date="2021-05-04T17:28:00Z"/>
                    <w:del w:id="12551" w:author="Tamires Haniery De Souza Silva [2]" w:date="2021-07-16T16:20:00Z"/>
                    <w:color w:val="000000"/>
                    <w:sz w:val="27"/>
                    <w:szCs w:val="27"/>
                  </w:rPr>
                </w:rPrChange>
              </w:rPr>
            </w:pPr>
            <w:ins w:id="12552" w:author="Tamires Haniery De Souza Silva" w:date="2021-05-04T17:28:00Z">
              <w:del w:id="12553" w:author="Tamires Haniery De Souza Silva [2]" w:date="2021-07-16T16:20:00Z">
                <w:r w:rsidRPr="00AD215E" w:rsidDel="002C33A2">
                  <w:rPr>
                    <w:rFonts w:ascii="Times New Roman" w:hAnsi="Times New Roman" w:cs="Times New Roman"/>
                    <w:color w:val="000000"/>
                    <w:rPrChange w:id="12554" w:author="Tamires Haniery De Souza Silva" w:date="2021-05-04T18:50:00Z">
                      <w:rPr>
                        <w:color w:val="000000"/>
                        <w:sz w:val="27"/>
                        <w:szCs w:val="27"/>
                      </w:rPr>
                    </w:rPrChange>
                  </w:rPr>
                  <w:delText>I3400 + MESA DIGITALIZADORA</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40BC00C8" w14:textId="11D98EAA" w:rsidR="006E268C" w:rsidRPr="00AD215E" w:rsidDel="002C33A2" w:rsidRDefault="006E268C">
            <w:pPr>
              <w:pStyle w:val="NormalWeb"/>
              <w:rPr>
                <w:ins w:id="12555" w:author="Tamires Haniery De Souza Silva" w:date="2021-05-04T17:28:00Z"/>
                <w:del w:id="12556" w:author="Tamires Haniery De Souza Silva [2]" w:date="2021-07-16T16:20:00Z"/>
                <w:rFonts w:ascii="Times New Roman" w:hAnsi="Times New Roman" w:cs="Times New Roman"/>
                <w:color w:val="000000"/>
                <w:rPrChange w:id="12557" w:author="Tamires Haniery De Souza Silva" w:date="2021-05-04T18:50:00Z">
                  <w:rPr>
                    <w:ins w:id="12558" w:author="Tamires Haniery De Souza Silva" w:date="2021-05-04T17:28:00Z"/>
                    <w:del w:id="12559" w:author="Tamires Haniery De Souza Silva [2]" w:date="2021-07-16T16:20:00Z"/>
                    <w:color w:val="000000"/>
                    <w:sz w:val="27"/>
                    <w:szCs w:val="27"/>
                  </w:rPr>
                </w:rPrChange>
              </w:rPr>
            </w:pPr>
            <w:ins w:id="12560" w:author="Tamires Haniery De Souza Silva" w:date="2021-05-04T17:28:00Z">
              <w:del w:id="12561" w:author="Tamires Haniery De Souza Silva [2]" w:date="2021-07-16T16:20:00Z">
                <w:r w:rsidRPr="00AD215E" w:rsidDel="002C33A2">
                  <w:rPr>
                    <w:rFonts w:ascii="Times New Roman" w:hAnsi="Times New Roman" w:cs="Times New Roman"/>
                    <w:color w:val="000000"/>
                    <w:rPrChange w:id="12562" w:author="Tamires Haniery De Souza Silva" w:date="2021-05-04T18:50:00Z">
                      <w:rPr>
                        <w:color w:val="000000"/>
                        <w:sz w:val="27"/>
                        <w:szCs w:val="27"/>
                      </w:rPr>
                    </w:rPrChange>
                  </w:rPr>
                  <w:delText>05</w:delText>
                </w:r>
              </w:del>
            </w:ins>
          </w:p>
        </w:tc>
      </w:tr>
      <w:tr w:rsidR="006E268C" w:rsidRPr="00AD215E" w:rsidDel="002C33A2" w14:paraId="338D098E" w14:textId="60038BE5" w:rsidTr="006E268C">
        <w:trPr>
          <w:trHeight w:val="1170"/>
          <w:tblCellSpacing w:w="0" w:type="dxa"/>
          <w:ins w:id="12563" w:author="Tamires Haniery De Souza Silva" w:date="2021-05-04T17:28:00Z"/>
          <w:del w:id="12564"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72511C82" w14:textId="1598AB0C" w:rsidR="006E268C" w:rsidRPr="00AD215E" w:rsidDel="002C33A2" w:rsidRDefault="006E268C">
            <w:pPr>
              <w:pStyle w:val="NormalWeb"/>
              <w:rPr>
                <w:ins w:id="12565" w:author="Tamires Haniery De Souza Silva" w:date="2021-05-04T17:28:00Z"/>
                <w:del w:id="12566" w:author="Tamires Haniery De Souza Silva [2]" w:date="2021-07-16T16:20:00Z"/>
                <w:rFonts w:ascii="Times New Roman" w:hAnsi="Times New Roman" w:cs="Times New Roman"/>
                <w:color w:val="000000"/>
                <w:rPrChange w:id="12567" w:author="Tamires Haniery De Souza Silva" w:date="2021-05-04T18:50:00Z">
                  <w:rPr>
                    <w:ins w:id="12568" w:author="Tamires Haniery De Souza Silva" w:date="2021-05-04T17:28:00Z"/>
                    <w:del w:id="12569" w:author="Tamires Haniery De Souza Silva [2]" w:date="2021-07-16T16:20:00Z"/>
                    <w:color w:val="000000"/>
                    <w:sz w:val="27"/>
                    <w:szCs w:val="27"/>
                  </w:rPr>
                </w:rPrChange>
              </w:rPr>
            </w:pPr>
            <w:ins w:id="12570" w:author="Tamires Haniery De Souza Silva" w:date="2021-05-04T17:28:00Z">
              <w:del w:id="12571" w:author="Tamires Haniery De Souza Silva [2]" w:date="2021-07-16T16:20:00Z">
                <w:r w:rsidRPr="00AD215E" w:rsidDel="002C33A2">
                  <w:rPr>
                    <w:rFonts w:ascii="Times New Roman" w:hAnsi="Times New Roman" w:cs="Times New Roman"/>
                    <w:color w:val="000000"/>
                    <w:rPrChange w:id="12572" w:author="Tamires Haniery De Souza Silva" w:date="2021-05-04T18:50:00Z">
                      <w:rPr>
                        <w:color w:val="000000"/>
                        <w:sz w:val="27"/>
                        <w:szCs w:val="27"/>
                      </w:rPr>
                    </w:rPrChange>
                  </w:rPr>
                  <w:delText> </w:delText>
                </w:r>
              </w:del>
            </w:ins>
          </w:p>
          <w:p w14:paraId="2CBF9479" w14:textId="56E6C3B9" w:rsidR="006E268C" w:rsidRPr="00AD215E" w:rsidDel="002C33A2" w:rsidRDefault="006E268C">
            <w:pPr>
              <w:pStyle w:val="NormalWeb"/>
              <w:rPr>
                <w:ins w:id="12573" w:author="Tamires Haniery De Souza Silva" w:date="2021-05-04T17:28:00Z"/>
                <w:del w:id="12574" w:author="Tamires Haniery De Souza Silva [2]" w:date="2021-07-16T16:20:00Z"/>
                <w:rFonts w:ascii="Times New Roman" w:hAnsi="Times New Roman" w:cs="Times New Roman"/>
                <w:color w:val="000000"/>
                <w:rPrChange w:id="12575" w:author="Tamires Haniery De Souza Silva" w:date="2021-05-04T18:50:00Z">
                  <w:rPr>
                    <w:ins w:id="12576" w:author="Tamires Haniery De Souza Silva" w:date="2021-05-04T17:28:00Z"/>
                    <w:del w:id="12577" w:author="Tamires Haniery De Souza Silva [2]" w:date="2021-07-16T16:20:00Z"/>
                    <w:color w:val="000000"/>
                    <w:sz w:val="27"/>
                    <w:szCs w:val="27"/>
                  </w:rPr>
                </w:rPrChange>
              </w:rPr>
            </w:pPr>
            <w:ins w:id="12578" w:author="Tamires Haniery De Souza Silva" w:date="2021-05-04T17:28:00Z">
              <w:del w:id="12579" w:author="Tamires Haniery De Souza Silva [2]" w:date="2021-07-16T16:20:00Z">
                <w:r w:rsidRPr="00AD215E" w:rsidDel="002C33A2">
                  <w:rPr>
                    <w:rStyle w:val="Forte"/>
                    <w:rFonts w:ascii="Times New Roman" w:hAnsi="Times New Roman" w:cs="Times New Roman"/>
                    <w:color w:val="000000"/>
                    <w:rPrChange w:id="12580" w:author="Tamires Haniery De Souza Silva" w:date="2021-05-04T18:50:00Z">
                      <w:rPr>
                        <w:rStyle w:val="Forte"/>
                        <w:color w:val="000000"/>
                        <w:sz w:val="27"/>
                        <w:szCs w:val="27"/>
                      </w:rPr>
                    </w:rPrChange>
                  </w:rPr>
                  <w:delText>Switches de Convergência</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4CAFB980" w14:textId="16454EB4" w:rsidR="006E268C" w:rsidRPr="00AD215E" w:rsidDel="002C33A2" w:rsidRDefault="006E268C">
            <w:pPr>
              <w:pStyle w:val="NormalWeb"/>
              <w:rPr>
                <w:ins w:id="12581" w:author="Tamires Haniery De Souza Silva" w:date="2021-05-04T17:28:00Z"/>
                <w:del w:id="12582" w:author="Tamires Haniery De Souza Silva [2]" w:date="2021-07-16T16:20:00Z"/>
                <w:rFonts w:ascii="Times New Roman" w:hAnsi="Times New Roman" w:cs="Times New Roman"/>
                <w:color w:val="000000"/>
                <w:rPrChange w:id="12583" w:author="Tamires Haniery De Souza Silva" w:date="2021-05-04T18:50:00Z">
                  <w:rPr>
                    <w:ins w:id="12584" w:author="Tamires Haniery De Souza Silva" w:date="2021-05-04T17:28:00Z"/>
                    <w:del w:id="12585" w:author="Tamires Haniery De Souza Silva [2]" w:date="2021-07-16T16:20:00Z"/>
                    <w:color w:val="000000"/>
                    <w:sz w:val="27"/>
                    <w:szCs w:val="27"/>
                  </w:rPr>
                </w:rPrChange>
              </w:rPr>
            </w:pPr>
            <w:ins w:id="12586" w:author="Tamires Haniery De Souza Silva" w:date="2021-05-04T17:28:00Z">
              <w:del w:id="12587" w:author="Tamires Haniery De Souza Silva [2]" w:date="2021-07-16T16:20:00Z">
                <w:r w:rsidRPr="00AD215E" w:rsidDel="002C33A2">
                  <w:rPr>
                    <w:rFonts w:ascii="Times New Roman" w:hAnsi="Times New Roman" w:cs="Times New Roman"/>
                    <w:color w:val="000000"/>
                    <w:rPrChange w:id="12588" w:author="Tamires Haniery De Souza Silva" w:date="2021-05-04T18:50:00Z">
                      <w:rPr>
                        <w:color w:val="000000"/>
                        <w:sz w:val="27"/>
                        <w:szCs w:val="27"/>
                      </w:rPr>
                    </w:rPrChange>
                  </w:rPr>
                  <w:delText>Cisco Nexus 5548UP</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0C6C51A6" w14:textId="3889A902" w:rsidR="006E268C" w:rsidRPr="00AD215E" w:rsidDel="002C33A2" w:rsidRDefault="006E268C">
            <w:pPr>
              <w:pStyle w:val="NormalWeb"/>
              <w:rPr>
                <w:ins w:id="12589" w:author="Tamires Haniery De Souza Silva" w:date="2021-05-04T17:28:00Z"/>
                <w:del w:id="12590" w:author="Tamires Haniery De Souza Silva [2]" w:date="2021-07-16T16:20:00Z"/>
                <w:rFonts w:ascii="Times New Roman" w:hAnsi="Times New Roman" w:cs="Times New Roman"/>
                <w:color w:val="000000"/>
                <w:rPrChange w:id="12591" w:author="Tamires Haniery De Souza Silva" w:date="2021-05-04T18:50:00Z">
                  <w:rPr>
                    <w:ins w:id="12592" w:author="Tamires Haniery De Souza Silva" w:date="2021-05-04T17:28:00Z"/>
                    <w:del w:id="12593" w:author="Tamires Haniery De Souza Silva [2]" w:date="2021-07-16T16:20:00Z"/>
                    <w:color w:val="000000"/>
                    <w:sz w:val="27"/>
                    <w:szCs w:val="27"/>
                  </w:rPr>
                </w:rPrChange>
              </w:rPr>
            </w:pPr>
            <w:ins w:id="12594" w:author="Tamires Haniery De Souza Silva" w:date="2021-05-04T17:28:00Z">
              <w:del w:id="12595" w:author="Tamires Haniery De Souza Silva [2]" w:date="2021-07-16T16:20:00Z">
                <w:r w:rsidRPr="00AD215E" w:rsidDel="002C33A2">
                  <w:rPr>
                    <w:rFonts w:ascii="Times New Roman" w:hAnsi="Times New Roman" w:cs="Times New Roman"/>
                    <w:color w:val="000000"/>
                    <w:rPrChange w:id="12596" w:author="Tamires Haniery De Souza Silva" w:date="2021-05-04T18:50:00Z">
                      <w:rPr>
                        <w:color w:val="000000"/>
                        <w:sz w:val="27"/>
                        <w:szCs w:val="27"/>
                      </w:rPr>
                    </w:rPrChange>
                  </w:rPr>
                  <w:delText>2 switches topo de rack com 48 portas sendo 16 FC de 8Gb/s e 32 Ethernet de 10Gb/s para rede local Storage/Blade</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3285013B" w14:textId="7B96B751" w:rsidR="006E268C" w:rsidRPr="00AD215E" w:rsidDel="002C33A2" w:rsidRDefault="006E268C">
            <w:pPr>
              <w:pStyle w:val="NormalWeb"/>
              <w:rPr>
                <w:ins w:id="12597" w:author="Tamires Haniery De Souza Silva" w:date="2021-05-04T17:28:00Z"/>
                <w:del w:id="12598" w:author="Tamires Haniery De Souza Silva [2]" w:date="2021-07-16T16:20:00Z"/>
                <w:rFonts w:ascii="Times New Roman" w:hAnsi="Times New Roman" w:cs="Times New Roman"/>
                <w:color w:val="000000"/>
                <w:rPrChange w:id="12599" w:author="Tamires Haniery De Souza Silva" w:date="2021-05-04T18:50:00Z">
                  <w:rPr>
                    <w:ins w:id="12600" w:author="Tamires Haniery De Souza Silva" w:date="2021-05-04T17:28:00Z"/>
                    <w:del w:id="12601" w:author="Tamires Haniery De Souza Silva [2]" w:date="2021-07-16T16:20:00Z"/>
                    <w:color w:val="000000"/>
                    <w:sz w:val="27"/>
                    <w:szCs w:val="27"/>
                  </w:rPr>
                </w:rPrChange>
              </w:rPr>
            </w:pPr>
            <w:ins w:id="12602" w:author="Tamires Haniery De Souza Silva" w:date="2021-05-04T17:28:00Z">
              <w:del w:id="12603" w:author="Tamires Haniery De Souza Silva [2]" w:date="2021-07-16T16:20:00Z">
                <w:r w:rsidRPr="00AD215E" w:rsidDel="002C33A2">
                  <w:rPr>
                    <w:rFonts w:ascii="Times New Roman" w:hAnsi="Times New Roman" w:cs="Times New Roman"/>
                    <w:color w:val="000000"/>
                    <w:rPrChange w:id="12604" w:author="Tamires Haniery De Souza Silva" w:date="2021-05-04T18:50:00Z">
                      <w:rPr>
                        <w:color w:val="000000"/>
                        <w:sz w:val="27"/>
                        <w:szCs w:val="27"/>
                      </w:rPr>
                    </w:rPrChange>
                  </w:rPr>
                  <w:delText>2</w:delText>
                </w:r>
              </w:del>
            </w:ins>
          </w:p>
        </w:tc>
      </w:tr>
      <w:tr w:rsidR="006E268C" w:rsidRPr="00AD215E" w:rsidDel="002C33A2" w14:paraId="55D71CB4" w14:textId="6D2FCE81" w:rsidTr="006E268C">
        <w:trPr>
          <w:trHeight w:val="1410"/>
          <w:tblCellSpacing w:w="0" w:type="dxa"/>
          <w:ins w:id="12605" w:author="Tamires Haniery De Souza Silva" w:date="2021-05-04T17:28:00Z"/>
          <w:del w:id="12606"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44B44D40" w14:textId="33276D7D" w:rsidR="006E268C" w:rsidRPr="00AD215E" w:rsidDel="002C33A2" w:rsidRDefault="006E268C">
            <w:pPr>
              <w:pStyle w:val="NormalWeb"/>
              <w:rPr>
                <w:ins w:id="12607" w:author="Tamires Haniery De Souza Silva" w:date="2021-05-04T17:28:00Z"/>
                <w:del w:id="12608" w:author="Tamires Haniery De Souza Silva [2]" w:date="2021-07-16T16:20:00Z"/>
                <w:rFonts w:ascii="Times New Roman" w:hAnsi="Times New Roman" w:cs="Times New Roman"/>
                <w:color w:val="000000"/>
                <w:rPrChange w:id="12609" w:author="Tamires Haniery De Souza Silva" w:date="2021-05-04T18:50:00Z">
                  <w:rPr>
                    <w:ins w:id="12610" w:author="Tamires Haniery De Souza Silva" w:date="2021-05-04T17:28:00Z"/>
                    <w:del w:id="12611" w:author="Tamires Haniery De Souza Silva [2]" w:date="2021-07-16T16:20:00Z"/>
                    <w:color w:val="000000"/>
                    <w:sz w:val="27"/>
                    <w:szCs w:val="27"/>
                  </w:rPr>
                </w:rPrChange>
              </w:rPr>
            </w:pPr>
            <w:ins w:id="12612" w:author="Tamires Haniery De Souza Silva" w:date="2021-05-04T17:28:00Z">
              <w:del w:id="12613" w:author="Tamires Haniery De Souza Silva [2]" w:date="2021-07-16T16:20:00Z">
                <w:r w:rsidRPr="00AD215E" w:rsidDel="002C33A2">
                  <w:rPr>
                    <w:rStyle w:val="Forte"/>
                    <w:rFonts w:ascii="Times New Roman" w:hAnsi="Times New Roman" w:cs="Times New Roman"/>
                    <w:color w:val="000000"/>
                    <w:rPrChange w:id="12614" w:author="Tamires Haniery De Souza Silva" w:date="2021-05-04T18:50:00Z">
                      <w:rPr>
                        <w:rStyle w:val="Forte"/>
                        <w:color w:val="000000"/>
                        <w:sz w:val="27"/>
                        <w:szCs w:val="27"/>
                      </w:rPr>
                    </w:rPrChange>
                  </w:rPr>
                  <w:delText>Switches de Core</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540460B9" w14:textId="71D8051C" w:rsidR="006E268C" w:rsidRPr="00AD215E" w:rsidDel="002C33A2" w:rsidRDefault="006E268C">
            <w:pPr>
              <w:pStyle w:val="NormalWeb"/>
              <w:rPr>
                <w:ins w:id="12615" w:author="Tamires Haniery De Souza Silva" w:date="2021-05-04T17:28:00Z"/>
                <w:del w:id="12616" w:author="Tamires Haniery De Souza Silva [2]" w:date="2021-07-16T16:20:00Z"/>
                <w:rFonts w:ascii="Times New Roman" w:hAnsi="Times New Roman" w:cs="Times New Roman"/>
                <w:color w:val="000000"/>
                <w:rPrChange w:id="12617" w:author="Tamires Haniery De Souza Silva" w:date="2021-05-04T18:50:00Z">
                  <w:rPr>
                    <w:ins w:id="12618" w:author="Tamires Haniery De Souza Silva" w:date="2021-05-04T17:28:00Z"/>
                    <w:del w:id="12619" w:author="Tamires Haniery De Souza Silva [2]" w:date="2021-07-16T16:20:00Z"/>
                    <w:color w:val="000000"/>
                    <w:sz w:val="27"/>
                    <w:szCs w:val="27"/>
                  </w:rPr>
                </w:rPrChange>
              </w:rPr>
            </w:pPr>
            <w:ins w:id="12620" w:author="Tamires Haniery De Souza Silva" w:date="2021-05-04T17:28:00Z">
              <w:del w:id="12621" w:author="Tamires Haniery De Souza Silva [2]" w:date="2021-07-16T16:20:00Z">
                <w:r w:rsidRPr="00AD215E" w:rsidDel="002C33A2">
                  <w:rPr>
                    <w:rFonts w:ascii="Times New Roman" w:hAnsi="Times New Roman" w:cs="Times New Roman"/>
                    <w:color w:val="000000"/>
                    <w:rPrChange w:id="12622" w:author="Tamires Haniery De Souza Silva" w:date="2021-05-04T18:50:00Z">
                      <w:rPr>
                        <w:color w:val="000000"/>
                        <w:sz w:val="27"/>
                        <w:szCs w:val="27"/>
                      </w:rPr>
                    </w:rPrChange>
                  </w:rPr>
                  <w:delText>H3C / S7506E</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46FF7631" w14:textId="13F9EF52" w:rsidR="006E268C" w:rsidRPr="00AD215E" w:rsidDel="002C33A2" w:rsidRDefault="006E268C">
            <w:pPr>
              <w:pStyle w:val="NormalWeb"/>
              <w:rPr>
                <w:ins w:id="12623" w:author="Tamires Haniery De Souza Silva" w:date="2021-05-04T17:28:00Z"/>
                <w:del w:id="12624" w:author="Tamires Haniery De Souza Silva [2]" w:date="2021-07-16T16:20:00Z"/>
                <w:rFonts w:ascii="Times New Roman" w:hAnsi="Times New Roman" w:cs="Times New Roman"/>
                <w:color w:val="000000"/>
                <w:rPrChange w:id="12625" w:author="Tamires Haniery De Souza Silva" w:date="2021-05-04T18:50:00Z">
                  <w:rPr>
                    <w:ins w:id="12626" w:author="Tamires Haniery De Souza Silva" w:date="2021-05-04T17:28:00Z"/>
                    <w:del w:id="12627" w:author="Tamires Haniery De Souza Silva [2]" w:date="2021-07-16T16:20:00Z"/>
                    <w:color w:val="000000"/>
                    <w:sz w:val="27"/>
                    <w:szCs w:val="27"/>
                  </w:rPr>
                </w:rPrChange>
              </w:rPr>
            </w:pPr>
            <w:ins w:id="12628" w:author="Tamires Haniery De Souza Silva" w:date="2021-05-04T17:28:00Z">
              <w:del w:id="12629" w:author="Tamires Haniery De Souza Silva [2]" w:date="2021-07-16T16:20:00Z">
                <w:r w:rsidRPr="00AD215E" w:rsidDel="002C33A2">
                  <w:rPr>
                    <w:rFonts w:ascii="Times New Roman" w:hAnsi="Times New Roman" w:cs="Times New Roman"/>
                    <w:color w:val="000000"/>
                    <w:rPrChange w:id="12630" w:author="Tamires Haniery De Souza Silva" w:date="2021-05-04T18:50:00Z">
                      <w:rPr>
                        <w:color w:val="000000"/>
                        <w:sz w:val="27"/>
                        <w:szCs w:val="27"/>
                      </w:rPr>
                    </w:rPrChange>
                  </w:rPr>
                  <w:delText>Concentradores da Rede Local 48 Portas Ethernet 10/100/1000 Mbps, 2 módulos de comunicação 10GB com 8 portas cada, 2 módulos Compat Flash com 2 portas 10GB</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51661F99" w14:textId="2D5D3E67" w:rsidR="006E268C" w:rsidRPr="00AD215E" w:rsidDel="002C33A2" w:rsidRDefault="006E268C">
            <w:pPr>
              <w:pStyle w:val="NormalWeb"/>
              <w:rPr>
                <w:ins w:id="12631" w:author="Tamires Haniery De Souza Silva" w:date="2021-05-04T17:28:00Z"/>
                <w:del w:id="12632" w:author="Tamires Haniery De Souza Silva [2]" w:date="2021-07-16T16:20:00Z"/>
                <w:rFonts w:ascii="Times New Roman" w:hAnsi="Times New Roman" w:cs="Times New Roman"/>
                <w:color w:val="000000"/>
                <w:rPrChange w:id="12633" w:author="Tamires Haniery De Souza Silva" w:date="2021-05-04T18:50:00Z">
                  <w:rPr>
                    <w:ins w:id="12634" w:author="Tamires Haniery De Souza Silva" w:date="2021-05-04T17:28:00Z"/>
                    <w:del w:id="12635" w:author="Tamires Haniery De Souza Silva [2]" w:date="2021-07-16T16:20:00Z"/>
                    <w:color w:val="000000"/>
                    <w:sz w:val="27"/>
                    <w:szCs w:val="27"/>
                  </w:rPr>
                </w:rPrChange>
              </w:rPr>
            </w:pPr>
            <w:ins w:id="12636" w:author="Tamires Haniery De Souza Silva" w:date="2021-05-04T17:28:00Z">
              <w:del w:id="12637" w:author="Tamires Haniery De Souza Silva [2]" w:date="2021-07-16T16:20:00Z">
                <w:r w:rsidRPr="00AD215E" w:rsidDel="002C33A2">
                  <w:rPr>
                    <w:rFonts w:ascii="Times New Roman" w:hAnsi="Times New Roman" w:cs="Times New Roman"/>
                    <w:color w:val="000000"/>
                    <w:rPrChange w:id="12638" w:author="Tamires Haniery De Souza Silva" w:date="2021-05-04T18:50:00Z">
                      <w:rPr>
                        <w:color w:val="000000"/>
                        <w:sz w:val="27"/>
                        <w:szCs w:val="27"/>
                      </w:rPr>
                    </w:rPrChange>
                  </w:rPr>
                  <w:delText>2</w:delText>
                </w:r>
              </w:del>
            </w:ins>
          </w:p>
        </w:tc>
      </w:tr>
      <w:tr w:rsidR="006E268C" w:rsidRPr="00AD215E" w:rsidDel="002C33A2" w14:paraId="43F7B029" w14:textId="414C742E" w:rsidTr="006E268C">
        <w:trPr>
          <w:trHeight w:val="900"/>
          <w:tblCellSpacing w:w="0" w:type="dxa"/>
          <w:ins w:id="12639" w:author="Tamires Haniery De Souza Silva" w:date="2021-05-04T17:28:00Z"/>
          <w:del w:id="12640"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3875035A" w14:textId="79DFDEC9" w:rsidR="006E268C" w:rsidRPr="00AD215E" w:rsidDel="002C33A2" w:rsidRDefault="006E268C">
            <w:pPr>
              <w:pStyle w:val="NormalWeb"/>
              <w:rPr>
                <w:ins w:id="12641" w:author="Tamires Haniery De Souza Silva" w:date="2021-05-04T17:28:00Z"/>
                <w:del w:id="12642" w:author="Tamires Haniery De Souza Silva [2]" w:date="2021-07-16T16:20:00Z"/>
                <w:rFonts w:ascii="Times New Roman" w:hAnsi="Times New Roman" w:cs="Times New Roman"/>
                <w:color w:val="000000"/>
                <w:rPrChange w:id="12643" w:author="Tamires Haniery De Souza Silva" w:date="2021-05-04T18:50:00Z">
                  <w:rPr>
                    <w:ins w:id="12644" w:author="Tamires Haniery De Souza Silva" w:date="2021-05-04T17:28:00Z"/>
                    <w:del w:id="12645" w:author="Tamires Haniery De Souza Silva [2]" w:date="2021-07-16T16:20:00Z"/>
                    <w:color w:val="000000"/>
                    <w:sz w:val="27"/>
                    <w:szCs w:val="27"/>
                  </w:rPr>
                </w:rPrChange>
              </w:rPr>
            </w:pPr>
            <w:ins w:id="12646" w:author="Tamires Haniery De Souza Silva" w:date="2021-05-04T17:28:00Z">
              <w:del w:id="12647" w:author="Tamires Haniery De Souza Silva [2]" w:date="2021-07-16T16:20:00Z">
                <w:r w:rsidRPr="00AD215E" w:rsidDel="002C33A2">
                  <w:rPr>
                    <w:rStyle w:val="Forte"/>
                    <w:rFonts w:ascii="Times New Roman" w:hAnsi="Times New Roman" w:cs="Times New Roman"/>
                    <w:color w:val="000000"/>
                    <w:rPrChange w:id="12648" w:author="Tamires Haniery De Souza Silva" w:date="2021-05-04T18:50:00Z">
                      <w:rPr>
                        <w:rStyle w:val="Forte"/>
                        <w:color w:val="000000"/>
                        <w:sz w:val="27"/>
                        <w:szCs w:val="27"/>
                      </w:rPr>
                    </w:rPrChange>
                  </w:rPr>
                  <w:delText>Switches de Acesso</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7C0E64FD" w14:textId="77B7A80A" w:rsidR="006E268C" w:rsidRPr="00AD215E" w:rsidDel="002C33A2" w:rsidRDefault="006E268C">
            <w:pPr>
              <w:pStyle w:val="NormalWeb"/>
              <w:rPr>
                <w:ins w:id="12649" w:author="Tamires Haniery De Souza Silva" w:date="2021-05-04T17:28:00Z"/>
                <w:del w:id="12650" w:author="Tamires Haniery De Souza Silva [2]" w:date="2021-07-16T16:20:00Z"/>
                <w:rFonts w:ascii="Times New Roman" w:hAnsi="Times New Roman" w:cs="Times New Roman"/>
                <w:color w:val="000000"/>
                <w:rPrChange w:id="12651" w:author="Tamires Haniery De Souza Silva" w:date="2021-05-04T18:50:00Z">
                  <w:rPr>
                    <w:ins w:id="12652" w:author="Tamires Haniery De Souza Silva" w:date="2021-05-04T17:28:00Z"/>
                    <w:del w:id="12653" w:author="Tamires Haniery De Souza Silva [2]" w:date="2021-07-16T16:20:00Z"/>
                    <w:color w:val="000000"/>
                    <w:sz w:val="27"/>
                    <w:szCs w:val="27"/>
                  </w:rPr>
                </w:rPrChange>
              </w:rPr>
            </w:pPr>
            <w:ins w:id="12654" w:author="Tamires Haniery De Souza Silva" w:date="2021-05-04T17:28:00Z">
              <w:del w:id="12655" w:author="Tamires Haniery De Souza Silva [2]" w:date="2021-07-16T16:20:00Z">
                <w:r w:rsidRPr="00AD215E" w:rsidDel="002C33A2">
                  <w:rPr>
                    <w:rFonts w:ascii="Times New Roman" w:hAnsi="Times New Roman" w:cs="Times New Roman"/>
                    <w:color w:val="000000"/>
                    <w:rPrChange w:id="12656" w:author="Tamires Haniery De Souza Silva" w:date="2021-05-04T18:50:00Z">
                      <w:rPr>
                        <w:color w:val="000000"/>
                        <w:sz w:val="27"/>
                        <w:szCs w:val="27"/>
                      </w:rPr>
                    </w:rPrChange>
                  </w:rPr>
                  <w:delText>H3C / S5500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4F45412F" w14:textId="5AD32ABC" w:rsidR="006E268C" w:rsidRPr="00AD215E" w:rsidDel="002C33A2" w:rsidRDefault="006E268C">
            <w:pPr>
              <w:pStyle w:val="NormalWeb"/>
              <w:rPr>
                <w:ins w:id="12657" w:author="Tamires Haniery De Souza Silva" w:date="2021-05-04T17:28:00Z"/>
                <w:del w:id="12658" w:author="Tamires Haniery De Souza Silva [2]" w:date="2021-07-16T16:20:00Z"/>
                <w:rFonts w:ascii="Times New Roman" w:hAnsi="Times New Roman" w:cs="Times New Roman"/>
                <w:color w:val="000000"/>
                <w:rPrChange w:id="12659" w:author="Tamires Haniery De Souza Silva" w:date="2021-05-04T18:50:00Z">
                  <w:rPr>
                    <w:ins w:id="12660" w:author="Tamires Haniery De Souza Silva" w:date="2021-05-04T17:28:00Z"/>
                    <w:del w:id="12661" w:author="Tamires Haniery De Souza Silva [2]" w:date="2021-07-16T16:20:00Z"/>
                    <w:color w:val="000000"/>
                    <w:sz w:val="27"/>
                    <w:szCs w:val="27"/>
                  </w:rPr>
                </w:rPrChange>
              </w:rPr>
            </w:pPr>
            <w:ins w:id="12662" w:author="Tamires Haniery De Souza Silva" w:date="2021-05-04T17:28:00Z">
              <w:del w:id="12663" w:author="Tamires Haniery De Souza Silva [2]" w:date="2021-07-16T16:20:00Z">
                <w:r w:rsidRPr="00AD215E" w:rsidDel="002C33A2">
                  <w:rPr>
                    <w:rFonts w:ascii="Times New Roman" w:hAnsi="Times New Roman" w:cs="Times New Roman"/>
                    <w:color w:val="000000"/>
                    <w:rPrChange w:id="12664" w:author="Tamires Haniery De Souza Silva" w:date="2021-05-04T18:50:00Z">
                      <w:rPr>
                        <w:color w:val="000000"/>
                        <w:sz w:val="27"/>
                        <w:szCs w:val="27"/>
                      </w:rPr>
                    </w:rPrChange>
                  </w:rPr>
                  <w:delText>Switchs ethernet 24 portas 10/100/1000 Mbps com Uplink 10Gbps e alimentação redundante</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2EE28AE8" w14:textId="1DAAECD5" w:rsidR="006E268C" w:rsidRPr="00AD215E" w:rsidDel="002C33A2" w:rsidRDefault="006E268C">
            <w:pPr>
              <w:pStyle w:val="NormalWeb"/>
              <w:rPr>
                <w:ins w:id="12665" w:author="Tamires Haniery De Souza Silva" w:date="2021-05-04T17:28:00Z"/>
                <w:del w:id="12666" w:author="Tamires Haniery De Souza Silva [2]" w:date="2021-07-16T16:20:00Z"/>
                <w:rFonts w:ascii="Times New Roman" w:hAnsi="Times New Roman" w:cs="Times New Roman"/>
                <w:color w:val="000000"/>
                <w:rPrChange w:id="12667" w:author="Tamires Haniery De Souza Silva" w:date="2021-05-04T18:50:00Z">
                  <w:rPr>
                    <w:ins w:id="12668" w:author="Tamires Haniery De Souza Silva" w:date="2021-05-04T17:28:00Z"/>
                    <w:del w:id="12669" w:author="Tamires Haniery De Souza Silva [2]" w:date="2021-07-16T16:20:00Z"/>
                    <w:color w:val="000000"/>
                    <w:sz w:val="27"/>
                    <w:szCs w:val="27"/>
                  </w:rPr>
                </w:rPrChange>
              </w:rPr>
            </w:pPr>
            <w:ins w:id="12670" w:author="Tamires Haniery De Souza Silva" w:date="2021-05-04T17:28:00Z">
              <w:del w:id="12671" w:author="Tamires Haniery De Souza Silva [2]" w:date="2021-07-16T16:20:00Z">
                <w:r w:rsidRPr="00AD215E" w:rsidDel="002C33A2">
                  <w:rPr>
                    <w:rFonts w:ascii="Times New Roman" w:hAnsi="Times New Roman" w:cs="Times New Roman"/>
                    <w:color w:val="000000"/>
                    <w:rPrChange w:id="12672" w:author="Tamires Haniery De Souza Silva" w:date="2021-05-04T18:50:00Z">
                      <w:rPr>
                        <w:color w:val="000000"/>
                        <w:sz w:val="27"/>
                        <w:szCs w:val="27"/>
                      </w:rPr>
                    </w:rPrChange>
                  </w:rPr>
                  <w:delText>34</w:delText>
                </w:r>
              </w:del>
            </w:ins>
          </w:p>
        </w:tc>
      </w:tr>
      <w:tr w:rsidR="006E268C" w:rsidRPr="00AD215E" w:rsidDel="002C33A2" w14:paraId="71CBEAA1" w14:textId="0D35B24D" w:rsidTr="006E268C">
        <w:trPr>
          <w:trHeight w:val="750"/>
          <w:tblCellSpacing w:w="0" w:type="dxa"/>
          <w:ins w:id="12673" w:author="Tamires Haniery De Souza Silva" w:date="2021-05-04T17:28:00Z"/>
          <w:del w:id="12674"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102DF27C" w14:textId="233860DF" w:rsidR="006E268C" w:rsidRPr="00AD215E" w:rsidDel="002C33A2" w:rsidRDefault="006E268C">
            <w:pPr>
              <w:pStyle w:val="NormalWeb"/>
              <w:rPr>
                <w:ins w:id="12675" w:author="Tamires Haniery De Souza Silva" w:date="2021-05-04T17:28:00Z"/>
                <w:del w:id="12676" w:author="Tamires Haniery De Souza Silva [2]" w:date="2021-07-16T16:20:00Z"/>
                <w:rFonts w:ascii="Times New Roman" w:hAnsi="Times New Roman" w:cs="Times New Roman"/>
                <w:color w:val="000000"/>
                <w:rPrChange w:id="12677" w:author="Tamires Haniery De Souza Silva" w:date="2021-05-04T18:50:00Z">
                  <w:rPr>
                    <w:ins w:id="12678" w:author="Tamires Haniery De Souza Silva" w:date="2021-05-04T17:28:00Z"/>
                    <w:del w:id="12679" w:author="Tamires Haniery De Souza Silva [2]" w:date="2021-07-16T16:20:00Z"/>
                    <w:color w:val="000000"/>
                    <w:sz w:val="27"/>
                    <w:szCs w:val="27"/>
                  </w:rPr>
                </w:rPrChange>
              </w:rPr>
            </w:pPr>
            <w:ins w:id="12680" w:author="Tamires Haniery De Souza Silva" w:date="2021-05-04T17:28:00Z">
              <w:del w:id="12681" w:author="Tamires Haniery De Souza Silva [2]" w:date="2021-07-16T16:20:00Z">
                <w:r w:rsidRPr="00AD215E" w:rsidDel="002C33A2">
                  <w:rPr>
                    <w:rStyle w:val="Forte"/>
                    <w:rFonts w:ascii="Times New Roman" w:hAnsi="Times New Roman" w:cs="Times New Roman"/>
                    <w:color w:val="000000"/>
                    <w:rPrChange w:id="12682" w:author="Tamires Haniery De Souza Silva" w:date="2021-05-04T18:50:00Z">
                      <w:rPr>
                        <w:rStyle w:val="Forte"/>
                        <w:color w:val="000000"/>
                        <w:sz w:val="27"/>
                        <w:szCs w:val="27"/>
                      </w:rPr>
                    </w:rPrChange>
                  </w:rPr>
                  <w:delText>Controlador Rede Wireless</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4DBC2D80" w14:textId="3974F336" w:rsidR="006E268C" w:rsidRPr="00AD215E" w:rsidDel="002C33A2" w:rsidRDefault="006E268C">
            <w:pPr>
              <w:pStyle w:val="NormalWeb"/>
              <w:rPr>
                <w:ins w:id="12683" w:author="Tamires Haniery De Souza Silva" w:date="2021-05-04T17:28:00Z"/>
                <w:del w:id="12684" w:author="Tamires Haniery De Souza Silva [2]" w:date="2021-07-16T16:20:00Z"/>
                <w:rFonts w:ascii="Times New Roman" w:hAnsi="Times New Roman" w:cs="Times New Roman"/>
                <w:color w:val="000000"/>
                <w:rPrChange w:id="12685" w:author="Tamires Haniery De Souza Silva" w:date="2021-05-04T18:50:00Z">
                  <w:rPr>
                    <w:ins w:id="12686" w:author="Tamires Haniery De Souza Silva" w:date="2021-05-04T17:28:00Z"/>
                    <w:del w:id="12687" w:author="Tamires Haniery De Souza Silva [2]" w:date="2021-07-16T16:20:00Z"/>
                    <w:color w:val="000000"/>
                    <w:sz w:val="27"/>
                    <w:szCs w:val="27"/>
                  </w:rPr>
                </w:rPrChange>
              </w:rPr>
            </w:pPr>
            <w:ins w:id="12688" w:author="Tamires Haniery De Souza Silva" w:date="2021-05-04T17:28:00Z">
              <w:del w:id="12689" w:author="Tamires Haniery De Souza Silva [2]" w:date="2021-07-16T16:20:00Z">
                <w:r w:rsidRPr="00AD215E" w:rsidDel="002C33A2">
                  <w:rPr>
                    <w:rFonts w:ascii="Times New Roman" w:hAnsi="Times New Roman" w:cs="Times New Roman"/>
                    <w:color w:val="000000"/>
                    <w:rPrChange w:id="12690" w:author="Tamires Haniery De Souza Silva" w:date="2021-05-04T18:50:00Z">
                      <w:rPr>
                        <w:color w:val="000000"/>
                        <w:sz w:val="27"/>
                        <w:szCs w:val="27"/>
                      </w:rPr>
                    </w:rPrChange>
                  </w:rPr>
                  <w:delText>H3C / WX2200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472A7904" w14:textId="4F468BD7" w:rsidR="006E268C" w:rsidRPr="00AD215E" w:rsidDel="002C33A2" w:rsidRDefault="006E268C">
            <w:pPr>
              <w:pStyle w:val="NormalWeb"/>
              <w:rPr>
                <w:ins w:id="12691" w:author="Tamires Haniery De Souza Silva" w:date="2021-05-04T17:28:00Z"/>
                <w:del w:id="12692" w:author="Tamires Haniery De Souza Silva [2]" w:date="2021-07-16T16:20:00Z"/>
                <w:rFonts w:ascii="Times New Roman" w:hAnsi="Times New Roman" w:cs="Times New Roman"/>
                <w:color w:val="000000"/>
                <w:rPrChange w:id="12693" w:author="Tamires Haniery De Souza Silva" w:date="2021-05-04T18:50:00Z">
                  <w:rPr>
                    <w:ins w:id="12694" w:author="Tamires Haniery De Souza Silva" w:date="2021-05-04T17:28:00Z"/>
                    <w:del w:id="12695" w:author="Tamires Haniery De Souza Silva [2]" w:date="2021-07-16T16:20:00Z"/>
                    <w:color w:val="000000"/>
                    <w:sz w:val="27"/>
                    <w:szCs w:val="27"/>
                  </w:rPr>
                </w:rPrChange>
              </w:rPr>
            </w:pPr>
            <w:ins w:id="12696" w:author="Tamires Haniery De Souza Silva" w:date="2021-05-04T17:28:00Z">
              <w:del w:id="12697" w:author="Tamires Haniery De Souza Silva [2]" w:date="2021-07-16T16:20:00Z">
                <w:r w:rsidRPr="00AD215E" w:rsidDel="002C33A2">
                  <w:rPr>
                    <w:rFonts w:ascii="Times New Roman" w:hAnsi="Times New Roman" w:cs="Times New Roman"/>
                    <w:color w:val="000000"/>
                    <w:rPrChange w:id="12698" w:author="Tamires Haniery De Souza Silva" w:date="2021-05-04T18:50:00Z">
                      <w:rPr>
                        <w:color w:val="000000"/>
                        <w:sz w:val="27"/>
                        <w:szCs w:val="27"/>
                      </w:rPr>
                    </w:rPrChange>
                  </w:rPr>
                  <w:delText>Switch para Gerência Wireless com 3 portas</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43716F69" w14:textId="318317D2" w:rsidR="006E268C" w:rsidRPr="00AD215E" w:rsidDel="002C33A2" w:rsidRDefault="006E268C">
            <w:pPr>
              <w:pStyle w:val="NormalWeb"/>
              <w:rPr>
                <w:ins w:id="12699" w:author="Tamires Haniery De Souza Silva" w:date="2021-05-04T17:28:00Z"/>
                <w:del w:id="12700" w:author="Tamires Haniery De Souza Silva [2]" w:date="2021-07-16T16:20:00Z"/>
                <w:rFonts w:ascii="Times New Roman" w:hAnsi="Times New Roman" w:cs="Times New Roman"/>
                <w:color w:val="000000"/>
                <w:rPrChange w:id="12701" w:author="Tamires Haniery De Souza Silva" w:date="2021-05-04T18:50:00Z">
                  <w:rPr>
                    <w:ins w:id="12702" w:author="Tamires Haniery De Souza Silva" w:date="2021-05-04T17:28:00Z"/>
                    <w:del w:id="12703" w:author="Tamires Haniery De Souza Silva [2]" w:date="2021-07-16T16:20:00Z"/>
                    <w:color w:val="000000"/>
                    <w:sz w:val="27"/>
                    <w:szCs w:val="27"/>
                  </w:rPr>
                </w:rPrChange>
              </w:rPr>
            </w:pPr>
            <w:ins w:id="12704" w:author="Tamires Haniery De Souza Silva" w:date="2021-05-04T17:28:00Z">
              <w:del w:id="12705" w:author="Tamires Haniery De Souza Silva [2]" w:date="2021-07-16T16:20:00Z">
                <w:r w:rsidRPr="00AD215E" w:rsidDel="002C33A2">
                  <w:rPr>
                    <w:rFonts w:ascii="Times New Roman" w:hAnsi="Times New Roman" w:cs="Times New Roman"/>
                    <w:color w:val="000000"/>
                    <w:rPrChange w:id="12706" w:author="Tamires Haniery De Souza Silva" w:date="2021-05-04T18:50:00Z">
                      <w:rPr>
                        <w:color w:val="000000"/>
                        <w:sz w:val="27"/>
                        <w:szCs w:val="27"/>
                      </w:rPr>
                    </w:rPrChange>
                  </w:rPr>
                  <w:delText>1</w:delText>
                </w:r>
              </w:del>
            </w:ins>
          </w:p>
        </w:tc>
      </w:tr>
      <w:tr w:rsidR="006E268C" w:rsidRPr="00AD215E" w:rsidDel="002C33A2" w14:paraId="06533610" w14:textId="4C8B7276" w:rsidTr="006E268C">
        <w:trPr>
          <w:trHeight w:val="630"/>
          <w:tblCellSpacing w:w="0" w:type="dxa"/>
          <w:ins w:id="12707" w:author="Tamires Haniery De Souza Silva" w:date="2021-05-04T17:28:00Z"/>
          <w:del w:id="12708" w:author="Tamires Haniery De Souza Silva [2]" w:date="2021-07-16T16:20:00Z"/>
        </w:trPr>
        <w:tc>
          <w:tcPr>
            <w:tcW w:w="2400" w:type="dxa"/>
            <w:tcBorders>
              <w:top w:val="outset" w:sz="6" w:space="0" w:color="auto"/>
              <w:left w:val="outset" w:sz="6" w:space="0" w:color="auto"/>
              <w:bottom w:val="outset" w:sz="6" w:space="0" w:color="auto"/>
              <w:right w:val="outset" w:sz="6" w:space="0" w:color="auto"/>
            </w:tcBorders>
            <w:vAlign w:val="center"/>
            <w:hideMark/>
          </w:tcPr>
          <w:p w14:paraId="36F51A60" w14:textId="5F64633D" w:rsidR="006E268C" w:rsidRPr="00AD215E" w:rsidDel="002C33A2" w:rsidRDefault="006E268C">
            <w:pPr>
              <w:pStyle w:val="NormalWeb"/>
              <w:rPr>
                <w:ins w:id="12709" w:author="Tamires Haniery De Souza Silva" w:date="2021-05-04T17:28:00Z"/>
                <w:del w:id="12710" w:author="Tamires Haniery De Souza Silva [2]" w:date="2021-07-16T16:20:00Z"/>
                <w:rFonts w:ascii="Times New Roman" w:hAnsi="Times New Roman" w:cs="Times New Roman"/>
                <w:color w:val="000000"/>
                <w:rPrChange w:id="12711" w:author="Tamires Haniery De Souza Silva" w:date="2021-05-04T18:50:00Z">
                  <w:rPr>
                    <w:ins w:id="12712" w:author="Tamires Haniery De Souza Silva" w:date="2021-05-04T17:28:00Z"/>
                    <w:del w:id="12713" w:author="Tamires Haniery De Souza Silva [2]" w:date="2021-07-16T16:20:00Z"/>
                    <w:color w:val="000000"/>
                    <w:sz w:val="27"/>
                    <w:szCs w:val="27"/>
                  </w:rPr>
                </w:rPrChange>
              </w:rPr>
            </w:pPr>
            <w:ins w:id="12714" w:author="Tamires Haniery De Souza Silva" w:date="2021-05-04T17:28:00Z">
              <w:del w:id="12715" w:author="Tamires Haniery De Souza Silva [2]" w:date="2021-07-16T16:20:00Z">
                <w:r w:rsidRPr="00AD215E" w:rsidDel="002C33A2">
                  <w:rPr>
                    <w:rStyle w:val="Forte"/>
                    <w:rFonts w:ascii="Times New Roman" w:hAnsi="Times New Roman" w:cs="Times New Roman"/>
                    <w:color w:val="000000"/>
                    <w:rPrChange w:id="12716" w:author="Tamires Haniery De Souza Silva" w:date="2021-05-04T18:50:00Z">
                      <w:rPr>
                        <w:rStyle w:val="Forte"/>
                        <w:color w:val="000000"/>
                        <w:sz w:val="27"/>
                        <w:szCs w:val="27"/>
                      </w:rPr>
                    </w:rPrChange>
                  </w:rPr>
                  <w:delText>Access Points (APs)</w:delText>
                </w:r>
              </w:del>
            </w:ins>
          </w:p>
        </w:tc>
        <w:tc>
          <w:tcPr>
            <w:tcW w:w="2040" w:type="dxa"/>
            <w:tcBorders>
              <w:top w:val="outset" w:sz="6" w:space="0" w:color="auto"/>
              <w:left w:val="outset" w:sz="6" w:space="0" w:color="auto"/>
              <w:bottom w:val="outset" w:sz="6" w:space="0" w:color="auto"/>
              <w:right w:val="outset" w:sz="6" w:space="0" w:color="auto"/>
            </w:tcBorders>
            <w:vAlign w:val="center"/>
            <w:hideMark/>
          </w:tcPr>
          <w:p w14:paraId="7401A053" w14:textId="17C8FA1A" w:rsidR="006E268C" w:rsidRPr="00AD215E" w:rsidDel="002C33A2" w:rsidRDefault="006E268C">
            <w:pPr>
              <w:pStyle w:val="NormalWeb"/>
              <w:rPr>
                <w:ins w:id="12717" w:author="Tamires Haniery De Souza Silva" w:date="2021-05-04T17:28:00Z"/>
                <w:del w:id="12718" w:author="Tamires Haniery De Souza Silva [2]" w:date="2021-07-16T16:20:00Z"/>
                <w:rFonts w:ascii="Times New Roman" w:hAnsi="Times New Roman" w:cs="Times New Roman"/>
                <w:color w:val="000000"/>
                <w:rPrChange w:id="12719" w:author="Tamires Haniery De Souza Silva" w:date="2021-05-04T18:50:00Z">
                  <w:rPr>
                    <w:ins w:id="12720" w:author="Tamires Haniery De Souza Silva" w:date="2021-05-04T17:28:00Z"/>
                    <w:del w:id="12721" w:author="Tamires Haniery De Souza Silva [2]" w:date="2021-07-16T16:20:00Z"/>
                    <w:color w:val="000000"/>
                    <w:sz w:val="27"/>
                    <w:szCs w:val="27"/>
                  </w:rPr>
                </w:rPrChange>
              </w:rPr>
            </w:pPr>
            <w:ins w:id="12722" w:author="Tamires Haniery De Souza Silva" w:date="2021-05-04T17:28:00Z">
              <w:del w:id="12723" w:author="Tamires Haniery De Souza Silva [2]" w:date="2021-07-16T16:20:00Z">
                <w:r w:rsidRPr="00AD215E" w:rsidDel="002C33A2">
                  <w:rPr>
                    <w:rFonts w:ascii="Times New Roman" w:hAnsi="Times New Roman" w:cs="Times New Roman"/>
                    <w:color w:val="000000"/>
                    <w:rPrChange w:id="12724" w:author="Tamires Haniery De Souza Silva" w:date="2021-05-04T18:50:00Z">
                      <w:rPr>
                        <w:color w:val="000000"/>
                        <w:sz w:val="27"/>
                        <w:szCs w:val="27"/>
                      </w:rPr>
                    </w:rPrChange>
                  </w:rPr>
                  <w:delText>H3C / AP3950</w:delText>
                </w:r>
              </w:del>
            </w:ins>
          </w:p>
        </w:tc>
        <w:tc>
          <w:tcPr>
            <w:tcW w:w="3225" w:type="dxa"/>
            <w:tcBorders>
              <w:top w:val="outset" w:sz="6" w:space="0" w:color="auto"/>
              <w:left w:val="outset" w:sz="6" w:space="0" w:color="auto"/>
              <w:bottom w:val="outset" w:sz="6" w:space="0" w:color="auto"/>
              <w:right w:val="outset" w:sz="6" w:space="0" w:color="auto"/>
            </w:tcBorders>
            <w:vAlign w:val="center"/>
            <w:hideMark/>
          </w:tcPr>
          <w:p w14:paraId="7D708CFB" w14:textId="7D788B1F" w:rsidR="006E268C" w:rsidRPr="00AD215E" w:rsidDel="002C33A2" w:rsidRDefault="006E268C">
            <w:pPr>
              <w:pStyle w:val="NormalWeb"/>
              <w:rPr>
                <w:ins w:id="12725" w:author="Tamires Haniery De Souza Silva" w:date="2021-05-04T17:28:00Z"/>
                <w:del w:id="12726" w:author="Tamires Haniery De Souza Silva [2]" w:date="2021-07-16T16:20:00Z"/>
                <w:rFonts w:ascii="Times New Roman" w:hAnsi="Times New Roman" w:cs="Times New Roman"/>
                <w:color w:val="000000"/>
                <w:rPrChange w:id="12727" w:author="Tamires Haniery De Souza Silva" w:date="2021-05-04T18:50:00Z">
                  <w:rPr>
                    <w:ins w:id="12728" w:author="Tamires Haniery De Souza Silva" w:date="2021-05-04T17:28:00Z"/>
                    <w:del w:id="12729" w:author="Tamires Haniery De Souza Silva [2]" w:date="2021-07-16T16:20:00Z"/>
                    <w:color w:val="000000"/>
                    <w:sz w:val="27"/>
                    <w:szCs w:val="27"/>
                  </w:rPr>
                </w:rPrChange>
              </w:rPr>
            </w:pPr>
            <w:ins w:id="12730" w:author="Tamires Haniery De Souza Silva" w:date="2021-05-04T17:28:00Z">
              <w:del w:id="12731" w:author="Tamires Haniery De Souza Silva [2]" w:date="2021-07-16T16:20:00Z">
                <w:r w:rsidRPr="00AD215E" w:rsidDel="002C33A2">
                  <w:rPr>
                    <w:rFonts w:ascii="Times New Roman" w:hAnsi="Times New Roman" w:cs="Times New Roman"/>
                    <w:color w:val="000000"/>
                    <w:rPrChange w:id="12732" w:author="Tamires Haniery De Souza Silva" w:date="2021-05-04T18:50:00Z">
                      <w:rPr>
                        <w:color w:val="000000"/>
                        <w:sz w:val="27"/>
                        <w:szCs w:val="27"/>
                      </w:rPr>
                    </w:rPrChange>
                  </w:rPr>
                  <w:delText>Acesso Rede Wireless 802.11a/b/g/n</w:delText>
                </w:r>
              </w:del>
            </w:ins>
          </w:p>
        </w:tc>
        <w:tc>
          <w:tcPr>
            <w:tcW w:w="1545" w:type="dxa"/>
            <w:tcBorders>
              <w:top w:val="outset" w:sz="6" w:space="0" w:color="auto"/>
              <w:left w:val="outset" w:sz="6" w:space="0" w:color="auto"/>
              <w:bottom w:val="outset" w:sz="6" w:space="0" w:color="auto"/>
              <w:right w:val="outset" w:sz="6" w:space="0" w:color="auto"/>
            </w:tcBorders>
            <w:vAlign w:val="center"/>
            <w:hideMark/>
          </w:tcPr>
          <w:p w14:paraId="61DD6AB3" w14:textId="47636E4E" w:rsidR="006E268C" w:rsidRPr="00AD215E" w:rsidDel="002C33A2" w:rsidRDefault="006E268C">
            <w:pPr>
              <w:pStyle w:val="NormalWeb"/>
              <w:rPr>
                <w:ins w:id="12733" w:author="Tamires Haniery De Souza Silva" w:date="2021-05-04T17:28:00Z"/>
                <w:del w:id="12734" w:author="Tamires Haniery De Souza Silva [2]" w:date="2021-07-16T16:20:00Z"/>
                <w:rFonts w:ascii="Times New Roman" w:hAnsi="Times New Roman" w:cs="Times New Roman"/>
                <w:color w:val="000000"/>
                <w:rPrChange w:id="12735" w:author="Tamires Haniery De Souza Silva" w:date="2021-05-04T18:50:00Z">
                  <w:rPr>
                    <w:ins w:id="12736" w:author="Tamires Haniery De Souza Silva" w:date="2021-05-04T17:28:00Z"/>
                    <w:del w:id="12737" w:author="Tamires Haniery De Souza Silva [2]" w:date="2021-07-16T16:20:00Z"/>
                    <w:color w:val="000000"/>
                    <w:sz w:val="27"/>
                    <w:szCs w:val="27"/>
                  </w:rPr>
                </w:rPrChange>
              </w:rPr>
            </w:pPr>
            <w:ins w:id="12738" w:author="Tamires Haniery De Souza Silva" w:date="2021-05-04T17:28:00Z">
              <w:del w:id="12739" w:author="Tamires Haniery De Souza Silva [2]" w:date="2021-07-16T16:20:00Z">
                <w:r w:rsidRPr="00AD215E" w:rsidDel="002C33A2">
                  <w:rPr>
                    <w:rFonts w:ascii="Times New Roman" w:hAnsi="Times New Roman" w:cs="Times New Roman"/>
                    <w:color w:val="000000"/>
                    <w:rPrChange w:id="12740" w:author="Tamires Haniery De Souza Silva" w:date="2021-05-04T18:50:00Z">
                      <w:rPr>
                        <w:color w:val="000000"/>
                        <w:sz w:val="27"/>
                        <w:szCs w:val="27"/>
                      </w:rPr>
                    </w:rPrChange>
                  </w:rPr>
                  <w:delText>40</w:delText>
                </w:r>
              </w:del>
            </w:ins>
          </w:p>
        </w:tc>
      </w:tr>
    </w:tbl>
    <w:p w14:paraId="414DBFE8" w14:textId="1B3AB738" w:rsidR="006E268C" w:rsidRPr="00AD215E" w:rsidDel="002C33A2" w:rsidRDefault="006E268C" w:rsidP="006E268C">
      <w:pPr>
        <w:rPr>
          <w:ins w:id="12741" w:author="Tamires Haniery De Souza Silva" w:date="2021-05-04T17:28:00Z"/>
          <w:del w:id="12742" w:author="Tamires Haniery De Souza Silva [2]" w:date="2021-07-16T16:20:00Z"/>
          <w:color w:val="000000"/>
          <w:rPrChange w:id="12743" w:author="Tamires Haniery De Souza Silva" w:date="2021-05-04T18:50:00Z">
            <w:rPr>
              <w:ins w:id="12744" w:author="Tamires Haniery De Souza Silva" w:date="2021-05-04T17:28:00Z"/>
              <w:del w:id="12745" w:author="Tamires Haniery De Souza Silva [2]" w:date="2021-07-16T16:20:00Z"/>
              <w:color w:val="000000"/>
              <w:sz w:val="27"/>
              <w:szCs w:val="27"/>
            </w:rPr>
          </w:rPrChange>
        </w:rPr>
      </w:pPr>
      <w:ins w:id="12746" w:author="Tamires Haniery De Souza Silva" w:date="2021-05-04T17:28:00Z">
        <w:del w:id="12747" w:author="Tamires Haniery De Souza Silva [2]" w:date="2021-07-16T16:20:00Z">
          <w:r w:rsidRPr="00AD215E" w:rsidDel="002C33A2">
            <w:rPr>
              <w:color w:val="000000"/>
              <w:rPrChange w:id="12748" w:author="Tamires Haniery De Souza Silva" w:date="2021-05-04T18:50:00Z">
                <w:rPr>
                  <w:color w:val="000000"/>
                  <w:sz w:val="27"/>
                  <w:szCs w:val="27"/>
                </w:rPr>
              </w:rPrChange>
            </w:rPr>
            <w:delText> </w:delText>
          </w:r>
        </w:del>
      </w:ins>
    </w:p>
    <w:p w14:paraId="5EC7F4AE" w14:textId="55F019E9" w:rsidR="006E268C" w:rsidRPr="00AD215E" w:rsidDel="002C33A2" w:rsidRDefault="006E268C" w:rsidP="006E268C">
      <w:pPr>
        <w:pStyle w:val="NormalWeb"/>
        <w:rPr>
          <w:ins w:id="12749" w:author="Tamires Haniery De Souza Silva" w:date="2021-05-04T17:28:00Z"/>
          <w:del w:id="12750" w:author="Tamires Haniery De Souza Silva [2]" w:date="2021-07-16T16:20:00Z"/>
          <w:rFonts w:ascii="Times New Roman" w:hAnsi="Times New Roman" w:cs="Times New Roman"/>
          <w:color w:val="000000"/>
          <w:rPrChange w:id="12751" w:author="Tamires Haniery De Souza Silva" w:date="2021-05-04T18:50:00Z">
            <w:rPr>
              <w:ins w:id="12752" w:author="Tamires Haniery De Souza Silva" w:date="2021-05-04T17:28:00Z"/>
              <w:del w:id="12753" w:author="Tamires Haniery De Souza Silva [2]" w:date="2021-07-16T16:20:00Z"/>
              <w:color w:val="000000"/>
              <w:sz w:val="27"/>
              <w:szCs w:val="27"/>
            </w:rPr>
          </w:rPrChange>
        </w:rPr>
      </w:pPr>
      <w:ins w:id="12754" w:author="Tamires Haniery De Souza Silva" w:date="2021-05-04T17:28:00Z">
        <w:del w:id="12755" w:author="Tamires Haniery De Souza Silva [2]" w:date="2021-07-16T16:20:00Z">
          <w:r w:rsidRPr="00AD215E" w:rsidDel="002C33A2">
            <w:rPr>
              <w:rFonts w:ascii="Times New Roman" w:hAnsi="Times New Roman" w:cs="Times New Roman"/>
              <w:color w:val="000000"/>
              <w:rPrChange w:id="12756" w:author="Tamires Haniery De Souza Silva" w:date="2021-05-04T18:50:00Z">
                <w:rPr>
                  <w:color w:val="000000"/>
                  <w:sz w:val="27"/>
                  <w:szCs w:val="27"/>
                </w:rPr>
              </w:rPrChange>
            </w:rPr>
            <w:delText> </w:delText>
          </w:r>
        </w:del>
      </w:ins>
    </w:p>
    <w:p w14:paraId="3802A967" w14:textId="7522C05F" w:rsidR="006E268C" w:rsidRPr="00AD215E" w:rsidDel="002C33A2" w:rsidRDefault="006E268C" w:rsidP="006E268C">
      <w:pPr>
        <w:pStyle w:val="NormalWeb"/>
        <w:rPr>
          <w:ins w:id="12757" w:author="Tamires Haniery De Souza Silva" w:date="2021-05-04T17:28:00Z"/>
          <w:del w:id="12758" w:author="Tamires Haniery De Souza Silva [2]" w:date="2021-07-16T16:20:00Z"/>
          <w:rFonts w:ascii="Times New Roman" w:hAnsi="Times New Roman" w:cs="Times New Roman"/>
          <w:color w:val="000000"/>
          <w:rPrChange w:id="12759" w:author="Tamires Haniery De Souza Silva" w:date="2021-05-04T18:50:00Z">
            <w:rPr>
              <w:ins w:id="12760" w:author="Tamires Haniery De Souza Silva" w:date="2021-05-04T17:28:00Z"/>
              <w:del w:id="12761" w:author="Tamires Haniery De Souza Silva [2]" w:date="2021-07-16T16:20:00Z"/>
              <w:color w:val="000000"/>
              <w:sz w:val="27"/>
              <w:szCs w:val="27"/>
            </w:rPr>
          </w:rPrChange>
        </w:rPr>
      </w:pPr>
      <w:ins w:id="12762" w:author="Tamires Haniery De Souza Silva" w:date="2021-05-04T17:28:00Z">
        <w:del w:id="12763" w:author="Tamires Haniery De Souza Silva [2]" w:date="2021-07-16T16:20:00Z">
          <w:r w:rsidRPr="00AD215E" w:rsidDel="002C33A2">
            <w:rPr>
              <w:rFonts w:ascii="Times New Roman" w:hAnsi="Times New Roman" w:cs="Times New Roman"/>
              <w:color w:val="000000"/>
              <w:rPrChange w:id="12764" w:author="Tamires Haniery De Souza Silva" w:date="2021-05-04T18:50:00Z">
                <w:rPr>
                  <w:color w:val="000000"/>
                  <w:sz w:val="27"/>
                  <w:szCs w:val="27"/>
                </w:rPr>
              </w:rPrChange>
            </w:rPr>
            <w:delText> </w:delText>
          </w:r>
        </w:del>
      </w:ins>
    </w:p>
    <w:p w14:paraId="5929A75D" w14:textId="5E2ED38A" w:rsidR="006E268C" w:rsidRPr="00AD215E" w:rsidDel="002C33A2" w:rsidRDefault="006E268C" w:rsidP="006E268C">
      <w:pPr>
        <w:pStyle w:val="NormalWeb"/>
        <w:ind w:left="600"/>
        <w:rPr>
          <w:ins w:id="12765" w:author="Tamires Haniery De Souza Silva" w:date="2021-05-04T17:28:00Z"/>
          <w:del w:id="12766" w:author="Tamires Haniery De Souza Silva [2]" w:date="2021-07-16T16:20:00Z"/>
          <w:rFonts w:ascii="Times New Roman" w:hAnsi="Times New Roman" w:cs="Times New Roman"/>
          <w:color w:val="000000"/>
          <w:rPrChange w:id="12767" w:author="Tamires Haniery De Souza Silva" w:date="2021-05-04T18:50:00Z">
            <w:rPr>
              <w:ins w:id="12768" w:author="Tamires Haniery De Souza Silva" w:date="2021-05-04T17:28:00Z"/>
              <w:del w:id="12769" w:author="Tamires Haniery De Souza Silva [2]" w:date="2021-07-16T16:20:00Z"/>
              <w:color w:val="000000"/>
              <w:sz w:val="27"/>
              <w:szCs w:val="27"/>
            </w:rPr>
          </w:rPrChange>
        </w:rPr>
      </w:pPr>
      <w:ins w:id="12770" w:author="Tamires Haniery De Souza Silva" w:date="2021-05-04T17:28:00Z">
        <w:del w:id="12771" w:author="Tamires Haniery De Souza Silva [2]" w:date="2021-07-16T16:20:00Z">
          <w:r w:rsidRPr="00AD215E" w:rsidDel="002C33A2">
            <w:rPr>
              <w:rStyle w:val="Forte"/>
              <w:rFonts w:ascii="Times New Roman" w:hAnsi="Times New Roman" w:cs="Times New Roman"/>
              <w:color w:val="000000"/>
              <w:rPrChange w:id="12772" w:author="Tamires Haniery De Souza Silva" w:date="2021-05-04T18:50:00Z">
                <w:rPr>
                  <w:rStyle w:val="Forte"/>
                  <w:color w:val="000000"/>
                  <w:sz w:val="27"/>
                  <w:szCs w:val="27"/>
                </w:rPr>
              </w:rPrChange>
            </w:rPr>
            <w:delText>2.2. PLATAFORMA DE SEGURANÇA</w:delText>
          </w:r>
        </w:del>
      </w:ins>
    </w:p>
    <w:p w14:paraId="2E06778C" w14:textId="6167FE77" w:rsidR="006E268C" w:rsidRPr="00AD215E" w:rsidDel="002C33A2" w:rsidRDefault="006E268C" w:rsidP="006E268C">
      <w:pPr>
        <w:pStyle w:val="NormalWeb"/>
        <w:rPr>
          <w:ins w:id="12773" w:author="Tamires Haniery De Souza Silva" w:date="2021-05-04T17:28:00Z"/>
          <w:del w:id="12774" w:author="Tamires Haniery De Souza Silva [2]" w:date="2021-07-16T16:20:00Z"/>
          <w:rFonts w:ascii="Times New Roman" w:hAnsi="Times New Roman" w:cs="Times New Roman"/>
          <w:color w:val="000000"/>
          <w:rPrChange w:id="12775" w:author="Tamires Haniery De Souza Silva" w:date="2021-05-04T18:50:00Z">
            <w:rPr>
              <w:ins w:id="12776" w:author="Tamires Haniery De Souza Silva" w:date="2021-05-04T17:28:00Z"/>
              <w:del w:id="12777" w:author="Tamires Haniery De Souza Silva [2]" w:date="2021-07-16T16:20:00Z"/>
              <w:color w:val="000000"/>
              <w:sz w:val="27"/>
              <w:szCs w:val="27"/>
            </w:rPr>
          </w:rPrChange>
        </w:rPr>
      </w:pPr>
      <w:ins w:id="12778" w:author="Tamires Haniery De Souza Silva" w:date="2021-05-04T17:28:00Z">
        <w:del w:id="12779" w:author="Tamires Haniery De Souza Silva [2]" w:date="2021-07-16T16:20:00Z">
          <w:r w:rsidRPr="00AD215E" w:rsidDel="002C33A2">
            <w:rPr>
              <w:rFonts w:ascii="Times New Roman" w:hAnsi="Times New Roman" w:cs="Times New Roman"/>
              <w:color w:val="000000"/>
              <w:rPrChange w:id="12780" w:author="Tamires Haniery De Souza Silva" w:date="2021-05-04T18:50:00Z">
                <w:rPr>
                  <w:color w:val="000000"/>
                  <w:sz w:val="27"/>
                  <w:szCs w:val="27"/>
                </w:rPr>
              </w:rPrChange>
            </w:rPr>
            <w:delText> </w:delText>
          </w:r>
        </w:del>
      </w:ins>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340"/>
        <w:gridCol w:w="2640"/>
        <w:gridCol w:w="1530"/>
      </w:tblGrid>
      <w:tr w:rsidR="006E268C" w:rsidRPr="00AD215E" w:rsidDel="002C33A2" w14:paraId="234F9E7C" w14:textId="4FE564B7" w:rsidTr="006E268C">
        <w:trPr>
          <w:trHeight w:val="630"/>
          <w:tblHeader/>
          <w:tblCellSpacing w:w="0" w:type="dxa"/>
          <w:ins w:id="12781" w:author="Tamires Haniery De Souza Silva" w:date="2021-05-04T17:28:00Z"/>
          <w:del w:id="12782" w:author="Tamires Haniery De Souza Silva [2]" w:date="2021-07-16T16:20:00Z"/>
        </w:trPr>
        <w:tc>
          <w:tcPr>
            <w:tcW w:w="2685" w:type="dxa"/>
            <w:tcBorders>
              <w:top w:val="outset" w:sz="6" w:space="0" w:color="auto"/>
              <w:left w:val="outset" w:sz="6" w:space="0" w:color="auto"/>
              <w:bottom w:val="outset" w:sz="6" w:space="0" w:color="auto"/>
              <w:right w:val="outset" w:sz="6" w:space="0" w:color="auto"/>
            </w:tcBorders>
            <w:vAlign w:val="center"/>
            <w:hideMark/>
          </w:tcPr>
          <w:p w14:paraId="49250AC1" w14:textId="47CE5487" w:rsidR="006E268C" w:rsidRPr="00AD215E" w:rsidDel="002C33A2" w:rsidRDefault="006E268C">
            <w:pPr>
              <w:pStyle w:val="NormalWeb"/>
              <w:jc w:val="center"/>
              <w:rPr>
                <w:ins w:id="12783" w:author="Tamires Haniery De Souza Silva" w:date="2021-05-04T17:28:00Z"/>
                <w:del w:id="12784" w:author="Tamires Haniery De Souza Silva [2]" w:date="2021-07-16T16:20:00Z"/>
                <w:rFonts w:ascii="Times New Roman" w:hAnsi="Times New Roman" w:cs="Times New Roman"/>
                <w:b/>
                <w:bCs/>
                <w:color w:val="000000"/>
                <w:rPrChange w:id="12785" w:author="Tamires Haniery De Souza Silva" w:date="2021-05-04T18:50:00Z">
                  <w:rPr>
                    <w:ins w:id="12786" w:author="Tamires Haniery De Souza Silva" w:date="2021-05-04T17:28:00Z"/>
                    <w:del w:id="12787" w:author="Tamires Haniery De Souza Silva [2]" w:date="2021-07-16T16:20:00Z"/>
                    <w:b/>
                    <w:bCs/>
                    <w:color w:val="000000"/>
                    <w:sz w:val="27"/>
                    <w:szCs w:val="27"/>
                  </w:rPr>
                </w:rPrChange>
              </w:rPr>
            </w:pPr>
            <w:ins w:id="12788" w:author="Tamires Haniery De Souza Silva" w:date="2021-05-04T17:28:00Z">
              <w:del w:id="12789" w:author="Tamires Haniery De Souza Silva [2]" w:date="2021-07-16T16:20:00Z">
                <w:r w:rsidRPr="00AD215E" w:rsidDel="002C33A2">
                  <w:rPr>
                    <w:rStyle w:val="Forte"/>
                    <w:rFonts w:ascii="Times New Roman" w:hAnsi="Times New Roman" w:cs="Times New Roman"/>
                    <w:color w:val="000000"/>
                    <w:rPrChange w:id="12790" w:author="Tamires Haniery De Souza Silva" w:date="2021-05-04T18:50:00Z">
                      <w:rPr>
                        <w:rStyle w:val="Forte"/>
                        <w:color w:val="000000"/>
                        <w:sz w:val="27"/>
                        <w:szCs w:val="27"/>
                      </w:rPr>
                    </w:rPrChange>
                  </w:rPr>
                  <w:delText>Tipo do Proteção</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2D1A603C" w14:textId="2D3290E3" w:rsidR="006E268C" w:rsidRPr="00AD215E" w:rsidDel="002C33A2" w:rsidRDefault="006E268C">
            <w:pPr>
              <w:pStyle w:val="NormalWeb"/>
              <w:jc w:val="center"/>
              <w:rPr>
                <w:ins w:id="12791" w:author="Tamires Haniery De Souza Silva" w:date="2021-05-04T17:28:00Z"/>
                <w:del w:id="12792" w:author="Tamires Haniery De Souza Silva [2]" w:date="2021-07-16T16:20:00Z"/>
                <w:rFonts w:ascii="Times New Roman" w:hAnsi="Times New Roman" w:cs="Times New Roman"/>
                <w:b/>
                <w:bCs/>
                <w:color w:val="000000"/>
                <w:rPrChange w:id="12793" w:author="Tamires Haniery De Souza Silva" w:date="2021-05-04T18:50:00Z">
                  <w:rPr>
                    <w:ins w:id="12794" w:author="Tamires Haniery De Souza Silva" w:date="2021-05-04T17:28:00Z"/>
                    <w:del w:id="12795" w:author="Tamires Haniery De Souza Silva [2]" w:date="2021-07-16T16:20:00Z"/>
                    <w:b/>
                    <w:bCs/>
                    <w:color w:val="000000"/>
                    <w:sz w:val="27"/>
                    <w:szCs w:val="27"/>
                  </w:rPr>
                </w:rPrChange>
              </w:rPr>
            </w:pPr>
            <w:ins w:id="12796" w:author="Tamires Haniery De Souza Silva" w:date="2021-05-04T17:28:00Z">
              <w:del w:id="12797" w:author="Tamires Haniery De Souza Silva [2]" w:date="2021-07-16T16:20:00Z">
                <w:r w:rsidRPr="00AD215E" w:rsidDel="002C33A2">
                  <w:rPr>
                    <w:rStyle w:val="Forte"/>
                    <w:rFonts w:ascii="Times New Roman" w:hAnsi="Times New Roman" w:cs="Times New Roman"/>
                    <w:color w:val="000000"/>
                    <w:rPrChange w:id="12798" w:author="Tamires Haniery De Souza Silva" w:date="2021-05-04T18:50:00Z">
                      <w:rPr>
                        <w:rStyle w:val="Forte"/>
                        <w:color w:val="000000"/>
                        <w:sz w:val="27"/>
                        <w:szCs w:val="27"/>
                      </w:rPr>
                    </w:rPrChange>
                  </w:rPr>
                  <w:delText>Marca / Modelo do Ativo</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67EABAA2" w14:textId="2D6A424C" w:rsidR="006E268C" w:rsidRPr="00AD215E" w:rsidDel="002C33A2" w:rsidRDefault="006E268C">
            <w:pPr>
              <w:pStyle w:val="NormalWeb"/>
              <w:jc w:val="center"/>
              <w:rPr>
                <w:ins w:id="12799" w:author="Tamires Haniery De Souza Silva" w:date="2021-05-04T17:28:00Z"/>
                <w:del w:id="12800" w:author="Tamires Haniery De Souza Silva [2]" w:date="2021-07-16T16:20:00Z"/>
                <w:rFonts w:ascii="Times New Roman" w:hAnsi="Times New Roman" w:cs="Times New Roman"/>
                <w:b/>
                <w:bCs/>
                <w:color w:val="000000"/>
                <w:rPrChange w:id="12801" w:author="Tamires Haniery De Souza Silva" w:date="2021-05-04T18:50:00Z">
                  <w:rPr>
                    <w:ins w:id="12802" w:author="Tamires Haniery De Souza Silva" w:date="2021-05-04T17:28:00Z"/>
                    <w:del w:id="12803" w:author="Tamires Haniery De Souza Silva [2]" w:date="2021-07-16T16:20:00Z"/>
                    <w:b/>
                    <w:bCs/>
                    <w:color w:val="000000"/>
                    <w:sz w:val="27"/>
                    <w:szCs w:val="27"/>
                  </w:rPr>
                </w:rPrChange>
              </w:rPr>
            </w:pPr>
            <w:ins w:id="12804" w:author="Tamires Haniery De Souza Silva" w:date="2021-05-04T17:28:00Z">
              <w:del w:id="12805" w:author="Tamires Haniery De Souza Silva [2]" w:date="2021-07-16T16:20:00Z">
                <w:r w:rsidRPr="00AD215E" w:rsidDel="002C33A2">
                  <w:rPr>
                    <w:rStyle w:val="Forte"/>
                    <w:rFonts w:ascii="Times New Roman" w:hAnsi="Times New Roman" w:cs="Times New Roman"/>
                    <w:color w:val="000000"/>
                    <w:rPrChange w:id="12806" w:author="Tamires Haniery De Souza Silva" w:date="2021-05-04T18:50:00Z">
                      <w:rPr>
                        <w:rStyle w:val="Forte"/>
                        <w:color w:val="000000"/>
                        <w:sz w:val="27"/>
                        <w:szCs w:val="27"/>
                      </w:rPr>
                    </w:rPrChange>
                  </w:rPr>
                  <w:delText>Descrição</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3306B4B7" w14:textId="65CBA0D1" w:rsidR="006E268C" w:rsidRPr="00AD215E" w:rsidDel="002C33A2" w:rsidRDefault="006E268C">
            <w:pPr>
              <w:pStyle w:val="NormalWeb"/>
              <w:jc w:val="center"/>
              <w:rPr>
                <w:ins w:id="12807" w:author="Tamires Haniery De Souza Silva" w:date="2021-05-04T17:28:00Z"/>
                <w:del w:id="12808" w:author="Tamires Haniery De Souza Silva [2]" w:date="2021-07-16T16:20:00Z"/>
                <w:rFonts w:ascii="Times New Roman" w:hAnsi="Times New Roman" w:cs="Times New Roman"/>
                <w:b/>
                <w:bCs/>
                <w:color w:val="000000"/>
                <w:rPrChange w:id="12809" w:author="Tamires Haniery De Souza Silva" w:date="2021-05-04T18:50:00Z">
                  <w:rPr>
                    <w:ins w:id="12810" w:author="Tamires Haniery De Souza Silva" w:date="2021-05-04T17:28:00Z"/>
                    <w:del w:id="12811" w:author="Tamires Haniery De Souza Silva [2]" w:date="2021-07-16T16:20:00Z"/>
                    <w:b/>
                    <w:bCs/>
                    <w:color w:val="000000"/>
                    <w:sz w:val="27"/>
                    <w:szCs w:val="27"/>
                  </w:rPr>
                </w:rPrChange>
              </w:rPr>
            </w:pPr>
            <w:ins w:id="12812" w:author="Tamires Haniery De Souza Silva" w:date="2021-05-04T17:28:00Z">
              <w:del w:id="12813" w:author="Tamires Haniery De Souza Silva [2]" w:date="2021-07-16T16:20:00Z">
                <w:r w:rsidRPr="00AD215E" w:rsidDel="002C33A2">
                  <w:rPr>
                    <w:rStyle w:val="Forte"/>
                    <w:rFonts w:ascii="Times New Roman" w:hAnsi="Times New Roman" w:cs="Times New Roman"/>
                    <w:color w:val="000000"/>
                    <w:rPrChange w:id="12814" w:author="Tamires Haniery De Souza Silva" w:date="2021-05-04T18:50:00Z">
                      <w:rPr>
                        <w:rStyle w:val="Forte"/>
                        <w:color w:val="000000"/>
                        <w:sz w:val="27"/>
                        <w:szCs w:val="27"/>
                      </w:rPr>
                    </w:rPrChange>
                  </w:rPr>
                  <w:delText>Quantidade</w:delText>
                </w:r>
              </w:del>
            </w:ins>
          </w:p>
        </w:tc>
      </w:tr>
      <w:tr w:rsidR="006E268C" w:rsidRPr="00AD215E" w:rsidDel="002C33A2" w14:paraId="13586581" w14:textId="1CFEFCA5" w:rsidTr="006E268C">
        <w:trPr>
          <w:trHeight w:val="900"/>
          <w:tblCellSpacing w:w="0" w:type="dxa"/>
          <w:ins w:id="12815" w:author="Tamires Haniery De Souza Silva" w:date="2021-05-04T17:28:00Z"/>
          <w:del w:id="12816" w:author="Tamires Haniery De Souza Silva [2]" w:date="2021-07-16T16:20:00Z"/>
        </w:trPr>
        <w:tc>
          <w:tcPr>
            <w:tcW w:w="2685" w:type="dxa"/>
            <w:vMerge w:val="restart"/>
            <w:tcBorders>
              <w:top w:val="outset" w:sz="6" w:space="0" w:color="auto"/>
              <w:left w:val="outset" w:sz="6" w:space="0" w:color="auto"/>
              <w:bottom w:val="outset" w:sz="6" w:space="0" w:color="auto"/>
              <w:right w:val="outset" w:sz="6" w:space="0" w:color="auto"/>
            </w:tcBorders>
            <w:vAlign w:val="center"/>
            <w:hideMark/>
          </w:tcPr>
          <w:p w14:paraId="407FB1E5" w14:textId="26A07B5B" w:rsidR="006E268C" w:rsidRPr="00AD215E" w:rsidDel="002C33A2" w:rsidRDefault="006E268C">
            <w:pPr>
              <w:pStyle w:val="NormalWeb"/>
              <w:rPr>
                <w:ins w:id="12817" w:author="Tamires Haniery De Souza Silva" w:date="2021-05-04T17:28:00Z"/>
                <w:del w:id="12818" w:author="Tamires Haniery De Souza Silva [2]" w:date="2021-07-16T16:20:00Z"/>
                <w:rFonts w:ascii="Times New Roman" w:hAnsi="Times New Roman" w:cs="Times New Roman"/>
                <w:color w:val="000000"/>
                <w:rPrChange w:id="12819" w:author="Tamires Haniery De Souza Silva" w:date="2021-05-04T18:50:00Z">
                  <w:rPr>
                    <w:ins w:id="12820" w:author="Tamires Haniery De Souza Silva" w:date="2021-05-04T17:28:00Z"/>
                    <w:del w:id="12821" w:author="Tamires Haniery De Souza Silva [2]" w:date="2021-07-16T16:20:00Z"/>
                    <w:color w:val="000000"/>
                    <w:sz w:val="27"/>
                    <w:szCs w:val="27"/>
                  </w:rPr>
                </w:rPrChange>
              </w:rPr>
            </w:pPr>
            <w:ins w:id="12822" w:author="Tamires Haniery De Souza Silva" w:date="2021-05-04T17:28:00Z">
              <w:del w:id="12823" w:author="Tamires Haniery De Souza Silva [2]" w:date="2021-07-16T16:20:00Z">
                <w:r w:rsidRPr="00AD215E" w:rsidDel="002C33A2">
                  <w:rPr>
                    <w:rStyle w:val="Forte"/>
                    <w:rFonts w:ascii="Times New Roman" w:hAnsi="Times New Roman" w:cs="Times New Roman"/>
                    <w:color w:val="000000"/>
                    <w:rPrChange w:id="12824" w:author="Tamires Haniery De Souza Silva" w:date="2021-05-04T18:50:00Z">
                      <w:rPr>
                        <w:rStyle w:val="Forte"/>
                        <w:color w:val="000000"/>
                        <w:sz w:val="27"/>
                        <w:szCs w:val="27"/>
                      </w:rPr>
                    </w:rPrChange>
                  </w:rPr>
                  <w:delText>Borda</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7DD87687" w14:textId="75BB2B96" w:rsidR="006E268C" w:rsidRPr="00AD215E" w:rsidDel="002C33A2" w:rsidRDefault="006E268C">
            <w:pPr>
              <w:pStyle w:val="NormalWeb"/>
              <w:rPr>
                <w:ins w:id="12825" w:author="Tamires Haniery De Souza Silva" w:date="2021-05-04T17:28:00Z"/>
                <w:del w:id="12826" w:author="Tamires Haniery De Souza Silva [2]" w:date="2021-07-16T16:20:00Z"/>
                <w:rFonts w:ascii="Times New Roman" w:hAnsi="Times New Roman" w:cs="Times New Roman"/>
                <w:color w:val="000000"/>
                <w:rPrChange w:id="12827" w:author="Tamires Haniery De Souza Silva" w:date="2021-05-04T18:50:00Z">
                  <w:rPr>
                    <w:ins w:id="12828" w:author="Tamires Haniery De Souza Silva" w:date="2021-05-04T17:28:00Z"/>
                    <w:del w:id="12829" w:author="Tamires Haniery De Souza Silva [2]" w:date="2021-07-16T16:20:00Z"/>
                    <w:color w:val="000000"/>
                    <w:sz w:val="27"/>
                    <w:szCs w:val="27"/>
                  </w:rPr>
                </w:rPrChange>
              </w:rPr>
            </w:pPr>
            <w:ins w:id="12830" w:author="Tamires Haniery De Souza Silva" w:date="2021-05-04T17:28:00Z">
              <w:del w:id="12831" w:author="Tamires Haniery De Souza Silva [2]" w:date="2021-07-16T16:20:00Z">
                <w:r w:rsidRPr="00AD215E" w:rsidDel="002C33A2">
                  <w:rPr>
                    <w:rFonts w:ascii="Times New Roman" w:hAnsi="Times New Roman" w:cs="Times New Roman"/>
                    <w:color w:val="000000"/>
                    <w:rPrChange w:id="12832" w:author="Tamires Haniery De Souza Silva" w:date="2021-05-04T18:50:00Z">
                      <w:rPr>
                        <w:color w:val="000000"/>
                        <w:sz w:val="27"/>
                        <w:szCs w:val="27"/>
                      </w:rPr>
                    </w:rPrChange>
                  </w:rPr>
                  <w:delText>Fortinet</w:delText>
                </w:r>
              </w:del>
            </w:ins>
          </w:p>
          <w:p w14:paraId="74481F29" w14:textId="6D98A1E5" w:rsidR="006E268C" w:rsidRPr="00AD215E" w:rsidDel="002C33A2" w:rsidRDefault="006E268C">
            <w:pPr>
              <w:pStyle w:val="NormalWeb"/>
              <w:rPr>
                <w:ins w:id="12833" w:author="Tamires Haniery De Souza Silva" w:date="2021-05-04T17:28:00Z"/>
                <w:del w:id="12834" w:author="Tamires Haniery De Souza Silva [2]" w:date="2021-07-16T16:20:00Z"/>
                <w:rFonts w:ascii="Times New Roman" w:hAnsi="Times New Roman" w:cs="Times New Roman"/>
                <w:color w:val="000000"/>
                <w:rPrChange w:id="12835" w:author="Tamires Haniery De Souza Silva" w:date="2021-05-04T18:50:00Z">
                  <w:rPr>
                    <w:ins w:id="12836" w:author="Tamires Haniery De Souza Silva" w:date="2021-05-04T17:28:00Z"/>
                    <w:del w:id="12837" w:author="Tamires Haniery De Souza Silva [2]" w:date="2021-07-16T16:20:00Z"/>
                    <w:color w:val="000000"/>
                    <w:sz w:val="27"/>
                    <w:szCs w:val="27"/>
                  </w:rPr>
                </w:rPrChange>
              </w:rPr>
            </w:pPr>
            <w:ins w:id="12838" w:author="Tamires Haniery De Souza Silva" w:date="2021-05-04T17:28:00Z">
              <w:del w:id="12839" w:author="Tamires Haniery De Souza Silva [2]" w:date="2021-07-16T16:20:00Z">
                <w:r w:rsidRPr="00AD215E" w:rsidDel="002C33A2">
                  <w:rPr>
                    <w:rFonts w:ascii="Times New Roman" w:hAnsi="Times New Roman" w:cs="Times New Roman"/>
                    <w:color w:val="000000"/>
                    <w:rPrChange w:id="12840" w:author="Tamires Haniery De Souza Silva" w:date="2021-05-04T18:50:00Z">
                      <w:rPr>
                        <w:color w:val="000000"/>
                        <w:sz w:val="27"/>
                        <w:szCs w:val="27"/>
                      </w:rPr>
                    </w:rPrChange>
                  </w:rPr>
                  <w:delText>FortiGate 1500D</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0DE06D7F" w14:textId="576E1F68" w:rsidR="006E268C" w:rsidRPr="00AD215E" w:rsidDel="002C33A2" w:rsidRDefault="006E268C">
            <w:pPr>
              <w:pStyle w:val="NormalWeb"/>
              <w:rPr>
                <w:ins w:id="12841" w:author="Tamires Haniery De Souza Silva" w:date="2021-05-04T17:28:00Z"/>
                <w:del w:id="12842" w:author="Tamires Haniery De Souza Silva [2]" w:date="2021-07-16T16:20:00Z"/>
                <w:rFonts w:ascii="Times New Roman" w:hAnsi="Times New Roman" w:cs="Times New Roman"/>
                <w:color w:val="000000"/>
                <w:rPrChange w:id="12843" w:author="Tamires Haniery De Souza Silva" w:date="2021-05-04T18:50:00Z">
                  <w:rPr>
                    <w:ins w:id="12844" w:author="Tamires Haniery De Souza Silva" w:date="2021-05-04T17:28:00Z"/>
                    <w:del w:id="12845" w:author="Tamires Haniery De Souza Silva [2]" w:date="2021-07-16T16:20:00Z"/>
                    <w:color w:val="000000"/>
                    <w:sz w:val="27"/>
                    <w:szCs w:val="27"/>
                  </w:rPr>
                </w:rPrChange>
              </w:rPr>
            </w:pPr>
            <w:ins w:id="12846" w:author="Tamires Haniery De Souza Silva" w:date="2021-05-04T17:28:00Z">
              <w:del w:id="12847" w:author="Tamires Haniery De Souza Silva [2]" w:date="2021-07-16T16:20:00Z">
                <w:r w:rsidRPr="00AD215E" w:rsidDel="002C33A2">
                  <w:rPr>
                    <w:rFonts w:ascii="Times New Roman" w:hAnsi="Times New Roman" w:cs="Times New Roman"/>
                    <w:color w:val="000000"/>
                    <w:rPrChange w:id="12848" w:author="Tamires Haniery De Souza Silva" w:date="2021-05-04T18:50:00Z">
                      <w:rPr>
                        <w:color w:val="000000"/>
                        <w:sz w:val="27"/>
                        <w:szCs w:val="27"/>
                      </w:rPr>
                    </w:rPrChange>
                  </w:rPr>
                  <w:delText>Firewall UTM com 4 portas 10 Gbps e 8 portas 1 Gbps</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75D54F84" w14:textId="41F2DC6C" w:rsidR="006E268C" w:rsidRPr="00AD215E" w:rsidDel="002C33A2" w:rsidRDefault="006E268C">
            <w:pPr>
              <w:pStyle w:val="NormalWeb"/>
              <w:rPr>
                <w:ins w:id="12849" w:author="Tamires Haniery De Souza Silva" w:date="2021-05-04T17:28:00Z"/>
                <w:del w:id="12850" w:author="Tamires Haniery De Souza Silva [2]" w:date="2021-07-16T16:20:00Z"/>
                <w:rFonts w:ascii="Times New Roman" w:hAnsi="Times New Roman" w:cs="Times New Roman"/>
                <w:color w:val="000000"/>
                <w:rPrChange w:id="12851" w:author="Tamires Haniery De Souza Silva" w:date="2021-05-04T18:50:00Z">
                  <w:rPr>
                    <w:ins w:id="12852" w:author="Tamires Haniery De Souza Silva" w:date="2021-05-04T17:28:00Z"/>
                    <w:del w:id="12853" w:author="Tamires Haniery De Souza Silva [2]" w:date="2021-07-16T16:20:00Z"/>
                    <w:color w:val="000000"/>
                    <w:sz w:val="27"/>
                    <w:szCs w:val="27"/>
                  </w:rPr>
                </w:rPrChange>
              </w:rPr>
            </w:pPr>
            <w:ins w:id="12854" w:author="Tamires Haniery De Souza Silva" w:date="2021-05-04T17:28:00Z">
              <w:del w:id="12855" w:author="Tamires Haniery De Souza Silva [2]" w:date="2021-07-16T16:20:00Z">
                <w:r w:rsidRPr="00AD215E" w:rsidDel="002C33A2">
                  <w:rPr>
                    <w:rFonts w:ascii="Times New Roman" w:hAnsi="Times New Roman" w:cs="Times New Roman"/>
                    <w:color w:val="000000"/>
                    <w:rPrChange w:id="12856" w:author="Tamires Haniery De Souza Silva" w:date="2021-05-04T18:50:00Z">
                      <w:rPr>
                        <w:color w:val="000000"/>
                        <w:sz w:val="27"/>
                        <w:szCs w:val="27"/>
                      </w:rPr>
                    </w:rPrChange>
                  </w:rPr>
                  <w:delText>2</w:delText>
                </w:r>
              </w:del>
            </w:ins>
          </w:p>
        </w:tc>
      </w:tr>
      <w:tr w:rsidR="006E268C" w:rsidRPr="00AD215E" w:rsidDel="002C33A2" w14:paraId="6DAF2853" w14:textId="70212776" w:rsidTr="006E268C">
        <w:trPr>
          <w:trHeight w:val="900"/>
          <w:tblCellSpacing w:w="0" w:type="dxa"/>
          <w:ins w:id="12857" w:author="Tamires Haniery De Souza Silva" w:date="2021-05-04T17:28:00Z"/>
          <w:del w:id="1285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3AC4BA" w14:textId="7D2EFE82" w:rsidR="006E268C" w:rsidRPr="00AD215E" w:rsidDel="002C33A2" w:rsidRDefault="006E268C">
            <w:pPr>
              <w:rPr>
                <w:ins w:id="12859" w:author="Tamires Haniery De Souza Silva" w:date="2021-05-04T17:28:00Z"/>
                <w:del w:id="12860" w:author="Tamires Haniery De Souza Silva [2]" w:date="2021-07-16T16:20:00Z"/>
                <w:color w:val="000000"/>
                <w:rPrChange w:id="12861" w:author="Tamires Haniery De Souza Silva" w:date="2021-05-04T18:50:00Z">
                  <w:rPr>
                    <w:ins w:id="12862" w:author="Tamires Haniery De Souza Silva" w:date="2021-05-04T17:28:00Z"/>
                    <w:del w:id="12863"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0699FCA0" w14:textId="4663819A" w:rsidR="006E268C" w:rsidRPr="00AD215E" w:rsidDel="002C33A2" w:rsidRDefault="006E268C">
            <w:pPr>
              <w:pStyle w:val="NormalWeb"/>
              <w:rPr>
                <w:ins w:id="12864" w:author="Tamires Haniery De Souza Silva" w:date="2021-05-04T17:28:00Z"/>
                <w:del w:id="12865" w:author="Tamires Haniery De Souza Silva [2]" w:date="2021-07-16T16:20:00Z"/>
                <w:rFonts w:ascii="Times New Roman" w:hAnsi="Times New Roman" w:cs="Times New Roman"/>
                <w:color w:val="000000"/>
                <w:rPrChange w:id="12866" w:author="Tamires Haniery De Souza Silva" w:date="2021-05-04T18:50:00Z">
                  <w:rPr>
                    <w:ins w:id="12867" w:author="Tamires Haniery De Souza Silva" w:date="2021-05-04T17:28:00Z"/>
                    <w:del w:id="12868" w:author="Tamires Haniery De Souza Silva [2]" w:date="2021-07-16T16:20:00Z"/>
                    <w:color w:val="000000"/>
                    <w:sz w:val="27"/>
                    <w:szCs w:val="27"/>
                  </w:rPr>
                </w:rPrChange>
              </w:rPr>
            </w:pPr>
            <w:ins w:id="12869" w:author="Tamires Haniery De Souza Silva" w:date="2021-05-04T17:28:00Z">
              <w:del w:id="12870" w:author="Tamires Haniery De Souza Silva [2]" w:date="2021-07-16T16:20:00Z">
                <w:r w:rsidRPr="00AD215E" w:rsidDel="002C33A2">
                  <w:rPr>
                    <w:rFonts w:ascii="Times New Roman" w:hAnsi="Times New Roman" w:cs="Times New Roman"/>
                    <w:color w:val="000000"/>
                    <w:rPrChange w:id="12871" w:author="Tamires Haniery De Souza Silva" w:date="2021-05-04T18:50:00Z">
                      <w:rPr>
                        <w:color w:val="000000"/>
                        <w:sz w:val="27"/>
                        <w:szCs w:val="27"/>
                      </w:rPr>
                    </w:rPrChange>
                  </w:rPr>
                  <w:delText>Fortinet</w:delText>
                </w:r>
              </w:del>
            </w:ins>
          </w:p>
          <w:p w14:paraId="5C7D2C90" w14:textId="442E04ED" w:rsidR="006E268C" w:rsidRPr="00AD215E" w:rsidDel="002C33A2" w:rsidRDefault="006E268C">
            <w:pPr>
              <w:pStyle w:val="NormalWeb"/>
              <w:rPr>
                <w:ins w:id="12872" w:author="Tamires Haniery De Souza Silva" w:date="2021-05-04T17:28:00Z"/>
                <w:del w:id="12873" w:author="Tamires Haniery De Souza Silva [2]" w:date="2021-07-16T16:20:00Z"/>
                <w:rFonts w:ascii="Times New Roman" w:hAnsi="Times New Roman" w:cs="Times New Roman"/>
                <w:color w:val="000000"/>
                <w:rPrChange w:id="12874" w:author="Tamires Haniery De Souza Silva" w:date="2021-05-04T18:50:00Z">
                  <w:rPr>
                    <w:ins w:id="12875" w:author="Tamires Haniery De Souza Silva" w:date="2021-05-04T17:28:00Z"/>
                    <w:del w:id="12876" w:author="Tamires Haniery De Souza Silva [2]" w:date="2021-07-16T16:20:00Z"/>
                    <w:color w:val="000000"/>
                    <w:sz w:val="27"/>
                    <w:szCs w:val="27"/>
                  </w:rPr>
                </w:rPrChange>
              </w:rPr>
            </w:pPr>
            <w:ins w:id="12877" w:author="Tamires Haniery De Souza Silva" w:date="2021-05-04T17:28:00Z">
              <w:del w:id="12878" w:author="Tamires Haniery De Souza Silva [2]" w:date="2021-07-16T16:20:00Z">
                <w:r w:rsidRPr="00AD215E" w:rsidDel="002C33A2">
                  <w:rPr>
                    <w:rFonts w:ascii="Times New Roman" w:hAnsi="Times New Roman" w:cs="Times New Roman"/>
                    <w:color w:val="000000"/>
                    <w:rPrChange w:id="12879" w:author="Tamires Haniery De Souza Silva" w:date="2021-05-04T18:50:00Z">
                      <w:rPr>
                        <w:color w:val="000000"/>
                        <w:sz w:val="27"/>
                        <w:szCs w:val="27"/>
                      </w:rPr>
                    </w:rPrChange>
                  </w:rPr>
                  <w:delText>FortiWeb 3000D</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4923711F" w14:textId="276EECCF" w:rsidR="006E268C" w:rsidRPr="00AD215E" w:rsidDel="002C33A2" w:rsidRDefault="006E268C">
            <w:pPr>
              <w:pStyle w:val="NormalWeb"/>
              <w:rPr>
                <w:ins w:id="12880" w:author="Tamires Haniery De Souza Silva" w:date="2021-05-04T17:28:00Z"/>
                <w:del w:id="12881" w:author="Tamires Haniery De Souza Silva [2]" w:date="2021-07-16T16:20:00Z"/>
                <w:rFonts w:ascii="Times New Roman" w:hAnsi="Times New Roman" w:cs="Times New Roman"/>
                <w:color w:val="000000"/>
                <w:rPrChange w:id="12882" w:author="Tamires Haniery De Souza Silva" w:date="2021-05-04T18:50:00Z">
                  <w:rPr>
                    <w:ins w:id="12883" w:author="Tamires Haniery De Souza Silva" w:date="2021-05-04T17:28:00Z"/>
                    <w:del w:id="12884" w:author="Tamires Haniery De Souza Silva [2]" w:date="2021-07-16T16:20:00Z"/>
                    <w:color w:val="000000"/>
                    <w:sz w:val="27"/>
                    <w:szCs w:val="27"/>
                  </w:rPr>
                </w:rPrChange>
              </w:rPr>
            </w:pPr>
            <w:ins w:id="12885" w:author="Tamires Haniery De Souza Silva" w:date="2021-05-04T17:28:00Z">
              <w:del w:id="12886" w:author="Tamires Haniery De Souza Silva [2]" w:date="2021-07-16T16:20:00Z">
                <w:r w:rsidRPr="00AD215E" w:rsidDel="002C33A2">
                  <w:rPr>
                    <w:rFonts w:ascii="Times New Roman" w:hAnsi="Times New Roman" w:cs="Times New Roman"/>
                    <w:color w:val="000000"/>
                    <w:rPrChange w:id="12887" w:author="Tamires Haniery De Souza Silva" w:date="2021-05-04T18:50:00Z">
                      <w:rPr>
                        <w:color w:val="000000"/>
                        <w:sz w:val="27"/>
                        <w:szCs w:val="27"/>
                      </w:rPr>
                    </w:rPrChange>
                  </w:rPr>
                  <w:delText>Firewall de aplicação Web - WAF</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6FB77FCF" w14:textId="685DC37B" w:rsidR="006E268C" w:rsidRPr="00AD215E" w:rsidDel="002C33A2" w:rsidRDefault="006E268C">
            <w:pPr>
              <w:pStyle w:val="NormalWeb"/>
              <w:rPr>
                <w:ins w:id="12888" w:author="Tamires Haniery De Souza Silva" w:date="2021-05-04T17:28:00Z"/>
                <w:del w:id="12889" w:author="Tamires Haniery De Souza Silva [2]" w:date="2021-07-16T16:20:00Z"/>
                <w:rFonts w:ascii="Times New Roman" w:hAnsi="Times New Roman" w:cs="Times New Roman"/>
                <w:color w:val="000000"/>
                <w:rPrChange w:id="12890" w:author="Tamires Haniery De Souza Silva" w:date="2021-05-04T18:50:00Z">
                  <w:rPr>
                    <w:ins w:id="12891" w:author="Tamires Haniery De Souza Silva" w:date="2021-05-04T17:28:00Z"/>
                    <w:del w:id="12892" w:author="Tamires Haniery De Souza Silva [2]" w:date="2021-07-16T16:20:00Z"/>
                    <w:color w:val="000000"/>
                    <w:sz w:val="27"/>
                    <w:szCs w:val="27"/>
                  </w:rPr>
                </w:rPrChange>
              </w:rPr>
            </w:pPr>
            <w:ins w:id="12893" w:author="Tamires Haniery De Souza Silva" w:date="2021-05-04T17:28:00Z">
              <w:del w:id="12894" w:author="Tamires Haniery De Souza Silva [2]" w:date="2021-07-16T16:20:00Z">
                <w:r w:rsidRPr="00AD215E" w:rsidDel="002C33A2">
                  <w:rPr>
                    <w:rFonts w:ascii="Times New Roman" w:hAnsi="Times New Roman" w:cs="Times New Roman"/>
                    <w:color w:val="000000"/>
                    <w:rPrChange w:id="12895" w:author="Tamires Haniery De Souza Silva" w:date="2021-05-04T18:50:00Z">
                      <w:rPr>
                        <w:color w:val="000000"/>
                        <w:sz w:val="27"/>
                        <w:szCs w:val="27"/>
                      </w:rPr>
                    </w:rPrChange>
                  </w:rPr>
                  <w:delText>2</w:delText>
                </w:r>
              </w:del>
            </w:ins>
          </w:p>
        </w:tc>
      </w:tr>
      <w:tr w:rsidR="006E268C" w:rsidRPr="00AD215E" w:rsidDel="002C33A2" w14:paraId="52300193" w14:textId="072CD4E2" w:rsidTr="006E268C">
        <w:trPr>
          <w:trHeight w:val="900"/>
          <w:tblCellSpacing w:w="0" w:type="dxa"/>
          <w:ins w:id="12896" w:author="Tamires Haniery De Souza Silva" w:date="2021-05-04T17:28:00Z"/>
          <w:del w:id="1289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AAE95E" w14:textId="42F3DBA5" w:rsidR="006E268C" w:rsidRPr="00AD215E" w:rsidDel="002C33A2" w:rsidRDefault="006E268C">
            <w:pPr>
              <w:rPr>
                <w:ins w:id="12898" w:author="Tamires Haniery De Souza Silva" w:date="2021-05-04T17:28:00Z"/>
                <w:del w:id="12899" w:author="Tamires Haniery De Souza Silva [2]" w:date="2021-07-16T16:20:00Z"/>
                <w:color w:val="000000"/>
                <w:rPrChange w:id="12900" w:author="Tamires Haniery De Souza Silva" w:date="2021-05-04T18:50:00Z">
                  <w:rPr>
                    <w:ins w:id="12901" w:author="Tamires Haniery De Souza Silva" w:date="2021-05-04T17:28:00Z"/>
                    <w:del w:id="12902"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7EC7A6AB" w14:textId="087EBEB7" w:rsidR="006E268C" w:rsidRPr="00AD215E" w:rsidDel="002C33A2" w:rsidRDefault="006E268C">
            <w:pPr>
              <w:pStyle w:val="NormalWeb"/>
              <w:rPr>
                <w:ins w:id="12903" w:author="Tamires Haniery De Souza Silva" w:date="2021-05-04T17:28:00Z"/>
                <w:del w:id="12904" w:author="Tamires Haniery De Souza Silva [2]" w:date="2021-07-16T16:20:00Z"/>
                <w:rFonts w:ascii="Times New Roman" w:hAnsi="Times New Roman" w:cs="Times New Roman"/>
                <w:color w:val="000000"/>
                <w:rPrChange w:id="12905" w:author="Tamires Haniery De Souza Silva" w:date="2021-05-04T18:50:00Z">
                  <w:rPr>
                    <w:ins w:id="12906" w:author="Tamires Haniery De Souza Silva" w:date="2021-05-04T17:28:00Z"/>
                    <w:del w:id="12907" w:author="Tamires Haniery De Souza Silva [2]" w:date="2021-07-16T16:20:00Z"/>
                    <w:color w:val="000000"/>
                    <w:sz w:val="27"/>
                    <w:szCs w:val="27"/>
                  </w:rPr>
                </w:rPrChange>
              </w:rPr>
            </w:pPr>
            <w:ins w:id="12908" w:author="Tamires Haniery De Souza Silva" w:date="2021-05-04T17:28:00Z">
              <w:del w:id="12909" w:author="Tamires Haniery De Souza Silva [2]" w:date="2021-07-16T16:20:00Z">
                <w:r w:rsidRPr="00AD215E" w:rsidDel="002C33A2">
                  <w:rPr>
                    <w:rFonts w:ascii="Times New Roman" w:hAnsi="Times New Roman" w:cs="Times New Roman"/>
                    <w:color w:val="000000"/>
                    <w:rPrChange w:id="12910" w:author="Tamires Haniery De Souza Silva" w:date="2021-05-04T18:50:00Z">
                      <w:rPr>
                        <w:color w:val="000000"/>
                        <w:sz w:val="27"/>
                        <w:szCs w:val="27"/>
                      </w:rPr>
                    </w:rPrChange>
                  </w:rPr>
                  <w:delText>Fortinet</w:delText>
                </w:r>
              </w:del>
            </w:ins>
          </w:p>
          <w:p w14:paraId="4C51E123" w14:textId="6C984024" w:rsidR="006E268C" w:rsidRPr="00AD215E" w:rsidDel="002C33A2" w:rsidRDefault="006E268C">
            <w:pPr>
              <w:pStyle w:val="NormalWeb"/>
              <w:rPr>
                <w:ins w:id="12911" w:author="Tamires Haniery De Souza Silva" w:date="2021-05-04T17:28:00Z"/>
                <w:del w:id="12912" w:author="Tamires Haniery De Souza Silva [2]" w:date="2021-07-16T16:20:00Z"/>
                <w:rFonts w:ascii="Times New Roman" w:hAnsi="Times New Roman" w:cs="Times New Roman"/>
                <w:color w:val="000000"/>
                <w:rPrChange w:id="12913" w:author="Tamires Haniery De Souza Silva" w:date="2021-05-04T18:50:00Z">
                  <w:rPr>
                    <w:ins w:id="12914" w:author="Tamires Haniery De Souza Silva" w:date="2021-05-04T17:28:00Z"/>
                    <w:del w:id="12915" w:author="Tamires Haniery De Souza Silva [2]" w:date="2021-07-16T16:20:00Z"/>
                    <w:color w:val="000000"/>
                    <w:sz w:val="27"/>
                    <w:szCs w:val="27"/>
                  </w:rPr>
                </w:rPrChange>
              </w:rPr>
            </w:pPr>
            <w:ins w:id="12916" w:author="Tamires Haniery De Souza Silva" w:date="2021-05-04T17:28:00Z">
              <w:del w:id="12917" w:author="Tamires Haniery De Souza Silva [2]" w:date="2021-07-16T16:20:00Z">
                <w:r w:rsidRPr="00AD215E" w:rsidDel="002C33A2">
                  <w:rPr>
                    <w:rFonts w:ascii="Times New Roman" w:hAnsi="Times New Roman" w:cs="Times New Roman"/>
                    <w:color w:val="000000"/>
                    <w:rPrChange w:id="12918" w:author="Tamires Haniery De Souza Silva" w:date="2021-05-04T18:50:00Z">
                      <w:rPr>
                        <w:color w:val="000000"/>
                        <w:sz w:val="27"/>
                        <w:szCs w:val="27"/>
                      </w:rPr>
                    </w:rPrChange>
                  </w:rPr>
                  <w:delText>FortiSandbox 2000E</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7C36CEA8" w14:textId="12DFC2DD" w:rsidR="006E268C" w:rsidRPr="00AD215E" w:rsidDel="002C33A2" w:rsidRDefault="006E268C">
            <w:pPr>
              <w:pStyle w:val="NormalWeb"/>
              <w:rPr>
                <w:ins w:id="12919" w:author="Tamires Haniery De Souza Silva" w:date="2021-05-04T17:28:00Z"/>
                <w:del w:id="12920" w:author="Tamires Haniery De Souza Silva [2]" w:date="2021-07-16T16:20:00Z"/>
                <w:rFonts w:ascii="Times New Roman" w:hAnsi="Times New Roman" w:cs="Times New Roman"/>
                <w:color w:val="000000"/>
                <w:rPrChange w:id="12921" w:author="Tamires Haniery De Souza Silva" w:date="2021-05-04T18:50:00Z">
                  <w:rPr>
                    <w:ins w:id="12922" w:author="Tamires Haniery De Souza Silva" w:date="2021-05-04T17:28:00Z"/>
                    <w:del w:id="12923" w:author="Tamires Haniery De Souza Silva [2]" w:date="2021-07-16T16:20:00Z"/>
                    <w:color w:val="000000"/>
                    <w:sz w:val="27"/>
                    <w:szCs w:val="27"/>
                  </w:rPr>
                </w:rPrChange>
              </w:rPr>
            </w:pPr>
            <w:ins w:id="12924" w:author="Tamires Haniery De Souza Silva" w:date="2021-05-04T17:28:00Z">
              <w:del w:id="12925" w:author="Tamires Haniery De Souza Silva [2]" w:date="2021-07-16T16:20:00Z">
                <w:r w:rsidRPr="00AD215E" w:rsidDel="002C33A2">
                  <w:rPr>
                    <w:rFonts w:ascii="Times New Roman" w:hAnsi="Times New Roman" w:cs="Times New Roman"/>
                    <w:color w:val="000000"/>
                    <w:rPrChange w:id="12926" w:author="Tamires Haniery De Souza Silva" w:date="2021-05-04T18:50:00Z">
                      <w:rPr>
                        <w:color w:val="000000"/>
                        <w:sz w:val="27"/>
                        <w:szCs w:val="27"/>
                      </w:rPr>
                    </w:rPrChange>
                  </w:rPr>
                  <w:delText>Sandbox para emulação e análise de malwares</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5DA30627" w14:textId="0BE9108E" w:rsidR="006E268C" w:rsidRPr="00AD215E" w:rsidDel="002C33A2" w:rsidRDefault="006E268C">
            <w:pPr>
              <w:pStyle w:val="NormalWeb"/>
              <w:rPr>
                <w:ins w:id="12927" w:author="Tamires Haniery De Souza Silva" w:date="2021-05-04T17:28:00Z"/>
                <w:del w:id="12928" w:author="Tamires Haniery De Souza Silva [2]" w:date="2021-07-16T16:20:00Z"/>
                <w:rFonts w:ascii="Times New Roman" w:hAnsi="Times New Roman" w:cs="Times New Roman"/>
                <w:color w:val="000000"/>
                <w:rPrChange w:id="12929" w:author="Tamires Haniery De Souza Silva" w:date="2021-05-04T18:50:00Z">
                  <w:rPr>
                    <w:ins w:id="12930" w:author="Tamires Haniery De Souza Silva" w:date="2021-05-04T17:28:00Z"/>
                    <w:del w:id="12931" w:author="Tamires Haniery De Souza Silva [2]" w:date="2021-07-16T16:20:00Z"/>
                    <w:color w:val="000000"/>
                    <w:sz w:val="27"/>
                    <w:szCs w:val="27"/>
                  </w:rPr>
                </w:rPrChange>
              </w:rPr>
            </w:pPr>
            <w:ins w:id="12932" w:author="Tamires Haniery De Souza Silva" w:date="2021-05-04T17:28:00Z">
              <w:del w:id="12933" w:author="Tamires Haniery De Souza Silva [2]" w:date="2021-07-16T16:20:00Z">
                <w:r w:rsidRPr="00AD215E" w:rsidDel="002C33A2">
                  <w:rPr>
                    <w:rFonts w:ascii="Times New Roman" w:hAnsi="Times New Roman" w:cs="Times New Roman"/>
                    <w:color w:val="000000"/>
                    <w:rPrChange w:id="12934" w:author="Tamires Haniery De Souza Silva" w:date="2021-05-04T18:50:00Z">
                      <w:rPr>
                        <w:color w:val="000000"/>
                        <w:sz w:val="27"/>
                        <w:szCs w:val="27"/>
                      </w:rPr>
                    </w:rPrChange>
                  </w:rPr>
                  <w:delText>1</w:delText>
                </w:r>
              </w:del>
            </w:ins>
          </w:p>
        </w:tc>
      </w:tr>
      <w:tr w:rsidR="006E268C" w:rsidRPr="00AD215E" w:rsidDel="002C33A2" w14:paraId="75DBCDA2" w14:textId="2923096E" w:rsidTr="006E268C">
        <w:trPr>
          <w:trHeight w:val="900"/>
          <w:tblCellSpacing w:w="0" w:type="dxa"/>
          <w:ins w:id="12935" w:author="Tamires Haniery De Souza Silva" w:date="2021-05-04T17:28:00Z"/>
          <w:del w:id="12936" w:author="Tamires Haniery De Souza Silva [2]" w:date="2021-07-16T16:20:00Z"/>
        </w:trPr>
        <w:tc>
          <w:tcPr>
            <w:tcW w:w="2685" w:type="dxa"/>
            <w:vMerge w:val="restart"/>
            <w:tcBorders>
              <w:top w:val="outset" w:sz="6" w:space="0" w:color="auto"/>
              <w:left w:val="outset" w:sz="6" w:space="0" w:color="auto"/>
              <w:bottom w:val="outset" w:sz="6" w:space="0" w:color="auto"/>
              <w:right w:val="outset" w:sz="6" w:space="0" w:color="auto"/>
            </w:tcBorders>
            <w:vAlign w:val="center"/>
            <w:hideMark/>
          </w:tcPr>
          <w:p w14:paraId="16B94477" w14:textId="48E2FC1D" w:rsidR="006E268C" w:rsidRPr="00AD215E" w:rsidDel="002C33A2" w:rsidRDefault="006E268C">
            <w:pPr>
              <w:pStyle w:val="NormalWeb"/>
              <w:rPr>
                <w:ins w:id="12937" w:author="Tamires Haniery De Souza Silva" w:date="2021-05-04T17:28:00Z"/>
                <w:del w:id="12938" w:author="Tamires Haniery De Souza Silva [2]" w:date="2021-07-16T16:20:00Z"/>
                <w:rFonts w:ascii="Times New Roman" w:hAnsi="Times New Roman" w:cs="Times New Roman"/>
                <w:color w:val="000000"/>
                <w:rPrChange w:id="12939" w:author="Tamires Haniery De Souza Silva" w:date="2021-05-04T18:50:00Z">
                  <w:rPr>
                    <w:ins w:id="12940" w:author="Tamires Haniery De Souza Silva" w:date="2021-05-04T17:28:00Z"/>
                    <w:del w:id="12941" w:author="Tamires Haniery De Souza Silva [2]" w:date="2021-07-16T16:20:00Z"/>
                    <w:color w:val="000000"/>
                    <w:sz w:val="27"/>
                    <w:szCs w:val="27"/>
                  </w:rPr>
                </w:rPrChange>
              </w:rPr>
            </w:pPr>
            <w:ins w:id="12942" w:author="Tamires Haniery De Souza Silva" w:date="2021-05-04T17:28:00Z">
              <w:del w:id="12943" w:author="Tamires Haniery De Souza Silva [2]" w:date="2021-07-16T16:20:00Z">
                <w:r w:rsidRPr="00AD215E" w:rsidDel="002C33A2">
                  <w:rPr>
                    <w:rStyle w:val="Forte"/>
                    <w:rFonts w:ascii="Times New Roman" w:hAnsi="Times New Roman" w:cs="Times New Roman"/>
                    <w:color w:val="000000"/>
                    <w:rPrChange w:id="12944" w:author="Tamires Haniery De Souza Silva" w:date="2021-05-04T18:50:00Z">
                      <w:rPr>
                        <w:rStyle w:val="Forte"/>
                        <w:color w:val="000000"/>
                        <w:sz w:val="27"/>
                        <w:szCs w:val="27"/>
                      </w:rPr>
                    </w:rPrChange>
                  </w:rPr>
                  <w:delText>E-mail</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5C843776" w14:textId="4FE7BC19" w:rsidR="006E268C" w:rsidRPr="00AD215E" w:rsidDel="002C33A2" w:rsidRDefault="006E268C">
            <w:pPr>
              <w:pStyle w:val="NormalWeb"/>
              <w:rPr>
                <w:ins w:id="12945" w:author="Tamires Haniery De Souza Silva" w:date="2021-05-04T17:28:00Z"/>
                <w:del w:id="12946" w:author="Tamires Haniery De Souza Silva [2]" w:date="2021-07-16T16:20:00Z"/>
                <w:rFonts w:ascii="Times New Roman" w:hAnsi="Times New Roman" w:cs="Times New Roman"/>
                <w:color w:val="000000"/>
                <w:rPrChange w:id="12947" w:author="Tamires Haniery De Souza Silva" w:date="2021-05-04T18:50:00Z">
                  <w:rPr>
                    <w:ins w:id="12948" w:author="Tamires Haniery De Souza Silva" w:date="2021-05-04T17:28:00Z"/>
                    <w:del w:id="12949" w:author="Tamires Haniery De Souza Silva [2]" w:date="2021-07-16T16:20:00Z"/>
                    <w:color w:val="000000"/>
                    <w:sz w:val="27"/>
                    <w:szCs w:val="27"/>
                  </w:rPr>
                </w:rPrChange>
              </w:rPr>
            </w:pPr>
            <w:ins w:id="12950" w:author="Tamires Haniery De Souza Silva" w:date="2021-05-04T17:28:00Z">
              <w:del w:id="12951" w:author="Tamires Haniery De Souza Silva [2]" w:date="2021-07-16T16:20:00Z">
                <w:r w:rsidRPr="00AD215E" w:rsidDel="002C33A2">
                  <w:rPr>
                    <w:rFonts w:ascii="Times New Roman" w:hAnsi="Times New Roman" w:cs="Times New Roman"/>
                    <w:color w:val="000000"/>
                    <w:rPrChange w:id="12952" w:author="Tamires Haniery De Souza Silva" w:date="2021-05-04T18:50:00Z">
                      <w:rPr>
                        <w:color w:val="000000"/>
                        <w:sz w:val="27"/>
                        <w:szCs w:val="27"/>
                      </w:rPr>
                    </w:rPrChange>
                  </w:rPr>
                  <w:delText>Trend Micro</w:delText>
                </w:r>
              </w:del>
            </w:ins>
          </w:p>
          <w:p w14:paraId="5750867A" w14:textId="7F1E310A" w:rsidR="006E268C" w:rsidRPr="00AD215E" w:rsidDel="002C33A2" w:rsidRDefault="006E268C">
            <w:pPr>
              <w:pStyle w:val="NormalWeb"/>
              <w:rPr>
                <w:ins w:id="12953" w:author="Tamires Haniery De Souza Silva" w:date="2021-05-04T17:28:00Z"/>
                <w:del w:id="12954" w:author="Tamires Haniery De Souza Silva [2]" w:date="2021-07-16T16:20:00Z"/>
                <w:rFonts w:ascii="Times New Roman" w:hAnsi="Times New Roman" w:cs="Times New Roman"/>
                <w:color w:val="000000"/>
                <w:rPrChange w:id="12955" w:author="Tamires Haniery De Souza Silva" w:date="2021-05-04T18:50:00Z">
                  <w:rPr>
                    <w:ins w:id="12956" w:author="Tamires Haniery De Souza Silva" w:date="2021-05-04T17:28:00Z"/>
                    <w:del w:id="12957" w:author="Tamires Haniery De Souza Silva [2]" w:date="2021-07-16T16:20:00Z"/>
                    <w:color w:val="000000"/>
                    <w:sz w:val="27"/>
                    <w:szCs w:val="27"/>
                  </w:rPr>
                </w:rPrChange>
              </w:rPr>
            </w:pPr>
            <w:ins w:id="12958" w:author="Tamires Haniery De Souza Silva" w:date="2021-05-04T17:28:00Z">
              <w:del w:id="12959" w:author="Tamires Haniery De Souza Silva [2]" w:date="2021-07-16T16:20:00Z">
                <w:r w:rsidRPr="00AD215E" w:rsidDel="002C33A2">
                  <w:rPr>
                    <w:rFonts w:ascii="Times New Roman" w:hAnsi="Times New Roman" w:cs="Times New Roman"/>
                    <w:color w:val="000000"/>
                    <w:rPrChange w:id="12960" w:author="Tamires Haniery De Souza Silva" w:date="2021-05-04T18:50:00Z">
                      <w:rPr>
                        <w:color w:val="000000"/>
                        <w:sz w:val="27"/>
                        <w:szCs w:val="27"/>
                      </w:rPr>
                    </w:rPrChange>
                  </w:rPr>
                  <w:delText>InterScan Messaging Security Virtual Appliance</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4743E3A4" w14:textId="3CA59114" w:rsidR="006E268C" w:rsidRPr="00AD215E" w:rsidDel="002C33A2" w:rsidRDefault="006E268C">
            <w:pPr>
              <w:pStyle w:val="NormalWeb"/>
              <w:rPr>
                <w:ins w:id="12961" w:author="Tamires Haniery De Souza Silva" w:date="2021-05-04T17:28:00Z"/>
                <w:del w:id="12962" w:author="Tamires Haniery De Souza Silva [2]" w:date="2021-07-16T16:20:00Z"/>
                <w:rFonts w:ascii="Times New Roman" w:hAnsi="Times New Roman" w:cs="Times New Roman"/>
                <w:color w:val="000000"/>
                <w:rPrChange w:id="12963" w:author="Tamires Haniery De Souza Silva" w:date="2021-05-04T18:50:00Z">
                  <w:rPr>
                    <w:ins w:id="12964" w:author="Tamires Haniery De Souza Silva" w:date="2021-05-04T17:28:00Z"/>
                    <w:del w:id="12965" w:author="Tamires Haniery De Souza Silva [2]" w:date="2021-07-16T16:20:00Z"/>
                    <w:color w:val="000000"/>
                    <w:sz w:val="27"/>
                    <w:szCs w:val="27"/>
                  </w:rPr>
                </w:rPrChange>
              </w:rPr>
            </w:pPr>
            <w:ins w:id="12966" w:author="Tamires Haniery De Souza Silva" w:date="2021-05-04T17:28:00Z">
              <w:del w:id="12967" w:author="Tamires Haniery De Souza Silva [2]" w:date="2021-07-16T16:20:00Z">
                <w:r w:rsidRPr="00AD215E" w:rsidDel="002C33A2">
                  <w:rPr>
                    <w:rFonts w:ascii="Times New Roman" w:hAnsi="Times New Roman" w:cs="Times New Roman"/>
                    <w:color w:val="000000"/>
                    <w:rPrChange w:id="12968" w:author="Tamires Haniery De Souza Silva" w:date="2021-05-04T18:50:00Z">
                      <w:rPr>
                        <w:color w:val="000000"/>
                        <w:sz w:val="27"/>
                        <w:szCs w:val="27"/>
                      </w:rPr>
                    </w:rPrChange>
                  </w:rPr>
                  <w:delText>Ferramenta de segurança de borda (MTA) para proteção anti-malware de e-mail</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1280E4F2" w14:textId="51CFBA18" w:rsidR="006E268C" w:rsidRPr="00AD215E" w:rsidDel="002C33A2" w:rsidRDefault="006E268C">
            <w:pPr>
              <w:pStyle w:val="NormalWeb"/>
              <w:rPr>
                <w:ins w:id="12969" w:author="Tamires Haniery De Souza Silva" w:date="2021-05-04T17:28:00Z"/>
                <w:del w:id="12970" w:author="Tamires Haniery De Souza Silva [2]" w:date="2021-07-16T16:20:00Z"/>
                <w:rFonts w:ascii="Times New Roman" w:hAnsi="Times New Roman" w:cs="Times New Roman"/>
                <w:color w:val="000000"/>
                <w:rPrChange w:id="12971" w:author="Tamires Haniery De Souza Silva" w:date="2021-05-04T18:50:00Z">
                  <w:rPr>
                    <w:ins w:id="12972" w:author="Tamires Haniery De Souza Silva" w:date="2021-05-04T17:28:00Z"/>
                    <w:del w:id="12973" w:author="Tamires Haniery De Souza Silva [2]" w:date="2021-07-16T16:20:00Z"/>
                    <w:color w:val="000000"/>
                    <w:sz w:val="27"/>
                    <w:szCs w:val="27"/>
                  </w:rPr>
                </w:rPrChange>
              </w:rPr>
            </w:pPr>
            <w:ins w:id="12974" w:author="Tamires Haniery De Souza Silva" w:date="2021-05-04T17:28:00Z">
              <w:del w:id="12975" w:author="Tamires Haniery De Souza Silva [2]" w:date="2021-07-16T16:20:00Z">
                <w:r w:rsidRPr="00AD215E" w:rsidDel="002C33A2">
                  <w:rPr>
                    <w:rFonts w:ascii="Times New Roman" w:hAnsi="Times New Roman" w:cs="Times New Roman"/>
                    <w:color w:val="000000"/>
                    <w:rPrChange w:id="12976" w:author="Tamires Haniery De Souza Silva" w:date="2021-05-04T18:50:00Z">
                      <w:rPr>
                        <w:color w:val="000000"/>
                        <w:sz w:val="27"/>
                        <w:szCs w:val="27"/>
                      </w:rPr>
                    </w:rPrChange>
                  </w:rPr>
                  <w:delText>2</w:delText>
                </w:r>
              </w:del>
            </w:ins>
          </w:p>
        </w:tc>
      </w:tr>
      <w:tr w:rsidR="006E268C" w:rsidRPr="00AD215E" w:rsidDel="002C33A2" w14:paraId="0AEDA9A6" w14:textId="218C9D54" w:rsidTr="006E268C">
        <w:trPr>
          <w:trHeight w:val="900"/>
          <w:tblCellSpacing w:w="0" w:type="dxa"/>
          <w:ins w:id="12977" w:author="Tamires Haniery De Souza Silva" w:date="2021-05-04T17:28:00Z"/>
          <w:del w:id="1297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6CC920" w14:textId="402D8B37" w:rsidR="006E268C" w:rsidRPr="00AD215E" w:rsidDel="002C33A2" w:rsidRDefault="006E268C">
            <w:pPr>
              <w:rPr>
                <w:ins w:id="12979" w:author="Tamires Haniery De Souza Silva" w:date="2021-05-04T17:28:00Z"/>
                <w:del w:id="12980" w:author="Tamires Haniery De Souza Silva [2]" w:date="2021-07-16T16:20:00Z"/>
                <w:color w:val="000000"/>
                <w:rPrChange w:id="12981" w:author="Tamires Haniery De Souza Silva" w:date="2021-05-04T18:50:00Z">
                  <w:rPr>
                    <w:ins w:id="12982" w:author="Tamires Haniery De Souza Silva" w:date="2021-05-04T17:28:00Z"/>
                    <w:del w:id="12983"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446C7B1C" w14:textId="4BA96793" w:rsidR="006E268C" w:rsidRPr="00AD215E" w:rsidDel="002C33A2" w:rsidRDefault="006E268C">
            <w:pPr>
              <w:pStyle w:val="NormalWeb"/>
              <w:rPr>
                <w:ins w:id="12984" w:author="Tamires Haniery De Souza Silva" w:date="2021-05-04T17:28:00Z"/>
                <w:del w:id="12985" w:author="Tamires Haniery De Souza Silva [2]" w:date="2021-07-16T16:20:00Z"/>
                <w:rFonts w:ascii="Times New Roman" w:hAnsi="Times New Roman" w:cs="Times New Roman"/>
                <w:color w:val="000000"/>
                <w:rPrChange w:id="12986" w:author="Tamires Haniery De Souza Silva" w:date="2021-05-04T18:50:00Z">
                  <w:rPr>
                    <w:ins w:id="12987" w:author="Tamires Haniery De Souza Silva" w:date="2021-05-04T17:28:00Z"/>
                    <w:del w:id="12988" w:author="Tamires Haniery De Souza Silva [2]" w:date="2021-07-16T16:20:00Z"/>
                    <w:color w:val="000000"/>
                    <w:sz w:val="27"/>
                    <w:szCs w:val="27"/>
                  </w:rPr>
                </w:rPrChange>
              </w:rPr>
            </w:pPr>
            <w:ins w:id="12989" w:author="Tamires Haniery De Souza Silva" w:date="2021-05-04T17:28:00Z">
              <w:del w:id="12990" w:author="Tamires Haniery De Souza Silva [2]" w:date="2021-07-16T16:20:00Z">
                <w:r w:rsidRPr="00AD215E" w:rsidDel="002C33A2">
                  <w:rPr>
                    <w:rFonts w:ascii="Times New Roman" w:hAnsi="Times New Roman" w:cs="Times New Roman"/>
                    <w:color w:val="000000"/>
                    <w:rPrChange w:id="12991" w:author="Tamires Haniery De Souza Silva" w:date="2021-05-04T18:50:00Z">
                      <w:rPr>
                        <w:color w:val="000000"/>
                        <w:sz w:val="27"/>
                        <w:szCs w:val="27"/>
                      </w:rPr>
                    </w:rPrChange>
                  </w:rPr>
                  <w:delText>Trend Micro</w:delText>
                </w:r>
              </w:del>
            </w:ins>
          </w:p>
          <w:p w14:paraId="10BBBAA4" w14:textId="74492E4F" w:rsidR="006E268C" w:rsidRPr="00AD215E" w:rsidDel="002C33A2" w:rsidRDefault="006E268C">
            <w:pPr>
              <w:pStyle w:val="NormalWeb"/>
              <w:rPr>
                <w:ins w:id="12992" w:author="Tamires Haniery De Souza Silva" w:date="2021-05-04T17:28:00Z"/>
                <w:del w:id="12993" w:author="Tamires Haniery De Souza Silva [2]" w:date="2021-07-16T16:20:00Z"/>
                <w:rFonts w:ascii="Times New Roman" w:hAnsi="Times New Roman" w:cs="Times New Roman"/>
                <w:color w:val="000000"/>
                <w:rPrChange w:id="12994" w:author="Tamires Haniery De Souza Silva" w:date="2021-05-04T18:50:00Z">
                  <w:rPr>
                    <w:ins w:id="12995" w:author="Tamires Haniery De Souza Silva" w:date="2021-05-04T17:28:00Z"/>
                    <w:del w:id="12996" w:author="Tamires Haniery De Souza Silva [2]" w:date="2021-07-16T16:20:00Z"/>
                    <w:color w:val="000000"/>
                    <w:sz w:val="27"/>
                    <w:szCs w:val="27"/>
                  </w:rPr>
                </w:rPrChange>
              </w:rPr>
            </w:pPr>
            <w:ins w:id="12997" w:author="Tamires Haniery De Souza Silva" w:date="2021-05-04T17:28:00Z">
              <w:del w:id="12998" w:author="Tamires Haniery De Souza Silva [2]" w:date="2021-07-16T16:20:00Z">
                <w:r w:rsidRPr="00AD215E" w:rsidDel="002C33A2">
                  <w:rPr>
                    <w:rFonts w:ascii="Times New Roman" w:hAnsi="Times New Roman" w:cs="Times New Roman"/>
                    <w:color w:val="000000"/>
                    <w:rPrChange w:id="12999" w:author="Tamires Haniery De Souza Silva" w:date="2021-05-04T18:50:00Z">
                      <w:rPr>
                        <w:color w:val="000000"/>
                        <w:sz w:val="27"/>
                        <w:szCs w:val="27"/>
                      </w:rPr>
                    </w:rPrChange>
                  </w:rPr>
                  <w:delText>ScanMail for Microsoft Exchange</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0CF3D469" w14:textId="6F3C62F5" w:rsidR="006E268C" w:rsidRPr="00AD215E" w:rsidDel="002C33A2" w:rsidRDefault="006E268C">
            <w:pPr>
              <w:pStyle w:val="NormalWeb"/>
              <w:rPr>
                <w:ins w:id="13000" w:author="Tamires Haniery De Souza Silva" w:date="2021-05-04T17:28:00Z"/>
                <w:del w:id="13001" w:author="Tamires Haniery De Souza Silva [2]" w:date="2021-07-16T16:20:00Z"/>
                <w:rFonts w:ascii="Times New Roman" w:hAnsi="Times New Roman" w:cs="Times New Roman"/>
                <w:color w:val="000000"/>
                <w:rPrChange w:id="13002" w:author="Tamires Haniery De Souza Silva" w:date="2021-05-04T18:50:00Z">
                  <w:rPr>
                    <w:ins w:id="13003" w:author="Tamires Haniery De Souza Silva" w:date="2021-05-04T17:28:00Z"/>
                    <w:del w:id="13004" w:author="Tamires Haniery De Souza Silva [2]" w:date="2021-07-16T16:20:00Z"/>
                    <w:color w:val="000000"/>
                    <w:sz w:val="27"/>
                    <w:szCs w:val="27"/>
                  </w:rPr>
                </w:rPrChange>
              </w:rPr>
            </w:pPr>
            <w:ins w:id="13005" w:author="Tamires Haniery De Souza Silva" w:date="2021-05-04T17:28:00Z">
              <w:del w:id="13006" w:author="Tamires Haniery De Souza Silva [2]" w:date="2021-07-16T16:20:00Z">
                <w:r w:rsidRPr="00AD215E" w:rsidDel="002C33A2">
                  <w:rPr>
                    <w:rFonts w:ascii="Times New Roman" w:hAnsi="Times New Roman" w:cs="Times New Roman"/>
                    <w:color w:val="000000"/>
                    <w:rPrChange w:id="13007" w:author="Tamires Haniery De Souza Silva" w:date="2021-05-04T18:50:00Z">
                      <w:rPr>
                        <w:color w:val="000000"/>
                        <w:sz w:val="27"/>
                        <w:szCs w:val="27"/>
                      </w:rPr>
                    </w:rPrChange>
                  </w:rPr>
                  <w:delText>Ferramenta de segurança para proteção anti-malware para Microsoft Exchange</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012887C8" w14:textId="61DE205E" w:rsidR="006E268C" w:rsidRPr="00AD215E" w:rsidDel="002C33A2" w:rsidRDefault="006E268C">
            <w:pPr>
              <w:pStyle w:val="NormalWeb"/>
              <w:rPr>
                <w:ins w:id="13008" w:author="Tamires Haniery De Souza Silva" w:date="2021-05-04T17:28:00Z"/>
                <w:del w:id="13009" w:author="Tamires Haniery De Souza Silva [2]" w:date="2021-07-16T16:20:00Z"/>
                <w:rFonts w:ascii="Times New Roman" w:hAnsi="Times New Roman" w:cs="Times New Roman"/>
                <w:color w:val="000000"/>
                <w:rPrChange w:id="13010" w:author="Tamires Haniery De Souza Silva" w:date="2021-05-04T18:50:00Z">
                  <w:rPr>
                    <w:ins w:id="13011" w:author="Tamires Haniery De Souza Silva" w:date="2021-05-04T17:28:00Z"/>
                    <w:del w:id="13012" w:author="Tamires Haniery De Souza Silva [2]" w:date="2021-07-16T16:20:00Z"/>
                    <w:color w:val="000000"/>
                    <w:sz w:val="27"/>
                    <w:szCs w:val="27"/>
                  </w:rPr>
                </w:rPrChange>
              </w:rPr>
            </w:pPr>
            <w:ins w:id="13013" w:author="Tamires Haniery De Souza Silva" w:date="2021-05-04T17:28:00Z">
              <w:del w:id="13014" w:author="Tamires Haniery De Souza Silva [2]" w:date="2021-07-16T16:20:00Z">
                <w:r w:rsidRPr="00AD215E" w:rsidDel="002C33A2">
                  <w:rPr>
                    <w:rFonts w:ascii="Times New Roman" w:hAnsi="Times New Roman" w:cs="Times New Roman"/>
                    <w:color w:val="000000"/>
                    <w:rPrChange w:id="13015" w:author="Tamires Haniery De Souza Silva" w:date="2021-05-04T18:50:00Z">
                      <w:rPr>
                        <w:color w:val="000000"/>
                        <w:sz w:val="27"/>
                        <w:szCs w:val="27"/>
                      </w:rPr>
                    </w:rPrChange>
                  </w:rPr>
                  <w:delText>2</w:delText>
                </w:r>
              </w:del>
            </w:ins>
          </w:p>
        </w:tc>
      </w:tr>
      <w:tr w:rsidR="006E268C" w:rsidRPr="00AD215E" w:rsidDel="002C33A2" w14:paraId="4F0299E0" w14:textId="207F5C4F" w:rsidTr="006E268C">
        <w:trPr>
          <w:trHeight w:val="900"/>
          <w:tblCellSpacing w:w="0" w:type="dxa"/>
          <w:ins w:id="13016" w:author="Tamires Haniery De Souza Silva" w:date="2021-05-04T17:28:00Z"/>
          <w:del w:id="1301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91FC4D" w14:textId="2A7C5790" w:rsidR="006E268C" w:rsidRPr="00AD215E" w:rsidDel="002C33A2" w:rsidRDefault="006E268C">
            <w:pPr>
              <w:rPr>
                <w:ins w:id="13018" w:author="Tamires Haniery De Souza Silva" w:date="2021-05-04T17:28:00Z"/>
                <w:del w:id="13019" w:author="Tamires Haniery De Souza Silva [2]" w:date="2021-07-16T16:20:00Z"/>
                <w:color w:val="000000"/>
                <w:rPrChange w:id="13020" w:author="Tamires Haniery De Souza Silva" w:date="2021-05-04T18:50:00Z">
                  <w:rPr>
                    <w:ins w:id="13021" w:author="Tamires Haniery De Souza Silva" w:date="2021-05-04T17:28:00Z"/>
                    <w:del w:id="13022"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2D8907C1" w14:textId="230077A3" w:rsidR="006E268C" w:rsidRPr="00AD215E" w:rsidDel="002C33A2" w:rsidRDefault="006E268C">
            <w:pPr>
              <w:pStyle w:val="NormalWeb"/>
              <w:rPr>
                <w:ins w:id="13023" w:author="Tamires Haniery De Souza Silva" w:date="2021-05-04T17:28:00Z"/>
                <w:del w:id="13024" w:author="Tamires Haniery De Souza Silva [2]" w:date="2021-07-16T16:20:00Z"/>
                <w:rFonts w:ascii="Times New Roman" w:hAnsi="Times New Roman" w:cs="Times New Roman"/>
                <w:color w:val="000000"/>
                <w:rPrChange w:id="13025" w:author="Tamires Haniery De Souza Silva" w:date="2021-05-04T18:50:00Z">
                  <w:rPr>
                    <w:ins w:id="13026" w:author="Tamires Haniery De Souza Silva" w:date="2021-05-04T17:28:00Z"/>
                    <w:del w:id="13027" w:author="Tamires Haniery De Souza Silva [2]" w:date="2021-07-16T16:20:00Z"/>
                    <w:color w:val="000000"/>
                    <w:sz w:val="27"/>
                    <w:szCs w:val="27"/>
                  </w:rPr>
                </w:rPrChange>
              </w:rPr>
            </w:pPr>
            <w:ins w:id="13028" w:author="Tamires Haniery De Souza Silva" w:date="2021-05-04T17:28:00Z">
              <w:del w:id="13029" w:author="Tamires Haniery De Souza Silva [2]" w:date="2021-07-16T16:20:00Z">
                <w:r w:rsidRPr="00AD215E" w:rsidDel="002C33A2">
                  <w:rPr>
                    <w:rFonts w:ascii="Times New Roman" w:hAnsi="Times New Roman" w:cs="Times New Roman"/>
                    <w:color w:val="000000"/>
                    <w:rPrChange w:id="13030" w:author="Tamires Haniery De Souza Silva" w:date="2021-05-04T18:50:00Z">
                      <w:rPr>
                        <w:color w:val="000000"/>
                        <w:sz w:val="27"/>
                        <w:szCs w:val="27"/>
                      </w:rPr>
                    </w:rPrChange>
                  </w:rPr>
                  <w:delText>Fortinet</w:delText>
                </w:r>
              </w:del>
            </w:ins>
          </w:p>
          <w:p w14:paraId="7CFB36F3" w14:textId="18515351" w:rsidR="006E268C" w:rsidRPr="00AD215E" w:rsidDel="002C33A2" w:rsidRDefault="006E268C">
            <w:pPr>
              <w:pStyle w:val="NormalWeb"/>
              <w:rPr>
                <w:ins w:id="13031" w:author="Tamires Haniery De Souza Silva" w:date="2021-05-04T17:28:00Z"/>
                <w:del w:id="13032" w:author="Tamires Haniery De Souza Silva [2]" w:date="2021-07-16T16:20:00Z"/>
                <w:rFonts w:ascii="Times New Roman" w:hAnsi="Times New Roman" w:cs="Times New Roman"/>
                <w:color w:val="000000"/>
                <w:rPrChange w:id="13033" w:author="Tamires Haniery De Souza Silva" w:date="2021-05-04T18:50:00Z">
                  <w:rPr>
                    <w:ins w:id="13034" w:author="Tamires Haniery De Souza Silva" w:date="2021-05-04T17:28:00Z"/>
                    <w:del w:id="13035" w:author="Tamires Haniery De Souza Silva [2]" w:date="2021-07-16T16:20:00Z"/>
                    <w:color w:val="000000"/>
                    <w:sz w:val="27"/>
                    <w:szCs w:val="27"/>
                  </w:rPr>
                </w:rPrChange>
              </w:rPr>
            </w:pPr>
            <w:ins w:id="13036" w:author="Tamires Haniery De Souza Silva" w:date="2021-05-04T17:28:00Z">
              <w:del w:id="13037" w:author="Tamires Haniery De Souza Silva [2]" w:date="2021-07-16T16:20:00Z">
                <w:r w:rsidRPr="00AD215E" w:rsidDel="002C33A2">
                  <w:rPr>
                    <w:rFonts w:ascii="Times New Roman" w:hAnsi="Times New Roman" w:cs="Times New Roman"/>
                    <w:color w:val="000000"/>
                    <w:rPrChange w:id="13038" w:author="Tamires Haniery De Souza Silva" w:date="2021-05-04T18:50:00Z">
                      <w:rPr>
                        <w:color w:val="000000"/>
                        <w:sz w:val="27"/>
                        <w:szCs w:val="27"/>
                      </w:rPr>
                    </w:rPrChange>
                  </w:rPr>
                  <w:delText>FortiMail VM</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4C77FF30" w14:textId="35E5ECE1" w:rsidR="006E268C" w:rsidRPr="00AD215E" w:rsidDel="002C33A2" w:rsidRDefault="006E268C">
            <w:pPr>
              <w:pStyle w:val="NormalWeb"/>
              <w:rPr>
                <w:ins w:id="13039" w:author="Tamires Haniery De Souza Silva" w:date="2021-05-04T17:28:00Z"/>
                <w:del w:id="13040" w:author="Tamires Haniery De Souza Silva [2]" w:date="2021-07-16T16:20:00Z"/>
                <w:rFonts w:ascii="Times New Roman" w:hAnsi="Times New Roman" w:cs="Times New Roman"/>
                <w:color w:val="000000"/>
                <w:rPrChange w:id="13041" w:author="Tamires Haniery De Souza Silva" w:date="2021-05-04T18:50:00Z">
                  <w:rPr>
                    <w:ins w:id="13042" w:author="Tamires Haniery De Souza Silva" w:date="2021-05-04T17:28:00Z"/>
                    <w:del w:id="13043" w:author="Tamires Haniery De Souza Silva [2]" w:date="2021-07-16T16:20:00Z"/>
                    <w:color w:val="000000"/>
                    <w:sz w:val="27"/>
                    <w:szCs w:val="27"/>
                  </w:rPr>
                </w:rPrChange>
              </w:rPr>
            </w:pPr>
            <w:ins w:id="13044" w:author="Tamires Haniery De Souza Silva" w:date="2021-05-04T17:28:00Z">
              <w:del w:id="13045" w:author="Tamires Haniery De Souza Silva [2]" w:date="2021-07-16T16:20:00Z">
                <w:r w:rsidRPr="00AD215E" w:rsidDel="002C33A2">
                  <w:rPr>
                    <w:rFonts w:ascii="Times New Roman" w:hAnsi="Times New Roman" w:cs="Times New Roman"/>
                    <w:color w:val="000000"/>
                    <w:rPrChange w:id="13046" w:author="Tamires Haniery De Souza Silva" w:date="2021-05-04T18:50:00Z">
                      <w:rPr>
                        <w:color w:val="000000"/>
                        <w:sz w:val="27"/>
                        <w:szCs w:val="27"/>
                      </w:rPr>
                    </w:rPrChange>
                  </w:rPr>
                  <w:delText>Ferramenta de segurança de borda (MTA) para proteção anti-malware de e-mail</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3285B878" w14:textId="077EA4A7" w:rsidR="006E268C" w:rsidRPr="00AD215E" w:rsidDel="002C33A2" w:rsidRDefault="006E268C">
            <w:pPr>
              <w:pStyle w:val="NormalWeb"/>
              <w:rPr>
                <w:ins w:id="13047" w:author="Tamires Haniery De Souza Silva" w:date="2021-05-04T17:28:00Z"/>
                <w:del w:id="13048" w:author="Tamires Haniery De Souza Silva [2]" w:date="2021-07-16T16:20:00Z"/>
                <w:rFonts w:ascii="Times New Roman" w:hAnsi="Times New Roman" w:cs="Times New Roman"/>
                <w:color w:val="000000"/>
                <w:rPrChange w:id="13049" w:author="Tamires Haniery De Souza Silva" w:date="2021-05-04T18:50:00Z">
                  <w:rPr>
                    <w:ins w:id="13050" w:author="Tamires Haniery De Souza Silva" w:date="2021-05-04T17:28:00Z"/>
                    <w:del w:id="13051" w:author="Tamires Haniery De Souza Silva [2]" w:date="2021-07-16T16:20:00Z"/>
                    <w:color w:val="000000"/>
                    <w:sz w:val="27"/>
                    <w:szCs w:val="27"/>
                  </w:rPr>
                </w:rPrChange>
              </w:rPr>
            </w:pPr>
            <w:ins w:id="13052" w:author="Tamires Haniery De Souza Silva" w:date="2021-05-04T17:28:00Z">
              <w:del w:id="13053" w:author="Tamires Haniery De Souza Silva [2]" w:date="2021-07-16T16:20:00Z">
                <w:r w:rsidRPr="00AD215E" w:rsidDel="002C33A2">
                  <w:rPr>
                    <w:rFonts w:ascii="Times New Roman" w:hAnsi="Times New Roman" w:cs="Times New Roman"/>
                    <w:color w:val="000000"/>
                    <w:rPrChange w:id="13054" w:author="Tamires Haniery De Souza Silva" w:date="2021-05-04T18:50:00Z">
                      <w:rPr>
                        <w:color w:val="000000"/>
                        <w:sz w:val="27"/>
                        <w:szCs w:val="27"/>
                      </w:rPr>
                    </w:rPrChange>
                  </w:rPr>
                  <w:delText>1</w:delText>
                </w:r>
              </w:del>
            </w:ins>
          </w:p>
        </w:tc>
      </w:tr>
      <w:tr w:rsidR="006E268C" w:rsidRPr="00AD215E" w:rsidDel="002C33A2" w14:paraId="10C9A9AA" w14:textId="391A891E" w:rsidTr="006E268C">
        <w:trPr>
          <w:trHeight w:val="900"/>
          <w:tblCellSpacing w:w="0" w:type="dxa"/>
          <w:ins w:id="13055" w:author="Tamires Haniery De Souza Silva" w:date="2021-05-04T17:28:00Z"/>
          <w:del w:id="13056" w:author="Tamires Haniery De Souza Silva [2]" w:date="2021-07-16T16:20:00Z"/>
        </w:trPr>
        <w:tc>
          <w:tcPr>
            <w:tcW w:w="2685" w:type="dxa"/>
            <w:tcBorders>
              <w:top w:val="outset" w:sz="6" w:space="0" w:color="auto"/>
              <w:left w:val="outset" w:sz="6" w:space="0" w:color="auto"/>
              <w:bottom w:val="outset" w:sz="6" w:space="0" w:color="auto"/>
              <w:right w:val="outset" w:sz="6" w:space="0" w:color="auto"/>
            </w:tcBorders>
            <w:vAlign w:val="center"/>
            <w:hideMark/>
          </w:tcPr>
          <w:p w14:paraId="31D60EC0" w14:textId="47116643" w:rsidR="006E268C" w:rsidRPr="00AD215E" w:rsidDel="002C33A2" w:rsidRDefault="006E268C">
            <w:pPr>
              <w:pStyle w:val="NormalWeb"/>
              <w:rPr>
                <w:ins w:id="13057" w:author="Tamires Haniery De Souza Silva" w:date="2021-05-04T17:28:00Z"/>
                <w:del w:id="13058" w:author="Tamires Haniery De Souza Silva [2]" w:date="2021-07-16T16:20:00Z"/>
                <w:rFonts w:ascii="Times New Roman" w:hAnsi="Times New Roman" w:cs="Times New Roman"/>
                <w:color w:val="000000"/>
                <w:rPrChange w:id="13059" w:author="Tamires Haniery De Souza Silva" w:date="2021-05-04T18:50:00Z">
                  <w:rPr>
                    <w:ins w:id="13060" w:author="Tamires Haniery De Souza Silva" w:date="2021-05-04T17:28:00Z"/>
                    <w:del w:id="13061" w:author="Tamires Haniery De Souza Silva [2]" w:date="2021-07-16T16:20:00Z"/>
                    <w:color w:val="000000"/>
                    <w:sz w:val="27"/>
                    <w:szCs w:val="27"/>
                  </w:rPr>
                </w:rPrChange>
              </w:rPr>
            </w:pPr>
            <w:ins w:id="13062" w:author="Tamires Haniery De Souza Silva" w:date="2021-05-04T17:28:00Z">
              <w:del w:id="13063" w:author="Tamires Haniery De Souza Silva [2]" w:date="2021-07-16T16:20:00Z">
                <w:r w:rsidRPr="00AD215E" w:rsidDel="002C33A2">
                  <w:rPr>
                    <w:rStyle w:val="Forte"/>
                    <w:rFonts w:ascii="Times New Roman" w:hAnsi="Times New Roman" w:cs="Times New Roman"/>
                    <w:color w:val="000000"/>
                    <w:rPrChange w:id="13064" w:author="Tamires Haniery De Souza Silva" w:date="2021-05-04T18:50:00Z">
                      <w:rPr>
                        <w:rStyle w:val="Forte"/>
                        <w:color w:val="000000"/>
                        <w:sz w:val="27"/>
                        <w:szCs w:val="27"/>
                      </w:rPr>
                    </w:rPrChange>
                  </w:rPr>
                  <w:delText>Datacenter</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7C00B68F" w14:textId="1492FEA6" w:rsidR="006E268C" w:rsidRPr="00AD215E" w:rsidDel="002C33A2" w:rsidRDefault="006E268C">
            <w:pPr>
              <w:pStyle w:val="NormalWeb"/>
              <w:rPr>
                <w:ins w:id="13065" w:author="Tamires Haniery De Souza Silva" w:date="2021-05-04T17:28:00Z"/>
                <w:del w:id="13066" w:author="Tamires Haniery De Souza Silva [2]" w:date="2021-07-16T16:20:00Z"/>
                <w:rFonts w:ascii="Times New Roman" w:hAnsi="Times New Roman" w:cs="Times New Roman"/>
                <w:color w:val="000000"/>
                <w:rPrChange w:id="13067" w:author="Tamires Haniery De Souza Silva" w:date="2021-05-04T18:50:00Z">
                  <w:rPr>
                    <w:ins w:id="13068" w:author="Tamires Haniery De Souza Silva" w:date="2021-05-04T17:28:00Z"/>
                    <w:del w:id="13069" w:author="Tamires Haniery De Souza Silva [2]" w:date="2021-07-16T16:20:00Z"/>
                    <w:color w:val="000000"/>
                    <w:sz w:val="27"/>
                    <w:szCs w:val="27"/>
                  </w:rPr>
                </w:rPrChange>
              </w:rPr>
            </w:pPr>
            <w:ins w:id="13070" w:author="Tamires Haniery De Souza Silva" w:date="2021-05-04T17:28:00Z">
              <w:del w:id="13071" w:author="Tamires Haniery De Souza Silva [2]" w:date="2021-07-16T16:20:00Z">
                <w:r w:rsidRPr="00AD215E" w:rsidDel="002C33A2">
                  <w:rPr>
                    <w:rFonts w:ascii="Times New Roman" w:hAnsi="Times New Roman" w:cs="Times New Roman"/>
                    <w:color w:val="000000"/>
                    <w:rPrChange w:id="13072" w:author="Tamires Haniery De Souza Silva" w:date="2021-05-04T18:50:00Z">
                      <w:rPr>
                        <w:color w:val="000000"/>
                        <w:sz w:val="27"/>
                        <w:szCs w:val="27"/>
                      </w:rPr>
                    </w:rPrChange>
                  </w:rPr>
                  <w:delText>Trend Micro</w:delText>
                </w:r>
              </w:del>
            </w:ins>
          </w:p>
          <w:p w14:paraId="426891D9" w14:textId="3B4AA28E" w:rsidR="006E268C" w:rsidRPr="00AD215E" w:rsidDel="002C33A2" w:rsidRDefault="006E268C">
            <w:pPr>
              <w:pStyle w:val="NormalWeb"/>
              <w:rPr>
                <w:ins w:id="13073" w:author="Tamires Haniery De Souza Silva" w:date="2021-05-04T17:28:00Z"/>
                <w:del w:id="13074" w:author="Tamires Haniery De Souza Silva [2]" w:date="2021-07-16T16:20:00Z"/>
                <w:rFonts w:ascii="Times New Roman" w:hAnsi="Times New Roman" w:cs="Times New Roman"/>
                <w:color w:val="000000"/>
                <w:rPrChange w:id="13075" w:author="Tamires Haniery De Souza Silva" w:date="2021-05-04T18:50:00Z">
                  <w:rPr>
                    <w:ins w:id="13076" w:author="Tamires Haniery De Souza Silva" w:date="2021-05-04T17:28:00Z"/>
                    <w:del w:id="13077" w:author="Tamires Haniery De Souza Silva [2]" w:date="2021-07-16T16:20:00Z"/>
                    <w:color w:val="000000"/>
                    <w:sz w:val="27"/>
                    <w:szCs w:val="27"/>
                  </w:rPr>
                </w:rPrChange>
              </w:rPr>
            </w:pPr>
            <w:ins w:id="13078" w:author="Tamires Haniery De Souza Silva" w:date="2021-05-04T17:28:00Z">
              <w:del w:id="13079" w:author="Tamires Haniery De Souza Silva [2]" w:date="2021-07-16T16:20:00Z">
                <w:r w:rsidRPr="00AD215E" w:rsidDel="002C33A2">
                  <w:rPr>
                    <w:rFonts w:ascii="Times New Roman" w:hAnsi="Times New Roman" w:cs="Times New Roman"/>
                    <w:color w:val="000000"/>
                    <w:rPrChange w:id="13080" w:author="Tamires Haniery De Souza Silva" w:date="2021-05-04T18:50:00Z">
                      <w:rPr>
                        <w:color w:val="000000"/>
                        <w:sz w:val="27"/>
                        <w:szCs w:val="27"/>
                      </w:rPr>
                    </w:rPrChange>
                  </w:rPr>
                  <w:delText>Deep Security</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40AFFC16" w14:textId="09B3D7C5" w:rsidR="006E268C" w:rsidRPr="00AD215E" w:rsidDel="002C33A2" w:rsidRDefault="006E268C">
            <w:pPr>
              <w:pStyle w:val="NormalWeb"/>
              <w:rPr>
                <w:ins w:id="13081" w:author="Tamires Haniery De Souza Silva" w:date="2021-05-04T17:28:00Z"/>
                <w:del w:id="13082" w:author="Tamires Haniery De Souza Silva [2]" w:date="2021-07-16T16:20:00Z"/>
                <w:rFonts w:ascii="Times New Roman" w:hAnsi="Times New Roman" w:cs="Times New Roman"/>
                <w:color w:val="000000"/>
                <w:rPrChange w:id="13083" w:author="Tamires Haniery De Souza Silva" w:date="2021-05-04T18:50:00Z">
                  <w:rPr>
                    <w:ins w:id="13084" w:author="Tamires Haniery De Souza Silva" w:date="2021-05-04T17:28:00Z"/>
                    <w:del w:id="13085" w:author="Tamires Haniery De Souza Silva [2]" w:date="2021-07-16T16:20:00Z"/>
                    <w:color w:val="000000"/>
                    <w:sz w:val="27"/>
                    <w:szCs w:val="27"/>
                  </w:rPr>
                </w:rPrChange>
              </w:rPr>
            </w:pPr>
            <w:ins w:id="13086" w:author="Tamires Haniery De Souza Silva" w:date="2021-05-04T17:28:00Z">
              <w:del w:id="13087" w:author="Tamires Haniery De Souza Silva [2]" w:date="2021-07-16T16:20:00Z">
                <w:r w:rsidRPr="00AD215E" w:rsidDel="002C33A2">
                  <w:rPr>
                    <w:rFonts w:ascii="Times New Roman" w:hAnsi="Times New Roman" w:cs="Times New Roman"/>
                    <w:color w:val="000000"/>
                    <w:rPrChange w:id="13088" w:author="Tamires Haniery De Souza Silva" w:date="2021-05-04T18:50:00Z">
                      <w:rPr>
                        <w:color w:val="000000"/>
                        <w:sz w:val="27"/>
                        <w:szCs w:val="27"/>
                      </w:rPr>
                    </w:rPrChange>
                  </w:rPr>
                  <w:delText>Anti-malware para servidores de rede</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3A66B20F" w14:textId="09B32837" w:rsidR="006E268C" w:rsidRPr="00AD215E" w:rsidDel="002C33A2" w:rsidRDefault="006E268C">
            <w:pPr>
              <w:pStyle w:val="NormalWeb"/>
              <w:rPr>
                <w:ins w:id="13089" w:author="Tamires Haniery De Souza Silva" w:date="2021-05-04T17:28:00Z"/>
                <w:del w:id="13090" w:author="Tamires Haniery De Souza Silva [2]" w:date="2021-07-16T16:20:00Z"/>
                <w:rFonts w:ascii="Times New Roman" w:hAnsi="Times New Roman" w:cs="Times New Roman"/>
                <w:color w:val="000000"/>
                <w:rPrChange w:id="13091" w:author="Tamires Haniery De Souza Silva" w:date="2021-05-04T18:50:00Z">
                  <w:rPr>
                    <w:ins w:id="13092" w:author="Tamires Haniery De Souza Silva" w:date="2021-05-04T17:28:00Z"/>
                    <w:del w:id="13093" w:author="Tamires Haniery De Souza Silva [2]" w:date="2021-07-16T16:20:00Z"/>
                    <w:color w:val="000000"/>
                    <w:sz w:val="27"/>
                    <w:szCs w:val="27"/>
                  </w:rPr>
                </w:rPrChange>
              </w:rPr>
            </w:pPr>
            <w:ins w:id="13094" w:author="Tamires Haniery De Souza Silva" w:date="2021-05-04T17:28:00Z">
              <w:del w:id="13095" w:author="Tamires Haniery De Souza Silva [2]" w:date="2021-07-16T16:20:00Z">
                <w:r w:rsidRPr="00AD215E" w:rsidDel="002C33A2">
                  <w:rPr>
                    <w:rFonts w:ascii="Times New Roman" w:hAnsi="Times New Roman" w:cs="Times New Roman"/>
                    <w:color w:val="000000"/>
                    <w:rPrChange w:id="13096" w:author="Tamires Haniery De Souza Silva" w:date="2021-05-04T18:50:00Z">
                      <w:rPr>
                        <w:color w:val="000000"/>
                        <w:sz w:val="27"/>
                        <w:szCs w:val="27"/>
                      </w:rPr>
                    </w:rPrChange>
                  </w:rPr>
                  <w:delText>400</w:delText>
                </w:r>
              </w:del>
            </w:ins>
          </w:p>
        </w:tc>
      </w:tr>
      <w:tr w:rsidR="006E268C" w:rsidRPr="00AD215E" w:rsidDel="002C33A2" w14:paraId="3DEC85A6" w14:textId="4F59F7D1" w:rsidTr="006E268C">
        <w:trPr>
          <w:trHeight w:val="900"/>
          <w:tblCellSpacing w:w="0" w:type="dxa"/>
          <w:ins w:id="13097" w:author="Tamires Haniery De Souza Silva" w:date="2021-05-04T17:28:00Z"/>
          <w:del w:id="13098" w:author="Tamires Haniery De Souza Silva [2]" w:date="2021-07-16T16:20:00Z"/>
        </w:trPr>
        <w:tc>
          <w:tcPr>
            <w:tcW w:w="2685" w:type="dxa"/>
            <w:vMerge w:val="restart"/>
            <w:tcBorders>
              <w:top w:val="outset" w:sz="6" w:space="0" w:color="auto"/>
              <w:left w:val="outset" w:sz="6" w:space="0" w:color="auto"/>
              <w:bottom w:val="outset" w:sz="6" w:space="0" w:color="auto"/>
              <w:right w:val="outset" w:sz="6" w:space="0" w:color="auto"/>
            </w:tcBorders>
            <w:vAlign w:val="center"/>
            <w:hideMark/>
          </w:tcPr>
          <w:p w14:paraId="237EABC9" w14:textId="2610BDE3" w:rsidR="006E268C" w:rsidRPr="00AD215E" w:rsidDel="002C33A2" w:rsidRDefault="006E268C">
            <w:pPr>
              <w:pStyle w:val="NormalWeb"/>
              <w:rPr>
                <w:ins w:id="13099" w:author="Tamires Haniery De Souza Silva" w:date="2021-05-04T17:28:00Z"/>
                <w:del w:id="13100" w:author="Tamires Haniery De Souza Silva [2]" w:date="2021-07-16T16:20:00Z"/>
                <w:rFonts w:ascii="Times New Roman" w:hAnsi="Times New Roman" w:cs="Times New Roman"/>
                <w:color w:val="000000"/>
                <w:rPrChange w:id="13101" w:author="Tamires Haniery De Souza Silva" w:date="2021-05-04T18:50:00Z">
                  <w:rPr>
                    <w:ins w:id="13102" w:author="Tamires Haniery De Souza Silva" w:date="2021-05-04T17:28:00Z"/>
                    <w:del w:id="13103" w:author="Tamires Haniery De Souza Silva [2]" w:date="2021-07-16T16:20:00Z"/>
                    <w:color w:val="000000"/>
                    <w:sz w:val="27"/>
                    <w:szCs w:val="27"/>
                  </w:rPr>
                </w:rPrChange>
              </w:rPr>
            </w:pPr>
            <w:ins w:id="13104" w:author="Tamires Haniery De Souza Silva" w:date="2021-05-04T17:28:00Z">
              <w:del w:id="13105" w:author="Tamires Haniery De Souza Silva [2]" w:date="2021-07-16T16:20:00Z">
                <w:r w:rsidRPr="00AD215E" w:rsidDel="002C33A2">
                  <w:rPr>
                    <w:rStyle w:val="Forte"/>
                    <w:rFonts w:ascii="Times New Roman" w:hAnsi="Times New Roman" w:cs="Times New Roman"/>
                    <w:color w:val="000000"/>
                    <w:rPrChange w:id="13106" w:author="Tamires Haniery De Souza Silva" w:date="2021-05-04T18:50:00Z">
                      <w:rPr>
                        <w:rStyle w:val="Forte"/>
                        <w:color w:val="000000"/>
                        <w:sz w:val="27"/>
                        <w:szCs w:val="27"/>
                      </w:rPr>
                    </w:rPrChange>
                  </w:rPr>
                  <w:delText>Endpoint</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4D910D5E" w14:textId="303F5E57" w:rsidR="006E268C" w:rsidRPr="00AD215E" w:rsidDel="002C33A2" w:rsidRDefault="006E268C">
            <w:pPr>
              <w:pStyle w:val="NormalWeb"/>
              <w:rPr>
                <w:ins w:id="13107" w:author="Tamires Haniery De Souza Silva" w:date="2021-05-04T17:28:00Z"/>
                <w:del w:id="13108" w:author="Tamires Haniery De Souza Silva [2]" w:date="2021-07-16T16:20:00Z"/>
                <w:rFonts w:ascii="Times New Roman" w:hAnsi="Times New Roman" w:cs="Times New Roman"/>
                <w:color w:val="000000"/>
                <w:rPrChange w:id="13109" w:author="Tamires Haniery De Souza Silva" w:date="2021-05-04T18:50:00Z">
                  <w:rPr>
                    <w:ins w:id="13110" w:author="Tamires Haniery De Souza Silva" w:date="2021-05-04T17:28:00Z"/>
                    <w:del w:id="13111" w:author="Tamires Haniery De Souza Silva [2]" w:date="2021-07-16T16:20:00Z"/>
                    <w:color w:val="000000"/>
                    <w:sz w:val="27"/>
                    <w:szCs w:val="27"/>
                  </w:rPr>
                </w:rPrChange>
              </w:rPr>
            </w:pPr>
            <w:ins w:id="13112" w:author="Tamires Haniery De Souza Silva" w:date="2021-05-04T17:28:00Z">
              <w:del w:id="13113" w:author="Tamires Haniery De Souza Silva [2]" w:date="2021-07-16T16:20:00Z">
                <w:r w:rsidRPr="00AD215E" w:rsidDel="002C33A2">
                  <w:rPr>
                    <w:rFonts w:ascii="Times New Roman" w:hAnsi="Times New Roman" w:cs="Times New Roman"/>
                    <w:color w:val="000000"/>
                    <w:rPrChange w:id="13114" w:author="Tamires Haniery De Souza Silva" w:date="2021-05-04T18:50:00Z">
                      <w:rPr>
                        <w:color w:val="000000"/>
                        <w:sz w:val="27"/>
                        <w:szCs w:val="27"/>
                      </w:rPr>
                    </w:rPrChange>
                  </w:rPr>
                  <w:delText>Trend Micro</w:delText>
                </w:r>
              </w:del>
            </w:ins>
          </w:p>
          <w:p w14:paraId="50BAB6B3" w14:textId="13D1D4F5" w:rsidR="006E268C" w:rsidRPr="00AD215E" w:rsidDel="002C33A2" w:rsidRDefault="006E268C">
            <w:pPr>
              <w:pStyle w:val="NormalWeb"/>
              <w:rPr>
                <w:ins w:id="13115" w:author="Tamires Haniery De Souza Silva" w:date="2021-05-04T17:28:00Z"/>
                <w:del w:id="13116" w:author="Tamires Haniery De Souza Silva [2]" w:date="2021-07-16T16:20:00Z"/>
                <w:rFonts w:ascii="Times New Roman" w:hAnsi="Times New Roman" w:cs="Times New Roman"/>
                <w:color w:val="000000"/>
                <w:rPrChange w:id="13117" w:author="Tamires Haniery De Souza Silva" w:date="2021-05-04T18:50:00Z">
                  <w:rPr>
                    <w:ins w:id="13118" w:author="Tamires Haniery De Souza Silva" w:date="2021-05-04T17:28:00Z"/>
                    <w:del w:id="13119" w:author="Tamires Haniery De Souza Silva [2]" w:date="2021-07-16T16:20:00Z"/>
                    <w:color w:val="000000"/>
                    <w:sz w:val="27"/>
                    <w:szCs w:val="27"/>
                  </w:rPr>
                </w:rPrChange>
              </w:rPr>
            </w:pPr>
            <w:ins w:id="13120" w:author="Tamires Haniery De Souza Silva" w:date="2021-05-04T17:28:00Z">
              <w:del w:id="13121" w:author="Tamires Haniery De Souza Silva [2]" w:date="2021-07-16T16:20:00Z">
                <w:r w:rsidRPr="00AD215E" w:rsidDel="002C33A2">
                  <w:rPr>
                    <w:rFonts w:ascii="Times New Roman" w:hAnsi="Times New Roman" w:cs="Times New Roman"/>
                    <w:color w:val="000000"/>
                    <w:rPrChange w:id="13122" w:author="Tamires Haniery De Souza Silva" w:date="2021-05-04T18:50:00Z">
                      <w:rPr>
                        <w:color w:val="000000"/>
                        <w:sz w:val="27"/>
                        <w:szCs w:val="27"/>
                      </w:rPr>
                    </w:rPrChange>
                  </w:rPr>
                  <w:delText>OfficeScan</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25FFCBEB" w14:textId="6B620A2A" w:rsidR="006E268C" w:rsidRPr="00AD215E" w:rsidDel="002C33A2" w:rsidRDefault="006E268C">
            <w:pPr>
              <w:pStyle w:val="NormalWeb"/>
              <w:rPr>
                <w:ins w:id="13123" w:author="Tamires Haniery De Souza Silva" w:date="2021-05-04T17:28:00Z"/>
                <w:del w:id="13124" w:author="Tamires Haniery De Souza Silva [2]" w:date="2021-07-16T16:20:00Z"/>
                <w:rFonts w:ascii="Times New Roman" w:hAnsi="Times New Roman" w:cs="Times New Roman"/>
                <w:color w:val="000000"/>
                <w:rPrChange w:id="13125" w:author="Tamires Haniery De Souza Silva" w:date="2021-05-04T18:50:00Z">
                  <w:rPr>
                    <w:ins w:id="13126" w:author="Tamires Haniery De Souza Silva" w:date="2021-05-04T17:28:00Z"/>
                    <w:del w:id="13127" w:author="Tamires Haniery De Souza Silva [2]" w:date="2021-07-16T16:20:00Z"/>
                    <w:color w:val="000000"/>
                    <w:sz w:val="27"/>
                    <w:szCs w:val="27"/>
                  </w:rPr>
                </w:rPrChange>
              </w:rPr>
            </w:pPr>
            <w:ins w:id="13128" w:author="Tamires Haniery De Souza Silva" w:date="2021-05-04T17:28:00Z">
              <w:del w:id="13129" w:author="Tamires Haniery De Souza Silva [2]" w:date="2021-07-16T16:20:00Z">
                <w:r w:rsidRPr="00AD215E" w:rsidDel="002C33A2">
                  <w:rPr>
                    <w:rFonts w:ascii="Times New Roman" w:hAnsi="Times New Roman" w:cs="Times New Roman"/>
                    <w:color w:val="000000"/>
                    <w:rPrChange w:id="13130" w:author="Tamires Haniery De Souza Silva" w:date="2021-05-04T18:50:00Z">
                      <w:rPr>
                        <w:color w:val="000000"/>
                        <w:sz w:val="27"/>
                        <w:szCs w:val="27"/>
                      </w:rPr>
                    </w:rPrChange>
                  </w:rPr>
                  <w:delText>Anti-malware para estações de trabalho</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613EB682" w14:textId="71FB4383" w:rsidR="006E268C" w:rsidRPr="00AD215E" w:rsidDel="002C33A2" w:rsidRDefault="006E268C">
            <w:pPr>
              <w:pStyle w:val="NormalWeb"/>
              <w:rPr>
                <w:ins w:id="13131" w:author="Tamires Haniery De Souza Silva" w:date="2021-05-04T17:28:00Z"/>
                <w:del w:id="13132" w:author="Tamires Haniery De Souza Silva [2]" w:date="2021-07-16T16:20:00Z"/>
                <w:rFonts w:ascii="Times New Roman" w:hAnsi="Times New Roman" w:cs="Times New Roman"/>
                <w:color w:val="000000"/>
                <w:rPrChange w:id="13133" w:author="Tamires Haniery De Souza Silva" w:date="2021-05-04T18:50:00Z">
                  <w:rPr>
                    <w:ins w:id="13134" w:author="Tamires Haniery De Souza Silva" w:date="2021-05-04T17:28:00Z"/>
                    <w:del w:id="13135" w:author="Tamires Haniery De Souza Silva [2]" w:date="2021-07-16T16:20:00Z"/>
                    <w:color w:val="000000"/>
                    <w:sz w:val="27"/>
                    <w:szCs w:val="27"/>
                  </w:rPr>
                </w:rPrChange>
              </w:rPr>
            </w:pPr>
            <w:ins w:id="13136" w:author="Tamires Haniery De Souza Silva" w:date="2021-05-04T17:28:00Z">
              <w:del w:id="13137" w:author="Tamires Haniery De Souza Silva [2]" w:date="2021-07-16T16:20:00Z">
                <w:r w:rsidRPr="00AD215E" w:rsidDel="002C33A2">
                  <w:rPr>
                    <w:rFonts w:ascii="Times New Roman" w:hAnsi="Times New Roman" w:cs="Times New Roman"/>
                    <w:color w:val="000000"/>
                    <w:rPrChange w:id="13138" w:author="Tamires Haniery De Souza Silva" w:date="2021-05-04T18:50:00Z">
                      <w:rPr>
                        <w:color w:val="000000"/>
                        <w:sz w:val="27"/>
                        <w:szCs w:val="27"/>
                      </w:rPr>
                    </w:rPrChange>
                  </w:rPr>
                  <w:delText>500</w:delText>
                </w:r>
              </w:del>
            </w:ins>
          </w:p>
        </w:tc>
      </w:tr>
      <w:tr w:rsidR="006E268C" w:rsidRPr="00AD215E" w:rsidDel="002C33A2" w14:paraId="65573B36" w14:textId="75EFBB5F" w:rsidTr="006E268C">
        <w:trPr>
          <w:trHeight w:val="900"/>
          <w:tblCellSpacing w:w="0" w:type="dxa"/>
          <w:ins w:id="13139" w:author="Tamires Haniery De Souza Silva" w:date="2021-05-04T17:28:00Z"/>
          <w:del w:id="1314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D004C7" w14:textId="4984F740" w:rsidR="006E268C" w:rsidRPr="00AD215E" w:rsidDel="002C33A2" w:rsidRDefault="006E268C">
            <w:pPr>
              <w:rPr>
                <w:ins w:id="13141" w:author="Tamires Haniery De Souza Silva" w:date="2021-05-04T17:28:00Z"/>
                <w:del w:id="13142" w:author="Tamires Haniery De Souza Silva [2]" w:date="2021-07-16T16:20:00Z"/>
                <w:color w:val="000000"/>
                <w:rPrChange w:id="13143" w:author="Tamires Haniery De Souza Silva" w:date="2021-05-04T18:50:00Z">
                  <w:rPr>
                    <w:ins w:id="13144" w:author="Tamires Haniery De Souza Silva" w:date="2021-05-04T17:28:00Z"/>
                    <w:del w:id="13145"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0854071C" w14:textId="724B70B5" w:rsidR="006E268C" w:rsidRPr="00AD215E" w:rsidDel="002C33A2" w:rsidRDefault="006E268C">
            <w:pPr>
              <w:pStyle w:val="NormalWeb"/>
              <w:rPr>
                <w:ins w:id="13146" w:author="Tamires Haniery De Souza Silva" w:date="2021-05-04T17:28:00Z"/>
                <w:del w:id="13147" w:author="Tamires Haniery De Souza Silva [2]" w:date="2021-07-16T16:20:00Z"/>
                <w:rFonts w:ascii="Times New Roman" w:hAnsi="Times New Roman" w:cs="Times New Roman"/>
                <w:color w:val="000000"/>
                <w:rPrChange w:id="13148" w:author="Tamires Haniery De Souza Silva" w:date="2021-05-04T18:50:00Z">
                  <w:rPr>
                    <w:ins w:id="13149" w:author="Tamires Haniery De Souza Silva" w:date="2021-05-04T17:28:00Z"/>
                    <w:del w:id="13150" w:author="Tamires Haniery De Souza Silva [2]" w:date="2021-07-16T16:20:00Z"/>
                    <w:color w:val="000000"/>
                    <w:sz w:val="27"/>
                    <w:szCs w:val="27"/>
                  </w:rPr>
                </w:rPrChange>
              </w:rPr>
            </w:pPr>
            <w:ins w:id="13151" w:author="Tamires Haniery De Souza Silva" w:date="2021-05-04T17:28:00Z">
              <w:del w:id="13152" w:author="Tamires Haniery De Souza Silva [2]" w:date="2021-07-16T16:20:00Z">
                <w:r w:rsidRPr="00AD215E" w:rsidDel="002C33A2">
                  <w:rPr>
                    <w:rFonts w:ascii="Times New Roman" w:hAnsi="Times New Roman" w:cs="Times New Roman"/>
                    <w:color w:val="000000"/>
                    <w:rPrChange w:id="13153" w:author="Tamires Haniery De Souza Silva" w:date="2021-05-04T18:50:00Z">
                      <w:rPr>
                        <w:color w:val="000000"/>
                        <w:sz w:val="27"/>
                        <w:szCs w:val="27"/>
                      </w:rPr>
                    </w:rPrChange>
                  </w:rPr>
                  <w:delText>Trend Micro</w:delText>
                </w:r>
              </w:del>
            </w:ins>
          </w:p>
          <w:p w14:paraId="1AA17539" w14:textId="6B66A5E4" w:rsidR="006E268C" w:rsidRPr="00AD215E" w:rsidDel="002C33A2" w:rsidRDefault="006E268C">
            <w:pPr>
              <w:pStyle w:val="NormalWeb"/>
              <w:rPr>
                <w:ins w:id="13154" w:author="Tamires Haniery De Souza Silva" w:date="2021-05-04T17:28:00Z"/>
                <w:del w:id="13155" w:author="Tamires Haniery De Souza Silva [2]" w:date="2021-07-16T16:20:00Z"/>
                <w:rFonts w:ascii="Times New Roman" w:hAnsi="Times New Roman" w:cs="Times New Roman"/>
                <w:color w:val="000000"/>
                <w:rPrChange w:id="13156" w:author="Tamires Haniery De Souza Silva" w:date="2021-05-04T18:50:00Z">
                  <w:rPr>
                    <w:ins w:id="13157" w:author="Tamires Haniery De Souza Silva" w:date="2021-05-04T17:28:00Z"/>
                    <w:del w:id="13158" w:author="Tamires Haniery De Souza Silva [2]" w:date="2021-07-16T16:20:00Z"/>
                    <w:color w:val="000000"/>
                    <w:sz w:val="27"/>
                    <w:szCs w:val="27"/>
                  </w:rPr>
                </w:rPrChange>
              </w:rPr>
            </w:pPr>
            <w:ins w:id="13159" w:author="Tamires Haniery De Souza Silva" w:date="2021-05-04T17:28:00Z">
              <w:del w:id="13160" w:author="Tamires Haniery De Souza Silva [2]" w:date="2021-07-16T16:20:00Z">
                <w:r w:rsidRPr="00AD215E" w:rsidDel="002C33A2">
                  <w:rPr>
                    <w:rFonts w:ascii="Times New Roman" w:hAnsi="Times New Roman" w:cs="Times New Roman"/>
                    <w:color w:val="000000"/>
                    <w:rPrChange w:id="13161" w:author="Tamires Haniery De Souza Silva" w:date="2021-05-04T18:50:00Z">
                      <w:rPr>
                        <w:color w:val="000000"/>
                        <w:sz w:val="27"/>
                        <w:szCs w:val="27"/>
                      </w:rPr>
                    </w:rPrChange>
                  </w:rPr>
                  <w:delText>Vulnerability Protection</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3F1ABA17" w14:textId="2EF5F385" w:rsidR="006E268C" w:rsidRPr="00AD215E" w:rsidDel="002C33A2" w:rsidRDefault="006E268C">
            <w:pPr>
              <w:pStyle w:val="NormalWeb"/>
              <w:rPr>
                <w:ins w:id="13162" w:author="Tamires Haniery De Souza Silva" w:date="2021-05-04T17:28:00Z"/>
                <w:del w:id="13163" w:author="Tamires Haniery De Souza Silva [2]" w:date="2021-07-16T16:20:00Z"/>
                <w:rFonts w:ascii="Times New Roman" w:hAnsi="Times New Roman" w:cs="Times New Roman"/>
                <w:color w:val="000000"/>
                <w:rPrChange w:id="13164" w:author="Tamires Haniery De Souza Silva" w:date="2021-05-04T18:50:00Z">
                  <w:rPr>
                    <w:ins w:id="13165" w:author="Tamires Haniery De Souza Silva" w:date="2021-05-04T17:28:00Z"/>
                    <w:del w:id="13166" w:author="Tamires Haniery De Souza Silva [2]" w:date="2021-07-16T16:20:00Z"/>
                    <w:color w:val="000000"/>
                    <w:sz w:val="27"/>
                    <w:szCs w:val="27"/>
                  </w:rPr>
                </w:rPrChange>
              </w:rPr>
            </w:pPr>
            <w:ins w:id="13167" w:author="Tamires Haniery De Souza Silva" w:date="2021-05-04T17:28:00Z">
              <w:del w:id="13168" w:author="Tamires Haniery De Souza Silva [2]" w:date="2021-07-16T16:20:00Z">
                <w:r w:rsidRPr="00AD215E" w:rsidDel="002C33A2">
                  <w:rPr>
                    <w:rFonts w:ascii="Times New Roman" w:hAnsi="Times New Roman" w:cs="Times New Roman"/>
                    <w:color w:val="000000"/>
                    <w:rPrChange w:id="13169" w:author="Tamires Haniery De Souza Silva" w:date="2021-05-04T18:50:00Z">
                      <w:rPr>
                        <w:color w:val="000000"/>
                        <w:sz w:val="27"/>
                        <w:szCs w:val="27"/>
                      </w:rPr>
                    </w:rPrChange>
                  </w:rPr>
                  <w:delText>Bloqueio contra exploração de vulnerabilidades conhecidas (virtual patch)</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7F61C889" w14:textId="0FDB94FF" w:rsidR="006E268C" w:rsidRPr="00AD215E" w:rsidDel="002C33A2" w:rsidRDefault="006E268C">
            <w:pPr>
              <w:pStyle w:val="NormalWeb"/>
              <w:rPr>
                <w:ins w:id="13170" w:author="Tamires Haniery De Souza Silva" w:date="2021-05-04T17:28:00Z"/>
                <w:del w:id="13171" w:author="Tamires Haniery De Souza Silva [2]" w:date="2021-07-16T16:20:00Z"/>
                <w:rFonts w:ascii="Times New Roman" w:hAnsi="Times New Roman" w:cs="Times New Roman"/>
                <w:color w:val="000000"/>
                <w:rPrChange w:id="13172" w:author="Tamires Haniery De Souza Silva" w:date="2021-05-04T18:50:00Z">
                  <w:rPr>
                    <w:ins w:id="13173" w:author="Tamires Haniery De Souza Silva" w:date="2021-05-04T17:28:00Z"/>
                    <w:del w:id="13174" w:author="Tamires Haniery De Souza Silva [2]" w:date="2021-07-16T16:20:00Z"/>
                    <w:color w:val="000000"/>
                    <w:sz w:val="27"/>
                    <w:szCs w:val="27"/>
                  </w:rPr>
                </w:rPrChange>
              </w:rPr>
            </w:pPr>
            <w:ins w:id="13175" w:author="Tamires Haniery De Souza Silva" w:date="2021-05-04T17:28:00Z">
              <w:del w:id="13176" w:author="Tamires Haniery De Souza Silva [2]" w:date="2021-07-16T16:20:00Z">
                <w:r w:rsidRPr="00AD215E" w:rsidDel="002C33A2">
                  <w:rPr>
                    <w:rFonts w:ascii="Times New Roman" w:hAnsi="Times New Roman" w:cs="Times New Roman"/>
                    <w:color w:val="000000"/>
                    <w:rPrChange w:id="13177" w:author="Tamires Haniery De Souza Silva" w:date="2021-05-04T18:50:00Z">
                      <w:rPr>
                        <w:color w:val="000000"/>
                        <w:sz w:val="27"/>
                        <w:szCs w:val="27"/>
                      </w:rPr>
                    </w:rPrChange>
                  </w:rPr>
                  <w:delText>500</w:delText>
                </w:r>
              </w:del>
            </w:ins>
          </w:p>
        </w:tc>
      </w:tr>
      <w:tr w:rsidR="006E268C" w:rsidRPr="00AD215E" w:rsidDel="002C33A2" w14:paraId="273CED24" w14:textId="0D4CAB9F" w:rsidTr="006E268C">
        <w:trPr>
          <w:trHeight w:val="900"/>
          <w:tblCellSpacing w:w="0" w:type="dxa"/>
          <w:ins w:id="13178" w:author="Tamires Haniery De Souza Silva" w:date="2021-05-04T17:28:00Z"/>
          <w:del w:id="1317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8761CE" w14:textId="08F42952" w:rsidR="006E268C" w:rsidRPr="00AD215E" w:rsidDel="002C33A2" w:rsidRDefault="006E268C">
            <w:pPr>
              <w:rPr>
                <w:ins w:id="13180" w:author="Tamires Haniery De Souza Silva" w:date="2021-05-04T17:28:00Z"/>
                <w:del w:id="13181" w:author="Tamires Haniery De Souza Silva [2]" w:date="2021-07-16T16:20:00Z"/>
                <w:color w:val="000000"/>
                <w:rPrChange w:id="13182" w:author="Tamires Haniery De Souza Silva" w:date="2021-05-04T18:50:00Z">
                  <w:rPr>
                    <w:ins w:id="13183" w:author="Tamires Haniery De Souza Silva" w:date="2021-05-04T17:28:00Z"/>
                    <w:del w:id="13184"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0ABFF7DA" w14:textId="098F9DEE" w:rsidR="006E268C" w:rsidRPr="00AD215E" w:rsidDel="002C33A2" w:rsidRDefault="006E268C">
            <w:pPr>
              <w:pStyle w:val="NormalWeb"/>
              <w:rPr>
                <w:ins w:id="13185" w:author="Tamires Haniery De Souza Silva" w:date="2021-05-04T17:28:00Z"/>
                <w:del w:id="13186" w:author="Tamires Haniery De Souza Silva [2]" w:date="2021-07-16T16:20:00Z"/>
                <w:rFonts w:ascii="Times New Roman" w:hAnsi="Times New Roman" w:cs="Times New Roman"/>
                <w:color w:val="000000"/>
                <w:rPrChange w:id="13187" w:author="Tamires Haniery De Souza Silva" w:date="2021-05-04T18:50:00Z">
                  <w:rPr>
                    <w:ins w:id="13188" w:author="Tamires Haniery De Souza Silva" w:date="2021-05-04T17:28:00Z"/>
                    <w:del w:id="13189" w:author="Tamires Haniery De Souza Silva [2]" w:date="2021-07-16T16:20:00Z"/>
                    <w:color w:val="000000"/>
                    <w:sz w:val="27"/>
                    <w:szCs w:val="27"/>
                  </w:rPr>
                </w:rPrChange>
              </w:rPr>
            </w:pPr>
            <w:ins w:id="13190" w:author="Tamires Haniery De Souza Silva" w:date="2021-05-04T17:28:00Z">
              <w:del w:id="13191" w:author="Tamires Haniery De Souza Silva [2]" w:date="2021-07-16T16:20:00Z">
                <w:r w:rsidRPr="00AD215E" w:rsidDel="002C33A2">
                  <w:rPr>
                    <w:rFonts w:ascii="Times New Roman" w:hAnsi="Times New Roman" w:cs="Times New Roman"/>
                    <w:color w:val="000000"/>
                    <w:rPrChange w:id="13192" w:author="Tamires Haniery De Souza Silva" w:date="2021-05-04T18:50:00Z">
                      <w:rPr>
                        <w:color w:val="000000"/>
                        <w:sz w:val="27"/>
                        <w:szCs w:val="27"/>
                      </w:rPr>
                    </w:rPrChange>
                  </w:rPr>
                  <w:delText>Trend Micro</w:delText>
                </w:r>
              </w:del>
            </w:ins>
          </w:p>
          <w:p w14:paraId="01941BC6" w14:textId="56D4047E" w:rsidR="006E268C" w:rsidRPr="00AD215E" w:rsidDel="002C33A2" w:rsidRDefault="006E268C">
            <w:pPr>
              <w:pStyle w:val="NormalWeb"/>
              <w:rPr>
                <w:ins w:id="13193" w:author="Tamires Haniery De Souza Silva" w:date="2021-05-04T17:28:00Z"/>
                <w:del w:id="13194" w:author="Tamires Haniery De Souza Silva [2]" w:date="2021-07-16T16:20:00Z"/>
                <w:rFonts w:ascii="Times New Roman" w:hAnsi="Times New Roman" w:cs="Times New Roman"/>
                <w:color w:val="000000"/>
                <w:rPrChange w:id="13195" w:author="Tamires Haniery De Souza Silva" w:date="2021-05-04T18:50:00Z">
                  <w:rPr>
                    <w:ins w:id="13196" w:author="Tamires Haniery De Souza Silva" w:date="2021-05-04T17:28:00Z"/>
                    <w:del w:id="13197" w:author="Tamires Haniery De Souza Silva [2]" w:date="2021-07-16T16:20:00Z"/>
                    <w:color w:val="000000"/>
                    <w:sz w:val="27"/>
                    <w:szCs w:val="27"/>
                  </w:rPr>
                </w:rPrChange>
              </w:rPr>
            </w:pPr>
            <w:ins w:id="13198" w:author="Tamires Haniery De Souza Silva" w:date="2021-05-04T17:28:00Z">
              <w:del w:id="13199" w:author="Tamires Haniery De Souza Silva [2]" w:date="2021-07-16T16:20:00Z">
                <w:r w:rsidRPr="00AD215E" w:rsidDel="002C33A2">
                  <w:rPr>
                    <w:rFonts w:ascii="Times New Roman" w:hAnsi="Times New Roman" w:cs="Times New Roman"/>
                    <w:color w:val="000000"/>
                    <w:rPrChange w:id="13200" w:author="Tamires Haniery De Souza Silva" w:date="2021-05-04T18:50:00Z">
                      <w:rPr>
                        <w:color w:val="000000"/>
                        <w:sz w:val="27"/>
                        <w:szCs w:val="27"/>
                      </w:rPr>
                    </w:rPrChange>
                  </w:rPr>
                  <w:delText>Endpoint Application Control</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29FA2989" w14:textId="5F113B14" w:rsidR="006E268C" w:rsidRPr="00AD215E" w:rsidDel="002C33A2" w:rsidRDefault="006E268C">
            <w:pPr>
              <w:pStyle w:val="NormalWeb"/>
              <w:rPr>
                <w:ins w:id="13201" w:author="Tamires Haniery De Souza Silva" w:date="2021-05-04T17:28:00Z"/>
                <w:del w:id="13202" w:author="Tamires Haniery De Souza Silva [2]" w:date="2021-07-16T16:20:00Z"/>
                <w:rFonts w:ascii="Times New Roman" w:hAnsi="Times New Roman" w:cs="Times New Roman"/>
                <w:color w:val="000000"/>
                <w:rPrChange w:id="13203" w:author="Tamires Haniery De Souza Silva" w:date="2021-05-04T18:50:00Z">
                  <w:rPr>
                    <w:ins w:id="13204" w:author="Tamires Haniery De Souza Silva" w:date="2021-05-04T17:28:00Z"/>
                    <w:del w:id="13205" w:author="Tamires Haniery De Souza Silva [2]" w:date="2021-07-16T16:20:00Z"/>
                    <w:color w:val="000000"/>
                    <w:sz w:val="27"/>
                    <w:szCs w:val="27"/>
                  </w:rPr>
                </w:rPrChange>
              </w:rPr>
            </w:pPr>
            <w:ins w:id="13206" w:author="Tamires Haniery De Souza Silva" w:date="2021-05-04T17:28:00Z">
              <w:del w:id="13207" w:author="Tamires Haniery De Souza Silva [2]" w:date="2021-07-16T16:20:00Z">
                <w:r w:rsidRPr="00AD215E" w:rsidDel="002C33A2">
                  <w:rPr>
                    <w:rFonts w:ascii="Times New Roman" w:hAnsi="Times New Roman" w:cs="Times New Roman"/>
                    <w:color w:val="000000"/>
                    <w:rPrChange w:id="13208" w:author="Tamires Haniery De Souza Silva" w:date="2021-05-04T18:50:00Z">
                      <w:rPr>
                        <w:color w:val="000000"/>
                        <w:sz w:val="27"/>
                        <w:szCs w:val="27"/>
                      </w:rPr>
                    </w:rPrChange>
                  </w:rPr>
                  <w:delText>Controle de aplicações instaladas nas estações de trabalho</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7D1845DB" w14:textId="2F8E9DE8" w:rsidR="006E268C" w:rsidRPr="00AD215E" w:rsidDel="002C33A2" w:rsidRDefault="006E268C">
            <w:pPr>
              <w:pStyle w:val="NormalWeb"/>
              <w:rPr>
                <w:ins w:id="13209" w:author="Tamires Haniery De Souza Silva" w:date="2021-05-04T17:28:00Z"/>
                <w:del w:id="13210" w:author="Tamires Haniery De Souza Silva [2]" w:date="2021-07-16T16:20:00Z"/>
                <w:rFonts w:ascii="Times New Roman" w:hAnsi="Times New Roman" w:cs="Times New Roman"/>
                <w:color w:val="000000"/>
                <w:rPrChange w:id="13211" w:author="Tamires Haniery De Souza Silva" w:date="2021-05-04T18:50:00Z">
                  <w:rPr>
                    <w:ins w:id="13212" w:author="Tamires Haniery De Souza Silva" w:date="2021-05-04T17:28:00Z"/>
                    <w:del w:id="13213" w:author="Tamires Haniery De Souza Silva [2]" w:date="2021-07-16T16:20:00Z"/>
                    <w:color w:val="000000"/>
                    <w:sz w:val="27"/>
                    <w:szCs w:val="27"/>
                  </w:rPr>
                </w:rPrChange>
              </w:rPr>
            </w:pPr>
            <w:ins w:id="13214" w:author="Tamires Haniery De Souza Silva" w:date="2021-05-04T17:28:00Z">
              <w:del w:id="13215" w:author="Tamires Haniery De Souza Silva [2]" w:date="2021-07-16T16:20:00Z">
                <w:r w:rsidRPr="00AD215E" w:rsidDel="002C33A2">
                  <w:rPr>
                    <w:rFonts w:ascii="Times New Roman" w:hAnsi="Times New Roman" w:cs="Times New Roman"/>
                    <w:color w:val="000000"/>
                    <w:rPrChange w:id="13216" w:author="Tamires Haniery De Souza Silva" w:date="2021-05-04T18:50:00Z">
                      <w:rPr>
                        <w:color w:val="000000"/>
                        <w:sz w:val="27"/>
                        <w:szCs w:val="27"/>
                      </w:rPr>
                    </w:rPrChange>
                  </w:rPr>
                  <w:delText>500</w:delText>
                </w:r>
              </w:del>
            </w:ins>
          </w:p>
        </w:tc>
      </w:tr>
      <w:tr w:rsidR="006E268C" w:rsidRPr="00AD215E" w:rsidDel="002C33A2" w14:paraId="673FB422" w14:textId="19728A04" w:rsidTr="006E268C">
        <w:trPr>
          <w:trHeight w:val="900"/>
          <w:tblCellSpacing w:w="0" w:type="dxa"/>
          <w:ins w:id="13217" w:author="Tamires Haniery De Souza Silva" w:date="2021-05-04T17:28:00Z"/>
          <w:del w:id="13218" w:author="Tamires Haniery De Souza Silva [2]" w:date="2021-07-16T16:20:00Z"/>
        </w:trPr>
        <w:tc>
          <w:tcPr>
            <w:tcW w:w="2685" w:type="dxa"/>
            <w:tcBorders>
              <w:top w:val="outset" w:sz="6" w:space="0" w:color="auto"/>
              <w:left w:val="outset" w:sz="6" w:space="0" w:color="auto"/>
              <w:bottom w:val="outset" w:sz="6" w:space="0" w:color="auto"/>
              <w:right w:val="outset" w:sz="6" w:space="0" w:color="auto"/>
            </w:tcBorders>
            <w:vAlign w:val="center"/>
            <w:hideMark/>
          </w:tcPr>
          <w:p w14:paraId="676242A3" w14:textId="020778A8" w:rsidR="006E268C" w:rsidRPr="00AD215E" w:rsidDel="002C33A2" w:rsidRDefault="006E268C">
            <w:pPr>
              <w:pStyle w:val="NormalWeb"/>
              <w:rPr>
                <w:ins w:id="13219" w:author="Tamires Haniery De Souza Silva" w:date="2021-05-04T17:28:00Z"/>
                <w:del w:id="13220" w:author="Tamires Haniery De Souza Silva [2]" w:date="2021-07-16T16:20:00Z"/>
                <w:rFonts w:ascii="Times New Roman" w:hAnsi="Times New Roman" w:cs="Times New Roman"/>
                <w:color w:val="000000"/>
                <w:rPrChange w:id="13221" w:author="Tamires Haniery De Souza Silva" w:date="2021-05-04T18:50:00Z">
                  <w:rPr>
                    <w:ins w:id="13222" w:author="Tamires Haniery De Souza Silva" w:date="2021-05-04T17:28:00Z"/>
                    <w:del w:id="13223" w:author="Tamires Haniery De Souza Silva [2]" w:date="2021-07-16T16:20:00Z"/>
                    <w:color w:val="000000"/>
                    <w:sz w:val="27"/>
                    <w:szCs w:val="27"/>
                  </w:rPr>
                </w:rPrChange>
              </w:rPr>
            </w:pPr>
            <w:ins w:id="13224" w:author="Tamires Haniery De Souza Silva" w:date="2021-05-04T17:28:00Z">
              <w:del w:id="13225" w:author="Tamires Haniery De Souza Silva [2]" w:date="2021-07-16T16:20:00Z">
                <w:r w:rsidRPr="00AD215E" w:rsidDel="002C33A2">
                  <w:rPr>
                    <w:rStyle w:val="Forte"/>
                    <w:rFonts w:ascii="Times New Roman" w:hAnsi="Times New Roman" w:cs="Times New Roman"/>
                    <w:color w:val="000000"/>
                    <w:rPrChange w:id="13226" w:author="Tamires Haniery De Souza Silva" w:date="2021-05-04T18:50:00Z">
                      <w:rPr>
                        <w:rStyle w:val="Forte"/>
                        <w:color w:val="000000"/>
                        <w:sz w:val="27"/>
                        <w:szCs w:val="27"/>
                      </w:rPr>
                    </w:rPrChange>
                  </w:rPr>
                  <w:delText>Mobile</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3FA348C6" w14:textId="3C38B226" w:rsidR="006E268C" w:rsidRPr="00AD215E" w:rsidDel="002C33A2" w:rsidRDefault="006E268C">
            <w:pPr>
              <w:pStyle w:val="NormalWeb"/>
              <w:rPr>
                <w:ins w:id="13227" w:author="Tamires Haniery De Souza Silva" w:date="2021-05-04T17:28:00Z"/>
                <w:del w:id="13228" w:author="Tamires Haniery De Souza Silva [2]" w:date="2021-07-16T16:20:00Z"/>
                <w:rFonts w:ascii="Times New Roman" w:hAnsi="Times New Roman" w:cs="Times New Roman"/>
                <w:color w:val="000000"/>
                <w:rPrChange w:id="13229" w:author="Tamires Haniery De Souza Silva" w:date="2021-05-04T18:50:00Z">
                  <w:rPr>
                    <w:ins w:id="13230" w:author="Tamires Haniery De Souza Silva" w:date="2021-05-04T17:28:00Z"/>
                    <w:del w:id="13231" w:author="Tamires Haniery De Souza Silva [2]" w:date="2021-07-16T16:20:00Z"/>
                    <w:color w:val="000000"/>
                    <w:sz w:val="27"/>
                    <w:szCs w:val="27"/>
                  </w:rPr>
                </w:rPrChange>
              </w:rPr>
            </w:pPr>
            <w:ins w:id="13232" w:author="Tamires Haniery De Souza Silva" w:date="2021-05-04T17:28:00Z">
              <w:del w:id="13233" w:author="Tamires Haniery De Souza Silva [2]" w:date="2021-07-16T16:20:00Z">
                <w:r w:rsidRPr="00AD215E" w:rsidDel="002C33A2">
                  <w:rPr>
                    <w:rFonts w:ascii="Times New Roman" w:hAnsi="Times New Roman" w:cs="Times New Roman"/>
                    <w:color w:val="000000"/>
                    <w:rPrChange w:id="13234" w:author="Tamires Haniery De Souza Silva" w:date="2021-05-04T18:50:00Z">
                      <w:rPr>
                        <w:color w:val="000000"/>
                        <w:sz w:val="27"/>
                        <w:szCs w:val="27"/>
                      </w:rPr>
                    </w:rPrChange>
                  </w:rPr>
                  <w:delText>Trend Micro</w:delText>
                </w:r>
              </w:del>
            </w:ins>
          </w:p>
          <w:p w14:paraId="762B9A6F" w14:textId="23830BD7" w:rsidR="006E268C" w:rsidRPr="00AD215E" w:rsidDel="002C33A2" w:rsidRDefault="006E268C">
            <w:pPr>
              <w:pStyle w:val="NormalWeb"/>
              <w:rPr>
                <w:ins w:id="13235" w:author="Tamires Haniery De Souza Silva" w:date="2021-05-04T17:28:00Z"/>
                <w:del w:id="13236" w:author="Tamires Haniery De Souza Silva [2]" w:date="2021-07-16T16:20:00Z"/>
                <w:rFonts w:ascii="Times New Roman" w:hAnsi="Times New Roman" w:cs="Times New Roman"/>
                <w:color w:val="000000"/>
                <w:rPrChange w:id="13237" w:author="Tamires Haniery De Souza Silva" w:date="2021-05-04T18:50:00Z">
                  <w:rPr>
                    <w:ins w:id="13238" w:author="Tamires Haniery De Souza Silva" w:date="2021-05-04T17:28:00Z"/>
                    <w:del w:id="13239" w:author="Tamires Haniery De Souza Silva [2]" w:date="2021-07-16T16:20:00Z"/>
                    <w:color w:val="000000"/>
                    <w:sz w:val="27"/>
                    <w:szCs w:val="27"/>
                  </w:rPr>
                </w:rPrChange>
              </w:rPr>
            </w:pPr>
            <w:ins w:id="13240" w:author="Tamires Haniery De Souza Silva" w:date="2021-05-04T17:28:00Z">
              <w:del w:id="13241" w:author="Tamires Haniery De Souza Silva [2]" w:date="2021-07-16T16:20:00Z">
                <w:r w:rsidRPr="00AD215E" w:rsidDel="002C33A2">
                  <w:rPr>
                    <w:rFonts w:ascii="Times New Roman" w:hAnsi="Times New Roman" w:cs="Times New Roman"/>
                    <w:color w:val="000000"/>
                    <w:rPrChange w:id="13242" w:author="Tamires Haniery De Souza Silva" w:date="2021-05-04T18:50:00Z">
                      <w:rPr>
                        <w:color w:val="000000"/>
                        <w:sz w:val="27"/>
                        <w:szCs w:val="27"/>
                      </w:rPr>
                    </w:rPrChange>
                  </w:rPr>
                  <w:delText>Mobile Security for Enterprise</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01D0919C" w14:textId="7D531109" w:rsidR="006E268C" w:rsidRPr="00AD215E" w:rsidDel="002C33A2" w:rsidRDefault="006E268C">
            <w:pPr>
              <w:pStyle w:val="NormalWeb"/>
              <w:rPr>
                <w:ins w:id="13243" w:author="Tamires Haniery De Souza Silva" w:date="2021-05-04T17:28:00Z"/>
                <w:del w:id="13244" w:author="Tamires Haniery De Souza Silva [2]" w:date="2021-07-16T16:20:00Z"/>
                <w:rFonts w:ascii="Times New Roman" w:hAnsi="Times New Roman" w:cs="Times New Roman"/>
                <w:color w:val="000000"/>
                <w:rPrChange w:id="13245" w:author="Tamires Haniery De Souza Silva" w:date="2021-05-04T18:50:00Z">
                  <w:rPr>
                    <w:ins w:id="13246" w:author="Tamires Haniery De Souza Silva" w:date="2021-05-04T17:28:00Z"/>
                    <w:del w:id="13247" w:author="Tamires Haniery De Souza Silva [2]" w:date="2021-07-16T16:20:00Z"/>
                    <w:color w:val="000000"/>
                    <w:sz w:val="27"/>
                    <w:szCs w:val="27"/>
                  </w:rPr>
                </w:rPrChange>
              </w:rPr>
            </w:pPr>
            <w:ins w:id="13248" w:author="Tamires Haniery De Souza Silva" w:date="2021-05-04T17:28:00Z">
              <w:del w:id="13249" w:author="Tamires Haniery De Souza Silva [2]" w:date="2021-07-16T16:20:00Z">
                <w:r w:rsidRPr="00AD215E" w:rsidDel="002C33A2">
                  <w:rPr>
                    <w:rFonts w:ascii="Times New Roman" w:hAnsi="Times New Roman" w:cs="Times New Roman"/>
                    <w:color w:val="000000"/>
                    <w:rPrChange w:id="13250" w:author="Tamires Haniery De Souza Silva" w:date="2021-05-04T18:50:00Z">
                      <w:rPr>
                        <w:color w:val="000000"/>
                        <w:sz w:val="27"/>
                        <w:szCs w:val="27"/>
                      </w:rPr>
                    </w:rPrChange>
                  </w:rPr>
                  <w:delText>Proteção para smartphones</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396EB5C2" w14:textId="79CF1C03" w:rsidR="006E268C" w:rsidRPr="00AD215E" w:rsidDel="002C33A2" w:rsidRDefault="006E268C">
            <w:pPr>
              <w:pStyle w:val="NormalWeb"/>
              <w:rPr>
                <w:ins w:id="13251" w:author="Tamires Haniery De Souza Silva" w:date="2021-05-04T17:28:00Z"/>
                <w:del w:id="13252" w:author="Tamires Haniery De Souza Silva [2]" w:date="2021-07-16T16:20:00Z"/>
                <w:rFonts w:ascii="Times New Roman" w:hAnsi="Times New Roman" w:cs="Times New Roman"/>
                <w:color w:val="000000"/>
                <w:rPrChange w:id="13253" w:author="Tamires Haniery De Souza Silva" w:date="2021-05-04T18:50:00Z">
                  <w:rPr>
                    <w:ins w:id="13254" w:author="Tamires Haniery De Souza Silva" w:date="2021-05-04T17:28:00Z"/>
                    <w:del w:id="13255" w:author="Tamires Haniery De Souza Silva [2]" w:date="2021-07-16T16:20:00Z"/>
                    <w:color w:val="000000"/>
                    <w:sz w:val="27"/>
                    <w:szCs w:val="27"/>
                  </w:rPr>
                </w:rPrChange>
              </w:rPr>
            </w:pPr>
            <w:ins w:id="13256" w:author="Tamires Haniery De Souza Silva" w:date="2021-05-04T17:28:00Z">
              <w:del w:id="13257" w:author="Tamires Haniery De Souza Silva [2]" w:date="2021-07-16T16:20:00Z">
                <w:r w:rsidRPr="00AD215E" w:rsidDel="002C33A2">
                  <w:rPr>
                    <w:rFonts w:ascii="Times New Roman" w:hAnsi="Times New Roman" w:cs="Times New Roman"/>
                    <w:color w:val="000000"/>
                    <w:rPrChange w:id="13258" w:author="Tamires Haniery De Souza Silva" w:date="2021-05-04T18:50:00Z">
                      <w:rPr>
                        <w:color w:val="000000"/>
                        <w:sz w:val="27"/>
                        <w:szCs w:val="27"/>
                      </w:rPr>
                    </w:rPrChange>
                  </w:rPr>
                  <w:delText>10</w:delText>
                </w:r>
              </w:del>
            </w:ins>
          </w:p>
        </w:tc>
      </w:tr>
      <w:tr w:rsidR="006E268C" w:rsidRPr="00AD215E" w:rsidDel="002C33A2" w14:paraId="27F44F7E" w14:textId="4A75DD3E" w:rsidTr="006E268C">
        <w:trPr>
          <w:trHeight w:val="900"/>
          <w:tblCellSpacing w:w="0" w:type="dxa"/>
          <w:ins w:id="13259" w:author="Tamires Haniery De Souza Silva" w:date="2021-05-04T17:28:00Z"/>
          <w:del w:id="13260" w:author="Tamires Haniery De Souza Silva [2]" w:date="2021-07-16T16:20:00Z"/>
        </w:trPr>
        <w:tc>
          <w:tcPr>
            <w:tcW w:w="2685" w:type="dxa"/>
            <w:vMerge w:val="restart"/>
            <w:tcBorders>
              <w:top w:val="outset" w:sz="6" w:space="0" w:color="auto"/>
              <w:left w:val="outset" w:sz="6" w:space="0" w:color="auto"/>
              <w:bottom w:val="outset" w:sz="6" w:space="0" w:color="auto"/>
              <w:right w:val="outset" w:sz="6" w:space="0" w:color="auto"/>
            </w:tcBorders>
            <w:vAlign w:val="center"/>
            <w:hideMark/>
          </w:tcPr>
          <w:p w14:paraId="11EE7956" w14:textId="6A4864AE" w:rsidR="006E268C" w:rsidRPr="00AD215E" w:rsidDel="002C33A2" w:rsidRDefault="006E268C">
            <w:pPr>
              <w:pStyle w:val="NormalWeb"/>
              <w:rPr>
                <w:ins w:id="13261" w:author="Tamires Haniery De Souza Silva" w:date="2021-05-04T17:28:00Z"/>
                <w:del w:id="13262" w:author="Tamires Haniery De Souza Silva [2]" w:date="2021-07-16T16:20:00Z"/>
                <w:rFonts w:ascii="Times New Roman" w:hAnsi="Times New Roman" w:cs="Times New Roman"/>
                <w:color w:val="000000"/>
                <w:rPrChange w:id="13263" w:author="Tamires Haniery De Souza Silva" w:date="2021-05-04T18:50:00Z">
                  <w:rPr>
                    <w:ins w:id="13264" w:author="Tamires Haniery De Souza Silva" w:date="2021-05-04T17:28:00Z"/>
                    <w:del w:id="13265" w:author="Tamires Haniery De Souza Silva [2]" w:date="2021-07-16T16:20:00Z"/>
                    <w:color w:val="000000"/>
                    <w:sz w:val="27"/>
                    <w:szCs w:val="27"/>
                  </w:rPr>
                </w:rPrChange>
              </w:rPr>
            </w:pPr>
            <w:ins w:id="13266" w:author="Tamires Haniery De Souza Silva" w:date="2021-05-04T17:28:00Z">
              <w:del w:id="13267" w:author="Tamires Haniery De Souza Silva [2]" w:date="2021-07-16T16:20:00Z">
                <w:r w:rsidRPr="00AD215E" w:rsidDel="002C33A2">
                  <w:rPr>
                    <w:rStyle w:val="Forte"/>
                    <w:rFonts w:ascii="Times New Roman" w:hAnsi="Times New Roman" w:cs="Times New Roman"/>
                    <w:color w:val="000000"/>
                    <w:rPrChange w:id="13268" w:author="Tamires Haniery De Souza Silva" w:date="2021-05-04T18:50:00Z">
                      <w:rPr>
                        <w:rStyle w:val="Forte"/>
                        <w:color w:val="000000"/>
                        <w:sz w:val="27"/>
                        <w:szCs w:val="27"/>
                      </w:rPr>
                    </w:rPrChange>
                  </w:rPr>
                  <w:delText>Ferramentas de Gerência</w:delText>
                </w:r>
              </w:del>
            </w:ins>
          </w:p>
        </w:tc>
        <w:tc>
          <w:tcPr>
            <w:tcW w:w="2340" w:type="dxa"/>
            <w:tcBorders>
              <w:top w:val="outset" w:sz="6" w:space="0" w:color="auto"/>
              <w:left w:val="outset" w:sz="6" w:space="0" w:color="auto"/>
              <w:bottom w:val="outset" w:sz="6" w:space="0" w:color="auto"/>
              <w:right w:val="outset" w:sz="6" w:space="0" w:color="auto"/>
            </w:tcBorders>
            <w:vAlign w:val="center"/>
            <w:hideMark/>
          </w:tcPr>
          <w:p w14:paraId="04B18AD3" w14:textId="44BCEB56" w:rsidR="006E268C" w:rsidRPr="00AD215E" w:rsidDel="002C33A2" w:rsidRDefault="006E268C">
            <w:pPr>
              <w:pStyle w:val="NormalWeb"/>
              <w:rPr>
                <w:ins w:id="13269" w:author="Tamires Haniery De Souza Silva" w:date="2021-05-04T17:28:00Z"/>
                <w:del w:id="13270" w:author="Tamires Haniery De Souza Silva [2]" w:date="2021-07-16T16:20:00Z"/>
                <w:rFonts w:ascii="Times New Roman" w:hAnsi="Times New Roman" w:cs="Times New Roman"/>
                <w:color w:val="000000"/>
                <w:rPrChange w:id="13271" w:author="Tamires Haniery De Souza Silva" w:date="2021-05-04T18:50:00Z">
                  <w:rPr>
                    <w:ins w:id="13272" w:author="Tamires Haniery De Souza Silva" w:date="2021-05-04T17:28:00Z"/>
                    <w:del w:id="13273" w:author="Tamires Haniery De Souza Silva [2]" w:date="2021-07-16T16:20:00Z"/>
                    <w:color w:val="000000"/>
                    <w:sz w:val="27"/>
                    <w:szCs w:val="27"/>
                  </w:rPr>
                </w:rPrChange>
              </w:rPr>
            </w:pPr>
            <w:ins w:id="13274" w:author="Tamires Haniery De Souza Silva" w:date="2021-05-04T17:28:00Z">
              <w:del w:id="13275" w:author="Tamires Haniery De Souza Silva [2]" w:date="2021-07-16T16:20:00Z">
                <w:r w:rsidRPr="00AD215E" w:rsidDel="002C33A2">
                  <w:rPr>
                    <w:rFonts w:ascii="Times New Roman" w:hAnsi="Times New Roman" w:cs="Times New Roman"/>
                    <w:color w:val="000000"/>
                    <w:rPrChange w:id="13276" w:author="Tamires Haniery De Souza Silva" w:date="2021-05-04T18:50:00Z">
                      <w:rPr>
                        <w:color w:val="000000"/>
                        <w:sz w:val="27"/>
                        <w:szCs w:val="27"/>
                      </w:rPr>
                    </w:rPrChange>
                  </w:rPr>
                  <w:delText>Trend Micro</w:delText>
                </w:r>
              </w:del>
            </w:ins>
          </w:p>
          <w:p w14:paraId="2A276512" w14:textId="0CC99D9D" w:rsidR="006E268C" w:rsidRPr="00AD215E" w:rsidDel="002C33A2" w:rsidRDefault="006E268C">
            <w:pPr>
              <w:pStyle w:val="NormalWeb"/>
              <w:rPr>
                <w:ins w:id="13277" w:author="Tamires Haniery De Souza Silva" w:date="2021-05-04T17:28:00Z"/>
                <w:del w:id="13278" w:author="Tamires Haniery De Souza Silva [2]" w:date="2021-07-16T16:20:00Z"/>
                <w:rFonts w:ascii="Times New Roman" w:hAnsi="Times New Roman" w:cs="Times New Roman"/>
                <w:color w:val="000000"/>
                <w:rPrChange w:id="13279" w:author="Tamires Haniery De Souza Silva" w:date="2021-05-04T18:50:00Z">
                  <w:rPr>
                    <w:ins w:id="13280" w:author="Tamires Haniery De Souza Silva" w:date="2021-05-04T17:28:00Z"/>
                    <w:del w:id="13281" w:author="Tamires Haniery De Souza Silva [2]" w:date="2021-07-16T16:20:00Z"/>
                    <w:color w:val="000000"/>
                    <w:sz w:val="27"/>
                    <w:szCs w:val="27"/>
                  </w:rPr>
                </w:rPrChange>
              </w:rPr>
            </w:pPr>
            <w:ins w:id="13282" w:author="Tamires Haniery De Souza Silva" w:date="2021-05-04T17:28:00Z">
              <w:del w:id="13283" w:author="Tamires Haniery De Souza Silva [2]" w:date="2021-07-16T16:20:00Z">
                <w:r w:rsidRPr="00AD215E" w:rsidDel="002C33A2">
                  <w:rPr>
                    <w:rFonts w:ascii="Times New Roman" w:hAnsi="Times New Roman" w:cs="Times New Roman"/>
                    <w:color w:val="000000"/>
                    <w:rPrChange w:id="13284" w:author="Tamires Haniery De Souza Silva" w:date="2021-05-04T18:50:00Z">
                      <w:rPr>
                        <w:color w:val="000000"/>
                        <w:sz w:val="27"/>
                        <w:szCs w:val="27"/>
                      </w:rPr>
                    </w:rPrChange>
                  </w:rPr>
                  <w:delText>Control Manager</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445D21A8" w14:textId="5F9BF8EE" w:rsidR="006E268C" w:rsidRPr="00AD215E" w:rsidDel="002C33A2" w:rsidRDefault="006E268C">
            <w:pPr>
              <w:pStyle w:val="NormalWeb"/>
              <w:rPr>
                <w:ins w:id="13285" w:author="Tamires Haniery De Souza Silva" w:date="2021-05-04T17:28:00Z"/>
                <w:del w:id="13286" w:author="Tamires Haniery De Souza Silva [2]" w:date="2021-07-16T16:20:00Z"/>
                <w:rFonts w:ascii="Times New Roman" w:hAnsi="Times New Roman" w:cs="Times New Roman"/>
                <w:color w:val="000000"/>
                <w:rPrChange w:id="13287" w:author="Tamires Haniery De Souza Silva" w:date="2021-05-04T18:50:00Z">
                  <w:rPr>
                    <w:ins w:id="13288" w:author="Tamires Haniery De Souza Silva" w:date="2021-05-04T17:28:00Z"/>
                    <w:del w:id="13289" w:author="Tamires Haniery De Souza Silva [2]" w:date="2021-07-16T16:20:00Z"/>
                    <w:color w:val="000000"/>
                    <w:sz w:val="27"/>
                    <w:szCs w:val="27"/>
                  </w:rPr>
                </w:rPrChange>
              </w:rPr>
            </w:pPr>
            <w:ins w:id="13290" w:author="Tamires Haniery De Souza Silva" w:date="2021-05-04T17:28:00Z">
              <w:del w:id="13291" w:author="Tamires Haniery De Souza Silva [2]" w:date="2021-07-16T16:20:00Z">
                <w:r w:rsidRPr="00AD215E" w:rsidDel="002C33A2">
                  <w:rPr>
                    <w:rFonts w:ascii="Times New Roman" w:hAnsi="Times New Roman" w:cs="Times New Roman"/>
                    <w:color w:val="000000"/>
                    <w:rPrChange w:id="13292" w:author="Tamires Haniery De Souza Silva" w:date="2021-05-04T18:50:00Z">
                      <w:rPr>
                        <w:color w:val="000000"/>
                        <w:sz w:val="27"/>
                        <w:szCs w:val="27"/>
                      </w:rPr>
                    </w:rPrChange>
                  </w:rPr>
                  <w:delText>Gerenciador dos produtos Trend Micro</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43E0F3C3" w14:textId="7247E054" w:rsidR="006E268C" w:rsidRPr="00AD215E" w:rsidDel="002C33A2" w:rsidRDefault="006E268C">
            <w:pPr>
              <w:pStyle w:val="NormalWeb"/>
              <w:rPr>
                <w:ins w:id="13293" w:author="Tamires Haniery De Souza Silva" w:date="2021-05-04T17:28:00Z"/>
                <w:del w:id="13294" w:author="Tamires Haniery De Souza Silva [2]" w:date="2021-07-16T16:20:00Z"/>
                <w:rFonts w:ascii="Times New Roman" w:hAnsi="Times New Roman" w:cs="Times New Roman"/>
                <w:color w:val="000000"/>
                <w:rPrChange w:id="13295" w:author="Tamires Haniery De Souza Silva" w:date="2021-05-04T18:50:00Z">
                  <w:rPr>
                    <w:ins w:id="13296" w:author="Tamires Haniery De Souza Silva" w:date="2021-05-04T17:28:00Z"/>
                    <w:del w:id="13297" w:author="Tamires Haniery De Souza Silva [2]" w:date="2021-07-16T16:20:00Z"/>
                    <w:color w:val="000000"/>
                    <w:sz w:val="27"/>
                    <w:szCs w:val="27"/>
                  </w:rPr>
                </w:rPrChange>
              </w:rPr>
            </w:pPr>
            <w:ins w:id="13298" w:author="Tamires Haniery De Souza Silva" w:date="2021-05-04T17:28:00Z">
              <w:del w:id="13299" w:author="Tamires Haniery De Souza Silva [2]" w:date="2021-07-16T16:20:00Z">
                <w:r w:rsidRPr="00AD215E" w:rsidDel="002C33A2">
                  <w:rPr>
                    <w:rFonts w:ascii="Times New Roman" w:hAnsi="Times New Roman" w:cs="Times New Roman"/>
                    <w:color w:val="000000"/>
                    <w:rPrChange w:id="13300" w:author="Tamires Haniery De Souza Silva" w:date="2021-05-04T18:50:00Z">
                      <w:rPr>
                        <w:color w:val="000000"/>
                        <w:sz w:val="27"/>
                        <w:szCs w:val="27"/>
                      </w:rPr>
                    </w:rPrChange>
                  </w:rPr>
                  <w:delText>1</w:delText>
                </w:r>
              </w:del>
            </w:ins>
          </w:p>
        </w:tc>
      </w:tr>
      <w:tr w:rsidR="006E268C" w:rsidRPr="00AD215E" w:rsidDel="002C33A2" w14:paraId="77ED153A" w14:textId="5149FD14" w:rsidTr="006E268C">
        <w:trPr>
          <w:trHeight w:val="900"/>
          <w:tblCellSpacing w:w="0" w:type="dxa"/>
          <w:ins w:id="13301" w:author="Tamires Haniery De Souza Silva" w:date="2021-05-04T17:28:00Z"/>
          <w:del w:id="1330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9A4B78" w14:textId="26B56E90" w:rsidR="006E268C" w:rsidRPr="00AD215E" w:rsidDel="002C33A2" w:rsidRDefault="006E268C">
            <w:pPr>
              <w:rPr>
                <w:ins w:id="13303" w:author="Tamires Haniery De Souza Silva" w:date="2021-05-04T17:28:00Z"/>
                <w:del w:id="13304" w:author="Tamires Haniery De Souza Silva [2]" w:date="2021-07-16T16:20:00Z"/>
                <w:color w:val="000000"/>
                <w:rPrChange w:id="13305" w:author="Tamires Haniery De Souza Silva" w:date="2021-05-04T18:50:00Z">
                  <w:rPr>
                    <w:ins w:id="13306" w:author="Tamires Haniery De Souza Silva" w:date="2021-05-04T17:28:00Z"/>
                    <w:del w:id="13307"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544E2B5C" w14:textId="79CEB224" w:rsidR="006E268C" w:rsidRPr="00AD215E" w:rsidDel="002C33A2" w:rsidRDefault="006E268C">
            <w:pPr>
              <w:pStyle w:val="NormalWeb"/>
              <w:rPr>
                <w:ins w:id="13308" w:author="Tamires Haniery De Souza Silva" w:date="2021-05-04T17:28:00Z"/>
                <w:del w:id="13309" w:author="Tamires Haniery De Souza Silva [2]" w:date="2021-07-16T16:20:00Z"/>
                <w:rFonts w:ascii="Times New Roman" w:hAnsi="Times New Roman" w:cs="Times New Roman"/>
                <w:color w:val="000000"/>
                <w:rPrChange w:id="13310" w:author="Tamires Haniery De Souza Silva" w:date="2021-05-04T18:50:00Z">
                  <w:rPr>
                    <w:ins w:id="13311" w:author="Tamires Haniery De Souza Silva" w:date="2021-05-04T17:28:00Z"/>
                    <w:del w:id="13312" w:author="Tamires Haniery De Souza Silva [2]" w:date="2021-07-16T16:20:00Z"/>
                    <w:color w:val="000000"/>
                    <w:sz w:val="27"/>
                    <w:szCs w:val="27"/>
                  </w:rPr>
                </w:rPrChange>
              </w:rPr>
            </w:pPr>
            <w:ins w:id="13313" w:author="Tamires Haniery De Souza Silva" w:date="2021-05-04T17:28:00Z">
              <w:del w:id="13314" w:author="Tamires Haniery De Souza Silva [2]" w:date="2021-07-16T16:20:00Z">
                <w:r w:rsidRPr="00AD215E" w:rsidDel="002C33A2">
                  <w:rPr>
                    <w:rFonts w:ascii="Times New Roman" w:hAnsi="Times New Roman" w:cs="Times New Roman"/>
                    <w:color w:val="000000"/>
                    <w:rPrChange w:id="13315" w:author="Tamires Haniery De Souza Silva" w:date="2021-05-04T18:50:00Z">
                      <w:rPr>
                        <w:color w:val="000000"/>
                        <w:sz w:val="27"/>
                        <w:szCs w:val="27"/>
                      </w:rPr>
                    </w:rPrChange>
                  </w:rPr>
                  <w:delText>Trend Micro</w:delText>
                </w:r>
              </w:del>
            </w:ins>
          </w:p>
          <w:p w14:paraId="55E2506C" w14:textId="35A07887" w:rsidR="006E268C" w:rsidRPr="00AD215E" w:rsidDel="002C33A2" w:rsidRDefault="006E268C">
            <w:pPr>
              <w:pStyle w:val="NormalWeb"/>
              <w:rPr>
                <w:ins w:id="13316" w:author="Tamires Haniery De Souza Silva" w:date="2021-05-04T17:28:00Z"/>
                <w:del w:id="13317" w:author="Tamires Haniery De Souza Silva [2]" w:date="2021-07-16T16:20:00Z"/>
                <w:rFonts w:ascii="Times New Roman" w:hAnsi="Times New Roman" w:cs="Times New Roman"/>
                <w:color w:val="000000"/>
                <w:rPrChange w:id="13318" w:author="Tamires Haniery De Souza Silva" w:date="2021-05-04T18:50:00Z">
                  <w:rPr>
                    <w:ins w:id="13319" w:author="Tamires Haniery De Souza Silva" w:date="2021-05-04T17:28:00Z"/>
                    <w:del w:id="13320" w:author="Tamires Haniery De Souza Silva [2]" w:date="2021-07-16T16:20:00Z"/>
                    <w:color w:val="000000"/>
                    <w:sz w:val="27"/>
                    <w:szCs w:val="27"/>
                  </w:rPr>
                </w:rPrChange>
              </w:rPr>
            </w:pPr>
            <w:ins w:id="13321" w:author="Tamires Haniery De Souza Silva" w:date="2021-05-04T17:28:00Z">
              <w:del w:id="13322" w:author="Tamires Haniery De Souza Silva [2]" w:date="2021-07-16T16:20:00Z">
                <w:r w:rsidRPr="00AD215E" w:rsidDel="002C33A2">
                  <w:rPr>
                    <w:rFonts w:ascii="Times New Roman" w:hAnsi="Times New Roman" w:cs="Times New Roman"/>
                    <w:color w:val="000000"/>
                    <w:rPrChange w:id="13323" w:author="Tamires Haniery De Souza Silva" w:date="2021-05-04T18:50:00Z">
                      <w:rPr>
                        <w:color w:val="000000"/>
                        <w:sz w:val="27"/>
                        <w:szCs w:val="27"/>
                      </w:rPr>
                    </w:rPrChange>
                  </w:rPr>
                  <w:delText>Smart Protection Server</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66341D91" w14:textId="480CA7CE" w:rsidR="006E268C" w:rsidRPr="00AD215E" w:rsidDel="002C33A2" w:rsidRDefault="006E268C">
            <w:pPr>
              <w:pStyle w:val="NormalWeb"/>
              <w:rPr>
                <w:ins w:id="13324" w:author="Tamires Haniery De Souza Silva" w:date="2021-05-04T17:28:00Z"/>
                <w:del w:id="13325" w:author="Tamires Haniery De Souza Silva [2]" w:date="2021-07-16T16:20:00Z"/>
                <w:rFonts w:ascii="Times New Roman" w:hAnsi="Times New Roman" w:cs="Times New Roman"/>
                <w:color w:val="000000"/>
                <w:rPrChange w:id="13326" w:author="Tamires Haniery De Souza Silva" w:date="2021-05-04T18:50:00Z">
                  <w:rPr>
                    <w:ins w:id="13327" w:author="Tamires Haniery De Souza Silva" w:date="2021-05-04T17:28:00Z"/>
                    <w:del w:id="13328" w:author="Tamires Haniery De Souza Silva [2]" w:date="2021-07-16T16:20:00Z"/>
                    <w:color w:val="000000"/>
                    <w:sz w:val="27"/>
                    <w:szCs w:val="27"/>
                  </w:rPr>
                </w:rPrChange>
              </w:rPr>
            </w:pPr>
            <w:ins w:id="13329" w:author="Tamires Haniery De Souza Silva" w:date="2021-05-04T17:28:00Z">
              <w:del w:id="13330" w:author="Tamires Haniery De Souza Silva [2]" w:date="2021-07-16T16:20:00Z">
                <w:r w:rsidRPr="00AD215E" w:rsidDel="002C33A2">
                  <w:rPr>
                    <w:rFonts w:ascii="Times New Roman" w:hAnsi="Times New Roman" w:cs="Times New Roman"/>
                    <w:color w:val="000000"/>
                    <w:rPrChange w:id="13331" w:author="Tamires Haniery De Souza Silva" w:date="2021-05-04T18:50:00Z">
                      <w:rPr>
                        <w:color w:val="000000"/>
                        <w:sz w:val="27"/>
                        <w:szCs w:val="27"/>
                      </w:rPr>
                    </w:rPrChange>
                  </w:rPr>
                  <w:delText>Servidor de atualização e de verificação de reputação de arquivos que se comunica com a nuvem da Trend Micro</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785F37D0" w14:textId="791FBAB0" w:rsidR="006E268C" w:rsidRPr="00AD215E" w:rsidDel="002C33A2" w:rsidRDefault="006E268C">
            <w:pPr>
              <w:pStyle w:val="NormalWeb"/>
              <w:rPr>
                <w:ins w:id="13332" w:author="Tamires Haniery De Souza Silva" w:date="2021-05-04T17:28:00Z"/>
                <w:del w:id="13333" w:author="Tamires Haniery De Souza Silva [2]" w:date="2021-07-16T16:20:00Z"/>
                <w:rFonts w:ascii="Times New Roman" w:hAnsi="Times New Roman" w:cs="Times New Roman"/>
                <w:color w:val="000000"/>
                <w:rPrChange w:id="13334" w:author="Tamires Haniery De Souza Silva" w:date="2021-05-04T18:50:00Z">
                  <w:rPr>
                    <w:ins w:id="13335" w:author="Tamires Haniery De Souza Silva" w:date="2021-05-04T17:28:00Z"/>
                    <w:del w:id="13336" w:author="Tamires Haniery De Souza Silva [2]" w:date="2021-07-16T16:20:00Z"/>
                    <w:color w:val="000000"/>
                    <w:sz w:val="27"/>
                    <w:szCs w:val="27"/>
                  </w:rPr>
                </w:rPrChange>
              </w:rPr>
            </w:pPr>
            <w:ins w:id="13337" w:author="Tamires Haniery De Souza Silva" w:date="2021-05-04T17:28:00Z">
              <w:del w:id="13338" w:author="Tamires Haniery De Souza Silva [2]" w:date="2021-07-16T16:20:00Z">
                <w:r w:rsidRPr="00AD215E" w:rsidDel="002C33A2">
                  <w:rPr>
                    <w:rFonts w:ascii="Times New Roman" w:hAnsi="Times New Roman" w:cs="Times New Roman"/>
                    <w:color w:val="000000"/>
                    <w:rPrChange w:id="13339" w:author="Tamires Haniery De Souza Silva" w:date="2021-05-04T18:50:00Z">
                      <w:rPr>
                        <w:color w:val="000000"/>
                        <w:sz w:val="27"/>
                        <w:szCs w:val="27"/>
                      </w:rPr>
                    </w:rPrChange>
                  </w:rPr>
                  <w:delText>1</w:delText>
                </w:r>
              </w:del>
            </w:ins>
          </w:p>
        </w:tc>
      </w:tr>
      <w:tr w:rsidR="006E268C" w:rsidRPr="00AD215E" w:rsidDel="002C33A2" w14:paraId="335E9E99" w14:textId="3B42E374" w:rsidTr="006E268C">
        <w:trPr>
          <w:trHeight w:val="900"/>
          <w:tblCellSpacing w:w="0" w:type="dxa"/>
          <w:ins w:id="13340" w:author="Tamires Haniery De Souza Silva" w:date="2021-05-04T17:28:00Z"/>
          <w:del w:id="1334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545D36" w14:textId="1E7ECDF2" w:rsidR="006E268C" w:rsidRPr="00AD215E" w:rsidDel="002C33A2" w:rsidRDefault="006E268C">
            <w:pPr>
              <w:rPr>
                <w:ins w:id="13342" w:author="Tamires Haniery De Souza Silva" w:date="2021-05-04T17:28:00Z"/>
                <w:del w:id="13343" w:author="Tamires Haniery De Souza Silva [2]" w:date="2021-07-16T16:20:00Z"/>
                <w:color w:val="000000"/>
                <w:rPrChange w:id="13344" w:author="Tamires Haniery De Souza Silva" w:date="2021-05-04T18:50:00Z">
                  <w:rPr>
                    <w:ins w:id="13345" w:author="Tamires Haniery De Souza Silva" w:date="2021-05-04T17:28:00Z"/>
                    <w:del w:id="13346"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0888C64C" w14:textId="45433DCC" w:rsidR="006E268C" w:rsidRPr="00AD215E" w:rsidDel="002C33A2" w:rsidRDefault="006E268C">
            <w:pPr>
              <w:pStyle w:val="NormalWeb"/>
              <w:rPr>
                <w:ins w:id="13347" w:author="Tamires Haniery De Souza Silva" w:date="2021-05-04T17:28:00Z"/>
                <w:del w:id="13348" w:author="Tamires Haniery De Souza Silva [2]" w:date="2021-07-16T16:20:00Z"/>
                <w:rFonts w:ascii="Times New Roman" w:hAnsi="Times New Roman" w:cs="Times New Roman"/>
                <w:color w:val="000000"/>
                <w:rPrChange w:id="13349" w:author="Tamires Haniery De Souza Silva" w:date="2021-05-04T18:50:00Z">
                  <w:rPr>
                    <w:ins w:id="13350" w:author="Tamires Haniery De Souza Silva" w:date="2021-05-04T17:28:00Z"/>
                    <w:del w:id="13351" w:author="Tamires Haniery De Souza Silva [2]" w:date="2021-07-16T16:20:00Z"/>
                    <w:color w:val="000000"/>
                    <w:sz w:val="27"/>
                    <w:szCs w:val="27"/>
                  </w:rPr>
                </w:rPrChange>
              </w:rPr>
            </w:pPr>
            <w:ins w:id="13352" w:author="Tamires Haniery De Souza Silva" w:date="2021-05-04T17:28:00Z">
              <w:del w:id="13353" w:author="Tamires Haniery De Souza Silva [2]" w:date="2021-07-16T16:20:00Z">
                <w:r w:rsidRPr="00AD215E" w:rsidDel="002C33A2">
                  <w:rPr>
                    <w:rFonts w:ascii="Times New Roman" w:hAnsi="Times New Roman" w:cs="Times New Roman"/>
                    <w:color w:val="000000"/>
                    <w:rPrChange w:id="13354" w:author="Tamires Haniery De Souza Silva" w:date="2021-05-04T18:50:00Z">
                      <w:rPr>
                        <w:color w:val="000000"/>
                        <w:sz w:val="27"/>
                        <w:szCs w:val="27"/>
                      </w:rPr>
                    </w:rPrChange>
                  </w:rPr>
                  <w:delText>Symantec</w:delText>
                </w:r>
              </w:del>
            </w:ins>
          </w:p>
          <w:p w14:paraId="022C17BF" w14:textId="760EA70B" w:rsidR="006E268C" w:rsidRPr="00AD215E" w:rsidDel="002C33A2" w:rsidRDefault="006E268C">
            <w:pPr>
              <w:pStyle w:val="NormalWeb"/>
              <w:rPr>
                <w:ins w:id="13355" w:author="Tamires Haniery De Souza Silva" w:date="2021-05-04T17:28:00Z"/>
                <w:del w:id="13356" w:author="Tamires Haniery De Souza Silva [2]" w:date="2021-07-16T16:20:00Z"/>
                <w:rFonts w:ascii="Times New Roman" w:hAnsi="Times New Roman" w:cs="Times New Roman"/>
                <w:color w:val="000000"/>
                <w:rPrChange w:id="13357" w:author="Tamires Haniery De Souza Silva" w:date="2021-05-04T18:50:00Z">
                  <w:rPr>
                    <w:ins w:id="13358" w:author="Tamires Haniery De Souza Silva" w:date="2021-05-04T17:28:00Z"/>
                    <w:del w:id="13359" w:author="Tamires Haniery De Souza Silva [2]" w:date="2021-07-16T16:20:00Z"/>
                    <w:color w:val="000000"/>
                    <w:sz w:val="27"/>
                    <w:szCs w:val="27"/>
                  </w:rPr>
                </w:rPrChange>
              </w:rPr>
            </w:pPr>
            <w:ins w:id="13360" w:author="Tamires Haniery De Souza Silva" w:date="2021-05-04T17:28:00Z">
              <w:del w:id="13361" w:author="Tamires Haniery De Souza Silva [2]" w:date="2021-07-16T16:20:00Z">
                <w:r w:rsidRPr="00AD215E" w:rsidDel="002C33A2">
                  <w:rPr>
                    <w:rFonts w:ascii="Times New Roman" w:hAnsi="Times New Roman" w:cs="Times New Roman"/>
                    <w:color w:val="000000"/>
                    <w:rPrChange w:id="13362" w:author="Tamires Haniery De Souza Silva" w:date="2021-05-04T18:50:00Z">
                      <w:rPr>
                        <w:color w:val="000000"/>
                        <w:sz w:val="27"/>
                        <w:szCs w:val="27"/>
                      </w:rPr>
                    </w:rPrChange>
                  </w:rPr>
                  <w:delText>Control Compliance Suite Vulnerabily Manager</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7097AE76" w14:textId="353081CC" w:rsidR="006E268C" w:rsidRPr="00AD215E" w:rsidDel="002C33A2" w:rsidRDefault="006E268C">
            <w:pPr>
              <w:pStyle w:val="NormalWeb"/>
              <w:rPr>
                <w:ins w:id="13363" w:author="Tamires Haniery De Souza Silva" w:date="2021-05-04T17:28:00Z"/>
                <w:del w:id="13364" w:author="Tamires Haniery De Souza Silva [2]" w:date="2021-07-16T16:20:00Z"/>
                <w:rFonts w:ascii="Times New Roman" w:hAnsi="Times New Roman" w:cs="Times New Roman"/>
                <w:color w:val="000000"/>
                <w:rPrChange w:id="13365" w:author="Tamires Haniery De Souza Silva" w:date="2021-05-04T18:50:00Z">
                  <w:rPr>
                    <w:ins w:id="13366" w:author="Tamires Haniery De Souza Silva" w:date="2021-05-04T17:28:00Z"/>
                    <w:del w:id="13367" w:author="Tamires Haniery De Souza Silva [2]" w:date="2021-07-16T16:20:00Z"/>
                    <w:color w:val="000000"/>
                    <w:sz w:val="27"/>
                    <w:szCs w:val="27"/>
                  </w:rPr>
                </w:rPrChange>
              </w:rPr>
            </w:pPr>
            <w:ins w:id="13368" w:author="Tamires Haniery De Souza Silva" w:date="2021-05-04T17:28:00Z">
              <w:del w:id="13369" w:author="Tamires Haniery De Souza Silva [2]" w:date="2021-07-16T16:20:00Z">
                <w:r w:rsidRPr="00AD215E" w:rsidDel="002C33A2">
                  <w:rPr>
                    <w:rFonts w:ascii="Times New Roman" w:hAnsi="Times New Roman" w:cs="Times New Roman"/>
                    <w:color w:val="000000"/>
                    <w:rPrChange w:id="13370" w:author="Tamires Haniery De Souza Silva" w:date="2021-05-04T18:50:00Z">
                      <w:rPr>
                        <w:color w:val="000000"/>
                        <w:sz w:val="27"/>
                        <w:szCs w:val="27"/>
                      </w:rPr>
                    </w:rPrChange>
                  </w:rPr>
                  <w:delText>Solução para gestão de vulnerabilidades de segurança dos ativos de TI</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060CC7EE" w14:textId="3A6B23A2" w:rsidR="006E268C" w:rsidRPr="00AD215E" w:rsidDel="002C33A2" w:rsidRDefault="006E268C">
            <w:pPr>
              <w:pStyle w:val="NormalWeb"/>
              <w:rPr>
                <w:ins w:id="13371" w:author="Tamires Haniery De Souza Silva" w:date="2021-05-04T17:28:00Z"/>
                <w:del w:id="13372" w:author="Tamires Haniery De Souza Silva [2]" w:date="2021-07-16T16:20:00Z"/>
                <w:rFonts w:ascii="Times New Roman" w:hAnsi="Times New Roman" w:cs="Times New Roman"/>
                <w:color w:val="000000"/>
                <w:rPrChange w:id="13373" w:author="Tamires Haniery De Souza Silva" w:date="2021-05-04T18:50:00Z">
                  <w:rPr>
                    <w:ins w:id="13374" w:author="Tamires Haniery De Souza Silva" w:date="2021-05-04T17:28:00Z"/>
                    <w:del w:id="13375" w:author="Tamires Haniery De Souza Silva [2]" w:date="2021-07-16T16:20:00Z"/>
                    <w:color w:val="000000"/>
                    <w:sz w:val="27"/>
                    <w:szCs w:val="27"/>
                  </w:rPr>
                </w:rPrChange>
              </w:rPr>
            </w:pPr>
            <w:ins w:id="13376" w:author="Tamires Haniery De Souza Silva" w:date="2021-05-04T17:28:00Z">
              <w:del w:id="13377" w:author="Tamires Haniery De Souza Silva [2]" w:date="2021-07-16T16:20:00Z">
                <w:r w:rsidRPr="00AD215E" w:rsidDel="002C33A2">
                  <w:rPr>
                    <w:rFonts w:ascii="Times New Roman" w:hAnsi="Times New Roman" w:cs="Times New Roman"/>
                    <w:color w:val="000000"/>
                    <w:rPrChange w:id="13378" w:author="Tamires Haniery De Souza Silva" w:date="2021-05-04T18:50:00Z">
                      <w:rPr>
                        <w:color w:val="000000"/>
                        <w:sz w:val="27"/>
                        <w:szCs w:val="27"/>
                      </w:rPr>
                    </w:rPrChange>
                  </w:rPr>
                  <w:delText>1</w:delText>
                </w:r>
              </w:del>
            </w:ins>
          </w:p>
        </w:tc>
      </w:tr>
      <w:tr w:rsidR="006E268C" w:rsidRPr="00AD215E" w:rsidDel="002C33A2" w14:paraId="44D5095F" w14:textId="40605B79" w:rsidTr="006E268C">
        <w:trPr>
          <w:trHeight w:val="900"/>
          <w:tblCellSpacing w:w="0" w:type="dxa"/>
          <w:ins w:id="13379" w:author="Tamires Haniery De Souza Silva" w:date="2021-05-04T17:28:00Z"/>
          <w:del w:id="1338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F722B5" w14:textId="101CBEAC" w:rsidR="006E268C" w:rsidRPr="00AD215E" w:rsidDel="002C33A2" w:rsidRDefault="006E268C">
            <w:pPr>
              <w:rPr>
                <w:ins w:id="13381" w:author="Tamires Haniery De Souza Silva" w:date="2021-05-04T17:28:00Z"/>
                <w:del w:id="13382" w:author="Tamires Haniery De Souza Silva [2]" w:date="2021-07-16T16:20:00Z"/>
                <w:color w:val="000000"/>
                <w:rPrChange w:id="13383" w:author="Tamires Haniery De Souza Silva" w:date="2021-05-04T18:50:00Z">
                  <w:rPr>
                    <w:ins w:id="13384" w:author="Tamires Haniery De Souza Silva" w:date="2021-05-04T17:28:00Z"/>
                    <w:del w:id="13385"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56FB4C66" w14:textId="4FADE9E4" w:rsidR="006E268C" w:rsidRPr="00AD215E" w:rsidDel="002C33A2" w:rsidRDefault="006E268C">
            <w:pPr>
              <w:pStyle w:val="NormalWeb"/>
              <w:rPr>
                <w:ins w:id="13386" w:author="Tamires Haniery De Souza Silva" w:date="2021-05-04T17:28:00Z"/>
                <w:del w:id="13387" w:author="Tamires Haniery De Souza Silva [2]" w:date="2021-07-16T16:20:00Z"/>
                <w:rFonts w:ascii="Times New Roman" w:hAnsi="Times New Roman" w:cs="Times New Roman"/>
                <w:color w:val="000000"/>
                <w:rPrChange w:id="13388" w:author="Tamires Haniery De Souza Silva" w:date="2021-05-04T18:50:00Z">
                  <w:rPr>
                    <w:ins w:id="13389" w:author="Tamires Haniery De Souza Silva" w:date="2021-05-04T17:28:00Z"/>
                    <w:del w:id="13390" w:author="Tamires Haniery De Souza Silva [2]" w:date="2021-07-16T16:20:00Z"/>
                    <w:color w:val="000000"/>
                    <w:sz w:val="27"/>
                    <w:szCs w:val="27"/>
                  </w:rPr>
                </w:rPrChange>
              </w:rPr>
            </w:pPr>
            <w:ins w:id="13391" w:author="Tamires Haniery De Souza Silva" w:date="2021-05-04T17:28:00Z">
              <w:del w:id="13392" w:author="Tamires Haniery De Souza Silva [2]" w:date="2021-07-16T16:20:00Z">
                <w:r w:rsidRPr="00AD215E" w:rsidDel="002C33A2">
                  <w:rPr>
                    <w:rFonts w:ascii="Times New Roman" w:hAnsi="Times New Roman" w:cs="Times New Roman"/>
                    <w:color w:val="000000"/>
                    <w:rPrChange w:id="13393" w:author="Tamires Haniery De Souza Silva" w:date="2021-05-04T18:50:00Z">
                      <w:rPr>
                        <w:color w:val="000000"/>
                        <w:sz w:val="27"/>
                        <w:szCs w:val="27"/>
                      </w:rPr>
                    </w:rPrChange>
                  </w:rPr>
                  <w:delText>Fortinet</w:delText>
                </w:r>
              </w:del>
            </w:ins>
          </w:p>
          <w:p w14:paraId="01AECC4F" w14:textId="42A8A82E" w:rsidR="006E268C" w:rsidRPr="00AD215E" w:rsidDel="002C33A2" w:rsidRDefault="006E268C">
            <w:pPr>
              <w:pStyle w:val="NormalWeb"/>
              <w:rPr>
                <w:ins w:id="13394" w:author="Tamires Haniery De Souza Silva" w:date="2021-05-04T17:28:00Z"/>
                <w:del w:id="13395" w:author="Tamires Haniery De Souza Silva [2]" w:date="2021-07-16T16:20:00Z"/>
                <w:rFonts w:ascii="Times New Roman" w:hAnsi="Times New Roman" w:cs="Times New Roman"/>
                <w:color w:val="000000"/>
                <w:rPrChange w:id="13396" w:author="Tamires Haniery De Souza Silva" w:date="2021-05-04T18:50:00Z">
                  <w:rPr>
                    <w:ins w:id="13397" w:author="Tamires Haniery De Souza Silva" w:date="2021-05-04T17:28:00Z"/>
                    <w:del w:id="13398" w:author="Tamires Haniery De Souza Silva [2]" w:date="2021-07-16T16:20:00Z"/>
                    <w:color w:val="000000"/>
                    <w:sz w:val="27"/>
                    <w:szCs w:val="27"/>
                  </w:rPr>
                </w:rPrChange>
              </w:rPr>
            </w:pPr>
            <w:ins w:id="13399" w:author="Tamires Haniery De Souza Silva" w:date="2021-05-04T17:28:00Z">
              <w:del w:id="13400" w:author="Tamires Haniery De Souza Silva [2]" w:date="2021-07-16T16:20:00Z">
                <w:r w:rsidRPr="00AD215E" w:rsidDel="002C33A2">
                  <w:rPr>
                    <w:rFonts w:ascii="Times New Roman" w:hAnsi="Times New Roman" w:cs="Times New Roman"/>
                    <w:color w:val="000000"/>
                    <w:rPrChange w:id="13401" w:author="Tamires Haniery De Souza Silva" w:date="2021-05-04T18:50:00Z">
                      <w:rPr>
                        <w:color w:val="000000"/>
                        <w:sz w:val="27"/>
                        <w:szCs w:val="27"/>
                      </w:rPr>
                    </w:rPrChange>
                  </w:rPr>
                  <w:delText>FortiManager VM</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29E0B1B7" w14:textId="11188ADB" w:rsidR="006E268C" w:rsidRPr="00AD215E" w:rsidDel="002C33A2" w:rsidRDefault="006E268C">
            <w:pPr>
              <w:pStyle w:val="NormalWeb"/>
              <w:rPr>
                <w:ins w:id="13402" w:author="Tamires Haniery De Souza Silva" w:date="2021-05-04T17:28:00Z"/>
                <w:del w:id="13403" w:author="Tamires Haniery De Souza Silva [2]" w:date="2021-07-16T16:20:00Z"/>
                <w:rFonts w:ascii="Times New Roman" w:hAnsi="Times New Roman" w:cs="Times New Roman"/>
                <w:color w:val="000000"/>
                <w:rPrChange w:id="13404" w:author="Tamires Haniery De Souza Silva" w:date="2021-05-04T18:50:00Z">
                  <w:rPr>
                    <w:ins w:id="13405" w:author="Tamires Haniery De Souza Silva" w:date="2021-05-04T17:28:00Z"/>
                    <w:del w:id="13406" w:author="Tamires Haniery De Souza Silva [2]" w:date="2021-07-16T16:20:00Z"/>
                    <w:color w:val="000000"/>
                    <w:sz w:val="27"/>
                    <w:szCs w:val="27"/>
                  </w:rPr>
                </w:rPrChange>
              </w:rPr>
            </w:pPr>
            <w:ins w:id="13407" w:author="Tamires Haniery De Souza Silva" w:date="2021-05-04T17:28:00Z">
              <w:del w:id="13408" w:author="Tamires Haniery De Souza Silva [2]" w:date="2021-07-16T16:20:00Z">
                <w:r w:rsidRPr="00AD215E" w:rsidDel="002C33A2">
                  <w:rPr>
                    <w:rFonts w:ascii="Times New Roman" w:hAnsi="Times New Roman" w:cs="Times New Roman"/>
                    <w:color w:val="000000"/>
                    <w:rPrChange w:id="13409" w:author="Tamires Haniery De Souza Silva" w:date="2021-05-04T18:50:00Z">
                      <w:rPr>
                        <w:color w:val="000000"/>
                        <w:sz w:val="27"/>
                        <w:szCs w:val="27"/>
                      </w:rPr>
                    </w:rPrChange>
                  </w:rPr>
                  <w:delText>Gerenciamento centralizado de segurança</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2C0E8A1B" w14:textId="3DFA24BE" w:rsidR="006E268C" w:rsidRPr="00AD215E" w:rsidDel="002C33A2" w:rsidRDefault="006E268C">
            <w:pPr>
              <w:pStyle w:val="NormalWeb"/>
              <w:rPr>
                <w:ins w:id="13410" w:author="Tamires Haniery De Souza Silva" w:date="2021-05-04T17:28:00Z"/>
                <w:del w:id="13411" w:author="Tamires Haniery De Souza Silva [2]" w:date="2021-07-16T16:20:00Z"/>
                <w:rFonts w:ascii="Times New Roman" w:hAnsi="Times New Roman" w:cs="Times New Roman"/>
                <w:color w:val="000000"/>
                <w:rPrChange w:id="13412" w:author="Tamires Haniery De Souza Silva" w:date="2021-05-04T18:50:00Z">
                  <w:rPr>
                    <w:ins w:id="13413" w:author="Tamires Haniery De Souza Silva" w:date="2021-05-04T17:28:00Z"/>
                    <w:del w:id="13414" w:author="Tamires Haniery De Souza Silva [2]" w:date="2021-07-16T16:20:00Z"/>
                    <w:color w:val="000000"/>
                    <w:sz w:val="27"/>
                    <w:szCs w:val="27"/>
                  </w:rPr>
                </w:rPrChange>
              </w:rPr>
            </w:pPr>
            <w:ins w:id="13415" w:author="Tamires Haniery De Souza Silva" w:date="2021-05-04T17:28:00Z">
              <w:del w:id="13416" w:author="Tamires Haniery De Souza Silva [2]" w:date="2021-07-16T16:20:00Z">
                <w:r w:rsidRPr="00AD215E" w:rsidDel="002C33A2">
                  <w:rPr>
                    <w:rFonts w:ascii="Times New Roman" w:hAnsi="Times New Roman" w:cs="Times New Roman"/>
                    <w:color w:val="000000"/>
                    <w:rPrChange w:id="13417" w:author="Tamires Haniery De Souza Silva" w:date="2021-05-04T18:50:00Z">
                      <w:rPr>
                        <w:color w:val="000000"/>
                        <w:sz w:val="27"/>
                        <w:szCs w:val="27"/>
                      </w:rPr>
                    </w:rPrChange>
                  </w:rPr>
                  <w:delText>1</w:delText>
                </w:r>
              </w:del>
            </w:ins>
          </w:p>
        </w:tc>
      </w:tr>
      <w:tr w:rsidR="006E268C" w:rsidRPr="00AD215E" w:rsidDel="002C33A2" w14:paraId="4E684340" w14:textId="0D8C698D" w:rsidTr="006E268C">
        <w:trPr>
          <w:trHeight w:val="900"/>
          <w:tblCellSpacing w:w="0" w:type="dxa"/>
          <w:ins w:id="13418" w:author="Tamires Haniery De Souza Silva" w:date="2021-05-04T17:28:00Z"/>
          <w:del w:id="1341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D55A01" w14:textId="4BA2119D" w:rsidR="006E268C" w:rsidRPr="00AD215E" w:rsidDel="002C33A2" w:rsidRDefault="006E268C">
            <w:pPr>
              <w:rPr>
                <w:ins w:id="13420" w:author="Tamires Haniery De Souza Silva" w:date="2021-05-04T17:28:00Z"/>
                <w:del w:id="13421" w:author="Tamires Haniery De Souza Silva [2]" w:date="2021-07-16T16:20:00Z"/>
                <w:color w:val="000000"/>
                <w:rPrChange w:id="13422" w:author="Tamires Haniery De Souza Silva" w:date="2021-05-04T18:50:00Z">
                  <w:rPr>
                    <w:ins w:id="13423" w:author="Tamires Haniery De Souza Silva" w:date="2021-05-04T17:28:00Z"/>
                    <w:del w:id="13424" w:author="Tamires Haniery De Souza Silva [2]" w:date="2021-07-16T16:20:00Z"/>
                    <w:color w:val="000000"/>
                    <w:sz w:val="27"/>
                    <w:szCs w:val="27"/>
                  </w:rPr>
                </w:rPrChange>
              </w:rPr>
            </w:pPr>
          </w:p>
        </w:tc>
        <w:tc>
          <w:tcPr>
            <w:tcW w:w="2340" w:type="dxa"/>
            <w:tcBorders>
              <w:top w:val="outset" w:sz="6" w:space="0" w:color="auto"/>
              <w:left w:val="outset" w:sz="6" w:space="0" w:color="auto"/>
              <w:bottom w:val="outset" w:sz="6" w:space="0" w:color="auto"/>
              <w:right w:val="outset" w:sz="6" w:space="0" w:color="auto"/>
            </w:tcBorders>
            <w:vAlign w:val="center"/>
            <w:hideMark/>
          </w:tcPr>
          <w:p w14:paraId="02EA9FB3" w14:textId="17434719" w:rsidR="006E268C" w:rsidRPr="00AD215E" w:rsidDel="002C33A2" w:rsidRDefault="006E268C">
            <w:pPr>
              <w:pStyle w:val="NormalWeb"/>
              <w:rPr>
                <w:ins w:id="13425" w:author="Tamires Haniery De Souza Silva" w:date="2021-05-04T17:28:00Z"/>
                <w:del w:id="13426" w:author="Tamires Haniery De Souza Silva [2]" w:date="2021-07-16T16:20:00Z"/>
                <w:rFonts w:ascii="Times New Roman" w:hAnsi="Times New Roman" w:cs="Times New Roman"/>
                <w:color w:val="000000"/>
                <w:rPrChange w:id="13427" w:author="Tamires Haniery De Souza Silva" w:date="2021-05-04T18:50:00Z">
                  <w:rPr>
                    <w:ins w:id="13428" w:author="Tamires Haniery De Souza Silva" w:date="2021-05-04T17:28:00Z"/>
                    <w:del w:id="13429" w:author="Tamires Haniery De Souza Silva [2]" w:date="2021-07-16T16:20:00Z"/>
                    <w:color w:val="000000"/>
                    <w:sz w:val="27"/>
                    <w:szCs w:val="27"/>
                  </w:rPr>
                </w:rPrChange>
              </w:rPr>
            </w:pPr>
            <w:ins w:id="13430" w:author="Tamires Haniery De Souza Silva" w:date="2021-05-04T17:28:00Z">
              <w:del w:id="13431" w:author="Tamires Haniery De Souza Silva [2]" w:date="2021-07-16T16:20:00Z">
                <w:r w:rsidRPr="00AD215E" w:rsidDel="002C33A2">
                  <w:rPr>
                    <w:rFonts w:ascii="Times New Roman" w:hAnsi="Times New Roman" w:cs="Times New Roman"/>
                    <w:color w:val="000000"/>
                    <w:rPrChange w:id="13432" w:author="Tamires Haniery De Souza Silva" w:date="2021-05-04T18:50:00Z">
                      <w:rPr>
                        <w:color w:val="000000"/>
                        <w:sz w:val="27"/>
                        <w:szCs w:val="27"/>
                      </w:rPr>
                    </w:rPrChange>
                  </w:rPr>
                  <w:delText>Fortinet</w:delText>
                </w:r>
              </w:del>
            </w:ins>
          </w:p>
          <w:p w14:paraId="7DFD4681" w14:textId="4CA3C1D3" w:rsidR="006E268C" w:rsidRPr="00AD215E" w:rsidDel="002C33A2" w:rsidRDefault="006E268C">
            <w:pPr>
              <w:pStyle w:val="NormalWeb"/>
              <w:rPr>
                <w:ins w:id="13433" w:author="Tamires Haniery De Souza Silva" w:date="2021-05-04T17:28:00Z"/>
                <w:del w:id="13434" w:author="Tamires Haniery De Souza Silva [2]" w:date="2021-07-16T16:20:00Z"/>
                <w:rFonts w:ascii="Times New Roman" w:hAnsi="Times New Roman" w:cs="Times New Roman"/>
                <w:color w:val="000000"/>
                <w:rPrChange w:id="13435" w:author="Tamires Haniery De Souza Silva" w:date="2021-05-04T18:50:00Z">
                  <w:rPr>
                    <w:ins w:id="13436" w:author="Tamires Haniery De Souza Silva" w:date="2021-05-04T17:28:00Z"/>
                    <w:del w:id="13437" w:author="Tamires Haniery De Souza Silva [2]" w:date="2021-07-16T16:20:00Z"/>
                    <w:color w:val="000000"/>
                    <w:sz w:val="27"/>
                    <w:szCs w:val="27"/>
                  </w:rPr>
                </w:rPrChange>
              </w:rPr>
            </w:pPr>
            <w:ins w:id="13438" w:author="Tamires Haniery De Souza Silva" w:date="2021-05-04T17:28:00Z">
              <w:del w:id="13439" w:author="Tamires Haniery De Souza Silva [2]" w:date="2021-07-16T16:20:00Z">
                <w:r w:rsidRPr="00AD215E" w:rsidDel="002C33A2">
                  <w:rPr>
                    <w:rFonts w:ascii="Times New Roman" w:hAnsi="Times New Roman" w:cs="Times New Roman"/>
                    <w:color w:val="000000"/>
                    <w:rPrChange w:id="13440" w:author="Tamires Haniery De Souza Silva" w:date="2021-05-04T18:50:00Z">
                      <w:rPr>
                        <w:color w:val="000000"/>
                        <w:sz w:val="27"/>
                        <w:szCs w:val="27"/>
                      </w:rPr>
                    </w:rPrChange>
                  </w:rPr>
                  <w:delText>FortiAnalyzer VM</w:delText>
                </w:r>
              </w:del>
            </w:ins>
          </w:p>
        </w:tc>
        <w:tc>
          <w:tcPr>
            <w:tcW w:w="2640" w:type="dxa"/>
            <w:tcBorders>
              <w:top w:val="outset" w:sz="6" w:space="0" w:color="auto"/>
              <w:left w:val="outset" w:sz="6" w:space="0" w:color="auto"/>
              <w:bottom w:val="outset" w:sz="6" w:space="0" w:color="auto"/>
              <w:right w:val="outset" w:sz="6" w:space="0" w:color="auto"/>
            </w:tcBorders>
            <w:vAlign w:val="center"/>
            <w:hideMark/>
          </w:tcPr>
          <w:p w14:paraId="7886B0B5" w14:textId="23C8243A" w:rsidR="006E268C" w:rsidRPr="00AD215E" w:rsidDel="002C33A2" w:rsidRDefault="006E268C">
            <w:pPr>
              <w:pStyle w:val="NormalWeb"/>
              <w:rPr>
                <w:ins w:id="13441" w:author="Tamires Haniery De Souza Silva" w:date="2021-05-04T17:28:00Z"/>
                <w:del w:id="13442" w:author="Tamires Haniery De Souza Silva [2]" w:date="2021-07-16T16:20:00Z"/>
                <w:rFonts w:ascii="Times New Roman" w:hAnsi="Times New Roman" w:cs="Times New Roman"/>
                <w:color w:val="000000"/>
                <w:rPrChange w:id="13443" w:author="Tamires Haniery De Souza Silva" w:date="2021-05-04T18:50:00Z">
                  <w:rPr>
                    <w:ins w:id="13444" w:author="Tamires Haniery De Souza Silva" w:date="2021-05-04T17:28:00Z"/>
                    <w:del w:id="13445" w:author="Tamires Haniery De Souza Silva [2]" w:date="2021-07-16T16:20:00Z"/>
                    <w:color w:val="000000"/>
                    <w:sz w:val="27"/>
                    <w:szCs w:val="27"/>
                  </w:rPr>
                </w:rPrChange>
              </w:rPr>
            </w:pPr>
            <w:ins w:id="13446" w:author="Tamires Haniery De Souza Silva" w:date="2021-05-04T17:28:00Z">
              <w:del w:id="13447" w:author="Tamires Haniery De Souza Silva [2]" w:date="2021-07-16T16:20:00Z">
                <w:r w:rsidRPr="00AD215E" w:rsidDel="002C33A2">
                  <w:rPr>
                    <w:rFonts w:ascii="Times New Roman" w:hAnsi="Times New Roman" w:cs="Times New Roman"/>
                    <w:color w:val="000000"/>
                    <w:rPrChange w:id="13448" w:author="Tamires Haniery De Souza Silva" w:date="2021-05-04T18:50:00Z">
                      <w:rPr>
                        <w:color w:val="000000"/>
                        <w:sz w:val="27"/>
                        <w:szCs w:val="27"/>
                      </w:rPr>
                    </w:rPrChange>
                  </w:rPr>
                  <w:delText>Centralizador de logs dos produtos Fortinet</w:delText>
                </w:r>
              </w:del>
            </w:ins>
          </w:p>
        </w:tc>
        <w:tc>
          <w:tcPr>
            <w:tcW w:w="1530" w:type="dxa"/>
            <w:tcBorders>
              <w:top w:val="outset" w:sz="6" w:space="0" w:color="auto"/>
              <w:left w:val="outset" w:sz="6" w:space="0" w:color="auto"/>
              <w:bottom w:val="outset" w:sz="6" w:space="0" w:color="auto"/>
              <w:right w:val="outset" w:sz="6" w:space="0" w:color="auto"/>
            </w:tcBorders>
            <w:vAlign w:val="center"/>
            <w:hideMark/>
          </w:tcPr>
          <w:p w14:paraId="62360B9C" w14:textId="56015E53" w:rsidR="006E268C" w:rsidRPr="00AD215E" w:rsidDel="002C33A2" w:rsidRDefault="006E268C">
            <w:pPr>
              <w:pStyle w:val="NormalWeb"/>
              <w:rPr>
                <w:ins w:id="13449" w:author="Tamires Haniery De Souza Silva" w:date="2021-05-04T17:28:00Z"/>
                <w:del w:id="13450" w:author="Tamires Haniery De Souza Silva [2]" w:date="2021-07-16T16:20:00Z"/>
                <w:rFonts w:ascii="Times New Roman" w:hAnsi="Times New Roman" w:cs="Times New Roman"/>
                <w:color w:val="000000"/>
                <w:rPrChange w:id="13451" w:author="Tamires Haniery De Souza Silva" w:date="2021-05-04T18:50:00Z">
                  <w:rPr>
                    <w:ins w:id="13452" w:author="Tamires Haniery De Souza Silva" w:date="2021-05-04T17:28:00Z"/>
                    <w:del w:id="13453" w:author="Tamires Haniery De Souza Silva [2]" w:date="2021-07-16T16:20:00Z"/>
                    <w:color w:val="000000"/>
                    <w:sz w:val="27"/>
                    <w:szCs w:val="27"/>
                  </w:rPr>
                </w:rPrChange>
              </w:rPr>
            </w:pPr>
            <w:ins w:id="13454" w:author="Tamires Haniery De Souza Silva" w:date="2021-05-04T17:28:00Z">
              <w:del w:id="13455" w:author="Tamires Haniery De Souza Silva [2]" w:date="2021-07-16T16:20:00Z">
                <w:r w:rsidRPr="00AD215E" w:rsidDel="002C33A2">
                  <w:rPr>
                    <w:rFonts w:ascii="Times New Roman" w:hAnsi="Times New Roman" w:cs="Times New Roman"/>
                    <w:color w:val="000000"/>
                    <w:rPrChange w:id="13456" w:author="Tamires Haniery De Souza Silva" w:date="2021-05-04T18:50:00Z">
                      <w:rPr>
                        <w:color w:val="000000"/>
                        <w:sz w:val="27"/>
                        <w:szCs w:val="27"/>
                      </w:rPr>
                    </w:rPrChange>
                  </w:rPr>
                  <w:delText>1</w:delText>
                </w:r>
              </w:del>
            </w:ins>
          </w:p>
        </w:tc>
      </w:tr>
    </w:tbl>
    <w:p w14:paraId="10E8D774" w14:textId="20A16EB5" w:rsidR="006E268C" w:rsidRPr="00AD215E" w:rsidDel="002C33A2" w:rsidRDefault="006E268C" w:rsidP="006E268C">
      <w:pPr>
        <w:rPr>
          <w:ins w:id="13457" w:author="Tamires Haniery De Souza Silva" w:date="2021-05-04T17:28:00Z"/>
          <w:del w:id="13458" w:author="Tamires Haniery De Souza Silva [2]" w:date="2021-07-16T16:20:00Z"/>
          <w:color w:val="000000"/>
          <w:rPrChange w:id="13459" w:author="Tamires Haniery De Souza Silva" w:date="2021-05-04T18:50:00Z">
            <w:rPr>
              <w:ins w:id="13460" w:author="Tamires Haniery De Souza Silva" w:date="2021-05-04T17:28:00Z"/>
              <w:del w:id="13461" w:author="Tamires Haniery De Souza Silva [2]" w:date="2021-07-16T16:20:00Z"/>
              <w:color w:val="000000"/>
              <w:sz w:val="27"/>
              <w:szCs w:val="27"/>
            </w:rPr>
          </w:rPrChange>
        </w:rPr>
      </w:pPr>
      <w:ins w:id="13462" w:author="Tamires Haniery De Souza Silva" w:date="2021-05-04T17:28:00Z">
        <w:del w:id="13463" w:author="Tamires Haniery De Souza Silva [2]" w:date="2021-07-16T16:20:00Z">
          <w:r w:rsidRPr="00AD215E" w:rsidDel="002C33A2">
            <w:rPr>
              <w:color w:val="000000"/>
              <w:rPrChange w:id="13464" w:author="Tamires Haniery De Souza Silva" w:date="2021-05-04T18:50:00Z">
                <w:rPr>
                  <w:color w:val="000000"/>
                  <w:sz w:val="27"/>
                  <w:szCs w:val="27"/>
                </w:rPr>
              </w:rPrChange>
            </w:rPr>
            <w:delText> </w:delText>
          </w:r>
        </w:del>
      </w:ins>
    </w:p>
    <w:p w14:paraId="4F9E3184" w14:textId="45C29555" w:rsidR="006E268C" w:rsidRPr="00AD215E" w:rsidDel="002C33A2" w:rsidRDefault="006E268C" w:rsidP="006E268C">
      <w:pPr>
        <w:pStyle w:val="NormalWeb"/>
        <w:rPr>
          <w:ins w:id="13465" w:author="Tamires Haniery De Souza Silva" w:date="2021-05-04T17:28:00Z"/>
          <w:del w:id="13466" w:author="Tamires Haniery De Souza Silva [2]" w:date="2021-07-16T16:20:00Z"/>
          <w:rFonts w:ascii="Times New Roman" w:hAnsi="Times New Roman" w:cs="Times New Roman"/>
          <w:color w:val="000000"/>
          <w:rPrChange w:id="13467" w:author="Tamires Haniery De Souza Silva" w:date="2021-05-04T18:50:00Z">
            <w:rPr>
              <w:ins w:id="13468" w:author="Tamires Haniery De Souza Silva" w:date="2021-05-04T17:28:00Z"/>
              <w:del w:id="13469" w:author="Tamires Haniery De Souza Silva [2]" w:date="2021-07-16T16:20:00Z"/>
              <w:color w:val="000000"/>
              <w:sz w:val="27"/>
              <w:szCs w:val="27"/>
            </w:rPr>
          </w:rPrChange>
        </w:rPr>
      </w:pPr>
      <w:ins w:id="13470" w:author="Tamires Haniery De Souza Silva" w:date="2021-05-04T17:28:00Z">
        <w:del w:id="13471" w:author="Tamires Haniery De Souza Silva [2]" w:date="2021-07-16T16:20:00Z">
          <w:r w:rsidRPr="00AD215E" w:rsidDel="002C33A2">
            <w:rPr>
              <w:rFonts w:ascii="Times New Roman" w:hAnsi="Times New Roman" w:cs="Times New Roman"/>
              <w:color w:val="000000"/>
              <w:rPrChange w:id="13472" w:author="Tamires Haniery De Souza Silva" w:date="2021-05-04T18:50:00Z">
                <w:rPr>
                  <w:color w:val="000000"/>
                  <w:sz w:val="27"/>
                  <w:szCs w:val="27"/>
                </w:rPr>
              </w:rPrChange>
            </w:rPr>
            <w:delText> </w:delText>
          </w:r>
        </w:del>
      </w:ins>
    </w:p>
    <w:p w14:paraId="02DE6D86" w14:textId="5788AAA3" w:rsidR="006E268C" w:rsidRPr="00AD215E" w:rsidDel="002C33A2" w:rsidRDefault="006E268C" w:rsidP="006E268C">
      <w:pPr>
        <w:pStyle w:val="NormalWeb"/>
        <w:ind w:left="600"/>
        <w:rPr>
          <w:ins w:id="13473" w:author="Tamires Haniery De Souza Silva" w:date="2021-05-04T17:28:00Z"/>
          <w:del w:id="13474" w:author="Tamires Haniery De Souza Silva [2]" w:date="2021-07-16T16:20:00Z"/>
          <w:rFonts w:ascii="Times New Roman" w:hAnsi="Times New Roman" w:cs="Times New Roman"/>
          <w:color w:val="000000"/>
          <w:rPrChange w:id="13475" w:author="Tamires Haniery De Souza Silva" w:date="2021-05-04T18:50:00Z">
            <w:rPr>
              <w:ins w:id="13476" w:author="Tamires Haniery De Souza Silva" w:date="2021-05-04T17:28:00Z"/>
              <w:del w:id="13477" w:author="Tamires Haniery De Souza Silva [2]" w:date="2021-07-16T16:20:00Z"/>
              <w:color w:val="000000"/>
              <w:sz w:val="27"/>
              <w:szCs w:val="27"/>
            </w:rPr>
          </w:rPrChange>
        </w:rPr>
      </w:pPr>
      <w:ins w:id="13478" w:author="Tamires Haniery De Souza Silva" w:date="2021-05-04T17:28:00Z">
        <w:del w:id="13479" w:author="Tamires Haniery De Souza Silva [2]" w:date="2021-07-16T16:20:00Z">
          <w:r w:rsidRPr="00AD215E" w:rsidDel="002C33A2">
            <w:rPr>
              <w:rStyle w:val="Forte"/>
              <w:rFonts w:ascii="Times New Roman" w:hAnsi="Times New Roman" w:cs="Times New Roman"/>
              <w:color w:val="000000"/>
              <w:rPrChange w:id="13480" w:author="Tamires Haniery De Souza Silva" w:date="2021-05-04T18:50:00Z">
                <w:rPr>
                  <w:rStyle w:val="Forte"/>
                  <w:color w:val="000000"/>
                  <w:sz w:val="27"/>
                  <w:szCs w:val="27"/>
                </w:rPr>
              </w:rPrChange>
            </w:rPr>
            <w:delText>2.3. PLATAFORMA DE SOFTWARE</w:delText>
          </w:r>
        </w:del>
      </w:ins>
    </w:p>
    <w:p w14:paraId="2A1C559E" w14:textId="0563FA30" w:rsidR="006E268C" w:rsidRPr="00AD215E" w:rsidDel="002C33A2" w:rsidRDefault="006E268C" w:rsidP="006E268C">
      <w:pPr>
        <w:pStyle w:val="NormalWeb"/>
        <w:rPr>
          <w:ins w:id="13481" w:author="Tamires Haniery De Souza Silva" w:date="2021-05-04T17:28:00Z"/>
          <w:del w:id="13482" w:author="Tamires Haniery De Souza Silva [2]" w:date="2021-07-16T16:20:00Z"/>
          <w:rFonts w:ascii="Times New Roman" w:hAnsi="Times New Roman" w:cs="Times New Roman"/>
          <w:color w:val="000000"/>
          <w:rPrChange w:id="13483" w:author="Tamires Haniery De Souza Silva" w:date="2021-05-04T18:50:00Z">
            <w:rPr>
              <w:ins w:id="13484" w:author="Tamires Haniery De Souza Silva" w:date="2021-05-04T17:28:00Z"/>
              <w:del w:id="13485" w:author="Tamires Haniery De Souza Silva [2]" w:date="2021-07-16T16:20:00Z"/>
              <w:color w:val="000000"/>
              <w:sz w:val="27"/>
              <w:szCs w:val="27"/>
            </w:rPr>
          </w:rPrChange>
        </w:rPr>
      </w:pPr>
      <w:ins w:id="13486" w:author="Tamires Haniery De Souza Silva" w:date="2021-05-04T17:28:00Z">
        <w:del w:id="13487" w:author="Tamires Haniery De Souza Silva [2]" w:date="2021-07-16T16:20:00Z">
          <w:r w:rsidRPr="00AD215E" w:rsidDel="002C33A2">
            <w:rPr>
              <w:rFonts w:ascii="Times New Roman" w:hAnsi="Times New Roman" w:cs="Times New Roman"/>
              <w:color w:val="000000"/>
              <w:rPrChange w:id="13488" w:author="Tamires Haniery De Souza Silva" w:date="2021-05-04T18:50:00Z">
                <w:rPr>
                  <w:color w:val="000000"/>
                  <w:sz w:val="27"/>
                  <w:szCs w:val="27"/>
                </w:rPr>
              </w:rPrChange>
            </w:rPr>
            <w:delText>O quadro a seguir apresenta os sistemas operacionais, aplicativos, softwares de gerência, SGBDs, servidores de aplicação, servidores web e ferramentas em uso no CJF:</w:delText>
          </w:r>
        </w:del>
      </w:ins>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615"/>
        <w:gridCol w:w="3930"/>
      </w:tblGrid>
      <w:tr w:rsidR="006E268C" w:rsidRPr="00AD215E" w:rsidDel="002C33A2" w14:paraId="274625F7" w14:textId="5601C804" w:rsidTr="006E268C">
        <w:trPr>
          <w:trHeight w:val="1035"/>
          <w:tblHeader/>
          <w:tblCellSpacing w:w="0" w:type="dxa"/>
          <w:ins w:id="13489" w:author="Tamires Haniery De Souza Silva" w:date="2021-05-04T17:28:00Z"/>
          <w:del w:id="13490"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1C0D6120" w14:textId="755BCBCC" w:rsidR="006E268C" w:rsidRPr="00AD215E" w:rsidDel="002C33A2" w:rsidRDefault="006E268C">
            <w:pPr>
              <w:pStyle w:val="NormalWeb"/>
              <w:jc w:val="center"/>
              <w:rPr>
                <w:ins w:id="13491" w:author="Tamires Haniery De Souza Silva" w:date="2021-05-04T17:28:00Z"/>
                <w:del w:id="13492" w:author="Tamires Haniery De Souza Silva [2]" w:date="2021-07-16T16:20:00Z"/>
                <w:rFonts w:ascii="Times New Roman" w:hAnsi="Times New Roman" w:cs="Times New Roman"/>
                <w:b/>
                <w:bCs/>
                <w:color w:val="000000"/>
                <w:rPrChange w:id="13493" w:author="Tamires Haniery De Souza Silva" w:date="2021-05-04T18:50:00Z">
                  <w:rPr>
                    <w:ins w:id="13494" w:author="Tamires Haniery De Souza Silva" w:date="2021-05-04T17:28:00Z"/>
                    <w:del w:id="13495" w:author="Tamires Haniery De Souza Silva [2]" w:date="2021-07-16T16:20:00Z"/>
                    <w:b/>
                    <w:bCs/>
                    <w:color w:val="000000"/>
                    <w:sz w:val="27"/>
                    <w:szCs w:val="27"/>
                  </w:rPr>
                </w:rPrChange>
              </w:rPr>
            </w:pPr>
            <w:ins w:id="13496" w:author="Tamires Haniery De Souza Silva" w:date="2021-05-04T17:28:00Z">
              <w:del w:id="13497" w:author="Tamires Haniery De Souza Silva [2]" w:date="2021-07-16T16:20:00Z">
                <w:r w:rsidRPr="00AD215E" w:rsidDel="002C33A2">
                  <w:rPr>
                    <w:rStyle w:val="Forte"/>
                    <w:rFonts w:ascii="Times New Roman" w:hAnsi="Times New Roman" w:cs="Times New Roman"/>
                    <w:color w:val="000000"/>
                    <w:rPrChange w:id="13498" w:author="Tamires Haniery De Souza Silva" w:date="2021-05-04T18:50:00Z">
                      <w:rPr>
                        <w:rStyle w:val="Forte"/>
                        <w:color w:val="000000"/>
                        <w:sz w:val="27"/>
                        <w:szCs w:val="27"/>
                      </w:rPr>
                    </w:rPrChange>
                  </w:rPr>
                  <w:delText>Software</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4853C11F" w14:textId="51D7ACCF" w:rsidR="006E268C" w:rsidRPr="00AD215E" w:rsidDel="002C33A2" w:rsidRDefault="006E268C">
            <w:pPr>
              <w:pStyle w:val="NormalWeb"/>
              <w:jc w:val="center"/>
              <w:rPr>
                <w:ins w:id="13499" w:author="Tamires Haniery De Souza Silva" w:date="2021-05-04T17:28:00Z"/>
                <w:del w:id="13500" w:author="Tamires Haniery De Souza Silva [2]" w:date="2021-07-16T16:20:00Z"/>
                <w:rFonts w:ascii="Times New Roman" w:hAnsi="Times New Roman" w:cs="Times New Roman"/>
                <w:b/>
                <w:bCs/>
                <w:color w:val="000000"/>
                <w:rPrChange w:id="13501" w:author="Tamires Haniery De Souza Silva" w:date="2021-05-04T18:50:00Z">
                  <w:rPr>
                    <w:ins w:id="13502" w:author="Tamires Haniery De Souza Silva" w:date="2021-05-04T17:28:00Z"/>
                    <w:del w:id="13503" w:author="Tamires Haniery De Souza Silva [2]" w:date="2021-07-16T16:20:00Z"/>
                    <w:b/>
                    <w:bCs/>
                    <w:color w:val="000000"/>
                    <w:sz w:val="27"/>
                    <w:szCs w:val="27"/>
                  </w:rPr>
                </w:rPrChange>
              </w:rPr>
            </w:pPr>
            <w:ins w:id="13504" w:author="Tamires Haniery De Souza Silva" w:date="2021-05-04T17:28:00Z">
              <w:del w:id="13505" w:author="Tamires Haniery De Souza Silva [2]" w:date="2021-07-16T16:20:00Z">
                <w:r w:rsidRPr="00AD215E" w:rsidDel="002C33A2">
                  <w:rPr>
                    <w:rStyle w:val="Forte"/>
                    <w:rFonts w:ascii="Times New Roman" w:hAnsi="Times New Roman" w:cs="Times New Roman"/>
                    <w:color w:val="000000"/>
                    <w:rPrChange w:id="13506" w:author="Tamires Haniery De Souza Silva" w:date="2021-05-04T18:50:00Z">
                      <w:rPr>
                        <w:rStyle w:val="Forte"/>
                        <w:color w:val="000000"/>
                        <w:sz w:val="27"/>
                        <w:szCs w:val="27"/>
                      </w:rPr>
                    </w:rPrChange>
                  </w:rPr>
                  <w:delText> Nome / Versão</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0249A74" w14:textId="4BBE1393" w:rsidR="006E268C" w:rsidRPr="00AD215E" w:rsidDel="002C33A2" w:rsidRDefault="006E268C">
            <w:pPr>
              <w:pStyle w:val="NormalWeb"/>
              <w:jc w:val="center"/>
              <w:rPr>
                <w:ins w:id="13507" w:author="Tamires Haniery De Souza Silva" w:date="2021-05-04T17:28:00Z"/>
                <w:del w:id="13508" w:author="Tamires Haniery De Souza Silva [2]" w:date="2021-07-16T16:20:00Z"/>
                <w:rFonts w:ascii="Times New Roman" w:hAnsi="Times New Roman" w:cs="Times New Roman"/>
                <w:b/>
                <w:bCs/>
                <w:color w:val="000000"/>
                <w:rPrChange w:id="13509" w:author="Tamires Haniery De Souza Silva" w:date="2021-05-04T18:50:00Z">
                  <w:rPr>
                    <w:ins w:id="13510" w:author="Tamires Haniery De Souza Silva" w:date="2021-05-04T17:28:00Z"/>
                    <w:del w:id="13511" w:author="Tamires Haniery De Souza Silva [2]" w:date="2021-07-16T16:20:00Z"/>
                    <w:b/>
                    <w:bCs/>
                    <w:color w:val="000000"/>
                    <w:sz w:val="27"/>
                    <w:szCs w:val="27"/>
                  </w:rPr>
                </w:rPrChange>
              </w:rPr>
            </w:pPr>
            <w:ins w:id="13512" w:author="Tamires Haniery De Souza Silva" w:date="2021-05-04T17:28:00Z">
              <w:del w:id="13513" w:author="Tamires Haniery De Souza Silva [2]" w:date="2021-07-16T16:20:00Z">
                <w:r w:rsidRPr="00AD215E" w:rsidDel="002C33A2">
                  <w:rPr>
                    <w:rStyle w:val="Forte"/>
                    <w:rFonts w:ascii="Times New Roman" w:hAnsi="Times New Roman" w:cs="Times New Roman"/>
                    <w:color w:val="000000"/>
                    <w:rPrChange w:id="13514" w:author="Tamires Haniery De Souza Silva" w:date="2021-05-04T18:50:00Z">
                      <w:rPr>
                        <w:rStyle w:val="Forte"/>
                        <w:color w:val="000000"/>
                        <w:sz w:val="27"/>
                        <w:szCs w:val="27"/>
                      </w:rPr>
                    </w:rPrChange>
                  </w:rPr>
                  <w:delText>Descrição</w:delText>
                </w:r>
              </w:del>
            </w:ins>
          </w:p>
        </w:tc>
      </w:tr>
      <w:tr w:rsidR="006E268C" w:rsidRPr="00AD215E" w:rsidDel="002C33A2" w14:paraId="6CC5D121" w14:textId="23FE05ED" w:rsidTr="006E268C">
        <w:trPr>
          <w:trHeight w:val="645"/>
          <w:tblCellSpacing w:w="0" w:type="dxa"/>
          <w:ins w:id="13515" w:author="Tamires Haniery De Souza Silva" w:date="2021-05-04T17:28:00Z"/>
          <w:del w:id="13516" w:author="Tamires Haniery De Souza Silva [2]" w:date="2021-07-16T16:20:00Z"/>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14:paraId="492B35B1" w14:textId="7F7F4DE1" w:rsidR="006E268C" w:rsidRPr="00AD215E" w:rsidDel="002C33A2" w:rsidRDefault="006E268C">
            <w:pPr>
              <w:pStyle w:val="NormalWeb"/>
              <w:rPr>
                <w:ins w:id="13517" w:author="Tamires Haniery De Souza Silva" w:date="2021-05-04T17:28:00Z"/>
                <w:del w:id="13518" w:author="Tamires Haniery De Souza Silva [2]" w:date="2021-07-16T16:20:00Z"/>
                <w:rFonts w:ascii="Times New Roman" w:hAnsi="Times New Roman" w:cs="Times New Roman"/>
                <w:color w:val="000000"/>
                <w:rPrChange w:id="13519" w:author="Tamires Haniery De Souza Silva" w:date="2021-05-04T18:50:00Z">
                  <w:rPr>
                    <w:ins w:id="13520" w:author="Tamires Haniery De Souza Silva" w:date="2021-05-04T17:28:00Z"/>
                    <w:del w:id="13521" w:author="Tamires Haniery De Souza Silva [2]" w:date="2021-07-16T16:20:00Z"/>
                    <w:color w:val="000000"/>
                    <w:sz w:val="27"/>
                    <w:szCs w:val="27"/>
                  </w:rPr>
                </w:rPrChange>
              </w:rPr>
            </w:pPr>
            <w:ins w:id="13522" w:author="Tamires Haniery De Souza Silva" w:date="2021-05-04T17:28:00Z">
              <w:del w:id="13523" w:author="Tamires Haniery De Souza Silva [2]" w:date="2021-07-16T16:20:00Z">
                <w:r w:rsidRPr="00AD215E" w:rsidDel="002C33A2">
                  <w:rPr>
                    <w:rStyle w:val="Forte"/>
                    <w:rFonts w:ascii="Times New Roman" w:hAnsi="Times New Roman" w:cs="Times New Roman"/>
                    <w:color w:val="000000"/>
                    <w:rPrChange w:id="13524" w:author="Tamires Haniery De Souza Silva" w:date="2021-05-04T18:50:00Z">
                      <w:rPr>
                        <w:rStyle w:val="Forte"/>
                        <w:color w:val="000000"/>
                        <w:sz w:val="27"/>
                        <w:szCs w:val="27"/>
                      </w:rPr>
                    </w:rPrChange>
                  </w:rPr>
                  <w:delText>Sistema Operacional</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19B7B3A6" w14:textId="72373548" w:rsidR="006E268C" w:rsidRPr="00AD215E" w:rsidDel="002C33A2" w:rsidRDefault="006E268C">
            <w:pPr>
              <w:pStyle w:val="NormalWeb"/>
              <w:rPr>
                <w:ins w:id="13525" w:author="Tamires Haniery De Souza Silva" w:date="2021-05-04T17:28:00Z"/>
                <w:del w:id="13526" w:author="Tamires Haniery De Souza Silva [2]" w:date="2021-07-16T16:20:00Z"/>
                <w:rFonts w:ascii="Times New Roman" w:hAnsi="Times New Roman" w:cs="Times New Roman"/>
                <w:color w:val="000000"/>
                <w:rPrChange w:id="13527" w:author="Tamires Haniery De Souza Silva" w:date="2021-05-04T18:50:00Z">
                  <w:rPr>
                    <w:ins w:id="13528" w:author="Tamires Haniery De Souza Silva" w:date="2021-05-04T17:28:00Z"/>
                    <w:del w:id="13529" w:author="Tamires Haniery De Souza Silva [2]" w:date="2021-07-16T16:20:00Z"/>
                    <w:color w:val="000000"/>
                    <w:sz w:val="27"/>
                    <w:szCs w:val="27"/>
                  </w:rPr>
                </w:rPrChange>
              </w:rPr>
            </w:pPr>
            <w:ins w:id="13530" w:author="Tamires Haniery De Souza Silva" w:date="2021-05-04T17:28:00Z">
              <w:del w:id="13531" w:author="Tamires Haniery De Souza Silva [2]" w:date="2021-07-16T16:20:00Z">
                <w:r w:rsidRPr="00AD215E" w:rsidDel="002C33A2">
                  <w:rPr>
                    <w:rFonts w:ascii="Times New Roman" w:hAnsi="Times New Roman" w:cs="Times New Roman"/>
                    <w:color w:val="000000"/>
                    <w:rPrChange w:id="13532" w:author="Tamires Haniery De Souza Silva" w:date="2021-05-04T18:50:00Z">
                      <w:rPr>
                        <w:color w:val="000000"/>
                        <w:sz w:val="27"/>
                        <w:szCs w:val="27"/>
                      </w:rPr>
                    </w:rPrChange>
                  </w:rPr>
                  <w:delText>MS / Windows 2003, 2008, 2008 R2, 2012 e 2019 Server</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773B3CF" w14:textId="71F01FBA" w:rsidR="006E268C" w:rsidRPr="00AD215E" w:rsidDel="002C33A2" w:rsidRDefault="006E268C">
            <w:pPr>
              <w:pStyle w:val="NormalWeb"/>
              <w:rPr>
                <w:ins w:id="13533" w:author="Tamires Haniery De Souza Silva" w:date="2021-05-04T17:28:00Z"/>
                <w:del w:id="13534" w:author="Tamires Haniery De Souza Silva [2]" w:date="2021-07-16T16:20:00Z"/>
                <w:rFonts w:ascii="Times New Roman" w:hAnsi="Times New Roman" w:cs="Times New Roman"/>
                <w:color w:val="000000"/>
                <w:rPrChange w:id="13535" w:author="Tamires Haniery De Souza Silva" w:date="2021-05-04T18:50:00Z">
                  <w:rPr>
                    <w:ins w:id="13536" w:author="Tamires Haniery De Souza Silva" w:date="2021-05-04T17:28:00Z"/>
                    <w:del w:id="13537" w:author="Tamires Haniery De Souza Silva [2]" w:date="2021-07-16T16:20:00Z"/>
                    <w:color w:val="000000"/>
                    <w:sz w:val="27"/>
                    <w:szCs w:val="27"/>
                  </w:rPr>
                </w:rPrChange>
              </w:rPr>
            </w:pPr>
            <w:ins w:id="13538" w:author="Tamires Haniery De Souza Silva" w:date="2021-05-04T17:28:00Z">
              <w:del w:id="13539" w:author="Tamires Haniery De Souza Silva [2]" w:date="2021-07-16T16:20:00Z">
                <w:r w:rsidRPr="00AD215E" w:rsidDel="002C33A2">
                  <w:rPr>
                    <w:rFonts w:ascii="Times New Roman" w:hAnsi="Times New Roman" w:cs="Times New Roman"/>
                    <w:color w:val="000000"/>
                    <w:rPrChange w:id="13540" w:author="Tamires Haniery De Souza Silva" w:date="2021-05-04T18:50:00Z">
                      <w:rPr>
                        <w:color w:val="000000"/>
                        <w:sz w:val="27"/>
                        <w:szCs w:val="27"/>
                      </w:rPr>
                    </w:rPrChange>
                  </w:rPr>
                  <w:delText>Sistema Operacional de 32 bits e 64 bits</w:delText>
                </w:r>
              </w:del>
            </w:ins>
          </w:p>
        </w:tc>
      </w:tr>
      <w:tr w:rsidR="006E268C" w:rsidRPr="00AD215E" w:rsidDel="002C33A2" w14:paraId="78B1B4BF" w14:textId="7B5AD7ED" w:rsidTr="006E268C">
        <w:trPr>
          <w:trHeight w:val="600"/>
          <w:tblCellSpacing w:w="0" w:type="dxa"/>
          <w:ins w:id="13541" w:author="Tamires Haniery De Souza Silva" w:date="2021-05-04T17:28:00Z"/>
          <w:del w:id="1354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F4E362" w14:textId="6336298A" w:rsidR="006E268C" w:rsidRPr="00AD215E" w:rsidDel="002C33A2" w:rsidRDefault="006E268C">
            <w:pPr>
              <w:rPr>
                <w:ins w:id="13543" w:author="Tamires Haniery De Souza Silva" w:date="2021-05-04T17:28:00Z"/>
                <w:del w:id="13544" w:author="Tamires Haniery De Souza Silva [2]" w:date="2021-07-16T16:20:00Z"/>
                <w:color w:val="000000"/>
                <w:rPrChange w:id="13545" w:author="Tamires Haniery De Souza Silva" w:date="2021-05-04T18:50:00Z">
                  <w:rPr>
                    <w:ins w:id="13546" w:author="Tamires Haniery De Souza Silva" w:date="2021-05-04T17:28:00Z"/>
                    <w:del w:id="13547"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7CC4254D" w14:textId="6D48CF2E" w:rsidR="006E268C" w:rsidRPr="00AD215E" w:rsidDel="002C33A2" w:rsidRDefault="006E268C">
            <w:pPr>
              <w:pStyle w:val="NormalWeb"/>
              <w:rPr>
                <w:ins w:id="13548" w:author="Tamires Haniery De Souza Silva" w:date="2021-05-04T17:28:00Z"/>
                <w:del w:id="13549" w:author="Tamires Haniery De Souza Silva [2]" w:date="2021-07-16T16:20:00Z"/>
                <w:rFonts w:ascii="Times New Roman" w:hAnsi="Times New Roman" w:cs="Times New Roman"/>
                <w:color w:val="000000"/>
                <w:rPrChange w:id="13550" w:author="Tamires Haniery De Souza Silva" w:date="2021-05-04T18:50:00Z">
                  <w:rPr>
                    <w:ins w:id="13551" w:author="Tamires Haniery De Souza Silva" w:date="2021-05-04T17:28:00Z"/>
                    <w:del w:id="13552" w:author="Tamires Haniery De Souza Silva [2]" w:date="2021-07-16T16:20:00Z"/>
                    <w:color w:val="000000"/>
                    <w:sz w:val="27"/>
                    <w:szCs w:val="27"/>
                  </w:rPr>
                </w:rPrChange>
              </w:rPr>
            </w:pPr>
            <w:ins w:id="13553" w:author="Tamires Haniery De Souza Silva" w:date="2021-05-04T17:28:00Z">
              <w:del w:id="13554" w:author="Tamires Haniery De Souza Silva [2]" w:date="2021-07-16T16:20:00Z">
                <w:r w:rsidRPr="00AD215E" w:rsidDel="002C33A2">
                  <w:rPr>
                    <w:rFonts w:ascii="Times New Roman" w:hAnsi="Times New Roman" w:cs="Times New Roman"/>
                    <w:color w:val="000000"/>
                    <w:rPrChange w:id="13555" w:author="Tamires Haniery De Souza Silva" w:date="2021-05-04T18:50:00Z">
                      <w:rPr>
                        <w:color w:val="000000"/>
                        <w:sz w:val="27"/>
                        <w:szCs w:val="27"/>
                      </w:rPr>
                    </w:rPrChange>
                  </w:rPr>
                  <w:delText>MS / Windows 7 Pro e Windows 10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BD8012C" w14:textId="65369E11" w:rsidR="006E268C" w:rsidRPr="00AD215E" w:rsidDel="002C33A2" w:rsidRDefault="006E268C">
            <w:pPr>
              <w:pStyle w:val="NormalWeb"/>
              <w:rPr>
                <w:ins w:id="13556" w:author="Tamires Haniery De Souza Silva" w:date="2021-05-04T17:28:00Z"/>
                <w:del w:id="13557" w:author="Tamires Haniery De Souza Silva [2]" w:date="2021-07-16T16:20:00Z"/>
                <w:rFonts w:ascii="Times New Roman" w:hAnsi="Times New Roman" w:cs="Times New Roman"/>
                <w:color w:val="000000"/>
                <w:rPrChange w:id="13558" w:author="Tamires Haniery De Souza Silva" w:date="2021-05-04T18:50:00Z">
                  <w:rPr>
                    <w:ins w:id="13559" w:author="Tamires Haniery De Souza Silva" w:date="2021-05-04T17:28:00Z"/>
                    <w:del w:id="13560" w:author="Tamires Haniery De Souza Silva [2]" w:date="2021-07-16T16:20:00Z"/>
                    <w:color w:val="000000"/>
                    <w:sz w:val="27"/>
                    <w:szCs w:val="27"/>
                  </w:rPr>
                </w:rPrChange>
              </w:rPr>
            </w:pPr>
            <w:ins w:id="13561" w:author="Tamires Haniery De Souza Silva" w:date="2021-05-04T17:28:00Z">
              <w:del w:id="13562" w:author="Tamires Haniery De Souza Silva [2]" w:date="2021-07-16T16:20:00Z">
                <w:r w:rsidRPr="00AD215E" w:rsidDel="002C33A2">
                  <w:rPr>
                    <w:rFonts w:ascii="Times New Roman" w:hAnsi="Times New Roman" w:cs="Times New Roman"/>
                    <w:color w:val="000000"/>
                    <w:rPrChange w:id="13563" w:author="Tamires Haniery De Souza Silva" w:date="2021-05-04T18:50:00Z">
                      <w:rPr>
                        <w:color w:val="000000"/>
                        <w:sz w:val="27"/>
                        <w:szCs w:val="27"/>
                      </w:rPr>
                    </w:rPrChange>
                  </w:rPr>
                  <w:delText>Sistema Operacional de 64 bits</w:delText>
                </w:r>
              </w:del>
            </w:ins>
          </w:p>
        </w:tc>
      </w:tr>
      <w:tr w:rsidR="006E268C" w:rsidRPr="00AD215E" w:rsidDel="002C33A2" w14:paraId="197D1D55" w14:textId="29B1DDB2" w:rsidTr="006E268C">
        <w:trPr>
          <w:trHeight w:val="300"/>
          <w:tblCellSpacing w:w="0" w:type="dxa"/>
          <w:ins w:id="13564" w:author="Tamires Haniery De Souza Silva" w:date="2021-05-04T17:28:00Z"/>
          <w:del w:id="1356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6FF354" w14:textId="671A928F" w:rsidR="006E268C" w:rsidRPr="00AD215E" w:rsidDel="002C33A2" w:rsidRDefault="006E268C">
            <w:pPr>
              <w:rPr>
                <w:ins w:id="13566" w:author="Tamires Haniery De Souza Silva" w:date="2021-05-04T17:28:00Z"/>
                <w:del w:id="13567" w:author="Tamires Haniery De Souza Silva [2]" w:date="2021-07-16T16:20:00Z"/>
                <w:color w:val="000000"/>
                <w:rPrChange w:id="13568" w:author="Tamires Haniery De Souza Silva" w:date="2021-05-04T18:50:00Z">
                  <w:rPr>
                    <w:ins w:id="13569" w:author="Tamires Haniery De Souza Silva" w:date="2021-05-04T17:28:00Z"/>
                    <w:del w:id="13570"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5D6C5BD" w14:textId="4C36A786" w:rsidR="006E268C" w:rsidRPr="00AD215E" w:rsidDel="002C33A2" w:rsidRDefault="006E268C">
            <w:pPr>
              <w:pStyle w:val="NormalWeb"/>
              <w:rPr>
                <w:ins w:id="13571" w:author="Tamires Haniery De Souza Silva" w:date="2021-05-04T17:28:00Z"/>
                <w:del w:id="13572" w:author="Tamires Haniery De Souza Silva [2]" w:date="2021-07-16T16:20:00Z"/>
                <w:rFonts w:ascii="Times New Roman" w:hAnsi="Times New Roman" w:cs="Times New Roman"/>
                <w:color w:val="000000"/>
                <w:rPrChange w:id="13573" w:author="Tamires Haniery De Souza Silva" w:date="2021-05-04T18:50:00Z">
                  <w:rPr>
                    <w:ins w:id="13574" w:author="Tamires Haniery De Souza Silva" w:date="2021-05-04T17:28:00Z"/>
                    <w:del w:id="13575" w:author="Tamires Haniery De Souza Silva [2]" w:date="2021-07-16T16:20:00Z"/>
                    <w:color w:val="000000"/>
                    <w:sz w:val="27"/>
                    <w:szCs w:val="27"/>
                  </w:rPr>
                </w:rPrChange>
              </w:rPr>
            </w:pPr>
            <w:ins w:id="13576" w:author="Tamires Haniery De Souza Silva" w:date="2021-05-04T17:28:00Z">
              <w:del w:id="13577" w:author="Tamires Haniery De Souza Silva [2]" w:date="2021-07-16T16:20:00Z">
                <w:r w:rsidRPr="00AD215E" w:rsidDel="002C33A2">
                  <w:rPr>
                    <w:rFonts w:ascii="Times New Roman" w:hAnsi="Times New Roman" w:cs="Times New Roman"/>
                    <w:color w:val="000000"/>
                    <w:rPrChange w:id="13578" w:author="Tamires Haniery De Souza Silva" w:date="2021-05-04T18:50:00Z">
                      <w:rPr>
                        <w:color w:val="000000"/>
                        <w:sz w:val="27"/>
                        <w:szCs w:val="27"/>
                      </w:rPr>
                    </w:rPrChange>
                  </w:rPr>
                  <w:delText>Suse Linux 9,10, 11, 12 e 15</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B6CD6E6" w14:textId="25C5A0AD" w:rsidR="006E268C" w:rsidRPr="00AD215E" w:rsidDel="002C33A2" w:rsidRDefault="006E268C">
            <w:pPr>
              <w:pStyle w:val="NormalWeb"/>
              <w:rPr>
                <w:ins w:id="13579" w:author="Tamires Haniery De Souza Silva" w:date="2021-05-04T17:28:00Z"/>
                <w:del w:id="13580" w:author="Tamires Haniery De Souza Silva [2]" w:date="2021-07-16T16:20:00Z"/>
                <w:rFonts w:ascii="Times New Roman" w:hAnsi="Times New Roman" w:cs="Times New Roman"/>
                <w:color w:val="000000"/>
                <w:rPrChange w:id="13581" w:author="Tamires Haniery De Souza Silva" w:date="2021-05-04T18:50:00Z">
                  <w:rPr>
                    <w:ins w:id="13582" w:author="Tamires Haniery De Souza Silva" w:date="2021-05-04T17:28:00Z"/>
                    <w:del w:id="13583" w:author="Tamires Haniery De Souza Silva [2]" w:date="2021-07-16T16:20:00Z"/>
                    <w:color w:val="000000"/>
                    <w:sz w:val="27"/>
                    <w:szCs w:val="27"/>
                  </w:rPr>
                </w:rPrChange>
              </w:rPr>
            </w:pPr>
            <w:ins w:id="13584" w:author="Tamires Haniery De Souza Silva" w:date="2021-05-04T17:28:00Z">
              <w:del w:id="13585" w:author="Tamires Haniery De Souza Silva [2]" w:date="2021-07-16T16:20:00Z">
                <w:r w:rsidRPr="00AD215E" w:rsidDel="002C33A2">
                  <w:rPr>
                    <w:rFonts w:ascii="Times New Roman" w:hAnsi="Times New Roman" w:cs="Times New Roman"/>
                    <w:color w:val="000000"/>
                    <w:rPrChange w:id="13586" w:author="Tamires Haniery De Souza Silva" w:date="2021-05-04T18:50:00Z">
                      <w:rPr>
                        <w:color w:val="000000"/>
                        <w:sz w:val="27"/>
                        <w:szCs w:val="27"/>
                      </w:rPr>
                    </w:rPrChange>
                  </w:rPr>
                  <w:delText>Sistema Operacional de 32 bits e 64 bits</w:delText>
                </w:r>
              </w:del>
            </w:ins>
          </w:p>
        </w:tc>
      </w:tr>
      <w:tr w:rsidR="006E268C" w:rsidRPr="00AD215E" w:rsidDel="002C33A2" w14:paraId="2BE84DFE" w14:textId="315A5CC5" w:rsidTr="006E268C">
        <w:trPr>
          <w:trHeight w:val="300"/>
          <w:tblCellSpacing w:w="0" w:type="dxa"/>
          <w:ins w:id="13587" w:author="Tamires Haniery De Souza Silva" w:date="2021-05-04T17:28:00Z"/>
          <w:del w:id="1358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DB0F62" w14:textId="2792CF21" w:rsidR="006E268C" w:rsidRPr="00AD215E" w:rsidDel="002C33A2" w:rsidRDefault="006E268C">
            <w:pPr>
              <w:rPr>
                <w:ins w:id="13589" w:author="Tamires Haniery De Souza Silva" w:date="2021-05-04T17:28:00Z"/>
                <w:del w:id="13590" w:author="Tamires Haniery De Souza Silva [2]" w:date="2021-07-16T16:20:00Z"/>
                <w:color w:val="000000"/>
                <w:rPrChange w:id="13591" w:author="Tamires Haniery De Souza Silva" w:date="2021-05-04T18:50:00Z">
                  <w:rPr>
                    <w:ins w:id="13592" w:author="Tamires Haniery De Souza Silva" w:date="2021-05-04T17:28:00Z"/>
                    <w:del w:id="13593"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1EA03B5" w14:textId="7A2AA4B4" w:rsidR="006E268C" w:rsidRPr="00AD215E" w:rsidDel="002C33A2" w:rsidRDefault="006E268C">
            <w:pPr>
              <w:pStyle w:val="NormalWeb"/>
              <w:rPr>
                <w:ins w:id="13594" w:author="Tamires Haniery De Souza Silva" w:date="2021-05-04T17:28:00Z"/>
                <w:del w:id="13595" w:author="Tamires Haniery De Souza Silva [2]" w:date="2021-07-16T16:20:00Z"/>
                <w:rFonts w:ascii="Times New Roman" w:hAnsi="Times New Roman" w:cs="Times New Roman"/>
                <w:color w:val="000000"/>
                <w:rPrChange w:id="13596" w:author="Tamires Haniery De Souza Silva" w:date="2021-05-04T18:50:00Z">
                  <w:rPr>
                    <w:ins w:id="13597" w:author="Tamires Haniery De Souza Silva" w:date="2021-05-04T17:28:00Z"/>
                    <w:del w:id="13598" w:author="Tamires Haniery De Souza Silva [2]" w:date="2021-07-16T16:20:00Z"/>
                    <w:color w:val="000000"/>
                    <w:sz w:val="27"/>
                    <w:szCs w:val="27"/>
                  </w:rPr>
                </w:rPrChange>
              </w:rPr>
            </w:pPr>
            <w:ins w:id="13599" w:author="Tamires Haniery De Souza Silva" w:date="2021-05-04T17:28:00Z">
              <w:del w:id="13600" w:author="Tamires Haniery De Souza Silva [2]" w:date="2021-07-16T16:20:00Z">
                <w:r w:rsidRPr="00AD215E" w:rsidDel="002C33A2">
                  <w:rPr>
                    <w:rFonts w:ascii="Times New Roman" w:hAnsi="Times New Roman" w:cs="Times New Roman"/>
                    <w:color w:val="000000"/>
                    <w:rPrChange w:id="13601" w:author="Tamires Haniery De Souza Silva" w:date="2021-05-04T18:50:00Z">
                      <w:rPr>
                        <w:color w:val="000000"/>
                        <w:sz w:val="27"/>
                        <w:szCs w:val="27"/>
                      </w:rPr>
                    </w:rPrChange>
                  </w:rPr>
                  <w:delText>IBM AIX 6.1</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99D202E" w14:textId="2828693F" w:rsidR="006E268C" w:rsidRPr="00AD215E" w:rsidDel="002C33A2" w:rsidRDefault="006E268C">
            <w:pPr>
              <w:pStyle w:val="NormalWeb"/>
              <w:rPr>
                <w:ins w:id="13602" w:author="Tamires Haniery De Souza Silva" w:date="2021-05-04T17:28:00Z"/>
                <w:del w:id="13603" w:author="Tamires Haniery De Souza Silva [2]" w:date="2021-07-16T16:20:00Z"/>
                <w:rFonts w:ascii="Times New Roman" w:hAnsi="Times New Roman" w:cs="Times New Roman"/>
                <w:color w:val="000000"/>
                <w:rPrChange w:id="13604" w:author="Tamires Haniery De Souza Silva" w:date="2021-05-04T18:50:00Z">
                  <w:rPr>
                    <w:ins w:id="13605" w:author="Tamires Haniery De Souza Silva" w:date="2021-05-04T17:28:00Z"/>
                    <w:del w:id="13606" w:author="Tamires Haniery De Souza Silva [2]" w:date="2021-07-16T16:20:00Z"/>
                    <w:color w:val="000000"/>
                    <w:sz w:val="27"/>
                    <w:szCs w:val="27"/>
                  </w:rPr>
                </w:rPrChange>
              </w:rPr>
            </w:pPr>
            <w:ins w:id="13607" w:author="Tamires Haniery De Souza Silva" w:date="2021-05-04T17:28:00Z">
              <w:del w:id="13608" w:author="Tamires Haniery De Souza Silva [2]" w:date="2021-07-16T16:20:00Z">
                <w:r w:rsidRPr="00AD215E" w:rsidDel="002C33A2">
                  <w:rPr>
                    <w:rFonts w:ascii="Times New Roman" w:hAnsi="Times New Roman" w:cs="Times New Roman"/>
                    <w:color w:val="000000"/>
                    <w:rPrChange w:id="13609" w:author="Tamires Haniery De Souza Silva" w:date="2021-05-04T18:50:00Z">
                      <w:rPr>
                        <w:color w:val="000000"/>
                        <w:sz w:val="27"/>
                        <w:szCs w:val="27"/>
                      </w:rPr>
                    </w:rPrChange>
                  </w:rPr>
                  <w:delText>Sistema Operacional de 32 bits</w:delText>
                </w:r>
              </w:del>
            </w:ins>
          </w:p>
        </w:tc>
      </w:tr>
      <w:tr w:rsidR="006E268C" w:rsidRPr="00AD215E" w:rsidDel="002C33A2" w14:paraId="0E5A4E57" w14:textId="188F38B5" w:rsidTr="006E268C">
        <w:trPr>
          <w:trHeight w:val="300"/>
          <w:tblCellSpacing w:w="0" w:type="dxa"/>
          <w:ins w:id="13610" w:author="Tamires Haniery De Souza Silva" w:date="2021-05-04T17:28:00Z"/>
          <w:del w:id="1361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04D57B" w14:textId="72A5C4F5" w:rsidR="006E268C" w:rsidRPr="00AD215E" w:rsidDel="002C33A2" w:rsidRDefault="006E268C">
            <w:pPr>
              <w:rPr>
                <w:ins w:id="13612" w:author="Tamires Haniery De Souza Silva" w:date="2021-05-04T17:28:00Z"/>
                <w:del w:id="13613" w:author="Tamires Haniery De Souza Silva [2]" w:date="2021-07-16T16:20:00Z"/>
                <w:color w:val="000000"/>
                <w:rPrChange w:id="13614" w:author="Tamires Haniery De Souza Silva" w:date="2021-05-04T18:50:00Z">
                  <w:rPr>
                    <w:ins w:id="13615" w:author="Tamires Haniery De Souza Silva" w:date="2021-05-04T17:28:00Z"/>
                    <w:del w:id="13616"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767E78BE" w14:textId="001D76F0" w:rsidR="006E268C" w:rsidRPr="00AD215E" w:rsidDel="002C33A2" w:rsidRDefault="006E268C">
            <w:pPr>
              <w:pStyle w:val="NormalWeb"/>
              <w:rPr>
                <w:ins w:id="13617" w:author="Tamires Haniery De Souza Silva" w:date="2021-05-04T17:28:00Z"/>
                <w:del w:id="13618" w:author="Tamires Haniery De Souza Silva [2]" w:date="2021-07-16T16:20:00Z"/>
                <w:rFonts w:ascii="Times New Roman" w:hAnsi="Times New Roman" w:cs="Times New Roman"/>
                <w:color w:val="000000"/>
                <w:rPrChange w:id="13619" w:author="Tamires Haniery De Souza Silva" w:date="2021-05-04T18:50:00Z">
                  <w:rPr>
                    <w:ins w:id="13620" w:author="Tamires Haniery De Souza Silva" w:date="2021-05-04T17:28:00Z"/>
                    <w:del w:id="13621" w:author="Tamires Haniery De Souza Silva [2]" w:date="2021-07-16T16:20:00Z"/>
                    <w:color w:val="000000"/>
                    <w:sz w:val="27"/>
                    <w:szCs w:val="27"/>
                  </w:rPr>
                </w:rPrChange>
              </w:rPr>
            </w:pPr>
            <w:ins w:id="13622" w:author="Tamires Haniery De Souza Silva" w:date="2021-05-04T17:28:00Z">
              <w:del w:id="13623" w:author="Tamires Haniery De Souza Silva [2]" w:date="2021-07-16T16:20:00Z">
                <w:r w:rsidRPr="00AD215E" w:rsidDel="002C33A2">
                  <w:rPr>
                    <w:rFonts w:ascii="Times New Roman" w:hAnsi="Times New Roman" w:cs="Times New Roman"/>
                    <w:color w:val="000000"/>
                    <w:rPrChange w:id="13624" w:author="Tamires Haniery De Souza Silva" w:date="2021-05-04T18:50:00Z">
                      <w:rPr>
                        <w:color w:val="000000"/>
                        <w:sz w:val="27"/>
                        <w:szCs w:val="27"/>
                      </w:rPr>
                    </w:rPrChange>
                  </w:rPr>
                  <w:delText>Oracle Linux 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6CEAFF8A" w14:textId="157DDCE0" w:rsidR="006E268C" w:rsidRPr="00AD215E" w:rsidDel="002C33A2" w:rsidRDefault="006E268C">
            <w:pPr>
              <w:pStyle w:val="NormalWeb"/>
              <w:rPr>
                <w:ins w:id="13625" w:author="Tamires Haniery De Souza Silva" w:date="2021-05-04T17:28:00Z"/>
                <w:del w:id="13626" w:author="Tamires Haniery De Souza Silva [2]" w:date="2021-07-16T16:20:00Z"/>
                <w:rFonts w:ascii="Times New Roman" w:hAnsi="Times New Roman" w:cs="Times New Roman"/>
                <w:color w:val="000000"/>
                <w:rPrChange w:id="13627" w:author="Tamires Haniery De Souza Silva" w:date="2021-05-04T18:50:00Z">
                  <w:rPr>
                    <w:ins w:id="13628" w:author="Tamires Haniery De Souza Silva" w:date="2021-05-04T17:28:00Z"/>
                    <w:del w:id="13629" w:author="Tamires Haniery De Souza Silva [2]" w:date="2021-07-16T16:20:00Z"/>
                    <w:color w:val="000000"/>
                    <w:sz w:val="27"/>
                    <w:szCs w:val="27"/>
                  </w:rPr>
                </w:rPrChange>
              </w:rPr>
            </w:pPr>
            <w:ins w:id="13630" w:author="Tamires Haniery De Souza Silva" w:date="2021-05-04T17:28:00Z">
              <w:del w:id="13631" w:author="Tamires Haniery De Souza Silva [2]" w:date="2021-07-16T16:20:00Z">
                <w:r w:rsidRPr="00AD215E" w:rsidDel="002C33A2">
                  <w:rPr>
                    <w:rFonts w:ascii="Times New Roman" w:hAnsi="Times New Roman" w:cs="Times New Roman"/>
                    <w:color w:val="000000"/>
                    <w:rPrChange w:id="13632" w:author="Tamires Haniery De Souza Silva" w:date="2021-05-04T18:50:00Z">
                      <w:rPr>
                        <w:color w:val="000000"/>
                        <w:sz w:val="27"/>
                        <w:szCs w:val="27"/>
                      </w:rPr>
                    </w:rPrChange>
                  </w:rPr>
                  <w:delText>Sistema Operacional de 64 bits</w:delText>
                </w:r>
              </w:del>
            </w:ins>
          </w:p>
        </w:tc>
      </w:tr>
      <w:tr w:rsidR="006E268C" w:rsidRPr="00AD215E" w:rsidDel="002C33A2" w14:paraId="0EB4F96E" w14:textId="74509DA4" w:rsidTr="006E268C">
        <w:trPr>
          <w:trHeight w:val="300"/>
          <w:tblCellSpacing w:w="0" w:type="dxa"/>
          <w:ins w:id="13633" w:author="Tamires Haniery De Souza Silva" w:date="2021-05-04T17:28:00Z"/>
          <w:del w:id="1363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7C272A" w14:textId="497F354F" w:rsidR="006E268C" w:rsidRPr="00AD215E" w:rsidDel="002C33A2" w:rsidRDefault="006E268C">
            <w:pPr>
              <w:rPr>
                <w:ins w:id="13635" w:author="Tamires Haniery De Souza Silva" w:date="2021-05-04T17:28:00Z"/>
                <w:del w:id="13636" w:author="Tamires Haniery De Souza Silva [2]" w:date="2021-07-16T16:20:00Z"/>
                <w:color w:val="000000"/>
                <w:rPrChange w:id="13637" w:author="Tamires Haniery De Souza Silva" w:date="2021-05-04T18:50:00Z">
                  <w:rPr>
                    <w:ins w:id="13638" w:author="Tamires Haniery De Souza Silva" w:date="2021-05-04T17:28:00Z"/>
                    <w:del w:id="13639"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AF73BA4" w14:textId="459BAF88" w:rsidR="006E268C" w:rsidRPr="00AD215E" w:rsidDel="002C33A2" w:rsidRDefault="006E268C">
            <w:pPr>
              <w:pStyle w:val="NormalWeb"/>
              <w:rPr>
                <w:ins w:id="13640" w:author="Tamires Haniery De Souza Silva" w:date="2021-05-04T17:28:00Z"/>
                <w:del w:id="13641" w:author="Tamires Haniery De Souza Silva [2]" w:date="2021-07-16T16:20:00Z"/>
                <w:rFonts w:ascii="Times New Roman" w:hAnsi="Times New Roman" w:cs="Times New Roman"/>
                <w:color w:val="000000"/>
                <w:rPrChange w:id="13642" w:author="Tamires Haniery De Souza Silva" w:date="2021-05-04T18:50:00Z">
                  <w:rPr>
                    <w:ins w:id="13643" w:author="Tamires Haniery De Souza Silva" w:date="2021-05-04T17:28:00Z"/>
                    <w:del w:id="13644" w:author="Tamires Haniery De Souza Silva [2]" w:date="2021-07-16T16:20:00Z"/>
                    <w:color w:val="000000"/>
                    <w:sz w:val="27"/>
                    <w:szCs w:val="27"/>
                  </w:rPr>
                </w:rPrChange>
              </w:rPr>
            </w:pPr>
            <w:ins w:id="13645" w:author="Tamires Haniery De Souza Silva" w:date="2021-05-04T17:28:00Z">
              <w:del w:id="13646" w:author="Tamires Haniery De Souza Silva [2]" w:date="2021-07-16T16:20:00Z">
                <w:r w:rsidRPr="00AD215E" w:rsidDel="002C33A2">
                  <w:rPr>
                    <w:rFonts w:ascii="Times New Roman" w:hAnsi="Times New Roman" w:cs="Times New Roman"/>
                    <w:color w:val="000000"/>
                    <w:rPrChange w:id="13647" w:author="Tamires Haniery De Souza Silva" w:date="2021-05-04T18:50:00Z">
                      <w:rPr>
                        <w:color w:val="000000"/>
                        <w:sz w:val="27"/>
                        <w:szCs w:val="27"/>
                      </w:rPr>
                    </w:rPrChange>
                  </w:rPr>
                  <w:delText>CentOS 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29B7E410" w14:textId="0B0FB2F2" w:rsidR="006E268C" w:rsidRPr="00AD215E" w:rsidDel="002C33A2" w:rsidRDefault="006E268C">
            <w:pPr>
              <w:pStyle w:val="NormalWeb"/>
              <w:rPr>
                <w:ins w:id="13648" w:author="Tamires Haniery De Souza Silva" w:date="2021-05-04T17:28:00Z"/>
                <w:del w:id="13649" w:author="Tamires Haniery De Souza Silva [2]" w:date="2021-07-16T16:20:00Z"/>
                <w:rFonts w:ascii="Times New Roman" w:hAnsi="Times New Roman" w:cs="Times New Roman"/>
                <w:color w:val="000000"/>
                <w:rPrChange w:id="13650" w:author="Tamires Haniery De Souza Silva" w:date="2021-05-04T18:50:00Z">
                  <w:rPr>
                    <w:ins w:id="13651" w:author="Tamires Haniery De Souza Silva" w:date="2021-05-04T17:28:00Z"/>
                    <w:del w:id="13652" w:author="Tamires Haniery De Souza Silva [2]" w:date="2021-07-16T16:20:00Z"/>
                    <w:color w:val="000000"/>
                    <w:sz w:val="27"/>
                    <w:szCs w:val="27"/>
                  </w:rPr>
                </w:rPrChange>
              </w:rPr>
            </w:pPr>
            <w:ins w:id="13653" w:author="Tamires Haniery De Souza Silva" w:date="2021-05-04T17:28:00Z">
              <w:del w:id="13654" w:author="Tamires Haniery De Souza Silva [2]" w:date="2021-07-16T16:20:00Z">
                <w:r w:rsidRPr="00AD215E" w:rsidDel="002C33A2">
                  <w:rPr>
                    <w:rFonts w:ascii="Times New Roman" w:hAnsi="Times New Roman" w:cs="Times New Roman"/>
                    <w:color w:val="000000"/>
                    <w:rPrChange w:id="13655" w:author="Tamires Haniery De Souza Silva" w:date="2021-05-04T18:50:00Z">
                      <w:rPr>
                        <w:color w:val="000000"/>
                        <w:sz w:val="27"/>
                        <w:szCs w:val="27"/>
                      </w:rPr>
                    </w:rPrChange>
                  </w:rPr>
                  <w:delText>Sistema Operacional de 32 bits e 64 bits</w:delText>
                </w:r>
              </w:del>
            </w:ins>
          </w:p>
        </w:tc>
      </w:tr>
      <w:tr w:rsidR="006E268C" w:rsidRPr="00AD215E" w:rsidDel="002C33A2" w14:paraId="5D8B17E3" w14:textId="765C0D1C" w:rsidTr="006E268C">
        <w:trPr>
          <w:trHeight w:val="300"/>
          <w:tblCellSpacing w:w="0" w:type="dxa"/>
          <w:ins w:id="13656" w:author="Tamires Haniery De Souza Silva" w:date="2021-05-04T17:28:00Z"/>
          <w:del w:id="1365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D1AC9A" w14:textId="53BC9CF8" w:rsidR="006E268C" w:rsidRPr="00AD215E" w:rsidDel="002C33A2" w:rsidRDefault="006E268C">
            <w:pPr>
              <w:rPr>
                <w:ins w:id="13658" w:author="Tamires Haniery De Souza Silva" w:date="2021-05-04T17:28:00Z"/>
                <w:del w:id="13659" w:author="Tamires Haniery De Souza Silva [2]" w:date="2021-07-16T16:20:00Z"/>
                <w:color w:val="000000"/>
                <w:rPrChange w:id="13660" w:author="Tamires Haniery De Souza Silva" w:date="2021-05-04T18:50:00Z">
                  <w:rPr>
                    <w:ins w:id="13661" w:author="Tamires Haniery De Souza Silva" w:date="2021-05-04T17:28:00Z"/>
                    <w:del w:id="13662"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39D78043" w14:textId="4994C691" w:rsidR="006E268C" w:rsidRPr="00AD215E" w:rsidDel="002C33A2" w:rsidRDefault="006E268C">
            <w:pPr>
              <w:pStyle w:val="NormalWeb"/>
              <w:rPr>
                <w:ins w:id="13663" w:author="Tamires Haniery De Souza Silva" w:date="2021-05-04T17:28:00Z"/>
                <w:del w:id="13664" w:author="Tamires Haniery De Souza Silva [2]" w:date="2021-07-16T16:20:00Z"/>
                <w:rFonts w:ascii="Times New Roman" w:hAnsi="Times New Roman" w:cs="Times New Roman"/>
                <w:color w:val="000000"/>
                <w:rPrChange w:id="13665" w:author="Tamires Haniery De Souza Silva" w:date="2021-05-04T18:50:00Z">
                  <w:rPr>
                    <w:ins w:id="13666" w:author="Tamires Haniery De Souza Silva" w:date="2021-05-04T17:28:00Z"/>
                    <w:del w:id="13667" w:author="Tamires Haniery De Souza Silva [2]" w:date="2021-07-16T16:20:00Z"/>
                    <w:color w:val="000000"/>
                    <w:sz w:val="27"/>
                    <w:szCs w:val="27"/>
                  </w:rPr>
                </w:rPrChange>
              </w:rPr>
            </w:pPr>
            <w:ins w:id="13668" w:author="Tamires Haniery De Souza Silva" w:date="2021-05-04T17:28:00Z">
              <w:del w:id="13669" w:author="Tamires Haniery De Souza Silva [2]" w:date="2021-07-16T16:20:00Z">
                <w:r w:rsidRPr="00AD215E" w:rsidDel="002C33A2">
                  <w:rPr>
                    <w:rFonts w:ascii="Times New Roman" w:hAnsi="Times New Roman" w:cs="Times New Roman"/>
                    <w:color w:val="000000"/>
                    <w:rPrChange w:id="13670" w:author="Tamires Haniery De Souza Silva" w:date="2021-05-04T18:50:00Z">
                      <w:rPr>
                        <w:color w:val="000000"/>
                        <w:sz w:val="27"/>
                        <w:szCs w:val="27"/>
                      </w:rPr>
                    </w:rPrChange>
                  </w:rPr>
                  <w:delText>Red Hat Linux 5, 6 e 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1B606EE5" w14:textId="6F9D0880" w:rsidR="006E268C" w:rsidRPr="00AD215E" w:rsidDel="002C33A2" w:rsidRDefault="006E268C">
            <w:pPr>
              <w:pStyle w:val="NormalWeb"/>
              <w:rPr>
                <w:ins w:id="13671" w:author="Tamires Haniery De Souza Silva" w:date="2021-05-04T17:28:00Z"/>
                <w:del w:id="13672" w:author="Tamires Haniery De Souza Silva [2]" w:date="2021-07-16T16:20:00Z"/>
                <w:rFonts w:ascii="Times New Roman" w:hAnsi="Times New Roman" w:cs="Times New Roman"/>
                <w:color w:val="000000"/>
                <w:rPrChange w:id="13673" w:author="Tamires Haniery De Souza Silva" w:date="2021-05-04T18:50:00Z">
                  <w:rPr>
                    <w:ins w:id="13674" w:author="Tamires Haniery De Souza Silva" w:date="2021-05-04T17:28:00Z"/>
                    <w:del w:id="13675" w:author="Tamires Haniery De Souza Silva [2]" w:date="2021-07-16T16:20:00Z"/>
                    <w:color w:val="000000"/>
                    <w:sz w:val="27"/>
                    <w:szCs w:val="27"/>
                  </w:rPr>
                </w:rPrChange>
              </w:rPr>
            </w:pPr>
            <w:ins w:id="13676" w:author="Tamires Haniery De Souza Silva" w:date="2021-05-04T17:28:00Z">
              <w:del w:id="13677" w:author="Tamires Haniery De Souza Silva [2]" w:date="2021-07-16T16:20:00Z">
                <w:r w:rsidRPr="00AD215E" w:rsidDel="002C33A2">
                  <w:rPr>
                    <w:rFonts w:ascii="Times New Roman" w:hAnsi="Times New Roman" w:cs="Times New Roman"/>
                    <w:color w:val="000000"/>
                    <w:rPrChange w:id="13678" w:author="Tamires Haniery De Souza Silva" w:date="2021-05-04T18:50:00Z">
                      <w:rPr>
                        <w:color w:val="000000"/>
                        <w:sz w:val="27"/>
                        <w:szCs w:val="27"/>
                      </w:rPr>
                    </w:rPrChange>
                  </w:rPr>
                  <w:delText>Sistema Operacional de 32 bits e 64 bits</w:delText>
                </w:r>
              </w:del>
            </w:ins>
          </w:p>
        </w:tc>
      </w:tr>
      <w:tr w:rsidR="006E268C" w:rsidRPr="00AD215E" w:rsidDel="002C33A2" w14:paraId="7A3BBA8F" w14:textId="10CEFA17" w:rsidTr="006E268C">
        <w:trPr>
          <w:trHeight w:val="675"/>
          <w:tblCellSpacing w:w="0" w:type="dxa"/>
          <w:ins w:id="13679" w:author="Tamires Haniery De Souza Silva" w:date="2021-05-04T17:28:00Z"/>
          <w:del w:id="13680"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3C20515B" w14:textId="11FF3225" w:rsidR="006E268C" w:rsidRPr="00AD215E" w:rsidDel="002C33A2" w:rsidRDefault="006E268C">
            <w:pPr>
              <w:pStyle w:val="NormalWeb"/>
              <w:rPr>
                <w:ins w:id="13681" w:author="Tamires Haniery De Souza Silva" w:date="2021-05-04T17:28:00Z"/>
                <w:del w:id="13682" w:author="Tamires Haniery De Souza Silva [2]" w:date="2021-07-16T16:20:00Z"/>
                <w:rFonts w:ascii="Times New Roman" w:hAnsi="Times New Roman" w:cs="Times New Roman"/>
                <w:color w:val="000000"/>
                <w:rPrChange w:id="13683" w:author="Tamires Haniery De Souza Silva" w:date="2021-05-04T18:50:00Z">
                  <w:rPr>
                    <w:ins w:id="13684" w:author="Tamires Haniery De Souza Silva" w:date="2021-05-04T17:28:00Z"/>
                    <w:del w:id="13685" w:author="Tamires Haniery De Souza Silva [2]" w:date="2021-07-16T16:20:00Z"/>
                    <w:color w:val="000000"/>
                    <w:sz w:val="27"/>
                    <w:szCs w:val="27"/>
                  </w:rPr>
                </w:rPrChange>
              </w:rPr>
            </w:pPr>
            <w:ins w:id="13686" w:author="Tamires Haniery De Souza Silva" w:date="2021-05-04T17:28:00Z">
              <w:del w:id="13687" w:author="Tamires Haniery De Souza Silva [2]" w:date="2021-07-16T16:20:00Z">
                <w:r w:rsidRPr="00AD215E" w:rsidDel="002C33A2">
                  <w:rPr>
                    <w:rStyle w:val="Forte"/>
                    <w:rFonts w:ascii="Times New Roman" w:hAnsi="Times New Roman" w:cs="Times New Roman"/>
                    <w:color w:val="000000"/>
                    <w:rPrChange w:id="13688" w:author="Tamires Haniery De Souza Silva" w:date="2021-05-04T18:50:00Z">
                      <w:rPr>
                        <w:rStyle w:val="Forte"/>
                        <w:color w:val="000000"/>
                        <w:sz w:val="27"/>
                        <w:szCs w:val="27"/>
                      </w:rPr>
                    </w:rPrChange>
                  </w:rPr>
                  <w:delText>Ambiente de Virtualização, Orquestração e Automação de Nuvem</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3EDDED7F" w14:textId="004C4E84" w:rsidR="006E268C" w:rsidRPr="00AD215E" w:rsidDel="002C33A2" w:rsidRDefault="006E268C">
            <w:pPr>
              <w:pStyle w:val="NormalWeb"/>
              <w:rPr>
                <w:ins w:id="13689" w:author="Tamires Haniery De Souza Silva" w:date="2021-05-04T17:28:00Z"/>
                <w:del w:id="13690" w:author="Tamires Haniery De Souza Silva [2]" w:date="2021-07-16T16:20:00Z"/>
                <w:rFonts w:ascii="Times New Roman" w:hAnsi="Times New Roman" w:cs="Times New Roman"/>
                <w:color w:val="000000"/>
                <w:rPrChange w:id="13691" w:author="Tamires Haniery De Souza Silva" w:date="2021-05-04T18:50:00Z">
                  <w:rPr>
                    <w:ins w:id="13692" w:author="Tamires Haniery De Souza Silva" w:date="2021-05-04T17:28:00Z"/>
                    <w:del w:id="13693" w:author="Tamires Haniery De Souza Silva [2]" w:date="2021-07-16T16:20:00Z"/>
                    <w:color w:val="000000"/>
                    <w:sz w:val="27"/>
                    <w:szCs w:val="27"/>
                  </w:rPr>
                </w:rPrChange>
              </w:rPr>
            </w:pPr>
            <w:ins w:id="13694" w:author="Tamires Haniery De Souza Silva" w:date="2021-05-04T17:28:00Z">
              <w:del w:id="13695" w:author="Tamires Haniery De Souza Silva [2]" w:date="2021-07-16T16:20:00Z">
                <w:r w:rsidRPr="00AD215E" w:rsidDel="002C33A2">
                  <w:rPr>
                    <w:rFonts w:ascii="Times New Roman" w:hAnsi="Times New Roman" w:cs="Times New Roman"/>
                    <w:color w:val="000000"/>
                    <w:rPrChange w:id="13696" w:author="Tamires Haniery De Souza Silva" w:date="2021-05-04T18:50:00Z">
                      <w:rPr>
                        <w:color w:val="000000"/>
                        <w:sz w:val="27"/>
                        <w:szCs w:val="27"/>
                      </w:rPr>
                    </w:rPrChange>
                  </w:rPr>
                  <w:delText>VCloud Suite Standard</w:delText>
                </w:r>
              </w:del>
            </w:ins>
          </w:p>
          <w:p w14:paraId="62ECE804" w14:textId="0D6E8655" w:rsidR="006E268C" w:rsidRPr="00AD215E" w:rsidDel="002C33A2" w:rsidRDefault="006E268C">
            <w:pPr>
              <w:pStyle w:val="NormalWeb"/>
              <w:rPr>
                <w:ins w:id="13697" w:author="Tamires Haniery De Souza Silva" w:date="2021-05-04T17:28:00Z"/>
                <w:del w:id="13698" w:author="Tamires Haniery De Souza Silva [2]" w:date="2021-07-16T16:20:00Z"/>
                <w:rFonts w:ascii="Times New Roman" w:hAnsi="Times New Roman" w:cs="Times New Roman"/>
                <w:color w:val="000000"/>
                <w:rPrChange w:id="13699" w:author="Tamires Haniery De Souza Silva" w:date="2021-05-04T18:50:00Z">
                  <w:rPr>
                    <w:ins w:id="13700" w:author="Tamires Haniery De Souza Silva" w:date="2021-05-04T17:28:00Z"/>
                    <w:del w:id="13701" w:author="Tamires Haniery De Souza Silva [2]" w:date="2021-07-16T16:20:00Z"/>
                    <w:color w:val="000000"/>
                    <w:sz w:val="27"/>
                    <w:szCs w:val="27"/>
                  </w:rPr>
                </w:rPrChange>
              </w:rPr>
            </w:pPr>
            <w:ins w:id="13702" w:author="Tamires Haniery De Souza Silva" w:date="2021-05-04T17:28:00Z">
              <w:del w:id="13703" w:author="Tamires Haniery De Souza Silva [2]" w:date="2021-07-16T16:20:00Z">
                <w:r w:rsidRPr="00AD215E" w:rsidDel="002C33A2">
                  <w:rPr>
                    <w:rFonts w:ascii="Times New Roman" w:hAnsi="Times New Roman" w:cs="Times New Roman"/>
                    <w:color w:val="000000"/>
                    <w:rPrChange w:id="13704" w:author="Tamires Haniery De Souza Silva" w:date="2021-05-04T18:50:00Z">
                      <w:rPr>
                        <w:color w:val="000000"/>
                        <w:sz w:val="27"/>
                        <w:szCs w:val="27"/>
                      </w:rPr>
                    </w:rPrChange>
                  </w:rPr>
                  <w:delText>VMware vCenter</w:delText>
                </w:r>
              </w:del>
            </w:ins>
          </w:p>
          <w:p w14:paraId="358DDB36" w14:textId="5B89FDC7" w:rsidR="006E268C" w:rsidRPr="00AD215E" w:rsidDel="002C33A2" w:rsidRDefault="006E268C">
            <w:pPr>
              <w:pStyle w:val="NormalWeb"/>
              <w:rPr>
                <w:ins w:id="13705" w:author="Tamires Haniery De Souza Silva" w:date="2021-05-04T17:28:00Z"/>
                <w:del w:id="13706" w:author="Tamires Haniery De Souza Silva [2]" w:date="2021-07-16T16:20:00Z"/>
                <w:rFonts w:ascii="Times New Roman" w:hAnsi="Times New Roman" w:cs="Times New Roman"/>
                <w:color w:val="000000"/>
                <w:rPrChange w:id="13707" w:author="Tamires Haniery De Souza Silva" w:date="2021-05-04T18:50:00Z">
                  <w:rPr>
                    <w:ins w:id="13708" w:author="Tamires Haniery De Souza Silva" w:date="2021-05-04T17:28:00Z"/>
                    <w:del w:id="13709" w:author="Tamires Haniery De Souza Silva [2]" w:date="2021-07-16T16:20:00Z"/>
                    <w:color w:val="000000"/>
                    <w:sz w:val="27"/>
                    <w:szCs w:val="27"/>
                  </w:rPr>
                </w:rPrChange>
              </w:rPr>
            </w:pPr>
            <w:ins w:id="13710" w:author="Tamires Haniery De Souza Silva" w:date="2021-05-04T17:28:00Z">
              <w:del w:id="13711" w:author="Tamires Haniery De Souza Silva [2]" w:date="2021-07-16T16:20:00Z">
                <w:r w:rsidRPr="00AD215E" w:rsidDel="002C33A2">
                  <w:rPr>
                    <w:rFonts w:ascii="Times New Roman" w:hAnsi="Times New Roman" w:cs="Times New Roman"/>
                    <w:color w:val="000000"/>
                    <w:rPrChange w:id="13712" w:author="Tamires Haniery De Souza Silva" w:date="2021-05-04T18:50:00Z">
                      <w:rPr>
                        <w:color w:val="000000"/>
                        <w:sz w:val="27"/>
                        <w:szCs w:val="27"/>
                      </w:rPr>
                    </w:rPrChange>
                  </w:rPr>
                  <w:delText>VMware vSphere ESXi 6.5 U3</w:delText>
                </w:r>
              </w:del>
            </w:ins>
          </w:p>
          <w:p w14:paraId="1E1F86D4" w14:textId="51FBA25C" w:rsidR="006E268C" w:rsidRPr="00AD215E" w:rsidDel="002C33A2" w:rsidRDefault="006E268C">
            <w:pPr>
              <w:pStyle w:val="NormalWeb"/>
              <w:rPr>
                <w:ins w:id="13713" w:author="Tamires Haniery De Souza Silva" w:date="2021-05-04T17:28:00Z"/>
                <w:del w:id="13714" w:author="Tamires Haniery De Souza Silva [2]" w:date="2021-07-16T16:20:00Z"/>
                <w:rFonts w:ascii="Times New Roman" w:hAnsi="Times New Roman" w:cs="Times New Roman"/>
                <w:color w:val="000000"/>
                <w:rPrChange w:id="13715" w:author="Tamires Haniery De Souza Silva" w:date="2021-05-04T18:50:00Z">
                  <w:rPr>
                    <w:ins w:id="13716" w:author="Tamires Haniery De Souza Silva" w:date="2021-05-04T17:28:00Z"/>
                    <w:del w:id="13717" w:author="Tamires Haniery De Souza Silva [2]" w:date="2021-07-16T16:20:00Z"/>
                    <w:color w:val="000000"/>
                    <w:sz w:val="27"/>
                    <w:szCs w:val="27"/>
                  </w:rPr>
                </w:rPrChange>
              </w:rPr>
            </w:pPr>
            <w:ins w:id="13718" w:author="Tamires Haniery De Souza Silva" w:date="2021-05-04T17:28:00Z">
              <w:del w:id="13719" w:author="Tamires Haniery De Souza Silva [2]" w:date="2021-07-16T16:20:00Z">
                <w:r w:rsidRPr="00AD215E" w:rsidDel="002C33A2">
                  <w:rPr>
                    <w:rFonts w:ascii="Times New Roman" w:hAnsi="Times New Roman" w:cs="Times New Roman"/>
                    <w:color w:val="000000"/>
                    <w:rPrChange w:id="13720" w:author="Tamires Haniery De Souza Silva" w:date="2021-05-04T18:50:00Z">
                      <w:rPr>
                        <w:color w:val="000000"/>
                        <w:sz w:val="27"/>
                        <w:szCs w:val="27"/>
                      </w:rPr>
                    </w:rPrChange>
                  </w:rPr>
                  <w:delText>vRealize Automation</w:delText>
                </w:r>
              </w:del>
            </w:ins>
          </w:p>
          <w:p w14:paraId="3A842F2F" w14:textId="69EEB2D9" w:rsidR="006E268C" w:rsidRPr="00AD215E" w:rsidDel="002C33A2" w:rsidRDefault="006E268C">
            <w:pPr>
              <w:pStyle w:val="NormalWeb"/>
              <w:rPr>
                <w:ins w:id="13721" w:author="Tamires Haniery De Souza Silva" w:date="2021-05-04T17:28:00Z"/>
                <w:del w:id="13722" w:author="Tamires Haniery De Souza Silva [2]" w:date="2021-07-16T16:20:00Z"/>
                <w:rFonts w:ascii="Times New Roman" w:hAnsi="Times New Roman" w:cs="Times New Roman"/>
                <w:color w:val="000000"/>
                <w:rPrChange w:id="13723" w:author="Tamires Haniery De Souza Silva" w:date="2021-05-04T18:50:00Z">
                  <w:rPr>
                    <w:ins w:id="13724" w:author="Tamires Haniery De Souza Silva" w:date="2021-05-04T17:28:00Z"/>
                    <w:del w:id="13725" w:author="Tamires Haniery De Souza Silva [2]" w:date="2021-07-16T16:20:00Z"/>
                    <w:color w:val="000000"/>
                    <w:sz w:val="27"/>
                    <w:szCs w:val="27"/>
                  </w:rPr>
                </w:rPrChange>
              </w:rPr>
            </w:pPr>
            <w:ins w:id="13726" w:author="Tamires Haniery De Souza Silva" w:date="2021-05-04T17:28:00Z">
              <w:del w:id="13727" w:author="Tamires Haniery De Souza Silva [2]" w:date="2021-07-16T16:20:00Z">
                <w:r w:rsidRPr="00AD215E" w:rsidDel="002C33A2">
                  <w:rPr>
                    <w:rFonts w:ascii="Times New Roman" w:hAnsi="Times New Roman" w:cs="Times New Roman"/>
                    <w:color w:val="000000"/>
                    <w:rPrChange w:id="13728" w:author="Tamires Haniery De Souza Silva" w:date="2021-05-04T18:50:00Z">
                      <w:rPr>
                        <w:color w:val="000000"/>
                        <w:sz w:val="27"/>
                        <w:szCs w:val="27"/>
                      </w:rPr>
                    </w:rPrChange>
                  </w:rPr>
                  <w:delText>VRealize Business</w:delText>
                </w:r>
              </w:del>
            </w:ins>
          </w:p>
          <w:p w14:paraId="7C12F271" w14:textId="6D2F8036" w:rsidR="006E268C" w:rsidRPr="00AD215E" w:rsidDel="002C33A2" w:rsidRDefault="006E268C">
            <w:pPr>
              <w:pStyle w:val="NormalWeb"/>
              <w:rPr>
                <w:ins w:id="13729" w:author="Tamires Haniery De Souza Silva" w:date="2021-05-04T17:28:00Z"/>
                <w:del w:id="13730" w:author="Tamires Haniery De Souza Silva [2]" w:date="2021-07-16T16:20:00Z"/>
                <w:rFonts w:ascii="Times New Roman" w:hAnsi="Times New Roman" w:cs="Times New Roman"/>
                <w:color w:val="000000"/>
                <w:rPrChange w:id="13731" w:author="Tamires Haniery De Souza Silva" w:date="2021-05-04T18:50:00Z">
                  <w:rPr>
                    <w:ins w:id="13732" w:author="Tamires Haniery De Souza Silva" w:date="2021-05-04T17:28:00Z"/>
                    <w:del w:id="13733" w:author="Tamires Haniery De Souza Silva [2]" w:date="2021-07-16T16:20:00Z"/>
                    <w:color w:val="000000"/>
                    <w:sz w:val="27"/>
                    <w:szCs w:val="27"/>
                  </w:rPr>
                </w:rPrChange>
              </w:rPr>
            </w:pPr>
            <w:ins w:id="13734" w:author="Tamires Haniery De Souza Silva" w:date="2021-05-04T17:28:00Z">
              <w:del w:id="13735" w:author="Tamires Haniery De Souza Silva [2]" w:date="2021-07-16T16:20:00Z">
                <w:r w:rsidRPr="00AD215E" w:rsidDel="002C33A2">
                  <w:rPr>
                    <w:rFonts w:ascii="Times New Roman" w:hAnsi="Times New Roman" w:cs="Times New Roman"/>
                    <w:color w:val="000000"/>
                    <w:rPrChange w:id="13736" w:author="Tamires Haniery De Souza Silva" w:date="2021-05-04T18:50:00Z">
                      <w:rPr>
                        <w:color w:val="000000"/>
                        <w:sz w:val="27"/>
                        <w:szCs w:val="27"/>
                      </w:rPr>
                    </w:rPrChange>
                  </w:rPr>
                  <w:delText>Vrealize Log Insight</w:delText>
                </w:r>
              </w:del>
            </w:ins>
          </w:p>
          <w:p w14:paraId="7DEBC71E" w14:textId="5BE9290B" w:rsidR="006E268C" w:rsidRPr="00AD215E" w:rsidDel="002C33A2" w:rsidRDefault="006E268C">
            <w:pPr>
              <w:pStyle w:val="NormalWeb"/>
              <w:rPr>
                <w:ins w:id="13737" w:author="Tamires Haniery De Souza Silva" w:date="2021-05-04T17:28:00Z"/>
                <w:del w:id="13738" w:author="Tamires Haniery De Souza Silva [2]" w:date="2021-07-16T16:20:00Z"/>
                <w:rFonts w:ascii="Times New Roman" w:hAnsi="Times New Roman" w:cs="Times New Roman"/>
                <w:color w:val="000000"/>
                <w:rPrChange w:id="13739" w:author="Tamires Haniery De Souza Silva" w:date="2021-05-04T18:50:00Z">
                  <w:rPr>
                    <w:ins w:id="13740" w:author="Tamires Haniery De Souza Silva" w:date="2021-05-04T17:28:00Z"/>
                    <w:del w:id="13741" w:author="Tamires Haniery De Souza Silva [2]" w:date="2021-07-16T16:20:00Z"/>
                    <w:color w:val="000000"/>
                    <w:sz w:val="27"/>
                    <w:szCs w:val="27"/>
                  </w:rPr>
                </w:rPrChange>
              </w:rPr>
            </w:pPr>
            <w:ins w:id="13742" w:author="Tamires Haniery De Souza Silva" w:date="2021-05-04T17:28:00Z">
              <w:del w:id="13743" w:author="Tamires Haniery De Souza Silva [2]" w:date="2021-07-16T16:20:00Z">
                <w:r w:rsidRPr="00AD215E" w:rsidDel="002C33A2">
                  <w:rPr>
                    <w:rFonts w:ascii="Times New Roman" w:hAnsi="Times New Roman" w:cs="Times New Roman"/>
                    <w:color w:val="000000"/>
                    <w:rPrChange w:id="13744" w:author="Tamires Haniery De Souza Silva" w:date="2021-05-04T18:50:00Z">
                      <w:rPr>
                        <w:color w:val="000000"/>
                        <w:sz w:val="27"/>
                        <w:szCs w:val="27"/>
                      </w:rPr>
                    </w:rPrChange>
                  </w:rPr>
                  <w:delText>vRealize Network Insight</w:delText>
                </w:r>
              </w:del>
            </w:ins>
          </w:p>
          <w:p w14:paraId="5942C3A8" w14:textId="7A64DA20" w:rsidR="006E268C" w:rsidRPr="00AD215E" w:rsidDel="002C33A2" w:rsidRDefault="006E268C">
            <w:pPr>
              <w:pStyle w:val="NormalWeb"/>
              <w:rPr>
                <w:ins w:id="13745" w:author="Tamires Haniery De Souza Silva" w:date="2021-05-04T17:28:00Z"/>
                <w:del w:id="13746" w:author="Tamires Haniery De Souza Silva [2]" w:date="2021-07-16T16:20:00Z"/>
                <w:rFonts w:ascii="Times New Roman" w:hAnsi="Times New Roman" w:cs="Times New Roman"/>
                <w:color w:val="000000"/>
                <w:rPrChange w:id="13747" w:author="Tamires Haniery De Souza Silva" w:date="2021-05-04T18:50:00Z">
                  <w:rPr>
                    <w:ins w:id="13748" w:author="Tamires Haniery De Souza Silva" w:date="2021-05-04T17:28:00Z"/>
                    <w:del w:id="13749" w:author="Tamires Haniery De Souza Silva [2]" w:date="2021-07-16T16:20:00Z"/>
                    <w:color w:val="000000"/>
                    <w:sz w:val="27"/>
                    <w:szCs w:val="27"/>
                  </w:rPr>
                </w:rPrChange>
              </w:rPr>
            </w:pPr>
            <w:ins w:id="13750" w:author="Tamires Haniery De Souza Silva" w:date="2021-05-04T17:28:00Z">
              <w:del w:id="13751" w:author="Tamires Haniery De Souza Silva [2]" w:date="2021-07-16T16:20:00Z">
                <w:r w:rsidRPr="00AD215E" w:rsidDel="002C33A2">
                  <w:rPr>
                    <w:rFonts w:ascii="Times New Roman" w:hAnsi="Times New Roman" w:cs="Times New Roman"/>
                    <w:color w:val="000000"/>
                    <w:rPrChange w:id="13752" w:author="Tamires Haniery De Souza Silva" w:date="2021-05-04T18:50:00Z">
                      <w:rPr>
                        <w:color w:val="000000"/>
                        <w:sz w:val="27"/>
                        <w:szCs w:val="27"/>
                      </w:rPr>
                    </w:rPrChange>
                  </w:rPr>
                  <w:delText>VRealize Operations Insight</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158E450" w14:textId="261F10A9" w:rsidR="006E268C" w:rsidRPr="00AD215E" w:rsidDel="002C33A2" w:rsidRDefault="006E268C">
            <w:pPr>
              <w:pStyle w:val="NormalWeb"/>
              <w:rPr>
                <w:ins w:id="13753" w:author="Tamires Haniery De Souza Silva" w:date="2021-05-04T17:28:00Z"/>
                <w:del w:id="13754" w:author="Tamires Haniery De Souza Silva [2]" w:date="2021-07-16T16:20:00Z"/>
                <w:rFonts w:ascii="Times New Roman" w:hAnsi="Times New Roman" w:cs="Times New Roman"/>
                <w:color w:val="000000"/>
                <w:rPrChange w:id="13755" w:author="Tamires Haniery De Souza Silva" w:date="2021-05-04T18:50:00Z">
                  <w:rPr>
                    <w:ins w:id="13756" w:author="Tamires Haniery De Souza Silva" w:date="2021-05-04T17:28:00Z"/>
                    <w:del w:id="13757" w:author="Tamires Haniery De Souza Silva [2]" w:date="2021-07-16T16:20:00Z"/>
                    <w:color w:val="000000"/>
                    <w:sz w:val="27"/>
                    <w:szCs w:val="27"/>
                  </w:rPr>
                </w:rPrChange>
              </w:rPr>
            </w:pPr>
            <w:ins w:id="13758" w:author="Tamires Haniery De Souza Silva" w:date="2021-05-04T17:28:00Z">
              <w:del w:id="13759" w:author="Tamires Haniery De Souza Silva [2]" w:date="2021-07-16T16:20:00Z">
                <w:r w:rsidRPr="00AD215E" w:rsidDel="002C33A2">
                  <w:rPr>
                    <w:rFonts w:ascii="Times New Roman" w:hAnsi="Times New Roman" w:cs="Times New Roman"/>
                    <w:color w:val="000000"/>
                    <w:rPrChange w:id="13760" w:author="Tamires Haniery De Souza Silva" w:date="2021-05-04T18:50:00Z">
                      <w:rPr>
                        <w:color w:val="000000"/>
                        <w:sz w:val="27"/>
                        <w:szCs w:val="27"/>
                      </w:rPr>
                    </w:rPrChange>
                  </w:rPr>
                  <w:delText>Ferramenta de virtualização, orquestração e automação de nuvem.</w:delText>
                </w:r>
              </w:del>
            </w:ins>
          </w:p>
        </w:tc>
      </w:tr>
      <w:tr w:rsidR="006E268C" w:rsidRPr="00AD215E" w:rsidDel="002C33A2" w14:paraId="77172074" w14:textId="7A7E7266" w:rsidTr="006E268C">
        <w:trPr>
          <w:trHeight w:val="675"/>
          <w:tblCellSpacing w:w="0" w:type="dxa"/>
          <w:ins w:id="13761" w:author="Tamires Haniery De Souza Silva" w:date="2021-05-04T17:28:00Z"/>
          <w:del w:id="13762"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6070F68F" w14:textId="5D854D93" w:rsidR="006E268C" w:rsidRPr="00AD215E" w:rsidDel="002C33A2" w:rsidRDefault="006E268C">
            <w:pPr>
              <w:pStyle w:val="NormalWeb"/>
              <w:rPr>
                <w:ins w:id="13763" w:author="Tamires Haniery De Souza Silva" w:date="2021-05-04T17:28:00Z"/>
                <w:del w:id="13764" w:author="Tamires Haniery De Souza Silva [2]" w:date="2021-07-16T16:20:00Z"/>
                <w:rFonts w:ascii="Times New Roman" w:hAnsi="Times New Roman" w:cs="Times New Roman"/>
                <w:color w:val="000000"/>
                <w:rPrChange w:id="13765" w:author="Tamires Haniery De Souza Silva" w:date="2021-05-04T18:50:00Z">
                  <w:rPr>
                    <w:ins w:id="13766" w:author="Tamires Haniery De Souza Silva" w:date="2021-05-04T17:28:00Z"/>
                    <w:del w:id="13767" w:author="Tamires Haniery De Souza Silva [2]" w:date="2021-07-16T16:20:00Z"/>
                    <w:color w:val="000000"/>
                    <w:sz w:val="27"/>
                    <w:szCs w:val="27"/>
                  </w:rPr>
                </w:rPrChange>
              </w:rPr>
            </w:pPr>
            <w:ins w:id="13768" w:author="Tamires Haniery De Souza Silva" w:date="2021-05-04T17:28:00Z">
              <w:del w:id="13769" w:author="Tamires Haniery De Souza Silva [2]" w:date="2021-07-16T16:20:00Z">
                <w:r w:rsidRPr="00AD215E" w:rsidDel="002C33A2">
                  <w:rPr>
                    <w:rStyle w:val="Forte"/>
                    <w:rFonts w:ascii="Times New Roman" w:hAnsi="Times New Roman" w:cs="Times New Roman"/>
                    <w:color w:val="000000"/>
                    <w:rPrChange w:id="13770" w:author="Tamires Haniery De Souza Silva" w:date="2021-05-04T18:50:00Z">
                      <w:rPr>
                        <w:rStyle w:val="Forte"/>
                        <w:color w:val="000000"/>
                        <w:sz w:val="27"/>
                        <w:szCs w:val="27"/>
                      </w:rPr>
                    </w:rPrChange>
                  </w:rPr>
                  <w:delText>Ambiente de Proteção de Dados (Backup)</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68AFBA77" w14:textId="7053BB0D" w:rsidR="006E268C" w:rsidRPr="00AD215E" w:rsidDel="002C33A2" w:rsidRDefault="006E268C">
            <w:pPr>
              <w:pStyle w:val="NormalWeb"/>
              <w:rPr>
                <w:ins w:id="13771" w:author="Tamires Haniery De Souza Silva" w:date="2021-05-04T17:28:00Z"/>
                <w:del w:id="13772" w:author="Tamires Haniery De Souza Silva [2]" w:date="2021-07-16T16:20:00Z"/>
                <w:rFonts w:ascii="Times New Roman" w:hAnsi="Times New Roman" w:cs="Times New Roman"/>
                <w:color w:val="000000"/>
                <w:rPrChange w:id="13773" w:author="Tamires Haniery De Souza Silva" w:date="2021-05-04T18:50:00Z">
                  <w:rPr>
                    <w:ins w:id="13774" w:author="Tamires Haniery De Souza Silva" w:date="2021-05-04T17:28:00Z"/>
                    <w:del w:id="13775" w:author="Tamires Haniery De Souza Silva [2]" w:date="2021-07-16T16:20:00Z"/>
                    <w:color w:val="000000"/>
                    <w:sz w:val="27"/>
                    <w:szCs w:val="27"/>
                  </w:rPr>
                </w:rPrChange>
              </w:rPr>
            </w:pPr>
            <w:ins w:id="13776" w:author="Tamires Haniery De Souza Silva" w:date="2021-05-04T17:28:00Z">
              <w:del w:id="13777" w:author="Tamires Haniery De Souza Silva [2]" w:date="2021-07-16T16:20:00Z">
                <w:r w:rsidRPr="00AD215E" w:rsidDel="002C33A2">
                  <w:rPr>
                    <w:rFonts w:ascii="Times New Roman" w:hAnsi="Times New Roman" w:cs="Times New Roman"/>
                    <w:color w:val="000000"/>
                    <w:rPrChange w:id="13778" w:author="Tamires Haniery De Souza Silva" w:date="2021-05-04T18:50:00Z">
                      <w:rPr>
                        <w:color w:val="000000"/>
                        <w:sz w:val="27"/>
                        <w:szCs w:val="27"/>
                      </w:rPr>
                    </w:rPrChange>
                  </w:rPr>
                  <w:delText>Networker 9.1</w:delText>
                </w:r>
              </w:del>
            </w:ins>
          </w:p>
          <w:p w14:paraId="3891645D" w14:textId="2FDB4CE6" w:rsidR="006E268C" w:rsidRPr="00AD215E" w:rsidDel="002C33A2" w:rsidRDefault="006E268C">
            <w:pPr>
              <w:pStyle w:val="NormalWeb"/>
              <w:rPr>
                <w:ins w:id="13779" w:author="Tamires Haniery De Souza Silva" w:date="2021-05-04T17:28:00Z"/>
                <w:del w:id="13780" w:author="Tamires Haniery De Souza Silva [2]" w:date="2021-07-16T16:20:00Z"/>
                <w:rFonts w:ascii="Times New Roman" w:hAnsi="Times New Roman" w:cs="Times New Roman"/>
                <w:color w:val="000000"/>
                <w:rPrChange w:id="13781" w:author="Tamires Haniery De Souza Silva" w:date="2021-05-04T18:50:00Z">
                  <w:rPr>
                    <w:ins w:id="13782" w:author="Tamires Haniery De Souza Silva" w:date="2021-05-04T17:28:00Z"/>
                    <w:del w:id="13783" w:author="Tamires Haniery De Souza Silva [2]" w:date="2021-07-16T16:20:00Z"/>
                    <w:color w:val="000000"/>
                    <w:sz w:val="27"/>
                    <w:szCs w:val="27"/>
                  </w:rPr>
                </w:rPrChange>
              </w:rPr>
            </w:pPr>
            <w:ins w:id="13784" w:author="Tamires Haniery De Souza Silva" w:date="2021-05-04T17:28:00Z">
              <w:del w:id="13785" w:author="Tamires Haniery De Souza Silva [2]" w:date="2021-07-16T16:20:00Z">
                <w:r w:rsidRPr="00AD215E" w:rsidDel="002C33A2">
                  <w:rPr>
                    <w:rFonts w:ascii="Times New Roman" w:hAnsi="Times New Roman" w:cs="Times New Roman"/>
                    <w:color w:val="000000"/>
                    <w:rPrChange w:id="13786" w:author="Tamires Haniery De Souza Silva" w:date="2021-05-04T18:50:00Z">
                      <w:rPr>
                        <w:color w:val="000000"/>
                        <w:sz w:val="27"/>
                        <w:szCs w:val="27"/>
                      </w:rPr>
                    </w:rPrChange>
                  </w:rPr>
                  <w:delText>Data Protection Advisor 6.4.0</w:delText>
                </w:r>
              </w:del>
            </w:ins>
          </w:p>
          <w:p w14:paraId="3CC4044D" w14:textId="2B2DA073" w:rsidR="006E268C" w:rsidRPr="00AD215E" w:rsidDel="002C33A2" w:rsidRDefault="006E268C">
            <w:pPr>
              <w:pStyle w:val="NormalWeb"/>
              <w:rPr>
                <w:ins w:id="13787" w:author="Tamires Haniery De Souza Silva" w:date="2021-05-04T17:28:00Z"/>
                <w:del w:id="13788" w:author="Tamires Haniery De Souza Silva [2]" w:date="2021-07-16T16:20:00Z"/>
                <w:rFonts w:ascii="Times New Roman" w:hAnsi="Times New Roman" w:cs="Times New Roman"/>
                <w:color w:val="000000"/>
                <w:rPrChange w:id="13789" w:author="Tamires Haniery De Souza Silva" w:date="2021-05-04T18:50:00Z">
                  <w:rPr>
                    <w:ins w:id="13790" w:author="Tamires Haniery De Souza Silva" w:date="2021-05-04T17:28:00Z"/>
                    <w:del w:id="13791" w:author="Tamires Haniery De Souza Silva [2]" w:date="2021-07-16T16:20:00Z"/>
                    <w:color w:val="000000"/>
                    <w:sz w:val="27"/>
                    <w:szCs w:val="27"/>
                  </w:rPr>
                </w:rPrChange>
              </w:rPr>
            </w:pPr>
            <w:ins w:id="13792" w:author="Tamires Haniery De Souza Silva" w:date="2021-05-04T17:28:00Z">
              <w:del w:id="13793" w:author="Tamires Haniery De Souza Silva [2]" w:date="2021-07-16T16:20:00Z">
                <w:r w:rsidRPr="00AD215E" w:rsidDel="002C33A2">
                  <w:rPr>
                    <w:rFonts w:ascii="Times New Roman" w:hAnsi="Times New Roman" w:cs="Times New Roman"/>
                    <w:color w:val="000000"/>
                    <w:rPrChange w:id="13794" w:author="Tamires Haniery De Souza Silva" w:date="2021-05-04T18:50:00Z">
                      <w:rPr>
                        <w:color w:val="000000"/>
                        <w:sz w:val="27"/>
                        <w:szCs w:val="27"/>
                      </w:rPr>
                    </w:rPrChange>
                  </w:rPr>
                  <w:delText>Data Protection Central 19.1</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6E5C082" w14:textId="5ECD067A" w:rsidR="006E268C" w:rsidRPr="00AD215E" w:rsidDel="002C33A2" w:rsidRDefault="006E268C">
            <w:pPr>
              <w:pStyle w:val="NormalWeb"/>
              <w:rPr>
                <w:ins w:id="13795" w:author="Tamires Haniery De Souza Silva" w:date="2021-05-04T17:28:00Z"/>
                <w:del w:id="13796" w:author="Tamires Haniery De Souza Silva [2]" w:date="2021-07-16T16:20:00Z"/>
                <w:rFonts w:ascii="Times New Roman" w:hAnsi="Times New Roman" w:cs="Times New Roman"/>
                <w:color w:val="000000"/>
                <w:rPrChange w:id="13797" w:author="Tamires Haniery De Souza Silva" w:date="2021-05-04T18:50:00Z">
                  <w:rPr>
                    <w:ins w:id="13798" w:author="Tamires Haniery De Souza Silva" w:date="2021-05-04T17:28:00Z"/>
                    <w:del w:id="13799" w:author="Tamires Haniery De Souza Silva [2]" w:date="2021-07-16T16:20:00Z"/>
                    <w:color w:val="000000"/>
                    <w:sz w:val="27"/>
                    <w:szCs w:val="27"/>
                  </w:rPr>
                </w:rPrChange>
              </w:rPr>
            </w:pPr>
            <w:ins w:id="13800" w:author="Tamires Haniery De Souza Silva" w:date="2021-05-04T17:28:00Z">
              <w:del w:id="13801" w:author="Tamires Haniery De Souza Silva [2]" w:date="2021-07-16T16:20:00Z">
                <w:r w:rsidRPr="00AD215E" w:rsidDel="002C33A2">
                  <w:rPr>
                    <w:rFonts w:ascii="Times New Roman" w:hAnsi="Times New Roman" w:cs="Times New Roman"/>
                    <w:color w:val="000000"/>
                    <w:rPrChange w:id="13802" w:author="Tamires Haniery De Souza Silva" w:date="2021-05-04T18:50:00Z">
                      <w:rPr>
                        <w:color w:val="000000"/>
                        <w:sz w:val="27"/>
                        <w:szCs w:val="27"/>
                      </w:rPr>
                    </w:rPrChange>
                  </w:rPr>
                  <w:delText>Ferramenta de Backup</w:delText>
                </w:r>
              </w:del>
            </w:ins>
          </w:p>
        </w:tc>
      </w:tr>
      <w:tr w:rsidR="006E268C" w:rsidRPr="00AD215E" w:rsidDel="002C33A2" w14:paraId="2D9AAD1F" w14:textId="2278B1D9" w:rsidTr="006E268C">
        <w:trPr>
          <w:trHeight w:val="675"/>
          <w:tblCellSpacing w:w="0" w:type="dxa"/>
          <w:ins w:id="13803" w:author="Tamires Haniery De Souza Silva" w:date="2021-05-04T17:28:00Z"/>
          <w:del w:id="13804"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4D44EB31" w14:textId="3B79CA2C" w:rsidR="006E268C" w:rsidRPr="00AD215E" w:rsidDel="002C33A2" w:rsidRDefault="006E268C">
            <w:pPr>
              <w:pStyle w:val="NormalWeb"/>
              <w:rPr>
                <w:ins w:id="13805" w:author="Tamires Haniery De Souza Silva" w:date="2021-05-04T17:28:00Z"/>
                <w:del w:id="13806" w:author="Tamires Haniery De Souza Silva [2]" w:date="2021-07-16T16:20:00Z"/>
                <w:rFonts w:ascii="Times New Roman" w:hAnsi="Times New Roman" w:cs="Times New Roman"/>
                <w:color w:val="000000"/>
                <w:rPrChange w:id="13807" w:author="Tamires Haniery De Souza Silva" w:date="2021-05-04T18:50:00Z">
                  <w:rPr>
                    <w:ins w:id="13808" w:author="Tamires Haniery De Souza Silva" w:date="2021-05-04T17:28:00Z"/>
                    <w:del w:id="13809" w:author="Tamires Haniery De Souza Silva [2]" w:date="2021-07-16T16:20:00Z"/>
                    <w:color w:val="000000"/>
                    <w:sz w:val="27"/>
                    <w:szCs w:val="27"/>
                  </w:rPr>
                </w:rPrChange>
              </w:rPr>
            </w:pPr>
            <w:ins w:id="13810" w:author="Tamires Haniery De Souza Silva" w:date="2021-05-04T17:28:00Z">
              <w:del w:id="13811" w:author="Tamires Haniery De Souza Silva [2]" w:date="2021-07-16T16:20:00Z">
                <w:r w:rsidRPr="00AD215E" w:rsidDel="002C33A2">
                  <w:rPr>
                    <w:rStyle w:val="Forte"/>
                    <w:rFonts w:ascii="Times New Roman" w:hAnsi="Times New Roman" w:cs="Times New Roman"/>
                    <w:color w:val="000000"/>
                    <w:rPrChange w:id="13812" w:author="Tamires Haniery De Souza Silva" w:date="2021-05-04T18:50:00Z">
                      <w:rPr>
                        <w:rStyle w:val="Forte"/>
                        <w:color w:val="000000"/>
                        <w:sz w:val="27"/>
                        <w:szCs w:val="27"/>
                      </w:rPr>
                    </w:rPrChange>
                  </w:rPr>
                  <w:delText>Base de Conhecimento</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67FF83C0" w14:textId="28BB20B2" w:rsidR="006E268C" w:rsidRPr="00AD215E" w:rsidDel="002C33A2" w:rsidRDefault="006E268C">
            <w:pPr>
              <w:pStyle w:val="NormalWeb"/>
              <w:rPr>
                <w:ins w:id="13813" w:author="Tamires Haniery De Souza Silva" w:date="2021-05-04T17:28:00Z"/>
                <w:del w:id="13814" w:author="Tamires Haniery De Souza Silva [2]" w:date="2021-07-16T16:20:00Z"/>
                <w:rFonts w:ascii="Times New Roman" w:hAnsi="Times New Roman" w:cs="Times New Roman"/>
                <w:color w:val="000000"/>
                <w:rPrChange w:id="13815" w:author="Tamires Haniery De Souza Silva" w:date="2021-05-04T18:50:00Z">
                  <w:rPr>
                    <w:ins w:id="13816" w:author="Tamires Haniery De Souza Silva" w:date="2021-05-04T17:28:00Z"/>
                    <w:del w:id="13817" w:author="Tamires Haniery De Souza Silva [2]" w:date="2021-07-16T16:20:00Z"/>
                    <w:color w:val="000000"/>
                    <w:sz w:val="27"/>
                    <w:szCs w:val="27"/>
                  </w:rPr>
                </w:rPrChange>
              </w:rPr>
            </w:pPr>
            <w:ins w:id="13818" w:author="Tamires Haniery De Souza Silva" w:date="2021-05-04T17:28:00Z">
              <w:del w:id="13819" w:author="Tamires Haniery De Souza Silva [2]" w:date="2021-07-16T16:20:00Z">
                <w:r w:rsidRPr="00AD215E" w:rsidDel="002C33A2">
                  <w:rPr>
                    <w:rFonts w:ascii="Times New Roman" w:hAnsi="Times New Roman" w:cs="Times New Roman"/>
                    <w:color w:val="000000"/>
                    <w:rPrChange w:id="13820" w:author="Tamires Haniery De Souza Silva" w:date="2021-05-04T18:50:00Z">
                      <w:rPr>
                        <w:color w:val="000000"/>
                        <w:sz w:val="27"/>
                        <w:szCs w:val="27"/>
                      </w:rPr>
                    </w:rPrChange>
                  </w:rPr>
                  <w:delText>Wiki</w:delText>
                </w:r>
              </w:del>
            </w:ins>
          </w:p>
          <w:p w14:paraId="506E4B7E" w14:textId="53430A34" w:rsidR="006E268C" w:rsidRPr="00AD215E" w:rsidDel="002C33A2" w:rsidRDefault="006E268C">
            <w:pPr>
              <w:pStyle w:val="NormalWeb"/>
              <w:rPr>
                <w:ins w:id="13821" w:author="Tamires Haniery De Souza Silva" w:date="2021-05-04T17:28:00Z"/>
                <w:del w:id="13822" w:author="Tamires Haniery De Souza Silva [2]" w:date="2021-07-16T16:20:00Z"/>
                <w:rFonts w:ascii="Times New Roman" w:hAnsi="Times New Roman" w:cs="Times New Roman"/>
                <w:color w:val="000000"/>
                <w:rPrChange w:id="13823" w:author="Tamires Haniery De Souza Silva" w:date="2021-05-04T18:50:00Z">
                  <w:rPr>
                    <w:ins w:id="13824" w:author="Tamires Haniery De Souza Silva" w:date="2021-05-04T17:28:00Z"/>
                    <w:del w:id="13825" w:author="Tamires Haniery De Souza Silva [2]" w:date="2021-07-16T16:20:00Z"/>
                    <w:color w:val="000000"/>
                    <w:sz w:val="27"/>
                    <w:szCs w:val="27"/>
                  </w:rPr>
                </w:rPrChange>
              </w:rPr>
            </w:pPr>
            <w:ins w:id="13826" w:author="Tamires Haniery De Souza Silva" w:date="2021-05-04T17:28:00Z">
              <w:del w:id="13827" w:author="Tamires Haniery De Souza Silva [2]" w:date="2021-07-16T16:20:00Z">
                <w:r w:rsidRPr="00AD215E" w:rsidDel="002C33A2">
                  <w:rPr>
                    <w:rFonts w:ascii="Times New Roman" w:hAnsi="Times New Roman" w:cs="Times New Roman"/>
                    <w:color w:val="000000"/>
                    <w:rPrChange w:id="13828" w:author="Tamires Haniery De Souza Silva" w:date="2021-05-04T18:50:00Z">
                      <w:rPr>
                        <w:color w:val="000000"/>
                        <w:sz w:val="27"/>
                        <w:szCs w:val="27"/>
                      </w:rPr>
                    </w:rPrChange>
                  </w:rPr>
                  <w:delText>Service Now</w:delText>
                </w:r>
              </w:del>
            </w:ins>
          </w:p>
          <w:p w14:paraId="32530C72" w14:textId="5949BFF8" w:rsidR="006E268C" w:rsidRPr="00AD215E" w:rsidDel="002C33A2" w:rsidRDefault="006E268C">
            <w:pPr>
              <w:pStyle w:val="NormalWeb"/>
              <w:rPr>
                <w:ins w:id="13829" w:author="Tamires Haniery De Souza Silva" w:date="2021-05-04T17:28:00Z"/>
                <w:del w:id="13830" w:author="Tamires Haniery De Souza Silva [2]" w:date="2021-07-16T16:20:00Z"/>
                <w:rFonts w:ascii="Times New Roman" w:hAnsi="Times New Roman" w:cs="Times New Roman"/>
                <w:color w:val="000000"/>
                <w:rPrChange w:id="13831" w:author="Tamires Haniery De Souza Silva" w:date="2021-05-04T18:50:00Z">
                  <w:rPr>
                    <w:ins w:id="13832" w:author="Tamires Haniery De Souza Silva" w:date="2021-05-04T17:28:00Z"/>
                    <w:del w:id="13833" w:author="Tamires Haniery De Souza Silva [2]" w:date="2021-07-16T16:20:00Z"/>
                    <w:color w:val="000000"/>
                    <w:sz w:val="27"/>
                    <w:szCs w:val="27"/>
                  </w:rPr>
                </w:rPrChange>
              </w:rPr>
            </w:pPr>
            <w:ins w:id="13834" w:author="Tamires Haniery De Souza Silva" w:date="2021-05-04T17:28:00Z">
              <w:del w:id="13835" w:author="Tamires Haniery De Souza Silva [2]" w:date="2021-07-16T16:20:00Z">
                <w:r w:rsidRPr="00AD215E" w:rsidDel="002C33A2">
                  <w:rPr>
                    <w:rFonts w:ascii="Times New Roman" w:hAnsi="Times New Roman" w:cs="Times New Roman"/>
                    <w:color w:val="000000"/>
                    <w:rPrChange w:id="13836" w:author="Tamires Haniery De Souza Silva" w:date="2021-05-04T18:50:00Z">
                      <w:rPr>
                        <w:color w:val="000000"/>
                        <w:sz w:val="27"/>
                        <w:szCs w:val="27"/>
                      </w:rPr>
                    </w:rPrChange>
                  </w:rPr>
                  <w:delText>CA SDM</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7114BEE" w14:textId="2C931AD2" w:rsidR="006E268C" w:rsidRPr="00AD215E" w:rsidDel="002C33A2" w:rsidRDefault="006E268C">
            <w:pPr>
              <w:pStyle w:val="NormalWeb"/>
              <w:rPr>
                <w:ins w:id="13837" w:author="Tamires Haniery De Souza Silva" w:date="2021-05-04T17:28:00Z"/>
                <w:del w:id="13838" w:author="Tamires Haniery De Souza Silva [2]" w:date="2021-07-16T16:20:00Z"/>
                <w:rFonts w:ascii="Times New Roman" w:hAnsi="Times New Roman" w:cs="Times New Roman"/>
                <w:color w:val="000000"/>
                <w:rPrChange w:id="13839" w:author="Tamires Haniery De Souza Silva" w:date="2021-05-04T18:50:00Z">
                  <w:rPr>
                    <w:ins w:id="13840" w:author="Tamires Haniery De Souza Silva" w:date="2021-05-04T17:28:00Z"/>
                    <w:del w:id="13841" w:author="Tamires Haniery De Souza Silva [2]" w:date="2021-07-16T16:20:00Z"/>
                    <w:color w:val="000000"/>
                    <w:sz w:val="27"/>
                    <w:szCs w:val="27"/>
                  </w:rPr>
                </w:rPrChange>
              </w:rPr>
            </w:pPr>
            <w:ins w:id="13842" w:author="Tamires Haniery De Souza Silva" w:date="2021-05-04T17:28:00Z">
              <w:del w:id="13843" w:author="Tamires Haniery De Souza Silva [2]" w:date="2021-07-16T16:20:00Z">
                <w:r w:rsidRPr="00AD215E" w:rsidDel="002C33A2">
                  <w:rPr>
                    <w:rFonts w:ascii="Times New Roman" w:hAnsi="Times New Roman" w:cs="Times New Roman"/>
                    <w:color w:val="000000"/>
                    <w:rPrChange w:id="13844" w:author="Tamires Haniery De Souza Silva" w:date="2021-05-04T18:50:00Z">
                      <w:rPr>
                        <w:color w:val="000000"/>
                        <w:sz w:val="27"/>
                        <w:szCs w:val="27"/>
                      </w:rPr>
                    </w:rPrChange>
                  </w:rPr>
                  <w:delText>Ferramenta de documentação e base de conhecimento</w:delText>
                </w:r>
              </w:del>
            </w:ins>
          </w:p>
        </w:tc>
      </w:tr>
      <w:tr w:rsidR="006E268C" w:rsidRPr="00AD215E" w:rsidDel="002C33A2" w14:paraId="3E68B657" w14:textId="40EDA1E0" w:rsidTr="006E268C">
        <w:trPr>
          <w:trHeight w:val="675"/>
          <w:tblCellSpacing w:w="0" w:type="dxa"/>
          <w:ins w:id="13845" w:author="Tamires Haniery De Souza Silva" w:date="2021-05-04T17:28:00Z"/>
          <w:del w:id="13846" w:author="Tamires Haniery De Souza Silva [2]" w:date="2021-07-16T16:20:00Z"/>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14:paraId="21F058ED" w14:textId="6DF4FA76" w:rsidR="006E268C" w:rsidRPr="00AD215E" w:rsidDel="002C33A2" w:rsidRDefault="006E268C">
            <w:pPr>
              <w:pStyle w:val="NormalWeb"/>
              <w:rPr>
                <w:ins w:id="13847" w:author="Tamires Haniery De Souza Silva" w:date="2021-05-04T17:28:00Z"/>
                <w:del w:id="13848" w:author="Tamires Haniery De Souza Silva [2]" w:date="2021-07-16T16:20:00Z"/>
                <w:rFonts w:ascii="Times New Roman" w:hAnsi="Times New Roman" w:cs="Times New Roman"/>
                <w:color w:val="000000"/>
                <w:rPrChange w:id="13849" w:author="Tamires Haniery De Souza Silva" w:date="2021-05-04T18:50:00Z">
                  <w:rPr>
                    <w:ins w:id="13850" w:author="Tamires Haniery De Souza Silva" w:date="2021-05-04T17:28:00Z"/>
                    <w:del w:id="13851" w:author="Tamires Haniery De Souza Silva [2]" w:date="2021-07-16T16:20:00Z"/>
                    <w:color w:val="000000"/>
                    <w:sz w:val="27"/>
                    <w:szCs w:val="27"/>
                  </w:rPr>
                </w:rPrChange>
              </w:rPr>
            </w:pPr>
            <w:ins w:id="13852" w:author="Tamires Haniery De Souza Silva" w:date="2021-05-04T17:28:00Z">
              <w:del w:id="13853" w:author="Tamires Haniery De Souza Silva [2]" w:date="2021-07-16T16:20:00Z">
                <w:r w:rsidRPr="00AD215E" w:rsidDel="002C33A2">
                  <w:rPr>
                    <w:rStyle w:val="Forte"/>
                    <w:rFonts w:ascii="Times New Roman" w:hAnsi="Times New Roman" w:cs="Times New Roman"/>
                    <w:color w:val="000000"/>
                    <w:rPrChange w:id="13854" w:author="Tamires Haniery De Souza Silva" w:date="2021-05-04T18:50:00Z">
                      <w:rPr>
                        <w:rStyle w:val="Forte"/>
                        <w:color w:val="000000"/>
                        <w:sz w:val="27"/>
                        <w:szCs w:val="27"/>
                      </w:rPr>
                    </w:rPrChange>
                  </w:rPr>
                  <w:delText>Servidores de Aplicações (Middleware)</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1C904DB2" w14:textId="37286E9B" w:rsidR="006E268C" w:rsidRPr="00AD215E" w:rsidDel="002C33A2" w:rsidRDefault="006E268C">
            <w:pPr>
              <w:pStyle w:val="NormalWeb"/>
              <w:rPr>
                <w:ins w:id="13855" w:author="Tamires Haniery De Souza Silva" w:date="2021-05-04T17:28:00Z"/>
                <w:del w:id="13856" w:author="Tamires Haniery De Souza Silva [2]" w:date="2021-07-16T16:20:00Z"/>
                <w:rFonts w:ascii="Times New Roman" w:hAnsi="Times New Roman" w:cs="Times New Roman"/>
                <w:color w:val="000000"/>
                <w:rPrChange w:id="13857" w:author="Tamires Haniery De Souza Silva" w:date="2021-05-04T18:50:00Z">
                  <w:rPr>
                    <w:ins w:id="13858" w:author="Tamires Haniery De Souza Silva" w:date="2021-05-04T17:28:00Z"/>
                    <w:del w:id="13859" w:author="Tamires Haniery De Souza Silva [2]" w:date="2021-07-16T16:20:00Z"/>
                    <w:color w:val="000000"/>
                    <w:sz w:val="27"/>
                    <w:szCs w:val="27"/>
                  </w:rPr>
                </w:rPrChange>
              </w:rPr>
            </w:pPr>
            <w:ins w:id="13860" w:author="Tamires Haniery De Souza Silva" w:date="2021-05-04T17:28:00Z">
              <w:del w:id="13861" w:author="Tamires Haniery De Souza Silva [2]" w:date="2021-07-16T16:20:00Z">
                <w:r w:rsidRPr="00AD215E" w:rsidDel="002C33A2">
                  <w:rPr>
                    <w:rFonts w:ascii="Times New Roman" w:hAnsi="Times New Roman" w:cs="Times New Roman"/>
                    <w:color w:val="000000"/>
                    <w:rPrChange w:id="13862" w:author="Tamires Haniery De Souza Silva" w:date="2021-05-04T18:50:00Z">
                      <w:rPr>
                        <w:color w:val="000000"/>
                        <w:sz w:val="27"/>
                        <w:szCs w:val="27"/>
                      </w:rPr>
                    </w:rPrChange>
                  </w:rPr>
                  <w:delText>IIS 6.0 (Internet Information Services)</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67017815" w14:textId="0A56D9C9" w:rsidR="006E268C" w:rsidRPr="00AD215E" w:rsidDel="002C33A2" w:rsidRDefault="006E268C">
            <w:pPr>
              <w:pStyle w:val="NormalWeb"/>
              <w:rPr>
                <w:ins w:id="13863" w:author="Tamires Haniery De Souza Silva" w:date="2021-05-04T17:28:00Z"/>
                <w:del w:id="13864" w:author="Tamires Haniery De Souza Silva [2]" w:date="2021-07-16T16:20:00Z"/>
                <w:rFonts w:ascii="Times New Roman" w:hAnsi="Times New Roman" w:cs="Times New Roman"/>
                <w:color w:val="000000"/>
                <w:rPrChange w:id="13865" w:author="Tamires Haniery De Souza Silva" w:date="2021-05-04T18:50:00Z">
                  <w:rPr>
                    <w:ins w:id="13866" w:author="Tamires Haniery De Souza Silva" w:date="2021-05-04T17:28:00Z"/>
                    <w:del w:id="13867" w:author="Tamires Haniery De Souza Silva [2]" w:date="2021-07-16T16:20:00Z"/>
                    <w:color w:val="000000"/>
                    <w:sz w:val="27"/>
                    <w:szCs w:val="27"/>
                  </w:rPr>
                </w:rPrChange>
              </w:rPr>
            </w:pPr>
            <w:ins w:id="13868" w:author="Tamires Haniery De Souza Silva" w:date="2021-05-04T17:28:00Z">
              <w:del w:id="13869" w:author="Tamires Haniery De Souza Silva [2]" w:date="2021-07-16T16:20:00Z">
                <w:r w:rsidRPr="00AD215E" w:rsidDel="002C33A2">
                  <w:rPr>
                    <w:rFonts w:ascii="Times New Roman" w:hAnsi="Times New Roman" w:cs="Times New Roman"/>
                    <w:color w:val="000000"/>
                    <w:rPrChange w:id="13870" w:author="Tamires Haniery De Souza Silva" w:date="2021-05-04T18:50:00Z">
                      <w:rPr>
                        <w:color w:val="000000"/>
                        <w:sz w:val="27"/>
                        <w:szCs w:val="27"/>
                      </w:rPr>
                    </w:rPrChange>
                  </w:rPr>
                  <w:delText>Servidor de Aplicações Microsoft ASP / HTML</w:delText>
                </w:r>
              </w:del>
            </w:ins>
          </w:p>
        </w:tc>
      </w:tr>
      <w:tr w:rsidR="006E268C" w:rsidRPr="00AD215E" w:rsidDel="002C33A2" w14:paraId="3E83DBB1" w14:textId="4B9EE878" w:rsidTr="006E268C">
        <w:trPr>
          <w:trHeight w:val="600"/>
          <w:tblCellSpacing w:w="0" w:type="dxa"/>
          <w:ins w:id="13871" w:author="Tamires Haniery De Souza Silva" w:date="2021-05-04T17:28:00Z"/>
          <w:del w:id="1387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27F2FC" w14:textId="7767EE81" w:rsidR="006E268C" w:rsidRPr="00AD215E" w:rsidDel="002C33A2" w:rsidRDefault="006E268C">
            <w:pPr>
              <w:rPr>
                <w:ins w:id="13873" w:author="Tamires Haniery De Souza Silva" w:date="2021-05-04T17:28:00Z"/>
                <w:del w:id="13874" w:author="Tamires Haniery De Souza Silva [2]" w:date="2021-07-16T16:20:00Z"/>
                <w:color w:val="000000"/>
                <w:rPrChange w:id="13875" w:author="Tamires Haniery De Souza Silva" w:date="2021-05-04T18:50:00Z">
                  <w:rPr>
                    <w:ins w:id="13876" w:author="Tamires Haniery De Souza Silva" w:date="2021-05-04T17:28:00Z"/>
                    <w:del w:id="13877"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1A17D0B" w14:textId="4FFE3A06" w:rsidR="006E268C" w:rsidRPr="00AD215E" w:rsidDel="002C33A2" w:rsidRDefault="006E268C">
            <w:pPr>
              <w:pStyle w:val="NormalWeb"/>
              <w:rPr>
                <w:ins w:id="13878" w:author="Tamires Haniery De Souza Silva" w:date="2021-05-04T17:28:00Z"/>
                <w:del w:id="13879" w:author="Tamires Haniery De Souza Silva [2]" w:date="2021-07-16T16:20:00Z"/>
                <w:rFonts w:ascii="Times New Roman" w:hAnsi="Times New Roman" w:cs="Times New Roman"/>
                <w:color w:val="000000"/>
                <w:rPrChange w:id="13880" w:author="Tamires Haniery De Souza Silva" w:date="2021-05-04T18:50:00Z">
                  <w:rPr>
                    <w:ins w:id="13881" w:author="Tamires Haniery De Souza Silva" w:date="2021-05-04T17:28:00Z"/>
                    <w:del w:id="13882" w:author="Tamires Haniery De Souza Silva [2]" w:date="2021-07-16T16:20:00Z"/>
                    <w:color w:val="000000"/>
                    <w:sz w:val="27"/>
                    <w:szCs w:val="27"/>
                  </w:rPr>
                </w:rPrChange>
              </w:rPr>
            </w:pPr>
            <w:ins w:id="13883" w:author="Tamires Haniery De Souza Silva" w:date="2021-05-04T17:28:00Z">
              <w:del w:id="13884" w:author="Tamires Haniery De Souza Silva [2]" w:date="2021-07-16T16:20:00Z">
                <w:r w:rsidRPr="00AD215E" w:rsidDel="002C33A2">
                  <w:rPr>
                    <w:rFonts w:ascii="Times New Roman" w:hAnsi="Times New Roman" w:cs="Times New Roman"/>
                    <w:color w:val="000000"/>
                    <w:rPrChange w:id="13885" w:author="Tamires Haniery De Souza Silva" w:date="2021-05-04T18:50:00Z">
                      <w:rPr>
                        <w:color w:val="000000"/>
                        <w:sz w:val="27"/>
                        <w:szCs w:val="27"/>
                      </w:rPr>
                    </w:rPrChange>
                  </w:rPr>
                  <w:delText>Apache 2.2.12</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B47047D" w14:textId="3E4A8361" w:rsidR="006E268C" w:rsidRPr="00AD215E" w:rsidDel="002C33A2" w:rsidRDefault="006E268C">
            <w:pPr>
              <w:pStyle w:val="NormalWeb"/>
              <w:rPr>
                <w:ins w:id="13886" w:author="Tamires Haniery De Souza Silva" w:date="2021-05-04T17:28:00Z"/>
                <w:del w:id="13887" w:author="Tamires Haniery De Souza Silva [2]" w:date="2021-07-16T16:20:00Z"/>
                <w:rFonts w:ascii="Times New Roman" w:hAnsi="Times New Roman" w:cs="Times New Roman"/>
                <w:color w:val="000000"/>
                <w:rPrChange w:id="13888" w:author="Tamires Haniery De Souza Silva" w:date="2021-05-04T18:50:00Z">
                  <w:rPr>
                    <w:ins w:id="13889" w:author="Tamires Haniery De Souza Silva" w:date="2021-05-04T17:28:00Z"/>
                    <w:del w:id="13890" w:author="Tamires Haniery De Souza Silva [2]" w:date="2021-07-16T16:20:00Z"/>
                    <w:color w:val="000000"/>
                    <w:sz w:val="27"/>
                    <w:szCs w:val="27"/>
                  </w:rPr>
                </w:rPrChange>
              </w:rPr>
            </w:pPr>
            <w:ins w:id="13891" w:author="Tamires Haniery De Souza Silva" w:date="2021-05-04T17:28:00Z">
              <w:del w:id="13892" w:author="Tamires Haniery De Souza Silva [2]" w:date="2021-07-16T16:20:00Z">
                <w:r w:rsidRPr="00AD215E" w:rsidDel="002C33A2">
                  <w:rPr>
                    <w:rFonts w:ascii="Times New Roman" w:hAnsi="Times New Roman" w:cs="Times New Roman"/>
                    <w:color w:val="000000"/>
                    <w:rPrChange w:id="13893" w:author="Tamires Haniery De Souza Silva" w:date="2021-05-04T18:50:00Z">
                      <w:rPr>
                        <w:color w:val="000000"/>
                        <w:sz w:val="27"/>
                        <w:szCs w:val="27"/>
                      </w:rPr>
                    </w:rPrChange>
                  </w:rPr>
                  <w:delText>Servidor de Aplicações Apache / PHP</w:delText>
                </w:r>
              </w:del>
            </w:ins>
          </w:p>
        </w:tc>
      </w:tr>
      <w:tr w:rsidR="006E268C" w:rsidRPr="00AD215E" w:rsidDel="002C33A2" w14:paraId="53D91B99" w14:textId="19E14FE7" w:rsidTr="006E268C">
        <w:trPr>
          <w:trHeight w:val="600"/>
          <w:tblCellSpacing w:w="0" w:type="dxa"/>
          <w:ins w:id="13894" w:author="Tamires Haniery De Souza Silva" w:date="2021-05-04T17:28:00Z"/>
          <w:del w:id="1389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8FFC8D" w14:textId="2A492155" w:rsidR="006E268C" w:rsidRPr="00AD215E" w:rsidDel="002C33A2" w:rsidRDefault="006E268C">
            <w:pPr>
              <w:rPr>
                <w:ins w:id="13896" w:author="Tamires Haniery De Souza Silva" w:date="2021-05-04T17:28:00Z"/>
                <w:del w:id="13897" w:author="Tamires Haniery De Souza Silva [2]" w:date="2021-07-16T16:20:00Z"/>
                <w:color w:val="000000"/>
                <w:rPrChange w:id="13898" w:author="Tamires Haniery De Souza Silva" w:date="2021-05-04T18:50:00Z">
                  <w:rPr>
                    <w:ins w:id="13899" w:author="Tamires Haniery De Souza Silva" w:date="2021-05-04T17:28:00Z"/>
                    <w:del w:id="13900"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25D8929A" w14:textId="0B161E58" w:rsidR="006E268C" w:rsidRPr="00AD215E" w:rsidDel="002C33A2" w:rsidRDefault="006E268C">
            <w:pPr>
              <w:pStyle w:val="NormalWeb"/>
              <w:rPr>
                <w:ins w:id="13901" w:author="Tamires Haniery De Souza Silva" w:date="2021-05-04T17:28:00Z"/>
                <w:del w:id="13902" w:author="Tamires Haniery De Souza Silva [2]" w:date="2021-07-16T16:20:00Z"/>
                <w:rFonts w:ascii="Times New Roman" w:hAnsi="Times New Roman" w:cs="Times New Roman"/>
                <w:color w:val="000000"/>
                <w:rPrChange w:id="13903" w:author="Tamires Haniery De Souza Silva" w:date="2021-05-04T18:50:00Z">
                  <w:rPr>
                    <w:ins w:id="13904" w:author="Tamires Haniery De Souza Silva" w:date="2021-05-04T17:28:00Z"/>
                    <w:del w:id="13905" w:author="Tamires Haniery De Souza Silva [2]" w:date="2021-07-16T16:20:00Z"/>
                    <w:color w:val="000000"/>
                    <w:sz w:val="27"/>
                    <w:szCs w:val="27"/>
                  </w:rPr>
                </w:rPrChange>
              </w:rPr>
            </w:pPr>
            <w:ins w:id="13906" w:author="Tamires Haniery De Souza Silva" w:date="2021-05-04T17:28:00Z">
              <w:del w:id="13907" w:author="Tamires Haniery De Souza Silva [2]" w:date="2021-07-16T16:20:00Z">
                <w:r w:rsidRPr="00AD215E" w:rsidDel="002C33A2">
                  <w:rPr>
                    <w:rFonts w:ascii="Times New Roman" w:hAnsi="Times New Roman" w:cs="Times New Roman"/>
                    <w:color w:val="000000"/>
                    <w:rPrChange w:id="13908" w:author="Tamires Haniery De Souza Silva" w:date="2021-05-04T18:50:00Z">
                      <w:rPr>
                        <w:color w:val="000000"/>
                        <w:sz w:val="27"/>
                        <w:szCs w:val="27"/>
                      </w:rPr>
                    </w:rPrChange>
                  </w:rPr>
                  <w:delText>Tomcat 5, 6 e 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07CEE93" w14:textId="36E8BE82" w:rsidR="006E268C" w:rsidRPr="00AD215E" w:rsidDel="002C33A2" w:rsidRDefault="006E268C">
            <w:pPr>
              <w:pStyle w:val="NormalWeb"/>
              <w:rPr>
                <w:ins w:id="13909" w:author="Tamires Haniery De Souza Silva" w:date="2021-05-04T17:28:00Z"/>
                <w:del w:id="13910" w:author="Tamires Haniery De Souza Silva [2]" w:date="2021-07-16T16:20:00Z"/>
                <w:rFonts w:ascii="Times New Roman" w:hAnsi="Times New Roman" w:cs="Times New Roman"/>
                <w:color w:val="000000"/>
                <w:rPrChange w:id="13911" w:author="Tamires Haniery De Souza Silva" w:date="2021-05-04T18:50:00Z">
                  <w:rPr>
                    <w:ins w:id="13912" w:author="Tamires Haniery De Souza Silva" w:date="2021-05-04T17:28:00Z"/>
                    <w:del w:id="13913" w:author="Tamires Haniery De Souza Silva [2]" w:date="2021-07-16T16:20:00Z"/>
                    <w:color w:val="000000"/>
                    <w:sz w:val="27"/>
                    <w:szCs w:val="27"/>
                  </w:rPr>
                </w:rPrChange>
              </w:rPr>
            </w:pPr>
            <w:ins w:id="13914" w:author="Tamires Haniery De Souza Silva" w:date="2021-05-04T17:28:00Z">
              <w:del w:id="13915" w:author="Tamires Haniery De Souza Silva [2]" w:date="2021-07-16T16:20:00Z">
                <w:r w:rsidRPr="00AD215E" w:rsidDel="002C33A2">
                  <w:rPr>
                    <w:rFonts w:ascii="Times New Roman" w:hAnsi="Times New Roman" w:cs="Times New Roman"/>
                    <w:color w:val="000000"/>
                    <w:rPrChange w:id="13916" w:author="Tamires Haniery De Souza Silva" w:date="2021-05-04T18:50:00Z">
                      <w:rPr>
                        <w:color w:val="000000"/>
                        <w:sz w:val="27"/>
                        <w:szCs w:val="27"/>
                      </w:rPr>
                    </w:rPrChange>
                  </w:rPr>
                  <w:delText>Servidor de Aplicações Java</w:delText>
                </w:r>
              </w:del>
            </w:ins>
          </w:p>
        </w:tc>
      </w:tr>
      <w:tr w:rsidR="006E268C" w:rsidRPr="00AD215E" w:rsidDel="002C33A2" w14:paraId="299619DE" w14:textId="15E73F43" w:rsidTr="006E268C">
        <w:trPr>
          <w:trHeight w:val="600"/>
          <w:tblCellSpacing w:w="0" w:type="dxa"/>
          <w:ins w:id="13917" w:author="Tamires Haniery De Souza Silva" w:date="2021-05-04T17:28:00Z"/>
          <w:del w:id="1391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049E24" w14:textId="73C3201D" w:rsidR="006E268C" w:rsidRPr="00AD215E" w:rsidDel="002C33A2" w:rsidRDefault="006E268C">
            <w:pPr>
              <w:rPr>
                <w:ins w:id="13919" w:author="Tamires Haniery De Souza Silva" w:date="2021-05-04T17:28:00Z"/>
                <w:del w:id="13920" w:author="Tamires Haniery De Souza Silva [2]" w:date="2021-07-16T16:20:00Z"/>
                <w:color w:val="000000"/>
                <w:rPrChange w:id="13921" w:author="Tamires Haniery De Souza Silva" w:date="2021-05-04T18:50:00Z">
                  <w:rPr>
                    <w:ins w:id="13922" w:author="Tamires Haniery De Souza Silva" w:date="2021-05-04T17:28:00Z"/>
                    <w:del w:id="13923"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B339D0E" w14:textId="13F62499" w:rsidR="006E268C" w:rsidRPr="00AD215E" w:rsidDel="002C33A2" w:rsidRDefault="006E268C">
            <w:pPr>
              <w:pStyle w:val="NormalWeb"/>
              <w:rPr>
                <w:ins w:id="13924" w:author="Tamires Haniery De Souza Silva" w:date="2021-05-04T17:28:00Z"/>
                <w:del w:id="13925" w:author="Tamires Haniery De Souza Silva [2]" w:date="2021-07-16T16:20:00Z"/>
                <w:rFonts w:ascii="Times New Roman" w:hAnsi="Times New Roman" w:cs="Times New Roman"/>
                <w:color w:val="000000"/>
                <w:rPrChange w:id="13926" w:author="Tamires Haniery De Souza Silva" w:date="2021-05-04T18:50:00Z">
                  <w:rPr>
                    <w:ins w:id="13927" w:author="Tamires Haniery De Souza Silva" w:date="2021-05-04T17:28:00Z"/>
                    <w:del w:id="13928" w:author="Tamires Haniery De Souza Silva [2]" w:date="2021-07-16T16:20:00Z"/>
                    <w:color w:val="000000"/>
                    <w:sz w:val="27"/>
                    <w:szCs w:val="27"/>
                  </w:rPr>
                </w:rPrChange>
              </w:rPr>
            </w:pPr>
            <w:ins w:id="13929" w:author="Tamires Haniery De Souza Silva" w:date="2021-05-04T17:28:00Z">
              <w:del w:id="13930" w:author="Tamires Haniery De Souza Silva [2]" w:date="2021-07-16T16:20:00Z">
                <w:r w:rsidRPr="00AD215E" w:rsidDel="002C33A2">
                  <w:rPr>
                    <w:rFonts w:ascii="Times New Roman" w:hAnsi="Times New Roman" w:cs="Times New Roman"/>
                    <w:color w:val="000000"/>
                    <w:rPrChange w:id="13931" w:author="Tamires Haniery De Souza Silva" w:date="2021-05-04T18:50:00Z">
                      <w:rPr>
                        <w:color w:val="000000"/>
                        <w:sz w:val="27"/>
                        <w:szCs w:val="27"/>
                      </w:rPr>
                    </w:rPrChange>
                  </w:rPr>
                  <w:delText>OAS 10g v10.1.35</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61CCA9F" w14:textId="0593E5E5" w:rsidR="006E268C" w:rsidRPr="00AD215E" w:rsidDel="002C33A2" w:rsidRDefault="006E268C">
            <w:pPr>
              <w:pStyle w:val="NormalWeb"/>
              <w:rPr>
                <w:ins w:id="13932" w:author="Tamires Haniery De Souza Silva" w:date="2021-05-04T17:28:00Z"/>
                <w:del w:id="13933" w:author="Tamires Haniery De Souza Silva [2]" w:date="2021-07-16T16:20:00Z"/>
                <w:rFonts w:ascii="Times New Roman" w:hAnsi="Times New Roman" w:cs="Times New Roman"/>
                <w:color w:val="000000"/>
                <w:rPrChange w:id="13934" w:author="Tamires Haniery De Souza Silva" w:date="2021-05-04T18:50:00Z">
                  <w:rPr>
                    <w:ins w:id="13935" w:author="Tamires Haniery De Souza Silva" w:date="2021-05-04T17:28:00Z"/>
                    <w:del w:id="13936" w:author="Tamires Haniery De Souza Silva [2]" w:date="2021-07-16T16:20:00Z"/>
                    <w:color w:val="000000"/>
                    <w:sz w:val="27"/>
                    <w:szCs w:val="27"/>
                  </w:rPr>
                </w:rPrChange>
              </w:rPr>
            </w:pPr>
            <w:ins w:id="13937" w:author="Tamires Haniery De Souza Silva" w:date="2021-05-04T17:28:00Z">
              <w:del w:id="13938" w:author="Tamires Haniery De Souza Silva [2]" w:date="2021-07-16T16:20:00Z">
                <w:r w:rsidRPr="00AD215E" w:rsidDel="002C33A2">
                  <w:rPr>
                    <w:rFonts w:ascii="Times New Roman" w:hAnsi="Times New Roman" w:cs="Times New Roman"/>
                    <w:color w:val="000000"/>
                    <w:rPrChange w:id="13939" w:author="Tamires Haniery De Souza Silva" w:date="2021-05-04T18:50:00Z">
                      <w:rPr>
                        <w:color w:val="000000"/>
                        <w:sz w:val="27"/>
                        <w:szCs w:val="27"/>
                      </w:rPr>
                    </w:rPrChange>
                  </w:rPr>
                  <w:delText>Servidor de Aplicações Oracle</w:delText>
                </w:r>
              </w:del>
            </w:ins>
          </w:p>
        </w:tc>
      </w:tr>
      <w:tr w:rsidR="006E268C" w:rsidRPr="00AD215E" w:rsidDel="002C33A2" w14:paraId="307702CB" w14:textId="5B3949DD" w:rsidTr="006E268C">
        <w:trPr>
          <w:trHeight w:val="600"/>
          <w:tblCellSpacing w:w="0" w:type="dxa"/>
          <w:ins w:id="13940" w:author="Tamires Haniery De Souza Silva" w:date="2021-05-04T17:28:00Z"/>
          <w:del w:id="1394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6B26E5" w14:textId="6372A23D" w:rsidR="006E268C" w:rsidRPr="00AD215E" w:rsidDel="002C33A2" w:rsidRDefault="006E268C">
            <w:pPr>
              <w:rPr>
                <w:ins w:id="13942" w:author="Tamires Haniery De Souza Silva" w:date="2021-05-04T17:28:00Z"/>
                <w:del w:id="13943" w:author="Tamires Haniery De Souza Silva [2]" w:date="2021-07-16T16:20:00Z"/>
                <w:color w:val="000000"/>
                <w:rPrChange w:id="13944" w:author="Tamires Haniery De Souza Silva" w:date="2021-05-04T18:50:00Z">
                  <w:rPr>
                    <w:ins w:id="13945" w:author="Tamires Haniery De Souza Silva" w:date="2021-05-04T17:28:00Z"/>
                    <w:del w:id="13946"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FC029CE" w14:textId="4BB7F9E5" w:rsidR="006E268C" w:rsidRPr="00AD215E" w:rsidDel="002C33A2" w:rsidRDefault="006E268C">
            <w:pPr>
              <w:pStyle w:val="NormalWeb"/>
              <w:rPr>
                <w:ins w:id="13947" w:author="Tamires Haniery De Souza Silva" w:date="2021-05-04T17:28:00Z"/>
                <w:del w:id="13948" w:author="Tamires Haniery De Souza Silva [2]" w:date="2021-07-16T16:20:00Z"/>
                <w:rFonts w:ascii="Times New Roman" w:hAnsi="Times New Roman" w:cs="Times New Roman"/>
                <w:color w:val="000000"/>
                <w:rPrChange w:id="13949" w:author="Tamires Haniery De Souza Silva" w:date="2021-05-04T18:50:00Z">
                  <w:rPr>
                    <w:ins w:id="13950" w:author="Tamires Haniery De Souza Silva" w:date="2021-05-04T17:28:00Z"/>
                    <w:del w:id="13951" w:author="Tamires Haniery De Souza Silva [2]" w:date="2021-07-16T16:20:00Z"/>
                    <w:color w:val="000000"/>
                    <w:sz w:val="27"/>
                    <w:szCs w:val="27"/>
                  </w:rPr>
                </w:rPrChange>
              </w:rPr>
            </w:pPr>
            <w:ins w:id="13952" w:author="Tamires Haniery De Souza Silva" w:date="2021-05-04T17:28:00Z">
              <w:del w:id="13953" w:author="Tamires Haniery De Souza Silva [2]" w:date="2021-07-16T16:20:00Z">
                <w:r w:rsidRPr="00AD215E" w:rsidDel="002C33A2">
                  <w:rPr>
                    <w:rFonts w:ascii="Times New Roman" w:hAnsi="Times New Roman" w:cs="Times New Roman"/>
                    <w:color w:val="000000"/>
                    <w:rPrChange w:id="13954" w:author="Tamires Haniery De Souza Silva" w:date="2021-05-04T18:50:00Z">
                      <w:rPr>
                        <w:color w:val="000000"/>
                        <w:sz w:val="27"/>
                        <w:szCs w:val="27"/>
                      </w:rPr>
                    </w:rPrChange>
                  </w:rPr>
                  <w:delText>Zope/Plone</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A10C58A" w14:textId="082DAC57" w:rsidR="006E268C" w:rsidRPr="00AD215E" w:rsidDel="002C33A2" w:rsidRDefault="006E268C">
            <w:pPr>
              <w:pStyle w:val="NormalWeb"/>
              <w:rPr>
                <w:ins w:id="13955" w:author="Tamires Haniery De Souza Silva" w:date="2021-05-04T17:28:00Z"/>
                <w:del w:id="13956" w:author="Tamires Haniery De Souza Silva [2]" w:date="2021-07-16T16:20:00Z"/>
                <w:rFonts w:ascii="Times New Roman" w:hAnsi="Times New Roman" w:cs="Times New Roman"/>
                <w:color w:val="000000"/>
                <w:rPrChange w:id="13957" w:author="Tamires Haniery De Souza Silva" w:date="2021-05-04T18:50:00Z">
                  <w:rPr>
                    <w:ins w:id="13958" w:author="Tamires Haniery De Souza Silva" w:date="2021-05-04T17:28:00Z"/>
                    <w:del w:id="13959" w:author="Tamires Haniery De Souza Silva [2]" w:date="2021-07-16T16:20:00Z"/>
                    <w:color w:val="000000"/>
                    <w:sz w:val="27"/>
                    <w:szCs w:val="27"/>
                  </w:rPr>
                </w:rPrChange>
              </w:rPr>
            </w:pPr>
            <w:ins w:id="13960" w:author="Tamires Haniery De Souza Silva" w:date="2021-05-04T17:28:00Z">
              <w:del w:id="13961" w:author="Tamires Haniery De Souza Silva [2]" w:date="2021-07-16T16:20:00Z">
                <w:r w:rsidRPr="00AD215E" w:rsidDel="002C33A2">
                  <w:rPr>
                    <w:rFonts w:ascii="Times New Roman" w:hAnsi="Times New Roman" w:cs="Times New Roman"/>
                    <w:color w:val="000000"/>
                    <w:rPrChange w:id="13962" w:author="Tamires Haniery De Souza Silva" w:date="2021-05-04T18:50:00Z">
                      <w:rPr>
                        <w:color w:val="000000"/>
                        <w:sz w:val="27"/>
                        <w:szCs w:val="27"/>
                      </w:rPr>
                    </w:rPrChange>
                  </w:rPr>
                  <w:delText>Servidor de Aplicações Zope</w:delText>
                </w:r>
              </w:del>
            </w:ins>
          </w:p>
        </w:tc>
      </w:tr>
      <w:tr w:rsidR="006E268C" w:rsidRPr="00AD215E" w:rsidDel="002C33A2" w14:paraId="6642DBC2" w14:textId="28DBCDE5" w:rsidTr="006E268C">
        <w:trPr>
          <w:trHeight w:val="600"/>
          <w:tblCellSpacing w:w="0" w:type="dxa"/>
          <w:ins w:id="13963" w:author="Tamires Haniery De Souza Silva" w:date="2021-05-04T17:28:00Z"/>
          <w:del w:id="1396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B30068" w14:textId="3FD38F55" w:rsidR="006E268C" w:rsidRPr="00AD215E" w:rsidDel="002C33A2" w:rsidRDefault="006E268C">
            <w:pPr>
              <w:rPr>
                <w:ins w:id="13965" w:author="Tamires Haniery De Souza Silva" w:date="2021-05-04T17:28:00Z"/>
                <w:del w:id="13966" w:author="Tamires Haniery De Souza Silva [2]" w:date="2021-07-16T16:20:00Z"/>
                <w:color w:val="000000"/>
                <w:rPrChange w:id="13967" w:author="Tamires Haniery De Souza Silva" w:date="2021-05-04T18:50:00Z">
                  <w:rPr>
                    <w:ins w:id="13968" w:author="Tamires Haniery De Souza Silva" w:date="2021-05-04T17:28:00Z"/>
                    <w:del w:id="13969"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E238DBE" w14:textId="3DF8EE6E" w:rsidR="006E268C" w:rsidRPr="00AD215E" w:rsidDel="002C33A2" w:rsidRDefault="006E268C">
            <w:pPr>
              <w:pStyle w:val="NormalWeb"/>
              <w:rPr>
                <w:ins w:id="13970" w:author="Tamires Haniery De Souza Silva" w:date="2021-05-04T17:28:00Z"/>
                <w:del w:id="13971" w:author="Tamires Haniery De Souza Silva [2]" w:date="2021-07-16T16:20:00Z"/>
                <w:rFonts w:ascii="Times New Roman" w:hAnsi="Times New Roman" w:cs="Times New Roman"/>
                <w:color w:val="000000"/>
                <w:rPrChange w:id="13972" w:author="Tamires Haniery De Souza Silva" w:date="2021-05-04T18:50:00Z">
                  <w:rPr>
                    <w:ins w:id="13973" w:author="Tamires Haniery De Souza Silva" w:date="2021-05-04T17:28:00Z"/>
                    <w:del w:id="13974" w:author="Tamires Haniery De Souza Silva [2]" w:date="2021-07-16T16:20:00Z"/>
                    <w:color w:val="000000"/>
                    <w:sz w:val="27"/>
                    <w:szCs w:val="27"/>
                  </w:rPr>
                </w:rPrChange>
              </w:rPr>
            </w:pPr>
            <w:ins w:id="13975" w:author="Tamires Haniery De Souza Silva" w:date="2021-05-04T17:28:00Z">
              <w:del w:id="13976" w:author="Tamires Haniery De Souza Silva [2]" w:date="2021-07-16T16:20:00Z">
                <w:r w:rsidRPr="00AD215E" w:rsidDel="002C33A2">
                  <w:rPr>
                    <w:rFonts w:ascii="Times New Roman" w:hAnsi="Times New Roman" w:cs="Times New Roman"/>
                    <w:color w:val="000000"/>
                    <w:rPrChange w:id="13977" w:author="Tamires Haniery De Souza Silva" w:date="2021-05-04T18:50:00Z">
                      <w:rPr>
                        <w:color w:val="000000"/>
                        <w:sz w:val="27"/>
                        <w:szCs w:val="27"/>
                      </w:rPr>
                    </w:rPrChange>
                  </w:rPr>
                  <w:delText>JBoss 4, 5.1.0, EAP 6 e EAP 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5018472" w14:textId="5201C47D" w:rsidR="006E268C" w:rsidRPr="00AD215E" w:rsidDel="002C33A2" w:rsidRDefault="006E268C">
            <w:pPr>
              <w:pStyle w:val="NormalWeb"/>
              <w:rPr>
                <w:ins w:id="13978" w:author="Tamires Haniery De Souza Silva" w:date="2021-05-04T17:28:00Z"/>
                <w:del w:id="13979" w:author="Tamires Haniery De Souza Silva [2]" w:date="2021-07-16T16:20:00Z"/>
                <w:rFonts w:ascii="Times New Roman" w:hAnsi="Times New Roman" w:cs="Times New Roman"/>
                <w:color w:val="000000"/>
                <w:rPrChange w:id="13980" w:author="Tamires Haniery De Souza Silva" w:date="2021-05-04T18:50:00Z">
                  <w:rPr>
                    <w:ins w:id="13981" w:author="Tamires Haniery De Souza Silva" w:date="2021-05-04T17:28:00Z"/>
                    <w:del w:id="13982" w:author="Tamires Haniery De Souza Silva [2]" w:date="2021-07-16T16:20:00Z"/>
                    <w:color w:val="000000"/>
                    <w:sz w:val="27"/>
                    <w:szCs w:val="27"/>
                  </w:rPr>
                </w:rPrChange>
              </w:rPr>
            </w:pPr>
            <w:ins w:id="13983" w:author="Tamires Haniery De Souza Silva" w:date="2021-05-04T17:28:00Z">
              <w:del w:id="13984" w:author="Tamires Haniery De Souza Silva [2]" w:date="2021-07-16T16:20:00Z">
                <w:r w:rsidRPr="00AD215E" w:rsidDel="002C33A2">
                  <w:rPr>
                    <w:rFonts w:ascii="Times New Roman" w:hAnsi="Times New Roman" w:cs="Times New Roman"/>
                    <w:color w:val="000000"/>
                    <w:rPrChange w:id="13985" w:author="Tamires Haniery De Souza Silva" w:date="2021-05-04T18:50:00Z">
                      <w:rPr>
                        <w:color w:val="000000"/>
                        <w:sz w:val="27"/>
                        <w:szCs w:val="27"/>
                      </w:rPr>
                    </w:rPrChange>
                  </w:rPr>
                  <w:delText>Servidor de Aplicações Jboss Java</w:delText>
                </w:r>
              </w:del>
            </w:ins>
          </w:p>
        </w:tc>
      </w:tr>
      <w:tr w:rsidR="006E268C" w:rsidRPr="00AD215E" w:rsidDel="002C33A2" w14:paraId="102ADCDE" w14:textId="1A143913" w:rsidTr="006E268C">
        <w:trPr>
          <w:trHeight w:val="600"/>
          <w:tblCellSpacing w:w="0" w:type="dxa"/>
          <w:ins w:id="13986" w:author="Tamires Haniery De Souza Silva" w:date="2021-05-04T17:28:00Z"/>
          <w:del w:id="1398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F59338" w14:textId="1376A5E8" w:rsidR="006E268C" w:rsidRPr="00AD215E" w:rsidDel="002C33A2" w:rsidRDefault="006E268C">
            <w:pPr>
              <w:rPr>
                <w:ins w:id="13988" w:author="Tamires Haniery De Souza Silva" w:date="2021-05-04T17:28:00Z"/>
                <w:del w:id="13989" w:author="Tamires Haniery De Souza Silva [2]" w:date="2021-07-16T16:20:00Z"/>
                <w:color w:val="000000"/>
                <w:rPrChange w:id="13990" w:author="Tamires Haniery De Souza Silva" w:date="2021-05-04T18:50:00Z">
                  <w:rPr>
                    <w:ins w:id="13991" w:author="Tamires Haniery De Souza Silva" w:date="2021-05-04T17:28:00Z"/>
                    <w:del w:id="13992"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11D9AD8" w14:textId="03ED966D" w:rsidR="006E268C" w:rsidRPr="00AD215E" w:rsidDel="002C33A2" w:rsidRDefault="006E268C">
            <w:pPr>
              <w:pStyle w:val="NormalWeb"/>
              <w:rPr>
                <w:ins w:id="13993" w:author="Tamires Haniery De Souza Silva" w:date="2021-05-04T17:28:00Z"/>
                <w:del w:id="13994" w:author="Tamires Haniery De Souza Silva [2]" w:date="2021-07-16T16:20:00Z"/>
                <w:rFonts w:ascii="Times New Roman" w:hAnsi="Times New Roman" w:cs="Times New Roman"/>
                <w:color w:val="000000"/>
                <w:rPrChange w:id="13995" w:author="Tamires Haniery De Souza Silva" w:date="2021-05-04T18:50:00Z">
                  <w:rPr>
                    <w:ins w:id="13996" w:author="Tamires Haniery De Souza Silva" w:date="2021-05-04T17:28:00Z"/>
                    <w:del w:id="13997" w:author="Tamires Haniery De Souza Silva [2]" w:date="2021-07-16T16:20:00Z"/>
                    <w:color w:val="000000"/>
                    <w:sz w:val="27"/>
                    <w:szCs w:val="27"/>
                  </w:rPr>
                </w:rPrChange>
              </w:rPr>
            </w:pPr>
            <w:ins w:id="13998" w:author="Tamires Haniery De Souza Silva" w:date="2021-05-04T17:28:00Z">
              <w:del w:id="13999" w:author="Tamires Haniery De Souza Silva [2]" w:date="2021-07-16T16:20:00Z">
                <w:r w:rsidRPr="00AD215E" w:rsidDel="002C33A2">
                  <w:rPr>
                    <w:rFonts w:ascii="Times New Roman" w:hAnsi="Times New Roman" w:cs="Times New Roman"/>
                    <w:color w:val="000000"/>
                    <w:rPrChange w:id="14000" w:author="Tamires Haniery De Souza Silva" w:date="2021-05-04T18:50:00Z">
                      <w:rPr>
                        <w:color w:val="000000"/>
                        <w:sz w:val="27"/>
                        <w:szCs w:val="27"/>
                      </w:rPr>
                    </w:rPrChange>
                  </w:rPr>
                  <w:delText>Oracle APEX 19.1.00.15</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27CA1F98" w14:textId="2AE47975" w:rsidR="006E268C" w:rsidRPr="00AD215E" w:rsidDel="002C33A2" w:rsidRDefault="006E268C">
            <w:pPr>
              <w:pStyle w:val="NormalWeb"/>
              <w:rPr>
                <w:ins w:id="14001" w:author="Tamires Haniery De Souza Silva" w:date="2021-05-04T17:28:00Z"/>
                <w:del w:id="14002" w:author="Tamires Haniery De Souza Silva [2]" w:date="2021-07-16T16:20:00Z"/>
                <w:rFonts w:ascii="Times New Roman" w:hAnsi="Times New Roman" w:cs="Times New Roman"/>
                <w:color w:val="000000"/>
                <w:rPrChange w:id="14003" w:author="Tamires Haniery De Souza Silva" w:date="2021-05-04T18:50:00Z">
                  <w:rPr>
                    <w:ins w:id="14004" w:author="Tamires Haniery De Souza Silva" w:date="2021-05-04T17:28:00Z"/>
                    <w:del w:id="14005" w:author="Tamires Haniery De Souza Silva [2]" w:date="2021-07-16T16:20:00Z"/>
                    <w:color w:val="000000"/>
                    <w:sz w:val="27"/>
                    <w:szCs w:val="27"/>
                  </w:rPr>
                </w:rPrChange>
              </w:rPr>
            </w:pPr>
            <w:ins w:id="14006" w:author="Tamires Haniery De Souza Silva" w:date="2021-05-04T17:28:00Z">
              <w:del w:id="14007" w:author="Tamires Haniery De Souza Silva [2]" w:date="2021-07-16T16:20:00Z">
                <w:r w:rsidRPr="00AD215E" w:rsidDel="002C33A2">
                  <w:rPr>
                    <w:rFonts w:ascii="Times New Roman" w:hAnsi="Times New Roman" w:cs="Times New Roman"/>
                    <w:color w:val="000000"/>
                    <w:rPrChange w:id="14008" w:author="Tamires Haniery De Souza Silva" w:date="2021-05-04T18:50:00Z">
                      <w:rPr>
                        <w:color w:val="000000"/>
                        <w:sz w:val="27"/>
                        <w:szCs w:val="27"/>
                      </w:rPr>
                    </w:rPrChange>
                  </w:rPr>
                  <w:delText>Oracle Application Express</w:delText>
                </w:r>
              </w:del>
            </w:ins>
          </w:p>
        </w:tc>
      </w:tr>
      <w:tr w:rsidR="006E268C" w:rsidRPr="00AD215E" w:rsidDel="002C33A2" w14:paraId="0A29C486" w14:textId="6E12203A" w:rsidTr="006E268C">
        <w:trPr>
          <w:trHeight w:val="600"/>
          <w:tblCellSpacing w:w="0" w:type="dxa"/>
          <w:ins w:id="14009" w:author="Tamires Haniery De Souza Silva" w:date="2021-05-04T17:28:00Z"/>
          <w:del w:id="14010"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5767F189" w14:textId="2FD1FD24" w:rsidR="006E268C" w:rsidRPr="00AD215E" w:rsidDel="002C33A2" w:rsidRDefault="006E268C">
            <w:pPr>
              <w:pStyle w:val="NormalWeb"/>
              <w:rPr>
                <w:ins w:id="14011" w:author="Tamires Haniery De Souza Silva" w:date="2021-05-04T17:28:00Z"/>
                <w:del w:id="14012" w:author="Tamires Haniery De Souza Silva [2]" w:date="2021-07-16T16:20:00Z"/>
                <w:rFonts w:ascii="Times New Roman" w:hAnsi="Times New Roman" w:cs="Times New Roman"/>
                <w:color w:val="000000"/>
                <w:rPrChange w:id="14013" w:author="Tamires Haniery De Souza Silva" w:date="2021-05-04T18:50:00Z">
                  <w:rPr>
                    <w:ins w:id="14014" w:author="Tamires Haniery De Souza Silva" w:date="2021-05-04T17:28:00Z"/>
                    <w:del w:id="14015" w:author="Tamires Haniery De Souza Silva [2]" w:date="2021-07-16T16:20:00Z"/>
                    <w:color w:val="000000"/>
                    <w:sz w:val="27"/>
                    <w:szCs w:val="27"/>
                  </w:rPr>
                </w:rPrChange>
              </w:rPr>
            </w:pPr>
            <w:ins w:id="14016" w:author="Tamires Haniery De Souza Silva" w:date="2021-05-04T17:28:00Z">
              <w:del w:id="14017" w:author="Tamires Haniery De Souza Silva [2]" w:date="2021-07-16T16:20:00Z">
                <w:r w:rsidRPr="00AD215E" w:rsidDel="002C33A2">
                  <w:rPr>
                    <w:rStyle w:val="Forte"/>
                    <w:rFonts w:ascii="Times New Roman" w:hAnsi="Times New Roman" w:cs="Times New Roman"/>
                    <w:color w:val="000000"/>
                    <w:rPrChange w:id="14018" w:author="Tamires Haniery De Souza Silva" w:date="2021-05-04T18:50:00Z">
                      <w:rPr>
                        <w:rStyle w:val="Forte"/>
                        <w:color w:val="000000"/>
                        <w:sz w:val="27"/>
                        <w:szCs w:val="27"/>
                      </w:rPr>
                    </w:rPrChange>
                  </w:rPr>
                  <w:delText>Ambiente de Automação DevOps</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49A9FA26" w14:textId="7B402477" w:rsidR="006E268C" w:rsidRPr="00AD215E" w:rsidDel="002C33A2" w:rsidRDefault="006E268C">
            <w:pPr>
              <w:pStyle w:val="NormalWeb"/>
              <w:rPr>
                <w:ins w:id="14019" w:author="Tamires Haniery De Souza Silva" w:date="2021-05-04T17:28:00Z"/>
                <w:del w:id="14020" w:author="Tamires Haniery De Souza Silva [2]" w:date="2021-07-16T16:20:00Z"/>
                <w:rFonts w:ascii="Times New Roman" w:hAnsi="Times New Roman" w:cs="Times New Roman"/>
                <w:color w:val="000000"/>
                <w:rPrChange w:id="14021" w:author="Tamires Haniery De Souza Silva" w:date="2021-05-04T18:50:00Z">
                  <w:rPr>
                    <w:ins w:id="14022" w:author="Tamires Haniery De Souza Silva" w:date="2021-05-04T17:28:00Z"/>
                    <w:del w:id="14023" w:author="Tamires Haniery De Souza Silva [2]" w:date="2021-07-16T16:20:00Z"/>
                    <w:color w:val="000000"/>
                    <w:sz w:val="27"/>
                    <w:szCs w:val="27"/>
                  </w:rPr>
                </w:rPrChange>
              </w:rPr>
            </w:pPr>
            <w:ins w:id="14024" w:author="Tamires Haniery De Souza Silva" w:date="2021-05-04T17:28:00Z">
              <w:del w:id="14025" w:author="Tamires Haniery De Souza Silva [2]" w:date="2021-07-16T16:20:00Z">
                <w:r w:rsidRPr="00AD215E" w:rsidDel="002C33A2">
                  <w:rPr>
                    <w:rFonts w:ascii="Times New Roman" w:hAnsi="Times New Roman" w:cs="Times New Roman"/>
                    <w:color w:val="000000"/>
                    <w:rPrChange w:id="14026" w:author="Tamires Haniery De Souza Silva" w:date="2021-05-04T18:50:00Z">
                      <w:rPr>
                        <w:color w:val="000000"/>
                        <w:sz w:val="27"/>
                        <w:szCs w:val="27"/>
                      </w:rPr>
                    </w:rPrChange>
                  </w:rPr>
                  <w:delText>Jenkins 2.190.1</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18EE546E" w14:textId="13D85A6F" w:rsidR="006E268C" w:rsidRPr="00AD215E" w:rsidDel="002C33A2" w:rsidRDefault="006E268C">
            <w:pPr>
              <w:pStyle w:val="NormalWeb"/>
              <w:rPr>
                <w:ins w:id="14027" w:author="Tamires Haniery De Souza Silva" w:date="2021-05-04T17:28:00Z"/>
                <w:del w:id="14028" w:author="Tamires Haniery De Souza Silva [2]" w:date="2021-07-16T16:20:00Z"/>
                <w:rFonts w:ascii="Times New Roman" w:hAnsi="Times New Roman" w:cs="Times New Roman"/>
                <w:color w:val="000000"/>
                <w:rPrChange w:id="14029" w:author="Tamires Haniery De Souza Silva" w:date="2021-05-04T18:50:00Z">
                  <w:rPr>
                    <w:ins w:id="14030" w:author="Tamires Haniery De Souza Silva" w:date="2021-05-04T17:28:00Z"/>
                    <w:del w:id="14031" w:author="Tamires Haniery De Souza Silva [2]" w:date="2021-07-16T16:20:00Z"/>
                    <w:color w:val="000000"/>
                    <w:sz w:val="27"/>
                    <w:szCs w:val="27"/>
                  </w:rPr>
                </w:rPrChange>
              </w:rPr>
            </w:pPr>
            <w:ins w:id="14032" w:author="Tamires Haniery De Souza Silva" w:date="2021-05-04T17:28:00Z">
              <w:del w:id="14033" w:author="Tamires Haniery De Souza Silva [2]" w:date="2021-07-16T16:20:00Z">
                <w:r w:rsidRPr="00AD215E" w:rsidDel="002C33A2">
                  <w:rPr>
                    <w:rFonts w:ascii="Times New Roman" w:hAnsi="Times New Roman" w:cs="Times New Roman"/>
                    <w:color w:val="000000"/>
                    <w:rPrChange w:id="14034" w:author="Tamires Haniery De Souza Silva" w:date="2021-05-04T18:50:00Z">
                      <w:rPr>
                        <w:color w:val="000000"/>
                        <w:sz w:val="27"/>
                        <w:szCs w:val="27"/>
                      </w:rPr>
                    </w:rPrChange>
                  </w:rPr>
                  <w:delText>Automação de deploys</w:delText>
                </w:r>
              </w:del>
            </w:ins>
          </w:p>
        </w:tc>
      </w:tr>
      <w:tr w:rsidR="006E268C" w:rsidRPr="00AD215E" w:rsidDel="002C33A2" w14:paraId="26A8019B" w14:textId="214DF1C6" w:rsidTr="006E268C">
        <w:trPr>
          <w:trHeight w:val="600"/>
          <w:tblCellSpacing w:w="0" w:type="dxa"/>
          <w:ins w:id="14035" w:author="Tamires Haniery De Souza Silva" w:date="2021-05-04T17:28:00Z"/>
          <w:del w:id="14036"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7F6503DF" w14:textId="55CF568F" w:rsidR="006E268C" w:rsidRPr="00AD215E" w:rsidDel="002C33A2" w:rsidRDefault="006E268C">
            <w:pPr>
              <w:pStyle w:val="NormalWeb"/>
              <w:rPr>
                <w:ins w:id="14037" w:author="Tamires Haniery De Souza Silva" w:date="2021-05-04T17:28:00Z"/>
                <w:del w:id="14038" w:author="Tamires Haniery De Souza Silva [2]" w:date="2021-07-16T16:20:00Z"/>
                <w:rFonts w:ascii="Times New Roman" w:hAnsi="Times New Roman" w:cs="Times New Roman"/>
                <w:color w:val="000000"/>
                <w:rPrChange w:id="14039" w:author="Tamires Haniery De Souza Silva" w:date="2021-05-04T18:50:00Z">
                  <w:rPr>
                    <w:ins w:id="14040" w:author="Tamires Haniery De Souza Silva" w:date="2021-05-04T17:28:00Z"/>
                    <w:del w:id="14041" w:author="Tamires Haniery De Souza Silva [2]" w:date="2021-07-16T16:20:00Z"/>
                    <w:color w:val="000000"/>
                    <w:sz w:val="27"/>
                    <w:szCs w:val="27"/>
                  </w:rPr>
                </w:rPrChange>
              </w:rPr>
            </w:pPr>
            <w:ins w:id="14042" w:author="Tamires Haniery De Souza Silva" w:date="2021-05-04T17:28:00Z">
              <w:del w:id="14043" w:author="Tamires Haniery De Souza Silva [2]" w:date="2021-07-16T16:20:00Z">
                <w:r w:rsidRPr="00AD215E" w:rsidDel="002C33A2">
                  <w:rPr>
                    <w:rStyle w:val="Forte"/>
                    <w:rFonts w:ascii="Times New Roman" w:hAnsi="Times New Roman" w:cs="Times New Roman"/>
                    <w:color w:val="000000"/>
                    <w:rPrChange w:id="14044" w:author="Tamires Haniery De Souza Silva" w:date="2021-05-04T18:50:00Z">
                      <w:rPr>
                        <w:rStyle w:val="Forte"/>
                        <w:color w:val="000000"/>
                        <w:sz w:val="27"/>
                        <w:szCs w:val="27"/>
                      </w:rPr>
                    </w:rPrChange>
                  </w:rPr>
                  <w:delText>Ambiente de Containers</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61526EE1" w14:textId="29ED027F" w:rsidR="006E268C" w:rsidRPr="00AD215E" w:rsidDel="002C33A2" w:rsidRDefault="006E268C">
            <w:pPr>
              <w:pStyle w:val="NormalWeb"/>
              <w:rPr>
                <w:ins w:id="14045" w:author="Tamires Haniery De Souza Silva" w:date="2021-05-04T17:28:00Z"/>
                <w:del w:id="14046" w:author="Tamires Haniery De Souza Silva [2]" w:date="2021-07-16T16:20:00Z"/>
                <w:rFonts w:ascii="Times New Roman" w:hAnsi="Times New Roman" w:cs="Times New Roman"/>
                <w:color w:val="000000"/>
                <w:rPrChange w:id="14047" w:author="Tamires Haniery De Souza Silva" w:date="2021-05-04T18:50:00Z">
                  <w:rPr>
                    <w:ins w:id="14048" w:author="Tamires Haniery De Souza Silva" w:date="2021-05-04T17:28:00Z"/>
                    <w:del w:id="14049" w:author="Tamires Haniery De Souza Silva [2]" w:date="2021-07-16T16:20:00Z"/>
                    <w:color w:val="000000"/>
                    <w:sz w:val="27"/>
                    <w:szCs w:val="27"/>
                  </w:rPr>
                </w:rPrChange>
              </w:rPr>
            </w:pPr>
            <w:ins w:id="14050" w:author="Tamires Haniery De Souza Silva" w:date="2021-05-04T17:28:00Z">
              <w:del w:id="14051" w:author="Tamires Haniery De Souza Silva [2]" w:date="2021-07-16T16:20:00Z">
                <w:r w:rsidRPr="00AD215E" w:rsidDel="002C33A2">
                  <w:rPr>
                    <w:rFonts w:ascii="Times New Roman" w:hAnsi="Times New Roman" w:cs="Times New Roman"/>
                    <w:color w:val="000000"/>
                    <w:rPrChange w:id="14052" w:author="Tamires Haniery De Souza Silva" w:date="2021-05-04T18:50:00Z">
                      <w:rPr>
                        <w:color w:val="000000"/>
                        <w:sz w:val="27"/>
                        <w:szCs w:val="27"/>
                      </w:rPr>
                    </w:rPrChange>
                  </w:rPr>
                  <w:delText>Docker</w:delText>
                </w:r>
              </w:del>
            </w:ins>
          </w:p>
          <w:p w14:paraId="3274AB18" w14:textId="111D2145" w:rsidR="006E268C" w:rsidRPr="00AD215E" w:rsidDel="002C33A2" w:rsidRDefault="006E268C">
            <w:pPr>
              <w:pStyle w:val="NormalWeb"/>
              <w:rPr>
                <w:ins w:id="14053" w:author="Tamires Haniery De Souza Silva" w:date="2021-05-04T17:28:00Z"/>
                <w:del w:id="14054" w:author="Tamires Haniery De Souza Silva [2]" w:date="2021-07-16T16:20:00Z"/>
                <w:rFonts w:ascii="Times New Roman" w:hAnsi="Times New Roman" w:cs="Times New Roman"/>
                <w:color w:val="000000"/>
                <w:rPrChange w:id="14055" w:author="Tamires Haniery De Souza Silva" w:date="2021-05-04T18:50:00Z">
                  <w:rPr>
                    <w:ins w:id="14056" w:author="Tamires Haniery De Souza Silva" w:date="2021-05-04T17:28:00Z"/>
                    <w:del w:id="14057" w:author="Tamires Haniery De Souza Silva [2]" w:date="2021-07-16T16:20:00Z"/>
                    <w:color w:val="000000"/>
                    <w:sz w:val="27"/>
                    <w:szCs w:val="27"/>
                  </w:rPr>
                </w:rPrChange>
              </w:rPr>
            </w:pPr>
            <w:ins w:id="14058" w:author="Tamires Haniery De Souza Silva" w:date="2021-05-04T17:28:00Z">
              <w:del w:id="14059" w:author="Tamires Haniery De Souza Silva [2]" w:date="2021-07-16T16:20:00Z">
                <w:r w:rsidRPr="00AD215E" w:rsidDel="002C33A2">
                  <w:rPr>
                    <w:rFonts w:ascii="Times New Roman" w:hAnsi="Times New Roman" w:cs="Times New Roman"/>
                    <w:color w:val="000000"/>
                    <w:rPrChange w:id="14060" w:author="Tamires Haniery De Souza Silva" w:date="2021-05-04T18:50:00Z">
                      <w:rPr>
                        <w:color w:val="000000"/>
                        <w:sz w:val="27"/>
                        <w:szCs w:val="27"/>
                      </w:rPr>
                    </w:rPrChange>
                  </w:rPr>
                  <w:delText>Redhat Openshift</w:delText>
                </w:r>
              </w:del>
            </w:ins>
          </w:p>
          <w:p w14:paraId="40D48D23" w14:textId="6C6965FD" w:rsidR="006E268C" w:rsidRPr="00AD215E" w:rsidDel="002C33A2" w:rsidRDefault="006E268C">
            <w:pPr>
              <w:pStyle w:val="NormalWeb"/>
              <w:rPr>
                <w:ins w:id="14061" w:author="Tamires Haniery De Souza Silva" w:date="2021-05-04T17:28:00Z"/>
                <w:del w:id="14062" w:author="Tamires Haniery De Souza Silva [2]" w:date="2021-07-16T16:20:00Z"/>
                <w:rFonts w:ascii="Times New Roman" w:hAnsi="Times New Roman" w:cs="Times New Roman"/>
                <w:color w:val="000000"/>
                <w:rPrChange w:id="14063" w:author="Tamires Haniery De Souza Silva" w:date="2021-05-04T18:50:00Z">
                  <w:rPr>
                    <w:ins w:id="14064" w:author="Tamires Haniery De Souza Silva" w:date="2021-05-04T17:28:00Z"/>
                    <w:del w:id="14065" w:author="Tamires Haniery De Souza Silva [2]" w:date="2021-07-16T16:20:00Z"/>
                    <w:color w:val="000000"/>
                    <w:sz w:val="27"/>
                    <w:szCs w:val="27"/>
                  </w:rPr>
                </w:rPrChange>
              </w:rPr>
            </w:pPr>
            <w:ins w:id="14066" w:author="Tamires Haniery De Souza Silva" w:date="2021-05-04T17:28:00Z">
              <w:del w:id="14067" w:author="Tamires Haniery De Souza Silva [2]" w:date="2021-07-16T16:20:00Z">
                <w:r w:rsidRPr="00AD215E" w:rsidDel="002C33A2">
                  <w:rPr>
                    <w:rFonts w:ascii="Times New Roman" w:hAnsi="Times New Roman" w:cs="Times New Roman"/>
                    <w:color w:val="000000"/>
                    <w:rPrChange w:id="14068" w:author="Tamires Haniery De Souza Silva" w:date="2021-05-04T18:50:00Z">
                      <w:rPr>
                        <w:color w:val="000000"/>
                        <w:sz w:val="27"/>
                        <w:szCs w:val="27"/>
                      </w:rPr>
                    </w:rPrChange>
                  </w:rPr>
                  <w:delText>Kubernets</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5375441" w14:textId="507E88AB" w:rsidR="006E268C" w:rsidRPr="00AD215E" w:rsidDel="002C33A2" w:rsidRDefault="006E268C">
            <w:pPr>
              <w:pStyle w:val="NormalWeb"/>
              <w:rPr>
                <w:ins w:id="14069" w:author="Tamires Haniery De Souza Silva" w:date="2021-05-04T17:28:00Z"/>
                <w:del w:id="14070" w:author="Tamires Haniery De Souza Silva [2]" w:date="2021-07-16T16:20:00Z"/>
                <w:rFonts w:ascii="Times New Roman" w:hAnsi="Times New Roman" w:cs="Times New Roman"/>
                <w:color w:val="000000"/>
                <w:rPrChange w:id="14071" w:author="Tamires Haniery De Souza Silva" w:date="2021-05-04T18:50:00Z">
                  <w:rPr>
                    <w:ins w:id="14072" w:author="Tamires Haniery De Souza Silva" w:date="2021-05-04T17:28:00Z"/>
                    <w:del w:id="14073" w:author="Tamires Haniery De Souza Silva [2]" w:date="2021-07-16T16:20:00Z"/>
                    <w:color w:val="000000"/>
                    <w:sz w:val="27"/>
                    <w:szCs w:val="27"/>
                  </w:rPr>
                </w:rPrChange>
              </w:rPr>
            </w:pPr>
            <w:ins w:id="14074" w:author="Tamires Haniery De Souza Silva" w:date="2021-05-04T17:28:00Z">
              <w:del w:id="14075" w:author="Tamires Haniery De Souza Silva [2]" w:date="2021-07-16T16:20:00Z">
                <w:r w:rsidRPr="00AD215E" w:rsidDel="002C33A2">
                  <w:rPr>
                    <w:rFonts w:ascii="Times New Roman" w:hAnsi="Times New Roman" w:cs="Times New Roman"/>
                    <w:color w:val="000000"/>
                    <w:rPrChange w:id="14076" w:author="Tamires Haniery De Souza Silva" w:date="2021-05-04T18:50:00Z">
                      <w:rPr>
                        <w:color w:val="000000"/>
                        <w:sz w:val="27"/>
                        <w:szCs w:val="27"/>
                      </w:rPr>
                    </w:rPrChange>
                  </w:rPr>
                  <w:delText>Containers de aplicações</w:delText>
                </w:r>
              </w:del>
            </w:ins>
          </w:p>
        </w:tc>
      </w:tr>
      <w:tr w:rsidR="006E268C" w:rsidRPr="00AD215E" w:rsidDel="002C33A2" w14:paraId="4B1F6B53" w14:textId="650D23D9" w:rsidTr="006E268C">
        <w:trPr>
          <w:trHeight w:val="600"/>
          <w:tblCellSpacing w:w="0" w:type="dxa"/>
          <w:ins w:id="14077" w:author="Tamires Haniery De Souza Silva" w:date="2021-05-04T17:28:00Z"/>
          <w:del w:id="14078"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16524F6F" w14:textId="4460DBF4" w:rsidR="006E268C" w:rsidRPr="00AD215E" w:rsidDel="002C33A2" w:rsidRDefault="006E268C">
            <w:pPr>
              <w:pStyle w:val="NormalWeb"/>
              <w:rPr>
                <w:ins w:id="14079" w:author="Tamires Haniery De Souza Silva" w:date="2021-05-04T17:28:00Z"/>
                <w:del w:id="14080" w:author="Tamires Haniery De Souza Silva [2]" w:date="2021-07-16T16:20:00Z"/>
                <w:rFonts w:ascii="Times New Roman" w:hAnsi="Times New Roman" w:cs="Times New Roman"/>
                <w:color w:val="000000"/>
                <w:rPrChange w:id="14081" w:author="Tamires Haniery De Souza Silva" w:date="2021-05-04T18:50:00Z">
                  <w:rPr>
                    <w:ins w:id="14082" w:author="Tamires Haniery De Souza Silva" w:date="2021-05-04T17:28:00Z"/>
                    <w:del w:id="14083" w:author="Tamires Haniery De Souza Silva [2]" w:date="2021-07-16T16:20:00Z"/>
                    <w:color w:val="000000"/>
                    <w:sz w:val="27"/>
                    <w:szCs w:val="27"/>
                  </w:rPr>
                </w:rPrChange>
              </w:rPr>
            </w:pPr>
            <w:ins w:id="14084" w:author="Tamires Haniery De Souza Silva" w:date="2021-05-04T17:28:00Z">
              <w:del w:id="14085" w:author="Tamires Haniery De Souza Silva [2]" w:date="2021-07-16T16:20:00Z">
                <w:r w:rsidRPr="00AD215E" w:rsidDel="002C33A2">
                  <w:rPr>
                    <w:rStyle w:val="Forte"/>
                    <w:rFonts w:ascii="Times New Roman" w:hAnsi="Times New Roman" w:cs="Times New Roman"/>
                    <w:color w:val="000000"/>
                    <w:rPrChange w:id="14086" w:author="Tamires Haniery De Souza Silva" w:date="2021-05-04T18:50:00Z">
                      <w:rPr>
                        <w:rStyle w:val="Forte"/>
                        <w:color w:val="000000"/>
                        <w:sz w:val="27"/>
                        <w:szCs w:val="27"/>
                      </w:rPr>
                    </w:rPrChange>
                  </w:rPr>
                  <w:delText>Gerenciamento de Containers</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6EBE0AAC" w14:textId="67254564" w:rsidR="006E268C" w:rsidRPr="00AD215E" w:rsidDel="002C33A2" w:rsidRDefault="006E268C">
            <w:pPr>
              <w:pStyle w:val="NormalWeb"/>
              <w:rPr>
                <w:ins w:id="14087" w:author="Tamires Haniery De Souza Silva" w:date="2021-05-04T17:28:00Z"/>
                <w:del w:id="14088" w:author="Tamires Haniery De Souza Silva [2]" w:date="2021-07-16T16:20:00Z"/>
                <w:rFonts w:ascii="Times New Roman" w:hAnsi="Times New Roman" w:cs="Times New Roman"/>
                <w:color w:val="000000"/>
                <w:rPrChange w:id="14089" w:author="Tamires Haniery De Souza Silva" w:date="2021-05-04T18:50:00Z">
                  <w:rPr>
                    <w:ins w:id="14090" w:author="Tamires Haniery De Souza Silva" w:date="2021-05-04T17:28:00Z"/>
                    <w:del w:id="14091" w:author="Tamires Haniery De Souza Silva [2]" w:date="2021-07-16T16:20:00Z"/>
                    <w:color w:val="000000"/>
                    <w:sz w:val="27"/>
                    <w:szCs w:val="27"/>
                  </w:rPr>
                </w:rPrChange>
              </w:rPr>
            </w:pPr>
            <w:ins w:id="14092" w:author="Tamires Haniery De Souza Silva" w:date="2021-05-04T17:28:00Z">
              <w:del w:id="14093" w:author="Tamires Haniery De Souza Silva [2]" w:date="2021-07-16T16:20:00Z">
                <w:r w:rsidRPr="00AD215E" w:rsidDel="002C33A2">
                  <w:rPr>
                    <w:rFonts w:ascii="Times New Roman" w:hAnsi="Times New Roman" w:cs="Times New Roman"/>
                    <w:color w:val="000000"/>
                    <w:rPrChange w:id="14094" w:author="Tamires Haniery De Souza Silva" w:date="2021-05-04T18:50:00Z">
                      <w:rPr>
                        <w:color w:val="000000"/>
                        <w:sz w:val="27"/>
                        <w:szCs w:val="27"/>
                      </w:rPr>
                    </w:rPrChange>
                  </w:rPr>
                  <w:delText>Redhat Openshift</w:delText>
                </w:r>
              </w:del>
            </w:ins>
          </w:p>
          <w:p w14:paraId="0BAC4EEA" w14:textId="12EE59DD" w:rsidR="006E268C" w:rsidRPr="00AD215E" w:rsidDel="002C33A2" w:rsidRDefault="006E268C">
            <w:pPr>
              <w:pStyle w:val="NormalWeb"/>
              <w:rPr>
                <w:ins w:id="14095" w:author="Tamires Haniery De Souza Silva" w:date="2021-05-04T17:28:00Z"/>
                <w:del w:id="14096" w:author="Tamires Haniery De Souza Silva [2]" w:date="2021-07-16T16:20:00Z"/>
                <w:rFonts w:ascii="Times New Roman" w:hAnsi="Times New Roman" w:cs="Times New Roman"/>
                <w:color w:val="000000"/>
                <w:rPrChange w:id="14097" w:author="Tamires Haniery De Souza Silva" w:date="2021-05-04T18:50:00Z">
                  <w:rPr>
                    <w:ins w:id="14098" w:author="Tamires Haniery De Souza Silva" w:date="2021-05-04T17:28:00Z"/>
                    <w:del w:id="14099" w:author="Tamires Haniery De Souza Silva [2]" w:date="2021-07-16T16:20:00Z"/>
                    <w:color w:val="000000"/>
                    <w:sz w:val="27"/>
                    <w:szCs w:val="27"/>
                  </w:rPr>
                </w:rPrChange>
              </w:rPr>
            </w:pPr>
            <w:ins w:id="14100" w:author="Tamires Haniery De Souza Silva" w:date="2021-05-04T17:28:00Z">
              <w:del w:id="14101" w:author="Tamires Haniery De Souza Silva [2]" w:date="2021-07-16T16:20:00Z">
                <w:r w:rsidRPr="00AD215E" w:rsidDel="002C33A2">
                  <w:rPr>
                    <w:rFonts w:ascii="Times New Roman" w:hAnsi="Times New Roman" w:cs="Times New Roman"/>
                    <w:color w:val="000000"/>
                    <w:rPrChange w:id="14102" w:author="Tamires Haniery De Souza Silva" w:date="2021-05-04T18:50:00Z">
                      <w:rPr>
                        <w:color w:val="000000"/>
                        <w:sz w:val="27"/>
                        <w:szCs w:val="27"/>
                      </w:rPr>
                    </w:rPrChange>
                  </w:rPr>
                  <w:delText>VMware PKS</w:delText>
                </w:r>
              </w:del>
            </w:ins>
          </w:p>
          <w:p w14:paraId="6C5C262C" w14:textId="03C4D77B" w:rsidR="006E268C" w:rsidRPr="00AD215E" w:rsidDel="002C33A2" w:rsidRDefault="006E268C">
            <w:pPr>
              <w:pStyle w:val="NormalWeb"/>
              <w:rPr>
                <w:ins w:id="14103" w:author="Tamires Haniery De Souza Silva" w:date="2021-05-04T17:28:00Z"/>
                <w:del w:id="14104" w:author="Tamires Haniery De Souza Silva [2]" w:date="2021-07-16T16:20:00Z"/>
                <w:rFonts w:ascii="Times New Roman" w:hAnsi="Times New Roman" w:cs="Times New Roman"/>
                <w:color w:val="000000"/>
                <w:rPrChange w:id="14105" w:author="Tamires Haniery De Souza Silva" w:date="2021-05-04T18:50:00Z">
                  <w:rPr>
                    <w:ins w:id="14106" w:author="Tamires Haniery De Souza Silva" w:date="2021-05-04T17:28:00Z"/>
                    <w:del w:id="14107" w:author="Tamires Haniery De Souza Silva [2]" w:date="2021-07-16T16:20:00Z"/>
                    <w:color w:val="000000"/>
                    <w:sz w:val="27"/>
                    <w:szCs w:val="27"/>
                  </w:rPr>
                </w:rPrChange>
              </w:rPr>
            </w:pPr>
            <w:ins w:id="14108" w:author="Tamires Haniery De Souza Silva" w:date="2021-05-04T17:28:00Z">
              <w:del w:id="14109" w:author="Tamires Haniery De Souza Silva [2]" w:date="2021-07-16T16:20:00Z">
                <w:r w:rsidRPr="00AD215E" w:rsidDel="002C33A2">
                  <w:rPr>
                    <w:rFonts w:ascii="Times New Roman" w:hAnsi="Times New Roman" w:cs="Times New Roman"/>
                    <w:color w:val="000000"/>
                    <w:rPrChange w:id="14110" w:author="Tamires Haniery De Souza Silva" w:date="2021-05-04T18:50:00Z">
                      <w:rPr>
                        <w:color w:val="000000"/>
                        <w:sz w:val="27"/>
                        <w:szCs w:val="27"/>
                      </w:rPr>
                    </w:rPrChange>
                  </w:rPr>
                  <w:delText> </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2631448C" w14:textId="4673D708" w:rsidR="006E268C" w:rsidRPr="00AD215E" w:rsidDel="002C33A2" w:rsidRDefault="006E268C">
            <w:pPr>
              <w:pStyle w:val="NormalWeb"/>
              <w:rPr>
                <w:ins w:id="14111" w:author="Tamires Haniery De Souza Silva" w:date="2021-05-04T17:28:00Z"/>
                <w:del w:id="14112" w:author="Tamires Haniery De Souza Silva [2]" w:date="2021-07-16T16:20:00Z"/>
                <w:rFonts w:ascii="Times New Roman" w:hAnsi="Times New Roman" w:cs="Times New Roman"/>
                <w:color w:val="000000"/>
                <w:rPrChange w:id="14113" w:author="Tamires Haniery De Souza Silva" w:date="2021-05-04T18:50:00Z">
                  <w:rPr>
                    <w:ins w:id="14114" w:author="Tamires Haniery De Souza Silva" w:date="2021-05-04T17:28:00Z"/>
                    <w:del w:id="14115" w:author="Tamires Haniery De Souza Silva [2]" w:date="2021-07-16T16:20:00Z"/>
                    <w:color w:val="000000"/>
                    <w:sz w:val="27"/>
                    <w:szCs w:val="27"/>
                  </w:rPr>
                </w:rPrChange>
              </w:rPr>
            </w:pPr>
            <w:ins w:id="14116" w:author="Tamires Haniery De Souza Silva" w:date="2021-05-04T17:28:00Z">
              <w:del w:id="14117" w:author="Tamires Haniery De Souza Silva [2]" w:date="2021-07-16T16:20:00Z">
                <w:r w:rsidRPr="00AD215E" w:rsidDel="002C33A2">
                  <w:rPr>
                    <w:rFonts w:ascii="Times New Roman" w:hAnsi="Times New Roman" w:cs="Times New Roman"/>
                    <w:color w:val="000000"/>
                    <w:rPrChange w:id="14118" w:author="Tamires Haniery De Souza Silva" w:date="2021-05-04T18:50:00Z">
                      <w:rPr>
                        <w:color w:val="000000"/>
                        <w:sz w:val="27"/>
                        <w:szCs w:val="27"/>
                      </w:rPr>
                    </w:rPrChange>
                  </w:rPr>
                  <w:delText>Gerenciamento de containers de aplicações</w:delText>
                </w:r>
              </w:del>
            </w:ins>
          </w:p>
        </w:tc>
      </w:tr>
      <w:tr w:rsidR="006E268C" w:rsidRPr="00AD215E" w:rsidDel="002C33A2" w14:paraId="36A92530" w14:textId="14623E10" w:rsidTr="006E268C">
        <w:trPr>
          <w:trHeight w:val="600"/>
          <w:tblCellSpacing w:w="0" w:type="dxa"/>
          <w:ins w:id="14119" w:author="Tamires Haniery De Souza Silva" w:date="2021-05-04T17:28:00Z"/>
          <w:del w:id="14120"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0F653F66" w14:textId="5FB44286" w:rsidR="006E268C" w:rsidRPr="00AD215E" w:rsidDel="002C33A2" w:rsidRDefault="006E268C">
            <w:pPr>
              <w:pStyle w:val="NormalWeb"/>
              <w:rPr>
                <w:ins w:id="14121" w:author="Tamires Haniery De Souza Silva" w:date="2021-05-04T17:28:00Z"/>
                <w:del w:id="14122" w:author="Tamires Haniery De Souza Silva [2]" w:date="2021-07-16T16:20:00Z"/>
                <w:rFonts w:ascii="Times New Roman" w:hAnsi="Times New Roman" w:cs="Times New Roman"/>
                <w:color w:val="000000"/>
                <w:rPrChange w:id="14123" w:author="Tamires Haniery De Souza Silva" w:date="2021-05-04T18:50:00Z">
                  <w:rPr>
                    <w:ins w:id="14124" w:author="Tamires Haniery De Souza Silva" w:date="2021-05-04T17:28:00Z"/>
                    <w:del w:id="14125" w:author="Tamires Haniery De Souza Silva [2]" w:date="2021-07-16T16:20:00Z"/>
                    <w:color w:val="000000"/>
                    <w:sz w:val="27"/>
                    <w:szCs w:val="27"/>
                  </w:rPr>
                </w:rPrChange>
              </w:rPr>
            </w:pPr>
            <w:ins w:id="14126" w:author="Tamires Haniery De Souza Silva" w:date="2021-05-04T17:28:00Z">
              <w:del w:id="14127" w:author="Tamires Haniery De Souza Silva [2]" w:date="2021-07-16T16:20:00Z">
                <w:r w:rsidRPr="00AD215E" w:rsidDel="002C33A2">
                  <w:rPr>
                    <w:rStyle w:val="Forte"/>
                    <w:rFonts w:ascii="Times New Roman" w:hAnsi="Times New Roman" w:cs="Times New Roman"/>
                    <w:color w:val="000000"/>
                    <w:rPrChange w:id="14128" w:author="Tamires Haniery De Souza Silva" w:date="2021-05-04T18:50:00Z">
                      <w:rPr>
                        <w:rStyle w:val="Forte"/>
                        <w:color w:val="000000"/>
                        <w:sz w:val="27"/>
                        <w:szCs w:val="27"/>
                      </w:rPr>
                    </w:rPrChange>
                  </w:rPr>
                  <w:delText>Servidores Mensageria</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3A3DE347" w14:textId="51C3DB71" w:rsidR="006E268C" w:rsidRPr="00AD215E" w:rsidDel="002C33A2" w:rsidRDefault="006E268C">
            <w:pPr>
              <w:pStyle w:val="NormalWeb"/>
              <w:rPr>
                <w:ins w:id="14129" w:author="Tamires Haniery De Souza Silva" w:date="2021-05-04T17:28:00Z"/>
                <w:del w:id="14130" w:author="Tamires Haniery De Souza Silva [2]" w:date="2021-07-16T16:20:00Z"/>
                <w:rFonts w:ascii="Times New Roman" w:hAnsi="Times New Roman" w:cs="Times New Roman"/>
                <w:color w:val="000000"/>
                <w:rPrChange w:id="14131" w:author="Tamires Haniery De Souza Silva" w:date="2021-05-04T18:50:00Z">
                  <w:rPr>
                    <w:ins w:id="14132" w:author="Tamires Haniery De Souza Silva" w:date="2021-05-04T17:28:00Z"/>
                    <w:del w:id="14133" w:author="Tamires Haniery De Souza Silva [2]" w:date="2021-07-16T16:20:00Z"/>
                    <w:color w:val="000000"/>
                    <w:sz w:val="27"/>
                    <w:szCs w:val="27"/>
                  </w:rPr>
                </w:rPrChange>
              </w:rPr>
            </w:pPr>
            <w:ins w:id="14134" w:author="Tamires Haniery De Souza Silva" w:date="2021-05-04T17:28:00Z">
              <w:del w:id="14135" w:author="Tamires Haniery De Souza Silva [2]" w:date="2021-07-16T16:20:00Z">
                <w:r w:rsidRPr="00AD215E" w:rsidDel="002C33A2">
                  <w:rPr>
                    <w:rFonts w:ascii="Times New Roman" w:hAnsi="Times New Roman" w:cs="Times New Roman"/>
                    <w:color w:val="000000"/>
                    <w:rPrChange w:id="14136" w:author="Tamires Haniery De Souza Silva" w:date="2021-05-04T18:50:00Z">
                      <w:rPr>
                        <w:color w:val="000000"/>
                        <w:sz w:val="27"/>
                        <w:szCs w:val="27"/>
                      </w:rPr>
                    </w:rPrChange>
                  </w:rPr>
                  <w:delText>Office365 – Skype (Lync) e Teams</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344EF9C" w14:textId="6A994112" w:rsidR="006E268C" w:rsidRPr="00AD215E" w:rsidDel="002C33A2" w:rsidRDefault="006E268C">
            <w:pPr>
              <w:pStyle w:val="NormalWeb"/>
              <w:rPr>
                <w:ins w:id="14137" w:author="Tamires Haniery De Souza Silva" w:date="2021-05-04T17:28:00Z"/>
                <w:del w:id="14138" w:author="Tamires Haniery De Souza Silva [2]" w:date="2021-07-16T16:20:00Z"/>
                <w:rFonts w:ascii="Times New Roman" w:hAnsi="Times New Roman" w:cs="Times New Roman"/>
                <w:color w:val="000000"/>
                <w:rPrChange w:id="14139" w:author="Tamires Haniery De Souza Silva" w:date="2021-05-04T18:50:00Z">
                  <w:rPr>
                    <w:ins w:id="14140" w:author="Tamires Haniery De Souza Silva" w:date="2021-05-04T17:28:00Z"/>
                    <w:del w:id="14141" w:author="Tamires Haniery De Souza Silva [2]" w:date="2021-07-16T16:20:00Z"/>
                    <w:color w:val="000000"/>
                    <w:sz w:val="27"/>
                    <w:szCs w:val="27"/>
                  </w:rPr>
                </w:rPrChange>
              </w:rPr>
            </w:pPr>
            <w:ins w:id="14142" w:author="Tamires Haniery De Souza Silva" w:date="2021-05-04T17:28:00Z">
              <w:del w:id="14143" w:author="Tamires Haniery De Souza Silva [2]" w:date="2021-07-16T16:20:00Z">
                <w:r w:rsidRPr="00AD215E" w:rsidDel="002C33A2">
                  <w:rPr>
                    <w:rFonts w:ascii="Times New Roman" w:hAnsi="Times New Roman" w:cs="Times New Roman"/>
                    <w:color w:val="000000"/>
                    <w:rPrChange w:id="14144" w:author="Tamires Haniery De Souza Silva" w:date="2021-05-04T18:50:00Z">
                      <w:rPr>
                        <w:color w:val="000000"/>
                        <w:sz w:val="27"/>
                        <w:szCs w:val="27"/>
                      </w:rPr>
                    </w:rPrChange>
                  </w:rPr>
                  <w:delText>Serviço em Nuvem</w:delText>
                </w:r>
              </w:del>
            </w:ins>
          </w:p>
        </w:tc>
      </w:tr>
      <w:tr w:rsidR="006E268C" w:rsidRPr="00AD215E" w:rsidDel="002C33A2" w14:paraId="307E3474" w14:textId="7728F023" w:rsidTr="006E268C">
        <w:trPr>
          <w:trHeight w:val="600"/>
          <w:tblCellSpacing w:w="0" w:type="dxa"/>
          <w:ins w:id="14145" w:author="Tamires Haniery De Souza Silva" w:date="2021-05-04T17:28:00Z"/>
          <w:del w:id="14146"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12048379" w14:textId="77BCD0DB" w:rsidR="006E268C" w:rsidRPr="00AD215E" w:rsidDel="002C33A2" w:rsidRDefault="006E268C">
            <w:pPr>
              <w:pStyle w:val="NormalWeb"/>
              <w:rPr>
                <w:ins w:id="14147" w:author="Tamires Haniery De Souza Silva" w:date="2021-05-04T17:28:00Z"/>
                <w:del w:id="14148" w:author="Tamires Haniery De Souza Silva [2]" w:date="2021-07-16T16:20:00Z"/>
                <w:rFonts w:ascii="Times New Roman" w:hAnsi="Times New Roman" w:cs="Times New Roman"/>
                <w:color w:val="000000"/>
                <w:rPrChange w:id="14149" w:author="Tamires Haniery De Souza Silva" w:date="2021-05-04T18:50:00Z">
                  <w:rPr>
                    <w:ins w:id="14150" w:author="Tamires Haniery De Souza Silva" w:date="2021-05-04T17:28:00Z"/>
                    <w:del w:id="14151" w:author="Tamires Haniery De Souza Silva [2]" w:date="2021-07-16T16:20:00Z"/>
                    <w:color w:val="000000"/>
                    <w:sz w:val="27"/>
                    <w:szCs w:val="27"/>
                  </w:rPr>
                </w:rPrChange>
              </w:rPr>
            </w:pPr>
            <w:ins w:id="14152" w:author="Tamires Haniery De Souza Silva" w:date="2021-05-04T17:28:00Z">
              <w:del w:id="14153" w:author="Tamires Haniery De Souza Silva [2]" w:date="2021-07-16T16:20:00Z">
                <w:r w:rsidRPr="00AD215E" w:rsidDel="002C33A2">
                  <w:rPr>
                    <w:rStyle w:val="Forte"/>
                    <w:rFonts w:ascii="Times New Roman" w:hAnsi="Times New Roman" w:cs="Times New Roman"/>
                    <w:color w:val="000000"/>
                    <w:rPrChange w:id="14154" w:author="Tamires Haniery De Souza Silva" w:date="2021-05-04T18:50:00Z">
                      <w:rPr>
                        <w:rStyle w:val="Forte"/>
                        <w:color w:val="000000"/>
                        <w:sz w:val="27"/>
                        <w:szCs w:val="27"/>
                      </w:rPr>
                    </w:rPrChange>
                  </w:rPr>
                  <w:delText>Servidores Correio Eletrônico</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5234750C" w14:textId="5D264FBB" w:rsidR="006E268C" w:rsidRPr="00AD215E" w:rsidDel="002C33A2" w:rsidRDefault="006E268C">
            <w:pPr>
              <w:pStyle w:val="NormalWeb"/>
              <w:rPr>
                <w:ins w:id="14155" w:author="Tamires Haniery De Souza Silva" w:date="2021-05-04T17:28:00Z"/>
                <w:del w:id="14156" w:author="Tamires Haniery De Souza Silva [2]" w:date="2021-07-16T16:20:00Z"/>
                <w:rFonts w:ascii="Times New Roman" w:hAnsi="Times New Roman" w:cs="Times New Roman"/>
                <w:color w:val="000000"/>
                <w:rPrChange w:id="14157" w:author="Tamires Haniery De Souza Silva" w:date="2021-05-04T18:50:00Z">
                  <w:rPr>
                    <w:ins w:id="14158" w:author="Tamires Haniery De Souza Silva" w:date="2021-05-04T17:28:00Z"/>
                    <w:del w:id="14159" w:author="Tamires Haniery De Souza Silva [2]" w:date="2021-07-16T16:20:00Z"/>
                    <w:color w:val="000000"/>
                    <w:sz w:val="27"/>
                    <w:szCs w:val="27"/>
                  </w:rPr>
                </w:rPrChange>
              </w:rPr>
            </w:pPr>
            <w:ins w:id="14160" w:author="Tamires Haniery De Souza Silva" w:date="2021-05-04T17:28:00Z">
              <w:del w:id="14161" w:author="Tamires Haniery De Souza Silva [2]" w:date="2021-07-16T16:20:00Z">
                <w:r w:rsidRPr="00AD215E" w:rsidDel="002C33A2">
                  <w:rPr>
                    <w:rFonts w:ascii="Times New Roman" w:hAnsi="Times New Roman" w:cs="Times New Roman"/>
                    <w:color w:val="000000"/>
                    <w:rPrChange w:id="14162" w:author="Tamires Haniery De Souza Silva" w:date="2021-05-04T18:50:00Z">
                      <w:rPr>
                        <w:color w:val="000000"/>
                        <w:sz w:val="27"/>
                        <w:szCs w:val="27"/>
                      </w:rPr>
                    </w:rPrChange>
                  </w:rPr>
                  <w:delText>MS / Windows Exchange Server 2013</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17B4120" w14:textId="68CC0D59" w:rsidR="006E268C" w:rsidRPr="00AD215E" w:rsidDel="002C33A2" w:rsidRDefault="006E268C">
            <w:pPr>
              <w:pStyle w:val="NormalWeb"/>
              <w:rPr>
                <w:ins w:id="14163" w:author="Tamires Haniery De Souza Silva" w:date="2021-05-04T17:28:00Z"/>
                <w:del w:id="14164" w:author="Tamires Haniery De Souza Silva [2]" w:date="2021-07-16T16:20:00Z"/>
                <w:rFonts w:ascii="Times New Roman" w:hAnsi="Times New Roman" w:cs="Times New Roman"/>
                <w:color w:val="000000"/>
                <w:rPrChange w:id="14165" w:author="Tamires Haniery De Souza Silva" w:date="2021-05-04T18:50:00Z">
                  <w:rPr>
                    <w:ins w:id="14166" w:author="Tamires Haniery De Souza Silva" w:date="2021-05-04T17:28:00Z"/>
                    <w:del w:id="14167" w:author="Tamires Haniery De Souza Silva [2]" w:date="2021-07-16T16:20:00Z"/>
                    <w:color w:val="000000"/>
                    <w:sz w:val="27"/>
                    <w:szCs w:val="27"/>
                  </w:rPr>
                </w:rPrChange>
              </w:rPr>
            </w:pPr>
            <w:ins w:id="14168" w:author="Tamires Haniery De Souza Silva" w:date="2021-05-04T17:28:00Z">
              <w:del w:id="14169" w:author="Tamires Haniery De Souza Silva [2]" w:date="2021-07-16T16:20:00Z">
                <w:r w:rsidRPr="00AD215E" w:rsidDel="002C33A2">
                  <w:rPr>
                    <w:rFonts w:ascii="Times New Roman" w:hAnsi="Times New Roman" w:cs="Times New Roman"/>
                    <w:color w:val="000000"/>
                    <w:rPrChange w:id="14170" w:author="Tamires Haniery De Souza Silva" w:date="2021-05-04T18:50:00Z">
                      <w:rPr>
                        <w:color w:val="000000"/>
                        <w:sz w:val="27"/>
                        <w:szCs w:val="27"/>
                      </w:rPr>
                    </w:rPrChange>
                  </w:rPr>
                  <w:delText>Serviço de correio eletrônico Exchange</w:delText>
                </w:r>
              </w:del>
            </w:ins>
          </w:p>
        </w:tc>
      </w:tr>
      <w:tr w:rsidR="006E268C" w:rsidRPr="00AD215E" w:rsidDel="002C33A2" w14:paraId="5F0EE0AA" w14:textId="79451E57" w:rsidTr="006E268C">
        <w:trPr>
          <w:trHeight w:val="600"/>
          <w:tblCellSpacing w:w="0" w:type="dxa"/>
          <w:ins w:id="14171" w:author="Tamires Haniery De Souza Silva" w:date="2021-05-04T17:28:00Z"/>
          <w:del w:id="14172" w:author="Tamires Haniery De Souza Silva [2]" w:date="2021-07-16T16:20:00Z"/>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14:paraId="74AF1915" w14:textId="7C819453" w:rsidR="006E268C" w:rsidRPr="00AD215E" w:rsidDel="002C33A2" w:rsidRDefault="006E268C">
            <w:pPr>
              <w:pStyle w:val="NormalWeb"/>
              <w:rPr>
                <w:ins w:id="14173" w:author="Tamires Haniery De Souza Silva" w:date="2021-05-04T17:28:00Z"/>
                <w:del w:id="14174" w:author="Tamires Haniery De Souza Silva [2]" w:date="2021-07-16T16:20:00Z"/>
                <w:rFonts w:ascii="Times New Roman" w:hAnsi="Times New Roman" w:cs="Times New Roman"/>
                <w:color w:val="000000"/>
                <w:rPrChange w:id="14175" w:author="Tamires Haniery De Souza Silva" w:date="2021-05-04T18:50:00Z">
                  <w:rPr>
                    <w:ins w:id="14176" w:author="Tamires Haniery De Souza Silva" w:date="2021-05-04T17:28:00Z"/>
                    <w:del w:id="14177" w:author="Tamires Haniery De Souza Silva [2]" w:date="2021-07-16T16:20:00Z"/>
                    <w:color w:val="000000"/>
                    <w:sz w:val="27"/>
                    <w:szCs w:val="27"/>
                  </w:rPr>
                </w:rPrChange>
              </w:rPr>
            </w:pPr>
            <w:ins w:id="14178" w:author="Tamires Haniery De Souza Silva" w:date="2021-05-04T17:28:00Z">
              <w:del w:id="14179" w:author="Tamires Haniery De Souza Silva [2]" w:date="2021-07-16T16:20:00Z">
                <w:r w:rsidRPr="00AD215E" w:rsidDel="002C33A2">
                  <w:rPr>
                    <w:rStyle w:val="Forte"/>
                    <w:rFonts w:ascii="Times New Roman" w:hAnsi="Times New Roman" w:cs="Times New Roman"/>
                    <w:color w:val="000000"/>
                    <w:rPrChange w:id="14180" w:author="Tamires Haniery De Souza Silva" w:date="2021-05-04T18:50:00Z">
                      <w:rPr>
                        <w:rStyle w:val="Forte"/>
                        <w:color w:val="000000"/>
                        <w:sz w:val="27"/>
                        <w:szCs w:val="27"/>
                      </w:rPr>
                    </w:rPrChange>
                  </w:rPr>
                  <w:delText>Aplicativos</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7C623DC0" w14:textId="10C2E6C7" w:rsidR="006E268C" w:rsidRPr="00AD215E" w:rsidDel="002C33A2" w:rsidRDefault="006E268C">
            <w:pPr>
              <w:pStyle w:val="NormalWeb"/>
              <w:rPr>
                <w:ins w:id="14181" w:author="Tamires Haniery De Souza Silva" w:date="2021-05-04T17:28:00Z"/>
                <w:del w:id="14182" w:author="Tamires Haniery De Souza Silva [2]" w:date="2021-07-16T16:20:00Z"/>
                <w:rFonts w:ascii="Times New Roman" w:hAnsi="Times New Roman" w:cs="Times New Roman"/>
                <w:color w:val="000000"/>
                <w:rPrChange w:id="14183" w:author="Tamires Haniery De Souza Silva" w:date="2021-05-04T18:50:00Z">
                  <w:rPr>
                    <w:ins w:id="14184" w:author="Tamires Haniery De Souza Silva" w:date="2021-05-04T17:28:00Z"/>
                    <w:del w:id="14185" w:author="Tamires Haniery De Souza Silva [2]" w:date="2021-07-16T16:20:00Z"/>
                    <w:color w:val="000000"/>
                    <w:sz w:val="27"/>
                    <w:szCs w:val="27"/>
                  </w:rPr>
                </w:rPrChange>
              </w:rPr>
            </w:pPr>
            <w:ins w:id="14186" w:author="Tamires Haniery De Souza Silva" w:date="2021-05-04T17:28:00Z">
              <w:del w:id="14187" w:author="Tamires Haniery De Souza Silva [2]" w:date="2021-07-16T16:20:00Z">
                <w:r w:rsidRPr="00AD215E" w:rsidDel="002C33A2">
                  <w:rPr>
                    <w:rFonts w:ascii="Times New Roman" w:hAnsi="Times New Roman" w:cs="Times New Roman"/>
                    <w:color w:val="000000"/>
                    <w:rPrChange w:id="14188" w:author="Tamires Haniery De Souza Silva" w:date="2021-05-04T18:50:00Z">
                      <w:rPr>
                        <w:color w:val="000000"/>
                        <w:sz w:val="27"/>
                        <w:szCs w:val="27"/>
                      </w:rPr>
                    </w:rPrChange>
                  </w:rPr>
                  <w:delText>Office365 – Licenças E3 e E5</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FE7EA28" w14:textId="6EDEED5E" w:rsidR="006E268C" w:rsidRPr="00AD215E" w:rsidDel="002C33A2" w:rsidRDefault="006E268C">
            <w:pPr>
              <w:pStyle w:val="NormalWeb"/>
              <w:rPr>
                <w:ins w:id="14189" w:author="Tamires Haniery De Souza Silva" w:date="2021-05-04T17:28:00Z"/>
                <w:del w:id="14190" w:author="Tamires Haniery De Souza Silva [2]" w:date="2021-07-16T16:20:00Z"/>
                <w:rFonts w:ascii="Times New Roman" w:hAnsi="Times New Roman" w:cs="Times New Roman"/>
                <w:color w:val="000000"/>
                <w:rPrChange w:id="14191" w:author="Tamires Haniery De Souza Silva" w:date="2021-05-04T18:50:00Z">
                  <w:rPr>
                    <w:ins w:id="14192" w:author="Tamires Haniery De Souza Silva" w:date="2021-05-04T17:28:00Z"/>
                    <w:del w:id="14193" w:author="Tamires Haniery De Souza Silva [2]" w:date="2021-07-16T16:20:00Z"/>
                    <w:color w:val="000000"/>
                    <w:sz w:val="27"/>
                    <w:szCs w:val="27"/>
                  </w:rPr>
                </w:rPrChange>
              </w:rPr>
            </w:pPr>
            <w:ins w:id="14194" w:author="Tamires Haniery De Souza Silva" w:date="2021-05-04T17:28:00Z">
              <w:del w:id="14195" w:author="Tamires Haniery De Souza Silva [2]" w:date="2021-07-16T16:20:00Z">
                <w:r w:rsidRPr="00AD215E" w:rsidDel="002C33A2">
                  <w:rPr>
                    <w:rFonts w:ascii="Times New Roman" w:hAnsi="Times New Roman" w:cs="Times New Roman"/>
                    <w:color w:val="000000"/>
                    <w:rPrChange w:id="14196" w:author="Tamires Haniery De Souza Silva" w:date="2021-05-04T18:50:00Z">
                      <w:rPr>
                        <w:color w:val="000000"/>
                        <w:sz w:val="27"/>
                        <w:szCs w:val="27"/>
                      </w:rPr>
                    </w:rPrChange>
                  </w:rPr>
                  <w:delText>Suite de Aplicativos para Escritório</w:delText>
                </w:r>
              </w:del>
            </w:ins>
          </w:p>
        </w:tc>
      </w:tr>
      <w:tr w:rsidR="006E268C" w:rsidRPr="00AD215E" w:rsidDel="002C33A2" w14:paraId="45777A41" w14:textId="00A6EABA" w:rsidTr="006E268C">
        <w:trPr>
          <w:trHeight w:val="600"/>
          <w:tblCellSpacing w:w="0" w:type="dxa"/>
          <w:ins w:id="14197" w:author="Tamires Haniery De Souza Silva" w:date="2021-05-04T17:28:00Z"/>
          <w:del w:id="1419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CDB552" w14:textId="6BA9DEB9" w:rsidR="006E268C" w:rsidRPr="00AD215E" w:rsidDel="002C33A2" w:rsidRDefault="006E268C">
            <w:pPr>
              <w:rPr>
                <w:ins w:id="14199" w:author="Tamires Haniery De Souza Silva" w:date="2021-05-04T17:28:00Z"/>
                <w:del w:id="14200" w:author="Tamires Haniery De Souza Silva [2]" w:date="2021-07-16T16:20:00Z"/>
                <w:color w:val="000000"/>
                <w:rPrChange w:id="14201" w:author="Tamires Haniery De Souza Silva" w:date="2021-05-04T18:50:00Z">
                  <w:rPr>
                    <w:ins w:id="14202" w:author="Tamires Haniery De Souza Silva" w:date="2021-05-04T17:28:00Z"/>
                    <w:del w:id="14203"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6B1E347" w14:textId="140B3A47" w:rsidR="006E268C" w:rsidRPr="00AD215E" w:rsidDel="002C33A2" w:rsidRDefault="006E268C">
            <w:pPr>
              <w:pStyle w:val="NormalWeb"/>
              <w:rPr>
                <w:ins w:id="14204" w:author="Tamires Haniery De Souza Silva" w:date="2021-05-04T17:28:00Z"/>
                <w:del w:id="14205" w:author="Tamires Haniery De Souza Silva [2]" w:date="2021-07-16T16:20:00Z"/>
                <w:rFonts w:ascii="Times New Roman" w:hAnsi="Times New Roman" w:cs="Times New Roman"/>
                <w:color w:val="000000"/>
                <w:rPrChange w:id="14206" w:author="Tamires Haniery De Souza Silva" w:date="2021-05-04T18:50:00Z">
                  <w:rPr>
                    <w:ins w:id="14207" w:author="Tamires Haniery De Souza Silva" w:date="2021-05-04T17:28:00Z"/>
                    <w:del w:id="14208" w:author="Tamires Haniery De Souza Silva [2]" w:date="2021-07-16T16:20:00Z"/>
                    <w:color w:val="000000"/>
                    <w:sz w:val="27"/>
                    <w:szCs w:val="27"/>
                  </w:rPr>
                </w:rPrChange>
              </w:rPr>
            </w:pPr>
            <w:ins w:id="14209" w:author="Tamires Haniery De Souza Silva" w:date="2021-05-04T17:28:00Z">
              <w:del w:id="14210" w:author="Tamires Haniery De Souza Silva [2]" w:date="2021-07-16T16:20:00Z">
                <w:r w:rsidRPr="00AD215E" w:rsidDel="002C33A2">
                  <w:rPr>
                    <w:rFonts w:ascii="Times New Roman" w:hAnsi="Times New Roman" w:cs="Times New Roman"/>
                    <w:color w:val="000000"/>
                    <w:rPrChange w:id="14211" w:author="Tamires Haniery De Souza Silva" w:date="2021-05-04T18:50:00Z">
                      <w:rPr>
                        <w:color w:val="000000"/>
                        <w:sz w:val="27"/>
                        <w:szCs w:val="27"/>
                      </w:rPr>
                    </w:rPrChange>
                  </w:rPr>
                  <w:delText>IE 11, Chrome e Firefox</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169087D" w14:textId="609CF66F" w:rsidR="006E268C" w:rsidRPr="00AD215E" w:rsidDel="002C33A2" w:rsidRDefault="006E268C">
            <w:pPr>
              <w:pStyle w:val="NormalWeb"/>
              <w:rPr>
                <w:ins w:id="14212" w:author="Tamires Haniery De Souza Silva" w:date="2021-05-04T17:28:00Z"/>
                <w:del w:id="14213" w:author="Tamires Haniery De Souza Silva [2]" w:date="2021-07-16T16:20:00Z"/>
                <w:rFonts w:ascii="Times New Roman" w:hAnsi="Times New Roman" w:cs="Times New Roman"/>
                <w:color w:val="000000"/>
                <w:rPrChange w:id="14214" w:author="Tamires Haniery De Souza Silva" w:date="2021-05-04T18:50:00Z">
                  <w:rPr>
                    <w:ins w:id="14215" w:author="Tamires Haniery De Souza Silva" w:date="2021-05-04T17:28:00Z"/>
                    <w:del w:id="14216" w:author="Tamires Haniery De Souza Silva [2]" w:date="2021-07-16T16:20:00Z"/>
                    <w:color w:val="000000"/>
                    <w:sz w:val="27"/>
                    <w:szCs w:val="27"/>
                  </w:rPr>
                </w:rPrChange>
              </w:rPr>
            </w:pPr>
            <w:ins w:id="14217" w:author="Tamires Haniery De Souza Silva" w:date="2021-05-04T17:28:00Z">
              <w:del w:id="14218" w:author="Tamires Haniery De Souza Silva [2]" w:date="2021-07-16T16:20:00Z">
                <w:r w:rsidRPr="00AD215E" w:rsidDel="002C33A2">
                  <w:rPr>
                    <w:rFonts w:ascii="Times New Roman" w:hAnsi="Times New Roman" w:cs="Times New Roman"/>
                    <w:color w:val="000000"/>
                    <w:rPrChange w:id="14219" w:author="Tamires Haniery De Souza Silva" w:date="2021-05-04T18:50:00Z">
                      <w:rPr>
                        <w:color w:val="000000"/>
                        <w:sz w:val="27"/>
                        <w:szCs w:val="27"/>
                      </w:rPr>
                    </w:rPrChange>
                  </w:rPr>
                  <w:delText>Software de Navegação Internet (Browser)</w:delText>
                </w:r>
              </w:del>
            </w:ins>
          </w:p>
        </w:tc>
      </w:tr>
      <w:tr w:rsidR="006E268C" w:rsidRPr="00AD215E" w:rsidDel="002C33A2" w14:paraId="2924A931" w14:textId="4F81A48D" w:rsidTr="006E268C">
        <w:trPr>
          <w:trHeight w:val="600"/>
          <w:tblCellSpacing w:w="0" w:type="dxa"/>
          <w:ins w:id="14220" w:author="Tamires Haniery De Souza Silva" w:date="2021-05-04T17:28:00Z"/>
          <w:del w:id="1422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99D719" w14:textId="1E87925A" w:rsidR="006E268C" w:rsidRPr="00AD215E" w:rsidDel="002C33A2" w:rsidRDefault="006E268C">
            <w:pPr>
              <w:rPr>
                <w:ins w:id="14222" w:author="Tamires Haniery De Souza Silva" w:date="2021-05-04T17:28:00Z"/>
                <w:del w:id="14223" w:author="Tamires Haniery De Souza Silva [2]" w:date="2021-07-16T16:20:00Z"/>
                <w:color w:val="000000"/>
                <w:rPrChange w:id="14224" w:author="Tamires Haniery De Souza Silva" w:date="2021-05-04T18:50:00Z">
                  <w:rPr>
                    <w:ins w:id="14225" w:author="Tamires Haniery De Souza Silva" w:date="2021-05-04T17:28:00Z"/>
                    <w:del w:id="14226"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FDD9880" w14:textId="555F96BB" w:rsidR="006E268C" w:rsidRPr="00AD215E" w:rsidDel="002C33A2" w:rsidRDefault="006E268C">
            <w:pPr>
              <w:pStyle w:val="NormalWeb"/>
              <w:rPr>
                <w:ins w:id="14227" w:author="Tamires Haniery De Souza Silva" w:date="2021-05-04T17:28:00Z"/>
                <w:del w:id="14228" w:author="Tamires Haniery De Souza Silva [2]" w:date="2021-07-16T16:20:00Z"/>
                <w:rFonts w:ascii="Times New Roman" w:hAnsi="Times New Roman" w:cs="Times New Roman"/>
                <w:color w:val="000000"/>
                <w:rPrChange w:id="14229" w:author="Tamires Haniery De Souza Silva" w:date="2021-05-04T18:50:00Z">
                  <w:rPr>
                    <w:ins w:id="14230" w:author="Tamires Haniery De Souza Silva" w:date="2021-05-04T17:28:00Z"/>
                    <w:del w:id="14231" w:author="Tamires Haniery De Souza Silva [2]" w:date="2021-07-16T16:20:00Z"/>
                    <w:color w:val="000000"/>
                    <w:sz w:val="27"/>
                    <w:szCs w:val="27"/>
                  </w:rPr>
                </w:rPrChange>
              </w:rPr>
            </w:pPr>
            <w:ins w:id="14232" w:author="Tamires Haniery De Souza Silva" w:date="2021-05-04T17:28:00Z">
              <w:del w:id="14233" w:author="Tamires Haniery De Souza Silva [2]" w:date="2021-07-16T16:20:00Z">
                <w:r w:rsidRPr="00AD215E" w:rsidDel="002C33A2">
                  <w:rPr>
                    <w:rFonts w:ascii="Times New Roman" w:hAnsi="Times New Roman" w:cs="Times New Roman"/>
                    <w:color w:val="000000"/>
                    <w:rPrChange w:id="14234" w:author="Tamires Haniery De Souza Silva" w:date="2021-05-04T18:50:00Z">
                      <w:rPr>
                        <w:color w:val="000000"/>
                        <w:sz w:val="27"/>
                        <w:szCs w:val="27"/>
                      </w:rPr>
                    </w:rPrChange>
                  </w:rPr>
                  <w:delText>Adobe Creative Cloud</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33025BD" w14:textId="1218765E" w:rsidR="006E268C" w:rsidRPr="00AD215E" w:rsidDel="002C33A2" w:rsidRDefault="006E268C">
            <w:pPr>
              <w:pStyle w:val="NormalWeb"/>
              <w:rPr>
                <w:ins w:id="14235" w:author="Tamires Haniery De Souza Silva" w:date="2021-05-04T17:28:00Z"/>
                <w:del w:id="14236" w:author="Tamires Haniery De Souza Silva [2]" w:date="2021-07-16T16:20:00Z"/>
                <w:rFonts w:ascii="Times New Roman" w:hAnsi="Times New Roman" w:cs="Times New Roman"/>
                <w:color w:val="000000"/>
                <w:rPrChange w:id="14237" w:author="Tamires Haniery De Souza Silva" w:date="2021-05-04T18:50:00Z">
                  <w:rPr>
                    <w:ins w:id="14238" w:author="Tamires Haniery De Souza Silva" w:date="2021-05-04T17:28:00Z"/>
                    <w:del w:id="14239" w:author="Tamires Haniery De Souza Silva [2]" w:date="2021-07-16T16:20:00Z"/>
                    <w:color w:val="000000"/>
                    <w:sz w:val="27"/>
                    <w:szCs w:val="27"/>
                  </w:rPr>
                </w:rPrChange>
              </w:rPr>
            </w:pPr>
            <w:ins w:id="14240" w:author="Tamires Haniery De Souza Silva" w:date="2021-05-04T17:28:00Z">
              <w:del w:id="14241" w:author="Tamires Haniery De Souza Silva [2]" w:date="2021-07-16T16:20:00Z">
                <w:r w:rsidRPr="00AD215E" w:rsidDel="002C33A2">
                  <w:rPr>
                    <w:rFonts w:ascii="Times New Roman" w:hAnsi="Times New Roman" w:cs="Times New Roman"/>
                    <w:color w:val="000000"/>
                    <w:rPrChange w:id="14242" w:author="Tamires Haniery De Souza Silva" w:date="2021-05-04T18:50:00Z">
                      <w:rPr>
                        <w:color w:val="000000"/>
                        <w:sz w:val="27"/>
                        <w:szCs w:val="27"/>
                      </w:rPr>
                    </w:rPrChange>
                  </w:rPr>
                  <w:delText>Suite de softwares para edição de imagens</w:delText>
                </w:r>
              </w:del>
            </w:ins>
          </w:p>
        </w:tc>
      </w:tr>
      <w:tr w:rsidR="006E268C" w:rsidRPr="00AD215E" w:rsidDel="002C33A2" w14:paraId="6C9D81A1" w14:textId="2AEE18D6" w:rsidTr="006E268C">
        <w:trPr>
          <w:trHeight w:val="600"/>
          <w:tblCellSpacing w:w="0" w:type="dxa"/>
          <w:ins w:id="14243" w:author="Tamires Haniery De Souza Silva" w:date="2021-05-04T17:28:00Z"/>
          <w:del w:id="1424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7B74FE" w14:textId="3B929C1A" w:rsidR="006E268C" w:rsidRPr="00AD215E" w:rsidDel="002C33A2" w:rsidRDefault="006E268C">
            <w:pPr>
              <w:rPr>
                <w:ins w:id="14245" w:author="Tamires Haniery De Souza Silva" w:date="2021-05-04T17:28:00Z"/>
                <w:del w:id="14246" w:author="Tamires Haniery De Souza Silva [2]" w:date="2021-07-16T16:20:00Z"/>
                <w:color w:val="000000"/>
                <w:rPrChange w:id="14247" w:author="Tamires Haniery De Souza Silva" w:date="2021-05-04T18:50:00Z">
                  <w:rPr>
                    <w:ins w:id="14248" w:author="Tamires Haniery De Souza Silva" w:date="2021-05-04T17:28:00Z"/>
                    <w:del w:id="14249"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1443D51" w14:textId="5051A969" w:rsidR="006E268C" w:rsidRPr="00AD215E" w:rsidDel="002C33A2" w:rsidRDefault="006E268C">
            <w:pPr>
              <w:pStyle w:val="NormalWeb"/>
              <w:rPr>
                <w:ins w:id="14250" w:author="Tamires Haniery De Souza Silva" w:date="2021-05-04T17:28:00Z"/>
                <w:del w:id="14251" w:author="Tamires Haniery De Souza Silva [2]" w:date="2021-07-16T16:20:00Z"/>
                <w:rFonts w:ascii="Times New Roman" w:hAnsi="Times New Roman" w:cs="Times New Roman"/>
                <w:color w:val="000000"/>
                <w:rPrChange w:id="14252" w:author="Tamires Haniery De Souza Silva" w:date="2021-05-04T18:50:00Z">
                  <w:rPr>
                    <w:ins w:id="14253" w:author="Tamires Haniery De Souza Silva" w:date="2021-05-04T17:28:00Z"/>
                    <w:del w:id="14254" w:author="Tamires Haniery De Souza Silva [2]" w:date="2021-07-16T16:20:00Z"/>
                    <w:color w:val="000000"/>
                    <w:sz w:val="27"/>
                    <w:szCs w:val="27"/>
                  </w:rPr>
                </w:rPrChange>
              </w:rPr>
            </w:pPr>
            <w:ins w:id="14255" w:author="Tamires Haniery De Souza Silva" w:date="2021-05-04T17:28:00Z">
              <w:del w:id="14256" w:author="Tamires Haniery De Souza Silva [2]" w:date="2021-07-16T16:20:00Z">
                <w:r w:rsidRPr="00AD215E" w:rsidDel="002C33A2">
                  <w:rPr>
                    <w:rFonts w:ascii="Times New Roman" w:hAnsi="Times New Roman" w:cs="Times New Roman"/>
                    <w:color w:val="000000"/>
                    <w:rPrChange w:id="14257" w:author="Tamires Haniery De Souza Silva" w:date="2021-05-04T18:50:00Z">
                      <w:rPr>
                        <w:color w:val="000000"/>
                        <w:sz w:val="27"/>
                        <w:szCs w:val="27"/>
                      </w:rPr>
                    </w:rPrChange>
                  </w:rPr>
                  <w:delText>Adobe Acrobat Standard, ProDC e Reader</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11F12ECF" w14:textId="25DD03F8" w:rsidR="006E268C" w:rsidRPr="00AD215E" w:rsidDel="002C33A2" w:rsidRDefault="006E268C">
            <w:pPr>
              <w:pStyle w:val="NormalWeb"/>
              <w:rPr>
                <w:ins w:id="14258" w:author="Tamires Haniery De Souza Silva" w:date="2021-05-04T17:28:00Z"/>
                <w:del w:id="14259" w:author="Tamires Haniery De Souza Silva [2]" w:date="2021-07-16T16:20:00Z"/>
                <w:rFonts w:ascii="Times New Roman" w:hAnsi="Times New Roman" w:cs="Times New Roman"/>
                <w:color w:val="000000"/>
                <w:rPrChange w:id="14260" w:author="Tamires Haniery De Souza Silva" w:date="2021-05-04T18:50:00Z">
                  <w:rPr>
                    <w:ins w:id="14261" w:author="Tamires Haniery De Souza Silva" w:date="2021-05-04T17:28:00Z"/>
                    <w:del w:id="14262" w:author="Tamires Haniery De Souza Silva [2]" w:date="2021-07-16T16:20:00Z"/>
                    <w:color w:val="000000"/>
                    <w:sz w:val="27"/>
                    <w:szCs w:val="27"/>
                  </w:rPr>
                </w:rPrChange>
              </w:rPr>
            </w:pPr>
            <w:ins w:id="14263" w:author="Tamires Haniery De Souza Silva" w:date="2021-05-04T17:28:00Z">
              <w:del w:id="14264" w:author="Tamires Haniery De Souza Silva [2]" w:date="2021-07-16T16:20:00Z">
                <w:r w:rsidRPr="00AD215E" w:rsidDel="002C33A2">
                  <w:rPr>
                    <w:rFonts w:ascii="Times New Roman" w:hAnsi="Times New Roman" w:cs="Times New Roman"/>
                    <w:color w:val="000000"/>
                    <w:rPrChange w:id="14265" w:author="Tamires Haniery De Souza Silva" w:date="2021-05-04T18:50:00Z">
                      <w:rPr>
                        <w:color w:val="000000"/>
                        <w:sz w:val="27"/>
                        <w:szCs w:val="27"/>
                      </w:rPr>
                    </w:rPrChange>
                  </w:rPr>
                  <w:delText>Softwares para edição de Pdfs</w:delText>
                </w:r>
              </w:del>
            </w:ins>
          </w:p>
        </w:tc>
      </w:tr>
      <w:tr w:rsidR="006E268C" w:rsidRPr="00AD215E" w:rsidDel="002C33A2" w14:paraId="03C1670F" w14:textId="4EDBD569" w:rsidTr="006E268C">
        <w:trPr>
          <w:trHeight w:val="600"/>
          <w:tblCellSpacing w:w="0" w:type="dxa"/>
          <w:ins w:id="14266" w:author="Tamires Haniery De Souza Silva" w:date="2021-05-04T17:28:00Z"/>
          <w:del w:id="1426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82F3CC" w14:textId="0B3B981F" w:rsidR="006E268C" w:rsidRPr="00AD215E" w:rsidDel="002C33A2" w:rsidRDefault="006E268C">
            <w:pPr>
              <w:rPr>
                <w:ins w:id="14268" w:author="Tamires Haniery De Souza Silva" w:date="2021-05-04T17:28:00Z"/>
                <w:del w:id="14269" w:author="Tamires Haniery De Souza Silva [2]" w:date="2021-07-16T16:20:00Z"/>
                <w:color w:val="000000"/>
                <w:rPrChange w:id="14270" w:author="Tamires Haniery De Souza Silva" w:date="2021-05-04T18:50:00Z">
                  <w:rPr>
                    <w:ins w:id="14271" w:author="Tamires Haniery De Souza Silva" w:date="2021-05-04T17:28:00Z"/>
                    <w:del w:id="14272"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7CFD21E" w14:textId="3C82B497" w:rsidR="006E268C" w:rsidRPr="00AD215E" w:rsidDel="002C33A2" w:rsidRDefault="006E268C">
            <w:pPr>
              <w:pStyle w:val="NormalWeb"/>
              <w:rPr>
                <w:ins w:id="14273" w:author="Tamires Haniery De Souza Silva" w:date="2021-05-04T17:28:00Z"/>
                <w:del w:id="14274" w:author="Tamires Haniery De Souza Silva [2]" w:date="2021-07-16T16:20:00Z"/>
                <w:rFonts w:ascii="Times New Roman" w:hAnsi="Times New Roman" w:cs="Times New Roman"/>
                <w:color w:val="000000"/>
                <w:rPrChange w:id="14275" w:author="Tamires Haniery De Souza Silva" w:date="2021-05-04T18:50:00Z">
                  <w:rPr>
                    <w:ins w:id="14276" w:author="Tamires Haniery De Souza Silva" w:date="2021-05-04T17:28:00Z"/>
                    <w:del w:id="14277" w:author="Tamires Haniery De Souza Silva [2]" w:date="2021-07-16T16:20:00Z"/>
                    <w:color w:val="000000"/>
                    <w:sz w:val="27"/>
                    <w:szCs w:val="27"/>
                  </w:rPr>
                </w:rPrChange>
              </w:rPr>
            </w:pPr>
            <w:ins w:id="14278" w:author="Tamires Haniery De Souza Silva" w:date="2021-05-04T17:28:00Z">
              <w:del w:id="14279" w:author="Tamires Haniery De Souza Silva [2]" w:date="2021-07-16T16:20:00Z">
                <w:r w:rsidRPr="00AD215E" w:rsidDel="002C33A2">
                  <w:rPr>
                    <w:rFonts w:ascii="Times New Roman" w:hAnsi="Times New Roman" w:cs="Times New Roman"/>
                    <w:color w:val="000000"/>
                    <w:rPrChange w:id="14280" w:author="Tamires Haniery De Souza Silva" w:date="2021-05-04T18:50:00Z">
                      <w:rPr>
                        <w:color w:val="000000"/>
                        <w:sz w:val="27"/>
                        <w:szCs w:val="27"/>
                      </w:rPr>
                    </w:rPrChange>
                  </w:rPr>
                  <w:delText>Coreldraw</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ABCB03A" w14:textId="09D516E4" w:rsidR="006E268C" w:rsidRPr="00AD215E" w:rsidDel="002C33A2" w:rsidRDefault="006E268C">
            <w:pPr>
              <w:pStyle w:val="NormalWeb"/>
              <w:rPr>
                <w:ins w:id="14281" w:author="Tamires Haniery De Souza Silva" w:date="2021-05-04T17:28:00Z"/>
                <w:del w:id="14282" w:author="Tamires Haniery De Souza Silva [2]" w:date="2021-07-16T16:20:00Z"/>
                <w:rFonts w:ascii="Times New Roman" w:hAnsi="Times New Roman" w:cs="Times New Roman"/>
                <w:color w:val="000000"/>
                <w:rPrChange w:id="14283" w:author="Tamires Haniery De Souza Silva" w:date="2021-05-04T18:50:00Z">
                  <w:rPr>
                    <w:ins w:id="14284" w:author="Tamires Haniery De Souza Silva" w:date="2021-05-04T17:28:00Z"/>
                    <w:del w:id="14285" w:author="Tamires Haniery De Souza Silva [2]" w:date="2021-07-16T16:20:00Z"/>
                    <w:color w:val="000000"/>
                    <w:sz w:val="27"/>
                    <w:szCs w:val="27"/>
                  </w:rPr>
                </w:rPrChange>
              </w:rPr>
            </w:pPr>
            <w:ins w:id="14286" w:author="Tamires Haniery De Souza Silva" w:date="2021-05-04T17:28:00Z">
              <w:del w:id="14287" w:author="Tamires Haniery De Souza Silva [2]" w:date="2021-07-16T16:20:00Z">
                <w:r w:rsidRPr="00AD215E" w:rsidDel="002C33A2">
                  <w:rPr>
                    <w:rFonts w:ascii="Times New Roman" w:hAnsi="Times New Roman" w:cs="Times New Roman"/>
                    <w:color w:val="000000"/>
                    <w:rPrChange w:id="14288" w:author="Tamires Haniery De Souza Silva" w:date="2021-05-04T18:50:00Z">
                      <w:rPr>
                        <w:color w:val="000000"/>
                        <w:sz w:val="27"/>
                        <w:szCs w:val="27"/>
                      </w:rPr>
                    </w:rPrChange>
                  </w:rPr>
                  <w:delText>Programa de desenho vetorial bidimensional para design gráfico</w:delText>
                </w:r>
              </w:del>
            </w:ins>
          </w:p>
        </w:tc>
      </w:tr>
      <w:tr w:rsidR="006E268C" w:rsidRPr="00AD215E" w:rsidDel="002C33A2" w14:paraId="56DE7523" w14:textId="56532CE1" w:rsidTr="006E268C">
        <w:trPr>
          <w:trHeight w:val="600"/>
          <w:tblCellSpacing w:w="0" w:type="dxa"/>
          <w:ins w:id="14289" w:author="Tamires Haniery De Souza Silva" w:date="2021-05-04T17:28:00Z"/>
          <w:del w:id="1429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9B5097" w14:textId="6296F9E7" w:rsidR="006E268C" w:rsidRPr="00AD215E" w:rsidDel="002C33A2" w:rsidRDefault="006E268C">
            <w:pPr>
              <w:rPr>
                <w:ins w:id="14291" w:author="Tamires Haniery De Souza Silva" w:date="2021-05-04T17:28:00Z"/>
                <w:del w:id="14292" w:author="Tamires Haniery De Souza Silva [2]" w:date="2021-07-16T16:20:00Z"/>
                <w:color w:val="000000"/>
                <w:rPrChange w:id="14293" w:author="Tamires Haniery De Souza Silva" w:date="2021-05-04T18:50:00Z">
                  <w:rPr>
                    <w:ins w:id="14294" w:author="Tamires Haniery De Souza Silva" w:date="2021-05-04T17:28:00Z"/>
                    <w:del w:id="14295"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3A6F75CA" w14:textId="3172A678" w:rsidR="006E268C" w:rsidRPr="00AD215E" w:rsidDel="002C33A2" w:rsidRDefault="006E268C">
            <w:pPr>
              <w:pStyle w:val="NormalWeb"/>
              <w:rPr>
                <w:ins w:id="14296" w:author="Tamires Haniery De Souza Silva" w:date="2021-05-04T17:28:00Z"/>
                <w:del w:id="14297" w:author="Tamires Haniery De Souza Silva [2]" w:date="2021-07-16T16:20:00Z"/>
                <w:rFonts w:ascii="Times New Roman" w:hAnsi="Times New Roman" w:cs="Times New Roman"/>
                <w:color w:val="000000"/>
                <w:rPrChange w:id="14298" w:author="Tamires Haniery De Souza Silva" w:date="2021-05-04T18:50:00Z">
                  <w:rPr>
                    <w:ins w:id="14299" w:author="Tamires Haniery De Souza Silva" w:date="2021-05-04T17:28:00Z"/>
                    <w:del w:id="14300" w:author="Tamires Haniery De Souza Silva [2]" w:date="2021-07-16T16:20:00Z"/>
                    <w:color w:val="000000"/>
                    <w:sz w:val="27"/>
                    <w:szCs w:val="27"/>
                  </w:rPr>
                </w:rPrChange>
              </w:rPr>
            </w:pPr>
            <w:ins w:id="14301" w:author="Tamires Haniery De Souza Silva" w:date="2021-05-04T17:28:00Z">
              <w:del w:id="14302" w:author="Tamires Haniery De Souza Silva [2]" w:date="2021-07-16T16:20:00Z">
                <w:r w:rsidRPr="00AD215E" w:rsidDel="002C33A2">
                  <w:rPr>
                    <w:rFonts w:ascii="Times New Roman" w:hAnsi="Times New Roman" w:cs="Times New Roman"/>
                    <w:color w:val="000000"/>
                    <w:rPrChange w:id="14303" w:author="Tamires Haniery De Souza Silva" w:date="2021-05-04T18:50:00Z">
                      <w:rPr>
                        <w:color w:val="000000"/>
                        <w:sz w:val="27"/>
                        <w:szCs w:val="27"/>
                      </w:rPr>
                    </w:rPrChange>
                  </w:rPr>
                  <w:delText>Autodesk Autocad Revit</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6106A46B" w14:textId="635BDDA7" w:rsidR="006E268C" w:rsidRPr="00AD215E" w:rsidDel="002C33A2" w:rsidRDefault="006E268C">
            <w:pPr>
              <w:pStyle w:val="NormalWeb"/>
              <w:rPr>
                <w:ins w:id="14304" w:author="Tamires Haniery De Souza Silva" w:date="2021-05-04T17:28:00Z"/>
                <w:del w:id="14305" w:author="Tamires Haniery De Souza Silva [2]" w:date="2021-07-16T16:20:00Z"/>
                <w:rFonts w:ascii="Times New Roman" w:hAnsi="Times New Roman" w:cs="Times New Roman"/>
                <w:color w:val="000000"/>
                <w:rPrChange w:id="14306" w:author="Tamires Haniery De Souza Silva" w:date="2021-05-04T18:50:00Z">
                  <w:rPr>
                    <w:ins w:id="14307" w:author="Tamires Haniery De Souza Silva" w:date="2021-05-04T17:28:00Z"/>
                    <w:del w:id="14308" w:author="Tamires Haniery De Souza Silva [2]" w:date="2021-07-16T16:20:00Z"/>
                    <w:color w:val="000000"/>
                    <w:sz w:val="27"/>
                    <w:szCs w:val="27"/>
                  </w:rPr>
                </w:rPrChange>
              </w:rPr>
            </w:pPr>
            <w:ins w:id="14309" w:author="Tamires Haniery De Souza Silva" w:date="2021-05-04T17:28:00Z">
              <w:del w:id="14310" w:author="Tamires Haniery De Souza Silva [2]" w:date="2021-07-16T16:20:00Z">
                <w:r w:rsidRPr="00AD215E" w:rsidDel="002C33A2">
                  <w:rPr>
                    <w:rFonts w:ascii="Times New Roman" w:hAnsi="Times New Roman" w:cs="Times New Roman"/>
                    <w:color w:val="000000"/>
                    <w:rPrChange w:id="14311" w:author="Tamires Haniery De Souza Silva" w:date="2021-05-04T18:50:00Z">
                      <w:rPr>
                        <w:color w:val="000000"/>
                        <w:sz w:val="27"/>
                        <w:szCs w:val="27"/>
                      </w:rPr>
                    </w:rPrChange>
                  </w:rPr>
                  <w:delText>É utilizado principalmente para a elaboração de peças de desenho técnico em duas dimensões e para criação de modelos tridimensionais</w:delText>
                </w:r>
              </w:del>
            </w:ins>
          </w:p>
        </w:tc>
      </w:tr>
      <w:tr w:rsidR="006E268C" w:rsidRPr="00AD215E" w:rsidDel="002C33A2" w14:paraId="4444C889" w14:textId="76DB7CE3" w:rsidTr="006E268C">
        <w:trPr>
          <w:trHeight w:val="600"/>
          <w:tblCellSpacing w:w="0" w:type="dxa"/>
          <w:ins w:id="14312" w:author="Tamires Haniery De Souza Silva" w:date="2021-05-04T17:28:00Z"/>
          <w:del w:id="1431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409882" w14:textId="4FED8C14" w:rsidR="006E268C" w:rsidRPr="00AD215E" w:rsidDel="002C33A2" w:rsidRDefault="006E268C">
            <w:pPr>
              <w:rPr>
                <w:ins w:id="14314" w:author="Tamires Haniery De Souza Silva" w:date="2021-05-04T17:28:00Z"/>
                <w:del w:id="14315" w:author="Tamires Haniery De Souza Silva [2]" w:date="2021-07-16T16:20:00Z"/>
                <w:color w:val="000000"/>
                <w:rPrChange w:id="14316" w:author="Tamires Haniery De Souza Silva" w:date="2021-05-04T18:50:00Z">
                  <w:rPr>
                    <w:ins w:id="14317" w:author="Tamires Haniery De Souza Silva" w:date="2021-05-04T17:28:00Z"/>
                    <w:del w:id="14318"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5C277011" w14:textId="60CAB443" w:rsidR="006E268C" w:rsidRPr="00AD215E" w:rsidDel="002C33A2" w:rsidRDefault="006E268C">
            <w:pPr>
              <w:pStyle w:val="NormalWeb"/>
              <w:rPr>
                <w:ins w:id="14319" w:author="Tamires Haniery De Souza Silva" w:date="2021-05-04T17:28:00Z"/>
                <w:del w:id="14320" w:author="Tamires Haniery De Souza Silva [2]" w:date="2021-07-16T16:20:00Z"/>
                <w:rFonts w:ascii="Times New Roman" w:hAnsi="Times New Roman" w:cs="Times New Roman"/>
                <w:color w:val="000000"/>
                <w:rPrChange w:id="14321" w:author="Tamires Haniery De Souza Silva" w:date="2021-05-04T18:50:00Z">
                  <w:rPr>
                    <w:ins w:id="14322" w:author="Tamires Haniery De Souza Silva" w:date="2021-05-04T17:28:00Z"/>
                    <w:del w:id="14323" w:author="Tamires Haniery De Souza Silva [2]" w:date="2021-07-16T16:20:00Z"/>
                    <w:color w:val="000000"/>
                    <w:sz w:val="27"/>
                    <w:szCs w:val="27"/>
                  </w:rPr>
                </w:rPrChange>
              </w:rPr>
            </w:pPr>
            <w:ins w:id="14324" w:author="Tamires Haniery De Souza Silva" w:date="2021-05-04T17:28:00Z">
              <w:del w:id="14325" w:author="Tamires Haniery De Souza Silva [2]" w:date="2021-07-16T16:20:00Z">
                <w:r w:rsidRPr="00AD215E" w:rsidDel="002C33A2">
                  <w:rPr>
                    <w:rFonts w:ascii="Times New Roman" w:hAnsi="Times New Roman" w:cs="Times New Roman"/>
                    <w:color w:val="000000"/>
                    <w:rPrChange w:id="14326" w:author="Tamires Haniery De Souza Silva" w:date="2021-05-04T18:50:00Z">
                      <w:rPr>
                        <w:color w:val="000000"/>
                        <w:sz w:val="27"/>
                        <w:szCs w:val="27"/>
                      </w:rPr>
                    </w:rPrChange>
                  </w:rPr>
                  <w:delText>Bizagi</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00328E5" w14:textId="4D2A9D25" w:rsidR="006E268C" w:rsidRPr="00AD215E" w:rsidDel="002C33A2" w:rsidRDefault="006E268C">
            <w:pPr>
              <w:pStyle w:val="NormalWeb"/>
              <w:rPr>
                <w:ins w:id="14327" w:author="Tamires Haniery De Souza Silva" w:date="2021-05-04T17:28:00Z"/>
                <w:del w:id="14328" w:author="Tamires Haniery De Souza Silva [2]" w:date="2021-07-16T16:20:00Z"/>
                <w:rFonts w:ascii="Times New Roman" w:hAnsi="Times New Roman" w:cs="Times New Roman"/>
                <w:color w:val="000000"/>
                <w:rPrChange w:id="14329" w:author="Tamires Haniery De Souza Silva" w:date="2021-05-04T18:50:00Z">
                  <w:rPr>
                    <w:ins w:id="14330" w:author="Tamires Haniery De Souza Silva" w:date="2021-05-04T17:28:00Z"/>
                    <w:del w:id="14331" w:author="Tamires Haniery De Souza Silva [2]" w:date="2021-07-16T16:20:00Z"/>
                    <w:color w:val="000000"/>
                    <w:sz w:val="27"/>
                    <w:szCs w:val="27"/>
                  </w:rPr>
                </w:rPrChange>
              </w:rPr>
            </w:pPr>
            <w:ins w:id="14332" w:author="Tamires Haniery De Souza Silva" w:date="2021-05-04T17:28:00Z">
              <w:del w:id="14333" w:author="Tamires Haniery De Souza Silva [2]" w:date="2021-07-16T16:20:00Z">
                <w:r w:rsidRPr="00AD215E" w:rsidDel="002C33A2">
                  <w:rPr>
                    <w:rFonts w:ascii="Times New Roman" w:hAnsi="Times New Roman" w:cs="Times New Roman"/>
                    <w:color w:val="000000"/>
                    <w:rPrChange w:id="14334" w:author="Tamires Haniery De Souza Silva" w:date="2021-05-04T18:50:00Z">
                      <w:rPr>
                        <w:color w:val="000000"/>
                        <w:sz w:val="27"/>
                        <w:szCs w:val="27"/>
                      </w:rPr>
                    </w:rPrChange>
                  </w:rPr>
                  <w:delText>Software para mapeamento de processos</w:delText>
                </w:r>
              </w:del>
            </w:ins>
          </w:p>
        </w:tc>
      </w:tr>
      <w:tr w:rsidR="006E268C" w:rsidRPr="00AD215E" w:rsidDel="002C33A2" w14:paraId="1A5CC38A" w14:textId="724F6C4C" w:rsidTr="006E268C">
        <w:trPr>
          <w:trHeight w:val="600"/>
          <w:tblCellSpacing w:w="0" w:type="dxa"/>
          <w:ins w:id="14335" w:author="Tamires Haniery De Souza Silva" w:date="2021-05-04T17:28:00Z"/>
          <w:del w:id="1433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E069D" w14:textId="5D53189C" w:rsidR="006E268C" w:rsidRPr="00AD215E" w:rsidDel="002C33A2" w:rsidRDefault="006E268C">
            <w:pPr>
              <w:rPr>
                <w:ins w:id="14337" w:author="Tamires Haniery De Souza Silva" w:date="2021-05-04T17:28:00Z"/>
                <w:del w:id="14338" w:author="Tamires Haniery De Souza Silva [2]" w:date="2021-07-16T16:20:00Z"/>
                <w:color w:val="000000"/>
                <w:rPrChange w:id="14339" w:author="Tamires Haniery De Souza Silva" w:date="2021-05-04T18:50:00Z">
                  <w:rPr>
                    <w:ins w:id="14340" w:author="Tamires Haniery De Souza Silva" w:date="2021-05-04T17:28:00Z"/>
                    <w:del w:id="14341"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3E07C85" w14:textId="5F1A9A6A" w:rsidR="006E268C" w:rsidRPr="00AD215E" w:rsidDel="002C33A2" w:rsidRDefault="006E268C">
            <w:pPr>
              <w:pStyle w:val="NormalWeb"/>
              <w:rPr>
                <w:ins w:id="14342" w:author="Tamires Haniery De Souza Silva" w:date="2021-05-04T17:28:00Z"/>
                <w:del w:id="14343" w:author="Tamires Haniery De Souza Silva [2]" w:date="2021-07-16T16:20:00Z"/>
                <w:rFonts w:ascii="Times New Roman" w:hAnsi="Times New Roman" w:cs="Times New Roman"/>
                <w:color w:val="000000"/>
                <w:rPrChange w:id="14344" w:author="Tamires Haniery De Souza Silva" w:date="2021-05-04T18:50:00Z">
                  <w:rPr>
                    <w:ins w:id="14345" w:author="Tamires Haniery De Souza Silva" w:date="2021-05-04T17:28:00Z"/>
                    <w:del w:id="14346" w:author="Tamires Haniery De Souza Silva [2]" w:date="2021-07-16T16:20:00Z"/>
                    <w:color w:val="000000"/>
                    <w:sz w:val="27"/>
                    <w:szCs w:val="27"/>
                  </w:rPr>
                </w:rPrChange>
              </w:rPr>
            </w:pPr>
            <w:ins w:id="14347" w:author="Tamires Haniery De Souza Silva" w:date="2021-05-04T17:28:00Z">
              <w:del w:id="14348" w:author="Tamires Haniery De Souza Silva [2]" w:date="2021-07-16T16:20:00Z">
                <w:r w:rsidRPr="00AD215E" w:rsidDel="002C33A2">
                  <w:rPr>
                    <w:rFonts w:ascii="Times New Roman" w:hAnsi="Times New Roman" w:cs="Times New Roman"/>
                    <w:color w:val="000000"/>
                    <w:rPrChange w:id="14349" w:author="Tamires Haniery De Souza Silva" w:date="2021-05-04T18:50:00Z">
                      <w:rPr>
                        <w:color w:val="000000"/>
                        <w:sz w:val="27"/>
                        <w:szCs w:val="27"/>
                      </w:rPr>
                    </w:rPrChange>
                  </w:rPr>
                  <w:delText>Filezilla</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615B8BB" w14:textId="03B282C5" w:rsidR="006E268C" w:rsidRPr="00AD215E" w:rsidDel="002C33A2" w:rsidRDefault="006E268C">
            <w:pPr>
              <w:pStyle w:val="NormalWeb"/>
              <w:rPr>
                <w:ins w:id="14350" w:author="Tamires Haniery De Souza Silva" w:date="2021-05-04T17:28:00Z"/>
                <w:del w:id="14351" w:author="Tamires Haniery De Souza Silva [2]" w:date="2021-07-16T16:20:00Z"/>
                <w:rFonts w:ascii="Times New Roman" w:hAnsi="Times New Roman" w:cs="Times New Roman"/>
                <w:color w:val="000000"/>
                <w:rPrChange w:id="14352" w:author="Tamires Haniery De Souza Silva" w:date="2021-05-04T18:50:00Z">
                  <w:rPr>
                    <w:ins w:id="14353" w:author="Tamires Haniery De Souza Silva" w:date="2021-05-04T17:28:00Z"/>
                    <w:del w:id="14354" w:author="Tamires Haniery De Souza Silva [2]" w:date="2021-07-16T16:20:00Z"/>
                    <w:color w:val="000000"/>
                    <w:sz w:val="27"/>
                    <w:szCs w:val="27"/>
                  </w:rPr>
                </w:rPrChange>
              </w:rPr>
            </w:pPr>
            <w:ins w:id="14355" w:author="Tamires Haniery De Souza Silva" w:date="2021-05-04T17:28:00Z">
              <w:del w:id="14356" w:author="Tamires Haniery De Souza Silva [2]" w:date="2021-07-16T16:20:00Z">
                <w:r w:rsidRPr="00AD215E" w:rsidDel="002C33A2">
                  <w:rPr>
                    <w:rFonts w:ascii="Times New Roman" w:hAnsi="Times New Roman" w:cs="Times New Roman"/>
                    <w:color w:val="000000"/>
                    <w:rPrChange w:id="14357" w:author="Tamires Haniery De Souza Silva" w:date="2021-05-04T18:50:00Z">
                      <w:rPr>
                        <w:color w:val="000000"/>
                        <w:sz w:val="27"/>
                        <w:szCs w:val="27"/>
                      </w:rPr>
                    </w:rPrChange>
                  </w:rPr>
                  <w:delText>Software cliente FTP, SFTP e FTPS de código livre para Microsoft Windows e GNU/Linux</w:delText>
                </w:r>
              </w:del>
            </w:ins>
          </w:p>
        </w:tc>
      </w:tr>
      <w:tr w:rsidR="006E268C" w:rsidRPr="00AD215E" w:rsidDel="002C33A2" w14:paraId="4DFF5B67" w14:textId="39E7CD96" w:rsidTr="006E268C">
        <w:trPr>
          <w:trHeight w:val="600"/>
          <w:tblCellSpacing w:w="0" w:type="dxa"/>
          <w:ins w:id="14358" w:author="Tamires Haniery De Souza Silva" w:date="2021-05-04T17:28:00Z"/>
          <w:del w:id="14359" w:author="Tamires Haniery De Souza Silva [2]" w:date="2021-07-16T16:20:00Z"/>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14:paraId="73C6444B" w14:textId="0598C55B" w:rsidR="006E268C" w:rsidRPr="00AD215E" w:rsidDel="002C33A2" w:rsidRDefault="006E268C">
            <w:pPr>
              <w:pStyle w:val="NormalWeb"/>
              <w:rPr>
                <w:ins w:id="14360" w:author="Tamires Haniery De Souza Silva" w:date="2021-05-04T17:28:00Z"/>
                <w:del w:id="14361" w:author="Tamires Haniery De Souza Silva [2]" w:date="2021-07-16T16:20:00Z"/>
                <w:rFonts w:ascii="Times New Roman" w:hAnsi="Times New Roman" w:cs="Times New Roman"/>
                <w:color w:val="000000"/>
                <w:rPrChange w:id="14362" w:author="Tamires Haniery De Souza Silva" w:date="2021-05-04T18:50:00Z">
                  <w:rPr>
                    <w:ins w:id="14363" w:author="Tamires Haniery De Souza Silva" w:date="2021-05-04T17:28:00Z"/>
                    <w:del w:id="14364" w:author="Tamires Haniery De Souza Silva [2]" w:date="2021-07-16T16:20:00Z"/>
                    <w:color w:val="000000"/>
                    <w:sz w:val="27"/>
                    <w:szCs w:val="27"/>
                  </w:rPr>
                </w:rPrChange>
              </w:rPr>
            </w:pPr>
            <w:ins w:id="14365" w:author="Tamires Haniery De Souza Silva" w:date="2021-05-04T17:28:00Z">
              <w:del w:id="14366" w:author="Tamires Haniery De Souza Silva [2]" w:date="2021-07-16T16:20:00Z">
                <w:r w:rsidRPr="00AD215E" w:rsidDel="002C33A2">
                  <w:rPr>
                    <w:rStyle w:val="Forte"/>
                    <w:rFonts w:ascii="Times New Roman" w:hAnsi="Times New Roman" w:cs="Times New Roman"/>
                    <w:color w:val="000000"/>
                    <w:rPrChange w:id="14367" w:author="Tamires Haniery De Souza Silva" w:date="2021-05-04T18:50:00Z">
                      <w:rPr>
                        <w:rStyle w:val="Forte"/>
                        <w:color w:val="000000"/>
                        <w:sz w:val="27"/>
                        <w:szCs w:val="27"/>
                      </w:rPr>
                    </w:rPrChange>
                  </w:rPr>
                  <w:delText>Softwares / Ferramentas de Gerência / Administração / Monitoração /</w:delText>
                </w:r>
              </w:del>
            </w:ins>
          </w:p>
          <w:p w14:paraId="1836F62C" w14:textId="04D1D058" w:rsidR="006E268C" w:rsidRPr="00AD215E" w:rsidDel="002C33A2" w:rsidRDefault="006E268C">
            <w:pPr>
              <w:pStyle w:val="NormalWeb"/>
              <w:rPr>
                <w:ins w:id="14368" w:author="Tamires Haniery De Souza Silva" w:date="2021-05-04T17:28:00Z"/>
                <w:del w:id="14369" w:author="Tamires Haniery De Souza Silva [2]" w:date="2021-07-16T16:20:00Z"/>
                <w:rFonts w:ascii="Times New Roman" w:hAnsi="Times New Roman" w:cs="Times New Roman"/>
                <w:color w:val="000000"/>
                <w:rPrChange w:id="14370" w:author="Tamires Haniery De Souza Silva" w:date="2021-05-04T18:50:00Z">
                  <w:rPr>
                    <w:ins w:id="14371" w:author="Tamires Haniery De Souza Silva" w:date="2021-05-04T17:28:00Z"/>
                    <w:del w:id="14372" w:author="Tamires Haniery De Souza Silva [2]" w:date="2021-07-16T16:20:00Z"/>
                    <w:color w:val="000000"/>
                    <w:sz w:val="27"/>
                    <w:szCs w:val="27"/>
                  </w:rPr>
                </w:rPrChange>
              </w:rPr>
            </w:pPr>
            <w:ins w:id="14373" w:author="Tamires Haniery De Souza Silva" w:date="2021-05-04T17:28:00Z">
              <w:del w:id="14374" w:author="Tamires Haniery De Souza Silva [2]" w:date="2021-07-16T16:20:00Z">
                <w:r w:rsidRPr="00AD215E" w:rsidDel="002C33A2">
                  <w:rPr>
                    <w:rStyle w:val="Forte"/>
                    <w:rFonts w:ascii="Times New Roman" w:hAnsi="Times New Roman" w:cs="Times New Roman"/>
                    <w:color w:val="000000"/>
                    <w:rPrChange w:id="14375" w:author="Tamires Haniery De Souza Silva" w:date="2021-05-04T18:50:00Z">
                      <w:rPr>
                        <w:rStyle w:val="Forte"/>
                        <w:color w:val="000000"/>
                        <w:sz w:val="27"/>
                        <w:szCs w:val="27"/>
                      </w:rPr>
                    </w:rPrChange>
                  </w:rPr>
                  <w:delText>Segurança</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0F8EB274" w14:textId="29C5F6A0" w:rsidR="006E268C" w:rsidRPr="00AD215E" w:rsidDel="002C33A2" w:rsidRDefault="006E268C">
            <w:pPr>
              <w:pStyle w:val="NormalWeb"/>
              <w:rPr>
                <w:ins w:id="14376" w:author="Tamires Haniery De Souza Silva" w:date="2021-05-04T17:28:00Z"/>
                <w:del w:id="14377" w:author="Tamires Haniery De Souza Silva [2]" w:date="2021-07-16T16:20:00Z"/>
                <w:rFonts w:ascii="Times New Roman" w:hAnsi="Times New Roman" w:cs="Times New Roman"/>
                <w:color w:val="000000"/>
                <w:rPrChange w:id="14378" w:author="Tamires Haniery De Souza Silva" w:date="2021-05-04T18:50:00Z">
                  <w:rPr>
                    <w:ins w:id="14379" w:author="Tamires Haniery De Souza Silva" w:date="2021-05-04T17:28:00Z"/>
                    <w:del w:id="14380" w:author="Tamires Haniery De Souza Silva [2]" w:date="2021-07-16T16:20:00Z"/>
                    <w:color w:val="000000"/>
                    <w:sz w:val="27"/>
                    <w:szCs w:val="27"/>
                  </w:rPr>
                </w:rPrChange>
              </w:rPr>
            </w:pPr>
            <w:ins w:id="14381" w:author="Tamires Haniery De Souza Silva" w:date="2021-05-04T17:28:00Z">
              <w:del w:id="14382" w:author="Tamires Haniery De Souza Silva [2]" w:date="2021-07-16T16:20:00Z">
                <w:r w:rsidRPr="00AD215E" w:rsidDel="002C33A2">
                  <w:rPr>
                    <w:rFonts w:ascii="Times New Roman" w:hAnsi="Times New Roman" w:cs="Times New Roman"/>
                    <w:color w:val="000000"/>
                    <w:rPrChange w:id="14383" w:author="Tamires Haniery De Souza Silva" w:date="2021-05-04T18:50:00Z">
                      <w:rPr>
                        <w:color w:val="000000"/>
                        <w:sz w:val="27"/>
                        <w:szCs w:val="27"/>
                      </w:rPr>
                    </w:rPrChange>
                  </w:rPr>
                  <w:delText>phpIPAM</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060D604" w14:textId="66A3EDD4" w:rsidR="006E268C" w:rsidRPr="00AD215E" w:rsidDel="002C33A2" w:rsidRDefault="006E268C">
            <w:pPr>
              <w:pStyle w:val="NormalWeb"/>
              <w:rPr>
                <w:ins w:id="14384" w:author="Tamires Haniery De Souza Silva" w:date="2021-05-04T17:28:00Z"/>
                <w:del w:id="14385" w:author="Tamires Haniery De Souza Silva [2]" w:date="2021-07-16T16:20:00Z"/>
                <w:rFonts w:ascii="Times New Roman" w:hAnsi="Times New Roman" w:cs="Times New Roman"/>
                <w:color w:val="000000"/>
                <w:rPrChange w:id="14386" w:author="Tamires Haniery De Souza Silva" w:date="2021-05-04T18:50:00Z">
                  <w:rPr>
                    <w:ins w:id="14387" w:author="Tamires Haniery De Souza Silva" w:date="2021-05-04T17:28:00Z"/>
                    <w:del w:id="14388" w:author="Tamires Haniery De Souza Silva [2]" w:date="2021-07-16T16:20:00Z"/>
                    <w:color w:val="000000"/>
                    <w:sz w:val="27"/>
                    <w:szCs w:val="27"/>
                  </w:rPr>
                </w:rPrChange>
              </w:rPr>
            </w:pPr>
            <w:ins w:id="14389" w:author="Tamires Haniery De Souza Silva" w:date="2021-05-04T17:28:00Z">
              <w:del w:id="14390" w:author="Tamires Haniery De Souza Silva [2]" w:date="2021-07-16T16:20:00Z">
                <w:r w:rsidRPr="00AD215E" w:rsidDel="002C33A2">
                  <w:rPr>
                    <w:rFonts w:ascii="Times New Roman" w:hAnsi="Times New Roman" w:cs="Times New Roman"/>
                    <w:color w:val="000000"/>
                    <w:rPrChange w:id="14391" w:author="Tamires Haniery De Souza Silva" w:date="2021-05-04T18:50:00Z">
                      <w:rPr>
                        <w:color w:val="000000"/>
                        <w:sz w:val="27"/>
                        <w:szCs w:val="27"/>
                      </w:rPr>
                    </w:rPrChange>
                  </w:rPr>
                  <w:delText>Ferramenta de Administração de IPs</w:delText>
                </w:r>
              </w:del>
            </w:ins>
          </w:p>
        </w:tc>
      </w:tr>
      <w:tr w:rsidR="006E268C" w:rsidRPr="00AD215E" w:rsidDel="002C33A2" w14:paraId="61C5D781" w14:textId="0F1E996E" w:rsidTr="006E268C">
        <w:trPr>
          <w:trHeight w:val="600"/>
          <w:tblCellSpacing w:w="0" w:type="dxa"/>
          <w:ins w:id="14392" w:author="Tamires Haniery De Souza Silva" w:date="2021-05-04T17:28:00Z"/>
          <w:del w:id="1439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625350" w14:textId="0CC6B8BB" w:rsidR="006E268C" w:rsidRPr="00AD215E" w:rsidDel="002C33A2" w:rsidRDefault="006E268C">
            <w:pPr>
              <w:rPr>
                <w:ins w:id="14394" w:author="Tamires Haniery De Souza Silva" w:date="2021-05-04T17:28:00Z"/>
                <w:del w:id="14395" w:author="Tamires Haniery De Souza Silva [2]" w:date="2021-07-16T16:20:00Z"/>
                <w:color w:val="000000"/>
                <w:rPrChange w:id="14396" w:author="Tamires Haniery De Souza Silva" w:date="2021-05-04T18:50:00Z">
                  <w:rPr>
                    <w:ins w:id="14397" w:author="Tamires Haniery De Souza Silva" w:date="2021-05-04T17:28:00Z"/>
                    <w:del w:id="14398"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F22F62F" w14:textId="094AC5AF" w:rsidR="006E268C" w:rsidRPr="00AD215E" w:rsidDel="002C33A2" w:rsidRDefault="006E268C">
            <w:pPr>
              <w:pStyle w:val="NormalWeb"/>
              <w:rPr>
                <w:ins w:id="14399" w:author="Tamires Haniery De Souza Silva" w:date="2021-05-04T17:28:00Z"/>
                <w:del w:id="14400" w:author="Tamires Haniery De Souza Silva [2]" w:date="2021-07-16T16:20:00Z"/>
                <w:rFonts w:ascii="Times New Roman" w:hAnsi="Times New Roman" w:cs="Times New Roman"/>
                <w:color w:val="000000"/>
                <w:rPrChange w:id="14401" w:author="Tamires Haniery De Souza Silva" w:date="2021-05-04T18:50:00Z">
                  <w:rPr>
                    <w:ins w:id="14402" w:author="Tamires Haniery De Souza Silva" w:date="2021-05-04T17:28:00Z"/>
                    <w:del w:id="14403" w:author="Tamires Haniery De Souza Silva [2]" w:date="2021-07-16T16:20:00Z"/>
                    <w:color w:val="000000"/>
                    <w:sz w:val="27"/>
                    <w:szCs w:val="27"/>
                  </w:rPr>
                </w:rPrChange>
              </w:rPr>
            </w:pPr>
            <w:ins w:id="14404" w:author="Tamires Haniery De Souza Silva" w:date="2021-05-04T17:28:00Z">
              <w:del w:id="14405" w:author="Tamires Haniery De Souza Silva [2]" w:date="2021-07-16T16:20:00Z">
                <w:r w:rsidRPr="00AD215E" w:rsidDel="002C33A2">
                  <w:rPr>
                    <w:rFonts w:ascii="Times New Roman" w:hAnsi="Times New Roman" w:cs="Times New Roman"/>
                    <w:color w:val="000000"/>
                    <w:rPrChange w:id="14406" w:author="Tamires Haniery De Souza Silva" w:date="2021-05-04T18:50:00Z">
                      <w:rPr>
                        <w:color w:val="000000"/>
                        <w:sz w:val="27"/>
                        <w:szCs w:val="27"/>
                      </w:rPr>
                    </w:rPrChange>
                  </w:rPr>
                  <w:delText>Zabbix 4.0.10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B4B45EA" w14:textId="3997C99F" w:rsidR="006E268C" w:rsidRPr="00AD215E" w:rsidDel="002C33A2" w:rsidRDefault="006E268C">
            <w:pPr>
              <w:pStyle w:val="NormalWeb"/>
              <w:rPr>
                <w:ins w:id="14407" w:author="Tamires Haniery De Souza Silva" w:date="2021-05-04T17:28:00Z"/>
                <w:del w:id="14408" w:author="Tamires Haniery De Souza Silva [2]" w:date="2021-07-16T16:20:00Z"/>
                <w:rFonts w:ascii="Times New Roman" w:hAnsi="Times New Roman" w:cs="Times New Roman"/>
                <w:color w:val="000000"/>
                <w:rPrChange w:id="14409" w:author="Tamires Haniery De Souza Silva" w:date="2021-05-04T18:50:00Z">
                  <w:rPr>
                    <w:ins w:id="14410" w:author="Tamires Haniery De Souza Silva" w:date="2021-05-04T17:28:00Z"/>
                    <w:del w:id="14411" w:author="Tamires Haniery De Souza Silva [2]" w:date="2021-07-16T16:20:00Z"/>
                    <w:color w:val="000000"/>
                    <w:sz w:val="27"/>
                    <w:szCs w:val="27"/>
                  </w:rPr>
                </w:rPrChange>
              </w:rPr>
            </w:pPr>
            <w:ins w:id="14412" w:author="Tamires Haniery De Souza Silva" w:date="2021-05-04T17:28:00Z">
              <w:del w:id="14413" w:author="Tamires Haniery De Souza Silva [2]" w:date="2021-07-16T16:20:00Z">
                <w:r w:rsidRPr="00AD215E" w:rsidDel="002C33A2">
                  <w:rPr>
                    <w:rFonts w:ascii="Times New Roman" w:hAnsi="Times New Roman" w:cs="Times New Roman"/>
                    <w:color w:val="000000"/>
                    <w:rPrChange w:id="14414" w:author="Tamires Haniery De Souza Silva" w:date="2021-05-04T18:50:00Z">
                      <w:rPr>
                        <w:color w:val="000000"/>
                        <w:sz w:val="27"/>
                        <w:szCs w:val="27"/>
                      </w:rPr>
                    </w:rPrChange>
                  </w:rPr>
                  <w:delText>Software de Monitoramento do Ambiente</w:delText>
                </w:r>
              </w:del>
            </w:ins>
          </w:p>
        </w:tc>
      </w:tr>
      <w:tr w:rsidR="006E268C" w:rsidRPr="00AD215E" w:rsidDel="002C33A2" w14:paraId="4C3333F8" w14:textId="02FF63E1" w:rsidTr="006E268C">
        <w:trPr>
          <w:trHeight w:val="600"/>
          <w:tblCellSpacing w:w="0" w:type="dxa"/>
          <w:ins w:id="14415" w:author="Tamires Haniery De Souza Silva" w:date="2021-05-04T17:28:00Z"/>
          <w:del w:id="1441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96439" w14:textId="23F0BB13" w:rsidR="006E268C" w:rsidRPr="00AD215E" w:rsidDel="002C33A2" w:rsidRDefault="006E268C">
            <w:pPr>
              <w:rPr>
                <w:ins w:id="14417" w:author="Tamires Haniery De Souza Silva" w:date="2021-05-04T17:28:00Z"/>
                <w:del w:id="14418" w:author="Tamires Haniery De Souza Silva [2]" w:date="2021-07-16T16:20:00Z"/>
                <w:color w:val="000000"/>
                <w:rPrChange w:id="14419" w:author="Tamires Haniery De Souza Silva" w:date="2021-05-04T18:50:00Z">
                  <w:rPr>
                    <w:ins w:id="14420" w:author="Tamires Haniery De Souza Silva" w:date="2021-05-04T17:28:00Z"/>
                    <w:del w:id="14421"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7DB6E247" w14:textId="3613C47B" w:rsidR="006E268C" w:rsidRPr="00AD215E" w:rsidDel="002C33A2" w:rsidRDefault="006E268C">
            <w:pPr>
              <w:pStyle w:val="NormalWeb"/>
              <w:rPr>
                <w:ins w:id="14422" w:author="Tamires Haniery De Souza Silva" w:date="2021-05-04T17:28:00Z"/>
                <w:del w:id="14423" w:author="Tamires Haniery De Souza Silva [2]" w:date="2021-07-16T16:20:00Z"/>
                <w:rFonts w:ascii="Times New Roman" w:hAnsi="Times New Roman" w:cs="Times New Roman"/>
                <w:color w:val="000000"/>
                <w:rPrChange w:id="14424" w:author="Tamires Haniery De Souza Silva" w:date="2021-05-04T18:50:00Z">
                  <w:rPr>
                    <w:ins w:id="14425" w:author="Tamires Haniery De Souza Silva" w:date="2021-05-04T17:28:00Z"/>
                    <w:del w:id="14426" w:author="Tamires Haniery De Souza Silva [2]" w:date="2021-07-16T16:20:00Z"/>
                    <w:color w:val="000000"/>
                    <w:sz w:val="27"/>
                    <w:szCs w:val="27"/>
                  </w:rPr>
                </w:rPrChange>
              </w:rPr>
            </w:pPr>
            <w:ins w:id="14427" w:author="Tamires Haniery De Souza Silva" w:date="2021-05-04T17:28:00Z">
              <w:del w:id="14428" w:author="Tamires Haniery De Souza Silva [2]" w:date="2021-07-16T16:20:00Z">
                <w:r w:rsidRPr="00AD215E" w:rsidDel="002C33A2">
                  <w:rPr>
                    <w:rFonts w:ascii="Times New Roman" w:hAnsi="Times New Roman" w:cs="Times New Roman"/>
                    <w:color w:val="000000"/>
                    <w:rPrChange w:id="14429" w:author="Tamires Haniery De Souza Silva" w:date="2021-05-04T18:50:00Z">
                      <w:rPr>
                        <w:color w:val="000000"/>
                        <w:sz w:val="27"/>
                        <w:szCs w:val="27"/>
                      </w:rPr>
                    </w:rPrChange>
                  </w:rPr>
                  <w:delText>Cacti 1.1.38</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6C13BC7F" w14:textId="0DB56564" w:rsidR="006E268C" w:rsidRPr="00AD215E" w:rsidDel="002C33A2" w:rsidRDefault="006E268C">
            <w:pPr>
              <w:pStyle w:val="NormalWeb"/>
              <w:rPr>
                <w:ins w:id="14430" w:author="Tamires Haniery De Souza Silva" w:date="2021-05-04T17:28:00Z"/>
                <w:del w:id="14431" w:author="Tamires Haniery De Souza Silva [2]" w:date="2021-07-16T16:20:00Z"/>
                <w:rFonts w:ascii="Times New Roman" w:hAnsi="Times New Roman" w:cs="Times New Roman"/>
                <w:color w:val="000000"/>
                <w:rPrChange w:id="14432" w:author="Tamires Haniery De Souza Silva" w:date="2021-05-04T18:50:00Z">
                  <w:rPr>
                    <w:ins w:id="14433" w:author="Tamires Haniery De Souza Silva" w:date="2021-05-04T17:28:00Z"/>
                    <w:del w:id="14434" w:author="Tamires Haniery De Souza Silva [2]" w:date="2021-07-16T16:20:00Z"/>
                    <w:color w:val="000000"/>
                    <w:sz w:val="27"/>
                    <w:szCs w:val="27"/>
                  </w:rPr>
                </w:rPrChange>
              </w:rPr>
            </w:pPr>
            <w:ins w:id="14435" w:author="Tamires Haniery De Souza Silva" w:date="2021-05-04T17:28:00Z">
              <w:del w:id="14436" w:author="Tamires Haniery De Souza Silva [2]" w:date="2021-07-16T16:20:00Z">
                <w:r w:rsidRPr="00AD215E" w:rsidDel="002C33A2">
                  <w:rPr>
                    <w:rFonts w:ascii="Times New Roman" w:hAnsi="Times New Roman" w:cs="Times New Roman"/>
                    <w:color w:val="000000"/>
                    <w:rPrChange w:id="14437" w:author="Tamires Haniery De Souza Silva" w:date="2021-05-04T18:50:00Z">
                      <w:rPr>
                        <w:color w:val="000000"/>
                        <w:sz w:val="27"/>
                        <w:szCs w:val="27"/>
                      </w:rPr>
                    </w:rPrChange>
                  </w:rPr>
                  <w:delText>Ferramenta de Estatística de Utilização de Rede</w:delText>
                </w:r>
              </w:del>
            </w:ins>
          </w:p>
        </w:tc>
      </w:tr>
      <w:tr w:rsidR="006E268C" w:rsidRPr="00AD215E" w:rsidDel="002C33A2" w14:paraId="2F6C0B86" w14:textId="1347D0F3" w:rsidTr="006E268C">
        <w:trPr>
          <w:trHeight w:val="600"/>
          <w:tblCellSpacing w:w="0" w:type="dxa"/>
          <w:ins w:id="14438" w:author="Tamires Haniery De Souza Silva" w:date="2021-05-04T17:28:00Z"/>
          <w:del w:id="1443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5D9738" w14:textId="1AA76B35" w:rsidR="006E268C" w:rsidRPr="00AD215E" w:rsidDel="002C33A2" w:rsidRDefault="006E268C">
            <w:pPr>
              <w:rPr>
                <w:ins w:id="14440" w:author="Tamires Haniery De Souza Silva" w:date="2021-05-04T17:28:00Z"/>
                <w:del w:id="14441" w:author="Tamires Haniery De Souza Silva [2]" w:date="2021-07-16T16:20:00Z"/>
                <w:color w:val="000000"/>
                <w:rPrChange w:id="14442" w:author="Tamires Haniery De Souza Silva" w:date="2021-05-04T18:50:00Z">
                  <w:rPr>
                    <w:ins w:id="14443" w:author="Tamires Haniery De Souza Silva" w:date="2021-05-04T17:28:00Z"/>
                    <w:del w:id="14444"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187F2F4A" w14:textId="61CDFEF0" w:rsidR="006E268C" w:rsidRPr="00AD215E" w:rsidDel="002C33A2" w:rsidRDefault="006E268C">
            <w:pPr>
              <w:pStyle w:val="NormalWeb"/>
              <w:rPr>
                <w:ins w:id="14445" w:author="Tamires Haniery De Souza Silva" w:date="2021-05-04T17:28:00Z"/>
                <w:del w:id="14446" w:author="Tamires Haniery De Souza Silva [2]" w:date="2021-07-16T16:20:00Z"/>
                <w:rFonts w:ascii="Times New Roman" w:hAnsi="Times New Roman" w:cs="Times New Roman"/>
                <w:color w:val="000000"/>
                <w:rPrChange w:id="14447" w:author="Tamires Haniery De Souza Silva" w:date="2021-05-04T18:50:00Z">
                  <w:rPr>
                    <w:ins w:id="14448" w:author="Tamires Haniery De Souza Silva" w:date="2021-05-04T17:28:00Z"/>
                    <w:del w:id="14449" w:author="Tamires Haniery De Souza Silva [2]" w:date="2021-07-16T16:20:00Z"/>
                    <w:color w:val="000000"/>
                    <w:sz w:val="27"/>
                    <w:szCs w:val="27"/>
                  </w:rPr>
                </w:rPrChange>
              </w:rPr>
            </w:pPr>
            <w:ins w:id="14450" w:author="Tamires Haniery De Souza Silva" w:date="2021-05-04T17:28:00Z">
              <w:del w:id="14451" w:author="Tamires Haniery De Souza Silva [2]" w:date="2021-07-16T16:20:00Z">
                <w:r w:rsidRPr="00AD215E" w:rsidDel="002C33A2">
                  <w:rPr>
                    <w:rFonts w:ascii="Times New Roman" w:hAnsi="Times New Roman" w:cs="Times New Roman"/>
                    <w:color w:val="000000"/>
                    <w:rPrChange w:id="14452" w:author="Tamires Haniery De Souza Silva" w:date="2021-05-04T18:50:00Z">
                      <w:rPr>
                        <w:color w:val="000000"/>
                        <w:sz w:val="27"/>
                        <w:szCs w:val="27"/>
                      </w:rPr>
                    </w:rPrChange>
                  </w:rPr>
                  <w:delText>Teampass 2.1.27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6245EB98" w14:textId="1FB58F51" w:rsidR="006E268C" w:rsidRPr="00AD215E" w:rsidDel="002C33A2" w:rsidRDefault="006E268C">
            <w:pPr>
              <w:pStyle w:val="NormalWeb"/>
              <w:rPr>
                <w:ins w:id="14453" w:author="Tamires Haniery De Souza Silva" w:date="2021-05-04T17:28:00Z"/>
                <w:del w:id="14454" w:author="Tamires Haniery De Souza Silva [2]" w:date="2021-07-16T16:20:00Z"/>
                <w:rFonts w:ascii="Times New Roman" w:hAnsi="Times New Roman" w:cs="Times New Roman"/>
                <w:color w:val="000000"/>
                <w:rPrChange w:id="14455" w:author="Tamires Haniery De Souza Silva" w:date="2021-05-04T18:50:00Z">
                  <w:rPr>
                    <w:ins w:id="14456" w:author="Tamires Haniery De Souza Silva" w:date="2021-05-04T17:28:00Z"/>
                    <w:del w:id="14457" w:author="Tamires Haniery De Souza Silva [2]" w:date="2021-07-16T16:20:00Z"/>
                    <w:color w:val="000000"/>
                    <w:sz w:val="27"/>
                    <w:szCs w:val="27"/>
                  </w:rPr>
                </w:rPrChange>
              </w:rPr>
            </w:pPr>
            <w:ins w:id="14458" w:author="Tamires Haniery De Souza Silva" w:date="2021-05-04T17:28:00Z">
              <w:del w:id="14459" w:author="Tamires Haniery De Souza Silva [2]" w:date="2021-07-16T16:20:00Z">
                <w:r w:rsidRPr="00AD215E" w:rsidDel="002C33A2">
                  <w:rPr>
                    <w:rFonts w:ascii="Times New Roman" w:hAnsi="Times New Roman" w:cs="Times New Roman"/>
                    <w:color w:val="000000"/>
                    <w:rPrChange w:id="14460" w:author="Tamires Haniery De Souza Silva" w:date="2021-05-04T18:50:00Z">
                      <w:rPr>
                        <w:color w:val="000000"/>
                        <w:sz w:val="27"/>
                        <w:szCs w:val="27"/>
                      </w:rPr>
                    </w:rPrChange>
                  </w:rPr>
                  <w:delText>Gerenciador de Senhas</w:delText>
                </w:r>
              </w:del>
            </w:ins>
          </w:p>
        </w:tc>
      </w:tr>
      <w:tr w:rsidR="006E268C" w:rsidRPr="00AD215E" w:rsidDel="002C33A2" w14:paraId="33071B67" w14:textId="18638521" w:rsidTr="006E268C">
        <w:trPr>
          <w:trHeight w:val="600"/>
          <w:tblCellSpacing w:w="0" w:type="dxa"/>
          <w:ins w:id="14461" w:author="Tamires Haniery De Souza Silva" w:date="2021-05-04T17:28:00Z"/>
          <w:del w:id="14462" w:author="Tamires Haniery De Souza Silva [2]" w:date="2021-07-16T16:20:00Z"/>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14:paraId="5F02DD55" w14:textId="1D757FF8" w:rsidR="006E268C" w:rsidRPr="00AD215E" w:rsidDel="002C33A2" w:rsidRDefault="006E268C">
            <w:pPr>
              <w:pStyle w:val="NormalWeb"/>
              <w:rPr>
                <w:ins w:id="14463" w:author="Tamires Haniery De Souza Silva" w:date="2021-05-04T17:28:00Z"/>
                <w:del w:id="14464" w:author="Tamires Haniery De Souza Silva [2]" w:date="2021-07-16T16:20:00Z"/>
                <w:rFonts w:ascii="Times New Roman" w:hAnsi="Times New Roman" w:cs="Times New Roman"/>
                <w:color w:val="000000"/>
                <w:rPrChange w:id="14465" w:author="Tamires Haniery De Souza Silva" w:date="2021-05-04T18:50:00Z">
                  <w:rPr>
                    <w:ins w:id="14466" w:author="Tamires Haniery De Souza Silva" w:date="2021-05-04T17:28:00Z"/>
                    <w:del w:id="14467" w:author="Tamires Haniery De Souza Silva [2]" w:date="2021-07-16T16:20:00Z"/>
                    <w:color w:val="000000"/>
                    <w:sz w:val="27"/>
                    <w:szCs w:val="27"/>
                  </w:rPr>
                </w:rPrChange>
              </w:rPr>
            </w:pPr>
            <w:ins w:id="14468" w:author="Tamires Haniery De Souza Silva" w:date="2021-05-04T17:28:00Z">
              <w:del w:id="14469" w:author="Tamires Haniery De Souza Silva [2]" w:date="2021-07-16T16:20:00Z">
                <w:r w:rsidRPr="00AD215E" w:rsidDel="002C33A2">
                  <w:rPr>
                    <w:rStyle w:val="Forte"/>
                    <w:rFonts w:ascii="Times New Roman" w:hAnsi="Times New Roman" w:cs="Times New Roman"/>
                    <w:color w:val="000000"/>
                    <w:rPrChange w:id="14470" w:author="Tamires Haniery De Souza Silva" w:date="2021-05-04T18:50:00Z">
                      <w:rPr>
                        <w:rStyle w:val="Forte"/>
                        <w:color w:val="000000"/>
                        <w:sz w:val="27"/>
                        <w:szCs w:val="27"/>
                      </w:rPr>
                    </w:rPrChange>
                  </w:rPr>
                  <w:delText>Gerenciador de Banco de Dados e ferramenta ETL</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0BF1F4ED" w14:textId="079B29FA" w:rsidR="006E268C" w:rsidRPr="00AD215E" w:rsidDel="002C33A2" w:rsidRDefault="006E268C">
            <w:pPr>
              <w:pStyle w:val="NormalWeb"/>
              <w:rPr>
                <w:ins w:id="14471" w:author="Tamires Haniery De Souza Silva" w:date="2021-05-04T17:28:00Z"/>
                <w:del w:id="14472" w:author="Tamires Haniery De Souza Silva [2]" w:date="2021-07-16T16:20:00Z"/>
                <w:rFonts w:ascii="Times New Roman" w:hAnsi="Times New Roman" w:cs="Times New Roman"/>
                <w:color w:val="000000"/>
                <w:rPrChange w:id="14473" w:author="Tamires Haniery De Souza Silva" w:date="2021-05-04T18:50:00Z">
                  <w:rPr>
                    <w:ins w:id="14474" w:author="Tamires Haniery De Souza Silva" w:date="2021-05-04T17:28:00Z"/>
                    <w:del w:id="14475" w:author="Tamires Haniery De Souza Silva [2]" w:date="2021-07-16T16:20:00Z"/>
                    <w:color w:val="000000"/>
                    <w:sz w:val="27"/>
                    <w:szCs w:val="27"/>
                  </w:rPr>
                </w:rPrChange>
              </w:rPr>
            </w:pPr>
            <w:ins w:id="14476" w:author="Tamires Haniery De Souza Silva" w:date="2021-05-04T17:28:00Z">
              <w:del w:id="14477" w:author="Tamires Haniery De Souza Silva [2]" w:date="2021-07-16T16:20:00Z">
                <w:r w:rsidRPr="00AD215E" w:rsidDel="002C33A2">
                  <w:rPr>
                    <w:rFonts w:ascii="Times New Roman" w:hAnsi="Times New Roman" w:cs="Times New Roman"/>
                    <w:color w:val="000000"/>
                    <w:rPrChange w:id="14478" w:author="Tamires Haniery De Souza Silva" w:date="2021-05-04T18:50:00Z">
                      <w:rPr>
                        <w:color w:val="000000"/>
                        <w:sz w:val="27"/>
                        <w:szCs w:val="27"/>
                      </w:rPr>
                    </w:rPrChange>
                  </w:rPr>
                  <w:delText>Postgres 8.3, 9.1.3, 9.4, 9.5 e 10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C4DE2EA" w14:textId="0C82FE54" w:rsidR="006E268C" w:rsidRPr="00AD215E" w:rsidDel="002C33A2" w:rsidRDefault="006E268C">
            <w:pPr>
              <w:pStyle w:val="NormalWeb"/>
              <w:rPr>
                <w:ins w:id="14479" w:author="Tamires Haniery De Souza Silva" w:date="2021-05-04T17:28:00Z"/>
                <w:del w:id="14480" w:author="Tamires Haniery De Souza Silva [2]" w:date="2021-07-16T16:20:00Z"/>
                <w:rFonts w:ascii="Times New Roman" w:hAnsi="Times New Roman" w:cs="Times New Roman"/>
                <w:color w:val="000000"/>
                <w:rPrChange w:id="14481" w:author="Tamires Haniery De Souza Silva" w:date="2021-05-04T18:50:00Z">
                  <w:rPr>
                    <w:ins w:id="14482" w:author="Tamires Haniery De Souza Silva" w:date="2021-05-04T17:28:00Z"/>
                    <w:del w:id="14483" w:author="Tamires Haniery De Souza Silva [2]" w:date="2021-07-16T16:20:00Z"/>
                    <w:color w:val="000000"/>
                    <w:sz w:val="27"/>
                    <w:szCs w:val="27"/>
                  </w:rPr>
                </w:rPrChange>
              </w:rPr>
            </w:pPr>
            <w:ins w:id="14484" w:author="Tamires Haniery De Souza Silva" w:date="2021-05-04T17:28:00Z">
              <w:del w:id="14485" w:author="Tamires Haniery De Souza Silva [2]" w:date="2021-07-16T16:20:00Z">
                <w:r w:rsidRPr="00AD215E" w:rsidDel="002C33A2">
                  <w:rPr>
                    <w:rFonts w:ascii="Times New Roman" w:hAnsi="Times New Roman" w:cs="Times New Roman"/>
                    <w:color w:val="000000"/>
                    <w:rPrChange w:id="14486" w:author="Tamires Haniery De Souza Silva" w:date="2021-05-04T18:50:00Z">
                      <w:rPr>
                        <w:color w:val="000000"/>
                        <w:sz w:val="27"/>
                        <w:szCs w:val="27"/>
                      </w:rPr>
                    </w:rPrChange>
                  </w:rPr>
                  <w:delText>Sistema gerenciador de banco de dados Postgres</w:delText>
                </w:r>
              </w:del>
            </w:ins>
          </w:p>
        </w:tc>
      </w:tr>
      <w:tr w:rsidR="006E268C" w:rsidRPr="00AD215E" w:rsidDel="002C33A2" w14:paraId="46BFCCED" w14:textId="61060B8B" w:rsidTr="006E268C">
        <w:trPr>
          <w:trHeight w:val="600"/>
          <w:tblCellSpacing w:w="0" w:type="dxa"/>
          <w:ins w:id="14487" w:author="Tamires Haniery De Souza Silva" w:date="2021-05-04T17:28:00Z"/>
          <w:del w:id="1448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B30394" w14:textId="3CF707B3" w:rsidR="006E268C" w:rsidRPr="00AD215E" w:rsidDel="002C33A2" w:rsidRDefault="006E268C">
            <w:pPr>
              <w:rPr>
                <w:ins w:id="14489" w:author="Tamires Haniery De Souza Silva" w:date="2021-05-04T17:28:00Z"/>
                <w:del w:id="14490" w:author="Tamires Haniery De Souza Silva [2]" w:date="2021-07-16T16:20:00Z"/>
                <w:color w:val="000000"/>
                <w:rPrChange w:id="14491" w:author="Tamires Haniery De Souza Silva" w:date="2021-05-04T18:50:00Z">
                  <w:rPr>
                    <w:ins w:id="14492" w:author="Tamires Haniery De Souza Silva" w:date="2021-05-04T17:28:00Z"/>
                    <w:del w:id="14493"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189D1158" w14:textId="50BE0E29" w:rsidR="006E268C" w:rsidRPr="00AD215E" w:rsidDel="002C33A2" w:rsidRDefault="006E268C">
            <w:pPr>
              <w:pStyle w:val="NormalWeb"/>
              <w:rPr>
                <w:ins w:id="14494" w:author="Tamires Haniery De Souza Silva" w:date="2021-05-04T17:28:00Z"/>
                <w:del w:id="14495" w:author="Tamires Haniery De Souza Silva [2]" w:date="2021-07-16T16:20:00Z"/>
                <w:rFonts w:ascii="Times New Roman" w:hAnsi="Times New Roman" w:cs="Times New Roman"/>
                <w:color w:val="000000"/>
                <w:rPrChange w:id="14496" w:author="Tamires Haniery De Souza Silva" w:date="2021-05-04T18:50:00Z">
                  <w:rPr>
                    <w:ins w:id="14497" w:author="Tamires Haniery De Souza Silva" w:date="2021-05-04T17:28:00Z"/>
                    <w:del w:id="14498" w:author="Tamires Haniery De Souza Silva [2]" w:date="2021-07-16T16:20:00Z"/>
                    <w:color w:val="000000"/>
                    <w:sz w:val="27"/>
                    <w:szCs w:val="27"/>
                  </w:rPr>
                </w:rPrChange>
              </w:rPr>
            </w:pPr>
            <w:ins w:id="14499" w:author="Tamires Haniery De Souza Silva" w:date="2021-05-04T17:28:00Z">
              <w:del w:id="14500" w:author="Tamires Haniery De Souza Silva [2]" w:date="2021-07-16T16:20:00Z">
                <w:r w:rsidRPr="00AD215E" w:rsidDel="002C33A2">
                  <w:rPr>
                    <w:rFonts w:ascii="Times New Roman" w:hAnsi="Times New Roman" w:cs="Times New Roman"/>
                    <w:color w:val="000000"/>
                    <w:rPrChange w:id="14501" w:author="Tamires Haniery De Souza Silva" w:date="2021-05-04T18:50:00Z">
                      <w:rPr>
                        <w:color w:val="000000"/>
                        <w:sz w:val="27"/>
                        <w:szCs w:val="27"/>
                      </w:rPr>
                    </w:rPrChange>
                  </w:rPr>
                  <w:delText>MySql 5.0.26, 5.5.47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CAF28DF" w14:textId="6A01C596" w:rsidR="006E268C" w:rsidRPr="00AD215E" w:rsidDel="002C33A2" w:rsidRDefault="006E268C">
            <w:pPr>
              <w:pStyle w:val="NormalWeb"/>
              <w:rPr>
                <w:ins w:id="14502" w:author="Tamires Haniery De Souza Silva" w:date="2021-05-04T17:28:00Z"/>
                <w:del w:id="14503" w:author="Tamires Haniery De Souza Silva [2]" w:date="2021-07-16T16:20:00Z"/>
                <w:rFonts w:ascii="Times New Roman" w:hAnsi="Times New Roman" w:cs="Times New Roman"/>
                <w:color w:val="000000"/>
                <w:rPrChange w:id="14504" w:author="Tamires Haniery De Souza Silva" w:date="2021-05-04T18:50:00Z">
                  <w:rPr>
                    <w:ins w:id="14505" w:author="Tamires Haniery De Souza Silva" w:date="2021-05-04T17:28:00Z"/>
                    <w:del w:id="14506" w:author="Tamires Haniery De Souza Silva [2]" w:date="2021-07-16T16:20:00Z"/>
                    <w:color w:val="000000"/>
                    <w:sz w:val="27"/>
                    <w:szCs w:val="27"/>
                  </w:rPr>
                </w:rPrChange>
              </w:rPr>
            </w:pPr>
            <w:ins w:id="14507" w:author="Tamires Haniery De Souza Silva" w:date="2021-05-04T17:28:00Z">
              <w:del w:id="14508" w:author="Tamires Haniery De Souza Silva [2]" w:date="2021-07-16T16:20:00Z">
                <w:r w:rsidRPr="00AD215E" w:rsidDel="002C33A2">
                  <w:rPr>
                    <w:rFonts w:ascii="Times New Roman" w:hAnsi="Times New Roman" w:cs="Times New Roman"/>
                    <w:color w:val="000000"/>
                    <w:rPrChange w:id="14509" w:author="Tamires Haniery De Souza Silva" w:date="2021-05-04T18:50:00Z">
                      <w:rPr>
                        <w:color w:val="000000"/>
                        <w:sz w:val="27"/>
                        <w:szCs w:val="27"/>
                      </w:rPr>
                    </w:rPrChange>
                  </w:rPr>
                  <w:delText>Sistema gerenciador de banco de dados MySql</w:delText>
                </w:r>
              </w:del>
            </w:ins>
          </w:p>
        </w:tc>
      </w:tr>
      <w:tr w:rsidR="006E268C" w:rsidRPr="00AD215E" w:rsidDel="002C33A2" w14:paraId="0D371A0C" w14:textId="71EBB729" w:rsidTr="006E268C">
        <w:trPr>
          <w:trHeight w:val="600"/>
          <w:tblCellSpacing w:w="0" w:type="dxa"/>
          <w:ins w:id="14510" w:author="Tamires Haniery De Souza Silva" w:date="2021-05-04T17:28:00Z"/>
          <w:del w:id="1451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2578BD" w14:textId="3FF5BD98" w:rsidR="006E268C" w:rsidRPr="00AD215E" w:rsidDel="002C33A2" w:rsidRDefault="006E268C">
            <w:pPr>
              <w:rPr>
                <w:ins w:id="14512" w:author="Tamires Haniery De Souza Silva" w:date="2021-05-04T17:28:00Z"/>
                <w:del w:id="14513" w:author="Tamires Haniery De Souza Silva [2]" w:date="2021-07-16T16:20:00Z"/>
                <w:color w:val="000000"/>
                <w:rPrChange w:id="14514" w:author="Tamires Haniery De Souza Silva" w:date="2021-05-04T18:50:00Z">
                  <w:rPr>
                    <w:ins w:id="14515" w:author="Tamires Haniery De Souza Silva" w:date="2021-05-04T17:28:00Z"/>
                    <w:del w:id="14516"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395BFEF" w14:textId="36F6CA48" w:rsidR="006E268C" w:rsidRPr="00AD215E" w:rsidDel="002C33A2" w:rsidRDefault="006E268C">
            <w:pPr>
              <w:pStyle w:val="NormalWeb"/>
              <w:rPr>
                <w:ins w:id="14517" w:author="Tamires Haniery De Souza Silva" w:date="2021-05-04T17:28:00Z"/>
                <w:del w:id="14518" w:author="Tamires Haniery De Souza Silva [2]" w:date="2021-07-16T16:20:00Z"/>
                <w:rFonts w:ascii="Times New Roman" w:hAnsi="Times New Roman" w:cs="Times New Roman"/>
                <w:color w:val="000000"/>
                <w:rPrChange w:id="14519" w:author="Tamires Haniery De Souza Silva" w:date="2021-05-04T18:50:00Z">
                  <w:rPr>
                    <w:ins w:id="14520" w:author="Tamires Haniery De Souza Silva" w:date="2021-05-04T17:28:00Z"/>
                    <w:del w:id="14521" w:author="Tamires Haniery De Souza Silva [2]" w:date="2021-07-16T16:20:00Z"/>
                    <w:color w:val="000000"/>
                    <w:sz w:val="27"/>
                    <w:szCs w:val="27"/>
                  </w:rPr>
                </w:rPrChange>
              </w:rPr>
            </w:pPr>
            <w:ins w:id="14522" w:author="Tamires Haniery De Souza Silva" w:date="2021-05-04T17:28:00Z">
              <w:del w:id="14523" w:author="Tamires Haniery De Souza Silva [2]" w:date="2021-07-16T16:20:00Z">
                <w:r w:rsidRPr="00AD215E" w:rsidDel="002C33A2">
                  <w:rPr>
                    <w:rFonts w:ascii="Times New Roman" w:hAnsi="Times New Roman" w:cs="Times New Roman"/>
                    <w:color w:val="000000"/>
                    <w:rPrChange w:id="14524" w:author="Tamires Haniery De Souza Silva" w:date="2021-05-04T18:50:00Z">
                      <w:rPr>
                        <w:color w:val="000000"/>
                        <w:sz w:val="27"/>
                        <w:szCs w:val="27"/>
                      </w:rPr>
                    </w:rPrChange>
                  </w:rPr>
                  <w:delText>MariaDB 10.0.30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22F0DC10" w14:textId="043B4C53" w:rsidR="006E268C" w:rsidRPr="00AD215E" w:rsidDel="002C33A2" w:rsidRDefault="006E268C">
            <w:pPr>
              <w:pStyle w:val="NormalWeb"/>
              <w:rPr>
                <w:ins w:id="14525" w:author="Tamires Haniery De Souza Silva" w:date="2021-05-04T17:28:00Z"/>
                <w:del w:id="14526" w:author="Tamires Haniery De Souza Silva [2]" w:date="2021-07-16T16:20:00Z"/>
                <w:rFonts w:ascii="Times New Roman" w:hAnsi="Times New Roman" w:cs="Times New Roman"/>
                <w:color w:val="000000"/>
                <w:rPrChange w:id="14527" w:author="Tamires Haniery De Souza Silva" w:date="2021-05-04T18:50:00Z">
                  <w:rPr>
                    <w:ins w:id="14528" w:author="Tamires Haniery De Souza Silva" w:date="2021-05-04T17:28:00Z"/>
                    <w:del w:id="14529" w:author="Tamires Haniery De Souza Silva [2]" w:date="2021-07-16T16:20:00Z"/>
                    <w:color w:val="000000"/>
                    <w:sz w:val="27"/>
                    <w:szCs w:val="27"/>
                  </w:rPr>
                </w:rPrChange>
              </w:rPr>
            </w:pPr>
            <w:ins w:id="14530" w:author="Tamires Haniery De Souza Silva" w:date="2021-05-04T17:28:00Z">
              <w:del w:id="14531" w:author="Tamires Haniery De Souza Silva [2]" w:date="2021-07-16T16:20:00Z">
                <w:r w:rsidRPr="00AD215E" w:rsidDel="002C33A2">
                  <w:rPr>
                    <w:rFonts w:ascii="Times New Roman" w:hAnsi="Times New Roman" w:cs="Times New Roman"/>
                    <w:color w:val="000000"/>
                    <w:rPrChange w:id="14532" w:author="Tamires Haniery De Souza Silva" w:date="2021-05-04T18:50:00Z">
                      <w:rPr>
                        <w:color w:val="000000"/>
                        <w:sz w:val="27"/>
                        <w:szCs w:val="27"/>
                      </w:rPr>
                    </w:rPrChange>
                  </w:rPr>
                  <w:delText>Sistema gerenciador de banco de dados MariaDB</w:delText>
                </w:r>
              </w:del>
            </w:ins>
          </w:p>
        </w:tc>
      </w:tr>
      <w:tr w:rsidR="006E268C" w:rsidRPr="00AD215E" w:rsidDel="002C33A2" w14:paraId="77A96F52" w14:textId="67F4E516" w:rsidTr="006E268C">
        <w:trPr>
          <w:trHeight w:val="600"/>
          <w:tblCellSpacing w:w="0" w:type="dxa"/>
          <w:ins w:id="14533" w:author="Tamires Haniery De Souza Silva" w:date="2021-05-04T17:28:00Z"/>
          <w:del w:id="1453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EEF5BC" w14:textId="7ADE83C5" w:rsidR="006E268C" w:rsidRPr="00AD215E" w:rsidDel="002C33A2" w:rsidRDefault="006E268C">
            <w:pPr>
              <w:rPr>
                <w:ins w:id="14535" w:author="Tamires Haniery De Souza Silva" w:date="2021-05-04T17:28:00Z"/>
                <w:del w:id="14536" w:author="Tamires Haniery De Souza Silva [2]" w:date="2021-07-16T16:20:00Z"/>
                <w:color w:val="000000"/>
                <w:rPrChange w:id="14537" w:author="Tamires Haniery De Souza Silva" w:date="2021-05-04T18:50:00Z">
                  <w:rPr>
                    <w:ins w:id="14538" w:author="Tamires Haniery De Souza Silva" w:date="2021-05-04T17:28:00Z"/>
                    <w:del w:id="14539"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B55E9B1" w14:textId="46843AC7" w:rsidR="006E268C" w:rsidRPr="00AD215E" w:rsidDel="002C33A2" w:rsidRDefault="006E268C">
            <w:pPr>
              <w:pStyle w:val="NormalWeb"/>
              <w:rPr>
                <w:ins w:id="14540" w:author="Tamires Haniery De Souza Silva" w:date="2021-05-04T17:28:00Z"/>
                <w:del w:id="14541" w:author="Tamires Haniery De Souza Silva [2]" w:date="2021-07-16T16:20:00Z"/>
                <w:rFonts w:ascii="Times New Roman" w:hAnsi="Times New Roman" w:cs="Times New Roman"/>
                <w:color w:val="000000"/>
                <w:rPrChange w:id="14542" w:author="Tamires Haniery De Souza Silva" w:date="2021-05-04T18:50:00Z">
                  <w:rPr>
                    <w:ins w:id="14543" w:author="Tamires Haniery De Souza Silva" w:date="2021-05-04T17:28:00Z"/>
                    <w:del w:id="14544" w:author="Tamires Haniery De Souza Silva [2]" w:date="2021-07-16T16:20:00Z"/>
                    <w:color w:val="000000"/>
                    <w:sz w:val="27"/>
                    <w:szCs w:val="27"/>
                  </w:rPr>
                </w:rPrChange>
              </w:rPr>
            </w:pPr>
            <w:ins w:id="14545" w:author="Tamires Haniery De Souza Silva" w:date="2021-05-04T17:28:00Z">
              <w:del w:id="14546" w:author="Tamires Haniery De Souza Silva [2]" w:date="2021-07-16T16:20:00Z">
                <w:r w:rsidRPr="00AD215E" w:rsidDel="002C33A2">
                  <w:rPr>
                    <w:rFonts w:ascii="Times New Roman" w:hAnsi="Times New Roman" w:cs="Times New Roman"/>
                    <w:color w:val="000000"/>
                    <w:rPrChange w:id="14547" w:author="Tamires Haniery De Souza Silva" w:date="2021-05-04T18:50:00Z">
                      <w:rPr>
                        <w:color w:val="000000"/>
                        <w:sz w:val="27"/>
                        <w:szCs w:val="27"/>
                      </w:rPr>
                    </w:rPrChange>
                  </w:rPr>
                  <w:delText>SqlServer 2014, 2016 e 2017</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9F2EE35" w14:textId="1233CAB9" w:rsidR="006E268C" w:rsidRPr="00AD215E" w:rsidDel="002C33A2" w:rsidRDefault="006E268C">
            <w:pPr>
              <w:pStyle w:val="NormalWeb"/>
              <w:rPr>
                <w:ins w:id="14548" w:author="Tamires Haniery De Souza Silva" w:date="2021-05-04T17:28:00Z"/>
                <w:del w:id="14549" w:author="Tamires Haniery De Souza Silva [2]" w:date="2021-07-16T16:20:00Z"/>
                <w:rFonts w:ascii="Times New Roman" w:hAnsi="Times New Roman" w:cs="Times New Roman"/>
                <w:color w:val="000000"/>
                <w:rPrChange w:id="14550" w:author="Tamires Haniery De Souza Silva" w:date="2021-05-04T18:50:00Z">
                  <w:rPr>
                    <w:ins w:id="14551" w:author="Tamires Haniery De Souza Silva" w:date="2021-05-04T17:28:00Z"/>
                    <w:del w:id="14552" w:author="Tamires Haniery De Souza Silva [2]" w:date="2021-07-16T16:20:00Z"/>
                    <w:color w:val="000000"/>
                    <w:sz w:val="27"/>
                    <w:szCs w:val="27"/>
                  </w:rPr>
                </w:rPrChange>
              </w:rPr>
            </w:pPr>
            <w:ins w:id="14553" w:author="Tamires Haniery De Souza Silva" w:date="2021-05-04T17:28:00Z">
              <w:del w:id="14554" w:author="Tamires Haniery De Souza Silva [2]" w:date="2021-07-16T16:20:00Z">
                <w:r w:rsidRPr="00AD215E" w:rsidDel="002C33A2">
                  <w:rPr>
                    <w:rFonts w:ascii="Times New Roman" w:hAnsi="Times New Roman" w:cs="Times New Roman"/>
                    <w:color w:val="000000"/>
                    <w:rPrChange w:id="14555" w:author="Tamires Haniery De Souza Silva" w:date="2021-05-04T18:50:00Z">
                      <w:rPr>
                        <w:color w:val="000000"/>
                        <w:sz w:val="27"/>
                        <w:szCs w:val="27"/>
                      </w:rPr>
                    </w:rPrChange>
                  </w:rPr>
                  <w:delText>Sistema gerenciador de banco de dados SQLServer</w:delText>
                </w:r>
              </w:del>
            </w:ins>
          </w:p>
        </w:tc>
      </w:tr>
      <w:tr w:rsidR="006E268C" w:rsidRPr="00AD215E" w:rsidDel="002C33A2" w14:paraId="41A097DA" w14:textId="50D0D584" w:rsidTr="006E268C">
        <w:trPr>
          <w:trHeight w:val="600"/>
          <w:tblCellSpacing w:w="0" w:type="dxa"/>
          <w:ins w:id="14556" w:author="Tamires Haniery De Souza Silva" w:date="2021-05-04T17:28:00Z"/>
          <w:del w:id="1455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209799" w14:textId="39055A94" w:rsidR="006E268C" w:rsidRPr="00AD215E" w:rsidDel="002C33A2" w:rsidRDefault="006E268C">
            <w:pPr>
              <w:rPr>
                <w:ins w:id="14558" w:author="Tamires Haniery De Souza Silva" w:date="2021-05-04T17:28:00Z"/>
                <w:del w:id="14559" w:author="Tamires Haniery De Souza Silva [2]" w:date="2021-07-16T16:20:00Z"/>
                <w:color w:val="000000"/>
                <w:rPrChange w:id="14560" w:author="Tamires Haniery De Souza Silva" w:date="2021-05-04T18:50:00Z">
                  <w:rPr>
                    <w:ins w:id="14561" w:author="Tamires Haniery De Souza Silva" w:date="2021-05-04T17:28:00Z"/>
                    <w:del w:id="14562"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F649756" w14:textId="07CCA9A6" w:rsidR="006E268C" w:rsidRPr="00AD215E" w:rsidDel="002C33A2" w:rsidRDefault="006E268C">
            <w:pPr>
              <w:pStyle w:val="NormalWeb"/>
              <w:rPr>
                <w:ins w:id="14563" w:author="Tamires Haniery De Souza Silva" w:date="2021-05-04T17:28:00Z"/>
                <w:del w:id="14564" w:author="Tamires Haniery De Souza Silva [2]" w:date="2021-07-16T16:20:00Z"/>
                <w:rFonts w:ascii="Times New Roman" w:hAnsi="Times New Roman" w:cs="Times New Roman"/>
                <w:color w:val="000000"/>
                <w:rPrChange w:id="14565" w:author="Tamires Haniery De Souza Silva" w:date="2021-05-04T18:50:00Z">
                  <w:rPr>
                    <w:ins w:id="14566" w:author="Tamires Haniery De Souza Silva" w:date="2021-05-04T17:28:00Z"/>
                    <w:del w:id="14567" w:author="Tamires Haniery De Souza Silva [2]" w:date="2021-07-16T16:20:00Z"/>
                    <w:color w:val="000000"/>
                    <w:sz w:val="27"/>
                    <w:szCs w:val="27"/>
                  </w:rPr>
                </w:rPrChange>
              </w:rPr>
            </w:pPr>
            <w:ins w:id="14568" w:author="Tamires Haniery De Souza Silva" w:date="2021-05-04T17:28:00Z">
              <w:del w:id="14569" w:author="Tamires Haniery De Souza Silva [2]" w:date="2021-07-16T16:20:00Z">
                <w:r w:rsidRPr="00AD215E" w:rsidDel="002C33A2">
                  <w:rPr>
                    <w:rFonts w:ascii="Times New Roman" w:hAnsi="Times New Roman" w:cs="Times New Roman"/>
                    <w:color w:val="000000"/>
                    <w:rPrChange w:id="14570" w:author="Tamires Haniery De Souza Silva" w:date="2021-05-04T18:50:00Z">
                      <w:rPr>
                        <w:color w:val="000000"/>
                        <w:sz w:val="27"/>
                        <w:szCs w:val="27"/>
                      </w:rPr>
                    </w:rPrChange>
                  </w:rPr>
                  <w:delText>Ingres II 10.1</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210E6E0C" w14:textId="5C29F60A" w:rsidR="006E268C" w:rsidRPr="00AD215E" w:rsidDel="002C33A2" w:rsidRDefault="006E268C">
            <w:pPr>
              <w:pStyle w:val="NormalWeb"/>
              <w:rPr>
                <w:ins w:id="14571" w:author="Tamires Haniery De Souza Silva" w:date="2021-05-04T17:28:00Z"/>
                <w:del w:id="14572" w:author="Tamires Haniery De Souza Silva [2]" w:date="2021-07-16T16:20:00Z"/>
                <w:rFonts w:ascii="Times New Roman" w:hAnsi="Times New Roman" w:cs="Times New Roman"/>
                <w:color w:val="000000"/>
                <w:rPrChange w:id="14573" w:author="Tamires Haniery De Souza Silva" w:date="2021-05-04T18:50:00Z">
                  <w:rPr>
                    <w:ins w:id="14574" w:author="Tamires Haniery De Souza Silva" w:date="2021-05-04T17:28:00Z"/>
                    <w:del w:id="14575" w:author="Tamires Haniery De Souza Silva [2]" w:date="2021-07-16T16:20:00Z"/>
                    <w:color w:val="000000"/>
                    <w:sz w:val="27"/>
                    <w:szCs w:val="27"/>
                  </w:rPr>
                </w:rPrChange>
              </w:rPr>
            </w:pPr>
            <w:ins w:id="14576" w:author="Tamires Haniery De Souza Silva" w:date="2021-05-04T17:28:00Z">
              <w:del w:id="14577" w:author="Tamires Haniery De Souza Silva [2]" w:date="2021-07-16T16:20:00Z">
                <w:r w:rsidRPr="00AD215E" w:rsidDel="002C33A2">
                  <w:rPr>
                    <w:rFonts w:ascii="Times New Roman" w:hAnsi="Times New Roman" w:cs="Times New Roman"/>
                    <w:color w:val="000000"/>
                    <w:rPrChange w:id="14578" w:author="Tamires Haniery De Souza Silva" w:date="2021-05-04T18:50:00Z">
                      <w:rPr>
                        <w:color w:val="000000"/>
                        <w:sz w:val="27"/>
                        <w:szCs w:val="27"/>
                      </w:rPr>
                    </w:rPrChange>
                  </w:rPr>
                  <w:delText>Sistema gerenciador de banco de dados Ingres</w:delText>
                </w:r>
              </w:del>
            </w:ins>
          </w:p>
        </w:tc>
      </w:tr>
      <w:tr w:rsidR="006E268C" w:rsidRPr="00AD215E" w:rsidDel="002C33A2" w14:paraId="3ABB8E15" w14:textId="353DE17B" w:rsidTr="006E268C">
        <w:trPr>
          <w:trHeight w:val="600"/>
          <w:tblCellSpacing w:w="0" w:type="dxa"/>
          <w:ins w:id="14579" w:author="Tamires Haniery De Souza Silva" w:date="2021-05-04T17:28:00Z"/>
          <w:del w:id="1458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EE69B3" w14:textId="769C1AC4" w:rsidR="006E268C" w:rsidRPr="00AD215E" w:rsidDel="002C33A2" w:rsidRDefault="006E268C">
            <w:pPr>
              <w:rPr>
                <w:ins w:id="14581" w:author="Tamires Haniery De Souza Silva" w:date="2021-05-04T17:28:00Z"/>
                <w:del w:id="14582" w:author="Tamires Haniery De Souza Silva [2]" w:date="2021-07-16T16:20:00Z"/>
                <w:color w:val="000000"/>
                <w:rPrChange w:id="14583" w:author="Tamires Haniery De Souza Silva" w:date="2021-05-04T18:50:00Z">
                  <w:rPr>
                    <w:ins w:id="14584" w:author="Tamires Haniery De Souza Silva" w:date="2021-05-04T17:28:00Z"/>
                    <w:del w:id="14585"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7D59DA41" w14:textId="08DBFA6D" w:rsidR="006E268C" w:rsidRPr="00AD215E" w:rsidDel="002C33A2" w:rsidRDefault="006E268C">
            <w:pPr>
              <w:pStyle w:val="NormalWeb"/>
              <w:rPr>
                <w:ins w:id="14586" w:author="Tamires Haniery De Souza Silva" w:date="2021-05-04T17:28:00Z"/>
                <w:del w:id="14587" w:author="Tamires Haniery De Souza Silva [2]" w:date="2021-07-16T16:20:00Z"/>
                <w:rFonts w:ascii="Times New Roman" w:hAnsi="Times New Roman" w:cs="Times New Roman"/>
                <w:color w:val="000000"/>
                <w:rPrChange w:id="14588" w:author="Tamires Haniery De Souza Silva" w:date="2021-05-04T18:50:00Z">
                  <w:rPr>
                    <w:ins w:id="14589" w:author="Tamires Haniery De Souza Silva" w:date="2021-05-04T17:28:00Z"/>
                    <w:del w:id="14590" w:author="Tamires Haniery De Souza Silva [2]" w:date="2021-07-16T16:20:00Z"/>
                    <w:color w:val="000000"/>
                    <w:sz w:val="27"/>
                    <w:szCs w:val="27"/>
                  </w:rPr>
                </w:rPrChange>
              </w:rPr>
            </w:pPr>
            <w:ins w:id="14591" w:author="Tamires Haniery De Souza Silva" w:date="2021-05-04T17:28:00Z">
              <w:del w:id="14592" w:author="Tamires Haniery De Souza Silva [2]" w:date="2021-07-16T16:20:00Z">
                <w:r w:rsidRPr="00AD215E" w:rsidDel="002C33A2">
                  <w:rPr>
                    <w:rFonts w:ascii="Times New Roman" w:hAnsi="Times New Roman" w:cs="Times New Roman"/>
                    <w:color w:val="000000"/>
                    <w:rPrChange w:id="14593" w:author="Tamires Haniery De Souza Silva" w:date="2021-05-04T18:50:00Z">
                      <w:rPr>
                        <w:color w:val="000000"/>
                        <w:sz w:val="27"/>
                        <w:szCs w:val="27"/>
                      </w:rPr>
                    </w:rPrChange>
                  </w:rPr>
                  <w:delText>Brs 8.0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B16F4D5" w14:textId="274C4D4A" w:rsidR="006E268C" w:rsidRPr="00AD215E" w:rsidDel="002C33A2" w:rsidRDefault="006E268C">
            <w:pPr>
              <w:pStyle w:val="NormalWeb"/>
              <w:rPr>
                <w:ins w:id="14594" w:author="Tamires Haniery De Souza Silva" w:date="2021-05-04T17:28:00Z"/>
                <w:del w:id="14595" w:author="Tamires Haniery De Souza Silva [2]" w:date="2021-07-16T16:20:00Z"/>
                <w:rFonts w:ascii="Times New Roman" w:hAnsi="Times New Roman" w:cs="Times New Roman"/>
                <w:color w:val="000000"/>
                <w:rPrChange w:id="14596" w:author="Tamires Haniery De Souza Silva" w:date="2021-05-04T18:50:00Z">
                  <w:rPr>
                    <w:ins w:id="14597" w:author="Tamires Haniery De Souza Silva" w:date="2021-05-04T17:28:00Z"/>
                    <w:del w:id="14598" w:author="Tamires Haniery De Souza Silva [2]" w:date="2021-07-16T16:20:00Z"/>
                    <w:color w:val="000000"/>
                    <w:sz w:val="27"/>
                    <w:szCs w:val="27"/>
                  </w:rPr>
                </w:rPrChange>
              </w:rPr>
            </w:pPr>
            <w:ins w:id="14599" w:author="Tamires Haniery De Souza Silva" w:date="2021-05-04T17:28:00Z">
              <w:del w:id="14600" w:author="Tamires Haniery De Souza Silva [2]" w:date="2021-07-16T16:20:00Z">
                <w:r w:rsidRPr="00AD215E" w:rsidDel="002C33A2">
                  <w:rPr>
                    <w:rFonts w:ascii="Times New Roman" w:hAnsi="Times New Roman" w:cs="Times New Roman"/>
                    <w:color w:val="000000"/>
                    <w:rPrChange w:id="14601" w:author="Tamires Haniery De Souza Silva" w:date="2021-05-04T18:50:00Z">
                      <w:rPr>
                        <w:color w:val="000000"/>
                        <w:sz w:val="27"/>
                        <w:szCs w:val="27"/>
                      </w:rPr>
                    </w:rPrChange>
                  </w:rPr>
                  <w:delText>Sistema gerenciador de banco de dados textual BRS</w:delText>
                </w:r>
              </w:del>
            </w:ins>
          </w:p>
        </w:tc>
      </w:tr>
      <w:tr w:rsidR="006E268C" w:rsidRPr="00AD215E" w:rsidDel="002C33A2" w14:paraId="3E14F72A" w14:textId="7F846E19" w:rsidTr="006E268C">
        <w:trPr>
          <w:trHeight w:val="600"/>
          <w:tblCellSpacing w:w="0" w:type="dxa"/>
          <w:ins w:id="14602" w:author="Tamires Haniery De Souza Silva" w:date="2021-05-04T17:28:00Z"/>
          <w:del w:id="1460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69B76" w14:textId="21FFFE1B" w:rsidR="006E268C" w:rsidRPr="00AD215E" w:rsidDel="002C33A2" w:rsidRDefault="006E268C">
            <w:pPr>
              <w:rPr>
                <w:ins w:id="14604" w:author="Tamires Haniery De Souza Silva" w:date="2021-05-04T17:28:00Z"/>
                <w:del w:id="14605" w:author="Tamires Haniery De Souza Silva [2]" w:date="2021-07-16T16:20:00Z"/>
                <w:color w:val="000000"/>
                <w:rPrChange w:id="14606" w:author="Tamires Haniery De Souza Silva" w:date="2021-05-04T18:50:00Z">
                  <w:rPr>
                    <w:ins w:id="14607" w:author="Tamires Haniery De Souza Silva" w:date="2021-05-04T17:28:00Z"/>
                    <w:del w:id="14608"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57C6E3EB" w14:textId="23ABDDE9" w:rsidR="006E268C" w:rsidRPr="00AD215E" w:rsidDel="002C33A2" w:rsidRDefault="006E268C">
            <w:pPr>
              <w:pStyle w:val="NormalWeb"/>
              <w:rPr>
                <w:ins w:id="14609" w:author="Tamires Haniery De Souza Silva" w:date="2021-05-04T17:28:00Z"/>
                <w:del w:id="14610" w:author="Tamires Haniery De Souza Silva [2]" w:date="2021-07-16T16:20:00Z"/>
                <w:rFonts w:ascii="Times New Roman" w:hAnsi="Times New Roman" w:cs="Times New Roman"/>
                <w:color w:val="000000"/>
                <w:rPrChange w:id="14611" w:author="Tamires Haniery De Souza Silva" w:date="2021-05-04T18:50:00Z">
                  <w:rPr>
                    <w:ins w:id="14612" w:author="Tamires Haniery De Souza Silva" w:date="2021-05-04T17:28:00Z"/>
                    <w:del w:id="14613" w:author="Tamires Haniery De Souza Silva [2]" w:date="2021-07-16T16:20:00Z"/>
                    <w:color w:val="000000"/>
                    <w:sz w:val="27"/>
                    <w:szCs w:val="27"/>
                  </w:rPr>
                </w:rPrChange>
              </w:rPr>
            </w:pPr>
            <w:ins w:id="14614" w:author="Tamires Haniery De Souza Silva" w:date="2021-05-04T17:28:00Z">
              <w:del w:id="14615" w:author="Tamires Haniery De Souza Silva [2]" w:date="2021-07-16T16:20:00Z">
                <w:r w:rsidRPr="00AD215E" w:rsidDel="002C33A2">
                  <w:rPr>
                    <w:rFonts w:ascii="Times New Roman" w:hAnsi="Times New Roman" w:cs="Times New Roman"/>
                    <w:color w:val="000000"/>
                    <w:rPrChange w:id="14616" w:author="Tamires Haniery De Souza Silva" w:date="2021-05-04T18:50:00Z">
                      <w:rPr>
                        <w:color w:val="000000"/>
                        <w:sz w:val="27"/>
                        <w:szCs w:val="27"/>
                      </w:rPr>
                    </w:rPrChange>
                  </w:rPr>
                  <w:delText>Oracle 11g v11.2.0.4</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4229759" w14:textId="5824314E" w:rsidR="006E268C" w:rsidRPr="00AD215E" w:rsidDel="002C33A2" w:rsidRDefault="006E268C">
            <w:pPr>
              <w:pStyle w:val="NormalWeb"/>
              <w:rPr>
                <w:ins w:id="14617" w:author="Tamires Haniery De Souza Silva" w:date="2021-05-04T17:28:00Z"/>
                <w:del w:id="14618" w:author="Tamires Haniery De Souza Silva [2]" w:date="2021-07-16T16:20:00Z"/>
                <w:rFonts w:ascii="Times New Roman" w:hAnsi="Times New Roman" w:cs="Times New Roman"/>
                <w:color w:val="000000"/>
                <w:rPrChange w:id="14619" w:author="Tamires Haniery De Souza Silva" w:date="2021-05-04T18:50:00Z">
                  <w:rPr>
                    <w:ins w:id="14620" w:author="Tamires Haniery De Souza Silva" w:date="2021-05-04T17:28:00Z"/>
                    <w:del w:id="14621" w:author="Tamires Haniery De Souza Silva [2]" w:date="2021-07-16T16:20:00Z"/>
                    <w:color w:val="000000"/>
                    <w:sz w:val="27"/>
                    <w:szCs w:val="27"/>
                  </w:rPr>
                </w:rPrChange>
              </w:rPr>
            </w:pPr>
            <w:ins w:id="14622" w:author="Tamires Haniery De Souza Silva" w:date="2021-05-04T17:28:00Z">
              <w:del w:id="14623" w:author="Tamires Haniery De Souza Silva [2]" w:date="2021-07-16T16:20:00Z">
                <w:r w:rsidRPr="00AD215E" w:rsidDel="002C33A2">
                  <w:rPr>
                    <w:rFonts w:ascii="Times New Roman" w:hAnsi="Times New Roman" w:cs="Times New Roman"/>
                    <w:color w:val="000000"/>
                    <w:rPrChange w:id="14624" w:author="Tamires Haniery De Souza Silva" w:date="2021-05-04T18:50:00Z">
                      <w:rPr>
                        <w:color w:val="000000"/>
                        <w:sz w:val="27"/>
                        <w:szCs w:val="27"/>
                      </w:rPr>
                    </w:rPrChange>
                  </w:rPr>
                  <w:delText>Sistema gerenciador de banco de dados Oracle</w:delText>
                </w:r>
              </w:del>
            </w:ins>
          </w:p>
        </w:tc>
      </w:tr>
      <w:tr w:rsidR="006E268C" w:rsidRPr="00AD215E" w:rsidDel="002C33A2" w14:paraId="78C08218" w14:textId="6BC2CAE7" w:rsidTr="006E268C">
        <w:trPr>
          <w:trHeight w:val="600"/>
          <w:tblCellSpacing w:w="0" w:type="dxa"/>
          <w:ins w:id="14625" w:author="Tamires Haniery De Souza Silva" w:date="2021-05-04T17:28:00Z"/>
          <w:del w:id="1462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5AEB30" w14:textId="1680C373" w:rsidR="006E268C" w:rsidRPr="00AD215E" w:rsidDel="002C33A2" w:rsidRDefault="006E268C">
            <w:pPr>
              <w:rPr>
                <w:ins w:id="14627" w:author="Tamires Haniery De Souza Silva" w:date="2021-05-04T17:28:00Z"/>
                <w:del w:id="14628" w:author="Tamires Haniery De Souza Silva [2]" w:date="2021-07-16T16:20:00Z"/>
                <w:color w:val="000000"/>
                <w:rPrChange w:id="14629" w:author="Tamires Haniery De Souza Silva" w:date="2021-05-04T18:50:00Z">
                  <w:rPr>
                    <w:ins w:id="14630" w:author="Tamires Haniery De Souza Silva" w:date="2021-05-04T17:28:00Z"/>
                    <w:del w:id="14631"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BFD5D9D" w14:textId="1F2CF587" w:rsidR="006E268C" w:rsidRPr="00AD215E" w:rsidDel="002C33A2" w:rsidRDefault="006E268C">
            <w:pPr>
              <w:pStyle w:val="NormalWeb"/>
              <w:rPr>
                <w:ins w:id="14632" w:author="Tamires Haniery De Souza Silva" w:date="2021-05-04T17:28:00Z"/>
                <w:del w:id="14633" w:author="Tamires Haniery De Souza Silva [2]" w:date="2021-07-16T16:20:00Z"/>
                <w:rFonts w:ascii="Times New Roman" w:hAnsi="Times New Roman" w:cs="Times New Roman"/>
                <w:color w:val="000000"/>
                <w:rPrChange w:id="14634" w:author="Tamires Haniery De Souza Silva" w:date="2021-05-04T18:50:00Z">
                  <w:rPr>
                    <w:ins w:id="14635" w:author="Tamires Haniery De Souza Silva" w:date="2021-05-04T17:28:00Z"/>
                    <w:del w:id="14636" w:author="Tamires Haniery De Souza Silva [2]" w:date="2021-07-16T16:20:00Z"/>
                    <w:color w:val="000000"/>
                    <w:sz w:val="27"/>
                    <w:szCs w:val="27"/>
                  </w:rPr>
                </w:rPrChange>
              </w:rPr>
            </w:pPr>
            <w:ins w:id="14637" w:author="Tamires Haniery De Souza Silva" w:date="2021-05-04T17:28:00Z">
              <w:del w:id="14638" w:author="Tamires Haniery De Souza Silva [2]" w:date="2021-07-16T16:20:00Z">
                <w:r w:rsidRPr="00AD215E" w:rsidDel="002C33A2">
                  <w:rPr>
                    <w:rFonts w:ascii="Times New Roman" w:hAnsi="Times New Roman" w:cs="Times New Roman"/>
                    <w:color w:val="000000"/>
                    <w:rPrChange w:id="14639" w:author="Tamires Haniery De Souza Silva" w:date="2021-05-04T18:50:00Z">
                      <w:rPr>
                        <w:color w:val="000000"/>
                        <w:sz w:val="27"/>
                        <w:szCs w:val="27"/>
                      </w:rPr>
                    </w:rPrChange>
                  </w:rPr>
                  <w:delText>Oracle 12c v12.2.0.1.0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51FD2D52" w14:textId="52B7AF09" w:rsidR="006E268C" w:rsidRPr="00AD215E" w:rsidDel="002C33A2" w:rsidRDefault="006E268C">
            <w:pPr>
              <w:pStyle w:val="NormalWeb"/>
              <w:rPr>
                <w:ins w:id="14640" w:author="Tamires Haniery De Souza Silva" w:date="2021-05-04T17:28:00Z"/>
                <w:del w:id="14641" w:author="Tamires Haniery De Souza Silva [2]" w:date="2021-07-16T16:20:00Z"/>
                <w:rFonts w:ascii="Times New Roman" w:hAnsi="Times New Roman" w:cs="Times New Roman"/>
                <w:color w:val="000000"/>
                <w:rPrChange w:id="14642" w:author="Tamires Haniery De Souza Silva" w:date="2021-05-04T18:50:00Z">
                  <w:rPr>
                    <w:ins w:id="14643" w:author="Tamires Haniery De Souza Silva" w:date="2021-05-04T17:28:00Z"/>
                    <w:del w:id="14644" w:author="Tamires Haniery De Souza Silva [2]" w:date="2021-07-16T16:20:00Z"/>
                    <w:color w:val="000000"/>
                    <w:sz w:val="27"/>
                    <w:szCs w:val="27"/>
                  </w:rPr>
                </w:rPrChange>
              </w:rPr>
            </w:pPr>
            <w:ins w:id="14645" w:author="Tamires Haniery De Souza Silva" w:date="2021-05-04T17:28:00Z">
              <w:del w:id="14646" w:author="Tamires Haniery De Souza Silva [2]" w:date="2021-07-16T16:20:00Z">
                <w:r w:rsidRPr="00AD215E" w:rsidDel="002C33A2">
                  <w:rPr>
                    <w:rFonts w:ascii="Times New Roman" w:hAnsi="Times New Roman" w:cs="Times New Roman"/>
                    <w:color w:val="000000"/>
                    <w:rPrChange w:id="14647" w:author="Tamires Haniery De Souza Silva" w:date="2021-05-04T18:50:00Z">
                      <w:rPr>
                        <w:color w:val="000000"/>
                        <w:sz w:val="27"/>
                        <w:szCs w:val="27"/>
                      </w:rPr>
                    </w:rPrChange>
                  </w:rPr>
                  <w:delText>Sistema gerenciador de banco de dados Oracle</w:delText>
                </w:r>
              </w:del>
            </w:ins>
          </w:p>
        </w:tc>
      </w:tr>
      <w:tr w:rsidR="006E268C" w:rsidRPr="00AD215E" w:rsidDel="002C33A2" w14:paraId="7662A8F7" w14:textId="01CCD99B" w:rsidTr="006E268C">
        <w:trPr>
          <w:trHeight w:val="600"/>
          <w:tblCellSpacing w:w="0" w:type="dxa"/>
          <w:ins w:id="14648" w:author="Tamires Haniery De Souza Silva" w:date="2021-05-04T17:28:00Z"/>
          <w:del w:id="1464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4BD4B9" w14:textId="2AEEE992" w:rsidR="006E268C" w:rsidRPr="00AD215E" w:rsidDel="002C33A2" w:rsidRDefault="006E268C">
            <w:pPr>
              <w:rPr>
                <w:ins w:id="14650" w:author="Tamires Haniery De Souza Silva" w:date="2021-05-04T17:28:00Z"/>
                <w:del w:id="14651" w:author="Tamires Haniery De Souza Silva [2]" w:date="2021-07-16T16:20:00Z"/>
                <w:color w:val="000000"/>
                <w:rPrChange w:id="14652" w:author="Tamires Haniery De Souza Silva" w:date="2021-05-04T18:50:00Z">
                  <w:rPr>
                    <w:ins w:id="14653" w:author="Tamires Haniery De Souza Silva" w:date="2021-05-04T17:28:00Z"/>
                    <w:del w:id="14654"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542C7660" w14:textId="07EEC6DF" w:rsidR="006E268C" w:rsidRPr="00AD215E" w:rsidDel="002C33A2" w:rsidRDefault="006E268C">
            <w:pPr>
              <w:pStyle w:val="NormalWeb"/>
              <w:rPr>
                <w:ins w:id="14655" w:author="Tamires Haniery De Souza Silva" w:date="2021-05-04T17:28:00Z"/>
                <w:del w:id="14656" w:author="Tamires Haniery De Souza Silva [2]" w:date="2021-07-16T16:20:00Z"/>
                <w:rFonts w:ascii="Times New Roman" w:hAnsi="Times New Roman" w:cs="Times New Roman"/>
                <w:color w:val="000000"/>
                <w:rPrChange w:id="14657" w:author="Tamires Haniery De Souza Silva" w:date="2021-05-04T18:50:00Z">
                  <w:rPr>
                    <w:ins w:id="14658" w:author="Tamires Haniery De Souza Silva" w:date="2021-05-04T17:28:00Z"/>
                    <w:del w:id="14659" w:author="Tamires Haniery De Souza Silva [2]" w:date="2021-07-16T16:20:00Z"/>
                    <w:color w:val="000000"/>
                    <w:sz w:val="27"/>
                    <w:szCs w:val="27"/>
                  </w:rPr>
                </w:rPrChange>
              </w:rPr>
            </w:pPr>
            <w:ins w:id="14660" w:author="Tamires Haniery De Souza Silva" w:date="2021-05-04T17:28:00Z">
              <w:del w:id="14661" w:author="Tamires Haniery De Souza Silva [2]" w:date="2021-07-16T16:20:00Z">
                <w:r w:rsidRPr="00AD215E" w:rsidDel="002C33A2">
                  <w:rPr>
                    <w:rFonts w:ascii="Times New Roman" w:hAnsi="Times New Roman" w:cs="Times New Roman"/>
                    <w:color w:val="000000"/>
                    <w:rPrChange w:id="14662" w:author="Tamires Haniery De Souza Silva" w:date="2021-05-04T18:50:00Z">
                      <w:rPr>
                        <w:color w:val="000000"/>
                        <w:sz w:val="27"/>
                        <w:szCs w:val="27"/>
                      </w:rPr>
                    </w:rPrChange>
                  </w:rPr>
                  <w:delText>Pentaho Data Integration 8.0</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8C6316B" w14:textId="0D5B4759" w:rsidR="006E268C" w:rsidRPr="00AD215E" w:rsidDel="002C33A2" w:rsidRDefault="006E268C">
            <w:pPr>
              <w:pStyle w:val="NormalWeb"/>
              <w:rPr>
                <w:ins w:id="14663" w:author="Tamires Haniery De Souza Silva" w:date="2021-05-04T17:28:00Z"/>
                <w:del w:id="14664" w:author="Tamires Haniery De Souza Silva [2]" w:date="2021-07-16T16:20:00Z"/>
                <w:rFonts w:ascii="Times New Roman" w:hAnsi="Times New Roman" w:cs="Times New Roman"/>
                <w:color w:val="000000"/>
                <w:rPrChange w:id="14665" w:author="Tamires Haniery De Souza Silva" w:date="2021-05-04T18:50:00Z">
                  <w:rPr>
                    <w:ins w:id="14666" w:author="Tamires Haniery De Souza Silva" w:date="2021-05-04T17:28:00Z"/>
                    <w:del w:id="14667" w:author="Tamires Haniery De Souza Silva [2]" w:date="2021-07-16T16:20:00Z"/>
                    <w:color w:val="000000"/>
                    <w:sz w:val="27"/>
                    <w:szCs w:val="27"/>
                  </w:rPr>
                </w:rPrChange>
              </w:rPr>
            </w:pPr>
            <w:ins w:id="14668" w:author="Tamires Haniery De Souza Silva" w:date="2021-05-04T17:28:00Z">
              <w:del w:id="14669" w:author="Tamires Haniery De Souza Silva [2]" w:date="2021-07-16T16:20:00Z">
                <w:r w:rsidRPr="00AD215E" w:rsidDel="002C33A2">
                  <w:rPr>
                    <w:rFonts w:ascii="Times New Roman" w:hAnsi="Times New Roman" w:cs="Times New Roman"/>
                    <w:color w:val="000000"/>
                    <w:rPrChange w:id="14670" w:author="Tamires Haniery De Souza Silva" w:date="2021-05-04T18:50:00Z">
                      <w:rPr>
                        <w:color w:val="000000"/>
                        <w:sz w:val="27"/>
                        <w:szCs w:val="27"/>
                      </w:rPr>
                    </w:rPrChange>
                  </w:rPr>
                  <w:delText>Ferramenta ETL</w:delText>
                </w:r>
              </w:del>
            </w:ins>
          </w:p>
        </w:tc>
      </w:tr>
      <w:tr w:rsidR="006E268C" w:rsidRPr="00AD215E" w:rsidDel="002C33A2" w14:paraId="08CC4514" w14:textId="02FB3899" w:rsidTr="006E268C">
        <w:trPr>
          <w:trHeight w:val="600"/>
          <w:tblCellSpacing w:w="0" w:type="dxa"/>
          <w:ins w:id="14671" w:author="Tamires Haniery De Souza Silva" w:date="2021-05-04T17:28:00Z"/>
          <w:del w:id="1467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F8F66E" w14:textId="2AC4D299" w:rsidR="006E268C" w:rsidRPr="00AD215E" w:rsidDel="002C33A2" w:rsidRDefault="006E268C">
            <w:pPr>
              <w:rPr>
                <w:ins w:id="14673" w:author="Tamires Haniery De Souza Silva" w:date="2021-05-04T17:28:00Z"/>
                <w:del w:id="14674" w:author="Tamires Haniery De Souza Silva [2]" w:date="2021-07-16T16:20:00Z"/>
                <w:color w:val="000000"/>
                <w:rPrChange w:id="14675" w:author="Tamires Haniery De Souza Silva" w:date="2021-05-04T18:50:00Z">
                  <w:rPr>
                    <w:ins w:id="14676" w:author="Tamires Haniery De Souza Silva" w:date="2021-05-04T17:28:00Z"/>
                    <w:del w:id="14677"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0712A69E" w14:textId="53203F9F" w:rsidR="006E268C" w:rsidRPr="00AD215E" w:rsidDel="002C33A2" w:rsidRDefault="006E268C">
            <w:pPr>
              <w:pStyle w:val="NormalWeb"/>
              <w:rPr>
                <w:ins w:id="14678" w:author="Tamires Haniery De Souza Silva" w:date="2021-05-04T17:28:00Z"/>
                <w:del w:id="14679" w:author="Tamires Haniery De Souza Silva [2]" w:date="2021-07-16T16:20:00Z"/>
                <w:rFonts w:ascii="Times New Roman" w:hAnsi="Times New Roman" w:cs="Times New Roman"/>
                <w:color w:val="000000"/>
                <w:rPrChange w:id="14680" w:author="Tamires Haniery De Souza Silva" w:date="2021-05-04T18:50:00Z">
                  <w:rPr>
                    <w:ins w:id="14681" w:author="Tamires Haniery De Souza Silva" w:date="2021-05-04T17:28:00Z"/>
                    <w:del w:id="14682" w:author="Tamires Haniery De Souza Silva [2]" w:date="2021-07-16T16:20:00Z"/>
                    <w:color w:val="000000"/>
                    <w:sz w:val="27"/>
                    <w:szCs w:val="27"/>
                  </w:rPr>
                </w:rPrChange>
              </w:rPr>
            </w:pPr>
            <w:ins w:id="14683" w:author="Tamires Haniery De Souza Silva" w:date="2021-05-04T17:28:00Z">
              <w:del w:id="14684" w:author="Tamires Haniery De Souza Silva [2]" w:date="2021-07-16T16:20:00Z">
                <w:r w:rsidRPr="00AD215E" w:rsidDel="002C33A2">
                  <w:rPr>
                    <w:rFonts w:ascii="Times New Roman" w:hAnsi="Times New Roman" w:cs="Times New Roman"/>
                    <w:color w:val="000000"/>
                    <w:rPrChange w:id="14685" w:author="Tamires Haniery De Souza Silva" w:date="2021-05-04T18:50:00Z">
                      <w:rPr>
                        <w:color w:val="000000"/>
                        <w:sz w:val="27"/>
                        <w:szCs w:val="27"/>
                      </w:rPr>
                    </w:rPrChange>
                  </w:rPr>
                  <w:delText>Power BI</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718EA7E7" w14:textId="7FF8B315" w:rsidR="006E268C" w:rsidRPr="00AD215E" w:rsidDel="002C33A2" w:rsidRDefault="006E268C">
            <w:pPr>
              <w:pStyle w:val="NormalWeb"/>
              <w:rPr>
                <w:ins w:id="14686" w:author="Tamires Haniery De Souza Silva" w:date="2021-05-04T17:28:00Z"/>
                <w:del w:id="14687" w:author="Tamires Haniery De Souza Silva [2]" w:date="2021-07-16T16:20:00Z"/>
                <w:rFonts w:ascii="Times New Roman" w:hAnsi="Times New Roman" w:cs="Times New Roman"/>
                <w:color w:val="000000"/>
                <w:rPrChange w:id="14688" w:author="Tamires Haniery De Souza Silva" w:date="2021-05-04T18:50:00Z">
                  <w:rPr>
                    <w:ins w:id="14689" w:author="Tamires Haniery De Souza Silva" w:date="2021-05-04T17:28:00Z"/>
                    <w:del w:id="14690" w:author="Tamires Haniery De Souza Silva [2]" w:date="2021-07-16T16:20:00Z"/>
                    <w:color w:val="000000"/>
                    <w:sz w:val="27"/>
                    <w:szCs w:val="27"/>
                  </w:rPr>
                </w:rPrChange>
              </w:rPr>
            </w:pPr>
            <w:ins w:id="14691" w:author="Tamires Haniery De Souza Silva" w:date="2021-05-04T17:28:00Z">
              <w:del w:id="14692" w:author="Tamires Haniery De Souza Silva [2]" w:date="2021-07-16T16:20:00Z">
                <w:r w:rsidRPr="00AD215E" w:rsidDel="002C33A2">
                  <w:rPr>
                    <w:rFonts w:ascii="Times New Roman" w:hAnsi="Times New Roman" w:cs="Times New Roman"/>
                    <w:color w:val="000000"/>
                    <w:rPrChange w:id="14693" w:author="Tamires Haniery De Souza Silva" w:date="2021-05-04T18:50:00Z">
                      <w:rPr>
                        <w:color w:val="000000"/>
                        <w:sz w:val="27"/>
                        <w:szCs w:val="27"/>
                      </w:rPr>
                    </w:rPrChange>
                  </w:rPr>
                  <w:delText>Microsoft Power BI</w:delText>
                </w:r>
              </w:del>
            </w:ins>
          </w:p>
        </w:tc>
      </w:tr>
      <w:tr w:rsidR="006E268C" w:rsidRPr="00AD215E" w:rsidDel="002C33A2" w14:paraId="39465C5C" w14:textId="2500C075" w:rsidTr="006E268C">
        <w:trPr>
          <w:trHeight w:val="600"/>
          <w:tblCellSpacing w:w="0" w:type="dxa"/>
          <w:ins w:id="14694" w:author="Tamires Haniery De Souza Silva" w:date="2021-05-04T17:28:00Z"/>
          <w:del w:id="1469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82C2FF" w14:textId="7AB704BE" w:rsidR="006E268C" w:rsidRPr="00AD215E" w:rsidDel="002C33A2" w:rsidRDefault="006E268C">
            <w:pPr>
              <w:rPr>
                <w:ins w:id="14696" w:author="Tamires Haniery De Souza Silva" w:date="2021-05-04T17:28:00Z"/>
                <w:del w:id="14697" w:author="Tamires Haniery De Souza Silva [2]" w:date="2021-07-16T16:20:00Z"/>
                <w:color w:val="000000"/>
                <w:rPrChange w:id="14698" w:author="Tamires Haniery De Souza Silva" w:date="2021-05-04T18:50:00Z">
                  <w:rPr>
                    <w:ins w:id="14699" w:author="Tamires Haniery De Souza Silva" w:date="2021-05-04T17:28:00Z"/>
                    <w:del w:id="14700"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767F62FC" w14:textId="1577CAAD" w:rsidR="006E268C" w:rsidRPr="00AD215E" w:rsidDel="002C33A2" w:rsidRDefault="006E268C">
            <w:pPr>
              <w:pStyle w:val="NormalWeb"/>
              <w:rPr>
                <w:ins w:id="14701" w:author="Tamires Haniery De Souza Silva" w:date="2021-05-04T17:28:00Z"/>
                <w:del w:id="14702" w:author="Tamires Haniery De Souza Silva [2]" w:date="2021-07-16T16:20:00Z"/>
                <w:rFonts w:ascii="Times New Roman" w:hAnsi="Times New Roman" w:cs="Times New Roman"/>
                <w:color w:val="000000"/>
                <w:rPrChange w:id="14703" w:author="Tamires Haniery De Souza Silva" w:date="2021-05-04T18:50:00Z">
                  <w:rPr>
                    <w:ins w:id="14704" w:author="Tamires Haniery De Souza Silva" w:date="2021-05-04T17:28:00Z"/>
                    <w:del w:id="14705" w:author="Tamires Haniery De Souza Silva [2]" w:date="2021-07-16T16:20:00Z"/>
                    <w:color w:val="000000"/>
                    <w:sz w:val="27"/>
                    <w:szCs w:val="27"/>
                  </w:rPr>
                </w:rPrChange>
              </w:rPr>
            </w:pPr>
            <w:ins w:id="14706" w:author="Tamires Haniery De Souza Silva" w:date="2021-05-04T17:28:00Z">
              <w:del w:id="14707" w:author="Tamires Haniery De Souza Silva [2]" w:date="2021-07-16T16:20:00Z">
                <w:r w:rsidRPr="00AD215E" w:rsidDel="002C33A2">
                  <w:rPr>
                    <w:rFonts w:ascii="Times New Roman" w:hAnsi="Times New Roman" w:cs="Times New Roman"/>
                    <w:color w:val="000000"/>
                    <w:rPrChange w:id="14708" w:author="Tamires Haniery De Souza Silva" w:date="2021-05-04T18:50:00Z">
                      <w:rPr>
                        <w:color w:val="000000"/>
                        <w:sz w:val="27"/>
                        <w:szCs w:val="27"/>
                      </w:rPr>
                    </w:rPrChange>
                  </w:rPr>
                  <w:delText>ODI 10 / Sunopsis</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10056026" w14:textId="04FACFC1" w:rsidR="006E268C" w:rsidRPr="00AD215E" w:rsidDel="002C33A2" w:rsidRDefault="006E268C">
            <w:pPr>
              <w:pStyle w:val="NormalWeb"/>
              <w:rPr>
                <w:ins w:id="14709" w:author="Tamires Haniery De Souza Silva" w:date="2021-05-04T17:28:00Z"/>
                <w:del w:id="14710" w:author="Tamires Haniery De Souza Silva [2]" w:date="2021-07-16T16:20:00Z"/>
                <w:rFonts w:ascii="Times New Roman" w:hAnsi="Times New Roman" w:cs="Times New Roman"/>
                <w:color w:val="000000"/>
                <w:rPrChange w:id="14711" w:author="Tamires Haniery De Souza Silva" w:date="2021-05-04T18:50:00Z">
                  <w:rPr>
                    <w:ins w:id="14712" w:author="Tamires Haniery De Souza Silva" w:date="2021-05-04T17:28:00Z"/>
                    <w:del w:id="14713" w:author="Tamires Haniery De Souza Silva [2]" w:date="2021-07-16T16:20:00Z"/>
                    <w:color w:val="000000"/>
                    <w:sz w:val="27"/>
                    <w:szCs w:val="27"/>
                  </w:rPr>
                </w:rPrChange>
              </w:rPr>
            </w:pPr>
            <w:ins w:id="14714" w:author="Tamires Haniery De Souza Silva" w:date="2021-05-04T17:28:00Z">
              <w:del w:id="14715" w:author="Tamires Haniery De Souza Silva [2]" w:date="2021-07-16T16:20:00Z">
                <w:r w:rsidRPr="00AD215E" w:rsidDel="002C33A2">
                  <w:rPr>
                    <w:rFonts w:ascii="Times New Roman" w:hAnsi="Times New Roman" w:cs="Times New Roman"/>
                    <w:color w:val="000000"/>
                    <w:rPrChange w:id="14716" w:author="Tamires Haniery De Souza Silva" w:date="2021-05-04T18:50:00Z">
                      <w:rPr>
                        <w:color w:val="000000"/>
                        <w:sz w:val="27"/>
                        <w:szCs w:val="27"/>
                      </w:rPr>
                    </w:rPrChange>
                  </w:rPr>
                  <w:delText>Ferramentas ETL Oracle Data Integrator e Sunopsis</w:delText>
                </w:r>
              </w:del>
            </w:ins>
          </w:p>
        </w:tc>
      </w:tr>
      <w:tr w:rsidR="006E268C" w:rsidRPr="00AD215E" w:rsidDel="002C33A2" w14:paraId="5B80704E" w14:textId="678BAE07" w:rsidTr="006E268C">
        <w:trPr>
          <w:trHeight w:val="600"/>
          <w:tblCellSpacing w:w="0" w:type="dxa"/>
          <w:ins w:id="14717" w:author="Tamires Haniery De Souza Silva" w:date="2021-05-04T17:28:00Z"/>
          <w:del w:id="14718"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5B5204FF" w14:textId="520C46E4" w:rsidR="006E268C" w:rsidRPr="00AD215E" w:rsidDel="002C33A2" w:rsidRDefault="006E268C">
            <w:pPr>
              <w:pStyle w:val="NormalWeb"/>
              <w:rPr>
                <w:ins w:id="14719" w:author="Tamires Haniery De Souza Silva" w:date="2021-05-04T17:28:00Z"/>
                <w:del w:id="14720" w:author="Tamires Haniery De Souza Silva [2]" w:date="2021-07-16T16:20:00Z"/>
                <w:rFonts w:ascii="Times New Roman" w:hAnsi="Times New Roman" w:cs="Times New Roman"/>
                <w:color w:val="000000"/>
                <w:rPrChange w:id="14721" w:author="Tamires Haniery De Souza Silva" w:date="2021-05-04T18:50:00Z">
                  <w:rPr>
                    <w:ins w:id="14722" w:author="Tamires Haniery De Souza Silva" w:date="2021-05-04T17:28:00Z"/>
                    <w:del w:id="14723" w:author="Tamires Haniery De Souza Silva [2]" w:date="2021-07-16T16:20:00Z"/>
                    <w:color w:val="000000"/>
                    <w:sz w:val="27"/>
                    <w:szCs w:val="27"/>
                  </w:rPr>
                </w:rPrChange>
              </w:rPr>
            </w:pPr>
            <w:ins w:id="14724" w:author="Tamires Haniery De Souza Silva" w:date="2021-05-04T17:28:00Z">
              <w:del w:id="14725" w:author="Tamires Haniery De Souza Silva [2]" w:date="2021-07-16T16:20:00Z">
                <w:r w:rsidRPr="00AD215E" w:rsidDel="002C33A2">
                  <w:rPr>
                    <w:rStyle w:val="Forte"/>
                    <w:rFonts w:ascii="Times New Roman" w:hAnsi="Times New Roman" w:cs="Times New Roman"/>
                    <w:color w:val="000000"/>
                    <w:rPrChange w:id="14726" w:author="Tamires Haniery De Souza Silva" w:date="2021-05-04T18:50:00Z">
                      <w:rPr>
                        <w:rStyle w:val="Forte"/>
                        <w:color w:val="000000"/>
                        <w:sz w:val="27"/>
                        <w:szCs w:val="27"/>
                      </w:rPr>
                    </w:rPrChange>
                  </w:rPr>
                  <w:delText>Solução de Gerenciamento de Identidades e Controle de Acesso</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749680BA" w14:textId="2D0F65AE" w:rsidR="006E268C" w:rsidRPr="00AD215E" w:rsidDel="002C33A2" w:rsidRDefault="006E268C">
            <w:pPr>
              <w:pStyle w:val="NormalWeb"/>
              <w:rPr>
                <w:ins w:id="14727" w:author="Tamires Haniery De Souza Silva" w:date="2021-05-04T17:28:00Z"/>
                <w:del w:id="14728" w:author="Tamires Haniery De Souza Silva [2]" w:date="2021-07-16T16:20:00Z"/>
                <w:rFonts w:ascii="Times New Roman" w:hAnsi="Times New Roman" w:cs="Times New Roman"/>
                <w:color w:val="000000"/>
                <w:rPrChange w:id="14729" w:author="Tamires Haniery De Souza Silva" w:date="2021-05-04T18:50:00Z">
                  <w:rPr>
                    <w:ins w:id="14730" w:author="Tamires Haniery De Souza Silva" w:date="2021-05-04T17:28:00Z"/>
                    <w:del w:id="14731" w:author="Tamires Haniery De Souza Silva [2]" w:date="2021-07-16T16:20:00Z"/>
                    <w:color w:val="000000"/>
                    <w:sz w:val="27"/>
                    <w:szCs w:val="27"/>
                  </w:rPr>
                </w:rPrChange>
              </w:rPr>
            </w:pPr>
            <w:ins w:id="14732" w:author="Tamires Haniery De Souza Silva" w:date="2021-05-04T17:28:00Z">
              <w:del w:id="14733" w:author="Tamires Haniery De Souza Silva [2]" w:date="2021-07-16T16:20:00Z">
                <w:r w:rsidRPr="00AD215E" w:rsidDel="002C33A2">
                  <w:rPr>
                    <w:rFonts w:ascii="Times New Roman" w:hAnsi="Times New Roman" w:cs="Times New Roman"/>
                    <w:color w:val="000000"/>
                    <w:rPrChange w:id="14734" w:author="Tamires Haniery De Souza Silva" w:date="2021-05-04T18:50:00Z">
                      <w:rPr>
                        <w:color w:val="000000"/>
                        <w:sz w:val="27"/>
                        <w:szCs w:val="27"/>
                      </w:rPr>
                    </w:rPrChange>
                  </w:rPr>
                  <w:delText>Novell Identity Manager 2.7</w:delText>
                </w:r>
              </w:del>
            </w:ins>
          </w:p>
          <w:p w14:paraId="4CD55475" w14:textId="56D7A39D" w:rsidR="006E268C" w:rsidRPr="00AD215E" w:rsidDel="002C33A2" w:rsidRDefault="006E268C">
            <w:pPr>
              <w:pStyle w:val="NormalWeb"/>
              <w:rPr>
                <w:ins w:id="14735" w:author="Tamires Haniery De Souza Silva" w:date="2021-05-04T17:28:00Z"/>
                <w:del w:id="14736" w:author="Tamires Haniery De Souza Silva [2]" w:date="2021-07-16T16:20:00Z"/>
                <w:rFonts w:ascii="Times New Roman" w:hAnsi="Times New Roman" w:cs="Times New Roman"/>
                <w:color w:val="000000"/>
                <w:rPrChange w:id="14737" w:author="Tamires Haniery De Souza Silva" w:date="2021-05-04T18:50:00Z">
                  <w:rPr>
                    <w:ins w:id="14738" w:author="Tamires Haniery De Souza Silva" w:date="2021-05-04T17:28:00Z"/>
                    <w:del w:id="14739" w:author="Tamires Haniery De Souza Silva [2]" w:date="2021-07-16T16:20:00Z"/>
                    <w:color w:val="000000"/>
                    <w:sz w:val="27"/>
                    <w:szCs w:val="27"/>
                  </w:rPr>
                </w:rPrChange>
              </w:rPr>
            </w:pPr>
            <w:ins w:id="14740" w:author="Tamires Haniery De Souza Silva" w:date="2021-05-04T17:28:00Z">
              <w:del w:id="14741" w:author="Tamires Haniery De Souza Silva [2]" w:date="2021-07-16T16:20:00Z">
                <w:r w:rsidRPr="00AD215E" w:rsidDel="002C33A2">
                  <w:rPr>
                    <w:rFonts w:ascii="Times New Roman" w:hAnsi="Times New Roman" w:cs="Times New Roman"/>
                    <w:color w:val="000000"/>
                    <w:rPrChange w:id="14742" w:author="Tamires Haniery De Souza Silva" w:date="2021-05-04T18:50:00Z">
                      <w:rPr>
                        <w:color w:val="000000"/>
                        <w:sz w:val="27"/>
                        <w:szCs w:val="27"/>
                      </w:rPr>
                    </w:rPrChange>
                  </w:rPr>
                  <w:delText>Novell Access Manager 2.6.0</w:delText>
                </w:r>
              </w:del>
            </w:ins>
          </w:p>
          <w:p w14:paraId="2F15F422" w14:textId="5CEC6250" w:rsidR="006E268C" w:rsidRPr="00AD215E" w:rsidDel="002C33A2" w:rsidRDefault="006E268C">
            <w:pPr>
              <w:pStyle w:val="NormalWeb"/>
              <w:rPr>
                <w:ins w:id="14743" w:author="Tamires Haniery De Souza Silva" w:date="2021-05-04T17:28:00Z"/>
                <w:del w:id="14744" w:author="Tamires Haniery De Souza Silva [2]" w:date="2021-07-16T16:20:00Z"/>
                <w:rFonts w:ascii="Times New Roman" w:hAnsi="Times New Roman" w:cs="Times New Roman"/>
                <w:color w:val="000000"/>
                <w:rPrChange w:id="14745" w:author="Tamires Haniery De Souza Silva" w:date="2021-05-04T18:50:00Z">
                  <w:rPr>
                    <w:ins w:id="14746" w:author="Tamires Haniery De Souza Silva" w:date="2021-05-04T17:28:00Z"/>
                    <w:del w:id="14747" w:author="Tamires Haniery De Souza Silva [2]" w:date="2021-07-16T16:20:00Z"/>
                    <w:color w:val="000000"/>
                    <w:sz w:val="27"/>
                    <w:szCs w:val="27"/>
                  </w:rPr>
                </w:rPrChange>
              </w:rPr>
            </w:pPr>
            <w:ins w:id="14748" w:author="Tamires Haniery De Souza Silva" w:date="2021-05-04T17:28:00Z">
              <w:del w:id="14749" w:author="Tamires Haniery De Souza Silva [2]" w:date="2021-07-16T16:20:00Z">
                <w:r w:rsidRPr="00AD215E" w:rsidDel="002C33A2">
                  <w:rPr>
                    <w:rFonts w:ascii="Times New Roman" w:hAnsi="Times New Roman" w:cs="Times New Roman"/>
                    <w:color w:val="000000"/>
                    <w:rPrChange w:id="14750" w:author="Tamires Haniery De Souza Silva" w:date="2021-05-04T18:50:00Z">
                      <w:rPr>
                        <w:color w:val="000000"/>
                        <w:sz w:val="27"/>
                        <w:szCs w:val="27"/>
                      </w:rPr>
                    </w:rPrChange>
                  </w:rPr>
                  <w:delText>Novell iManager 2.7.0</w:delText>
                </w:r>
              </w:del>
            </w:ins>
          </w:p>
          <w:p w14:paraId="784377D7" w14:textId="3DFCDC49" w:rsidR="006E268C" w:rsidRPr="00AD215E" w:rsidDel="002C33A2" w:rsidRDefault="006E268C">
            <w:pPr>
              <w:pStyle w:val="NormalWeb"/>
              <w:rPr>
                <w:ins w:id="14751" w:author="Tamires Haniery De Souza Silva" w:date="2021-05-04T17:28:00Z"/>
                <w:del w:id="14752" w:author="Tamires Haniery De Souza Silva [2]" w:date="2021-07-16T16:20:00Z"/>
                <w:rFonts w:ascii="Times New Roman" w:hAnsi="Times New Roman" w:cs="Times New Roman"/>
                <w:color w:val="000000"/>
                <w:rPrChange w:id="14753" w:author="Tamires Haniery De Souza Silva" w:date="2021-05-04T18:50:00Z">
                  <w:rPr>
                    <w:ins w:id="14754" w:author="Tamires Haniery De Souza Silva" w:date="2021-05-04T17:28:00Z"/>
                    <w:del w:id="14755" w:author="Tamires Haniery De Souza Silva [2]" w:date="2021-07-16T16:20:00Z"/>
                    <w:color w:val="000000"/>
                    <w:sz w:val="27"/>
                    <w:szCs w:val="27"/>
                  </w:rPr>
                </w:rPrChange>
              </w:rPr>
            </w:pPr>
            <w:ins w:id="14756" w:author="Tamires Haniery De Souza Silva" w:date="2021-05-04T17:28:00Z">
              <w:del w:id="14757" w:author="Tamires Haniery De Souza Silva [2]" w:date="2021-07-16T16:20:00Z">
                <w:r w:rsidRPr="00AD215E" w:rsidDel="002C33A2">
                  <w:rPr>
                    <w:rFonts w:ascii="Times New Roman" w:hAnsi="Times New Roman" w:cs="Times New Roman"/>
                    <w:color w:val="000000"/>
                    <w:rPrChange w:id="14758" w:author="Tamires Haniery De Souza Silva" w:date="2021-05-04T18:50:00Z">
                      <w:rPr>
                        <w:color w:val="000000"/>
                        <w:sz w:val="27"/>
                        <w:szCs w:val="27"/>
                      </w:rPr>
                    </w:rPrChange>
                  </w:rPr>
                  <w:delText>Provisioning Module for Novell Identity Manager 2.7</w:delText>
                </w:r>
              </w:del>
            </w:ins>
          </w:p>
          <w:p w14:paraId="4F597BD9" w14:textId="76C14F56" w:rsidR="006E268C" w:rsidRPr="00AD215E" w:rsidDel="002C33A2" w:rsidRDefault="006E268C">
            <w:pPr>
              <w:pStyle w:val="NormalWeb"/>
              <w:rPr>
                <w:ins w:id="14759" w:author="Tamires Haniery De Souza Silva" w:date="2021-05-04T17:28:00Z"/>
                <w:del w:id="14760" w:author="Tamires Haniery De Souza Silva [2]" w:date="2021-07-16T16:20:00Z"/>
                <w:rFonts w:ascii="Times New Roman" w:hAnsi="Times New Roman" w:cs="Times New Roman"/>
                <w:color w:val="000000"/>
                <w:rPrChange w:id="14761" w:author="Tamires Haniery De Souza Silva" w:date="2021-05-04T18:50:00Z">
                  <w:rPr>
                    <w:ins w:id="14762" w:author="Tamires Haniery De Souza Silva" w:date="2021-05-04T17:28:00Z"/>
                    <w:del w:id="14763" w:author="Tamires Haniery De Souza Silva [2]" w:date="2021-07-16T16:20:00Z"/>
                    <w:color w:val="000000"/>
                    <w:sz w:val="27"/>
                    <w:szCs w:val="27"/>
                  </w:rPr>
                </w:rPrChange>
              </w:rPr>
            </w:pPr>
            <w:ins w:id="14764" w:author="Tamires Haniery De Souza Silva" w:date="2021-05-04T17:28:00Z">
              <w:del w:id="14765" w:author="Tamires Haniery De Souza Silva [2]" w:date="2021-07-16T16:20:00Z">
                <w:r w:rsidRPr="00AD215E" w:rsidDel="002C33A2">
                  <w:rPr>
                    <w:rFonts w:ascii="Times New Roman" w:hAnsi="Times New Roman" w:cs="Times New Roman"/>
                    <w:color w:val="000000"/>
                    <w:rPrChange w:id="14766" w:author="Tamires Haniery De Souza Silva" w:date="2021-05-04T18:50:00Z">
                      <w:rPr>
                        <w:color w:val="000000"/>
                        <w:sz w:val="27"/>
                        <w:szCs w:val="27"/>
                      </w:rPr>
                    </w:rPrChange>
                  </w:rPr>
                  <w:delText>Microsoft Active Directory 2008</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6F120B4" w14:textId="1345604A" w:rsidR="006E268C" w:rsidRPr="00AD215E" w:rsidDel="002C33A2" w:rsidRDefault="006E268C">
            <w:pPr>
              <w:pStyle w:val="NormalWeb"/>
              <w:rPr>
                <w:ins w:id="14767" w:author="Tamires Haniery De Souza Silva" w:date="2021-05-04T17:28:00Z"/>
                <w:del w:id="14768" w:author="Tamires Haniery De Souza Silva [2]" w:date="2021-07-16T16:20:00Z"/>
                <w:rFonts w:ascii="Times New Roman" w:hAnsi="Times New Roman" w:cs="Times New Roman"/>
                <w:color w:val="000000"/>
                <w:rPrChange w:id="14769" w:author="Tamires Haniery De Souza Silva" w:date="2021-05-04T18:50:00Z">
                  <w:rPr>
                    <w:ins w:id="14770" w:author="Tamires Haniery De Souza Silva" w:date="2021-05-04T17:28:00Z"/>
                    <w:del w:id="14771" w:author="Tamires Haniery De Souza Silva [2]" w:date="2021-07-16T16:20:00Z"/>
                    <w:color w:val="000000"/>
                    <w:sz w:val="27"/>
                    <w:szCs w:val="27"/>
                  </w:rPr>
                </w:rPrChange>
              </w:rPr>
            </w:pPr>
            <w:ins w:id="14772" w:author="Tamires Haniery De Souza Silva" w:date="2021-05-04T17:28:00Z">
              <w:del w:id="14773" w:author="Tamires Haniery De Souza Silva [2]" w:date="2021-07-16T16:20:00Z">
                <w:r w:rsidRPr="00AD215E" w:rsidDel="002C33A2">
                  <w:rPr>
                    <w:rFonts w:ascii="Times New Roman" w:hAnsi="Times New Roman" w:cs="Times New Roman"/>
                    <w:color w:val="000000"/>
                    <w:rPrChange w:id="14774" w:author="Tamires Haniery De Souza Silva" w:date="2021-05-04T18:50:00Z">
                      <w:rPr>
                        <w:color w:val="000000"/>
                        <w:sz w:val="27"/>
                        <w:szCs w:val="27"/>
                      </w:rPr>
                    </w:rPrChange>
                  </w:rPr>
                  <w:delText>Solução de Gerenciamento de Identidades e Controle de Acesso</w:delText>
                </w:r>
              </w:del>
            </w:ins>
          </w:p>
        </w:tc>
      </w:tr>
      <w:tr w:rsidR="006E268C" w:rsidRPr="00AD215E" w:rsidDel="002C33A2" w14:paraId="0CEE4F7A" w14:textId="473952EC" w:rsidTr="006E268C">
        <w:trPr>
          <w:trHeight w:val="600"/>
          <w:tblCellSpacing w:w="0" w:type="dxa"/>
          <w:ins w:id="14775" w:author="Tamires Haniery De Souza Silva" w:date="2021-05-04T17:28:00Z"/>
          <w:del w:id="14776" w:author="Tamires Haniery De Souza Silva [2]" w:date="2021-07-16T16:20:00Z"/>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14:paraId="69615526" w14:textId="41617FC0" w:rsidR="006E268C" w:rsidRPr="00AD215E" w:rsidDel="002C33A2" w:rsidRDefault="006E268C">
            <w:pPr>
              <w:pStyle w:val="NormalWeb"/>
              <w:rPr>
                <w:ins w:id="14777" w:author="Tamires Haniery De Souza Silva" w:date="2021-05-04T17:28:00Z"/>
                <w:del w:id="14778" w:author="Tamires Haniery De Souza Silva [2]" w:date="2021-07-16T16:20:00Z"/>
                <w:rFonts w:ascii="Times New Roman" w:hAnsi="Times New Roman" w:cs="Times New Roman"/>
                <w:color w:val="000000"/>
                <w:rPrChange w:id="14779" w:author="Tamires Haniery De Souza Silva" w:date="2021-05-04T18:50:00Z">
                  <w:rPr>
                    <w:ins w:id="14780" w:author="Tamires Haniery De Souza Silva" w:date="2021-05-04T17:28:00Z"/>
                    <w:del w:id="14781" w:author="Tamires Haniery De Souza Silva [2]" w:date="2021-07-16T16:20:00Z"/>
                    <w:color w:val="000000"/>
                    <w:sz w:val="27"/>
                    <w:szCs w:val="27"/>
                  </w:rPr>
                </w:rPrChange>
              </w:rPr>
            </w:pPr>
            <w:ins w:id="14782" w:author="Tamires Haniery De Souza Silva" w:date="2021-05-04T17:28:00Z">
              <w:del w:id="14783" w:author="Tamires Haniery De Souza Silva [2]" w:date="2021-07-16T16:20:00Z">
                <w:r w:rsidRPr="00AD215E" w:rsidDel="002C33A2">
                  <w:rPr>
                    <w:rStyle w:val="Forte"/>
                    <w:rFonts w:ascii="Times New Roman" w:hAnsi="Times New Roman" w:cs="Times New Roman"/>
                    <w:color w:val="000000"/>
                    <w:rPrChange w:id="14784" w:author="Tamires Haniery De Souza Silva" w:date="2021-05-04T18:50:00Z">
                      <w:rPr>
                        <w:rStyle w:val="Forte"/>
                        <w:color w:val="000000"/>
                        <w:sz w:val="27"/>
                        <w:szCs w:val="27"/>
                      </w:rPr>
                    </w:rPrChange>
                  </w:rPr>
                  <w:delText>Servidores Web</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560C7376" w14:textId="393460A1" w:rsidR="006E268C" w:rsidRPr="00AD215E" w:rsidDel="002C33A2" w:rsidRDefault="006E268C">
            <w:pPr>
              <w:pStyle w:val="NormalWeb"/>
              <w:rPr>
                <w:ins w:id="14785" w:author="Tamires Haniery De Souza Silva" w:date="2021-05-04T17:28:00Z"/>
                <w:del w:id="14786" w:author="Tamires Haniery De Souza Silva [2]" w:date="2021-07-16T16:20:00Z"/>
                <w:rFonts w:ascii="Times New Roman" w:hAnsi="Times New Roman" w:cs="Times New Roman"/>
                <w:color w:val="000000"/>
                <w:rPrChange w:id="14787" w:author="Tamires Haniery De Souza Silva" w:date="2021-05-04T18:50:00Z">
                  <w:rPr>
                    <w:ins w:id="14788" w:author="Tamires Haniery De Souza Silva" w:date="2021-05-04T17:28:00Z"/>
                    <w:del w:id="14789" w:author="Tamires Haniery De Souza Silva [2]" w:date="2021-07-16T16:20:00Z"/>
                    <w:color w:val="000000"/>
                    <w:sz w:val="27"/>
                    <w:szCs w:val="27"/>
                  </w:rPr>
                </w:rPrChange>
              </w:rPr>
            </w:pPr>
            <w:ins w:id="14790" w:author="Tamires Haniery De Souza Silva" w:date="2021-05-04T17:28:00Z">
              <w:del w:id="14791" w:author="Tamires Haniery De Souza Silva [2]" w:date="2021-07-16T16:20:00Z">
                <w:r w:rsidRPr="00AD215E" w:rsidDel="002C33A2">
                  <w:rPr>
                    <w:rFonts w:ascii="Times New Roman" w:hAnsi="Times New Roman" w:cs="Times New Roman"/>
                    <w:color w:val="000000"/>
                    <w:rPrChange w:id="14792" w:author="Tamires Haniery De Souza Silva" w:date="2021-05-04T18:50:00Z">
                      <w:rPr>
                        <w:color w:val="000000"/>
                        <w:sz w:val="27"/>
                        <w:szCs w:val="27"/>
                      </w:rPr>
                    </w:rPrChange>
                  </w:rPr>
                  <w:delText>Mailman 2.1.15</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6B65BD8" w14:textId="2A3ED335" w:rsidR="006E268C" w:rsidRPr="00AD215E" w:rsidDel="002C33A2" w:rsidRDefault="006E268C">
            <w:pPr>
              <w:pStyle w:val="NormalWeb"/>
              <w:rPr>
                <w:ins w:id="14793" w:author="Tamires Haniery De Souza Silva" w:date="2021-05-04T17:28:00Z"/>
                <w:del w:id="14794" w:author="Tamires Haniery De Souza Silva [2]" w:date="2021-07-16T16:20:00Z"/>
                <w:rFonts w:ascii="Times New Roman" w:hAnsi="Times New Roman" w:cs="Times New Roman"/>
                <w:color w:val="000000"/>
                <w:rPrChange w:id="14795" w:author="Tamires Haniery De Souza Silva" w:date="2021-05-04T18:50:00Z">
                  <w:rPr>
                    <w:ins w:id="14796" w:author="Tamires Haniery De Souza Silva" w:date="2021-05-04T17:28:00Z"/>
                    <w:del w:id="14797" w:author="Tamires Haniery De Souza Silva [2]" w:date="2021-07-16T16:20:00Z"/>
                    <w:color w:val="000000"/>
                    <w:sz w:val="27"/>
                    <w:szCs w:val="27"/>
                  </w:rPr>
                </w:rPrChange>
              </w:rPr>
            </w:pPr>
            <w:ins w:id="14798" w:author="Tamires Haniery De Souza Silva" w:date="2021-05-04T17:28:00Z">
              <w:del w:id="14799" w:author="Tamires Haniery De Souza Silva [2]" w:date="2021-07-16T16:20:00Z">
                <w:r w:rsidRPr="00AD215E" w:rsidDel="002C33A2">
                  <w:rPr>
                    <w:rFonts w:ascii="Times New Roman" w:hAnsi="Times New Roman" w:cs="Times New Roman"/>
                    <w:color w:val="000000"/>
                    <w:rPrChange w:id="14800" w:author="Tamires Haniery De Souza Silva" w:date="2021-05-04T18:50:00Z">
                      <w:rPr>
                        <w:color w:val="000000"/>
                        <w:sz w:val="27"/>
                        <w:szCs w:val="27"/>
                      </w:rPr>
                    </w:rPrChange>
                  </w:rPr>
                  <w:delText>Servidor de Listas de Discussão</w:delText>
                </w:r>
              </w:del>
            </w:ins>
          </w:p>
        </w:tc>
      </w:tr>
      <w:tr w:rsidR="006E268C" w:rsidRPr="00AD215E" w:rsidDel="002C33A2" w14:paraId="5969026A" w14:textId="352EBC8A" w:rsidTr="006E268C">
        <w:trPr>
          <w:trHeight w:val="600"/>
          <w:tblCellSpacing w:w="0" w:type="dxa"/>
          <w:ins w:id="14801" w:author="Tamires Haniery De Souza Silva" w:date="2021-05-04T17:28:00Z"/>
          <w:del w:id="1480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6BC547" w14:textId="7D2F0A30" w:rsidR="006E268C" w:rsidRPr="00AD215E" w:rsidDel="002C33A2" w:rsidRDefault="006E268C">
            <w:pPr>
              <w:rPr>
                <w:ins w:id="14803" w:author="Tamires Haniery De Souza Silva" w:date="2021-05-04T17:28:00Z"/>
                <w:del w:id="14804" w:author="Tamires Haniery De Souza Silva [2]" w:date="2021-07-16T16:20:00Z"/>
                <w:color w:val="000000"/>
                <w:rPrChange w:id="14805" w:author="Tamires Haniery De Souza Silva" w:date="2021-05-04T18:50:00Z">
                  <w:rPr>
                    <w:ins w:id="14806" w:author="Tamires Haniery De Souza Silva" w:date="2021-05-04T17:28:00Z"/>
                    <w:del w:id="14807"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1A7BF2FC" w14:textId="6934E1CA" w:rsidR="006E268C" w:rsidRPr="00AD215E" w:rsidDel="002C33A2" w:rsidRDefault="006E268C">
            <w:pPr>
              <w:pStyle w:val="NormalWeb"/>
              <w:rPr>
                <w:ins w:id="14808" w:author="Tamires Haniery De Souza Silva" w:date="2021-05-04T17:28:00Z"/>
                <w:del w:id="14809" w:author="Tamires Haniery De Souza Silva [2]" w:date="2021-07-16T16:20:00Z"/>
                <w:rFonts w:ascii="Times New Roman" w:hAnsi="Times New Roman" w:cs="Times New Roman"/>
                <w:color w:val="000000"/>
                <w:rPrChange w:id="14810" w:author="Tamires Haniery De Souza Silva" w:date="2021-05-04T18:50:00Z">
                  <w:rPr>
                    <w:ins w:id="14811" w:author="Tamires Haniery De Souza Silva" w:date="2021-05-04T17:28:00Z"/>
                    <w:del w:id="14812" w:author="Tamires Haniery De Souza Silva [2]" w:date="2021-07-16T16:20:00Z"/>
                    <w:color w:val="000000"/>
                    <w:sz w:val="27"/>
                    <w:szCs w:val="27"/>
                  </w:rPr>
                </w:rPrChange>
              </w:rPr>
            </w:pPr>
            <w:ins w:id="14813" w:author="Tamires Haniery De Souza Silva" w:date="2021-05-04T17:28:00Z">
              <w:del w:id="14814" w:author="Tamires Haniery De Souza Silva [2]" w:date="2021-07-16T16:20:00Z">
                <w:r w:rsidRPr="00AD215E" w:rsidDel="002C33A2">
                  <w:rPr>
                    <w:rFonts w:ascii="Times New Roman" w:hAnsi="Times New Roman" w:cs="Times New Roman"/>
                    <w:color w:val="000000"/>
                    <w:rPrChange w:id="14815" w:author="Tamires Haniery De Souza Silva" w:date="2021-05-04T18:50:00Z">
                      <w:rPr>
                        <w:color w:val="000000"/>
                        <w:sz w:val="27"/>
                        <w:szCs w:val="27"/>
                      </w:rPr>
                    </w:rPrChange>
                  </w:rPr>
                  <w:delText>IMAP 4.1.3</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20257E3F" w14:textId="69BDE608" w:rsidR="006E268C" w:rsidRPr="00AD215E" w:rsidDel="002C33A2" w:rsidRDefault="006E268C">
            <w:pPr>
              <w:pStyle w:val="NormalWeb"/>
              <w:rPr>
                <w:ins w:id="14816" w:author="Tamires Haniery De Souza Silva" w:date="2021-05-04T17:28:00Z"/>
                <w:del w:id="14817" w:author="Tamires Haniery De Souza Silva [2]" w:date="2021-07-16T16:20:00Z"/>
                <w:rFonts w:ascii="Times New Roman" w:hAnsi="Times New Roman" w:cs="Times New Roman"/>
                <w:color w:val="000000"/>
                <w:rPrChange w:id="14818" w:author="Tamires Haniery De Souza Silva" w:date="2021-05-04T18:50:00Z">
                  <w:rPr>
                    <w:ins w:id="14819" w:author="Tamires Haniery De Souza Silva" w:date="2021-05-04T17:28:00Z"/>
                    <w:del w:id="14820" w:author="Tamires Haniery De Souza Silva [2]" w:date="2021-07-16T16:20:00Z"/>
                    <w:color w:val="000000"/>
                    <w:sz w:val="27"/>
                    <w:szCs w:val="27"/>
                  </w:rPr>
                </w:rPrChange>
              </w:rPr>
            </w:pPr>
            <w:ins w:id="14821" w:author="Tamires Haniery De Souza Silva" w:date="2021-05-04T17:28:00Z">
              <w:del w:id="14822" w:author="Tamires Haniery De Souza Silva [2]" w:date="2021-07-16T16:20:00Z">
                <w:r w:rsidRPr="00AD215E" w:rsidDel="002C33A2">
                  <w:rPr>
                    <w:rFonts w:ascii="Times New Roman" w:hAnsi="Times New Roman" w:cs="Times New Roman"/>
                    <w:color w:val="000000"/>
                    <w:rPrChange w:id="14823" w:author="Tamires Haniery De Souza Silva" w:date="2021-05-04T18:50:00Z">
                      <w:rPr>
                        <w:color w:val="000000"/>
                        <w:sz w:val="27"/>
                        <w:szCs w:val="27"/>
                      </w:rPr>
                    </w:rPrChange>
                  </w:rPr>
                  <w:delText>Servidor de POP IMAP Courier</w:delText>
                </w:r>
              </w:del>
            </w:ins>
          </w:p>
        </w:tc>
      </w:tr>
      <w:tr w:rsidR="006E268C" w:rsidRPr="00AD215E" w:rsidDel="002C33A2" w14:paraId="57151D25" w14:textId="182B4474" w:rsidTr="006E268C">
        <w:trPr>
          <w:trHeight w:val="600"/>
          <w:tblCellSpacing w:w="0" w:type="dxa"/>
          <w:ins w:id="14824" w:author="Tamires Haniery De Souza Silva" w:date="2021-05-04T17:28:00Z"/>
          <w:del w:id="1482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E79F2" w14:textId="5D03C8BB" w:rsidR="006E268C" w:rsidRPr="00AD215E" w:rsidDel="002C33A2" w:rsidRDefault="006E268C">
            <w:pPr>
              <w:rPr>
                <w:ins w:id="14826" w:author="Tamires Haniery De Souza Silva" w:date="2021-05-04T17:28:00Z"/>
                <w:del w:id="14827" w:author="Tamires Haniery De Souza Silva [2]" w:date="2021-07-16T16:20:00Z"/>
                <w:color w:val="000000"/>
                <w:rPrChange w:id="14828" w:author="Tamires Haniery De Souza Silva" w:date="2021-05-04T18:50:00Z">
                  <w:rPr>
                    <w:ins w:id="14829" w:author="Tamires Haniery De Souza Silva" w:date="2021-05-04T17:28:00Z"/>
                    <w:del w:id="14830"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70E8FFCB" w14:textId="17D9C4C8" w:rsidR="006E268C" w:rsidRPr="00AD215E" w:rsidDel="002C33A2" w:rsidRDefault="006E268C">
            <w:pPr>
              <w:pStyle w:val="NormalWeb"/>
              <w:rPr>
                <w:ins w:id="14831" w:author="Tamires Haniery De Souza Silva" w:date="2021-05-04T17:28:00Z"/>
                <w:del w:id="14832" w:author="Tamires Haniery De Souza Silva [2]" w:date="2021-07-16T16:20:00Z"/>
                <w:rFonts w:ascii="Times New Roman" w:hAnsi="Times New Roman" w:cs="Times New Roman"/>
                <w:color w:val="000000"/>
                <w:rPrChange w:id="14833" w:author="Tamires Haniery De Souza Silva" w:date="2021-05-04T18:50:00Z">
                  <w:rPr>
                    <w:ins w:id="14834" w:author="Tamires Haniery De Souza Silva" w:date="2021-05-04T17:28:00Z"/>
                    <w:del w:id="14835" w:author="Tamires Haniery De Souza Silva [2]" w:date="2021-07-16T16:20:00Z"/>
                    <w:color w:val="000000"/>
                    <w:sz w:val="27"/>
                    <w:szCs w:val="27"/>
                  </w:rPr>
                </w:rPrChange>
              </w:rPr>
            </w:pPr>
            <w:ins w:id="14836" w:author="Tamires Haniery De Souza Silva" w:date="2021-05-04T17:28:00Z">
              <w:del w:id="14837" w:author="Tamires Haniery De Souza Silva [2]" w:date="2021-07-16T16:20:00Z">
                <w:r w:rsidRPr="00AD215E" w:rsidDel="002C33A2">
                  <w:rPr>
                    <w:rFonts w:ascii="Times New Roman" w:hAnsi="Times New Roman" w:cs="Times New Roman"/>
                    <w:color w:val="000000"/>
                    <w:rPrChange w:id="14838" w:author="Tamires Haniery De Souza Silva" w:date="2021-05-04T18:50:00Z">
                      <w:rPr>
                        <w:color w:val="000000"/>
                        <w:sz w:val="27"/>
                        <w:szCs w:val="27"/>
                      </w:rPr>
                    </w:rPrChange>
                  </w:rPr>
                  <w:delText>PostFix 2.9.4 e 3.3.1-5</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35AA0881" w14:textId="0C223A82" w:rsidR="006E268C" w:rsidRPr="00AD215E" w:rsidDel="002C33A2" w:rsidRDefault="006E268C">
            <w:pPr>
              <w:pStyle w:val="NormalWeb"/>
              <w:rPr>
                <w:ins w:id="14839" w:author="Tamires Haniery De Souza Silva" w:date="2021-05-04T17:28:00Z"/>
                <w:del w:id="14840" w:author="Tamires Haniery De Souza Silva [2]" w:date="2021-07-16T16:20:00Z"/>
                <w:rFonts w:ascii="Times New Roman" w:hAnsi="Times New Roman" w:cs="Times New Roman"/>
                <w:color w:val="000000"/>
                <w:rPrChange w:id="14841" w:author="Tamires Haniery De Souza Silva" w:date="2021-05-04T18:50:00Z">
                  <w:rPr>
                    <w:ins w:id="14842" w:author="Tamires Haniery De Souza Silva" w:date="2021-05-04T17:28:00Z"/>
                    <w:del w:id="14843" w:author="Tamires Haniery De Souza Silva [2]" w:date="2021-07-16T16:20:00Z"/>
                    <w:color w:val="000000"/>
                    <w:sz w:val="27"/>
                    <w:szCs w:val="27"/>
                  </w:rPr>
                </w:rPrChange>
              </w:rPr>
            </w:pPr>
            <w:ins w:id="14844" w:author="Tamires Haniery De Souza Silva" w:date="2021-05-04T17:28:00Z">
              <w:del w:id="14845" w:author="Tamires Haniery De Souza Silva [2]" w:date="2021-07-16T16:20:00Z">
                <w:r w:rsidRPr="00AD215E" w:rsidDel="002C33A2">
                  <w:rPr>
                    <w:rFonts w:ascii="Times New Roman" w:hAnsi="Times New Roman" w:cs="Times New Roman"/>
                    <w:color w:val="000000"/>
                    <w:rPrChange w:id="14846" w:author="Tamires Haniery De Souza Silva" w:date="2021-05-04T18:50:00Z">
                      <w:rPr>
                        <w:color w:val="000000"/>
                        <w:sz w:val="27"/>
                        <w:szCs w:val="27"/>
                      </w:rPr>
                    </w:rPrChange>
                  </w:rPr>
                  <w:delText>Servidor de SMTP</w:delText>
                </w:r>
              </w:del>
            </w:ins>
          </w:p>
        </w:tc>
      </w:tr>
      <w:tr w:rsidR="006E268C" w:rsidRPr="00AD215E" w:rsidDel="002C33A2" w14:paraId="7F369D62" w14:textId="4430388D" w:rsidTr="006E268C">
        <w:trPr>
          <w:trHeight w:val="600"/>
          <w:tblCellSpacing w:w="0" w:type="dxa"/>
          <w:ins w:id="14847" w:author="Tamires Haniery De Souza Silva" w:date="2021-05-04T17:28:00Z"/>
          <w:del w:id="1484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0BFDF0" w14:textId="4EEDC498" w:rsidR="006E268C" w:rsidRPr="00AD215E" w:rsidDel="002C33A2" w:rsidRDefault="006E268C">
            <w:pPr>
              <w:rPr>
                <w:ins w:id="14849" w:author="Tamires Haniery De Souza Silva" w:date="2021-05-04T17:28:00Z"/>
                <w:del w:id="14850" w:author="Tamires Haniery De Souza Silva [2]" w:date="2021-07-16T16:20:00Z"/>
                <w:color w:val="000000"/>
                <w:rPrChange w:id="14851" w:author="Tamires Haniery De Souza Silva" w:date="2021-05-04T18:50:00Z">
                  <w:rPr>
                    <w:ins w:id="14852" w:author="Tamires Haniery De Souza Silva" w:date="2021-05-04T17:28:00Z"/>
                    <w:del w:id="14853" w:author="Tamires Haniery De Souza Silva [2]" w:date="2021-07-16T16:20:00Z"/>
                    <w:color w:val="000000"/>
                    <w:sz w:val="27"/>
                    <w:szCs w:val="27"/>
                  </w:rPr>
                </w:rPrChange>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4719D6CD" w14:textId="02D5C942" w:rsidR="006E268C" w:rsidRPr="00AD215E" w:rsidDel="002C33A2" w:rsidRDefault="006E268C">
            <w:pPr>
              <w:pStyle w:val="NormalWeb"/>
              <w:rPr>
                <w:ins w:id="14854" w:author="Tamires Haniery De Souza Silva" w:date="2021-05-04T17:28:00Z"/>
                <w:del w:id="14855" w:author="Tamires Haniery De Souza Silva [2]" w:date="2021-07-16T16:20:00Z"/>
                <w:rFonts w:ascii="Times New Roman" w:hAnsi="Times New Roman" w:cs="Times New Roman"/>
                <w:color w:val="000000"/>
                <w:rPrChange w:id="14856" w:author="Tamires Haniery De Souza Silva" w:date="2021-05-04T18:50:00Z">
                  <w:rPr>
                    <w:ins w:id="14857" w:author="Tamires Haniery De Souza Silva" w:date="2021-05-04T17:28:00Z"/>
                    <w:del w:id="14858" w:author="Tamires Haniery De Souza Silva [2]" w:date="2021-07-16T16:20:00Z"/>
                    <w:color w:val="000000"/>
                    <w:sz w:val="27"/>
                    <w:szCs w:val="27"/>
                  </w:rPr>
                </w:rPrChange>
              </w:rPr>
            </w:pPr>
            <w:ins w:id="14859" w:author="Tamires Haniery De Souza Silva" w:date="2021-05-04T17:28:00Z">
              <w:del w:id="14860" w:author="Tamires Haniery De Souza Silva [2]" w:date="2021-07-16T16:20:00Z">
                <w:r w:rsidRPr="00AD215E" w:rsidDel="002C33A2">
                  <w:rPr>
                    <w:rFonts w:ascii="Times New Roman" w:hAnsi="Times New Roman" w:cs="Times New Roman"/>
                    <w:color w:val="000000"/>
                    <w:rPrChange w:id="14861" w:author="Tamires Haniery De Souza Silva" w:date="2021-05-04T18:50:00Z">
                      <w:rPr>
                        <w:color w:val="000000"/>
                        <w:sz w:val="27"/>
                        <w:szCs w:val="27"/>
                      </w:rPr>
                    </w:rPrChange>
                  </w:rPr>
                  <w:delText>Open LDAP</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45523E8E" w14:textId="533C1CF8" w:rsidR="006E268C" w:rsidRPr="00AD215E" w:rsidDel="002C33A2" w:rsidRDefault="006E268C">
            <w:pPr>
              <w:pStyle w:val="NormalWeb"/>
              <w:rPr>
                <w:ins w:id="14862" w:author="Tamires Haniery De Souza Silva" w:date="2021-05-04T17:28:00Z"/>
                <w:del w:id="14863" w:author="Tamires Haniery De Souza Silva [2]" w:date="2021-07-16T16:20:00Z"/>
                <w:rFonts w:ascii="Times New Roman" w:hAnsi="Times New Roman" w:cs="Times New Roman"/>
                <w:color w:val="000000"/>
                <w:rPrChange w:id="14864" w:author="Tamires Haniery De Souza Silva" w:date="2021-05-04T18:50:00Z">
                  <w:rPr>
                    <w:ins w:id="14865" w:author="Tamires Haniery De Souza Silva" w:date="2021-05-04T17:28:00Z"/>
                    <w:del w:id="14866" w:author="Tamires Haniery De Souza Silva [2]" w:date="2021-07-16T16:20:00Z"/>
                    <w:color w:val="000000"/>
                    <w:sz w:val="27"/>
                    <w:szCs w:val="27"/>
                  </w:rPr>
                </w:rPrChange>
              </w:rPr>
            </w:pPr>
            <w:ins w:id="14867" w:author="Tamires Haniery De Souza Silva" w:date="2021-05-04T17:28:00Z">
              <w:del w:id="14868" w:author="Tamires Haniery De Souza Silva [2]" w:date="2021-07-16T16:20:00Z">
                <w:r w:rsidRPr="00AD215E" w:rsidDel="002C33A2">
                  <w:rPr>
                    <w:rFonts w:ascii="Times New Roman" w:hAnsi="Times New Roman" w:cs="Times New Roman"/>
                    <w:color w:val="000000"/>
                    <w:rPrChange w:id="14869" w:author="Tamires Haniery De Souza Silva" w:date="2021-05-04T18:50:00Z">
                      <w:rPr>
                        <w:color w:val="000000"/>
                        <w:sz w:val="27"/>
                        <w:szCs w:val="27"/>
                      </w:rPr>
                    </w:rPrChange>
                  </w:rPr>
                  <w:delText>Servidor de Diretórios</w:delText>
                </w:r>
              </w:del>
            </w:ins>
          </w:p>
        </w:tc>
      </w:tr>
      <w:tr w:rsidR="006E268C" w:rsidRPr="00AD215E" w:rsidDel="002C33A2" w14:paraId="5D41FE1C" w14:textId="3CE62F09" w:rsidTr="006E268C">
        <w:trPr>
          <w:trHeight w:val="600"/>
          <w:tblCellSpacing w:w="0" w:type="dxa"/>
          <w:ins w:id="14870" w:author="Tamires Haniery De Souza Silva" w:date="2021-05-04T17:28:00Z"/>
          <w:del w:id="14871"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6D40A399" w14:textId="01D5EA97" w:rsidR="006E268C" w:rsidRPr="00AD215E" w:rsidDel="002C33A2" w:rsidRDefault="006E268C">
            <w:pPr>
              <w:pStyle w:val="NormalWeb"/>
              <w:rPr>
                <w:ins w:id="14872" w:author="Tamires Haniery De Souza Silva" w:date="2021-05-04T17:28:00Z"/>
                <w:del w:id="14873" w:author="Tamires Haniery De Souza Silva [2]" w:date="2021-07-16T16:20:00Z"/>
                <w:rFonts w:ascii="Times New Roman" w:hAnsi="Times New Roman" w:cs="Times New Roman"/>
                <w:color w:val="000000"/>
                <w:rPrChange w:id="14874" w:author="Tamires Haniery De Souza Silva" w:date="2021-05-04T18:50:00Z">
                  <w:rPr>
                    <w:ins w:id="14875" w:author="Tamires Haniery De Souza Silva" w:date="2021-05-04T17:28:00Z"/>
                    <w:del w:id="14876" w:author="Tamires Haniery De Souza Silva [2]" w:date="2021-07-16T16:20:00Z"/>
                    <w:color w:val="000000"/>
                    <w:sz w:val="27"/>
                    <w:szCs w:val="27"/>
                  </w:rPr>
                </w:rPrChange>
              </w:rPr>
            </w:pPr>
            <w:ins w:id="14877" w:author="Tamires Haniery De Souza Silva" w:date="2021-05-04T17:28:00Z">
              <w:del w:id="14878" w:author="Tamires Haniery De Souza Silva [2]" w:date="2021-07-16T16:20:00Z">
                <w:r w:rsidRPr="00AD215E" w:rsidDel="002C33A2">
                  <w:rPr>
                    <w:rStyle w:val="Forte"/>
                    <w:rFonts w:ascii="Times New Roman" w:hAnsi="Times New Roman" w:cs="Times New Roman"/>
                    <w:color w:val="000000"/>
                    <w:rPrChange w:id="14879" w:author="Tamires Haniery De Souza Silva" w:date="2021-05-04T18:50:00Z">
                      <w:rPr>
                        <w:rStyle w:val="Forte"/>
                        <w:color w:val="000000"/>
                        <w:sz w:val="27"/>
                        <w:szCs w:val="27"/>
                      </w:rPr>
                    </w:rPrChange>
                  </w:rPr>
                  <w:delText>Solução de Auditoria de AD/File Server/Email</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63D10D1B" w14:textId="2A90C762" w:rsidR="006E268C" w:rsidRPr="00AD215E" w:rsidDel="002C33A2" w:rsidRDefault="006E268C">
            <w:pPr>
              <w:pStyle w:val="NormalWeb"/>
              <w:rPr>
                <w:ins w:id="14880" w:author="Tamires Haniery De Souza Silva" w:date="2021-05-04T17:28:00Z"/>
                <w:del w:id="14881" w:author="Tamires Haniery De Souza Silva [2]" w:date="2021-07-16T16:20:00Z"/>
                <w:rFonts w:ascii="Times New Roman" w:hAnsi="Times New Roman" w:cs="Times New Roman"/>
                <w:color w:val="000000"/>
                <w:rPrChange w:id="14882" w:author="Tamires Haniery De Souza Silva" w:date="2021-05-04T18:50:00Z">
                  <w:rPr>
                    <w:ins w:id="14883" w:author="Tamires Haniery De Souza Silva" w:date="2021-05-04T17:28:00Z"/>
                    <w:del w:id="14884" w:author="Tamires Haniery De Souza Silva [2]" w:date="2021-07-16T16:20:00Z"/>
                    <w:color w:val="000000"/>
                    <w:sz w:val="27"/>
                    <w:szCs w:val="27"/>
                  </w:rPr>
                </w:rPrChange>
              </w:rPr>
            </w:pPr>
            <w:ins w:id="14885" w:author="Tamires Haniery De Souza Silva" w:date="2021-05-04T17:28:00Z">
              <w:del w:id="14886" w:author="Tamires Haniery De Souza Silva [2]" w:date="2021-07-16T16:20:00Z">
                <w:r w:rsidRPr="00AD215E" w:rsidDel="002C33A2">
                  <w:rPr>
                    <w:rFonts w:ascii="Times New Roman" w:hAnsi="Times New Roman" w:cs="Times New Roman"/>
                    <w:color w:val="000000"/>
                    <w:rPrChange w:id="14887" w:author="Tamires Haniery De Souza Silva" w:date="2021-05-04T18:50:00Z">
                      <w:rPr>
                        <w:color w:val="000000"/>
                        <w:sz w:val="27"/>
                        <w:szCs w:val="27"/>
                      </w:rPr>
                    </w:rPrChange>
                  </w:rPr>
                  <w:delText>Varonis Data Manager</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65F0ADA2" w14:textId="4DF7F7B1" w:rsidR="006E268C" w:rsidRPr="00AD215E" w:rsidDel="002C33A2" w:rsidRDefault="006E268C">
            <w:pPr>
              <w:pStyle w:val="NormalWeb"/>
              <w:rPr>
                <w:ins w:id="14888" w:author="Tamires Haniery De Souza Silva" w:date="2021-05-04T17:28:00Z"/>
                <w:del w:id="14889" w:author="Tamires Haniery De Souza Silva [2]" w:date="2021-07-16T16:20:00Z"/>
                <w:rFonts w:ascii="Times New Roman" w:hAnsi="Times New Roman" w:cs="Times New Roman"/>
                <w:color w:val="000000"/>
                <w:rPrChange w:id="14890" w:author="Tamires Haniery De Souza Silva" w:date="2021-05-04T18:50:00Z">
                  <w:rPr>
                    <w:ins w:id="14891" w:author="Tamires Haniery De Souza Silva" w:date="2021-05-04T17:28:00Z"/>
                    <w:del w:id="14892" w:author="Tamires Haniery De Souza Silva [2]" w:date="2021-07-16T16:20:00Z"/>
                    <w:color w:val="000000"/>
                    <w:sz w:val="27"/>
                    <w:szCs w:val="27"/>
                  </w:rPr>
                </w:rPrChange>
              </w:rPr>
            </w:pPr>
            <w:ins w:id="14893" w:author="Tamires Haniery De Souza Silva" w:date="2021-05-04T17:28:00Z">
              <w:del w:id="14894" w:author="Tamires Haniery De Souza Silva [2]" w:date="2021-07-16T16:20:00Z">
                <w:r w:rsidRPr="00AD215E" w:rsidDel="002C33A2">
                  <w:rPr>
                    <w:rFonts w:ascii="Times New Roman" w:hAnsi="Times New Roman" w:cs="Times New Roman"/>
                    <w:color w:val="000000"/>
                    <w:rPrChange w:id="14895" w:author="Tamires Haniery De Souza Silva" w:date="2021-05-04T18:50:00Z">
                      <w:rPr>
                        <w:color w:val="000000"/>
                        <w:sz w:val="27"/>
                        <w:szCs w:val="27"/>
                      </w:rPr>
                    </w:rPrChange>
                  </w:rPr>
                  <w:delText>Varonis Data Manager</w:delText>
                </w:r>
              </w:del>
            </w:ins>
          </w:p>
        </w:tc>
      </w:tr>
      <w:tr w:rsidR="006E268C" w:rsidRPr="00AD215E" w:rsidDel="002C33A2" w14:paraId="7C59020B" w14:textId="077CBA86" w:rsidTr="006E268C">
        <w:trPr>
          <w:trHeight w:val="600"/>
          <w:tblCellSpacing w:w="0" w:type="dxa"/>
          <w:ins w:id="14896" w:author="Tamires Haniery De Souza Silva" w:date="2021-05-04T17:28:00Z"/>
          <w:del w:id="14897" w:author="Tamires Haniery De Souza Silva [2]" w:date="2021-07-16T16:20:00Z"/>
        </w:trPr>
        <w:tc>
          <w:tcPr>
            <w:tcW w:w="1965" w:type="dxa"/>
            <w:tcBorders>
              <w:top w:val="outset" w:sz="6" w:space="0" w:color="auto"/>
              <w:left w:val="outset" w:sz="6" w:space="0" w:color="auto"/>
              <w:bottom w:val="outset" w:sz="6" w:space="0" w:color="auto"/>
              <w:right w:val="outset" w:sz="6" w:space="0" w:color="auto"/>
            </w:tcBorders>
            <w:vAlign w:val="center"/>
            <w:hideMark/>
          </w:tcPr>
          <w:p w14:paraId="47BE6558" w14:textId="5A6DB20B" w:rsidR="006E268C" w:rsidRPr="00AD215E" w:rsidDel="002C33A2" w:rsidRDefault="006E268C">
            <w:pPr>
              <w:pStyle w:val="NormalWeb"/>
              <w:rPr>
                <w:ins w:id="14898" w:author="Tamires Haniery De Souza Silva" w:date="2021-05-04T17:28:00Z"/>
                <w:del w:id="14899" w:author="Tamires Haniery De Souza Silva [2]" w:date="2021-07-16T16:20:00Z"/>
                <w:rFonts w:ascii="Times New Roman" w:hAnsi="Times New Roman" w:cs="Times New Roman"/>
                <w:color w:val="000000"/>
                <w:rPrChange w:id="14900" w:author="Tamires Haniery De Souza Silva" w:date="2021-05-04T18:50:00Z">
                  <w:rPr>
                    <w:ins w:id="14901" w:author="Tamires Haniery De Souza Silva" w:date="2021-05-04T17:28:00Z"/>
                    <w:del w:id="14902" w:author="Tamires Haniery De Souza Silva [2]" w:date="2021-07-16T16:20:00Z"/>
                    <w:color w:val="000000"/>
                    <w:sz w:val="27"/>
                    <w:szCs w:val="27"/>
                  </w:rPr>
                </w:rPrChange>
              </w:rPr>
            </w:pPr>
            <w:ins w:id="14903" w:author="Tamires Haniery De Souza Silva" w:date="2021-05-04T17:28:00Z">
              <w:del w:id="14904" w:author="Tamires Haniery De Souza Silva [2]" w:date="2021-07-16T16:20:00Z">
                <w:r w:rsidRPr="00AD215E" w:rsidDel="002C33A2">
                  <w:rPr>
                    <w:rStyle w:val="Forte"/>
                    <w:rFonts w:ascii="Times New Roman" w:hAnsi="Times New Roman" w:cs="Times New Roman"/>
                    <w:color w:val="000000"/>
                    <w:rPrChange w:id="14905" w:author="Tamires Haniery De Souza Silva" w:date="2021-05-04T18:50:00Z">
                      <w:rPr>
                        <w:rStyle w:val="Forte"/>
                        <w:color w:val="000000"/>
                        <w:sz w:val="27"/>
                        <w:szCs w:val="27"/>
                      </w:rPr>
                    </w:rPrChange>
                  </w:rPr>
                  <w:delText>Ferramenta de Gerência</w:delText>
                </w:r>
              </w:del>
            </w:ins>
          </w:p>
        </w:tc>
        <w:tc>
          <w:tcPr>
            <w:tcW w:w="3615" w:type="dxa"/>
            <w:tcBorders>
              <w:top w:val="outset" w:sz="6" w:space="0" w:color="auto"/>
              <w:left w:val="outset" w:sz="6" w:space="0" w:color="auto"/>
              <w:bottom w:val="outset" w:sz="6" w:space="0" w:color="auto"/>
              <w:right w:val="outset" w:sz="6" w:space="0" w:color="auto"/>
            </w:tcBorders>
            <w:vAlign w:val="center"/>
            <w:hideMark/>
          </w:tcPr>
          <w:p w14:paraId="6E42AD65" w14:textId="651177A8" w:rsidR="006E268C" w:rsidRPr="00AD215E" w:rsidDel="002C33A2" w:rsidRDefault="006E268C">
            <w:pPr>
              <w:pStyle w:val="NormalWeb"/>
              <w:rPr>
                <w:ins w:id="14906" w:author="Tamires Haniery De Souza Silva" w:date="2021-05-04T17:28:00Z"/>
                <w:del w:id="14907" w:author="Tamires Haniery De Souza Silva [2]" w:date="2021-07-16T16:20:00Z"/>
                <w:rFonts w:ascii="Times New Roman" w:hAnsi="Times New Roman" w:cs="Times New Roman"/>
                <w:color w:val="000000"/>
                <w:rPrChange w:id="14908" w:author="Tamires Haniery De Souza Silva" w:date="2021-05-04T18:50:00Z">
                  <w:rPr>
                    <w:ins w:id="14909" w:author="Tamires Haniery De Souza Silva" w:date="2021-05-04T17:28:00Z"/>
                    <w:del w:id="14910" w:author="Tamires Haniery De Souza Silva [2]" w:date="2021-07-16T16:20:00Z"/>
                    <w:color w:val="000000"/>
                    <w:sz w:val="27"/>
                    <w:szCs w:val="27"/>
                  </w:rPr>
                </w:rPrChange>
              </w:rPr>
            </w:pPr>
            <w:ins w:id="14911" w:author="Tamires Haniery De Souza Silva" w:date="2021-05-04T17:28:00Z">
              <w:del w:id="14912" w:author="Tamires Haniery De Souza Silva [2]" w:date="2021-07-16T16:20:00Z">
                <w:r w:rsidRPr="00AD215E" w:rsidDel="002C33A2">
                  <w:rPr>
                    <w:rFonts w:ascii="Times New Roman" w:hAnsi="Times New Roman" w:cs="Times New Roman"/>
                    <w:color w:val="000000"/>
                    <w:rPrChange w:id="14913" w:author="Tamires Haniery De Souza Silva" w:date="2021-05-04T18:50:00Z">
                      <w:rPr>
                        <w:color w:val="000000"/>
                        <w:sz w:val="27"/>
                        <w:szCs w:val="27"/>
                      </w:rPr>
                    </w:rPrChange>
                  </w:rPr>
                  <w:delText>Suse Manager 4</w:delText>
                </w:r>
              </w:del>
            </w:ins>
          </w:p>
        </w:tc>
        <w:tc>
          <w:tcPr>
            <w:tcW w:w="3930" w:type="dxa"/>
            <w:tcBorders>
              <w:top w:val="outset" w:sz="6" w:space="0" w:color="auto"/>
              <w:left w:val="outset" w:sz="6" w:space="0" w:color="auto"/>
              <w:bottom w:val="outset" w:sz="6" w:space="0" w:color="auto"/>
              <w:right w:val="outset" w:sz="6" w:space="0" w:color="auto"/>
            </w:tcBorders>
            <w:vAlign w:val="center"/>
            <w:hideMark/>
          </w:tcPr>
          <w:p w14:paraId="0F02E006" w14:textId="28455939" w:rsidR="006E268C" w:rsidRPr="00AD215E" w:rsidDel="002C33A2" w:rsidRDefault="006E268C">
            <w:pPr>
              <w:pStyle w:val="NormalWeb"/>
              <w:rPr>
                <w:ins w:id="14914" w:author="Tamires Haniery De Souza Silva" w:date="2021-05-04T17:28:00Z"/>
                <w:del w:id="14915" w:author="Tamires Haniery De Souza Silva [2]" w:date="2021-07-16T16:20:00Z"/>
                <w:rFonts w:ascii="Times New Roman" w:hAnsi="Times New Roman" w:cs="Times New Roman"/>
                <w:color w:val="000000"/>
                <w:rPrChange w:id="14916" w:author="Tamires Haniery De Souza Silva" w:date="2021-05-04T18:50:00Z">
                  <w:rPr>
                    <w:ins w:id="14917" w:author="Tamires Haniery De Souza Silva" w:date="2021-05-04T17:28:00Z"/>
                    <w:del w:id="14918" w:author="Tamires Haniery De Souza Silva [2]" w:date="2021-07-16T16:20:00Z"/>
                    <w:color w:val="000000"/>
                    <w:sz w:val="27"/>
                    <w:szCs w:val="27"/>
                  </w:rPr>
                </w:rPrChange>
              </w:rPr>
            </w:pPr>
            <w:ins w:id="14919" w:author="Tamires Haniery De Souza Silva" w:date="2021-05-04T17:28:00Z">
              <w:del w:id="14920" w:author="Tamires Haniery De Souza Silva [2]" w:date="2021-07-16T16:20:00Z">
                <w:r w:rsidRPr="00AD215E" w:rsidDel="002C33A2">
                  <w:rPr>
                    <w:rFonts w:ascii="Times New Roman" w:hAnsi="Times New Roman" w:cs="Times New Roman"/>
                    <w:color w:val="000000"/>
                    <w:rPrChange w:id="14921" w:author="Tamires Haniery De Souza Silva" w:date="2021-05-04T18:50:00Z">
                      <w:rPr>
                        <w:color w:val="000000"/>
                        <w:sz w:val="27"/>
                        <w:szCs w:val="27"/>
                      </w:rPr>
                    </w:rPrChange>
                  </w:rPr>
                  <w:delText>Suse Manager</w:delText>
                </w:r>
              </w:del>
            </w:ins>
          </w:p>
        </w:tc>
      </w:tr>
    </w:tbl>
    <w:p w14:paraId="7DB06537" w14:textId="10C5F861" w:rsidR="006E268C" w:rsidRPr="00AD215E" w:rsidDel="002C33A2" w:rsidRDefault="006E268C" w:rsidP="006E268C">
      <w:pPr>
        <w:rPr>
          <w:ins w:id="14922" w:author="Tamires Haniery De Souza Silva" w:date="2021-05-04T17:28:00Z"/>
          <w:del w:id="14923" w:author="Tamires Haniery De Souza Silva [2]" w:date="2021-07-16T16:20:00Z"/>
          <w:color w:val="000000"/>
          <w:rPrChange w:id="14924" w:author="Tamires Haniery De Souza Silva" w:date="2021-05-04T18:50:00Z">
            <w:rPr>
              <w:ins w:id="14925" w:author="Tamires Haniery De Souza Silva" w:date="2021-05-04T17:28:00Z"/>
              <w:del w:id="14926" w:author="Tamires Haniery De Souza Silva [2]" w:date="2021-07-16T16:20:00Z"/>
              <w:color w:val="000000"/>
              <w:sz w:val="27"/>
              <w:szCs w:val="27"/>
            </w:rPr>
          </w:rPrChange>
        </w:rPr>
      </w:pPr>
      <w:ins w:id="14927" w:author="Tamires Haniery De Souza Silva" w:date="2021-05-04T17:28:00Z">
        <w:del w:id="14928" w:author="Tamires Haniery De Souza Silva [2]" w:date="2021-07-16T16:20:00Z">
          <w:r w:rsidRPr="00AD215E" w:rsidDel="002C33A2">
            <w:rPr>
              <w:color w:val="000000"/>
              <w:rPrChange w:id="14929" w:author="Tamires Haniery De Souza Silva" w:date="2021-05-04T18:50:00Z">
                <w:rPr>
                  <w:color w:val="000000"/>
                  <w:sz w:val="27"/>
                  <w:szCs w:val="27"/>
                </w:rPr>
              </w:rPrChange>
            </w:rPr>
            <w:delText> </w:delText>
          </w:r>
        </w:del>
      </w:ins>
    </w:p>
    <w:p w14:paraId="7327EDAE" w14:textId="597A0DCA" w:rsidR="006E268C" w:rsidRPr="00AD215E" w:rsidDel="002C33A2" w:rsidRDefault="006E268C" w:rsidP="006E268C">
      <w:pPr>
        <w:pStyle w:val="NormalWeb"/>
        <w:rPr>
          <w:ins w:id="14930" w:author="Tamires Haniery De Souza Silva" w:date="2021-05-04T17:28:00Z"/>
          <w:del w:id="14931" w:author="Tamires Haniery De Souza Silva [2]" w:date="2021-07-16T16:20:00Z"/>
          <w:rFonts w:ascii="Times New Roman" w:hAnsi="Times New Roman" w:cs="Times New Roman"/>
          <w:color w:val="000000"/>
          <w:rPrChange w:id="14932" w:author="Tamires Haniery De Souza Silva" w:date="2021-05-04T18:50:00Z">
            <w:rPr>
              <w:ins w:id="14933" w:author="Tamires Haniery De Souza Silva" w:date="2021-05-04T17:28:00Z"/>
              <w:del w:id="14934" w:author="Tamires Haniery De Souza Silva [2]" w:date="2021-07-16T16:20:00Z"/>
              <w:color w:val="000000"/>
              <w:sz w:val="27"/>
              <w:szCs w:val="27"/>
            </w:rPr>
          </w:rPrChange>
        </w:rPr>
      </w:pPr>
      <w:ins w:id="14935" w:author="Tamires Haniery De Souza Silva" w:date="2021-05-04T17:28:00Z">
        <w:del w:id="14936" w:author="Tamires Haniery De Souza Silva [2]" w:date="2021-07-16T16:20:00Z">
          <w:r w:rsidRPr="00AD215E" w:rsidDel="002C33A2">
            <w:rPr>
              <w:rFonts w:ascii="Times New Roman" w:hAnsi="Times New Roman" w:cs="Times New Roman"/>
              <w:color w:val="000000"/>
              <w:rPrChange w:id="14937" w:author="Tamires Haniery De Souza Silva" w:date="2021-05-04T18:50:00Z">
                <w:rPr>
                  <w:color w:val="000000"/>
                  <w:sz w:val="27"/>
                  <w:szCs w:val="27"/>
                </w:rPr>
              </w:rPrChange>
            </w:rPr>
            <w:delText> </w:delText>
          </w:r>
        </w:del>
      </w:ins>
    </w:p>
    <w:p w14:paraId="5DD63268" w14:textId="738CA8EC" w:rsidR="006E268C" w:rsidRPr="00AD215E" w:rsidDel="002C33A2" w:rsidRDefault="006E268C" w:rsidP="006E268C">
      <w:pPr>
        <w:pStyle w:val="NormalWeb"/>
        <w:ind w:left="600"/>
        <w:rPr>
          <w:ins w:id="14938" w:author="Tamires Haniery De Souza Silva" w:date="2021-05-04T17:28:00Z"/>
          <w:del w:id="14939" w:author="Tamires Haniery De Souza Silva [2]" w:date="2021-07-16T16:20:00Z"/>
          <w:rFonts w:ascii="Times New Roman" w:hAnsi="Times New Roman" w:cs="Times New Roman"/>
          <w:color w:val="000000"/>
          <w:rPrChange w:id="14940" w:author="Tamires Haniery De Souza Silva" w:date="2021-05-04T18:50:00Z">
            <w:rPr>
              <w:ins w:id="14941" w:author="Tamires Haniery De Souza Silva" w:date="2021-05-04T17:28:00Z"/>
              <w:del w:id="14942" w:author="Tamires Haniery De Souza Silva [2]" w:date="2021-07-16T16:20:00Z"/>
              <w:color w:val="000000"/>
              <w:sz w:val="27"/>
              <w:szCs w:val="27"/>
            </w:rPr>
          </w:rPrChange>
        </w:rPr>
      </w:pPr>
      <w:ins w:id="14943" w:author="Tamires Haniery De Souza Silva" w:date="2021-05-04T17:28:00Z">
        <w:del w:id="14944" w:author="Tamires Haniery De Souza Silva [2]" w:date="2021-07-16T16:20:00Z">
          <w:r w:rsidRPr="00AD215E" w:rsidDel="002C33A2">
            <w:rPr>
              <w:rStyle w:val="Forte"/>
              <w:rFonts w:ascii="Times New Roman" w:hAnsi="Times New Roman" w:cs="Times New Roman"/>
              <w:color w:val="000000"/>
              <w:rPrChange w:id="14945" w:author="Tamires Haniery De Souza Silva" w:date="2021-05-04T18:50:00Z">
                <w:rPr>
                  <w:rStyle w:val="Forte"/>
                  <w:color w:val="000000"/>
                  <w:sz w:val="27"/>
                  <w:szCs w:val="27"/>
                </w:rPr>
              </w:rPrChange>
            </w:rPr>
            <w:delText>2.4. CERTIFICAÇÃO DIGITAL</w:delText>
          </w:r>
        </w:del>
      </w:ins>
    </w:p>
    <w:p w14:paraId="7D58A5E8" w14:textId="126D40EC" w:rsidR="006E268C" w:rsidRPr="00AD215E" w:rsidDel="002C33A2" w:rsidRDefault="006E268C" w:rsidP="006E268C">
      <w:pPr>
        <w:pStyle w:val="NormalWeb"/>
        <w:ind w:left="1200"/>
        <w:rPr>
          <w:ins w:id="14946" w:author="Tamires Haniery De Souza Silva" w:date="2021-05-04T17:28:00Z"/>
          <w:del w:id="14947" w:author="Tamires Haniery De Souza Silva [2]" w:date="2021-07-16T16:20:00Z"/>
          <w:rFonts w:ascii="Times New Roman" w:hAnsi="Times New Roman" w:cs="Times New Roman"/>
          <w:color w:val="000000"/>
          <w:rPrChange w:id="14948" w:author="Tamires Haniery De Souza Silva" w:date="2021-05-04T18:50:00Z">
            <w:rPr>
              <w:ins w:id="14949" w:author="Tamires Haniery De Souza Silva" w:date="2021-05-04T17:28:00Z"/>
              <w:del w:id="14950" w:author="Tamires Haniery De Souza Silva [2]" w:date="2021-07-16T16:20:00Z"/>
              <w:color w:val="000000"/>
              <w:sz w:val="27"/>
              <w:szCs w:val="27"/>
            </w:rPr>
          </w:rPrChange>
        </w:rPr>
      </w:pPr>
      <w:ins w:id="14951" w:author="Tamires Haniery De Souza Silva" w:date="2021-05-04T17:28:00Z">
        <w:del w:id="14952" w:author="Tamires Haniery De Souza Silva [2]" w:date="2021-07-16T16:20:00Z">
          <w:r w:rsidRPr="00AD215E" w:rsidDel="002C33A2">
            <w:rPr>
              <w:rFonts w:ascii="Times New Roman" w:hAnsi="Times New Roman" w:cs="Times New Roman"/>
              <w:color w:val="000000"/>
              <w:rPrChange w:id="14953" w:author="Tamires Haniery De Souza Silva" w:date="2021-05-04T18:50:00Z">
                <w:rPr>
                  <w:color w:val="000000"/>
                  <w:sz w:val="27"/>
                  <w:szCs w:val="27"/>
                </w:rPr>
              </w:rPrChange>
            </w:rPr>
            <w:delText>2.4.1. Certificado Digital Padrão ACJUS da cadeia ICP-Brasil.</w:delText>
          </w:r>
        </w:del>
      </w:ins>
    </w:p>
    <w:p w14:paraId="4CE1A539" w14:textId="7DF01819" w:rsidR="006E268C" w:rsidRPr="00AD215E" w:rsidDel="002C33A2" w:rsidRDefault="006E268C" w:rsidP="006E268C">
      <w:pPr>
        <w:pStyle w:val="NormalWeb"/>
        <w:rPr>
          <w:ins w:id="14954" w:author="Tamires Haniery De Souza Silva" w:date="2021-05-04T17:28:00Z"/>
          <w:del w:id="14955" w:author="Tamires Haniery De Souza Silva [2]" w:date="2021-07-16T16:20:00Z"/>
          <w:rFonts w:ascii="Times New Roman" w:hAnsi="Times New Roman" w:cs="Times New Roman"/>
          <w:color w:val="000000"/>
          <w:rPrChange w:id="14956" w:author="Tamires Haniery De Souza Silva" w:date="2021-05-04T18:50:00Z">
            <w:rPr>
              <w:ins w:id="14957" w:author="Tamires Haniery De Souza Silva" w:date="2021-05-04T17:28:00Z"/>
              <w:del w:id="14958" w:author="Tamires Haniery De Souza Silva [2]" w:date="2021-07-16T16:20:00Z"/>
              <w:color w:val="000000"/>
              <w:sz w:val="27"/>
              <w:szCs w:val="27"/>
            </w:rPr>
          </w:rPrChange>
        </w:rPr>
      </w:pPr>
      <w:ins w:id="14959" w:author="Tamires Haniery De Souza Silva" w:date="2021-05-04T17:28:00Z">
        <w:del w:id="14960" w:author="Tamires Haniery De Souza Silva [2]" w:date="2021-07-16T16:20:00Z">
          <w:r w:rsidRPr="00AD215E" w:rsidDel="002C33A2">
            <w:rPr>
              <w:rFonts w:ascii="Times New Roman" w:hAnsi="Times New Roman" w:cs="Times New Roman"/>
              <w:color w:val="000000"/>
              <w:rPrChange w:id="14961" w:author="Tamires Haniery De Souza Silva" w:date="2021-05-04T18:50:00Z">
                <w:rPr>
                  <w:color w:val="000000"/>
                  <w:sz w:val="27"/>
                  <w:szCs w:val="27"/>
                </w:rPr>
              </w:rPrChange>
            </w:rPr>
            <w:delText> </w:delText>
          </w:r>
        </w:del>
      </w:ins>
    </w:p>
    <w:p w14:paraId="078C63F0" w14:textId="74D69EE3" w:rsidR="006E268C" w:rsidRPr="00AD215E" w:rsidDel="002C33A2" w:rsidRDefault="006E268C" w:rsidP="006E268C">
      <w:pPr>
        <w:pStyle w:val="NormalWeb"/>
        <w:rPr>
          <w:ins w:id="14962" w:author="Tamires Haniery De Souza Silva" w:date="2021-05-04T17:28:00Z"/>
          <w:del w:id="14963" w:author="Tamires Haniery De Souza Silva [2]" w:date="2021-07-16T16:20:00Z"/>
          <w:rFonts w:ascii="Times New Roman" w:hAnsi="Times New Roman" w:cs="Times New Roman"/>
          <w:color w:val="000000"/>
          <w:rPrChange w:id="14964" w:author="Tamires Haniery De Souza Silva" w:date="2021-05-04T18:50:00Z">
            <w:rPr>
              <w:ins w:id="14965" w:author="Tamires Haniery De Souza Silva" w:date="2021-05-04T17:28:00Z"/>
              <w:del w:id="14966" w:author="Tamires Haniery De Souza Silva [2]" w:date="2021-07-16T16:20:00Z"/>
              <w:color w:val="000000"/>
              <w:sz w:val="27"/>
              <w:szCs w:val="27"/>
            </w:rPr>
          </w:rPrChange>
        </w:rPr>
      </w:pPr>
      <w:ins w:id="14967" w:author="Tamires Haniery De Souza Silva" w:date="2021-05-04T17:28:00Z">
        <w:del w:id="14968" w:author="Tamires Haniery De Souza Silva [2]" w:date="2021-07-16T16:20:00Z">
          <w:r w:rsidRPr="00AD215E" w:rsidDel="002C33A2">
            <w:rPr>
              <w:rFonts w:ascii="Times New Roman" w:hAnsi="Times New Roman" w:cs="Times New Roman"/>
              <w:color w:val="000000"/>
              <w:rPrChange w:id="14969" w:author="Tamires Haniery De Souza Silva" w:date="2021-05-04T18:50:00Z">
                <w:rPr>
                  <w:color w:val="000000"/>
                  <w:sz w:val="27"/>
                  <w:szCs w:val="27"/>
                </w:rPr>
              </w:rPrChange>
            </w:rPr>
            <w:delText> </w:delText>
          </w:r>
        </w:del>
      </w:ins>
    </w:p>
    <w:p w14:paraId="2FE294B4" w14:textId="07906D26" w:rsidR="006E268C" w:rsidRPr="00AD215E" w:rsidDel="002C33A2" w:rsidRDefault="006E268C" w:rsidP="006E268C">
      <w:pPr>
        <w:pStyle w:val="NormalWeb"/>
        <w:rPr>
          <w:ins w:id="14970" w:author="Tamires Haniery De Souza Silva" w:date="2021-05-04T17:28:00Z"/>
          <w:del w:id="14971" w:author="Tamires Haniery De Souza Silva [2]" w:date="2021-07-16T16:20:00Z"/>
          <w:rFonts w:ascii="Times New Roman" w:hAnsi="Times New Roman" w:cs="Times New Roman"/>
          <w:color w:val="000000"/>
          <w:rPrChange w:id="14972" w:author="Tamires Haniery De Souza Silva" w:date="2021-05-04T18:50:00Z">
            <w:rPr>
              <w:ins w:id="14973" w:author="Tamires Haniery De Souza Silva" w:date="2021-05-04T17:28:00Z"/>
              <w:del w:id="14974" w:author="Tamires Haniery De Souza Silva [2]" w:date="2021-07-16T16:20:00Z"/>
              <w:color w:val="000000"/>
              <w:sz w:val="27"/>
              <w:szCs w:val="27"/>
            </w:rPr>
          </w:rPrChange>
        </w:rPr>
      </w:pPr>
      <w:ins w:id="14975" w:author="Tamires Haniery De Souza Silva" w:date="2021-05-04T17:28:00Z">
        <w:del w:id="14976" w:author="Tamires Haniery De Souza Silva [2]" w:date="2021-07-16T16:20:00Z">
          <w:r w:rsidRPr="00AD215E" w:rsidDel="002C33A2">
            <w:rPr>
              <w:rFonts w:ascii="Times New Roman" w:hAnsi="Times New Roman" w:cs="Times New Roman"/>
              <w:color w:val="000000"/>
              <w:rPrChange w:id="14977" w:author="Tamires Haniery De Souza Silva" w:date="2021-05-04T18:50:00Z">
                <w:rPr>
                  <w:color w:val="000000"/>
                  <w:sz w:val="27"/>
                  <w:szCs w:val="27"/>
                </w:rPr>
              </w:rPrChange>
            </w:rPr>
            <w:delText> </w:delText>
          </w:r>
        </w:del>
      </w:ins>
    </w:p>
    <w:p w14:paraId="226F7ECE" w14:textId="0D3E9D61" w:rsidR="006E268C" w:rsidRPr="00AD215E" w:rsidDel="002C33A2" w:rsidRDefault="006E268C" w:rsidP="006E268C">
      <w:pPr>
        <w:pStyle w:val="NormalWeb"/>
        <w:rPr>
          <w:ins w:id="14978" w:author="Tamires Haniery De Souza Silva" w:date="2021-05-04T17:28:00Z"/>
          <w:del w:id="14979" w:author="Tamires Haniery De Souza Silva [2]" w:date="2021-07-16T16:20:00Z"/>
          <w:rFonts w:ascii="Times New Roman" w:hAnsi="Times New Roman" w:cs="Times New Roman"/>
          <w:color w:val="000000"/>
          <w:rPrChange w:id="14980" w:author="Tamires Haniery De Souza Silva" w:date="2021-05-04T18:50:00Z">
            <w:rPr>
              <w:ins w:id="14981" w:author="Tamires Haniery De Souza Silva" w:date="2021-05-04T17:28:00Z"/>
              <w:del w:id="14982" w:author="Tamires Haniery De Souza Silva [2]" w:date="2021-07-16T16:20:00Z"/>
              <w:color w:val="000000"/>
              <w:sz w:val="27"/>
              <w:szCs w:val="27"/>
            </w:rPr>
          </w:rPrChange>
        </w:rPr>
      </w:pPr>
      <w:ins w:id="14983" w:author="Tamires Haniery De Souza Silva" w:date="2021-05-04T17:28:00Z">
        <w:del w:id="14984" w:author="Tamires Haniery De Souza Silva [2]" w:date="2021-07-16T16:20:00Z">
          <w:r w:rsidRPr="00AD215E" w:rsidDel="002C33A2">
            <w:rPr>
              <w:rFonts w:ascii="Times New Roman" w:hAnsi="Times New Roman" w:cs="Times New Roman"/>
              <w:color w:val="000000"/>
              <w:rPrChange w:id="14985" w:author="Tamires Haniery De Souza Silva" w:date="2021-05-04T18:50:00Z">
                <w:rPr>
                  <w:color w:val="000000"/>
                  <w:sz w:val="27"/>
                  <w:szCs w:val="27"/>
                </w:rPr>
              </w:rPrChange>
            </w:rPr>
            <w:delText> </w:delText>
          </w:r>
        </w:del>
      </w:ins>
    </w:p>
    <w:p w14:paraId="2A606E44" w14:textId="4146B7D1" w:rsidR="006E268C" w:rsidRPr="00AD215E" w:rsidDel="002C33A2" w:rsidRDefault="006E268C" w:rsidP="006E268C">
      <w:pPr>
        <w:pStyle w:val="NormalWeb"/>
        <w:rPr>
          <w:ins w:id="14986" w:author="Tamires Haniery De Souza Silva" w:date="2021-05-04T17:28:00Z"/>
          <w:del w:id="14987" w:author="Tamires Haniery De Souza Silva [2]" w:date="2021-07-16T16:20:00Z"/>
          <w:rFonts w:ascii="Times New Roman" w:hAnsi="Times New Roman" w:cs="Times New Roman"/>
          <w:color w:val="000000"/>
          <w:rPrChange w:id="14988" w:author="Tamires Haniery De Souza Silva" w:date="2021-05-04T18:50:00Z">
            <w:rPr>
              <w:ins w:id="14989" w:author="Tamires Haniery De Souza Silva" w:date="2021-05-04T17:28:00Z"/>
              <w:del w:id="14990" w:author="Tamires Haniery De Souza Silva [2]" w:date="2021-07-16T16:20:00Z"/>
              <w:color w:val="000000"/>
              <w:sz w:val="27"/>
              <w:szCs w:val="27"/>
            </w:rPr>
          </w:rPrChange>
        </w:rPr>
      </w:pPr>
      <w:ins w:id="14991" w:author="Tamires Haniery De Souza Silva" w:date="2021-05-04T17:28:00Z">
        <w:del w:id="14992" w:author="Tamires Haniery De Souza Silva [2]" w:date="2021-07-16T16:20:00Z">
          <w:r w:rsidRPr="00AD215E" w:rsidDel="002C33A2">
            <w:rPr>
              <w:rFonts w:ascii="Times New Roman" w:hAnsi="Times New Roman" w:cs="Times New Roman"/>
              <w:color w:val="000000"/>
              <w:rPrChange w:id="14993" w:author="Tamires Haniery De Souza Silva" w:date="2021-05-04T18:50:00Z">
                <w:rPr>
                  <w:color w:val="000000"/>
                  <w:sz w:val="27"/>
                  <w:szCs w:val="27"/>
                </w:rPr>
              </w:rPrChange>
            </w:rPr>
            <w:delText> </w:delText>
          </w:r>
        </w:del>
      </w:ins>
    </w:p>
    <w:p w14:paraId="507300D7" w14:textId="08499298" w:rsidR="006E268C" w:rsidRPr="00AD215E" w:rsidDel="002C33A2" w:rsidRDefault="006E268C" w:rsidP="006E268C">
      <w:pPr>
        <w:pStyle w:val="NormalWeb"/>
        <w:rPr>
          <w:ins w:id="14994" w:author="Tamires Haniery De Souza Silva" w:date="2021-05-04T17:28:00Z"/>
          <w:del w:id="14995" w:author="Tamires Haniery De Souza Silva [2]" w:date="2021-07-16T16:20:00Z"/>
          <w:rFonts w:ascii="Times New Roman" w:hAnsi="Times New Roman" w:cs="Times New Roman"/>
          <w:color w:val="000000"/>
          <w:rPrChange w:id="14996" w:author="Tamires Haniery De Souza Silva" w:date="2021-05-04T18:50:00Z">
            <w:rPr>
              <w:ins w:id="14997" w:author="Tamires Haniery De Souza Silva" w:date="2021-05-04T17:28:00Z"/>
              <w:del w:id="14998" w:author="Tamires Haniery De Souza Silva [2]" w:date="2021-07-16T16:20:00Z"/>
              <w:color w:val="000000"/>
              <w:sz w:val="27"/>
              <w:szCs w:val="27"/>
            </w:rPr>
          </w:rPrChange>
        </w:rPr>
      </w:pPr>
      <w:ins w:id="14999" w:author="Tamires Haniery De Souza Silva" w:date="2021-05-04T17:28:00Z">
        <w:del w:id="15000" w:author="Tamires Haniery De Souza Silva [2]" w:date="2021-07-16T16:20:00Z">
          <w:r w:rsidRPr="00AD215E" w:rsidDel="002C33A2">
            <w:rPr>
              <w:rFonts w:ascii="Times New Roman" w:hAnsi="Times New Roman" w:cs="Times New Roman"/>
              <w:color w:val="000000"/>
              <w:rPrChange w:id="15001" w:author="Tamires Haniery De Souza Silva" w:date="2021-05-04T18:50:00Z">
                <w:rPr>
                  <w:color w:val="000000"/>
                  <w:sz w:val="27"/>
                  <w:szCs w:val="27"/>
                </w:rPr>
              </w:rPrChange>
            </w:rPr>
            <w:delText> </w:delText>
          </w:r>
        </w:del>
      </w:ins>
    </w:p>
    <w:p w14:paraId="66F425A6" w14:textId="7A7560B0" w:rsidR="006E268C" w:rsidDel="002C33A2" w:rsidRDefault="006E268C" w:rsidP="006E268C">
      <w:pPr>
        <w:pStyle w:val="NormalWeb"/>
        <w:rPr>
          <w:ins w:id="15002" w:author="Tamires Haniery De Souza Silva" w:date="2021-05-04T17:28:00Z"/>
          <w:del w:id="15003" w:author="Tamires Haniery De Souza Silva [2]" w:date="2021-07-16T16:20:00Z"/>
          <w:color w:val="000000"/>
          <w:sz w:val="27"/>
          <w:szCs w:val="27"/>
        </w:rPr>
      </w:pPr>
      <w:ins w:id="15004" w:author="Tamires Haniery De Souza Silva" w:date="2021-05-04T17:28:00Z">
        <w:del w:id="15005" w:author="Tamires Haniery De Souza Silva [2]" w:date="2021-07-16T16:20:00Z">
          <w:r w:rsidDel="002C33A2">
            <w:rPr>
              <w:color w:val="000000"/>
              <w:sz w:val="27"/>
              <w:szCs w:val="27"/>
            </w:rPr>
            <w:delText> </w:delText>
          </w:r>
        </w:del>
      </w:ins>
    </w:p>
    <w:p w14:paraId="3F554093" w14:textId="3E271CB8" w:rsidR="006E268C" w:rsidDel="002C33A2" w:rsidRDefault="006E268C" w:rsidP="006E268C">
      <w:pPr>
        <w:pStyle w:val="NormalWeb"/>
        <w:rPr>
          <w:ins w:id="15006" w:author="Tamires Haniery De Souza Silva" w:date="2021-05-04T18:50:00Z"/>
          <w:del w:id="15007" w:author="Tamires Haniery De Souza Silva [2]" w:date="2021-07-16T16:20:00Z"/>
          <w:color w:val="000000"/>
          <w:sz w:val="27"/>
          <w:szCs w:val="27"/>
        </w:rPr>
      </w:pPr>
      <w:ins w:id="15008" w:author="Tamires Haniery De Souza Silva" w:date="2021-05-04T17:28:00Z">
        <w:del w:id="15009" w:author="Tamires Haniery De Souza Silva [2]" w:date="2021-07-16T16:20:00Z">
          <w:r w:rsidDel="002C33A2">
            <w:rPr>
              <w:color w:val="000000"/>
              <w:sz w:val="27"/>
              <w:szCs w:val="27"/>
            </w:rPr>
            <w:delText> </w:delText>
          </w:r>
        </w:del>
      </w:ins>
    </w:p>
    <w:p w14:paraId="1D0748C1" w14:textId="7D859FCC" w:rsidR="00AD215E" w:rsidDel="002C33A2" w:rsidRDefault="00AD215E" w:rsidP="006E268C">
      <w:pPr>
        <w:pStyle w:val="NormalWeb"/>
        <w:rPr>
          <w:ins w:id="15010" w:author="Tamires Haniery De Souza Silva" w:date="2021-05-04T17:28:00Z"/>
          <w:del w:id="15011" w:author="Tamires Haniery De Souza Silva [2]" w:date="2021-07-16T16:20:00Z"/>
          <w:color w:val="000000"/>
          <w:sz w:val="27"/>
          <w:szCs w:val="27"/>
        </w:rPr>
      </w:pPr>
    </w:p>
    <w:p w14:paraId="449B1720" w14:textId="4724ECF7" w:rsidR="006E268C" w:rsidRPr="00AD215E" w:rsidDel="002C33A2" w:rsidRDefault="006E268C" w:rsidP="006E268C">
      <w:pPr>
        <w:pStyle w:val="textocentralizado"/>
        <w:rPr>
          <w:ins w:id="15012" w:author="Tamires Haniery De Souza Silva" w:date="2021-05-04T17:28:00Z"/>
          <w:del w:id="15013" w:author="Tamires Haniery De Souza Silva [2]" w:date="2021-07-16T16:20:00Z"/>
          <w:color w:val="000000"/>
          <w:rPrChange w:id="15014" w:author="Tamires Haniery De Souza Silva" w:date="2021-05-04T18:50:00Z">
            <w:rPr>
              <w:ins w:id="15015" w:author="Tamires Haniery De Souza Silva" w:date="2021-05-04T17:28:00Z"/>
              <w:del w:id="15016" w:author="Tamires Haniery De Souza Silva [2]" w:date="2021-07-16T16:20:00Z"/>
              <w:color w:val="000000"/>
              <w:sz w:val="27"/>
              <w:szCs w:val="27"/>
            </w:rPr>
          </w:rPrChange>
        </w:rPr>
      </w:pPr>
      <w:ins w:id="15017" w:author="Tamires Haniery De Souza Silva" w:date="2021-05-04T17:28:00Z">
        <w:del w:id="15018" w:author="Tamires Haniery De Souza Silva [2]" w:date="2021-07-16T16:20:00Z">
          <w:r w:rsidRPr="00AD215E" w:rsidDel="002C33A2">
            <w:rPr>
              <w:rStyle w:val="Forte"/>
              <w:color w:val="000000"/>
              <w:rPrChange w:id="15019" w:author="Tamires Haniery De Souza Silva" w:date="2021-05-04T18:50:00Z">
                <w:rPr>
                  <w:rStyle w:val="Forte"/>
                  <w:color w:val="000000"/>
                  <w:sz w:val="27"/>
                  <w:szCs w:val="27"/>
                </w:rPr>
              </w:rPrChange>
            </w:rPr>
            <w:delText>ANEXO V</w:delText>
          </w:r>
        </w:del>
      </w:ins>
    </w:p>
    <w:p w14:paraId="0CD30AA8" w14:textId="455BF768" w:rsidR="006E268C" w:rsidRPr="00AD215E" w:rsidDel="002C33A2" w:rsidRDefault="006E268C" w:rsidP="006E268C">
      <w:pPr>
        <w:pStyle w:val="textocentralizado"/>
        <w:rPr>
          <w:ins w:id="15020" w:author="Tamires Haniery De Souza Silva" w:date="2021-05-04T17:28:00Z"/>
          <w:del w:id="15021" w:author="Tamires Haniery De Souza Silva [2]" w:date="2021-07-16T16:20:00Z"/>
          <w:color w:val="000000"/>
          <w:rPrChange w:id="15022" w:author="Tamires Haniery De Souza Silva" w:date="2021-05-04T18:50:00Z">
            <w:rPr>
              <w:ins w:id="15023" w:author="Tamires Haniery De Souza Silva" w:date="2021-05-04T17:28:00Z"/>
              <w:del w:id="15024" w:author="Tamires Haniery De Souza Silva [2]" w:date="2021-07-16T16:20:00Z"/>
              <w:color w:val="000000"/>
              <w:sz w:val="27"/>
              <w:szCs w:val="27"/>
            </w:rPr>
          </w:rPrChange>
        </w:rPr>
      </w:pPr>
      <w:ins w:id="15025" w:author="Tamires Haniery De Souza Silva" w:date="2021-05-04T17:28:00Z">
        <w:del w:id="15026" w:author="Tamires Haniery De Souza Silva [2]" w:date="2021-07-16T16:20:00Z">
          <w:r w:rsidRPr="00AD215E" w:rsidDel="002C33A2">
            <w:rPr>
              <w:color w:val="000000"/>
              <w:rPrChange w:id="15027" w:author="Tamires Haniery De Souza Silva" w:date="2021-05-04T18:50:00Z">
                <w:rPr>
                  <w:color w:val="000000"/>
                  <w:sz w:val="27"/>
                  <w:szCs w:val="27"/>
                </w:rPr>
              </w:rPrChange>
            </w:rPr>
            <w:delText>TERMO DE CONFIDENCIALIDADE</w:delText>
          </w:r>
        </w:del>
      </w:ins>
    </w:p>
    <w:p w14:paraId="174C9551" w14:textId="50018D41" w:rsidR="006E268C" w:rsidRPr="00AD215E" w:rsidDel="002C33A2" w:rsidRDefault="006E268C" w:rsidP="006E268C">
      <w:pPr>
        <w:pStyle w:val="NormalWeb"/>
        <w:rPr>
          <w:ins w:id="15028" w:author="Tamires Haniery De Souza Silva" w:date="2021-05-04T17:28:00Z"/>
          <w:del w:id="15029" w:author="Tamires Haniery De Souza Silva [2]" w:date="2021-07-16T16:20:00Z"/>
          <w:rFonts w:ascii="Times New Roman" w:hAnsi="Times New Roman" w:cs="Times New Roman"/>
          <w:color w:val="000000"/>
          <w:rPrChange w:id="15030" w:author="Tamires Haniery De Souza Silva" w:date="2021-05-04T18:50:00Z">
            <w:rPr>
              <w:ins w:id="15031" w:author="Tamires Haniery De Souza Silva" w:date="2021-05-04T17:28:00Z"/>
              <w:del w:id="15032" w:author="Tamires Haniery De Souza Silva [2]" w:date="2021-07-16T16:20:00Z"/>
              <w:color w:val="000000"/>
              <w:sz w:val="27"/>
              <w:szCs w:val="27"/>
            </w:rPr>
          </w:rPrChange>
        </w:rPr>
      </w:pPr>
      <w:ins w:id="15033" w:author="Tamires Haniery De Souza Silva" w:date="2021-05-04T17:28:00Z">
        <w:del w:id="15034" w:author="Tamires Haniery De Souza Silva [2]" w:date="2021-07-16T16:20:00Z">
          <w:r w:rsidRPr="00AD215E" w:rsidDel="002C33A2">
            <w:rPr>
              <w:rFonts w:ascii="Times New Roman" w:hAnsi="Times New Roman" w:cs="Times New Roman"/>
              <w:color w:val="000000"/>
              <w:rPrChange w:id="15035" w:author="Tamires Haniery De Souza Silva" w:date="2021-05-04T18:50:00Z">
                <w:rPr>
                  <w:color w:val="000000"/>
                  <w:sz w:val="27"/>
                  <w:szCs w:val="27"/>
                </w:rPr>
              </w:rPrChange>
            </w:rPr>
            <w:delText> </w:delText>
          </w:r>
        </w:del>
      </w:ins>
    </w:p>
    <w:p w14:paraId="7009066F" w14:textId="08611AD5" w:rsidR="006E268C" w:rsidRPr="00AD215E" w:rsidDel="002C33A2" w:rsidRDefault="006E268C" w:rsidP="006E268C">
      <w:pPr>
        <w:pStyle w:val="textojustificado"/>
        <w:rPr>
          <w:ins w:id="15036" w:author="Tamires Haniery De Souza Silva" w:date="2021-05-04T17:28:00Z"/>
          <w:del w:id="15037" w:author="Tamires Haniery De Souza Silva [2]" w:date="2021-07-16T16:20:00Z"/>
          <w:color w:val="000000"/>
          <w:rPrChange w:id="15038" w:author="Tamires Haniery De Souza Silva" w:date="2021-05-04T18:50:00Z">
            <w:rPr>
              <w:ins w:id="15039" w:author="Tamires Haniery De Souza Silva" w:date="2021-05-04T17:28:00Z"/>
              <w:del w:id="15040" w:author="Tamires Haniery De Souza Silva [2]" w:date="2021-07-16T16:20:00Z"/>
              <w:color w:val="000000"/>
              <w:sz w:val="27"/>
              <w:szCs w:val="27"/>
            </w:rPr>
          </w:rPrChange>
        </w:rPr>
      </w:pPr>
      <w:ins w:id="15041" w:author="Tamires Haniery De Souza Silva" w:date="2021-05-04T17:28:00Z">
        <w:del w:id="15042" w:author="Tamires Haniery De Souza Silva [2]" w:date="2021-07-16T16:20:00Z">
          <w:r w:rsidRPr="00AD215E" w:rsidDel="002C33A2">
            <w:rPr>
              <w:color w:val="000000"/>
              <w:rPrChange w:id="15043" w:author="Tamires Haniery De Souza Silva" w:date="2021-05-04T18:50:00Z">
                <w:rPr>
                  <w:color w:val="000000"/>
                  <w:sz w:val="27"/>
                  <w:szCs w:val="27"/>
                </w:rPr>
              </w:rPrChange>
            </w:rPr>
            <w:delText>O</w:delText>
          </w:r>
          <w:r w:rsidRPr="00AD215E" w:rsidDel="002C33A2">
            <w:rPr>
              <w:rStyle w:val="Forte"/>
              <w:color w:val="000000"/>
              <w:rPrChange w:id="15044" w:author="Tamires Haniery De Souza Silva" w:date="2021-05-04T18:50:00Z">
                <w:rPr>
                  <w:rStyle w:val="Forte"/>
                  <w:color w:val="000000"/>
                  <w:sz w:val="27"/>
                  <w:szCs w:val="27"/>
                </w:rPr>
              </w:rPrChange>
            </w:rPr>
            <w:delText> CONSELHO DA JUSTIÇA FEDERAL, </w:delText>
          </w:r>
          <w:r w:rsidRPr="00AD215E" w:rsidDel="002C33A2">
            <w:rPr>
              <w:color w:val="000000"/>
              <w:rPrChange w:id="15045" w:author="Tamires Haniery De Souza Silva" w:date="2021-05-04T18:50:00Z">
                <w:rPr>
                  <w:color w:val="000000"/>
                  <w:sz w:val="27"/>
                  <w:szCs w:val="27"/>
                </w:rPr>
              </w:rPrChange>
            </w:rPr>
            <w:delText>com sede na cidade de Brasília, Distrito Federal, endereço SCES - Setor de Clubes Esportivos Sul - Trecho 3 - Polo 8 - Lote 9, CEP 70200-003,  inscrito no CNPJ sob o nº  00.508.903/0001-88, doravante denominado </w:delText>
          </w:r>
          <w:r w:rsidRPr="00AD215E" w:rsidDel="002C33A2">
            <w:rPr>
              <w:rStyle w:val="Forte"/>
              <w:color w:val="000000"/>
              <w:rPrChange w:id="15046" w:author="Tamires Haniery De Souza Silva" w:date="2021-05-04T18:50:00Z">
                <w:rPr>
                  <w:rStyle w:val="Forte"/>
                  <w:color w:val="000000"/>
                  <w:sz w:val="27"/>
                  <w:szCs w:val="27"/>
                </w:rPr>
              </w:rPrChange>
            </w:rPr>
            <w:delText>CJF, </w:delText>
          </w:r>
          <w:r w:rsidRPr="00AD215E" w:rsidDel="002C33A2">
            <w:rPr>
              <w:color w:val="000000"/>
              <w:rPrChange w:id="15047" w:author="Tamires Haniery De Souza Silva" w:date="2021-05-04T18:50:00Z">
                <w:rPr>
                  <w:color w:val="000000"/>
                  <w:sz w:val="27"/>
                  <w:szCs w:val="27"/>
                </w:rPr>
              </w:rPrChange>
            </w:rPr>
            <w:delText>e a (</w:delText>
          </w:r>
          <w:r w:rsidRPr="00AD215E" w:rsidDel="002C33A2">
            <w:rPr>
              <w:rStyle w:val="Forte"/>
              <w:color w:val="000000"/>
              <w:rPrChange w:id="15048" w:author="Tamires Haniery De Souza Silva" w:date="2021-05-04T18:50:00Z">
                <w:rPr>
                  <w:rStyle w:val="Forte"/>
                  <w:color w:val="000000"/>
                  <w:sz w:val="27"/>
                  <w:szCs w:val="27"/>
                </w:rPr>
              </w:rPrChange>
            </w:rPr>
            <w:delText>EMPRESA CONTRATADA</w:delText>
          </w:r>
          <w:r w:rsidRPr="00AD215E" w:rsidDel="002C33A2">
            <w:rPr>
              <w:color w:val="000000"/>
              <w:rPrChange w:id="15049" w:author="Tamires Haniery De Souza Silva" w:date="2021-05-04T18:50:00Z">
                <w:rPr>
                  <w:color w:val="000000"/>
                  <w:sz w:val="27"/>
                  <w:szCs w:val="27"/>
                </w:rPr>
              </w:rPrChange>
            </w:rPr>
            <w:delText>), pessoa jurídica com sede </w:delText>
          </w:r>
          <w:r w:rsidRPr="00AD215E" w:rsidDel="002C33A2">
            <w:rPr>
              <w:rStyle w:val="Forte"/>
              <w:color w:val="000000"/>
              <w:rPrChange w:id="15050" w:author="Tamires Haniery De Souza Silva" w:date="2021-05-04T18:50:00Z">
                <w:rPr>
                  <w:rStyle w:val="Forte"/>
                  <w:color w:val="000000"/>
                  <w:sz w:val="27"/>
                  <w:szCs w:val="27"/>
                </w:rPr>
              </w:rPrChange>
            </w:rPr>
            <w:delText>(ENDEREÇO CONTRATADA)</w:delText>
          </w:r>
          <w:r w:rsidRPr="00AD215E" w:rsidDel="002C33A2">
            <w:rPr>
              <w:color w:val="000000"/>
              <w:rPrChange w:id="15051" w:author="Tamires Haniery De Souza Silva" w:date="2021-05-04T18:50:00Z">
                <w:rPr>
                  <w:color w:val="000000"/>
                  <w:sz w:val="27"/>
                  <w:szCs w:val="27"/>
                </w:rPr>
              </w:rPrChange>
            </w:rPr>
            <w:delText>, inscrita no CNPJ sob o nº (</w:delText>
          </w:r>
          <w:r w:rsidRPr="00AD215E" w:rsidDel="002C33A2">
            <w:rPr>
              <w:rStyle w:val="Forte"/>
              <w:color w:val="000000"/>
              <w:rPrChange w:id="15052" w:author="Tamires Haniery De Souza Silva" w:date="2021-05-04T18:50:00Z">
                <w:rPr>
                  <w:rStyle w:val="Forte"/>
                  <w:color w:val="000000"/>
                  <w:sz w:val="27"/>
                  <w:szCs w:val="27"/>
                </w:rPr>
              </w:rPrChange>
            </w:rPr>
            <w:delText>CNPJ</w:delText>
          </w:r>
          <w:r w:rsidRPr="00AD215E" w:rsidDel="002C33A2">
            <w:rPr>
              <w:color w:val="000000"/>
              <w:rPrChange w:id="15053" w:author="Tamires Haniery De Souza Silva" w:date="2021-05-04T18:50:00Z">
                <w:rPr>
                  <w:color w:val="000000"/>
                  <w:sz w:val="27"/>
                  <w:szCs w:val="27"/>
                </w:rPr>
              </w:rPrChange>
            </w:rPr>
            <w:delText> </w:delText>
          </w:r>
          <w:r w:rsidRPr="00AD215E" w:rsidDel="002C33A2">
            <w:rPr>
              <w:rStyle w:val="Forte"/>
              <w:color w:val="000000"/>
              <w:rPrChange w:id="15054" w:author="Tamires Haniery De Souza Silva" w:date="2021-05-04T18:50:00Z">
                <w:rPr>
                  <w:rStyle w:val="Forte"/>
                  <w:color w:val="000000"/>
                  <w:sz w:val="27"/>
                  <w:szCs w:val="27"/>
                </w:rPr>
              </w:rPrChange>
            </w:rPr>
            <w:delText>CONTRATADA</w:delText>
          </w:r>
          <w:r w:rsidRPr="00AD215E" w:rsidDel="002C33A2">
            <w:rPr>
              <w:color w:val="000000"/>
              <w:rPrChange w:id="15055" w:author="Tamires Haniery De Souza Silva" w:date="2021-05-04T18:50:00Z">
                <w:rPr>
                  <w:color w:val="000000"/>
                  <w:sz w:val="27"/>
                  <w:szCs w:val="27"/>
                </w:rPr>
              </w:rPrChange>
            </w:rPr>
            <w:delText>), neste ato representada na forma de seus atos constitutivos, doravante denominada </w:delText>
          </w:r>
          <w:r w:rsidRPr="00AD215E" w:rsidDel="002C33A2">
            <w:rPr>
              <w:rStyle w:val="Forte"/>
              <w:color w:val="000000"/>
              <w:rPrChange w:id="15056" w:author="Tamires Haniery De Souza Silva" w:date="2021-05-04T18:50:00Z">
                <w:rPr>
                  <w:rStyle w:val="Forte"/>
                  <w:color w:val="000000"/>
                  <w:sz w:val="27"/>
                  <w:szCs w:val="27"/>
                </w:rPr>
              </w:rPrChange>
            </w:rPr>
            <w:delText>CONTRATADA</w:delText>
          </w:r>
          <w:r w:rsidRPr="00AD215E" w:rsidDel="002C33A2">
            <w:rPr>
              <w:color w:val="000000"/>
              <w:rPrChange w:id="15057" w:author="Tamires Haniery De Souza Silva" w:date="2021-05-04T18:50:00Z">
                <w:rPr>
                  <w:color w:val="000000"/>
                  <w:sz w:val="27"/>
                  <w:szCs w:val="27"/>
                </w:rPr>
              </w:rPrChange>
            </w:rPr>
            <w:delText> e, sempre que em conjunto referidas, para efeitos deste documento, como </w:delText>
          </w:r>
          <w:r w:rsidRPr="00AD215E" w:rsidDel="002C33A2">
            <w:rPr>
              <w:rStyle w:val="Forte"/>
              <w:color w:val="000000"/>
              <w:rPrChange w:id="15058" w:author="Tamires Haniery De Souza Silva" w:date="2021-05-04T18:50:00Z">
                <w:rPr>
                  <w:rStyle w:val="Forte"/>
                  <w:color w:val="000000"/>
                  <w:sz w:val="27"/>
                  <w:szCs w:val="27"/>
                </w:rPr>
              </w:rPrChange>
            </w:rPr>
            <w:delText>PARTES</w:delText>
          </w:r>
          <w:r w:rsidRPr="00AD215E" w:rsidDel="002C33A2">
            <w:rPr>
              <w:color w:val="000000"/>
              <w:rPrChange w:id="15059" w:author="Tamires Haniery De Souza Silva" w:date="2021-05-04T18:50:00Z">
                <w:rPr>
                  <w:color w:val="000000"/>
                  <w:sz w:val="27"/>
                  <w:szCs w:val="27"/>
                </w:rPr>
              </w:rPrChange>
            </w:rPr>
            <w:delText>, celebram o presente TERMO DE CONFIDENCIALIDADE conforme as cláusulas  a seguir.</w:delText>
          </w:r>
        </w:del>
      </w:ins>
    </w:p>
    <w:p w14:paraId="2548D181" w14:textId="42BCA4F3" w:rsidR="006E268C" w:rsidRPr="00AD215E" w:rsidDel="002C33A2" w:rsidRDefault="006E268C" w:rsidP="006E268C">
      <w:pPr>
        <w:pStyle w:val="textojustificado"/>
        <w:rPr>
          <w:ins w:id="15060" w:author="Tamires Haniery De Souza Silva" w:date="2021-05-04T17:28:00Z"/>
          <w:del w:id="15061" w:author="Tamires Haniery De Souza Silva [2]" w:date="2021-07-16T16:20:00Z"/>
          <w:color w:val="000000"/>
          <w:rPrChange w:id="15062" w:author="Tamires Haniery De Souza Silva" w:date="2021-05-04T18:50:00Z">
            <w:rPr>
              <w:ins w:id="15063" w:author="Tamires Haniery De Souza Silva" w:date="2021-05-04T17:28:00Z"/>
              <w:del w:id="15064" w:author="Tamires Haniery De Souza Silva [2]" w:date="2021-07-16T16:20:00Z"/>
              <w:color w:val="000000"/>
              <w:sz w:val="27"/>
              <w:szCs w:val="27"/>
            </w:rPr>
          </w:rPrChange>
        </w:rPr>
      </w:pPr>
      <w:ins w:id="15065" w:author="Tamires Haniery De Souza Silva" w:date="2021-05-04T17:28:00Z">
        <w:del w:id="15066" w:author="Tamires Haniery De Souza Silva [2]" w:date="2021-07-16T16:20:00Z">
          <w:r w:rsidRPr="00AD215E" w:rsidDel="002C33A2">
            <w:rPr>
              <w:color w:val="000000"/>
              <w:rPrChange w:id="15067" w:author="Tamires Haniery De Souza Silva" w:date="2021-05-04T18:50:00Z">
                <w:rPr>
                  <w:color w:val="000000"/>
                  <w:sz w:val="27"/>
                  <w:szCs w:val="27"/>
                </w:rPr>
              </w:rPrChange>
            </w:rPr>
            <w:delText> </w:delText>
          </w:r>
        </w:del>
      </w:ins>
    </w:p>
    <w:p w14:paraId="7599FB08" w14:textId="518DBC19" w:rsidR="006E268C" w:rsidRPr="00AD215E" w:rsidDel="002C33A2" w:rsidRDefault="006E268C" w:rsidP="006E268C">
      <w:pPr>
        <w:pStyle w:val="textojustificado"/>
        <w:rPr>
          <w:ins w:id="15068" w:author="Tamires Haniery De Souza Silva" w:date="2021-05-04T17:28:00Z"/>
          <w:del w:id="15069" w:author="Tamires Haniery De Souza Silva [2]" w:date="2021-07-16T16:20:00Z"/>
          <w:color w:val="000000"/>
          <w:rPrChange w:id="15070" w:author="Tamires Haniery De Souza Silva" w:date="2021-05-04T18:50:00Z">
            <w:rPr>
              <w:ins w:id="15071" w:author="Tamires Haniery De Souza Silva" w:date="2021-05-04T17:28:00Z"/>
              <w:del w:id="15072" w:author="Tamires Haniery De Souza Silva [2]" w:date="2021-07-16T16:20:00Z"/>
              <w:color w:val="000000"/>
              <w:sz w:val="27"/>
              <w:szCs w:val="27"/>
            </w:rPr>
          </w:rPrChange>
        </w:rPr>
      </w:pPr>
      <w:ins w:id="15073" w:author="Tamires Haniery De Souza Silva" w:date="2021-05-04T17:28:00Z">
        <w:del w:id="15074" w:author="Tamires Haniery De Souza Silva [2]" w:date="2021-07-16T16:20:00Z">
          <w:r w:rsidRPr="00AD215E" w:rsidDel="002C33A2">
            <w:rPr>
              <w:rStyle w:val="Forte"/>
              <w:color w:val="000000"/>
              <w:rPrChange w:id="15075" w:author="Tamires Haniery De Souza Silva" w:date="2021-05-04T18:50:00Z">
                <w:rPr>
                  <w:rStyle w:val="Forte"/>
                  <w:color w:val="000000"/>
                  <w:sz w:val="27"/>
                  <w:szCs w:val="27"/>
                </w:rPr>
              </w:rPrChange>
            </w:rPr>
            <w:delText>CLÁUSULA PRIMEIRA – DO OBJETO</w:delText>
          </w:r>
        </w:del>
      </w:ins>
    </w:p>
    <w:p w14:paraId="2F405273" w14:textId="6613CA96" w:rsidR="006E268C" w:rsidRPr="00AD215E" w:rsidDel="002C33A2" w:rsidRDefault="006E268C" w:rsidP="006E268C">
      <w:pPr>
        <w:pStyle w:val="textojustificado"/>
        <w:rPr>
          <w:ins w:id="15076" w:author="Tamires Haniery De Souza Silva" w:date="2021-05-04T17:28:00Z"/>
          <w:del w:id="15077" w:author="Tamires Haniery De Souza Silva [2]" w:date="2021-07-16T16:20:00Z"/>
          <w:color w:val="000000"/>
          <w:rPrChange w:id="15078" w:author="Tamires Haniery De Souza Silva" w:date="2021-05-04T18:50:00Z">
            <w:rPr>
              <w:ins w:id="15079" w:author="Tamires Haniery De Souza Silva" w:date="2021-05-04T17:28:00Z"/>
              <w:del w:id="15080" w:author="Tamires Haniery De Souza Silva [2]" w:date="2021-07-16T16:20:00Z"/>
              <w:color w:val="000000"/>
              <w:sz w:val="27"/>
              <w:szCs w:val="27"/>
            </w:rPr>
          </w:rPrChange>
        </w:rPr>
      </w:pPr>
      <w:ins w:id="15081" w:author="Tamires Haniery De Souza Silva" w:date="2021-05-04T17:28:00Z">
        <w:del w:id="15082" w:author="Tamires Haniery De Souza Silva [2]" w:date="2021-07-16T16:20:00Z">
          <w:r w:rsidRPr="00AD215E" w:rsidDel="002C33A2">
            <w:rPr>
              <w:color w:val="000000"/>
              <w:rPrChange w:id="15083" w:author="Tamires Haniery De Souza Silva" w:date="2021-05-04T18:50:00Z">
                <w:rPr>
                  <w:color w:val="000000"/>
                  <w:sz w:val="27"/>
                  <w:szCs w:val="27"/>
                </w:rPr>
              </w:rPrChange>
            </w:rPr>
            <w:delText>Constitui objeto deste TERMO DE CONFIDENCIALIDADE o estabelecimento de condições específicas para regulamentar as obrigações a serem observadas pela </w:delText>
          </w:r>
          <w:r w:rsidRPr="00AD215E" w:rsidDel="002C33A2">
            <w:rPr>
              <w:rStyle w:val="Forte"/>
              <w:color w:val="000000"/>
              <w:rPrChange w:id="15084" w:author="Tamires Haniery De Souza Silva" w:date="2021-05-04T18:50:00Z">
                <w:rPr>
                  <w:rStyle w:val="Forte"/>
                  <w:color w:val="000000"/>
                  <w:sz w:val="27"/>
                  <w:szCs w:val="27"/>
                </w:rPr>
              </w:rPrChange>
            </w:rPr>
            <w:delText>CONTRATADA</w:delText>
          </w:r>
          <w:r w:rsidRPr="00AD215E" w:rsidDel="002C33A2">
            <w:rPr>
              <w:color w:val="000000"/>
              <w:rPrChange w:id="15085" w:author="Tamires Haniery De Souza Silva" w:date="2021-05-04T18:50:00Z">
                <w:rPr>
                  <w:color w:val="000000"/>
                  <w:sz w:val="27"/>
                  <w:szCs w:val="27"/>
                </w:rPr>
              </w:rPrChange>
            </w:rPr>
            <w:delText>, no que diz respeito ao trato de informações confidenciais e reservadas, disponibilizadas pelo </w:delText>
          </w:r>
          <w:r w:rsidRPr="00AD215E" w:rsidDel="002C33A2">
            <w:rPr>
              <w:rStyle w:val="Forte"/>
              <w:color w:val="000000"/>
              <w:rPrChange w:id="15086" w:author="Tamires Haniery De Souza Silva" w:date="2021-05-04T18:50:00Z">
                <w:rPr>
                  <w:rStyle w:val="Forte"/>
                  <w:color w:val="000000"/>
                  <w:sz w:val="27"/>
                  <w:szCs w:val="27"/>
                </w:rPr>
              </w:rPrChange>
            </w:rPr>
            <w:delText>CJF</w:delText>
          </w:r>
          <w:r w:rsidRPr="00AD215E" w:rsidDel="002C33A2">
            <w:rPr>
              <w:color w:val="000000"/>
              <w:rPrChange w:id="15087" w:author="Tamires Haniery De Souza Silva" w:date="2021-05-04T18:50:00Z">
                <w:rPr>
                  <w:color w:val="000000"/>
                  <w:sz w:val="27"/>
                  <w:szCs w:val="27"/>
                </w:rPr>
              </w:rPrChange>
            </w:rPr>
            <w:delText>, por força dos procedimentos necessários para a execução do objeto do contrato (</w:delText>
          </w:r>
          <w:r w:rsidRPr="00AD215E" w:rsidDel="002C33A2">
            <w:rPr>
              <w:rStyle w:val="Forte"/>
              <w:color w:val="000000"/>
              <w:rPrChange w:id="15088" w:author="Tamires Haniery De Souza Silva" w:date="2021-05-04T18:50:00Z">
                <w:rPr>
                  <w:rStyle w:val="Forte"/>
                  <w:color w:val="000000"/>
                  <w:sz w:val="27"/>
                  <w:szCs w:val="27"/>
                </w:rPr>
              </w:rPrChange>
            </w:rPr>
            <w:delText>PE-XXX/20XX)</w:delText>
          </w:r>
          <w:r w:rsidRPr="00AD215E" w:rsidDel="002C33A2">
            <w:rPr>
              <w:color w:val="000000"/>
              <w:rPrChange w:id="15089" w:author="Tamires Haniery De Souza Silva" w:date="2021-05-04T18:50:00Z">
                <w:rPr>
                  <w:color w:val="000000"/>
                  <w:sz w:val="27"/>
                  <w:szCs w:val="27"/>
                </w:rPr>
              </w:rPrChange>
            </w:rPr>
            <w:delText> celebrado entre as </w:delText>
          </w:r>
          <w:r w:rsidRPr="00AD215E" w:rsidDel="002C33A2">
            <w:rPr>
              <w:rStyle w:val="Forte"/>
              <w:color w:val="000000"/>
              <w:rPrChange w:id="15090" w:author="Tamires Haniery De Souza Silva" w:date="2021-05-04T18:50:00Z">
                <w:rPr>
                  <w:rStyle w:val="Forte"/>
                  <w:color w:val="000000"/>
                  <w:sz w:val="27"/>
                  <w:szCs w:val="27"/>
                </w:rPr>
              </w:rPrChange>
            </w:rPr>
            <w:delText>PARTES</w:delText>
          </w:r>
          <w:r w:rsidRPr="00AD215E" w:rsidDel="002C33A2">
            <w:rPr>
              <w:color w:val="000000"/>
              <w:rPrChange w:id="15091" w:author="Tamires Haniery De Souza Silva" w:date="2021-05-04T18:50:00Z">
                <w:rPr>
                  <w:color w:val="000000"/>
                  <w:sz w:val="27"/>
                  <w:szCs w:val="27"/>
                </w:rPr>
              </w:rPrChange>
            </w:rPr>
            <w:delText>.</w:delText>
          </w:r>
        </w:del>
      </w:ins>
    </w:p>
    <w:p w14:paraId="51A7D906" w14:textId="2F29547F" w:rsidR="006E268C" w:rsidRPr="00AD215E" w:rsidDel="002C33A2" w:rsidRDefault="006E268C" w:rsidP="006E268C">
      <w:pPr>
        <w:pStyle w:val="textojustificado"/>
        <w:rPr>
          <w:ins w:id="15092" w:author="Tamires Haniery De Souza Silva" w:date="2021-05-04T17:28:00Z"/>
          <w:del w:id="15093" w:author="Tamires Haniery De Souza Silva [2]" w:date="2021-07-16T16:20:00Z"/>
          <w:color w:val="000000"/>
          <w:rPrChange w:id="15094" w:author="Tamires Haniery De Souza Silva" w:date="2021-05-04T18:50:00Z">
            <w:rPr>
              <w:ins w:id="15095" w:author="Tamires Haniery De Souza Silva" w:date="2021-05-04T17:28:00Z"/>
              <w:del w:id="15096" w:author="Tamires Haniery De Souza Silva [2]" w:date="2021-07-16T16:20:00Z"/>
              <w:color w:val="000000"/>
              <w:sz w:val="27"/>
              <w:szCs w:val="27"/>
            </w:rPr>
          </w:rPrChange>
        </w:rPr>
      </w:pPr>
      <w:ins w:id="15097" w:author="Tamires Haniery De Souza Silva" w:date="2021-05-04T17:28:00Z">
        <w:del w:id="15098" w:author="Tamires Haniery De Souza Silva [2]" w:date="2021-07-16T16:20:00Z">
          <w:r w:rsidRPr="00AD215E" w:rsidDel="002C33A2">
            <w:rPr>
              <w:color w:val="000000"/>
              <w:rPrChange w:id="15099" w:author="Tamires Haniery De Souza Silva" w:date="2021-05-04T18:50:00Z">
                <w:rPr>
                  <w:color w:val="000000"/>
                  <w:sz w:val="27"/>
                  <w:szCs w:val="27"/>
                </w:rPr>
              </w:rPrChange>
            </w:rPr>
            <w:delText> </w:delText>
          </w:r>
        </w:del>
      </w:ins>
    </w:p>
    <w:p w14:paraId="2F3D8D74" w14:textId="67AF78F9" w:rsidR="006E268C" w:rsidRPr="00AD215E" w:rsidDel="002C33A2" w:rsidRDefault="006E268C" w:rsidP="006E268C">
      <w:pPr>
        <w:pStyle w:val="textojustificado"/>
        <w:rPr>
          <w:ins w:id="15100" w:author="Tamires Haniery De Souza Silva" w:date="2021-05-04T17:28:00Z"/>
          <w:del w:id="15101" w:author="Tamires Haniery De Souza Silva [2]" w:date="2021-07-16T16:20:00Z"/>
          <w:color w:val="000000"/>
          <w:rPrChange w:id="15102" w:author="Tamires Haniery De Souza Silva" w:date="2021-05-04T18:50:00Z">
            <w:rPr>
              <w:ins w:id="15103" w:author="Tamires Haniery De Souza Silva" w:date="2021-05-04T17:28:00Z"/>
              <w:del w:id="15104" w:author="Tamires Haniery De Souza Silva [2]" w:date="2021-07-16T16:20:00Z"/>
              <w:color w:val="000000"/>
              <w:sz w:val="27"/>
              <w:szCs w:val="27"/>
            </w:rPr>
          </w:rPrChange>
        </w:rPr>
      </w:pPr>
      <w:ins w:id="15105" w:author="Tamires Haniery De Souza Silva" w:date="2021-05-04T17:28:00Z">
        <w:del w:id="15106" w:author="Tamires Haniery De Souza Silva [2]" w:date="2021-07-16T16:20:00Z">
          <w:r w:rsidRPr="00AD215E" w:rsidDel="002C33A2">
            <w:rPr>
              <w:rStyle w:val="Forte"/>
              <w:color w:val="000000"/>
              <w:rPrChange w:id="15107" w:author="Tamires Haniery De Souza Silva" w:date="2021-05-04T18:50:00Z">
                <w:rPr>
                  <w:rStyle w:val="Forte"/>
                  <w:color w:val="000000"/>
                  <w:sz w:val="27"/>
                  <w:szCs w:val="27"/>
                </w:rPr>
              </w:rPrChange>
            </w:rPr>
            <w:delText>CLÁUSULA SEGUNDA - DAS DEFINIÇÕES</w:delText>
          </w:r>
        </w:del>
      </w:ins>
    </w:p>
    <w:p w14:paraId="67685F8C" w14:textId="6E20CA4B" w:rsidR="006E268C" w:rsidRPr="00AD215E" w:rsidDel="002C33A2" w:rsidRDefault="006E268C" w:rsidP="006E268C">
      <w:pPr>
        <w:pStyle w:val="textojustificado"/>
        <w:rPr>
          <w:ins w:id="15108" w:author="Tamires Haniery De Souza Silva" w:date="2021-05-04T17:28:00Z"/>
          <w:del w:id="15109" w:author="Tamires Haniery De Souza Silva [2]" w:date="2021-07-16T16:20:00Z"/>
          <w:color w:val="000000"/>
          <w:rPrChange w:id="15110" w:author="Tamires Haniery De Souza Silva" w:date="2021-05-04T18:50:00Z">
            <w:rPr>
              <w:ins w:id="15111" w:author="Tamires Haniery De Souza Silva" w:date="2021-05-04T17:28:00Z"/>
              <w:del w:id="15112" w:author="Tamires Haniery De Souza Silva [2]" w:date="2021-07-16T16:20:00Z"/>
              <w:color w:val="000000"/>
              <w:sz w:val="27"/>
              <w:szCs w:val="27"/>
            </w:rPr>
          </w:rPrChange>
        </w:rPr>
      </w:pPr>
      <w:ins w:id="15113" w:author="Tamires Haniery De Souza Silva" w:date="2021-05-04T17:28:00Z">
        <w:del w:id="15114" w:author="Tamires Haniery De Souza Silva [2]" w:date="2021-07-16T16:20:00Z">
          <w:r w:rsidRPr="00AD215E" w:rsidDel="002C33A2">
            <w:rPr>
              <w:color w:val="000000"/>
              <w:rPrChange w:id="15115" w:author="Tamires Haniery De Souza Silva" w:date="2021-05-04T18:50:00Z">
                <w:rPr>
                  <w:color w:val="000000"/>
                  <w:sz w:val="27"/>
                  <w:szCs w:val="27"/>
                </w:rPr>
              </w:rPrChange>
            </w:rPr>
            <w:delText>Art. 1º - Para os efeitos deste TERMO DE CONFIDENCIALIDADE são estabelecidas as seguintes definições:</w:delText>
          </w:r>
        </w:del>
      </w:ins>
    </w:p>
    <w:p w14:paraId="2A2677D8" w14:textId="6412FE39" w:rsidR="006E268C" w:rsidRPr="00AD215E" w:rsidDel="002C33A2" w:rsidRDefault="006E268C" w:rsidP="000E200F">
      <w:pPr>
        <w:pStyle w:val="textojustificado"/>
        <w:numPr>
          <w:ilvl w:val="0"/>
          <w:numId w:val="41"/>
        </w:numPr>
        <w:ind w:left="840" w:firstLine="0"/>
        <w:rPr>
          <w:ins w:id="15116" w:author="Tamires Haniery De Souza Silva" w:date="2021-05-04T17:28:00Z"/>
          <w:del w:id="15117" w:author="Tamires Haniery De Souza Silva [2]" w:date="2021-07-16T16:20:00Z"/>
          <w:color w:val="000000"/>
        </w:rPr>
      </w:pPr>
      <w:ins w:id="15118" w:author="Tamires Haniery De Souza Silva" w:date="2021-05-04T17:28:00Z">
        <w:del w:id="15119" w:author="Tamires Haniery De Souza Silva [2]" w:date="2021-07-16T16:20:00Z">
          <w:r w:rsidRPr="00AD215E" w:rsidDel="002C33A2">
            <w:rPr>
              <w:color w:val="000000"/>
            </w:rPr>
            <w:delText>Contrato: contrato indicado no objeto deste TERMO DE CONFIDENCIALIDADE ao qual se vincula o presente termo;</w:delText>
          </w:r>
        </w:del>
      </w:ins>
    </w:p>
    <w:p w14:paraId="20D06838" w14:textId="39C127F0" w:rsidR="006E268C" w:rsidRPr="00AD215E" w:rsidDel="002C33A2" w:rsidRDefault="006E268C" w:rsidP="000E200F">
      <w:pPr>
        <w:pStyle w:val="textojustificado"/>
        <w:numPr>
          <w:ilvl w:val="0"/>
          <w:numId w:val="41"/>
        </w:numPr>
        <w:ind w:left="840" w:firstLine="0"/>
        <w:rPr>
          <w:ins w:id="15120" w:author="Tamires Haniery De Souza Silva" w:date="2021-05-04T17:28:00Z"/>
          <w:del w:id="15121" w:author="Tamires Haniery De Souza Silva [2]" w:date="2021-07-16T16:20:00Z"/>
          <w:color w:val="000000"/>
        </w:rPr>
      </w:pPr>
      <w:ins w:id="15122" w:author="Tamires Haniery De Souza Silva" w:date="2021-05-04T17:28:00Z">
        <w:del w:id="15123" w:author="Tamires Haniery De Souza Silva [2]" w:date="2021-07-16T16:20:00Z">
          <w:r w:rsidRPr="00AD215E" w:rsidDel="002C33A2">
            <w:rPr>
              <w:color w:val="000000"/>
            </w:rPr>
            <w:delText>Informação: conjunto de dados organizados de acordo com procedimentos executados por meios eletrônicos ou não, que possibilitam a realização de atividades específicas e/ou tomada de decisão;</w:delText>
          </w:r>
        </w:del>
      </w:ins>
    </w:p>
    <w:p w14:paraId="763B0282" w14:textId="5498EE29" w:rsidR="006E268C" w:rsidRPr="00AD215E" w:rsidDel="002C33A2" w:rsidRDefault="006E268C" w:rsidP="000E200F">
      <w:pPr>
        <w:pStyle w:val="textojustificado"/>
        <w:numPr>
          <w:ilvl w:val="0"/>
          <w:numId w:val="41"/>
        </w:numPr>
        <w:ind w:left="840" w:firstLine="0"/>
        <w:rPr>
          <w:ins w:id="15124" w:author="Tamires Haniery De Souza Silva" w:date="2021-05-04T17:28:00Z"/>
          <w:del w:id="15125" w:author="Tamires Haniery De Souza Silva [2]" w:date="2021-07-16T16:20:00Z"/>
          <w:color w:val="000000"/>
        </w:rPr>
      </w:pPr>
      <w:ins w:id="15126" w:author="Tamires Haniery De Souza Silva" w:date="2021-05-04T17:28:00Z">
        <w:del w:id="15127" w:author="Tamires Haniery De Souza Silva [2]" w:date="2021-07-16T16:20:00Z">
          <w:r w:rsidRPr="00AD215E" w:rsidDel="002C33A2">
            <w:rPr>
              <w:color w:val="000000"/>
            </w:rPr>
            <w:delText>Informações: toda informação escrita, verbal, ou em linguagem computacional em qualquer nível, ou de qualquer outro modo apresentada, tangível ou intangível, podendo incluir, mas não se limitando, a: conhecimento, técnicas, especificações, relatórios, compilações, código-fonte de programas de computador na íntegra ou em partes, fórmulas, desenhos, cópias, modelos, amostras de ideias, aspectos financeiros e econômicos, definições, informações sobre as atividades do </w:delText>
          </w:r>
          <w:r w:rsidRPr="00AD215E" w:rsidDel="002C33A2">
            <w:rPr>
              <w:rStyle w:val="Forte"/>
              <w:color w:val="000000"/>
            </w:rPr>
            <w:delText>CJF</w:delText>
          </w:r>
          <w:r w:rsidRPr="00AD215E" w:rsidDel="002C33A2">
            <w:rPr>
              <w:color w:val="000000"/>
            </w:rPr>
            <w:delText> e/ou quaisquer informações técnicas/comerciais relacionadas/resultantes ou não ao contrato;</w:delText>
          </w:r>
        </w:del>
      </w:ins>
    </w:p>
    <w:p w14:paraId="50DC3115" w14:textId="28EDDD93" w:rsidR="006E268C" w:rsidRPr="00AD215E" w:rsidDel="002C33A2" w:rsidRDefault="006E268C" w:rsidP="000E200F">
      <w:pPr>
        <w:pStyle w:val="textojustificado"/>
        <w:numPr>
          <w:ilvl w:val="0"/>
          <w:numId w:val="41"/>
        </w:numPr>
        <w:ind w:left="840" w:firstLine="0"/>
        <w:rPr>
          <w:ins w:id="15128" w:author="Tamires Haniery De Souza Silva" w:date="2021-05-04T17:28:00Z"/>
          <w:del w:id="15129" w:author="Tamires Haniery De Souza Silva [2]" w:date="2021-07-16T16:20:00Z"/>
          <w:color w:val="000000"/>
        </w:rPr>
      </w:pPr>
      <w:ins w:id="15130" w:author="Tamires Haniery De Souza Silva" w:date="2021-05-04T17:28:00Z">
        <w:del w:id="15131" w:author="Tamires Haniery De Souza Silva [2]" w:date="2021-07-16T16:20:00Z">
          <w:r w:rsidRPr="00AD215E" w:rsidDel="002C33A2">
            <w:rPr>
              <w:color w:val="000000"/>
            </w:rPr>
            <w:delText>Informação confidencial: aquela cujo conhecimento e divulgação estão regidos por esse instrumento;</w:delText>
          </w:r>
        </w:del>
      </w:ins>
    </w:p>
    <w:p w14:paraId="2A53D636" w14:textId="08AFF9E0" w:rsidR="006E268C" w:rsidRPr="00AD215E" w:rsidDel="002C33A2" w:rsidRDefault="006E268C" w:rsidP="000E200F">
      <w:pPr>
        <w:pStyle w:val="textojustificado"/>
        <w:numPr>
          <w:ilvl w:val="0"/>
          <w:numId w:val="41"/>
        </w:numPr>
        <w:ind w:left="840" w:firstLine="0"/>
        <w:rPr>
          <w:ins w:id="15132" w:author="Tamires Haniery De Souza Silva" w:date="2021-05-04T17:28:00Z"/>
          <w:del w:id="15133" w:author="Tamires Haniery De Souza Silva [2]" w:date="2021-07-16T16:20:00Z"/>
          <w:color w:val="000000"/>
        </w:rPr>
      </w:pPr>
      <w:ins w:id="15134" w:author="Tamires Haniery De Souza Silva" w:date="2021-05-04T17:28:00Z">
        <w:del w:id="15135" w:author="Tamires Haniery De Souza Silva [2]" w:date="2021-07-16T16:20:00Z">
          <w:r w:rsidRPr="00AD215E" w:rsidDel="002C33A2">
            <w:rPr>
              <w:color w:val="000000"/>
            </w:rPr>
            <w:delText>Informação pública ou ostensiva: aquela cujo acesso é irrestrito, obtida por divulgação pública, por meio de canais autorizados pelo </w:delText>
          </w:r>
          <w:r w:rsidRPr="00AD215E" w:rsidDel="002C33A2">
            <w:rPr>
              <w:rStyle w:val="Forte"/>
              <w:color w:val="000000"/>
            </w:rPr>
            <w:delText>CJF</w:delText>
          </w:r>
          <w:r w:rsidRPr="00AD215E" w:rsidDel="002C33A2">
            <w:rPr>
              <w:color w:val="000000"/>
            </w:rPr>
            <w:delText>;</w:delText>
          </w:r>
        </w:del>
      </w:ins>
    </w:p>
    <w:p w14:paraId="6D4D9873" w14:textId="619A53C8" w:rsidR="006E268C" w:rsidRPr="00AD215E" w:rsidDel="002C33A2" w:rsidRDefault="006E268C" w:rsidP="000E200F">
      <w:pPr>
        <w:pStyle w:val="textojustificado"/>
        <w:numPr>
          <w:ilvl w:val="0"/>
          <w:numId w:val="41"/>
        </w:numPr>
        <w:ind w:left="840" w:firstLine="0"/>
        <w:rPr>
          <w:ins w:id="15136" w:author="Tamires Haniery De Souza Silva" w:date="2021-05-04T17:28:00Z"/>
          <w:del w:id="15137" w:author="Tamires Haniery De Souza Silva [2]" w:date="2021-07-16T16:20:00Z"/>
          <w:color w:val="000000"/>
        </w:rPr>
      </w:pPr>
      <w:ins w:id="15138" w:author="Tamires Haniery De Souza Silva" w:date="2021-05-04T17:28:00Z">
        <w:del w:id="15139" w:author="Tamires Haniery De Souza Silva [2]" w:date="2021-07-16T16:20:00Z">
          <w:r w:rsidRPr="00AD215E" w:rsidDel="002C33A2">
            <w:rPr>
              <w:color w:val="000000"/>
            </w:rPr>
            <w:delText>Confidencialidade: propriedade de que a informação não esteja disponível ou revelada a pessoa física, sistema, órgão ou entidade não autorizado e credenciado.</w:delText>
          </w:r>
        </w:del>
      </w:ins>
    </w:p>
    <w:p w14:paraId="54DE74E1" w14:textId="58907227" w:rsidR="006E268C" w:rsidRPr="00AD215E" w:rsidDel="002C33A2" w:rsidRDefault="006E268C" w:rsidP="006E268C">
      <w:pPr>
        <w:pStyle w:val="textojustificado"/>
        <w:rPr>
          <w:ins w:id="15140" w:author="Tamires Haniery De Souza Silva" w:date="2021-05-04T17:28:00Z"/>
          <w:del w:id="15141" w:author="Tamires Haniery De Souza Silva [2]" w:date="2021-07-16T16:20:00Z"/>
          <w:color w:val="000000"/>
          <w:rPrChange w:id="15142" w:author="Tamires Haniery De Souza Silva" w:date="2021-05-04T18:50:00Z">
            <w:rPr>
              <w:ins w:id="15143" w:author="Tamires Haniery De Souza Silva" w:date="2021-05-04T17:28:00Z"/>
              <w:del w:id="15144" w:author="Tamires Haniery De Souza Silva [2]" w:date="2021-07-16T16:20:00Z"/>
              <w:color w:val="000000"/>
              <w:sz w:val="27"/>
              <w:szCs w:val="27"/>
            </w:rPr>
          </w:rPrChange>
        </w:rPr>
      </w:pPr>
      <w:ins w:id="15145" w:author="Tamires Haniery De Souza Silva" w:date="2021-05-04T17:28:00Z">
        <w:del w:id="15146" w:author="Tamires Haniery De Souza Silva [2]" w:date="2021-07-16T16:20:00Z">
          <w:r w:rsidRPr="00AD215E" w:rsidDel="002C33A2">
            <w:rPr>
              <w:color w:val="000000"/>
              <w:rPrChange w:id="15147" w:author="Tamires Haniery De Souza Silva" w:date="2021-05-04T18:50:00Z">
                <w:rPr>
                  <w:color w:val="000000"/>
                  <w:sz w:val="27"/>
                  <w:szCs w:val="27"/>
                </w:rPr>
              </w:rPrChange>
            </w:rPr>
            <w:delText> </w:delText>
          </w:r>
        </w:del>
      </w:ins>
    </w:p>
    <w:p w14:paraId="7536B460" w14:textId="7658220C" w:rsidR="006E268C" w:rsidRPr="00AD215E" w:rsidDel="002C33A2" w:rsidRDefault="006E268C" w:rsidP="006E268C">
      <w:pPr>
        <w:pStyle w:val="textojustificado"/>
        <w:rPr>
          <w:ins w:id="15148" w:author="Tamires Haniery De Souza Silva" w:date="2021-05-04T17:28:00Z"/>
          <w:del w:id="15149" w:author="Tamires Haniery De Souza Silva [2]" w:date="2021-07-16T16:20:00Z"/>
          <w:color w:val="000000"/>
          <w:rPrChange w:id="15150" w:author="Tamires Haniery De Souza Silva" w:date="2021-05-04T18:50:00Z">
            <w:rPr>
              <w:ins w:id="15151" w:author="Tamires Haniery De Souza Silva" w:date="2021-05-04T17:28:00Z"/>
              <w:del w:id="15152" w:author="Tamires Haniery De Souza Silva [2]" w:date="2021-07-16T16:20:00Z"/>
              <w:color w:val="000000"/>
              <w:sz w:val="27"/>
              <w:szCs w:val="27"/>
            </w:rPr>
          </w:rPrChange>
        </w:rPr>
      </w:pPr>
      <w:ins w:id="15153" w:author="Tamires Haniery De Souza Silva" w:date="2021-05-04T17:28:00Z">
        <w:del w:id="15154" w:author="Tamires Haniery De Souza Silva [2]" w:date="2021-07-16T16:20:00Z">
          <w:r w:rsidRPr="00AD215E" w:rsidDel="002C33A2">
            <w:rPr>
              <w:rStyle w:val="Forte"/>
              <w:color w:val="000000"/>
              <w:rPrChange w:id="15155" w:author="Tamires Haniery De Souza Silva" w:date="2021-05-04T18:50:00Z">
                <w:rPr>
                  <w:rStyle w:val="Forte"/>
                  <w:color w:val="000000"/>
                  <w:sz w:val="27"/>
                  <w:szCs w:val="27"/>
                </w:rPr>
              </w:rPrChange>
            </w:rPr>
            <w:delText>CLÁUSULA TERCEIRA – DAS INFORMAÇÕES CONFIDENCIAIS</w:delText>
          </w:r>
        </w:del>
      </w:ins>
    </w:p>
    <w:p w14:paraId="4EB2C282" w14:textId="67F40601" w:rsidR="006E268C" w:rsidRPr="00AD215E" w:rsidDel="002C33A2" w:rsidRDefault="006E268C" w:rsidP="006E268C">
      <w:pPr>
        <w:pStyle w:val="textojustificado"/>
        <w:rPr>
          <w:ins w:id="15156" w:author="Tamires Haniery De Souza Silva" w:date="2021-05-04T17:28:00Z"/>
          <w:del w:id="15157" w:author="Tamires Haniery De Souza Silva [2]" w:date="2021-07-16T16:20:00Z"/>
          <w:color w:val="000000"/>
          <w:rPrChange w:id="15158" w:author="Tamires Haniery De Souza Silva" w:date="2021-05-04T18:50:00Z">
            <w:rPr>
              <w:ins w:id="15159" w:author="Tamires Haniery De Souza Silva" w:date="2021-05-04T17:28:00Z"/>
              <w:del w:id="15160" w:author="Tamires Haniery De Souza Silva [2]" w:date="2021-07-16T16:20:00Z"/>
              <w:color w:val="000000"/>
              <w:sz w:val="27"/>
              <w:szCs w:val="27"/>
            </w:rPr>
          </w:rPrChange>
        </w:rPr>
      </w:pPr>
      <w:ins w:id="15161" w:author="Tamires Haniery De Souza Silva" w:date="2021-05-04T17:28:00Z">
        <w:del w:id="15162" w:author="Tamires Haniery De Souza Silva [2]" w:date="2021-07-16T16:20:00Z">
          <w:r w:rsidRPr="00AD215E" w:rsidDel="002C33A2">
            <w:rPr>
              <w:color w:val="000000"/>
              <w:rPrChange w:id="15163" w:author="Tamires Haniery De Souza Silva" w:date="2021-05-04T18:50:00Z">
                <w:rPr>
                  <w:color w:val="000000"/>
                  <w:sz w:val="27"/>
                  <w:szCs w:val="27"/>
                </w:rPr>
              </w:rPrChange>
            </w:rPr>
            <w:delText>Art. 2º - Serão consideradas como informação confidencial toda e qualquer informação escrita ou oral, revelada a outra parte, contendo ou não a expressão “confidencial” e/ou “reservada”, a que diretamente ou pelos seus empregados, a </w:delText>
          </w:r>
          <w:r w:rsidRPr="00AD215E" w:rsidDel="002C33A2">
            <w:rPr>
              <w:rStyle w:val="Forte"/>
              <w:color w:val="000000"/>
              <w:rPrChange w:id="15164" w:author="Tamires Haniery De Souza Silva" w:date="2021-05-04T18:50:00Z">
                <w:rPr>
                  <w:rStyle w:val="Forte"/>
                  <w:color w:val="000000"/>
                  <w:sz w:val="27"/>
                  <w:szCs w:val="27"/>
                </w:rPr>
              </w:rPrChange>
            </w:rPr>
            <w:delText>CONTRATADA </w:delText>
          </w:r>
          <w:r w:rsidRPr="00AD215E" w:rsidDel="002C33A2">
            <w:rPr>
              <w:color w:val="000000"/>
              <w:rPrChange w:id="15165" w:author="Tamires Haniery De Souza Silva" w:date="2021-05-04T18:50:00Z">
                <w:rPr>
                  <w:color w:val="000000"/>
                  <w:sz w:val="27"/>
                  <w:szCs w:val="27"/>
                </w:rPr>
              </w:rPrChange>
            </w:rPr>
            <w:delText>venha a ter acesso, conhecimento ou que venha a lhe ser confiada durante e em razão das atuações de execução do contrato celebrado entre as </w:delText>
          </w:r>
          <w:r w:rsidRPr="00AD215E" w:rsidDel="002C33A2">
            <w:rPr>
              <w:rStyle w:val="Forte"/>
              <w:color w:val="000000"/>
              <w:rPrChange w:id="15166" w:author="Tamires Haniery De Souza Silva" w:date="2021-05-04T18:50:00Z">
                <w:rPr>
                  <w:rStyle w:val="Forte"/>
                  <w:color w:val="000000"/>
                  <w:sz w:val="27"/>
                  <w:szCs w:val="27"/>
                </w:rPr>
              </w:rPrChange>
            </w:rPr>
            <w:delText>PARTES</w:delText>
          </w:r>
          <w:r w:rsidRPr="00AD215E" w:rsidDel="002C33A2">
            <w:rPr>
              <w:color w:val="000000"/>
              <w:rPrChange w:id="15167" w:author="Tamires Haniery De Souza Silva" w:date="2021-05-04T18:50:00Z">
                <w:rPr>
                  <w:color w:val="000000"/>
                  <w:sz w:val="27"/>
                  <w:szCs w:val="27"/>
                </w:rPr>
              </w:rPrChange>
            </w:rPr>
            <w:delText>.</w:delText>
          </w:r>
        </w:del>
      </w:ins>
    </w:p>
    <w:p w14:paraId="3ADCC3FA" w14:textId="0E8DAADC" w:rsidR="006E268C" w:rsidRPr="00AD215E" w:rsidDel="002C33A2" w:rsidRDefault="006E268C" w:rsidP="006E268C">
      <w:pPr>
        <w:pStyle w:val="textojustificado"/>
        <w:rPr>
          <w:ins w:id="15168" w:author="Tamires Haniery De Souza Silva" w:date="2021-05-04T17:28:00Z"/>
          <w:del w:id="15169" w:author="Tamires Haniery De Souza Silva [2]" w:date="2021-07-16T16:20:00Z"/>
          <w:color w:val="000000"/>
          <w:rPrChange w:id="15170" w:author="Tamires Haniery De Souza Silva" w:date="2021-05-04T18:50:00Z">
            <w:rPr>
              <w:ins w:id="15171" w:author="Tamires Haniery De Souza Silva" w:date="2021-05-04T17:28:00Z"/>
              <w:del w:id="15172" w:author="Tamires Haniery De Souza Silva [2]" w:date="2021-07-16T16:20:00Z"/>
              <w:color w:val="000000"/>
              <w:sz w:val="27"/>
              <w:szCs w:val="27"/>
            </w:rPr>
          </w:rPrChange>
        </w:rPr>
      </w:pPr>
      <w:ins w:id="15173" w:author="Tamires Haniery De Souza Silva" w:date="2021-05-04T17:28:00Z">
        <w:del w:id="15174" w:author="Tamires Haniery De Souza Silva [2]" w:date="2021-07-16T16:20:00Z">
          <w:r w:rsidRPr="00AD215E" w:rsidDel="002C33A2">
            <w:rPr>
              <w:color w:val="000000"/>
              <w:rPrChange w:id="15175" w:author="Tamires Haniery De Souza Silva" w:date="2021-05-04T18:50:00Z">
                <w:rPr>
                  <w:color w:val="000000"/>
                  <w:sz w:val="27"/>
                  <w:szCs w:val="27"/>
                </w:rPr>
              </w:rPrChange>
            </w:rPr>
            <w:delText>Art. 3º - Comprometem-se as </w:delText>
          </w:r>
          <w:r w:rsidRPr="00AD215E" w:rsidDel="002C33A2">
            <w:rPr>
              <w:rStyle w:val="Forte"/>
              <w:color w:val="000000"/>
              <w:rPrChange w:id="15176" w:author="Tamires Haniery De Souza Silva" w:date="2021-05-04T18:50:00Z">
                <w:rPr>
                  <w:rStyle w:val="Forte"/>
                  <w:color w:val="000000"/>
                  <w:sz w:val="27"/>
                  <w:szCs w:val="27"/>
                </w:rPr>
              </w:rPrChange>
            </w:rPr>
            <w:delText>PARTES</w:delText>
          </w:r>
          <w:r w:rsidRPr="00AD215E" w:rsidDel="002C33A2">
            <w:rPr>
              <w:color w:val="000000"/>
              <w:rPrChange w:id="15177" w:author="Tamires Haniery De Souza Silva" w:date="2021-05-04T18:50:00Z">
                <w:rPr>
                  <w:color w:val="000000"/>
                  <w:sz w:val="27"/>
                  <w:szCs w:val="27"/>
                </w:rPr>
              </w:rPrChange>
            </w:rPr>
            <w:delText> a não revelar, copiar, transmitir, reproduzir, utilizar ou dar conhecimento, em hipótese alguma, a terceiros, bem como a não permitir que qualquer empregado envolvido direta ou indiretamente na execução do contrato, em qualquer nível hierárquico de sua estrutura organizacional e sob quaisquer alegações, faça uso dessas informações, que se restringem estritamente ao cumprimento do contrato.</w:delText>
          </w:r>
        </w:del>
      </w:ins>
    </w:p>
    <w:p w14:paraId="425723FD" w14:textId="41BCD5FE" w:rsidR="006E268C" w:rsidRPr="00AD215E" w:rsidDel="002C33A2" w:rsidRDefault="006E268C" w:rsidP="006E268C">
      <w:pPr>
        <w:pStyle w:val="textojustificado"/>
        <w:rPr>
          <w:ins w:id="15178" w:author="Tamires Haniery De Souza Silva" w:date="2021-05-04T17:28:00Z"/>
          <w:del w:id="15179" w:author="Tamires Haniery De Souza Silva [2]" w:date="2021-07-16T16:20:00Z"/>
          <w:color w:val="000000"/>
          <w:rPrChange w:id="15180" w:author="Tamires Haniery De Souza Silva" w:date="2021-05-04T18:50:00Z">
            <w:rPr>
              <w:ins w:id="15181" w:author="Tamires Haniery De Souza Silva" w:date="2021-05-04T17:28:00Z"/>
              <w:del w:id="15182" w:author="Tamires Haniery De Souza Silva [2]" w:date="2021-07-16T16:20:00Z"/>
              <w:color w:val="000000"/>
              <w:sz w:val="27"/>
              <w:szCs w:val="27"/>
            </w:rPr>
          </w:rPrChange>
        </w:rPr>
      </w:pPr>
      <w:ins w:id="15183" w:author="Tamires Haniery De Souza Silva" w:date="2021-05-04T17:28:00Z">
        <w:del w:id="15184" w:author="Tamires Haniery De Souza Silva [2]" w:date="2021-07-16T16:20:00Z">
          <w:r w:rsidRPr="00AD215E" w:rsidDel="002C33A2">
            <w:rPr>
              <w:color w:val="000000"/>
              <w:rPrChange w:id="15185" w:author="Tamires Haniery De Souza Silva" w:date="2021-05-04T18:50:00Z">
                <w:rPr>
                  <w:color w:val="000000"/>
                  <w:sz w:val="27"/>
                  <w:szCs w:val="27"/>
                </w:rPr>
              </w:rPrChange>
            </w:rPr>
            <w:delText>Art. 4º - As </w:delText>
          </w:r>
          <w:r w:rsidRPr="00AD215E" w:rsidDel="002C33A2">
            <w:rPr>
              <w:rStyle w:val="Forte"/>
              <w:color w:val="000000"/>
              <w:rPrChange w:id="15186" w:author="Tamires Haniery De Souza Silva" w:date="2021-05-04T18:50:00Z">
                <w:rPr>
                  <w:rStyle w:val="Forte"/>
                  <w:color w:val="000000"/>
                  <w:sz w:val="27"/>
                  <w:szCs w:val="27"/>
                </w:rPr>
              </w:rPrChange>
            </w:rPr>
            <w:delText>PARTES</w:delText>
          </w:r>
          <w:r w:rsidRPr="00AD215E" w:rsidDel="002C33A2">
            <w:rPr>
              <w:color w:val="000000"/>
              <w:rPrChange w:id="15187" w:author="Tamires Haniery De Souza Silva" w:date="2021-05-04T18:50:00Z">
                <w:rPr>
                  <w:color w:val="000000"/>
                  <w:sz w:val="27"/>
                  <w:szCs w:val="27"/>
                </w:rPr>
              </w:rPrChange>
            </w:rPr>
            <w:delText> deverão cuidar para que as informações confidenciais fiquem restritas ao conhecimento das pessoas que estejam diretamente envolvidas nas atividades relacionadas à execução do contrato.</w:delText>
          </w:r>
        </w:del>
      </w:ins>
    </w:p>
    <w:p w14:paraId="240C7668" w14:textId="2C993A1F" w:rsidR="006E268C" w:rsidRPr="00AD215E" w:rsidDel="002C33A2" w:rsidRDefault="006E268C" w:rsidP="006E268C">
      <w:pPr>
        <w:pStyle w:val="textojustificado"/>
        <w:rPr>
          <w:ins w:id="15188" w:author="Tamires Haniery De Souza Silva" w:date="2021-05-04T17:28:00Z"/>
          <w:del w:id="15189" w:author="Tamires Haniery De Souza Silva [2]" w:date="2021-07-16T16:20:00Z"/>
          <w:color w:val="000000"/>
          <w:rPrChange w:id="15190" w:author="Tamires Haniery De Souza Silva" w:date="2021-05-04T18:50:00Z">
            <w:rPr>
              <w:ins w:id="15191" w:author="Tamires Haniery De Souza Silva" w:date="2021-05-04T17:28:00Z"/>
              <w:del w:id="15192" w:author="Tamires Haniery De Souza Silva [2]" w:date="2021-07-16T16:20:00Z"/>
              <w:color w:val="000000"/>
              <w:sz w:val="27"/>
              <w:szCs w:val="27"/>
            </w:rPr>
          </w:rPrChange>
        </w:rPr>
      </w:pPr>
      <w:ins w:id="15193" w:author="Tamires Haniery De Souza Silva" w:date="2021-05-04T17:28:00Z">
        <w:del w:id="15194" w:author="Tamires Haniery De Souza Silva [2]" w:date="2021-07-16T16:20:00Z">
          <w:r w:rsidRPr="00AD215E" w:rsidDel="002C33A2">
            <w:rPr>
              <w:color w:val="000000"/>
              <w:rPrChange w:id="15195" w:author="Tamires Haniery De Souza Silva" w:date="2021-05-04T18:50:00Z">
                <w:rPr>
                  <w:color w:val="000000"/>
                  <w:sz w:val="27"/>
                  <w:szCs w:val="27"/>
                </w:rPr>
              </w:rPrChange>
            </w:rPr>
            <w:delText>Art. 5º - As estipulações e obrigações contidas neste TERMO DE CONFIDENCIALIDADE não serão aplicadas a qualquer informação que seja comprovadamente de domínio público, exceto se decorrer de ato ou omissão do beneficiado ou tenha sido comprovada e legitimamente recebida de terceiros, estranhos ao presente instrumento ou ainda informações resultantes de pesquisa pelo beneficiado.</w:delText>
          </w:r>
        </w:del>
      </w:ins>
    </w:p>
    <w:p w14:paraId="0D2730ED" w14:textId="6F58B2CD" w:rsidR="006E268C" w:rsidRPr="00AD215E" w:rsidDel="002C33A2" w:rsidRDefault="006E268C" w:rsidP="006E268C">
      <w:pPr>
        <w:pStyle w:val="textojustificado"/>
        <w:rPr>
          <w:ins w:id="15196" w:author="Tamires Haniery De Souza Silva" w:date="2021-05-04T17:28:00Z"/>
          <w:del w:id="15197" w:author="Tamires Haniery De Souza Silva [2]" w:date="2021-07-16T16:20:00Z"/>
          <w:color w:val="000000"/>
          <w:rPrChange w:id="15198" w:author="Tamires Haniery De Souza Silva" w:date="2021-05-04T18:50:00Z">
            <w:rPr>
              <w:ins w:id="15199" w:author="Tamires Haniery De Souza Silva" w:date="2021-05-04T17:28:00Z"/>
              <w:del w:id="15200" w:author="Tamires Haniery De Souza Silva [2]" w:date="2021-07-16T16:20:00Z"/>
              <w:color w:val="000000"/>
              <w:sz w:val="27"/>
              <w:szCs w:val="27"/>
            </w:rPr>
          </w:rPrChange>
        </w:rPr>
      </w:pPr>
      <w:ins w:id="15201" w:author="Tamires Haniery De Souza Silva" w:date="2021-05-04T17:28:00Z">
        <w:del w:id="15202" w:author="Tamires Haniery De Souza Silva [2]" w:date="2021-07-16T16:20:00Z">
          <w:r w:rsidRPr="00AD215E" w:rsidDel="002C33A2">
            <w:rPr>
              <w:color w:val="000000"/>
              <w:rPrChange w:id="15203" w:author="Tamires Haniery De Souza Silva" w:date="2021-05-04T18:50:00Z">
                <w:rPr>
                  <w:color w:val="000000"/>
                  <w:sz w:val="27"/>
                  <w:szCs w:val="27"/>
                </w:rPr>
              </w:rPrChange>
            </w:rPr>
            <w:delText> </w:delText>
          </w:r>
        </w:del>
      </w:ins>
    </w:p>
    <w:p w14:paraId="338CAFF7" w14:textId="2C1047E9" w:rsidR="006E268C" w:rsidRPr="00AD215E" w:rsidDel="002C33A2" w:rsidRDefault="006E268C" w:rsidP="006E268C">
      <w:pPr>
        <w:pStyle w:val="textojustificado"/>
        <w:rPr>
          <w:ins w:id="15204" w:author="Tamires Haniery De Souza Silva" w:date="2021-05-04T17:28:00Z"/>
          <w:del w:id="15205" w:author="Tamires Haniery De Souza Silva [2]" w:date="2021-07-16T16:20:00Z"/>
          <w:color w:val="000000"/>
          <w:rPrChange w:id="15206" w:author="Tamires Haniery De Souza Silva" w:date="2021-05-04T18:50:00Z">
            <w:rPr>
              <w:ins w:id="15207" w:author="Tamires Haniery De Souza Silva" w:date="2021-05-04T17:28:00Z"/>
              <w:del w:id="15208" w:author="Tamires Haniery De Souza Silva [2]" w:date="2021-07-16T16:20:00Z"/>
              <w:color w:val="000000"/>
              <w:sz w:val="27"/>
              <w:szCs w:val="27"/>
            </w:rPr>
          </w:rPrChange>
        </w:rPr>
      </w:pPr>
      <w:ins w:id="15209" w:author="Tamires Haniery De Souza Silva" w:date="2021-05-04T17:28:00Z">
        <w:del w:id="15210" w:author="Tamires Haniery De Souza Silva [2]" w:date="2021-07-16T16:20:00Z">
          <w:r w:rsidRPr="00AD215E" w:rsidDel="002C33A2">
            <w:rPr>
              <w:rStyle w:val="Forte"/>
              <w:color w:val="000000"/>
              <w:rPrChange w:id="15211" w:author="Tamires Haniery De Souza Silva" w:date="2021-05-04T18:50:00Z">
                <w:rPr>
                  <w:rStyle w:val="Forte"/>
                  <w:color w:val="000000"/>
                  <w:sz w:val="27"/>
                  <w:szCs w:val="27"/>
                </w:rPr>
              </w:rPrChange>
            </w:rPr>
            <w:delText>CLÁUSULA QUARTA – DA EXTENSÃO DA RESPONSABILIDADE</w:delText>
          </w:r>
        </w:del>
      </w:ins>
    </w:p>
    <w:p w14:paraId="37477597" w14:textId="78B246BF" w:rsidR="006E268C" w:rsidRPr="00AD215E" w:rsidDel="002C33A2" w:rsidRDefault="006E268C" w:rsidP="006E268C">
      <w:pPr>
        <w:pStyle w:val="textojustificado"/>
        <w:rPr>
          <w:ins w:id="15212" w:author="Tamires Haniery De Souza Silva" w:date="2021-05-04T17:28:00Z"/>
          <w:del w:id="15213" w:author="Tamires Haniery De Souza Silva [2]" w:date="2021-07-16T16:20:00Z"/>
          <w:color w:val="000000"/>
          <w:rPrChange w:id="15214" w:author="Tamires Haniery De Souza Silva" w:date="2021-05-04T18:50:00Z">
            <w:rPr>
              <w:ins w:id="15215" w:author="Tamires Haniery De Souza Silva" w:date="2021-05-04T17:28:00Z"/>
              <w:del w:id="15216" w:author="Tamires Haniery De Souza Silva [2]" w:date="2021-07-16T16:20:00Z"/>
              <w:color w:val="000000"/>
              <w:sz w:val="27"/>
              <w:szCs w:val="27"/>
            </w:rPr>
          </w:rPrChange>
        </w:rPr>
      </w:pPr>
      <w:ins w:id="15217" w:author="Tamires Haniery De Souza Silva" w:date="2021-05-04T17:28:00Z">
        <w:del w:id="15218" w:author="Tamires Haniery De Souza Silva [2]" w:date="2021-07-16T16:20:00Z">
          <w:r w:rsidRPr="00AD215E" w:rsidDel="002C33A2">
            <w:rPr>
              <w:color w:val="000000"/>
              <w:rPrChange w:id="15219" w:author="Tamires Haniery De Souza Silva" w:date="2021-05-04T18:50:00Z">
                <w:rPr>
                  <w:color w:val="000000"/>
                  <w:sz w:val="27"/>
                  <w:szCs w:val="27"/>
                </w:rPr>
              </w:rPrChange>
            </w:rPr>
            <w:delText>Art. 6º - A </w:delText>
          </w:r>
          <w:r w:rsidRPr="00AD215E" w:rsidDel="002C33A2">
            <w:rPr>
              <w:rStyle w:val="Forte"/>
              <w:color w:val="000000"/>
              <w:rPrChange w:id="15220" w:author="Tamires Haniery De Souza Silva" w:date="2021-05-04T18:50:00Z">
                <w:rPr>
                  <w:rStyle w:val="Forte"/>
                  <w:color w:val="000000"/>
                  <w:sz w:val="27"/>
                  <w:szCs w:val="27"/>
                </w:rPr>
              </w:rPrChange>
            </w:rPr>
            <w:delText>CONTRATADA </w:delText>
          </w:r>
          <w:r w:rsidRPr="00AD215E" w:rsidDel="002C33A2">
            <w:rPr>
              <w:color w:val="000000"/>
              <w:rPrChange w:id="15221" w:author="Tamires Haniery De Souza Silva" w:date="2021-05-04T18:50:00Z">
                <w:rPr>
                  <w:color w:val="000000"/>
                  <w:sz w:val="27"/>
                  <w:szCs w:val="27"/>
                </w:rPr>
              </w:rPrChange>
            </w:rPr>
            <w:delText>obriga-se por si, sua controladora, suas controladas, coligadas, representantes, procuradores, sócios, acionistas e cotistas, por terceiros eventualmente consultados, seus empregados, contratados e subcontratados, assim como por quaisquer outras pessoas vinculadas a ela, direta ou indiretamente, a manter sigilo, bem como a limitar a utilização das informações disponibilizadas em face da execução do contrato.</w:delText>
          </w:r>
        </w:del>
      </w:ins>
    </w:p>
    <w:p w14:paraId="4B76FA0C" w14:textId="779F4AB1" w:rsidR="006E268C" w:rsidRPr="00AD215E" w:rsidDel="002C33A2" w:rsidRDefault="006E268C" w:rsidP="006E268C">
      <w:pPr>
        <w:pStyle w:val="textojustificado"/>
        <w:rPr>
          <w:ins w:id="15222" w:author="Tamires Haniery De Souza Silva" w:date="2021-05-04T17:28:00Z"/>
          <w:del w:id="15223" w:author="Tamires Haniery De Souza Silva [2]" w:date="2021-07-16T16:20:00Z"/>
          <w:color w:val="000000"/>
          <w:rPrChange w:id="15224" w:author="Tamires Haniery De Souza Silva" w:date="2021-05-04T18:50:00Z">
            <w:rPr>
              <w:ins w:id="15225" w:author="Tamires Haniery De Souza Silva" w:date="2021-05-04T17:28:00Z"/>
              <w:del w:id="15226" w:author="Tamires Haniery De Souza Silva [2]" w:date="2021-07-16T16:20:00Z"/>
              <w:color w:val="000000"/>
              <w:sz w:val="27"/>
              <w:szCs w:val="27"/>
            </w:rPr>
          </w:rPrChange>
        </w:rPr>
      </w:pPr>
      <w:ins w:id="15227" w:author="Tamires Haniery De Souza Silva" w:date="2021-05-04T17:28:00Z">
        <w:del w:id="15228" w:author="Tamires Haniery De Souza Silva [2]" w:date="2021-07-16T16:20:00Z">
          <w:r w:rsidRPr="00AD215E" w:rsidDel="002C33A2">
            <w:rPr>
              <w:color w:val="000000"/>
              <w:rPrChange w:id="15229" w:author="Tamires Haniery De Souza Silva" w:date="2021-05-04T18:50:00Z">
                <w:rPr>
                  <w:color w:val="000000"/>
                  <w:sz w:val="27"/>
                  <w:szCs w:val="27"/>
                </w:rPr>
              </w:rPrChange>
            </w:rPr>
            <w:delText>Art. 7º - A </w:delText>
          </w:r>
          <w:r w:rsidRPr="00AD215E" w:rsidDel="002C33A2">
            <w:rPr>
              <w:rStyle w:val="Forte"/>
              <w:color w:val="000000"/>
              <w:rPrChange w:id="15230" w:author="Tamires Haniery De Souza Silva" w:date="2021-05-04T18:50:00Z">
                <w:rPr>
                  <w:rStyle w:val="Forte"/>
                  <w:color w:val="000000"/>
                  <w:sz w:val="27"/>
                  <w:szCs w:val="27"/>
                </w:rPr>
              </w:rPrChange>
            </w:rPr>
            <w:delText>CONTRATADA</w:delText>
          </w:r>
          <w:r w:rsidRPr="00AD215E" w:rsidDel="002C33A2">
            <w:rPr>
              <w:color w:val="000000"/>
              <w:rPrChange w:id="15231" w:author="Tamires Haniery De Souza Silva" w:date="2021-05-04T18:50:00Z">
                <w:rPr>
                  <w:color w:val="000000"/>
                  <w:sz w:val="27"/>
                  <w:szCs w:val="27"/>
                </w:rPr>
              </w:rPrChange>
            </w:rPr>
            <w:delText>, na forma disposta no artigo 6º da CLÁUSULA QUARTA, também se obriga a:</w:delText>
          </w:r>
        </w:del>
      </w:ins>
    </w:p>
    <w:p w14:paraId="2E63702F" w14:textId="5266FCCD" w:rsidR="006E268C" w:rsidRPr="00AD215E" w:rsidDel="002C33A2" w:rsidRDefault="006E268C" w:rsidP="000E200F">
      <w:pPr>
        <w:pStyle w:val="textojustificado"/>
        <w:numPr>
          <w:ilvl w:val="0"/>
          <w:numId w:val="42"/>
        </w:numPr>
        <w:ind w:left="840" w:firstLine="0"/>
        <w:rPr>
          <w:ins w:id="15232" w:author="Tamires Haniery De Souza Silva" w:date="2021-05-04T17:28:00Z"/>
          <w:del w:id="15233" w:author="Tamires Haniery De Souza Silva [2]" w:date="2021-07-16T16:20:00Z"/>
          <w:color w:val="000000"/>
        </w:rPr>
      </w:pPr>
      <w:ins w:id="15234" w:author="Tamires Haniery De Souza Silva" w:date="2021-05-04T17:28:00Z">
        <w:del w:id="15235" w:author="Tamires Haniery De Souza Silva [2]" w:date="2021-07-16T16:20:00Z">
          <w:r w:rsidRPr="00AD215E" w:rsidDel="002C33A2">
            <w:rPr>
              <w:color w:val="000000"/>
            </w:rPr>
            <w:delText>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delText>
          </w:r>
        </w:del>
      </w:ins>
    </w:p>
    <w:p w14:paraId="37D37C0A" w14:textId="799F22A5" w:rsidR="006E268C" w:rsidRPr="00AD215E" w:rsidDel="002C33A2" w:rsidRDefault="006E268C" w:rsidP="000E200F">
      <w:pPr>
        <w:pStyle w:val="textojustificado"/>
        <w:numPr>
          <w:ilvl w:val="0"/>
          <w:numId w:val="42"/>
        </w:numPr>
        <w:ind w:left="840" w:firstLine="0"/>
        <w:rPr>
          <w:ins w:id="15236" w:author="Tamires Haniery De Souza Silva" w:date="2021-05-04T17:28:00Z"/>
          <w:del w:id="15237" w:author="Tamires Haniery De Souza Silva [2]" w:date="2021-07-16T16:20:00Z"/>
          <w:color w:val="000000"/>
        </w:rPr>
      </w:pPr>
      <w:ins w:id="15238" w:author="Tamires Haniery De Souza Silva" w:date="2021-05-04T17:28:00Z">
        <w:del w:id="15239" w:author="Tamires Haniery De Souza Silva [2]" w:date="2021-07-16T16:20:00Z">
          <w:r w:rsidRPr="00AD215E" w:rsidDel="002C33A2">
            <w:rPr>
              <w:color w:val="000000"/>
            </w:rPr>
            <w:delText>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w:delText>
          </w:r>
        </w:del>
      </w:ins>
    </w:p>
    <w:p w14:paraId="474A519E" w14:textId="2ED07E84" w:rsidR="006E268C" w:rsidRPr="00AD215E" w:rsidDel="002C33A2" w:rsidRDefault="006E268C" w:rsidP="000E200F">
      <w:pPr>
        <w:pStyle w:val="textojustificado"/>
        <w:numPr>
          <w:ilvl w:val="0"/>
          <w:numId w:val="42"/>
        </w:numPr>
        <w:ind w:left="840" w:firstLine="0"/>
        <w:rPr>
          <w:ins w:id="15240" w:author="Tamires Haniery De Souza Silva" w:date="2021-05-04T17:28:00Z"/>
          <w:del w:id="15241" w:author="Tamires Haniery De Souza Silva [2]" w:date="2021-07-16T16:20:00Z"/>
          <w:color w:val="000000"/>
        </w:rPr>
      </w:pPr>
      <w:ins w:id="15242" w:author="Tamires Haniery De Souza Silva" w:date="2021-05-04T17:28:00Z">
        <w:del w:id="15243" w:author="Tamires Haniery De Souza Silva [2]" w:date="2021-07-16T16:20:00Z">
          <w:r w:rsidRPr="00AD215E" w:rsidDel="002C33A2">
            <w:rPr>
              <w:color w:val="000000"/>
            </w:rPr>
            <w:delText>comunicar ao CJF, de imediato, de forma expressa e antes de qualquer divulgação, caso tenha que revelar qualquer uma das informações, por determinação judicial ou ordem de atendimento obrigatório determinado por órgão competente.</w:delText>
          </w:r>
        </w:del>
      </w:ins>
    </w:p>
    <w:p w14:paraId="0929E6E7" w14:textId="7A60598F" w:rsidR="006E268C" w:rsidRPr="00AD215E" w:rsidDel="002C33A2" w:rsidRDefault="006E268C" w:rsidP="006E268C">
      <w:pPr>
        <w:pStyle w:val="textojustificado"/>
        <w:rPr>
          <w:ins w:id="15244" w:author="Tamires Haniery De Souza Silva" w:date="2021-05-04T17:28:00Z"/>
          <w:del w:id="15245" w:author="Tamires Haniery De Souza Silva [2]" w:date="2021-07-16T16:20:00Z"/>
          <w:color w:val="000000"/>
          <w:rPrChange w:id="15246" w:author="Tamires Haniery De Souza Silva" w:date="2021-05-04T18:50:00Z">
            <w:rPr>
              <w:ins w:id="15247" w:author="Tamires Haniery De Souza Silva" w:date="2021-05-04T17:28:00Z"/>
              <w:del w:id="15248" w:author="Tamires Haniery De Souza Silva [2]" w:date="2021-07-16T16:20:00Z"/>
              <w:color w:val="000000"/>
              <w:sz w:val="27"/>
              <w:szCs w:val="27"/>
            </w:rPr>
          </w:rPrChange>
        </w:rPr>
      </w:pPr>
      <w:ins w:id="15249" w:author="Tamires Haniery De Souza Silva" w:date="2021-05-04T17:28:00Z">
        <w:del w:id="15250" w:author="Tamires Haniery De Souza Silva [2]" w:date="2021-07-16T16:20:00Z">
          <w:r w:rsidRPr="00AD215E" w:rsidDel="002C33A2">
            <w:rPr>
              <w:color w:val="000000"/>
              <w:rPrChange w:id="15251" w:author="Tamires Haniery De Souza Silva" w:date="2021-05-04T18:50:00Z">
                <w:rPr>
                  <w:color w:val="000000"/>
                  <w:sz w:val="27"/>
                  <w:szCs w:val="27"/>
                </w:rPr>
              </w:rPrChange>
            </w:rPr>
            <w:delText> </w:delText>
          </w:r>
        </w:del>
      </w:ins>
    </w:p>
    <w:p w14:paraId="278BF0DB" w14:textId="3029CD97" w:rsidR="006E268C" w:rsidRPr="00AD215E" w:rsidDel="002C33A2" w:rsidRDefault="006E268C" w:rsidP="006E268C">
      <w:pPr>
        <w:pStyle w:val="textojustificado"/>
        <w:rPr>
          <w:ins w:id="15252" w:author="Tamires Haniery De Souza Silva" w:date="2021-05-04T17:28:00Z"/>
          <w:del w:id="15253" w:author="Tamires Haniery De Souza Silva [2]" w:date="2021-07-16T16:20:00Z"/>
          <w:color w:val="000000"/>
          <w:rPrChange w:id="15254" w:author="Tamires Haniery De Souza Silva" w:date="2021-05-04T18:50:00Z">
            <w:rPr>
              <w:ins w:id="15255" w:author="Tamires Haniery De Souza Silva" w:date="2021-05-04T17:28:00Z"/>
              <w:del w:id="15256" w:author="Tamires Haniery De Souza Silva [2]" w:date="2021-07-16T16:20:00Z"/>
              <w:color w:val="000000"/>
              <w:sz w:val="27"/>
              <w:szCs w:val="27"/>
            </w:rPr>
          </w:rPrChange>
        </w:rPr>
      </w:pPr>
      <w:ins w:id="15257" w:author="Tamires Haniery De Souza Silva" w:date="2021-05-04T17:28:00Z">
        <w:del w:id="15258" w:author="Tamires Haniery De Souza Silva [2]" w:date="2021-07-16T16:20:00Z">
          <w:r w:rsidRPr="00AD215E" w:rsidDel="002C33A2">
            <w:rPr>
              <w:rStyle w:val="Forte"/>
              <w:color w:val="000000"/>
              <w:rPrChange w:id="15259" w:author="Tamires Haniery De Souza Silva" w:date="2021-05-04T18:50:00Z">
                <w:rPr>
                  <w:rStyle w:val="Forte"/>
                  <w:color w:val="000000"/>
                  <w:sz w:val="27"/>
                  <w:szCs w:val="27"/>
                </w:rPr>
              </w:rPrChange>
            </w:rPr>
            <w:delText>CLÁUSULA QUINTA - DIREITOS E OBRIGAÇÕES</w:delText>
          </w:r>
        </w:del>
      </w:ins>
    </w:p>
    <w:p w14:paraId="3EA3B93B" w14:textId="09C57AD4" w:rsidR="006E268C" w:rsidRPr="00AD215E" w:rsidDel="002C33A2" w:rsidRDefault="006E268C" w:rsidP="006E268C">
      <w:pPr>
        <w:pStyle w:val="textojustificado"/>
        <w:rPr>
          <w:ins w:id="15260" w:author="Tamires Haniery De Souza Silva" w:date="2021-05-04T17:28:00Z"/>
          <w:del w:id="15261" w:author="Tamires Haniery De Souza Silva [2]" w:date="2021-07-16T16:20:00Z"/>
          <w:color w:val="000000"/>
          <w:rPrChange w:id="15262" w:author="Tamires Haniery De Souza Silva" w:date="2021-05-04T18:50:00Z">
            <w:rPr>
              <w:ins w:id="15263" w:author="Tamires Haniery De Souza Silva" w:date="2021-05-04T17:28:00Z"/>
              <w:del w:id="15264" w:author="Tamires Haniery De Souza Silva [2]" w:date="2021-07-16T16:20:00Z"/>
              <w:color w:val="000000"/>
              <w:sz w:val="27"/>
              <w:szCs w:val="27"/>
            </w:rPr>
          </w:rPrChange>
        </w:rPr>
      </w:pPr>
      <w:ins w:id="15265" w:author="Tamires Haniery De Souza Silva" w:date="2021-05-04T17:28:00Z">
        <w:del w:id="15266" w:author="Tamires Haniery De Souza Silva [2]" w:date="2021-07-16T16:20:00Z">
          <w:r w:rsidRPr="00AD215E" w:rsidDel="002C33A2">
            <w:rPr>
              <w:color w:val="000000"/>
              <w:rPrChange w:id="15267" w:author="Tamires Haniery De Souza Silva" w:date="2021-05-04T18:50:00Z">
                <w:rPr>
                  <w:color w:val="000000"/>
                  <w:sz w:val="27"/>
                  <w:szCs w:val="27"/>
                </w:rPr>
              </w:rPrChange>
            </w:rPr>
            <w:delText>Art. 8º As </w:delText>
          </w:r>
          <w:r w:rsidRPr="00AD215E" w:rsidDel="002C33A2">
            <w:rPr>
              <w:rStyle w:val="Forte"/>
              <w:color w:val="000000"/>
              <w:rPrChange w:id="15268" w:author="Tamires Haniery De Souza Silva" w:date="2021-05-04T18:50:00Z">
                <w:rPr>
                  <w:rStyle w:val="Forte"/>
                  <w:color w:val="000000"/>
                  <w:sz w:val="27"/>
                  <w:szCs w:val="27"/>
                </w:rPr>
              </w:rPrChange>
            </w:rPr>
            <w:delText>PARTES</w:delText>
          </w:r>
          <w:r w:rsidRPr="00AD215E" w:rsidDel="002C33A2">
            <w:rPr>
              <w:color w:val="000000"/>
              <w:rPrChange w:id="15269" w:author="Tamires Haniery De Souza Silva" w:date="2021-05-04T18:50:00Z">
                <w:rPr>
                  <w:color w:val="000000"/>
                  <w:sz w:val="27"/>
                  <w:szCs w:val="27"/>
                </w:rPr>
              </w:rPrChange>
            </w:rPr>
            <w:delText> se comprometem e se obrigam a utilizar a informação confidencial revelada pela outra parte exclusivamente para os propósitos da execução do contrato, em conformidade com o disposto neste deste TERMO DE CONFIDENCIALIDADE.</w:delText>
          </w:r>
        </w:del>
      </w:ins>
    </w:p>
    <w:p w14:paraId="2A05E4B3" w14:textId="5517D4A3" w:rsidR="006E268C" w:rsidRPr="00AD215E" w:rsidDel="002C33A2" w:rsidRDefault="006E268C" w:rsidP="006E268C">
      <w:pPr>
        <w:pStyle w:val="textojustificado"/>
        <w:rPr>
          <w:ins w:id="15270" w:author="Tamires Haniery De Souza Silva" w:date="2021-05-04T17:28:00Z"/>
          <w:del w:id="15271" w:author="Tamires Haniery De Souza Silva [2]" w:date="2021-07-16T16:20:00Z"/>
          <w:color w:val="000000"/>
          <w:rPrChange w:id="15272" w:author="Tamires Haniery De Souza Silva" w:date="2021-05-04T18:50:00Z">
            <w:rPr>
              <w:ins w:id="15273" w:author="Tamires Haniery De Souza Silva" w:date="2021-05-04T17:28:00Z"/>
              <w:del w:id="15274" w:author="Tamires Haniery De Souza Silva [2]" w:date="2021-07-16T16:20:00Z"/>
              <w:color w:val="000000"/>
              <w:sz w:val="27"/>
              <w:szCs w:val="27"/>
            </w:rPr>
          </w:rPrChange>
        </w:rPr>
      </w:pPr>
      <w:ins w:id="15275" w:author="Tamires Haniery De Souza Silva" w:date="2021-05-04T17:28:00Z">
        <w:del w:id="15276" w:author="Tamires Haniery De Souza Silva [2]" w:date="2021-07-16T16:20:00Z">
          <w:r w:rsidRPr="00AD215E" w:rsidDel="002C33A2">
            <w:rPr>
              <w:color w:val="000000"/>
              <w:rPrChange w:id="15277" w:author="Tamires Haniery De Souza Silva" w:date="2021-05-04T18:50:00Z">
                <w:rPr>
                  <w:color w:val="000000"/>
                  <w:sz w:val="27"/>
                  <w:szCs w:val="27"/>
                </w:rPr>
              </w:rPrChange>
            </w:rPr>
            <w:delText>Art. 9º A</w:delText>
          </w:r>
          <w:r w:rsidRPr="00AD215E" w:rsidDel="002C33A2">
            <w:rPr>
              <w:rStyle w:val="Forte"/>
              <w:color w:val="000000"/>
              <w:rPrChange w:id="15278" w:author="Tamires Haniery De Souza Silva" w:date="2021-05-04T18:50:00Z">
                <w:rPr>
                  <w:rStyle w:val="Forte"/>
                  <w:color w:val="000000"/>
                  <w:sz w:val="27"/>
                  <w:szCs w:val="27"/>
                </w:rPr>
              </w:rPrChange>
            </w:rPr>
            <w:delText> CONTRATADA </w:delText>
          </w:r>
          <w:r w:rsidRPr="00AD215E" w:rsidDel="002C33A2">
            <w:rPr>
              <w:color w:val="000000"/>
              <w:rPrChange w:id="15279" w:author="Tamires Haniery De Souza Silva" w:date="2021-05-04T18:50:00Z">
                <w:rPr>
                  <w:color w:val="000000"/>
                  <w:sz w:val="27"/>
                  <w:szCs w:val="27"/>
                </w:rPr>
              </w:rPrChange>
            </w:rPr>
            <w:delText>se compromete a não efetuar qualquer tipo de cópia da informação confidencial sem o consentimento expresso e prévio do </w:delText>
          </w:r>
          <w:r w:rsidRPr="00AD215E" w:rsidDel="002C33A2">
            <w:rPr>
              <w:rStyle w:val="Forte"/>
              <w:color w:val="000000"/>
              <w:rPrChange w:id="15280" w:author="Tamires Haniery De Souza Silva" w:date="2021-05-04T18:50:00Z">
                <w:rPr>
                  <w:rStyle w:val="Forte"/>
                  <w:color w:val="000000"/>
                  <w:sz w:val="27"/>
                  <w:szCs w:val="27"/>
                </w:rPr>
              </w:rPrChange>
            </w:rPr>
            <w:delText>CJF</w:delText>
          </w:r>
          <w:r w:rsidRPr="00AD215E" w:rsidDel="002C33A2">
            <w:rPr>
              <w:color w:val="000000"/>
              <w:rPrChange w:id="15281" w:author="Tamires Haniery De Souza Silva" w:date="2021-05-04T18:50:00Z">
                <w:rPr>
                  <w:color w:val="000000"/>
                  <w:sz w:val="27"/>
                  <w:szCs w:val="27"/>
                </w:rPr>
              </w:rPrChange>
            </w:rPr>
            <w:delText>.</w:delText>
          </w:r>
        </w:del>
      </w:ins>
    </w:p>
    <w:p w14:paraId="3F237FD1" w14:textId="608C60BE" w:rsidR="006E268C" w:rsidRPr="00AD215E" w:rsidDel="002C33A2" w:rsidRDefault="006E268C" w:rsidP="006E268C">
      <w:pPr>
        <w:pStyle w:val="textojustificado"/>
        <w:rPr>
          <w:ins w:id="15282" w:author="Tamires Haniery De Souza Silva" w:date="2021-05-04T17:28:00Z"/>
          <w:del w:id="15283" w:author="Tamires Haniery De Souza Silva [2]" w:date="2021-07-16T16:20:00Z"/>
          <w:color w:val="000000"/>
          <w:rPrChange w:id="15284" w:author="Tamires Haniery De Souza Silva" w:date="2021-05-04T18:50:00Z">
            <w:rPr>
              <w:ins w:id="15285" w:author="Tamires Haniery De Souza Silva" w:date="2021-05-04T17:28:00Z"/>
              <w:del w:id="15286" w:author="Tamires Haniery De Souza Silva [2]" w:date="2021-07-16T16:20:00Z"/>
              <w:color w:val="000000"/>
              <w:sz w:val="27"/>
              <w:szCs w:val="27"/>
            </w:rPr>
          </w:rPrChange>
        </w:rPr>
      </w:pPr>
      <w:ins w:id="15287" w:author="Tamires Haniery De Souza Silva" w:date="2021-05-04T17:28:00Z">
        <w:del w:id="15288" w:author="Tamires Haniery De Souza Silva [2]" w:date="2021-07-16T16:20:00Z">
          <w:r w:rsidRPr="00AD215E" w:rsidDel="002C33A2">
            <w:rPr>
              <w:color w:val="000000"/>
              <w:rPrChange w:id="15289" w:author="Tamires Haniery De Souza Silva" w:date="2021-05-04T18:50:00Z">
                <w:rPr>
                  <w:color w:val="000000"/>
                  <w:sz w:val="27"/>
                  <w:szCs w:val="27"/>
                </w:rPr>
              </w:rPrChange>
            </w:rPr>
            <w:delText>Art. 10. As </w:delText>
          </w:r>
          <w:r w:rsidRPr="00AD215E" w:rsidDel="002C33A2">
            <w:rPr>
              <w:rStyle w:val="Forte"/>
              <w:color w:val="000000"/>
              <w:rPrChange w:id="15290" w:author="Tamires Haniery De Souza Silva" w:date="2021-05-04T18:50:00Z">
                <w:rPr>
                  <w:rStyle w:val="Forte"/>
                  <w:color w:val="000000"/>
                  <w:sz w:val="27"/>
                  <w:szCs w:val="27"/>
                </w:rPr>
              </w:rPrChange>
            </w:rPr>
            <w:delText>PARTES</w:delText>
          </w:r>
          <w:r w:rsidRPr="00AD215E" w:rsidDel="002C33A2">
            <w:rPr>
              <w:color w:val="000000"/>
              <w:rPrChange w:id="15291" w:author="Tamires Haniery De Souza Silva" w:date="2021-05-04T18:50:00Z">
                <w:rPr>
                  <w:color w:val="000000"/>
                  <w:sz w:val="27"/>
                  <w:szCs w:val="27"/>
                </w:rPr>
              </w:rPrChange>
            </w:rPr>
            <w:delText> se comprometem a dar ciência e obter o aceite formal da direção e funcionários que atuarão direta ou indiretamente na execução do contrato sobre a existência deste TERMO DE CONFIDENCIALIDADE bem como da natureza confidencial das informações.</w:delText>
          </w:r>
        </w:del>
      </w:ins>
    </w:p>
    <w:p w14:paraId="4FEB5821" w14:textId="751659B9" w:rsidR="006E268C" w:rsidRPr="00AD215E" w:rsidDel="002C33A2" w:rsidRDefault="006E268C" w:rsidP="006E268C">
      <w:pPr>
        <w:pStyle w:val="textojustificado"/>
        <w:rPr>
          <w:ins w:id="15292" w:author="Tamires Haniery De Souza Silva" w:date="2021-05-04T17:28:00Z"/>
          <w:del w:id="15293" w:author="Tamires Haniery De Souza Silva [2]" w:date="2021-07-16T16:20:00Z"/>
          <w:color w:val="000000"/>
          <w:rPrChange w:id="15294" w:author="Tamires Haniery De Souza Silva" w:date="2021-05-04T18:50:00Z">
            <w:rPr>
              <w:ins w:id="15295" w:author="Tamires Haniery De Souza Silva" w:date="2021-05-04T17:28:00Z"/>
              <w:del w:id="15296" w:author="Tamires Haniery De Souza Silva [2]" w:date="2021-07-16T16:20:00Z"/>
              <w:color w:val="000000"/>
              <w:sz w:val="27"/>
              <w:szCs w:val="27"/>
            </w:rPr>
          </w:rPrChange>
        </w:rPr>
      </w:pPr>
      <w:ins w:id="15297" w:author="Tamires Haniery De Souza Silva" w:date="2021-05-04T17:28:00Z">
        <w:del w:id="15298" w:author="Tamires Haniery De Souza Silva [2]" w:date="2021-07-16T16:20:00Z">
          <w:r w:rsidRPr="00AD215E" w:rsidDel="002C33A2">
            <w:rPr>
              <w:color w:val="000000"/>
              <w:rPrChange w:id="15299" w:author="Tamires Haniery De Souza Silva" w:date="2021-05-04T18:50:00Z">
                <w:rPr>
                  <w:color w:val="000000"/>
                  <w:sz w:val="27"/>
                  <w:szCs w:val="27"/>
                </w:rPr>
              </w:rPrChange>
            </w:rPr>
            <w:delText>Art. 11. A</w:delText>
          </w:r>
          <w:r w:rsidRPr="00AD215E" w:rsidDel="002C33A2">
            <w:rPr>
              <w:rStyle w:val="Forte"/>
              <w:color w:val="000000"/>
              <w:rPrChange w:id="15300" w:author="Tamires Haniery De Souza Silva" w:date="2021-05-04T18:50:00Z">
                <w:rPr>
                  <w:rStyle w:val="Forte"/>
                  <w:color w:val="000000"/>
                  <w:sz w:val="27"/>
                  <w:szCs w:val="27"/>
                </w:rPr>
              </w:rPrChange>
            </w:rPr>
            <w:delText> CONTRATADA </w:delText>
          </w:r>
          <w:r w:rsidRPr="00AD215E" w:rsidDel="002C33A2">
            <w:rPr>
              <w:color w:val="000000"/>
              <w:rPrChange w:id="15301" w:author="Tamires Haniery De Souza Silva" w:date="2021-05-04T18:50:00Z">
                <w:rPr>
                  <w:color w:val="000000"/>
                  <w:sz w:val="27"/>
                  <w:szCs w:val="27"/>
                </w:rPr>
              </w:rPrChange>
            </w:rPr>
            <w:delText>obriga-se a tomar todas as medidas necessárias a proteção da informação confidencial, bem como para evitar e prevenir a revelação a terceiros, exceto se devidamente autorizado por escrito pelo </w:delText>
          </w:r>
          <w:r w:rsidRPr="00AD215E" w:rsidDel="002C33A2">
            <w:rPr>
              <w:rStyle w:val="Forte"/>
              <w:color w:val="000000"/>
              <w:rPrChange w:id="15302" w:author="Tamires Haniery De Souza Silva" w:date="2021-05-04T18:50:00Z">
                <w:rPr>
                  <w:rStyle w:val="Forte"/>
                  <w:color w:val="000000"/>
                  <w:sz w:val="27"/>
                  <w:szCs w:val="27"/>
                </w:rPr>
              </w:rPrChange>
            </w:rPr>
            <w:delText>CJF</w:delText>
          </w:r>
          <w:r w:rsidRPr="00AD215E" w:rsidDel="002C33A2">
            <w:rPr>
              <w:color w:val="000000"/>
              <w:rPrChange w:id="15303" w:author="Tamires Haniery De Souza Silva" w:date="2021-05-04T18:50:00Z">
                <w:rPr>
                  <w:color w:val="000000"/>
                  <w:sz w:val="27"/>
                  <w:szCs w:val="27"/>
                </w:rPr>
              </w:rPrChange>
            </w:rPr>
            <w:delText>.</w:delText>
          </w:r>
        </w:del>
      </w:ins>
    </w:p>
    <w:p w14:paraId="12A0D6B6" w14:textId="40AB5BAC" w:rsidR="006E268C" w:rsidRPr="00AD215E" w:rsidDel="002C33A2" w:rsidRDefault="006E268C" w:rsidP="006E268C">
      <w:pPr>
        <w:pStyle w:val="textojustificado"/>
        <w:rPr>
          <w:ins w:id="15304" w:author="Tamires Haniery De Souza Silva" w:date="2021-05-04T17:28:00Z"/>
          <w:del w:id="15305" w:author="Tamires Haniery De Souza Silva [2]" w:date="2021-07-16T16:20:00Z"/>
          <w:color w:val="000000"/>
          <w:rPrChange w:id="15306" w:author="Tamires Haniery De Souza Silva" w:date="2021-05-04T18:50:00Z">
            <w:rPr>
              <w:ins w:id="15307" w:author="Tamires Haniery De Souza Silva" w:date="2021-05-04T17:28:00Z"/>
              <w:del w:id="15308" w:author="Tamires Haniery De Souza Silva [2]" w:date="2021-07-16T16:20:00Z"/>
              <w:color w:val="000000"/>
              <w:sz w:val="27"/>
              <w:szCs w:val="27"/>
            </w:rPr>
          </w:rPrChange>
        </w:rPr>
      </w:pPr>
      <w:ins w:id="15309" w:author="Tamires Haniery De Souza Silva" w:date="2021-05-04T17:28:00Z">
        <w:del w:id="15310" w:author="Tamires Haniery De Souza Silva [2]" w:date="2021-07-16T16:20:00Z">
          <w:r w:rsidRPr="00AD215E" w:rsidDel="002C33A2">
            <w:rPr>
              <w:color w:val="000000"/>
              <w:rPrChange w:id="15311" w:author="Tamires Haniery De Souza Silva" w:date="2021-05-04T18:50:00Z">
                <w:rPr>
                  <w:color w:val="000000"/>
                  <w:sz w:val="27"/>
                  <w:szCs w:val="27"/>
                </w:rPr>
              </w:rPrChange>
            </w:rPr>
            <w:delText>Art. 12. </w:delText>
          </w:r>
          <w:r w:rsidRPr="00AD215E" w:rsidDel="002C33A2">
            <w:rPr>
              <w:rStyle w:val="Forte"/>
              <w:color w:val="000000"/>
              <w:rPrChange w:id="15312" w:author="Tamires Haniery De Souza Silva" w:date="2021-05-04T18:50:00Z">
                <w:rPr>
                  <w:rStyle w:val="Forte"/>
                  <w:color w:val="000000"/>
                  <w:sz w:val="27"/>
                  <w:szCs w:val="27"/>
                </w:rPr>
              </w:rPrChange>
            </w:rPr>
            <w:delText>A CONTRATADA </w:delText>
          </w:r>
          <w:r w:rsidRPr="00AD215E" w:rsidDel="002C33A2">
            <w:rPr>
              <w:color w:val="000000"/>
              <w:rPrChange w:id="15313" w:author="Tamires Haniery De Souza Silva" w:date="2021-05-04T18:50:00Z">
                <w:rPr>
                  <w:color w:val="000000"/>
                  <w:sz w:val="27"/>
                  <w:szCs w:val="27"/>
                </w:rPr>
              </w:rPrChange>
            </w:rPr>
            <w:delText>deverá firmar acordos por escrito com seus empregados visando garantir o cumprimento de todas as disposições do presente TERMO DE CONFIDENCIALIDADE e dará ciência ao </w:delText>
          </w:r>
          <w:r w:rsidRPr="00AD215E" w:rsidDel="002C33A2">
            <w:rPr>
              <w:rStyle w:val="Forte"/>
              <w:color w:val="000000"/>
              <w:rPrChange w:id="15314" w:author="Tamires Haniery De Souza Silva" w:date="2021-05-04T18:50:00Z">
                <w:rPr>
                  <w:rStyle w:val="Forte"/>
                  <w:color w:val="000000"/>
                  <w:sz w:val="27"/>
                  <w:szCs w:val="27"/>
                </w:rPr>
              </w:rPrChange>
            </w:rPr>
            <w:delText>CJF</w:delText>
          </w:r>
          <w:r w:rsidRPr="00AD215E" w:rsidDel="002C33A2">
            <w:rPr>
              <w:color w:val="000000"/>
              <w:rPrChange w:id="15315" w:author="Tamires Haniery De Souza Silva" w:date="2021-05-04T18:50:00Z">
                <w:rPr>
                  <w:color w:val="000000"/>
                  <w:sz w:val="27"/>
                  <w:szCs w:val="27"/>
                </w:rPr>
              </w:rPrChange>
            </w:rPr>
            <w:delText> dos documentos comprobatórios.</w:delText>
          </w:r>
        </w:del>
      </w:ins>
    </w:p>
    <w:p w14:paraId="3F59CD19" w14:textId="449FCC49" w:rsidR="006E268C" w:rsidRPr="00AD215E" w:rsidDel="002C33A2" w:rsidRDefault="006E268C" w:rsidP="006E268C">
      <w:pPr>
        <w:pStyle w:val="textojustificado"/>
        <w:rPr>
          <w:ins w:id="15316" w:author="Tamires Haniery De Souza Silva" w:date="2021-05-04T17:28:00Z"/>
          <w:del w:id="15317" w:author="Tamires Haniery De Souza Silva [2]" w:date="2021-07-16T16:20:00Z"/>
          <w:color w:val="000000"/>
          <w:rPrChange w:id="15318" w:author="Tamires Haniery De Souza Silva" w:date="2021-05-04T18:50:00Z">
            <w:rPr>
              <w:ins w:id="15319" w:author="Tamires Haniery De Souza Silva" w:date="2021-05-04T17:28:00Z"/>
              <w:del w:id="15320" w:author="Tamires Haniery De Souza Silva [2]" w:date="2021-07-16T16:20:00Z"/>
              <w:color w:val="000000"/>
              <w:sz w:val="27"/>
              <w:szCs w:val="27"/>
            </w:rPr>
          </w:rPrChange>
        </w:rPr>
      </w:pPr>
      <w:ins w:id="15321" w:author="Tamires Haniery De Souza Silva" w:date="2021-05-04T17:28:00Z">
        <w:del w:id="15322" w:author="Tamires Haniery De Souza Silva [2]" w:date="2021-07-16T16:20:00Z">
          <w:r w:rsidRPr="00AD215E" w:rsidDel="002C33A2">
            <w:rPr>
              <w:color w:val="000000"/>
              <w:rPrChange w:id="15323" w:author="Tamires Haniery De Souza Silva" w:date="2021-05-04T18:50:00Z">
                <w:rPr>
                  <w:color w:val="000000"/>
                  <w:sz w:val="27"/>
                  <w:szCs w:val="27"/>
                </w:rPr>
              </w:rPrChange>
            </w:rPr>
            <w:delText>Art. 13. Cada parte permanecerá como fiel depositária das informações reveladas à outra parte em função deste TERMO DE CONFIDENCIALIDADE, assim como as informações deverão retornar ao proprietário imediatamente assim que requerido bem como todas e quaisquer cópias eventualmente existentes.</w:delText>
          </w:r>
        </w:del>
      </w:ins>
    </w:p>
    <w:p w14:paraId="731E0EC5" w14:textId="07BD40E5" w:rsidR="006E268C" w:rsidRPr="00AD215E" w:rsidDel="002C33A2" w:rsidRDefault="006E268C" w:rsidP="006E268C">
      <w:pPr>
        <w:pStyle w:val="textojustificado"/>
        <w:rPr>
          <w:ins w:id="15324" w:author="Tamires Haniery De Souza Silva" w:date="2021-05-04T17:28:00Z"/>
          <w:del w:id="15325" w:author="Tamires Haniery De Souza Silva [2]" w:date="2021-07-16T16:20:00Z"/>
          <w:color w:val="000000"/>
          <w:rPrChange w:id="15326" w:author="Tamires Haniery De Souza Silva" w:date="2021-05-04T18:50:00Z">
            <w:rPr>
              <w:ins w:id="15327" w:author="Tamires Haniery De Souza Silva" w:date="2021-05-04T17:28:00Z"/>
              <w:del w:id="15328" w:author="Tamires Haniery De Souza Silva [2]" w:date="2021-07-16T16:20:00Z"/>
              <w:color w:val="000000"/>
              <w:sz w:val="27"/>
              <w:szCs w:val="27"/>
            </w:rPr>
          </w:rPrChange>
        </w:rPr>
      </w:pPr>
      <w:ins w:id="15329" w:author="Tamires Haniery De Souza Silva" w:date="2021-05-04T17:28:00Z">
        <w:del w:id="15330" w:author="Tamires Haniery De Souza Silva [2]" w:date="2021-07-16T16:20:00Z">
          <w:r w:rsidRPr="00AD215E" w:rsidDel="002C33A2">
            <w:rPr>
              <w:color w:val="000000"/>
              <w:rPrChange w:id="15331" w:author="Tamires Haniery De Souza Silva" w:date="2021-05-04T18:50:00Z">
                <w:rPr>
                  <w:color w:val="000000"/>
                  <w:sz w:val="27"/>
                  <w:szCs w:val="27"/>
                </w:rPr>
              </w:rPrChange>
            </w:rPr>
            <w:delText> </w:delText>
          </w:r>
        </w:del>
      </w:ins>
    </w:p>
    <w:p w14:paraId="6329A1D6" w14:textId="30D097EA" w:rsidR="006E268C" w:rsidRPr="00AD215E" w:rsidDel="002C33A2" w:rsidRDefault="006E268C" w:rsidP="006E268C">
      <w:pPr>
        <w:pStyle w:val="textojustificado"/>
        <w:rPr>
          <w:ins w:id="15332" w:author="Tamires Haniery De Souza Silva" w:date="2021-05-04T17:28:00Z"/>
          <w:del w:id="15333" w:author="Tamires Haniery De Souza Silva [2]" w:date="2021-07-16T16:20:00Z"/>
          <w:color w:val="000000"/>
          <w:rPrChange w:id="15334" w:author="Tamires Haniery De Souza Silva" w:date="2021-05-04T18:50:00Z">
            <w:rPr>
              <w:ins w:id="15335" w:author="Tamires Haniery De Souza Silva" w:date="2021-05-04T17:28:00Z"/>
              <w:del w:id="15336" w:author="Tamires Haniery De Souza Silva [2]" w:date="2021-07-16T16:20:00Z"/>
              <w:color w:val="000000"/>
              <w:sz w:val="27"/>
              <w:szCs w:val="27"/>
            </w:rPr>
          </w:rPrChange>
        </w:rPr>
      </w:pPr>
      <w:ins w:id="15337" w:author="Tamires Haniery De Souza Silva" w:date="2021-05-04T17:28:00Z">
        <w:del w:id="15338" w:author="Tamires Haniery De Souza Silva [2]" w:date="2021-07-16T16:20:00Z">
          <w:r w:rsidRPr="00AD215E" w:rsidDel="002C33A2">
            <w:rPr>
              <w:rStyle w:val="Forte"/>
              <w:color w:val="000000"/>
              <w:rPrChange w:id="15339" w:author="Tamires Haniery De Souza Silva" w:date="2021-05-04T18:50:00Z">
                <w:rPr>
                  <w:rStyle w:val="Forte"/>
                  <w:color w:val="000000"/>
                  <w:sz w:val="27"/>
                  <w:szCs w:val="27"/>
                </w:rPr>
              </w:rPrChange>
            </w:rPr>
            <w:delText>CLÁUSULA SEXTA - DISPOSIÇÕES GERAIS</w:delText>
          </w:r>
        </w:del>
      </w:ins>
    </w:p>
    <w:p w14:paraId="4F327BC3" w14:textId="14F46C7D" w:rsidR="006E268C" w:rsidRPr="00AD215E" w:rsidDel="002C33A2" w:rsidRDefault="006E268C" w:rsidP="006E268C">
      <w:pPr>
        <w:pStyle w:val="textojustificado"/>
        <w:rPr>
          <w:ins w:id="15340" w:author="Tamires Haniery De Souza Silva" w:date="2021-05-04T17:28:00Z"/>
          <w:del w:id="15341" w:author="Tamires Haniery De Souza Silva [2]" w:date="2021-07-16T16:20:00Z"/>
          <w:color w:val="000000"/>
          <w:rPrChange w:id="15342" w:author="Tamires Haniery De Souza Silva" w:date="2021-05-04T18:50:00Z">
            <w:rPr>
              <w:ins w:id="15343" w:author="Tamires Haniery De Souza Silva" w:date="2021-05-04T17:28:00Z"/>
              <w:del w:id="15344" w:author="Tamires Haniery De Souza Silva [2]" w:date="2021-07-16T16:20:00Z"/>
              <w:color w:val="000000"/>
              <w:sz w:val="27"/>
              <w:szCs w:val="27"/>
            </w:rPr>
          </w:rPrChange>
        </w:rPr>
      </w:pPr>
      <w:ins w:id="15345" w:author="Tamires Haniery De Souza Silva" w:date="2021-05-04T17:28:00Z">
        <w:del w:id="15346" w:author="Tamires Haniery De Souza Silva [2]" w:date="2021-07-16T16:20:00Z">
          <w:r w:rsidRPr="00AD215E" w:rsidDel="002C33A2">
            <w:rPr>
              <w:color w:val="000000"/>
              <w:rPrChange w:id="15347" w:author="Tamires Haniery De Souza Silva" w:date="2021-05-04T18:50:00Z">
                <w:rPr>
                  <w:color w:val="000000"/>
                  <w:sz w:val="27"/>
                  <w:szCs w:val="27"/>
                </w:rPr>
              </w:rPrChange>
            </w:rPr>
            <w:delText>Art. 14. Este TERMO DE CONFIDENCIALIDADE é parte integrante e inseparável do contrato.</w:delText>
          </w:r>
        </w:del>
      </w:ins>
    </w:p>
    <w:p w14:paraId="5EC2CCB1" w14:textId="2C9712C9" w:rsidR="006E268C" w:rsidRPr="00AD215E" w:rsidDel="002C33A2" w:rsidRDefault="006E268C" w:rsidP="006E268C">
      <w:pPr>
        <w:pStyle w:val="textojustificado"/>
        <w:rPr>
          <w:ins w:id="15348" w:author="Tamires Haniery De Souza Silva" w:date="2021-05-04T17:28:00Z"/>
          <w:del w:id="15349" w:author="Tamires Haniery De Souza Silva [2]" w:date="2021-07-16T16:20:00Z"/>
          <w:color w:val="000000"/>
          <w:rPrChange w:id="15350" w:author="Tamires Haniery De Souza Silva" w:date="2021-05-04T18:50:00Z">
            <w:rPr>
              <w:ins w:id="15351" w:author="Tamires Haniery De Souza Silva" w:date="2021-05-04T17:28:00Z"/>
              <w:del w:id="15352" w:author="Tamires Haniery De Souza Silva [2]" w:date="2021-07-16T16:20:00Z"/>
              <w:color w:val="000000"/>
              <w:sz w:val="27"/>
              <w:szCs w:val="27"/>
            </w:rPr>
          </w:rPrChange>
        </w:rPr>
      </w:pPr>
      <w:ins w:id="15353" w:author="Tamires Haniery De Souza Silva" w:date="2021-05-04T17:28:00Z">
        <w:del w:id="15354" w:author="Tamires Haniery De Souza Silva [2]" w:date="2021-07-16T16:20:00Z">
          <w:r w:rsidRPr="00AD215E" w:rsidDel="002C33A2">
            <w:rPr>
              <w:color w:val="000000"/>
              <w:rPrChange w:id="15355" w:author="Tamires Haniery De Souza Silva" w:date="2021-05-04T18:50:00Z">
                <w:rPr>
                  <w:color w:val="000000"/>
                  <w:sz w:val="27"/>
                  <w:szCs w:val="27"/>
                </w:rPr>
              </w:rPrChange>
            </w:rPr>
            <w:delText>Art. 15. Surgindo divergências quanto à interpretação do acordo pactuado neste instrumento, quanto à execução das obrigações dele decorrentes ou se constatando casos omissos, as </w:delText>
          </w:r>
          <w:r w:rsidRPr="00AD215E" w:rsidDel="002C33A2">
            <w:rPr>
              <w:rStyle w:val="Forte"/>
              <w:color w:val="000000"/>
              <w:rPrChange w:id="15356" w:author="Tamires Haniery De Souza Silva" w:date="2021-05-04T18:50:00Z">
                <w:rPr>
                  <w:rStyle w:val="Forte"/>
                  <w:color w:val="000000"/>
                  <w:sz w:val="27"/>
                  <w:szCs w:val="27"/>
                </w:rPr>
              </w:rPrChange>
            </w:rPr>
            <w:delText>PARTES</w:delText>
          </w:r>
          <w:r w:rsidRPr="00AD215E" w:rsidDel="002C33A2">
            <w:rPr>
              <w:color w:val="000000"/>
              <w:rPrChange w:id="15357" w:author="Tamires Haniery De Souza Silva" w:date="2021-05-04T18:50:00Z">
                <w:rPr>
                  <w:color w:val="000000"/>
                  <w:sz w:val="27"/>
                  <w:szCs w:val="27"/>
                </w:rPr>
              </w:rPrChange>
            </w:rPr>
            <w:delText> buscarão solucionar as divergências de acordo com os princípios de boa-fé, da equidade, da razoabilidade e da economicidade.</w:delText>
          </w:r>
        </w:del>
      </w:ins>
    </w:p>
    <w:p w14:paraId="72338EDE" w14:textId="56EF7AF2" w:rsidR="006E268C" w:rsidRPr="00AD215E" w:rsidDel="002C33A2" w:rsidRDefault="006E268C" w:rsidP="006E268C">
      <w:pPr>
        <w:pStyle w:val="textojustificado"/>
        <w:rPr>
          <w:ins w:id="15358" w:author="Tamires Haniery De Souza Silva" w:date="2021-05-04T17:28:00Z"/>
          <w:del w:id="15359" w:author="Tamires Haniery De Souza Silva [2]" w:date="2021-07-16T16:20:00Z"/>
          <w:color w:val="000000"/>
          <w:rPrChange w:id="15360" w:author="Tamires Haniery De Souza Silva" w:date="2021-05-04T18:50:00Z">
            <w:rPr>
              <w:ins w:id="15361" w:author="Tamires Haniery De Souza Silva" w:date="2021-05-04T17:28:00Z"/>
              <w:del w:id="15362" w:author="Tamires Haniery De Souza Silva [2]" w:date="2021-07-16T16:20:00Z"/>
              <w:color w:val="000000"/>
              <w:sz w:val="27"/>
              <w:szCs w:val="27"/>
            </w:rPr>
          </w:rPrChange>
        </w:rPr>
      </w:pPr>
      <w:ins w:id="15363" w:author="Tamires Haniery De Souza Silva" w:date="2021-05-04T17:28:00Z">
        <w:del w:id="15364" w:author="Tamires Haniery De Souza Silva [2]" w:date="2021-07-16T16:20:00Z">
          <w:r w:rsidRPr="00AD215E" w:rsidDel="002C33A2">
            <w:rPr>
              <w:color w:val="000000"/>
              <w:rPrChange w:id="15365" w:author="Tamires Haniery De Souza Silva" w:date="2021-05-04T18:50:00Z">
                <w:rPr>
                  <w:color w:val="000000"/>
                  <w:sz w:val="27"/>
                  <w:szCs w:val="27"/>
                </w:rPr>
              </w:rPrChange>
            </w:rPr>
            <w:delText>Art. 16. O disposto no presente TERMO DE CONFIDENCIALIDADE prevalecerá sempre em caso de dúvida, e salvo expressa determinação em contrário, sobre eventuais disposições constantes de outros instrumentos conexos firmados entre as </w:delText>
          </w:r>
          <w:r w:rsidRPr="00AD215E" w:rsidDel="002C33A2">
            <w:rPr>
              <w:rStyle w:val="Forte"/>
              <w:color w:val="000000"/>
              <w:rPrChange w:id="15366" w:author="Tamires Haniery De Souza Silva" w:date="2021-05-04T18:50:00Z">
                <w:rPr>
                  <w:rStyle w:val="Forte"/>
                  <w:color w:val="000000"/>
                  <w:sz w:val="27"/>
                  <w:szCs w:val="27"/>
                </w:rPr>
              </w:rPrChange>
            </w:rPr>
            <w:delText>PARTES</w:delText>
          </w:r>
          <w:r w:rsidRPr="00AD215E" w:rsidDel="002C33A2">
            <w:rPr>
              <w:color w:val="000000"/>
              <w:rPrChange w:id="15367" w:author="Tamires Haniery De Souza Silva" w:date="2021-05-04T18:50:00Z">
                <w:rPr>
                  <w:color w:val="000000"/>
                  <w:sz w:val="27"/>
                  <w:szCs w:val="27"/>
                </w:rPr>
              </w:rPrChange>
            </w:rPr>
            <w:delText> quanto ao sigilo de informações, tais como aqui definidas.</w:delText>
          </w:r>
        </w:del>
      </w:ins>
    </w:p>
    <w:p w14:paraId="3EFCE26B" w14:textId="5DC3B5A0" w:rsidR="006E268C" w:rsidRPr="00AD215E" w:rsidDel="002C33A2" w:rsidRDefault="006E268C" w:rsidP="006E268C">
      <w:pPr>
        <w:pStyle w:val="textojustificado"/>
        <w:rPr>
          <w:ins w:id="15368" w:author="Tamires Haniery De Souza Silva" w:date="2021-05-04T17:28:00Z"/>
          <w:del w:id="15369" w:author="Tamires Haniery De Souza Silva [2]" w:date="2021-07-16T16:20:00Z"/>
          <w:color w:val="000000"/>
          <w:rPrChange w:id="15370" w:author="Tamires Haniery De Souza Silva" w:date="2021-05-04T18:50:00Z">
            <w:rPr>
              <w:ins w:id="15371" w:author="Tamires Haniery De Souza Silva" w:date="2021-05-04T17:28:00Z"/>
              <w:del w:id="15372" w:author="Tamires Haniery De Souza Silva [2]" w:date="2021-07-16T16:20:00Z"/>
              <w:color w:val="000000"/>
              <w:sz w:val="27"/>
              <w:szCs w:val="27"/>
            </w:rPr>
          </w:rPrChange>
        </w:rPr>
      </w:pPr>
      <w:ins w:id="15373" w:author="Tamires Haniery De Souza Silva" w:date="2021-05-04T17:28:00Z">
        <w:del w:id="15374" w:author="Tamires Haniery De Souza Silva [2]" w:date="2021-07-16T16:20:00Z">
          <w:r w:rsidRPr="00AD215E" w:rsidDel="002C33A2">
            <w:rPr>
              <w:color w:val="000000"/>
              <w:rPrChange w:id="15375" w:author="Tamires Haniery De Souza Silva" w:date="2021-05-04T18:50:00Z">
                <w:rPr>
                  <w:color w:val="000000"/>
                  <w:sz w:val="27"/>
                  <w:szCs w:val="27"/>
                </w:rPr>
              </w:rPrChange>
            </w:rPr>
            <w:delText> </w:delText>
          </w:r>
        </w:del>
      </w:ins>
    </w:p>
    <w:p w14:paraId="068701CF" w14:textId="17A6FCF4" w:rsidR="006E268C" w:rsidRPr="00AD215E" w:rsidDel="002C33A2" w:rsidRDefault="006E268C" w:rsidP="006E268C">
      <w:pPr>
        <w:pStyle w:val="textojustificado"/>
        <w:rPr>
          <w:ins w:id="15376" w:author="Tamires Haniery De Souza Silva" w:date="2021-05-04T17:28:00Z"/>
          <w:del w:id="15377" w:author="Tamires Haniery De Souza Silva [2]" w:date="2021-07-16T16:20:00Z"/>
          <w:color w:val="000000"/>
          <w:rPrChange w:id="15378" w:author="Tamires Haniery De Souza Silva" w:date="2021-05-04T18:50:00Z">
            <w:rPr>
              <w:ins w:id="15379" w:author="Tamires Haniery De Souza Silva" w:date="2021-05-04T17:28:00Z"/>
              <w:del w:id="15380" w:author="Tamires Haniery De Souza Silva [2]" w:date="2021-07-16T16:20:00Z"/>
              <w:color w:val="000000"/>
              <w:sz w:val="27"/>
              <w:szCs w:val="27"/>
            </w:rPr>
          </w:rPrChange>
        </w:rPr>
      </w:pPr>
      <w:ins w:id="15381" w:author="Tamires Haniery De Souza Silva" w:date="2021-05-04T17:28:00Z">
        <w:del w:id="15382" w:author="Tamires Haniery De Souza Silva [2]" w:date="2021-07-16T16:20:00Z">
          <w:r w:rsidRPr="00AD215E" w:rsidDel="002C33A2">
            <w:rPr>
              <w:rStyle w:val="Forte"/>
              <w:color w:val="000000"/>
              <w:rPrChange w:id="15383" w:author="Tamires Haniery De Souza Silva" w:date="2021-05-04T18:50:00Z">
                <w:rPr>
                  <w:rStyle w:val="Forte"/>
                  <w:color w:val="000000"/>
                  <w:sz w:val="27"/>
                  <w:szCs w:val="27"/>
                </w:rPr>
              </w:rPrChange>
            </w:rPr>
            <w:delText>CLÁUSULA SÉTIMA - DISPOSIÇÕES ESPECIAIS</w:delText>
          </w:r>
        </w:del>
      </w:ins>
    </w:p>
    <w:p w14:paraId="045D1B00" w14:textId="0DB56680" w:rsidR="006E268C" w:rsidRPr="00AD215E" w:rsidDel="002C33A2" w:rsidRDefault="006E268C" w:rsidP="006E268C">
      <w:pPr>
        <w:pStyle w:val="textojustificado"/>
        <w:rPr>
          <w:ins w:id="15384" w:author="Tamires Haniery De Souza Silva" w:date="2021-05-04T17:28:00Z"/>
          <w:del w:id="15385" w:author="Tamires Haniery De Souza Silva [2]" w:date="2021-07-16T16:20:00Z"/>
          <w:color w:val="000000"/>
          <w:rPrChange w:id="15386" w:author="Tamires Haniery De Souza Silva" w:date="2021-05-04T18:50:00Z">
            <w:rPr>
              <w:ins w:id="15387" w:author="Tamires Haniery De Souza Silva" w:date="2021-05-04T17:28:00Z"/>
              <w:del w:id="15388" w:author="Tamires Haniery De Souza Silva [2]" w:date="2021-07-16T16:20:00Z"/>
              <w:color w:val="000000"/>
              <w:sz w:val="27"/>
              <w:szCs w:val="27"/>
            </w:rPr>
          </w:rPrChange>
        </w:rPr>
      </w:pPr>
      <w:ins w:id="15389" w:author="Tamires Haniery De Souza Silva" w:date="2021-05-04T17:28:00Z">
        <w:del w:id="15390" w:author="Tamires Haniery De Souza Silva [2]" w:date="2021-07-16T16:20:00Z">
          <w:r w:rsidRPr="00AD215E" w:rsidDel="002C33A2">
            <w:rPr>
              <w:color w:val="000000"/>
              <w:rPrChange w:id="15391" w:author="Tamires Haniery De Souza Silva" w:date="2021-05-04T18:50:00Z">
                <w:rPr>
                  <w:color w:val="000000"/>
                  <w:sz w:val="27"/>
                  <w:szCs w:val="27"/>
                </w:rPr>
              </w:rPrChange>
            </w:rPr>
            <w:delText>Art. 17. Ao assinar o presente instrumento, a </w:delText>
          </w:r>
          <w:r w:rsidRPr="00AD215E" w:rsidDel="002C33A2">
            <w:rPr>
              <w:rStyle w:val="Forte"/>
              <w:color w:val="000000"/>
              <w:rPrChange w:id="15392" w:author="Tamires Haniery De Souza Silva" w:date="2021-05-04T18:50:00Z">
                <w:rPr>
                  <w:rStyle w:val="Forte"/>
                  <w:color w:val="000000"/>
                  <w:sz w:val="27"/>
                  <w:szCs w:val="27"/>
                </w:rPr>
              </w:rPrChange>
            </w:rPr>
            <w:delText>CONTRATADA </w:delText>
          </w:r>
          <w:r w:rsidRPr="00AD215E" w:rsidDel="002C33A2">
            <w:rPr>
              <w:color w:val="000000"/>
              <w:rPrChange w:id="15393" w:author="Tamires Haniery De Souza Silva" w:date="2021-05-04T18:50:00Z">
                <w:rPr>
                  <w:color w:val="000000"/>
                  <w:sz w:val="27"/>
                  <w:szCs w:val="27"/>
                </w:rPr>
              </w:rPrChange>
            </w:rPr>
            <w:delText>manifesta sua concordância para que:</w:delText>
          </w:r>
        </w:del>
      </w:ins>
    </w:p>
    <w:p w14:paraId="02E17657" w14:textId="6A621247" w:rsidR="006E268C" w:rsidRPr="00AD215E" w:rsidDel="002C33A2" w:rsidRDefault="006E268C" w:rsidP="000E200F">
      <w:pPr>
        <w:pStyle w:val="textojustificado"/>
        <w:numPr>
          <w:ilvl w:val="0"/>
          <w:numId w:val="43"/>
        </w:numPr>
        <w:ind w:left="840" w:firstLine="0"/>
        <w:rPr>
          <w:ins w:id="15394" w:author="Tamires Haniery De Souza Silva" w:date="2021-05-04T17:28:00Z"/>
          <w:del w:id="15395" w:author="Tamires Haniery De Souza Silva [2]" w:date="2021-07-16T16:20:00Z"/>
          <w:color w:val="000000"/>
        </w:rPr>
      </w:pPr>
      <w:ins w:id="15396" w:author="Tamires Haniery De Souza Silva" w:date="2021-05-04T17:28:00Z">
        <w:del w:id="15397" w:author="Tamires Haniery De Souza Silva [2]" w:date="2021-07-16T16:20:00Z">
          <w:r w:rsidRPr="00AD215E" w:rsidDel="002C33A2">
            <w:rPr>
              <w:color w:val="000000"/>
            </w:rPr>
            <w:delText>o não exercício, por qualquer uma das PARTES, de direitos assegurados neste instrumento não importará em renúncia aos mesmos, sendo considerado como mera tolerância para todos os efeitos de direito;</w:delText>
          </w:r>
        </w:del>
      </w:ins>
    </w:p>
    <w:p w14:paraId="1E85A8F2" w14:textId="4E9EFFD4" w:rsidR="006E268C" w:rsidRPr="00AD215E" w:rsidDel="002C33A2" w:rsidRDefault="006E268C" w:rsidP="000E200F">
      <w:pPr>
        <w:pStyle w:val="textojustificado"/>
        <w:numPr>
          <w:ilvl w:val="0"/>
          <w:numId w:val="43"/>
        </w:numPr>
        <w:ind w:left="840" w:firstLine="0"/>
        <w:rPr>
          <w:ins w:id="15398" w:author="Tamires Haniery De Souza Silva" w:date="2021-05-04T17:28:00Z"/>
          <w:del w:id="15399" w:author="Tamires Haniery De Souza Silva [2]" w:date="2021-07-16T16:20:00Z"/>
          <w:color w:val="000000"/>
        </w:rPr>
      </w:pPr>
      <w:ins w:id="15400" w:author="Tamires Haniery De Souza Silva" w:date="2021-05-04T17:28:00Z">
        <w:del w:id="15401" w:author="Tamires Haniery De Souza Silva [2]" w:date="2021-07-16T16:20:00Z">
          <w:r w:rsidRPr="00AD215E" w:rsidDel="002C33A2">
            <w:rPr>
              <w:color w:val="000000"/>
            </w:rPr>
            <w:delText>todas as condições, termos e obrigações ora constituídas serão regidas pela legislação e regulamentação brasileira pertinentes;</w:delText>
          </w:r>
        </w:del>
      </w:ins>
    </w:p>
    <w:p w14:paraId="08AF0E62" w14:textId="4AB8E9CC" w:rsidR="006E268C" w:rsidRPr="00AD215E" w:rsidDel="002C33A2" w:rsidRDefault="006E268C" w:rsidP="000E200F">
      <w:pPr>
        <w:pStyle w:val="textojustificado"/>
        <w:numPr>
          <w:ilvl w:val="0"/>
          <w:numId w:val="43"/>
        </w:numPr>
        <w:ind w:left="840" w:firstLine="0"/>
        <w:rPr>
          <w:ins w:id="15402" w:author="Tamires Haniery De Souza Silva" w:date="2021-05-04T17:28:00Z"/>
          <w:del w:id="15403" w:author="Tamires Haniery De Souza Silva [2]" w:date="2021-07-16T16:20:00Z"/>
          <w:color w:val="000000"/>
        </w:rPr>
      </w:pPr>
      <w:ins w:id="15404" w:author="Tamires Haniery De Souza Silva" w:date="2021-05-04T17:28:00Z">
        <w:del w:id="15405" w:author="Tamires Haniery De Souza Silva [2]" w:date="2021-07-16T16:20:00Z">
          <w:r w:rsidRPr="00AD215E" w:rsidDel="002C33A2">
            <w:rPr>
              <w:color w:val="000000"/>
            </w:rPr>
            <w:delText>o presente TERMO DE CONFIDENCIALIDADE somente poderá ser alterado mediante termo aditivo firmado pelas PARTES;</w:delText>
          </w:r>
        </w:del>
      </w:ins>
    </w:p>
    <w:p w14:paraId="3EC76E23" w14:textId="59ACA45C" w:rsidR="006E268C" w:rsidRPr="00AD215E" w:rsidDel="002C33A2" w:rsidRDefault="006E268C" w:rsidP="000E200F">
      <w:pPr>
        <w:pStyle w:val="textojustificado"/>
        <w:numPr>
          <w:ilvl w:val="0"/>
          <w:numId w:val="43"/>
        </w:numPr>
        <w:ind w:left="840" w:firstLine="0"/>
        <w:rPr>
          <w:ins w:id="15406" w:author="Tamires Haniery De Souza Silva" w:date="2021-05-04T17:28:00Z"/>
          <w:del w:id="15407" w:author="Tamires Haniery De Souza Silva [2]" w:date="2021-07-16T16:20:00Z"/>
          <w:color w:val="000000"/>
        </w:rPr>
      </w:pPr>
      <w:ins w:id="15408" w:author="Tamires Haniery De Souza Silva" w:date="2021-05-04T17:28:00Z">
        <w:del w:id="15409" w:author="Tamires Haniery De Souza Silva [2]" w:date="2021-07-16T16:20:00Z">
          <w:r w:rsidRPr="00AD215E" w:rsidDel="002C33A2">
            <w:rPr>
              <w:color w:val="000000"/>
            </w:rPr>
            <w:delText>alterações do número, natureza e quantidade das informações disponibilizadas para a CONTRATADA não descaracterizarão ou reduzirão o compromisso e as obrigações pactuadas neste TERMO DE CONFIDENCIALIDADE, que permanecerá válido e com todos seus efeitos legais em qualquer uma das situações tipificadas neste instrumento;</w:delText>
          </w:r>
        </w:del>
      </w:ins>
    </w:p>
    <w:p w14:paraId="03D918D3" w14:textId="3021D4C6" w:rsidR="006E268C" w:rsidRPr="00AD215E" w:rsidDel="002C33A2" w:rsidRDefault="006E268C" w:rsidP="000E200F">
      <w:pPr>
        <w:pStyle w:val="textojustificado"/>
        <w:numPr>
          <w:ilvl w:val="0"/>
          <w:numId w:val="43"/>
        </w:numPr>
        <w:ind w:left="840" w:firstLine="0"/>
        <w:rPr>
          <w:ins w:id="15410" w:author="Tamires Haniery De Souza Silva" w:date="2021-05-04T17:28:00Z"/>
          <w:del w:id="15411" w:author="Tamires Haniery De Souza Silva [2]" w:date="2021-07-16T16:20:00Z"/>
          <w:color w:val="000000"/>
        </w:rPr>
      </w:pPr>
      <w:ins w:id="15412" w:author="Tamires Haniery De Souza Silva" w:date="2021-05-04T17:28:00Z">
        <w:del w:id="15413" w:author="Tamires Haniery De Souza Silva [2]" w:date="2021-07-16T16:20:00Z">
          <w:r w:rsidRPr="00AD215E" w:rsidDel="002C33A2">
            <w:rPr>
              <w:color w:val="000000"/>
            </w:rPr>
            <w:delText>o acréscimo, complementação, substituição ou esclarecimento de qualquer uma das informações disponibilizadas para a CONTRATADA, serão incorporados a este TERMO DE CONFIDENCIALIDADE, passando a fazer dele parte integrante, para todos os fins e efeitos, recebendo também a mesma proteção descrita para as informações iniciais disponibilizadas;</w:delText>
          </w:r>
        </w:del>
      </w:ins>
    </w:p>
    <w:p w14:paraId="3A99FD8A" w14:textId="57F8D6E9" w:rsidR="006E268C" w:rsidRPr="00AD215E" w:rsidDel="002C33A2" w:rsidRDefault="006E268C" w:rsidP="000E200F">
      <w:pPr>
        <w:pStyle w:val="textojustificado"/>
        <w:numPr>
          <w:ilvl w:val="0"/>
          <w:numId w:val="43"/>
        </w:numPr>
        <w:ind w:left="840" w:firstLine="0"/>
        <w:rPr>
          <w:ins w:id="15414" w:author="Tamires Haniery De Souza Silva" w:date="2021-05-04T17:28:00Z"/>
          <w:del w:id="15415" w:author="Tamires Haniery De Souza Silva [2]" w:date="2021-07-16T16:20:00Z"/>
          <w:color w:val="000000"/>
        </w:rPr>
      </w:pPr>
      <w:ins w:id="15416" w:author="Tamires Haniery De Souza Silva" w:date="2021-05-04T17:28:00Z">
        <w:del w:id="15417" w:author="Tamires Haniery De Souza Silva [2]" w:date="2021-07-16T16:20:00Z">
          <w:r w:rsidRPr="00AD215E" w:rsidDel="002C33A2">
            <w:rPr>
              <w:color w:val="000000"/>
            </w:rPr>
            <w:delText>este TERMO DE CONFIDENCIALIDADE não deve ser interpretado como criação ou envolvimento das PARTES, ou suas filiadas, nem em obrigação de divulgar informações confidenciais para a outra parte, nem como obrigação de celebrarem qualquer outro acordo entre si.</w:delText>
          </w:r>
        </w:del>
      </w:ins>
    </w:p>
    <w:p w14:paraId="40A07B63" w14:textId="07A181AF" w:rsidR="006E268C" w:rsidRPr="00AD215E" w:rsidDel="002C33A2" w:rsidRDefault="006E268C" w:rsidP="006E268C">
      <w:pPr>
        <w:pStyle w:val="textojustificado"/>
        <w:rPr>
          <w:ins w:id="15418" w:author="Tamires Haniery De Souza Silva" w:date="2021-05-04T17:28:00Z"/>
          <w:del w:id="15419" w:author="Tamires Haniery De Souza Silva [2]" w:date="2021-07-16T16:20:00Z"/>
          <w:color w:val="000000"/>
          <w:rPrChange w:id="15420" w:author="Tamires Haniery De Souza Silva" w:date="2021-05-04T18:50:00Z">
            <w:rPr>
              <w:ins w:id="15421" w:author="Tamires Haniery De Souza Silva" w:date="2021-05-04T17:28:00Z"/>
              <w:del w:id="15422" w:author="Tamires Haniery De Souza Silva [2]" w:date="2021-07-16T16:20:00Z"/>
              <w:color w:val="000000"/>
              <w:sz w:val="27"/>
              <w:szCs w:val="27"/>
            </w:rPr>
          </w:rPrChange>
        </w:rPr>
      </w:pPr>
      <w:ins w:id="15423" w:author="Tamires Haniery De Souza Silva" w:date="2021-05-04T17:28:00Z">
        <w:del w:id="15424" w:author="Tamires Haniery De Souza Silva [2]" w:date="2021-07-16T16:20:00Z">
          <w:r w:rsidRPr="00AD215E" w:rsidDel="002C33A2">
            <w:rPr>
              <w:color w:val="000000"/>
              <w:rPrChange w:id="15425" w:author="Tamires Haniery De Souza Silva" w:date="2021-05-04T18:50:00Z">
                <w:rPr>
                  <w:color w:val="000000"/>
                  <w:sz w:val="27"/>
                  <w:szCs w:val="27"/>
                </w:rPr>
              </w:rPrChange>
            </w:rPr>
            <w:delText> </w:delText>
          </w:r>
        </w:del>
      </w:ins>
    </w:p>
    <w:p w14:paraId="67AA6027" w14:textId="399CE710" w:rsidR="006E268C" w:rsidRPr="00AD215E" w:rsidDel="002C33A2" w:rsidRDefault="006E268C" w:rsidP="006E268C">
      <w:pPr>
        <w:pStyle w:val="textojustificado"/>
        <w:rPr>
          <w:ins w:id="15426" w:author="Tamires Haniery De Souza Silva" w:date="2021-05-04T17:28:00Z"/>
          <w:del w:id="15427" w:author="Tamires Haniery De Souza Silva [2]" w:date="2021-07-16T16:20:00Z"/>
          <w:color w:val="000000"/>
          <w:rPrChange w:id="15428" w:author="Tamires Haniery De Souza Silva" w:date="2021-05-04T18:50:00Z">
            <w:rPr>
              <w:ins w:id="15429" w:author="Tamires Haniery De Souza Silva" w:date="2021-05-04T17:28:00Z"/>
              <w:del w:id="15430" w:author="Tamires Haniery De Souza Silva [2]" w:date="2021-07-16T16:20:00Z"/>
              <w:color w:val="000000"/>
              <w:sz w:val="27"/>
              <w:szCs w:val="27"/>
            </w:rPr>
          </w:rPrChange>
        </w:rPr>
      </w:pPr>
      <w:ins w:id="15431" w:author="Tamires Haniery De Souza Silva" w:date="2021-05-04T17:28:00Z">
        <w:del w:id="15432" w:author="Tamires Haniery De Souza Silva [2]" w:date="2021-07-16T16:20:00Z">
          <w:r w:rsidRPr="00AD215E" w:rsidDel="002C33A2">
            <w:rPr>
              <w:rStyle w:val="Forte"/>
              <w:color w:val="000000"/>
              <w:rPrChange w:id="15433" w:author="Tamires Haniery De Souza Silva" w:date="2021-05-04T18:50:00Z">
                <w:rPr>
                  <w:rStyle w:val="Forte"/>
                  <w:color w:val="000000"/>
                  <w:sz w:val="27"/>
                  <w:szCs w:val="27"/>
                </w:rPr>
              </w:rPrChange>
            </w:rPr>
            <w:delText>CLÁUSULA OITAVA - VIGÊNCIA</w:delText>
          </w:r>
        </w:del>
      </w:ins>
    </w:p>
    <w:p w14:paraId="0E37942F" w14:textId="36B789DE" w:rsidR="006E268C" w:rsidRPr="00AD215E" w:rsidDel="002C33A2" w:rsidRDefault="006E268C" w:rsidP="006E268C">
      <w:pPr>
        <w:pStyle w:val="textojustificado"/>
        <w:rPr>
          <w:ins w:id="15434" w:author="Tamires Haniery De Souza Silva" w:date="2021-05-04T17:28:00Z"/>
          <w:del w:id="15435" w:author="Tamires Haniery De Souza Silva [2]" w:date="2021-07-16T16:20:00Z"/>
          <w:color w:val="000000"/>
          <w:rPrChange w:id="15436" w:author="Tamires Haniery De Souza Silva" w:date="2021-05-04T18:50:00Z">
            <w:rPr>
              <w:ins w:id="15437" w:author="Tamires Haniery De Souza Silva" w:date="2021-05-04T17:28:00Z"/>
              <w:del w:id="15438" w:author="Tamires Haniery De Souza Silva [2]" w:date="2021-07-16T16:20:00Z"/>
              <w:color w:val="000000"/>
              <w:sz w:val="27"/>
              <w:szCs w:val="27"/>
            </w:rPr>
          </w:rPrChange>
        </w:rPr>
      </w:pPr>
      <w:ins w:id="15439" w:author="Tamires Haniery De Souza Silva" w:date="2021-05-04T17:28:00Z">
        <w:del w:id="15440" w:author="Tamires Haniery De Souza Silva [2]" w:date="2021-07-16T16:20:00Z">
          <w:r w:rsidRPr="00AD215E" w:rsidDel="002C33A2">
            <w:rPr>
              <w:color w:val="000000"/>
              <w:rPrChange w:id="15441" w:author="Tamires Haniery De Souza Silva" w:date="2021-05-04T18:50:00Z">
                <w:rPr>
                  <w:color w:val="000000"/>
                  <w:sz w:val="27"/>
                  <w:szCs w:val="27"/>
                </w:rPr>
              </w:rPrChange>
            </w:rPr>
            <w:delText>Art. 18. O presente TERMO DE CONFIDENCIALIDADE tem natureza irrevogável e irretratável, permanecendo em vigor desde a data de início das atividades pertinentes ao contrato, mantendo-se em vigor por prazo indeterminado, a não ser que haja disposição em contrário por escrito, estipulada pelo </w:delText>
          </w:r>
          <w:r w:rsidRPr="00AD215E" w:rsidDel="002C33A2">
            <w:rPr>
              <w:rStyle w:val="Forte"/>
              <w:color w:val="000000"/>
              <w:rPrChange w:id="15442" w:author="Tamires Haniery De Souza Silva" w:date="2021-05-04T18:50:00Z">
                <w:rPr>
                  <w:rStyle w:val="Forte"/>
                  <w:color w:val="000000"/>
                  <w:sz w:val="27"/>
                  <w:szCs w:val="27"/>
                </w:rPr>
              </w:rPrChange>
            </w:rPr>
            <w:delText>CJF</w:delText>
          </w:r>
          <w:r w:rsidRPr="00AD215E" w:rsidDel="002C33A2">
            <w:rPr>
              <w:color w:val="000000"/>
              <w:rPrChange w:id="15443" w:author="Tamires Haniery De Souza Silva" w:date="2021-05-04T18:50:00Z">
                <w:rPr>
                  <w:color w:val="000000"/>
                  <w:sz w:val="27"/>
                  <w:szCs w:val="27"/>
                </w:rPr>
              </w:rPrChange>
            </w:rPr>
            <w:delText>, mesmo após o término do contrato ao qual está vinculado.</w:delText>
          </w:r>
        </w:del>
      </w:ins>
    </w:p>
    <w:p w14:paraId="053C84A7" w14:textId="015D3B09" w:rsidR="006E268C" w:rsidRPr="00AD215E" w:rsidDel="002C33A2" w:rsidRDefault="006E268C" w:rsidP="006E268C">
      <w:pPr>
        <w:pStyle w:val="textojustificado"/>
        <w:rPr>
          <w:ins w:id="15444" w:author="Tamires Haniery De Souza Silva" w:date="2021-05-04T17:28:00Z"/>
          <w:del w:id="15445" w:author="Tamires Haniery De Souza Silva [2]" w:date="2021-07-16T16:20:00Z"/>
          <w:color w:val="000000"/>
          <w:rPrChange w:id="15446" w:author="Tamires Haniery De Souza Silva" w:date="2021-05-04T18:50:00Z">
            <w:rPr>
              <w:ins w:id="15447" w:author="Tamires Haniery De Souza Silva" w:date="2021-05-04T17:28:00Z"/>
              <w:del w:id="15448" w:author="Tamires Haniery De Souza Silva [2]" w:date="2021-07-16T16:20:00Z"/>
              <w:color w:val="000000"/>
              <w:sz w:val="27"/>
              <w:szCs w:val="27"/>
            </w:rPr>
          </w:rPrChange>
        </w:rPr>
      </w:pPr>
      <w:ins w:id="15449" w:author="Tamires Haniery De Souza Silva" w:date="2021-05-04T17:28:00Z">
        <w:del w:id="15450" w:author="Tamires Haniery De Souza Silva [2]" w:date="2021-07-16T16:20:00Z">
          <w:r w:rsidRPr="00AD215E" w:rsidDel="002C33A2">
            <w:rPr>
              <w:color w:val="000000"/>
              <w:rPrChange w:id="15451" w:author="Tamires Haniery De Souza Silva" w:date="2021-05-04T18:50:00Z">
                <w:rPr>
                  <w:color w:val="000000"/>
                  <w:sz w:val="27"/>
                  <w:szCs w:val="27"/>
                </w:rPr>
              </w:rPrChange>
            </w:rPr>
            <w:delText> </w:delText>
          </w:r>
        </w:del>
      </w:ins>
    </w:p>
    <w:p w14:paraId="7DB9A945" w14:textId="6DC0433C" w:rsidR="006E268C" w:rsidRPr="00AD215E" w:rsidDel="002C33A2" w:rsidRDefault="006E268C" w:rsidP="006E268C">
      <w:pPr>
        <w:pStyle w:val="textojustificado"/>
        <w:rPr>
          <w:ins w:id="15452" w:author="Tamires Haniery De Souza Silva" w:date="2021-05-04T17:28:00Z"/>
          <w:del w:id="15453" w:author="Tamires Haniery De Souza Silva [2]" w:date="2021-07-16T16:20:00Z"/>
          <w:color w:val="000000"/>
          <w:rPrChange w:id="15454" w:author="Tamires Haniery De Souza Silva" w:date="2021-05-04T18:50:00Z">
            <w:rPr>
              <w:ins w:id="15455" w:author="Tamires Haniery De Souza Silva" w:date="2021-05-04T17:28:00Z"/>
              <w:del w:id="15456" w:author="Tamires Haniery De Souza Silva [2]" w:date="2021-07-16T16:20:00Z"/>
              <w:color w:val="000000"/>
              <w:sz w:val="27"/>
              <w:szCs w:val="27"/>
            </w:rPr>
          </w:rPrChange>
        </w:rPr>
      </w:pPr>
      <w:ins w:id="15457" w:author="Tamires Haniery De Souza Silva" w:date="2021-05-04T17:28:00Z">
        <w:del w:id="15458" w:author="Tamires Haniery De Souza Silva [2]" w:date="2021-07-16T16:20:00Z">
          <w:r w:rsidRPr="00AD215E" w:rsidDel="002C33A2">
            <w:rPr>
              <w:rStyle w:val="Forte"/>
              <w:color w:val="000000"/>
              <w:rPrChange w:id="15459" w:author="Tamires Haniery De Souza Silva" w:date="2021-05-04T18:50:00Z">
                <w:rPr>
                  <w:rStyle w:val="Forte"/>
                  <w:color w:val="000000"/>
                  <w:sz w:val="27"/>
                  <w:szCs w:val="27"/>
                </w:rPr>
              </w:rPrChange>
            </w:rPr>
            <w:delText>CLÁUSULA NONA - PENALIDADES</w:delText>
          </w:r>
        </w:del>
      </w:ins>
    </w:p>
    <w:p w14:paraId="569FBB85" w14:textId="6A1E5B64" w:rsidR="006E268C" w:rsidRPr="00AD215E" w:rsidDel="002C33A2" w:rsidRDefault="006E268C" w:rsidP="006E268C">
      <w:pPr>
        <w:pStyle w:val="textojustificado"/>
        <w:rPr>
          <w:ins w:id="15460" w:author="Tamires Haniery De Souza Silva" w:date="2021-05-04T17:28:00Z"/>
          <w:del w:id="15461" w:author="Tamires Haniery De Souza Silva [2]" w:date="2021-07-16T16:20:00Z"/>
          <w:color w:val="000000"/>
          <w:rPrChange w:id="15462" w:author="Tamires Haniery De Souza Silva" w:date="2021-05-04T18:50:00Z">
            <w:rPr>
              <w:ins w:id="15463" w:author="Tamires Haniery De Souza Silva" w:date="2021-05-04T17:28:00Z"/>
              <w:del w:id="15464" w:author="Tamires Haniery De Souza Silva [2]" w:date="2021-07-16T16:20:00Z"/>
              <w:color w:val="000000"/>
              <w:sz w:val="27"/>
              <w:szCs w:val="27"/>
            </w:rPr>
          </w:rPrChange>
        </w:rPr>
      </w:pPr>
      <w:ins w:id="15465" w:author="Tamires Haniery De Souza Silva" w:date="2021-05-04T17:28:00Z">
        <w:del w:id="15466" w:author="Tamires Haniery De Souza Silva [2]" w:date="2021-07-16T16:20:00Z">
          <w:r w:rsidRPr="00AD215E" w:rsidDel="002C33A2">
            <w:rPr>
              <w:color w:val="000000"/>
              <w:rPrChange w:id="15467" w:author="Tamires Haniery De Souza Silva" w:date="2021-05-04T18:50:00Z">
                <w:rPr>
                  <w:color w:val="000000"/>
                  <w:sz w:val="27"/>
                  <w:szCs w:val="27"/>
                </w:rPr>
              </w:rPrChange>
            </w:rPr>
            <w:delText>Art. 19. A não observância de quaisquer das disposições de confidencialidade, estabelecidas neste instrumento, sujeitará a parte infratora, como também o agente causador ou facilitador, por ação ou omissão de qualquer um daqueles relacionados na CLÁUSULA TERCEIRA deste TERMO DE CONFIDENCIALIDADE, ao pagamento ou recomposição de todas as perdas e danos sofridos e estimados pela outra Parte, inclusive as de ordem moral ou concorrencial, além das responsabilidade civil, administrativa e criminal, as quais serão, respectivamente, apuradas em regular processo judicial ou administrativo.</w:delText>
          </w:r>
        </w:del>
      </w:ins>
    </w:p>
    <w:p w14:paraId="48E9B61B" w14:textId="3A6DA0F4" w:rsidR="006E268C" w:rsidRPr="00AD215E" w:rsidDel="002C33A2" w:rsidRDefault="006E268C" w:rsidP="006E268C">
      <w:pPr>
        <w:pStyle w:val="textojustificado"/>
        <w:rPr>
          <w:ins w:id="15468" w:author="Tamires Haniery De Souza Silva" w:date="2021-05-04T17:28:00Z"/>
          <w:del w:id="15469" w:author="Tamires Haniery De Souza Silva [2]" w:date="2021-07-16T16:20:00Z"/>
          <w:color w:val="000000"/>
          <w:rPrChange w:id="15470" w:author="Tamires Haniery De Souza Silva" w:date="2021-05-04T18:50:00Z">
            <w:rPr>
              <w:ins w:id="15471" w:author="Tamires Haniery De Souza Silva" w:date="2021-05-04T17:28:00Z"/>
              <w:del w:id="15472" w:author="Tamires Haniery De Souza Silva [2]" w:date="2021-07-16T16:20:00Z"/>
              <w:color w:val="000000"/>
              <w:sz w:val="27"/>
              <w:szCs w:val="27"/>
            </w:rPr>
          </w:rPrChange>
        </w:rPr>
      </w:pPr>
      <w:ins w:id="15473" w:author="Tamires Haniery De Souza Silva" w:date="2021-05-04T17:28:00Z">
        <w:del w:id="15474" w:author="Tamires Haniery De Souza Silva [2]" w:date="2021-07-16T16:20:00Z">
          <w:r w:rsidRPr="00AD215E" w:rsidDel="002C33A2">
            <w:rPr>
              <w:color w:val="000000"/>
              <w:rPrChange w:id="15475" w:author="Tamires Haniery De Souza Silva" w:date="2021-05-04T18:50:00Z">
                <w:rPr>
                  <w:color w:val="000000"/>
                  <w:sz w:val="27"/>
                  <w:szCs w:val="27"/>
                </w:rPr>
              </w:rPrChange>
            </w:rPr>
            <w:delText> </w:delText>
          </w:r>
        </w:del>
      </w:ins>
    </w:p>
    <w:p w14:paraId="48FC0D03" w14:textId="7D38ADEF" w:rsidR="006E268C" w:rsidRPr="00AD215E" w:rsidDel="002C33A2" w:rsidRDefault="006E268C" w:rsidP="006E268C">
      <w:pPr>
        <w:pStyle w:val="textojustificado"/>
        <w:rPr>
          <w:ins w:id="15476" w:author="Tamires Haniery De Souza Silva" w:date="2021-05-04T17:28:00Z"/>
          <w:del w:id="15477" w:author="Tamires Haniery De Souza Silva [2]" w:date="2021-07-16T16:20:00Z"/>
          <w:color w:val="000000"/>
          <w:rPrChange w:id="15478" w:author="Tamires Haniery De Souza Silva" w:date="2021-05-04T18:50:00Z">
            <w:rPr>
              <w:ins w:id="15479" w:author="Tamires Haniery De Souza Silva" w:date="2021-05-04T17:28:00Z"/>
              <w:del w:id="15480" w:author="Tamires Haniery De Souza Silva [2]" w:date="2021-07-16T16:20:00Z"/>
              <w:color w:val="000000"/>
              <w:sz w:val="27"/>
              <w:szCs w:val="27"/>
            </w:rPr>
          </w:rPrChange>
        </w:rPr>
      </w:pPr>
      <w:ins w:id="15481" w:author="Tamires Haniery De Souza Silva" w:date="2021-05-04T17:28:00Z">
        <w:del w:id="15482" w:author="Tamires Haniery De Souza Silva [2]" w:date="2021-07-16T16:20:00Z">
          <w:r w:rsidRPr="00AD215E" w:rsidDel="002C33A2">
            <w:rPr>
              <w:rStyle w:val="Forte"/>
              <w:color w:val="000000"/>
              <w:rPrChange w:id="15483" w:author="Tamires Haniery De Souza Silva" w:date="2021-05-04T18:50:00Z">
                <w:rPr>
                  <w:rStyle w:val="Forte"/>
                  <w:color w:val="000000"/>
                  <w:sz w:val="27"/>
                  <w:szCs w:val="27"/>
                </w:rPr>
              </w:rPrChange>
            </w:rPr>
            <w:delText>CLÁUSULA DÉCIMA - ASSINATURAS</w:delText>
          </w:r>
        </w:del>
      </w:ins>
    </w:p>
    <w:p w14:paraId="088C18D1" w14:textId="6C93E25F" w:rsidR="006E268C" w:rsidRPr="00AD215E" w:rsidDel="002C33A2" w:rsidRDefault="006E268C" w:rsidP="006E268C">
      <w:pPr>
        <w:pStyle w:val="textojustificado"/>
        <w:rPr>
          <w:ins w:id="15484" w:author="Tamires Haniery De Souza Silva" w:date="2021-05-04T17:28:00Z"/>
          <w:del w:id="15485" w:author="Tamires Haniery De Souza Silva [2]" w:date="2021-07-16T16:20:00Z"/>
          <w:color w:val="000000"/>
          <w:rPrChange w:id="15486" w:author="Tamires Haniery De Souza Silva" w:date="2021-05-04T18:50:00Z">
            <w:rPr>
              <w:ins w:id="15487" w:author="Tamires Haniery De Souza Silva" w:date="2021-05-04T17:28:00Z"/>
              <w:del w:id="15488" w:author="Tamires Haniery De Souza Silva [2]" w:date="2021-07-16T16:20:00Z"/>
              <w:color w:val="000000"/>
              <w:sz w:val="27"/>
              <w:szCs w:val="27"/>
            </w:rPr>
          </w:rPrChange>
        </w:rPr>
      </w:pPr>
      <w:ins w:id="15489" w:author="Tamires Haniery De Souza Silva" w:date="2021-05-04T17:28:00Z">
        <w:del w:id="15490" w:author="Tamires Haniery De Souza Silva [2]" w:date="2021-07-16T16:20:00Z">
          <w:r w:rsidRPr="00AD215E" w:rsidDel="002C33A2">
            <w:rPr>
              <w:color w:val="000000"/>
              <w:rPrChange w:id="15491" w:author="Tamires Haniery De Souza Silva" w:date="2021-05-04T18:50:00Z">
                <w:rPr>
                  <w:color w:val="000000"/>
                  <w:sz w:val="27"/>
                  <w:szCs w:val="27"/>
                </w:rPr>
              </w:rPrChange>
            </w:rPr>
            <w:delText>Art. 20. Por estarem assim justas e acordadas, as </w:delText>
          </w:r>
          <w:r w:rsidRPr="00AD215E" w:rsidDel="002C33A2">
            <w:rPr>
              <w:rStyle w:val="Forte"/>
              <w:color w:val="000000"/>
              <w:rPrChange w:id="15492" w:author="Tamires Haniery De Souza Silva" w:date="2021-05-04T18:50:00Z">
                <w:rPr>
                  <w:rStyle w:val="Forte"/>
                  <w:color w:val="000000"/>
                  <w:sz w:val="27"/>
                  <w:szCs w:val="27"/>
                </w:rPr>
              </w:rPrChange>
            </w:rPr>
            <w:delText>PARTES</w:delText>
          </w:r>
          <w:r w:rsidRPr="00AD215E" w:rsidDel="002C33A2">
            <w:rPr>
              <w:color w:val="000000"/>
              <w:rPrChange w:id="15493" w:author="Tamires Haniery De Souza Silva" w:date="2021-05-04T18:50:00Z">
                <w:rPr>
                  <w:color w:val="000000"/>
                  <w:sz w:val="27"/>
                  <w:szCs w:val="27"/>
                </w:rPr>
              </w:rPrChange>
            </w:rPr>
            <w:delText> assinam o presente TERMO DE CONFIDENCIALIDADE, em 02 (duas) vias de igual teor e forma, na presença de duas testemunhas abaixo nomeadas.</w:delText>
          </w:r>
        </w:del>
      </w:ins>
    </w:p>
    <w:p w14:paraId="01A0AC8C" w14:textId="07C6A071" w:rsidR="006E268C" w:rsidRPr="00AD215E" w:rsidDel="002C33A2" w:rsidRDefault="006E268C" w:rsidP="006E268C">
      <w:pPr>
        <w:pStyle w:val="textojustificado"/>
        <w:rPr>
          <w:ins w:id="15494" w:author="Tamires Haniery De Souza Silva" w:date="2021-05-04T17:28:00Z"/>
          <w:del w:id="15495" w:author="Tamires Haniery De Souza Silva [2]" w:date="2021-07-16T16:20:00Z"/>
          <w:color w:val="000000"/>
          <w:rPrChange w:id="15496" w:author="Tamires Haniery De Souza Silva" w:date="2021-05-04T18:50:00Z">
            <w:rPr>
              <w:ins w:id="15497" w:author="Tamires Haniery De Souza Silva" w:date="2021-05-04T17:28:00Z"/>
              <w:del w:id="15498" w:author="Tamires Haniery De Souza Silva [2]" w:date="2021-07-16T16:20:00Z"/>
              <w:color w:val="000000"/>
              <w:sz w:val="27"/>
              <w:szCs w:val="27"/>
            </w:rPr>
          </w:rPrChange>
        </w:rPr>
      </w:pPr>
      <w:ins w:id="15499" w:author="Tamires Haniery De Souza Silva" w:date="2021-05-04T17:28:00Z">
        <w:del w:id="15500" w:author="Tamires Haniery De Souza Silva [2]" w:date="2021-07-16T16:20:00Z">
          <w:r w:rsidRPr="00AD215E" w:rsidDel="002C33A2">
            <w:rPr>
              <w:color w:val="000000"/>
              <w:rPrChange w:id="15501" w:author="Tamires Haniery De Souza Silva" w:date="2021-05-04T18:50:00Z">
                <w:rPr>
                  <w:color w:val="000000"/>
                  <w:sz w:val="27"/>
                  <w:szCs w:val="27"/>
                </w:rPr>
              </w:rPrChange>
            </w:rPr>
            <w:delText> </w:delText>
          </w:r>
        </w:del>
      </w:ins>
    </w:p>
    <w:p w14:paraId="0C082731" w14:textId="7B71A4AA" w:rsidR="006E268C" w:rsidRPr="00AD215E" w:rsidDel="002C33A2" w:rsidRDefault="006E268C" w:rsidP="006E268C">
      <w:pPr>
        <w:pStyle w:val="NormalWeb"/>
        <w:rPr>
          <w:ins w:id="15502" w:author="Tamires Haniery De Souza Silva" w:date="2021-05-04T17:28:00Z"/>
          <w:del w:id="15503" w:author="Tamires Haniery De Souza Silva [2]" w:date="2021-07-16T16:20:00Z"/>
          <w:rFonts w:ascii="Times New Roman" w:hAnsi="Times New Roman" w:cs="Times New Roman"/>
          <w:color w:val="000000"/>
          <w:rPrChange w:id="15504" w:author="Tamires Haniery De Souza Silva" w:date="2021-05-04T18:50:00Z">
            <w:rPr>
              <w:ins w:id="15505" w:author="Tamires Haniery De Souza Silva" w:date="2021-05-04T17:28:00Z"/>
              <w:del w:id="15506" w:author="Tamires Haniery De Souza Silva [2]" w:date="2021-07-16T16:20:00Z"/>
              <w:color w:val="000000"/>
              <w:sz w:val="27"/>
              <w:szCs w:val="27"/>
            </w:rPr>
          </w:rPrChange>
        </w:rPr>
      </w:pPr>
      <w:ins w:id="15507" w:author="Tamires Haniery De Souza Silva" w:date="2021-05-04T17:28:00Z">
        <w:del w:id="15508" w:author="Tamires Haniery De Souza Silva [2]" w:date="2021-07-16T16:20:00Z">
          <w:r w:rsidRPr="00AD215E" w:rsidDel="002C33A2">
            <w:rPr>
              <w:rFonts w:ascii="Times New Roman" w:hAnsi="Times New Roman" w:cs="Times New Roman"/>
              <w:color w:val="000000"/>
              <w:rPrChange w:id="15509" w:author="Tamires Haniery De Souza Silva" w:date="2021-05-04T18:50:00Z">
                <w:rPr>
                  <w:color w:val="000000"/>
                  <w:sz w:val="27"/>
                  <w:szCs w:val="27"/>
                </w:rPr>
              </w:rPrChange>
            </w:rPr>
            <w:delText>Brasília, XXX de XXX de 20xx.</w:delText>
          </w:r>
        </w:del>
      </w:ins>
    </w:p>
    <w:p w14:paraId="2FD43C59" w14:textId="5B69D3CE" w:rsidR="006E268C" w:rsidRPr="00AD215E" w:rsidDel="002C33A2" w:rsidRDefault="006E268C" w:rsidP="006E268C">
      <w:pPr>
        <w:pStyle w:val="NormalWeb"/>
        <w:rPr>
          <w:ins w:id="15510" w:author="Tamires Haniery De Souza Silva" w:date="2021-05-04T17:28:00Z"/>
          <w:del w:id="15511" w:author="Tamires Haniery De Souza Silva [2]" w:date="2021-07-16T16:20:00Z"/>
          <w:rFonts w:ascii="Times New Roman" w:hAnsi="Times New Roman" w:cs="Times New Roman"/>
          <w:color w:val="000000"/>
          <w:rPrChange w:id="15512" w:author="Tamires Haniery De Souza Silva" w:date="2021-05-04T18:50:00Z">
            <w:rPr>
              <w:ins w:id="15513" w:author="Tamires Haniery De Souza Silva" w:date="2021-05-04T17:28:00Z"/>
              <w:del w:id="15514" w:author="Tamires Haniery De Souza Silva [2]" w:date="2021-07-16T16:20:00Z"/>
              <w:color w:val="000000"/>
              <w:sz w:val="27"/>
              <w:szCs w:val="27"/>
            </w:rPr>
          </w:rPrChange>
        </w:rPr>
      </w:pPr>
      <w:ins w:id="15515" w:author="Tamires Haniery De Souza Silva" w:date="2021-05-04T17:28:00Z">
        <w:del w:id="15516" w:author="Tamires Haniery De Souza Silva [2]" w:date="2021-07-16T16:20:00Z">
          <w:r w:rsidRPr="00AD215E" w:rsidDel="002C33A2">
            <w:rPr>
              <w:rStyle w:val="Forte"/>
              <w:rFonts w:ascii="Times New Roman" w:hAnsi="Times New Roman" w:cs="Times New Roman"/>
              <w:color w:val="000000"/>
              <w:rPrChange w:id="15517" w:author="Tamires Haniery De Souza Silva" w:date="2021-05-04T18:50:00Z">
                <w:rPr>
                  <w:rStyle w:val="Forte"/>
                  <w:color w:val="000000"/>
                  <w:sz w:val="27"/>
                  <w:szCs w:val="27"/>
                </w:rPr>
              </w:rPrChange>
            </w:rPr>
            <w:delText>CJF</w:delText>
          </w:r>
        </w:del>
      </w:ins>
    </w:p>
    <w:p w14:paraId="7C1BF47D" w14:textId="4F9A2EF4" w:rsidR="006E268C" w:rsidRPr="00AD215E" w:rsidDel="002C33A2" w:rsidRDefault="006E268C" w:rsidP="006E268C">
      <w:pPr>
        <w:pStyle w:val="NormalWeb"/>
        <w:rPr>
          <w:ins w:id="15518" w:author="Tamires Haniery De Souza Silva" w:date="2021-05-04T17:28:00Z"/>
          <w:del w:id="15519" w:author="Tamires Haniery De Souza Silva [2]" w:date="2021-07-16T16:20:00Z"/>
          <w:rFonts w:ascii="Times New Roman" w:hAnsi="Times New Roman" w:cs="Times New Roman"/>
          <w:color w:val="000000"/>
          <w:rPrChange w:id="15520" w:author="Tamires Haniery De Souza Silva" w:date="2021-05-04T18:50:00Z">
            <w:rPr>
              <w:ins w:id="15521" w:author="Tamires Haniery De Souza Silva" w:date="2021-05-04T17:28:00Z"/>
              <w:del w:id="15522" w:author="Tamires Haniery De Souza Silva [2]" w:date="2021-07-16T16:20:00Z"/>
              <w:color w:val="000000"/>
              <w:sz w:val="27"/>
              <w:szCs w:val="27"/>
            </w:rPr>
          </w:rPrChange>
        </w:rPr>
      </w:pPr>
      <w:ins w:id="15523" w:author="Tamires Haniery De Souza Silva" w:date="2021-05-04T17:28:00Z">
        <w:del w:id="15524" w:author="Tamires Haniery De Souza Silva [2]" w:date="2021-07-16T16:20:00Z">
          <w:r w:rsidRPr="00AD215E" w:rsidDel="002C33A2">
            <w:rPr>
              <w:rFonts w:ascii="Times New Roman" w:hAnsi="Times New Roman" w:cs="Times New Roman"/>
              <w:color w:val="000000"/>
              <w:rPrChange w:id="15525" w:author="Tamires Haniery De Souza Silva" w:date="2021-05-04T18:50:00Z">
                <w:rPr>
                  <w:color w:val="000000"/>
                  <w:sz w:val="27"/>
                  <w:szCs w:val="27"/>
                </w:rPr>
              </w:rPrChange>
            </w:rPr>
            <w:delText>________________________                                            ________________________</w:delText>
          </w:r>
        </w:del>
      </w:ins>
    </w:p>
    <w:p w14:paraId="577F52E9" w14:textId="6C08F736" w:rsidR="006E268C" w:rsidRPr="00AD215E" w:rsidDel="002C33A2" w:rsidRDefault="006E268C" w:rsidP="006E268C">
      <w:pPr>
        <w:pStyle w:val="NormalWeb"/>
        <w:rPr>
          <w:ins w:id="15526" w:author="Tamires Haniery De Souza Silva" w:date="2021-05-04T17:28:00Z"/>
          <w:del w:id="15527" w:author="Tamires Haniery De Souza Silva [2]" w:date="2021-07-16T16:20:00Z"/>
          <w:rFonts w:ascii="Times New Roman" w:hAnsi="Times New Roman" w:cs="Times New Roman"/>
          <w:color w:val="000000"/>
          <w:rPrChange w:id="15528" w:author="Tamires Haniery De Souza Silva" w:date="2021-05-04T18:50:00Z">
            <w:rPr>
              <w:ins w:id="15529" w:author="Tamires Haniery De Souza Silva" w:date="2021-05-04T17:28:00Z"/>
              <w:del w:id="15530" w:author="Tamires Haniery De Souza Silva [2]" w:date="2021-07-16T16:20:00Z"/>
              <w:color w:val="000000"/>
              <w:sz w:val="27"/>
              <w:szCs w:val="27"/>
            </w:rPr>
          </w:rPrChange>
        </w:rPr>
      </w:pPr>
      <w:ins w:id="15531" w:author="Tamires Haniery De Souza Silva" w:date="2021-05-04T17:28:00Z">
        <w:del w:id="15532" w:author="Tamires Haniery De Souza Silva [2]" w:date="2021-07-16T16:20:00Z">
          <w:r w:rsidRPr="00AD215E" w:rsidDel="002C33A2">
            <w:rPr>
              <w:rFonts w:ascii="Times New Roman" w:hAnsi="Times New Roman" w:cs="Times New Roman"/>
              <w:color w:val="000000"/>
              <w:rPrChange w:id="15533" w:author="Tamires Haniery De Souza Silva" w:date="2021-05-04T18:50:00Z">
                <w:rPr>
                  <w:color w:val="000000"/>
                  <w:sz w:val="27"/>
                  <w:szCs w:val="27"/>
                </w:rPr>
              </w:rPrChange>
            </w:rPr>
            <w:delText>Nome:                                                                                 Nome:</w:delText>
          </w:r>
        </w:del>
      </w:ins>
    </w:p>
    <w:p w14:paraId="4A9CA1AA" w14:textId="4B882C59" w:rsidR="006E268C" w:rsidRPr="00AD215E" w:rsidDel="002C33A2" w:rsidRDefault="006E268C" w:rsidP="006E268C">
      <w:pPr>
        <w:pStyle w:val="NormalWeb"/>
        <w:rPr>
          <w:ins w:id="15534" w:author="Tamires Haniery De Souza Silva" w:date="2021-05-04T17:28:00Z"/>
          <w:del w:id="15535" w:author="Tamires Haniery De Souza Silva [2]" w:date="2021-07-16T16:20:00Z"/>
          <w:rFonts w:ascii="Times New Roman" w:hAnsi="Times New Roman" w:cs="Times New Roman"/>
          <w:color w:val="000000"/>
          <w:rPrChange w:id="15536" w:author="Tamires Haniery De Souza Silva" w:date="2021-05-04T18:50:00Z">
            <w:rPr>
              <w:ins w:id="15537" w:author="Tamires Haniery De Souza Silva" w:date="2021-05-04T17:28:00Z"/>
              <w:del w:id="15538" w:author="Tamires Haniery De Souza Silva [2]" w:date="2021-07-16T16:20:00Z"/>
              <w:color w:val="000000"/>
              <w:sz w:val="27"/>
              <w:szCs w:val="27"/>
            </w:rPr>
          </w:rPrChange>
        </w:rPr>
      </w:pPr>
      <w:ins w:id="15539" w:author="Tamires Haniery De Souza Silva" w:date="2021-05-04T17:28:00Z">
        <w:del w:id="15540" w:author="Tamires Haniery De Souza Silva [2]" w:date="2021-07-16T16:20:00Z">
          <w:r w:rsidRPr="00AD215E" w:rsidDel="002C33A2">
            <w:rPr>
              <w:rFonts w:ascii="Times New Roman" w:hAnsi="Times New Roman" w:cs="Times New Roman"/>
              <w:color w:val="000000"/>
              <w:rPrChange w:id="15541" w:author="Tamires Haniery De Souza Silva" w:date="2021-05-04T18:50:00Z">
                <w:rPr>
                  <w:color w:val="000000"/>
                  <w:sz w:val="27"/>
                  <w:szCs w:val="27"/>
                </w:rPr>
              </w:rPrChange>
            </w:rPr>
            <w:delText>(CARGO/FUNÇÃO)                                                          (CARGO/FUNÇÃO)</w:delText>
          </w:r>
        </w:del>
      </w:ins>
    </w:p>
    <w:p w14:paraId="75F2DB9C" w14:textId="0336ED7A" w:rsidR="006E268C" w:rsidRPr="00AD215E" w:rsidDel="002C33A2" w:rsidRDefault="006E268C" w:rsidP="006E268C">
      <w:pPr>
        <w:pStyle w:val="NormalWeb"/>
        <w:rPr>
          <w:ins w:id="15542" w:author="Tamires Haniery De Souza Silva" w:date="2021-05-04T17:28:00Z"/>
          <w:del w:id="15543" w:author="Tamires Haniery De Souza Silva [2]" w:date="2021-07-16T16:20:00Z"/>
          <w:rFonts w:ascii="Times New Roman" w:hAnsi="Times New Roman" w:cs="Times New Roman"/>
          <w:color w:val="000000"/>
          <w:rPrChange w:id="15544" w:author="Tamires Haniery De Souza Silva" w:date="2021-05-04T18:50:00Z">
            <w:rPr>
              <w:ins w:id="15545" w:author="Tamires Haniery De Souza Silva" w:date="2021-05-04T17:28:00Z"/>
              <w:del w:id="15546" w:author="Tamires Haniery De Souza Silva [2]" w:date="2021-07-16T16:20:00Z"/>
              <w:color w:val="000000"/>
              <w:sz w:val="27"/>
              <w:szCs w:val="27"/>
            </w:rPr>
          </w:rPrChange>
        </w:rPr>
      </w:pPr>
      <w:ins w:id="15547" w:author="Tamires Haniery De Souza Silva" w:date="2021-05-04T17:28:00Z">
        <w:del w:id="15548" w:author="Tamires Haniery De Souza Silva [2]" w:date="2021-07-16T16:20:00Z">
          <w:r w:rsidRPr="00AD215E" w:rsidDel="002C33A2">
            <w:rPr>
              <w:rStyle w:val="Forte"/>
              <w:rFonts w:ascii="Times New Roman" w:hAnsi="Times New Roman" w:cs="Times New Roman"/>
              <w:color w:val="000000"/>
              <w:rPrChange w:id="15549" w:author="Tamires Haniery De Souza Silva" w:date="2021-05-04T18:50:00Z">
                <w:rPr>
                  <w:rStyle w:val="Forte"/>
                  <w:color w:val="000000"/>
                  <w:sz w:val="27"/>
                  <w:szCs w:val="27"/>
                </w:rPr>
              </w:rPrChange>
            </w:rPr>
            <w:delText>(NOME DA EMPRESA)</w:delText>
          </w:r>
        </w:del>
      </w:ins>
    </w:p>
    <w:p w14:paraId="00DFDC3F" w14:textId="32757BA0" w:rsidR="006E268C" w:rsidRPr="00AD215E" w:rsidDel="002C33A2" w:rsidRDefault="006E268C" w:rsidP="006E268C">
      <w:pPr>
        <w:pStyle w:val="NormalWeb"/>
        <w:rPr>
          <w:ins w:id="15550" w:author="Tamires Haniery De Souza Silva" w:date="2021-05-04T17:28:00Z"/>
          <w:del w:id="15551" w:author="Tamires Haniery De Souza Silva [2]" w:date="2021-07-16T16:20:00Z"/>
          <w:rFonts w:ascii="Times New Roman" w:hAnsi="Times New Roman" w:cs="Times New Roman"/>
          <w:color w:val="000000"/>
          <w:rPrChange w:id="15552" w:author="Tamires Haniery De Souza Silva" w:date="2021-05-04T18:50:00Z">
            <w:rPr>
              <w:ins w:id="15553" w:author="Tamires Haniery De Souza Silva" w:date="2021-05-04T17:28:00Z"/>
              <w:del w:id="15554" w:author="Tamires Haniery De Souza Silva [2]" w:date="2021-07-16T16:20:00Z"/>
              <w:color w:val="000000"/>
              <w:sz w:val="27"/>
              <w:szCs w:val="27"/>
            </w:rPr>
          </w:rPrChange>
        </w:rPr>
      </w:pPr>
      <w:ins w:id="15555" w:author="Tamires Haniery De Souza Silva" w:date="2021-05-04T17:28:00Z">
        <w:del w:id="15556" w:author="Tamires Haniery De Souza Silva [2]" w:date="2021-07-16T16:20:00Z">
          <w:r w:rsidRPr="00AD215E" w:rsidDel="002C33A2">
            <w:rPr>
              <w:rFonts w:ascii="Times New Roman" w:hAnsi="Times New Roman" w:cs="Times New Roman"/>
              <w:color w:val="000000"/>
              <w:rPrChange w:id="15557" w:author="Tamires Haniery De Souza Silva" w:date="2021-05-04T18:50:00Z">
                <w:rPr>
                  <w:color w:val="000000"/>
                  <w:sz w:val="27"/>
                  <w:szCs w:val="27"/>
                </w:rPr>
              </w:rPrChange>
            </w:rPr>
            <w:delText>________________________                                            ________________________</w:delText>
          </w:r>
        </w:del>
      </w:ins>
    </w:p>
    <w:p w14:paraId="27111802" w14:textId="0DBD51BC" w:rsidR="006E268C" w:rsidRPr="00AD215E" w:rsidDel="002C33A2" w:rsidRDefault="006E268C" w:rsidP="006E268C">
      <w:pPr>
        <w:pStyle w:val="NormalWeb"/>
        <w:rPr>
          <w:ins w:id="15558" w:author="Tamires Haniery De Souza Silva" w:date="2021-05-04T17:28:00Z"/>
          <w:del w:id="15559" w:author="Tamires Haniery De Souza Silva [2]" w:date="2021-07-16T16:20:00Z"/>
          <w:rFonts w:ascii="Times New Roman" w:hAnsi="Times New Roman" w:cs="Times New Roman"/>
          <w:color w:val="000000"/>
          <w:rPrChange w:id="15560" w:author="Tamires Haniery De Souza Silva" w:date="2021-05-04T18:50:00Z">
            <w:rPr>
              <w:ins w:id="15561" w:author="Tamires Haniery De Souza Silva" w:date="2021-05-04T17:28:00Z"/>
              <w:del w:id="15562" w:author="Tamires Haniery De Souza Silva [2]" w:date="2021-07-16T16:20:00Z"/>
              <w:color w:val="000000"/>
              <w:sz w:val="27"/>
              <w:szCs w:val="27"/>
            </w:rPr>
          </w:rPrChange>
        </w:rPr>
      </w:pPr>
      <w:ins w:id="15563" w:author="Tamires Haniery De Souza Silva" w:date="2021-05-04T17:28:00Z">
        <w:del w:id="15564" w:author="Tamires Haniery De Souza Silva [2]" w:date="2021-07-16T16:20:00Z">
          <w:r w:rsidRPr="00AD215E" w:rsidDel="002C33A2">
            <w:rPr>
              <w:rFonts w:ascii="Times New Roman" w:hAnsi="Times New Roman" w:cs="Times New Roman"/>
              <w:color w:val="000000"/>
              <w:rPrChange w:id="15565" w:author="Tamires Haniery De Souza Silva" w:date="2021-05-04T18:50:00Z">
                <w:rPr>
                  <w:color w:val="000000"/>
                  <w:sz w:val="27"/>
                  <w:szCs w:val="27"/>
                </w:rPr>
              </w:rPrChange>
            </w:rPr>
            <w:delText>Nome:                                                                                 Nome:</w:delText>
          </w:r>
        </w:del>
      </w:ins>
    </w:p>
    <w:p w14:paraId="55D2C444" w14:textId="071C1EC7" w:rsidR="006E268C" w:rsidRPr="00AD215E" w:rsidDel="002C33A2" w:rsidRDefault="006E268C" w:rsidP="006E268C">
      <w:pPr>
        <w:pStyle w:val="NormalWeb"/>
        <w:rPr>
          <w:ins w:id="15566" w:author="Tamires Haniery De Souza Silva" w:date="2021-05-04T17:28:00Z"/>
          <w:del w:id="15567" w:author="Tamires Haniery De Souza Silva [2]" w:date="2021-07-16T16:20:00Z"/>
          <w:rFonts w:ascii="Times New Roman" w:hAnsi="Times New Roman" w:cs="Times New Roman"/>
          <w:color w:val="000000"/>
          <w:rPrChange w:id="15568" w:author="Tamires Haniery De Souza Silva" w:date="2021-05-04T18:50:00Z">
            <w:rPr>
              <w:ins w:id="15569" w:author="Tamires Haniery De Souza Silva" w:date="2021-05-04T17:28:00Z"/>
              <w:del w:id="15570" w:author="Tamires Haniery De Souza Silva [2]" w:date="2021-07-16T16:20:00Z"/>
              <w:color w:val="000000"/>
              <w:sz w:val="27"/>
              <w:szCs w:val="27"/>
            </w:rPr>
          </w:rPrChange>
        </w:rPr>
      </w:pPr>
      <w:ins w:id="15571" w:author="Tamires Haniery De Souza Silva" w:date="2021-05-04T17:28:00Z">
        <w:del w:id="15572" w:author="Tamires Haniery De Souza Silva [2]" w:date="2021-07-16T16:20:00Z">
          <w:r w:rsidRPr="00AD215E" w:rsidDel="002C33A2">
            <w:rPr>
              <w:rFonts w:ascii="Times New Roman" w:hAnsi="Times New Roman" w:cs="Times New Roman"/>
              <w:color w:val="000000"/>
              <w:rPrChange w:id="15573" w:author="Tamires Haniery De Souza Silva" w:date="2021-05-04T18:50:00Z">
                <w:rPr>
                  <w:color w:val="000000"/>
                  <w:sz w:val="27"/>
                  <w:szCs w:val="27"/>
                </w:rPr>
              </w:rPrChange>
            </w:rPr>
            <w:delText>(CARGO/FUNÇÃO)                                                          (CARGO/FUNÇÃO)</w:delText>
          </w:r>
        </w:del>
      </w:ins>
    </w:p>
    <w:p w14:paraId="11C04B3F" w14:textId="0437E35C" w:rsidR="006E268C" w:rsidRPr="00AD215E" w:rsidDel="002C33A2" w:rsidRDefault="006E268C" w:rsidP="006E268C">
      <w:pPr>
        <w:pStyle w:val="NormalWeb"/>
        <w:rPr>
          <w:ins w:id="15574" w:author="Tamires Haniery De Souza Silva" w:date="2021-05-04T17:28:00Z"/>
          <w:del w:id="15575" w:author="Tamires Haniery De Souza Silva [2]" w:date="2021-07-16T16:20:00Z"/>
          <w:rFonts w:ascii="Times New Roman" w:hAnsi="Times New Roman" w:cs="Times New Roman"/>
          <w:color w:val="000000"/>
          <w:rPrChange w:id="15576" w:author="Tamires Haniery De Souza Silva" w:date="2021-05-04T18:50:00Z">
            <w:rPr>
              <w:ins w:id="15577" w:author="Tamires Haniery De Souza Silva" w:date="2021-05-04T17:28:00Z"/>
              <w:del w:id="15578" w:author="Tamires Haniery De Souza Silva [2]" w:date="2021-07-16T16:20:00Z"/>
              <w:color w:val="000000"/>
              <w:sz w:val="27"/>
              <w:szCs w:val="27"/>
            </w:rPr>
          </w:rPrChange>
        </w:rPr>
      </w:pPr>
      <w:ins w:id="15579" w:author="Tamires Haniery De Souza Silva" w:date="2021-05-04T17:28:00Z">
        <w:del w:id="15580" w:author="Tamires Haniery De Souza Silva [2]" w:date="2021-07-16T16:20:00Z">
          <w:r w:rsidRPr="00AD215E" w:rsidDel="002C33A2">
            <w:rPr>
              <w:rStyle w:val="Forte"/>
              <w:rFonts w:ascii="Times New Roman" w:hAnsi="Times New Roman" w:cs="Times New Roman"/>
              <w:color w:val="000000"/>
              <w:rPrChange w:id="15581" w:author="Tamires Haniery De Souza Silva" w:date="2021-05-04T18:50:00Z">
                <w:rPr>
                  <w:rStyle w:val="Forte"/>
                  <w:color w:val="000000"/>
                  <w:sz w:val="27"/>
                  <w:szCs w:val="27"/>
                </w:rPr>
              </w:rPrChange>
            </w:rPr>
            <w:delText>TESTEMUNHAS</w:delText>
          </w:r>
        </w:del>
      </w:ins>
    </w:p>
    <w:p w14:paraId="1913664A" w14:textId="63C8618D" w:rsidR="006E268C" w:rsidRPr="00AD215E" w:rsidDel="002C33A2" w:rsidRDefault="006E268C" w:rsidP="006E268C">
      <w:pPr>
        <w:pStyle w:val="NormalWeb"/>
        <w:rPr>
          <w:ins w:id="15582" w:author="Tamires Haniery De Souza Silva" w:date="2021-05-04T17:28:00Z"/>
          <w:del w:id="15583" w:author="Tamires Haniery De Souza Silva [2]" w:date="2021-07-16T16:20:00Z"/>
          <w:rFonts w:ascii="Times New Roman" w:hAnsi="Times New Roman" w:cs="Times New Roman"/>
          <w:color w:val="000000"/>
          <w:rPrChange w:id="15584" w:author="Tamires Haniery De Souza Silva" w:date="2021-05-04T18:50:00Z">
            <w:rPr>
              <w:ins w:id="15585" w:author="Tamires Haniery De Souza Silva" w:date="2021-05-04T17:28:00Z"/>
              <w:del w:id="15586" w:author="Tamires Haniery De Souza Silva [2]" w:date="2021-07-16T16:20:00Z"/>
              <w:color w:val="000000"/>
              <w:sz w:val="27"/>
              <w:szCs w:val="27"/>
            </w:rPr>
          </w:rPrChange>
        </w:rPr>
      </w:pPr>
      <w:ins w:id="15587" w:author="Tamires Haniery De Souza Silva" w:date="2021-05-04T17:28:00Z">
        <w:del w:id="15588" w:author="Tamires Haniery De Souza Silva [2]" w:date="2021-07-16T16:20:00Z">
          <w:r w:rsidRPr="00AD215E" w:rsidDel="002C33A2">
            <w:rPr>
              <w:rFonts w:ascii="Times New Roman" w:hAnsi="Times New Roman" w:cs="Times New Roman"/>
              <w:color w:val="000000"/>
              <w:rPrChange w:id="15589" w:author="Tamires Haniery De Souza Silva" w:date="2021-05-04T18:50:00Z">
                <w:rPr>
                  <w:color w:val="000000"/>
                  <w:sz w:val="27"/>
                  <w:szCs w:val="27"/>
                </w:rPr>
              </w:rPrChange>
            </w:rPr>
            <w:delText>________________________                                            ________________________</w:delText>
          </w:r>
        </w:del>
      </w:ins>
    </w:p>
    <w:p w14:paraId="1847D36B" w14:textId="2BF608D1" w:rsidR="006E268C" w:rsidRPr="00AD215E" w:rsidDel="002C33A2" w:rsidRDefault="006E268C" w:rsidP="006E268C">
      <w:pPr>
        <w:pStyle w:val="NormalWeb"/>
        <w:rPr>
          <w:ins w:id="15590" w:author="Tamires Haniery De Souza Silva" w:date="2021-05-04T17:28:00Z"/>
          <w:del w:id="15591" w:author="Tamires Haniery De Souza Silva [2]" w:date="2021-07-16T16:20:00Z"/>
          <w:rFonts w:ascii="Times New Roman" w:hAnsi="Times New Roman" w:cs="Times New Roman"/>
          <w:color w:val="000000"/>
          <w:rPrChange w:id="15592" w:author="Tamires Haniery De Souza Silva" w:date="2021-05-04T18:50:00Z">
            <w:rPr>
              <w:ins w:id="15593" w:author="Tamires Haniery De Souza Silva" w:date="2021-05-04T17:28:00Z"/>
              <w:del w:id="15594" w:author="Tamires Haniery De Souza Silva [2]" w:date="2021-07-16T16:20:00Z"/>
              <w:color w:val="000000"/>
              <w:sz w:val="27"/>
              <w:szCs w:val="27"/>
            </w:rPr>
          </w:rPrChange>
        </w:rPr>
      </w:pPr>
      <w:ins w:id="15595" w:author="Tamires Haniery De Souza Silva" w:date="2021-05-04T17:28:00Z">
        <w:del w:id="15596" w:author="Tamires Haniery De Souza Silva [2]" w:date="2021-07-16T16:20:00Z">
          <w:r w:rsidRPr="00AD215E" w:rsidDel="002C33A2">
            <w:rPr>
              <w:rFonts w:ascii="Times New Roman" w:hAnsi="Times New Roman" w:cs="Times New Roman"/>
              <w:color w:val="000000"/>
              <w:rPrChange w:id="15597" w:author="Tamires Haniery De Souza Silva" w:date="2021-05-04T18:50:00Z">
                <w:rPr>
                  <w:color w:val="000000"/>
                  <w:sz w:val="27"/>
                  <w:szCs w:val="27"/>
                </w:rPr>
              </w:rPrChange>
            </w:rPr>
            <w:delText>Nome:                                                                                 Nome:</w:delText>
          </w:r>
        </w:del>
      </w:ins>
    </w:p>
    <w:p w14:paraId="16865BA2" w14:textId="27EB808B" w:rsidR="006E268C" w:rsidRPr="00AD215E" w:rsidDel="002C33A2" w:rsidRDefault="006E268C" w:rsidP="006E268C">
      <w:pPr>
        <w:pStyle w:val="NormalWeb"/>
        <w:rPr>
          <w:ins w:id="15598" w:author="Tamires Haniery De Souza Silva" w:date="2021-05-04T17:28:00Z"/>
          <w:del w:id="15599" w:author="Tamires Haniery De Souza Silva [2]" w:date="2021-07-16T16:20:00Z"/>
          <w:rFonts w:ascii="Times New Roman" w:hAnsi="Times New Roman" w:cs="Times New Roman"/>
          <w:color w:val="000000"/>
          <w:rPrChange w:id="15600" w:author="Tamires Haniery De Souza Silva" w:date="2021-05-04T18:50:00Z">
            <w:rPr>
              <w:ins w:id="15601" w:author="Tamires Haniery De Souza Silva" w:date="2021-05-04T17:28:00Z"/>
              <w:del w:id="15602" w:author="Tamires Haniery De Souza Silva [2]" w:date="2021-07-16T16:20:00Z"/>
              <w:color w:val="000000"/>
              <w:sz w:val="27"/>
              <w:szCs w:val="27"/>
            </w:rPr>
          </w:rPrChange>
        </w:rPr>
      </w:pPr>
      <w:ins w:id="15603" w:author="Tamires Haniery De Souza Silva" w:date="2021-05-04T17:28:00Z">
        <w:del w:id="15604" w:author="Tamires Haniery De Souza Silva [2]" w:date="2021-07-16T16:20:00Z">
          <w:r w:rsidRPr="00AD215E" w:rsidDel="002C33A2">
            <w:rPr>
              <w:rFonts w:ascii="Times New Roman" w:hAnsi="Times New Roman" w:cs="Times New Roman"/>
              <w:color w:val="000000"/>
              <w:rPrChange w:id="15605" w:author="Tamires Haniery De Souza Silva" w:date="2021-05-04T18:50:00Z">
                <w:rPr>
                  <w:color w:val="000000"/>
                  <w:sz w:val="27"/>
                  <w:szCs w:val="27"/>
                </w:rPr>
              </w:rPrChange>
            </w:rPr>
            <w:delText>(CPF)                                                                                   (CPF)</w:delText>
          </w:r>
        </w:del>
      </w:ins>
    </w:p>
    <w:p w14:paraId="3B760C53" w14:textId="26E2C0D8" w:rsidR="006E268C" w:rsidDel="002C33A2" w:rsidRDefault="006E268C" w:rsidP="006E268C">
      <w:pPr>
        <w:pStyle w:val="NormalWeb"/>
        <w:rPr>
          <w:ins w:id="15606" w:author="Tamires Haniery De Souza Silva" w:date="2021-05-04T18:50:00Z"/>
          <w:del w:id="15607" w:author="Tamires Haniery De Souza Silva [2]" w:date="2021-07-16T16:20:00Z"/>
          <w:rFonts w:ascii="Times New Roman" w:hAnsi="Times New Roman" w:cs="Times New Roman"/>
          <w:color w:val="000000"/>
        </w:rPr>
      </w:pPr>
      <w:ins w:id="15608" w:author="Tamires Haniery De Souza Silva" w:date="2021-05-04T17:28:00Z">
        <w:del w:id="15609" w:author="Tamires Haniery De Souza Silva [2]" w:date="2021-07-16T16:20:00Z">
          <w:r w:rsidRPr="00AD215E" w:rsidDel="002C33A2">
            <w:rPr>
              <w:rFonts w:ascii="Times New Roman" w:hAnsi="Times New Roman" w:cs="Times New Roman"/>
              <w:color w:val="000000"/>
              <w:rPrChange w:id="15610" w:author="Tamires Haniery De Souza Silva" w:date="2021-05-04T18:50:00Z">
                <w:rPr>
                  <w:color w:val="000000"/>
                  <w:sz w:val="27"/>
                  <w:szCs w:val="27"/>
                </w:rPr>
              </w:rPrChange>
            </w:rPr>
            <w:delText> </w:delText>
          </w:r>
        </w:del>
      </w:ins>
    </w:p>
    <w:p w14:paraId="75AC55AC" w14:textId="640CEFFD" w:rsidR="00AD215E" w:rsidDel="002C33A2" w:rsidRDefault="00AD215E" w:rsidP="006E268C">
      <w:pPr>
        <w:pStyle w:val="NormalWeb"/>
        <w:rPr>
          <w:ins w:id="15611" w:author="Tamires Haniery De Souza Silva" w:date="2021-05-04T18:50:00Z"/>
          <w:del w:id="15612" w:author="Tamires Haniery De Souza Silva [2]" w:date="2021-07-16T16:20:00Z"/>
          <w:rFonts w:ascii="Times New Roman" w:hAnsi="Times New Roman" w:cs="Times New Roman"/>
          <w:color w:val="000000"/>
        </w:rPr>
      </w:pPr>
    </w:p>
    <w:p w14:paraId="2F4D75C9" w14:textId="5F5FAEBA" w:rsidR="00AD215E" w:rsidDel="002C33A2" w:rsidRDefault="00AD215E" w:rsidP="006E268C">
      <w:pPr>
        <w:pStyle w:val="NormalWeb"/>
        <w:rPr>
          <w:ins w:id="15613" w:author="Tamires Haniery De Souza Silva" w:date="2021-05-04T18:50:00Z"/>
          <w:del w:id="15614" w:author="Tamires Haniery De Souza Silva [2]" w:date="2021-07-16T16:20:00Z"/>
          <w:rFonts w:ascii="Times New Roman" w:hAnsi="Times New Roman" w:cs="Times New Roman"/>
          <w:color w:val="000000"/>
        </w:rPr>
      </w:pPr>
    </w:p>
    <w:p w14:paraId="76DE86AC" w14:textId="74BEEC09" w:rsidR="00AD215E" w:rsidDel="002C33A2" w:rsidRDefault="00AD215E" w:rsidP="006E268C">
      <w:pPr>
        <w:pStyle w:val="NormalWeb"/>
        <w:rPr>
          <w:ins w:id="15615" w:author="Tamires Haniery De Souza Silva" w:date="2021-05-04T18:50:00Z"/>
          <w:del w:id="15616" w:author="Tamires Haniery De Souza Silva [2]" w:date="2021-07-16T16:20:00Z"/>
          <w:rFonts w:ascii="Times New Roman" w:hAnsi="Times New Roman" w:cs="Times New Roman"/>
          <w:color w:val="000000"/>
        </w:rPr>
      </w:pPr>
    </w:p>
    <w:p w14:paraId="3B01751A" w14:textId="5B7206A2" w:rsidR="00AD215E" w:rsidRPr="00AD215E" w:rsidDel="002C33A2" w:rsidRDefault="00AD215E" w:rsidP="006E268C">
      <w:pPr>
        <w:pStyle w:val="NormalWeb"/>
        <w:rPr>
          <w:ins w:id="15617" w:author="Tamires Haniery De Souza Silva" w:date="2021-05-04T17:28:00Z"/>
          <w:del w:id="15618" w:author="Tamires Haniery De Souza Silva [2]" w:date="2021-07-16T16:20:00Z"/>
          <w:rFonts w:ascii="Times New Roman" w:hAnsi="Times New Roman" w:cs="Times New Roman"/>
          <w:color w:val="000000"/>
          <w:rPrChange w:id="15619" w:author="Tamires Haniery De Souza Silva" w:date="2021-05-04T18:50:00Z">
            <w:rPr>
              <w:ins w:id="15620" w:author="Tamires Haniery De Souza Silva" w:date="2021-05-04T17:28:00Z"/>
              <w:del w:id="15621" w:author="Tamires Haniery De Souza Silva [2]" w:date="2021-07-16T16:20:00Z"/>
              <w:color w:val="000000"/>
              <w:sz w:val="27"/>
              <w:szCs w:val="27"/>
            </w:rPr>
          </w:rPrChange>
        </w:rPr>
      </w:pPr>
    </w:p>
    <w:p w14:paraId="3AC3A804" w14:textId="7415B765" w:rsidR="006E268C" w:rsidDel="002C33A2" w:rsidRDefault="006E268C" w:rsidP="006E268C">
      <w:pPr>
        <w:pStyle w:val="NormalWeb"/>
        <w:rPr>
          <w:ins w:id="15622" w:author="Tamires Haniery De Souza Silva" w:date="2021-05-04T18:50:00Z"/>
          <w:del w:id="15623" w:author="Tamires Haniery De Souza Silva [2]" w:date="2021-07-16T16:20:00Z"/>
          <w:rFonts w:ascii="Times New Roman" w:hAnsi="Times New Roman" w:cs="Times New Roman"/>
          <w:color w:val="000000"/>
        </w:rPr>
      </w:pPr>
      <w:ins w:id="15624" w:author="Tamires Haniery De Souza Silva" w:date="2021-05-04T17:28:00Z">
        <w:del w:id="15625" w:author="Tamires Haniery De Souza Silva [2]" w:date="2021-07-16T16:20:00Z">
          <w:r w:rsidRPr="00AD215E" w:rsidDel="002C33A2">
            <w:rPr>
              <w:rFonts w:ascii="Times New Roman" w:hAnsi="Times New Roman" w:cs="Times New Roman"/>
              <w:color w:val="000000"/>
              <w:rPrChange w:id="15626" w:author="Tamires Haniery De Souza Silva" w:date="2021-05-04T18:50:00Z">
                <w:rPr>
                  <w:color w:val="000000"/>
                  <w:sz w:val="27"/>
                  <w:szCs w:val="27"/>
                </w:rPr>
              </w:rPrChange>
            </w:rPr>
            <w:delText> </w:delText>
          </w:r>
        </w:del>
      </w:ins>
    </w:p>
    <w:p w14:paraId="7F76F07E" w14:textId="002990B6" w:rsidR="00AD215E" w:rsidRPr="00AD215E" w:rsidDel="002C33A2" w:rsidRDefault="00AD215E" w:rsidP="006E268C">
      <w:pPr>
        <w:pStyle w:val="NormalWeb"/>
        <w:rPr>
          <w:ins w:id="15627" w:author="Tamires Haniery De Souza Silva" w:date="2021-05-04T17:28:00Z"/>
          <w:del w:id="15628" w:author="Tamires Haniery De Souza Silva [2]" w:date="2021-07-16T16:20:00Z"/>
          <w:rFonts w:ascii="Times New Roman" w:hAnsi="Times New Roman" w:cs="Times New Roman"/>
          <w:color w:val="000000"/>
          <w:rPrChange w:id="15629" w:author="Tamires Haniery De Souza Silva" w:date="2021-05-04T18:50:00Z">
            <w:rPr>
              <w:ins w:id="15630" w:author="Tamires Haniery De Souza Silva" w:date="2021-05-04T17:28:00Z"/>
              <w:del w:id="15631" w:author="Tamires Haniery De Souza Silva [2]" w:date="2021-07-16T16:20:00Z"/>
              <w:color w:val="000000"/>
              <w:sz w:val="27"/>
              <w:szCs w:val="27"/>
            </w:rPr>
          </w:rPrChange>
        </w:rPr>
      </w:pPr>
    </w:p>
    <w:p w14:paraId="7F116F73" w14:textId="2688A9CB" w:rsidR="006E268C" w:rsidRPr="00AD215E" w:rsidDel="002C33A2" w:rsidRDefault="006E268C" w:rsidP="006E268C">
      <w:pPr>
        <w:pStyle w:val="NormalWeb"/>
        <w:rPr>
          <w:ins w:id="15632" w:author="Tamires Haniery De Souza Silva" w:date="2021-05-04T17:28:00Z"/>
          <w:del w:id="15633" w:author="Tamires Haniery De Souza Silva [2]" w:date="2021-07-16T16:20:00Z"/>
          <w:rFonts w:ascii="Times New Roman" w:hAnsi="Times New Roman" w:cs="Times New Roman"/>
          <w:color w:val="000000"/>
          <w:rPrChange w:id="15634" w:author="Tamires Haniery De Souza Silva" w:date="2021-05-04T18:50:00Z">
            <w:rPr>
              <w:ins w:id="15635" w:author="Tamires Haniery De Souza Silva" w:date="2021-05-04T17:28:00Z"/>
              <w:del w:id="15636" w:author="Tamires Haniery De Souza Silva [2]" w:date="2021-07-16T16:20:00Z"/>
              <w:color w:val="000000"/>
              <w:sz w:val="27"/>
              <w:szCs w:val="27"/>
            </w:rPr>
          </w:rPrChange>
        </w:rPr>
      </w:pPr>
      <w:ins w:id="15637" w:author="Tamires Haniery De Souza Silva" w:date="2021-05-04T17:28:00Z">
        <w:del w:id="15638" w:author="Tamires Haniery De Souza Silva [2]" w:date="2021-07-16T16:20:00Z">
          <w:r w:rsidRPr="00AD215E" w:rsidDel="002C33A2">
            <w:rPr>
              <w:rFonts w:ascii="Times New Roman" w:hAnsi="Times New Roman" w:cs="Times New Roman"/>
              <w:color w:val="000000"/>
              <w:rPrChange w:id="15639" w:author="Tamires Haniery De Souza Silva" w:date="2021-05-04T18:50:00Z">
                <w:rPr>
                  <w:color w:val="000000"/>
                  <w:sz w:val="27"/>
                  <w:szCs w:val="27"/>
                </w:rPr>
              </w:rPrChange>
            </w:rPr>
            <w:delText> </w:delText>
          </w:r>
        </w:del>
      </w:ins>
    </w:p>
    <w:p w14:paraId="5AED925A" w14:textId="1ED58016" w:rsidR="006E268C" w:rsidRPr="00AD215E" w:rsidDel="002C33A2" w:rsidRDefault="006E268C" w:rsidP="006E268C">
      <w:pPr>
        <w:pStyle w:val="textocentralizadomaiusculas"/>
        <w:jc w:val="center"/>
        <w:rPr>
          <w:ins w:id="15640" w:author="Tamires Haniery De Souza Silva" w:date="2021-05-04T17:28:00Z"/>
          <w:del w:id="15641" w:author="Tamires Haniery De Souza Silva [2]" w:date="2021-07-16T16:20:00Z"/>
          <w:b/>
          <w:bCs/>
          <w:caps/>
          <w:color w:val="000000"/>
          <w:rPrChange w:id="15642" w:author="Tamires Haniery De Souza Silva" w:date="2021-05-04T18:50:00Z">
            <w:rPr>
              <w:ins w:id="15643" w:author="Tamires Haniery De Souza Silva" w:date="2021-05-04T17:28:00Z"/>
              <w:del w:id="15644" w:author="Tamires Haniery De Souza Silva [2]" w:date="2021-07-16T16:20:00Z"/>
              <w:b/>
              <w:bCs/>
              <w:caps/>
              <w:color w:val="000000"/>
              <w:sz w:val="26"/>
              <w:szCs w:val="26"/>
            </w:rPr>
          </w:rPrChange>
        </w:rPr>
      </w:pPr>
      <w:ins w:id="15645" w:author="Tamires Haniery De Souza Silva" w:date="2021-05-04T17:28:00Z">
        <w:del w:id="15646" w:author="Tamires Haniery De Souza Silva [2]" w:date="2021-07-16T16:20:00Z">
          <w:r w:rsidRPr="00AD215E" w:rsidDel="002C33A2">
            <w:rPr>
              <w:rStyle w:val="Forte"/>
              <w:caps/>
              <w:color w:val="000000"/>
              <w:rPrChange w:id="15647" w:author="Tamires Haniery De Souza Silva" w:date="2021-05-04T18:50:00Z">
                <w:rPr>
                  <w:rStyle w:val="Forte"/>
                  <w:caps/>
                  <w:color w:val="000000"/>
                  <w:sz w:val="26"/>
                  <w:szCs w:val="26"/>
                </w:rPr>
              </w:rPrChange>
            </w:rPr>
            <w:delText>ANEXO VI</w:delText>
          </w:r>
        </w:del>
      </w:ins>
    </w:p>
    <w:p w14:paraId="67145F09" w14:textId="2784D244" w:rsidR="006E268C" w:rsidRPr="00AD215E" w:rsidDel="002C33A2" w:rsidRDefault="006E268C" w:rsidP="006E268C">
      <w:pPr>
        <w:pStyle w:val="textocentralizadomaiusculas"/>
        <w:jc w:val="center"/>
        <w:rPr>
          <w:ins w:id="15648" w:author="Tamires Haniery De Souza Silva" w:date="2021-05-04T17:28:00Z"/>
          <w:del w:id="15649" w:author="Tamires Haniery De Souza Silva [2]" w:date="2021-07-16T16:20:00Z"/>
          <w:b/>
          <w:bCs/>
          <w:caps/>
          <w:color w:val="000000"/>
          <w:rPrChange w:id="15650" w:author="Tamires Haniery De Souza Silva" w:date="2021-05-04T18:50:00Z">
            <w:rPr>
              <w:ins w:id="15651" w:author="Tamires Haniery De Souza Silva" w:date="2021-05-04T17:28:00Z"/>
              <w:del w:id="15652" w:author="Tamires Haniery De Souza Silva [2]" w:date="2021-07-16T16:20:00Z"/>
              <w:b/>
              <w:bCs/>
              <w:caps/>
              <w:color w:val="000000"/>
              <w:sz w:val="26"/>
              <w:szCs w:val="26"/>
            </w:rPr>
          </w:rPrChange>
        </w:rPr>
      </w:pPr>
      <w:ins w:id="15653" w:author="Tamires Haniery De Souza Silva" w:date="2021-05-04T17:28:00Z">
        <w:del w:id="15654" w:author="Tamires Haniery De Souza Silva [2]" w:date="2021-07-16T16:20:00Z">
          <w:r w:rsidRPr="00AD215E" w:rsidDel="002C33A2">
            <w:rPr>
              <w:b/>
              <w:bCs/>
              <w:caps/>
              <w:color w:val="000000"/>
              <w:rPrChange w:id="15655" w:author="Tamires Haniery De Souza Silva" w:date="2021-05-04T18:50:00Z">
                <w:rPr>
                  <w:b/>
                  <w:bCs/>
                  <w:caps/>
                  <w:color w:val="000000"/>
                  <w:sz w:val="26"/>
                  <w:szCs w:val="26"/>
                </w:rPr>
              </w:rPrChange>
            </w:rPr>
            <w:delText>CRONOGRAMA DE IMPLANTAÇÃO DO SERVIÇO</w:delText>
          </w:r>
        </w:del>
      </w:ins>
    </w:p>
    <w:p w14:paraId="138EBC08" w14:textId="1CF6E7BB" w:rsidR="006E268C" w:rsidRPr="00AD215E" w:rsidDel="002C33A2" w:rsidRDefault="006E268C" w:rsidP="006E268C">
      <w:pPr>
        <w:pStyle w:val="textojustificadorecuoprimeiralinha"/>
        <w:rPr>
          <w:ins w:id="15656" w:author="Tamires Haniery De Souza Silva" w:date="2021-05-04T17:28:00Z"/>
          <w:del w:id="15657" w:author="Tamires Haniery De Souza Silva [2]" w:date="2021-07-16T16:20:00Z"/>
          <w:color w:val="000000"/>
          <w:rPrChange w:id="15658" w:author="Tamires Haniery De Souza Silva" w:date="2021-05-04T18:50:00Z">
            <w:rPr>
              <w:ins w:id="15659" w:author="Tamires Haniery De Souza Silva" w:date="2021-05-04T17:28:00Z"/>
              <w:del w:id="15660" w:author="Tamires Haniery De Souza Silva [2]" w:date="2021-07-16T16:20:00Z"/>
              <w:color w:val="000000"/>
              <w:sz w:val="27"/>
              <w:szCs w:val="27"/>
            </w:rPr>
          </w:rPrChange>
        </w:rPr>
      </w:pPr>
      <w:ins w:id="15661" w:author="Tamires Haniery De Souza Silva" w:date="2021-05-04T17:28:00Z">
        <w:del w:id="15662" w:author="Tamires Haniery De Souza Silva [2]" w:date="2021-07-16T16:20:00Z">
          <w:r w:rsidRPr="00AD215E" w:rsidDel="002C33A2">
            <w:rPr>
              <w:color w:val="000000"/>
              <w:rPrChange w:id="15663" w:author="Tamires Haniery De Souza Silva" w:date="2021-05-04T18:50:00Z">
                <w:rPr>
                  <w:color w:val="000000"/>
                  <w:sz w:val="27"/>
                  <w:szCs w:val="27"/>
                </w:rPr>
              </w:rPrChange>
            </w:rPr>
            <w:delText>Após a assinatura do Contrato, os prazos serão:</w:delText>
          </w:r>
        </w:del>
      </w:ins>
    </w:p>
    <w:tbl>
      <w:tblPr>
        <w:tblW w:w="88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60"/>
        <w:gridCol w:w="4381"/>
        <w:gridCol w:w="2339"/>
      </w:tblGrid>
      <w:tr w:rsidR="006E268C" w:rsidRPr="00AD215E" w:rsidDel="002C33A2" w14:paraId="003EB5C9" w14:textId="498FF013" w:rsidTr="006E268C">
        <w:trPr>
          <w:tblCellSpacing w:w="0" w:type="dxa"/>
          <w:ins w:id="15664" w:author="Tamires Haniery De Souza Silva" w:date="2021-05-04T17:28:00Z"/>
          <w:del w:id="1566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65D037A0" w14:textId="647659CC" w:rsidR="006E268C" w:rsidRPr="00AD215E" w:rsidDel="002C33A2" w:rsidRDefault="006E268C">
            <w:pPr>
              <w:pStyle w:val="tabelatextocentralizado"/>
              <w:spacing w:before="0" w:beforeAutospacing="0" w:after="0" w:afterAutospacing="0"/>
              <w:ind w:left="60" w:right="60"/>
              <w:jc w:val="center"/>
              <w:rPr>
                <w:ins w:id="15666" w:author="Tamires Haniery De Souza Silva" w:date="2021-05-04T17:28:00Z"/>
                <w:del w:id="15667" w:author="Tamires Haniery De Souza Silva [2]" w:date="2021-07-16T16:20:00Z"/>
                <w:color w:val="000000"/>
                <w:rPrChange w:id="15668" w:author="Tamires Haniery De Souza Silva" w:date="2021-05-04T18:50:00Z">
                  <w:rPr>
                    <w:ins w:id="15669" w:author="Tamires Haniery De Souza Silva" w:date="2021-05-04T17:28:00Z"/>
                    <w:del w:id="15670" w:author="Tamires Haniery De Souza Silva [2]" w:date="2021-07-16T16:20:00Z"/>
                    <w:color w:val="000000"/>
                    <w:sz w:val="22"/>
                    <w:szCs w:val="22"/>
                  </w:rPr>
                </w:rPrChange>
              </w:rPr>
            </w:pPr>
            <w:ins w:id="15671" w:author="Tamires Haniery De Souza Silva" w:date="2021-05-04T17:28:00Z">
              <w:del w:id="15672" w:author="Tamires Haniery De Souza Silva [2]" w:date="2021-07-16T16:20:00Z">
                <w:r w:rsidRPr="00AD215E" w:rsidDel="002C33A2">
                  <w:rPr>
                    <w:rStyle w:val="Forte"/>
                    <w:color w:val="000000"/>
                    <w:rPrChange w:id="15673" w:author="Tamires Haniery De Souza Silva" w:date="2021-05-04T18:50:00Z">
                      <w:rPr>
                        <w:rStyle w:val="Forte"/>
                        <w:color w:val="000000"/>
                        <w:sz w:val="22"/>
                        <w:szCs w:val="22"/>
                      </w:rPr>
                    </w:rPrChange>
                  </w:rPr>
                  <w:delText>PRAZO MÁXIMO (em dias corridos)</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7FF2E238" w14:textId="155CE63A" w:rsidR="006E268C" w:rsidRPr="00AD215E" w:rsidDel="002C33A2" w:rsidRDefault="006E268C">
            <w:pPr>
              <w:pStyle w:val="tabelatextocentralizado"/>
              <w:spacing w:before="0" w:beforeAutospacing="0" w:after="0" w:afterAutospacing="0"/>
              <w:ind w:left="60" w:right="60"/>
              <w:jc w:val="center"/>
              <w:rPr>
                <w:ins w:id="15674" w:author="Tamires Haniery De Souza Silva" w:date="2021-05-04T17:28:00Z"/>
                <w:del w:id="15675" w:author="Tamires Haniery De Souza Silva [2]" w:date="2021-07-16T16:20:00Z"/>
                <w:color w:val="000000"/>
                <w:rPrChange w:id="15676" w:author="Tamires Haniery De Souza Silva" w:date="2021-05-04T18:50:00Z">
                  <w:rPr>
                    <w:ins w:id="15677" w:author="Tamires Haniery De Souza Silva" w:date="2021-05-04T17:28:00Z"/>
                    <w:del w:id="15678" w:author="Tamires Haniery De Souza Silva [2]" w:date="2021-07-16T16:20:00Z"/>
                    <w:color w:val="000000"/>
                    <w:sz w:val="22"/>
                    <w:szCs w:val="22"/>
                  </w:rPr>
                </w:rPrChange>
              </w:rPr>
            </w:pPr>
            <w:ins w:id="15679" w:author="Tamires Haniery De Souza Silva" w:date="2021-05-04T17:28:00Z">
              <w:del w:id="15680" w:author="Tamires Haniery De Souza Silva [2]" w:date="2021-07-16T16:20:00Z">
                <w:r w:rsidRPr="00AD215E" w:rsidDel="002C33A2">
                  <w:rPr>
                    <w:rStyle w:val="Forte"/>
                    <w:color w:val="000000"/>
                    <w:rPrChange w:id="15681" w:author="Tamires Haniery De Souza Silva" w:date="2021-05-04T18:50:00Z">
                      <w:rPr>
                        <w:rStyle w:val="Forte"/>
                        <w:color w:val="000000"/>
                        <w:sz w:val="22"/>
                        <w:szCs w:val="22"/>
                      </w:rPr>
                    </w:rPrChange>
                  </w:rPr>
                  <w:delText>DESCRIÇÃO</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3DD6A2B" w14:textId="14277A6A" w:rsidR="006E268C" w:rsidRPr="00AD215E" w:rsidDel="002C33A2" w:rsidRDefault="006E268C">
            <w:pPr>
              <w:pStyle w:val="tabelatextocentralizado"/>
              <w:spacing w:before="0" w:beforeAutospacing="0" w:after="0" w:afterAutospacing="0"/>
              <w:ind w:left="60" w:right="60"/>
              <w:jc w:val="center"/>
              <w:rPr>
                <w:ins w:id="15682" w:author="Tamires Haniery De Souza Silva" w:date="2021-05-04T17:28:00Z"/>
                <w:del w:id="15683" w:author="Tamires Haniery De Souza Silva [2]" w:date="2021-07-16T16:20:00Z"/>
                <w:color w:val="000000"/>
                <w:rPrChange w:id="15684" w:author="Tamires Haniery De Souza Silva" w:date="2021-05-04T18:50:00Z">
                  <w:rPr>
                    <w:ins w:id="15685" w:author="Tamires Haniery De Souza Silva" w:date="2021-05-04T17:28:00Z"/>
                    <w:del w:id="15686" w:author="Tamires Haniery De Souza Silva [2]" w:date="2021-07-16T16:20:00Z"/>
                    <w:color w:val="000000"/>
                    <w:sz w:val="22"/>
                    <w:szCs w:val="22"/>
                  </w:rPr>
                </w:rPrChange>
              </w:rPr>
            </w:pPr>
            <w:ins w:id="15687" w:author="Tamires Haniery De Souza Silva" w:date="2021-05-04T17:28:00Z">
              <w:del w:id="15688" w:author="Tamires Haniery De Souza Silva [2]" w:date="2021-07-16T16:20:00Z">
                <w:r w:rsidRPr="00AD215E" w:rsidDel="002C33A2">
                  <w:rPr>
                    <w:rStyle w:val="Forte"/>
                    <w:color w:val="000000"/>
                    <w:rPrChange w:id="15689" w:author="Tamires Haniery De Souza Silva" w:date="2021-05-04T18:50:00Z">
                      <w:rPr>
                        <w:rStyle w:val="Forte"/>
                        <w:color w:val="000000"/>
                        <w:sz w:val="22"/>
                        <w:szCs w:val="22"/>
                      </w:rPr>
                    </w:rPrChange>
                  </w:rPr>
                  <w:delText>RESPONSÁVEL</w:delText>
                </w:r>
              </w:del>
            </w:ins>
          </w:p>
        </w:tc>
      </w:tr>
      <w:tr w:rsidR="006E268C" w:rsidRPr="00AD215E" w:rsidDel="002C33A2" w14:paraId="65A2161F" w14:textId="4FF7AC83" w:rsidTr="006E268C">
        <w:trPr>
          <w:tblCellSpacing w:w="0" w:type="dxa"/>
          <w:ins w:id="15690" w:author="Tamires Haniery De Souza Silva" w:date="2021-05-04T17:28:00Z"/>
          <w:del w:id="1569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0D0A269" w14:textId="5CCF69EC" w:rsidR="006E268C" w:rsidRPr="00AD215E" w:rsidDel="002C33A2" w:rsidRDefault="006E268C">
            <w:pPr>
              <w:pStyle w:val="tabelatextocentralizado"/>
              <w:spacing w:before="0" w:beforeAutospacing="0" w:after="0" w:afterAutospacing="0"/>
              <w:ind w:left="60" w:right="60"/>
              <w:jc w:val="center"/>
              <w:rPr>
                <w:ins w:id="15692" w:author="Tamires Haniery De Souza Silva" w:date="2021-05-04T17:28:00Z"/>
                <w:del w:id="15693" w:author="Tamires Haniery De Souza Silva [2]" w:date="2021-07-16T16:20:00Z"/>
                <w:color w:val="000000"/>
                <w:rPrChange w:id="15694" w:author="Tamires Haniery De Souza Silva" w:date="2021-05-04T18:50:00Z">
                  <w:rPr>
                    <w:ins w:id="15695" w:author="Tamires Haniery De Souza Silva" w:date="2021-05-04T17:28:00Z"/>
                    <w:del w:id="15696" w:author="Tamires Haniery De Souza Silva [2]" w:date="2021-07-16T16:20:00Z"/>
                    <w:color w:val="000000"/>
                    <w:sz w:val="22"/>
                    <w:szCs w:val="22"/>
                  </w:rPr>
                </w:rPrChange>
              </w:rPr>
            </w:pPr>
            <w:ins w:id="15697" w:author="Tamires Haniery De Souza Silva" w:date="2021-05-04T17:28:00Z">
              <w:del w:id="15698" w:author="Tamires Haniery De Souza Silva [2]" w:date="2021-07-16T16:20:00Z">
                <w:r w:rsidRPr="00AD215E" w:rsidDel="002C33A2">
                  <w:rPr>
                    <w:color w:val="000000"/>
                    <w:rPrChange w:id="15699" w:author="Tamires Haniery De Souza Silva" w:date="2021-05-04T18:50:00Z">
                      <w:rPr>
                        <w:color w:val="000000"/>
                        <w:sz w:val="22"/>
                        <w:szCs w:val="22"/>
                      </w:rPr>
                    </w:rPrChange>
                  </w:rPr>
                  <w:delText>C</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EF34713" w14:textId="7E81F348" w:rsidR="006E268C" w:rsidRPr="00AD215E" w:rsidDel="002C33A2" w:rsidRDefault="006E268C">
            <w:pPr>
              <w:pStyle w:val="tabelatextoalinhadoesquerda"/>
              <w:spacing w:before="0" w:beforeAutospacing="0" w:after="0" w:afterAutospacing="0"/>
              <w:ind w:left="60" w:right="60"/>
              <w:rPr>
                <w:ins w:id="15700" w:author="Tamires Haniery De Souza Silva" w:date="2021-05-04T17:28:00Z"/>
                <w:del w:id="15701" w:author="Tamires Haniery De Souza Silva [2]" w:date="2021-07-16T16:20:00Z"/>
                <w:color w:val="000000"/>
                <w:rPrChange w:id="15702" w:author="Tamires Haniery De Souza Silva" w:date="2021-05-04T18:50:00Z">
                  <w:rPr>
                    <w:ins w:id="15703" w:author="Tamires Haniery De Souza Silva" w:date="2021-05-04T17:28:00Z"/>
                    <w:del w:id="15704" w:author="Tamires Haniery De Souza Silva [2]" w:date="2021-07-16T16:20:00Z"/>
                    <w:color w:val="000000"/>
                    <w:sz w:val="22"/>
                    <w:szCs w:val="22"/>
                  </w:rPr>
                </w:rPrChange>
              </w:rPr>
            </w:pPr>
            <w:ins w:id="15705" w:author="Tamires Haniery De Souza Silva" w:date="2021-05-04T17:28:00Z">
              <w:del w:id="15706" w:author="Tamires Haniery De Souza Silva [2]" w:date="2021-07-16T16:20:00Z">
                <w:r w:rsidRPr="00AD215E" w:rsidDel="002C33A2">
                  <w:rPr>
                    <w:color w:val="000000"/>
                    <w:rPrChange w:id="15707" w:author="Tamires Haniery De Souza Silva" w:date="2021-05-04T18:50:00Z">
                      <w:rPr>
                        <w:color w:val="000000"/>
                        <w:sz w:val="22"/>
                        <w:szCs w:val="22"/>
                      </w:rPr>
                    </w:rPrChange>
                  </w:rPr>
                  <w:delText>Data de assinatura do contrato.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5FA7D34" w14:textId="0A0A80B1" w:rsidR="006E268C" w:rsidRPr="00AD215E" w:rsidDel="002C33A2" w:rsidRDefault="006E268C">
            <w:pPr>
              <w:pStyle w:val="tabelatextocentralizado"/>
              <w:spacing w:before="0" w:beforeAutospacing="0" w:after="0" w:afterAutospacing="0"/>
              <w:ind w:left="60" w:right="60"/>
              <w:jc w:val="center"/>
              <w:rPr>
                <w:ins w:id="15708" w:author="Tamires Haniery De Souza Silva" w:date="2021-05-04T17:28:00Z"/>
                <w:del w:id="15709" w:author="Tamires Haniery De Souza Silva [2]" w:date="2021-07-16T16:20:00Z"/>
                <w:color w:val="000000"/>
                <w:rPrChange w:id="15710" w:author="Tamires Haniery De Souza Silva" w:date="2021-05-04T18:50:00Z">
                  <w:rPr>
                    <w:ins w:id="15711" w:author="Tamires Haniery De Souza Silva" w:date="2021-05-04T17:28:00Z"/>
                    <w:del w:id="15712" w:author="Tamires Haniery De Souza Silva [2]" w:date="2021-07-16T16:20:00Z"/>
                    <w:color w:val="000000"/>
                    <w:sz w:val="22"/>
                    <w:szCs w:val="22"/>
                  </w:rPr>
                </w:rPrChange>
              </w:rPr>
            </w:pPr>
            <w:ins w:id="15713" w:author="Tamires Haniery De Souza Silva" w:date="2021-05-04T17:28:00Z">
              <w:del w:id="15714" w:author="Tamires Haniery De Souza Silva [2]" w:date="2021-07-16T16:20:00Z">
                <w:r w:rsidRPr="00AD215E" w:rsidDel="002C33A2">
                  <w:rPr>
                    <w:color w:val="000000"/>
                    <w:rPrChange w:id="15715" w:author="Tamires Haniery De Souza Silva" w:date="2021-05-04T18:50:00Z">
                      <w:rPr>
                        <w:color w:val="000000"/>
                        <w:sz w:val="22"/>
                        <w:szCs w:val="22"/>
                      </w:rPr>
                    </w:rPrChange>
                  </w:rPr>
                  <w:delText>CONTRATANTE e CONTRATADA</w:delText>
                </w:r>
              </w:del>
            </w:ins>
          </w:p>
        </w:tc>
      </w:tr>
      <w:tr w:rsidR="006E268C" w:rsidRPr="00AD215E" w:rsidDel="002C33A2" w14:paraId="5065FAB1" w14:textId="38404457" w:rsidTr="006E268C">
        <w:trPr>
          <w:tblCellSpacing w:w="0" w:type="dxa"/>
          <w:ins w:id="15716" w:author="Tamires Haniery De Souza Silva" w:date="2021-05-04T17:28:00Z"/>
          <w:del w:id="1571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6378220" w14:textId="43471E79" w:rsidR="006E268C" w:rsidRPr="00AD215E" w:rsidDel="002C33A2" w:rsidRDefault="006E268C">
            <w:pPr>
              <w:pStyle w:val="tabelatextocentralizado"/>
              <w:spacing w:before="0" w:beforeAutospacing="0" w:after="0" w:afterAutospacing="0"/>
              <w:ind w:left="60" w:right="60"/>
              <w:jc w:val="center"/>
              <w:rPr>
                <w:ins w:id="15718" w:author="Tamires Haniery De Souza Silva" w:date="2021-05-04T17:28:00Z"/>
                <w:del w:id="15719" w:author="Tamires Haniery De Souza Silva [2]" w:date="2021-07-16T16:20:00Z"/>
                <w:color w:val="000000"/>
                <w:rPrChange w:id="15720" w:author="Tamires Haniery De Souza Silva" w:date="2021-05-04T18:50:00Z">
                  <w:rPr>
                    <w:ins w:id="15721" w:author="Tamires Haniery De Souza Silva" w:date="2021-05-04T17:28:00Z"/>
                    <w:del w:id="15722" w:author="Tamires Haniery De Souza Silva [2]" w:date="2021-07-16T16:20:00Z"/>
                    <w:color w:val="000000"/>
                    <w:sz w:val="22"/>
                    <w:szCs w:val="22"/>
                  </w:rPr>
                </w:rPrChange>
              </w:rPr>
            </w:pPr>
            <w:ins w:id="15723" w:author="Tamires Haniery De Souza Silva" w:date="2021-05-04T17:28:00Z">
              <w:del w:id="15724" w:author="Tamires Haniery De Souza Silva [2]" w:date="2021-07-16T16:20:00Z">
                <w:r w:rsidRPr="00AD215E" w:rsidDel="002C33A2">
                  <w:rPr>
                    <w:color w:val="000000"/>
                    <w:rPrChange w:id="15725" w:author="Tamires Haniery De Souza Silva" w:date="2021-05-04T18:50:00Z">
                      <w:rPr>
                        <w:color w:val="000000"/>
                        <w:sz w:val="22"/>
                        <w:szCs w:val="22"/>
                      </w:rPr>
                    </w:rPrChange>
                  </w:rPr>
                  <w:delText>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A87B773" w14:textId="447D22DA" w:rsidR="006E268C" w:rsidRPr="00AD215E" w:rsidDel="002C33A2" w:rsidRDefault="006E268C">
            <w:pPr>
              <w:pStyle w:val="tabelatextoalinhadoesquerda"/>
              <w:spacing w:before="0" w:beforeAutospacing="0" w:after="0" w:afterAutospacing="0"/>
              <w:ind w:left="60" w:right="60"/>
              <w:rPr>
                <w:ins w:id="15726" w:author="Tamires Haniery De Souza Silva" w:date="2021-05-04T17:28:00Z"/>
                <w:del w:id="15727" w:author="Tamires Haniery De Souza Silva [2]" w:date="2021-07-16T16:20:00Z"/>
                <w:color w:val="000000"/>
                <w:rPrChange w:id="15728" w:author="Tamires Haniery De Souza Silva" w:date="2021-05-04T18:50:00Z">
                  <w:rPr>
                    <w:ins w:id="15729" w:author="Tamires Haniery De Souza Silva" w:date="2021-05-04T17:28:00Z"/>
                    <w:del w:id="15730" w:author="Tamires Haniery De Souza Silva [2]" w:date="2021-07-16T16:20:00Z"/>
                    <w:color w:val="000000"/>
                    <w:sz w:val="22"/>
                    <w:szCs w:val="22"/>
                  </w:rPr>
                </w:rPrChange>
              </w:rPr>
            </w:pPr>
            <w:ins w:id="15731" w:author="Tamires Haniery De Souza Silva" w:date="2021-05-04T17:28:00Z">
              <w:del w:id="15732" w:author="Tamires Haniery De Souza Silva [2]" w:date="2021-07-16T16:20:00Z">
                <w:r w:rsidRPr="00AD215E" w:rsidDel="002C33A2">
                  <w:rPr>
                    <w:color w:val="000000"/>
                    <w:rPrChange w:id="15733" w:author="Tamires Haniery De Souza Silva" w:date="2021-05-04T18:50:00Z">
                      <w:rPr>
                        <w:color w:val="000000"/>
                        <w:sz w:val="22"/>
                        <w:szCs w:val="22"/>
                      </w:rPr>
                    </w:rPrChange>
                  </w:rPr>
                  <w:delText>Emissão de Ordem de Serviço – 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395AEF6" w14:textId="41000157" w:rsidR="006E268C" w:rsidRPr="00AD215E" w:rsidDel="002C33A2" w:rsidRDefault="006E268C">
            <w:pPr>
              <w:pStyle w:val="tabelatextocentralizado"/>
              <w:spacing w:before="0" w:beforeAutospacing="0" w:after="0" w:afterAutospacing="0"/>
              <w:ind w:left="60" w:right="60"/>
              <w:jc w:val="center"/>
              <w:rPr>
                <w:ins w:id="15734" w:author="Tamires Haniery De Souza Silva" w:date="2021-05-04T17:28:00Z"/>
                <w:del w:id="15735" w:author="Tamires Haniery De Souza Silva [2]" w:date="2021-07-16T16:20:00Z"/>
                <w:color w:val="000000"/>
                <w:rPrChange w:id="15736" w:author="Tamires Haniery De Souza Silva" w:date="2021-05-04T18:50:00Z">
                  <w:rPr>
                    <w:ins w:id="15737" w:author="Tamires Haniery De Souza Silva" w:date="2021-05-04T17:28:00Z"/>
                    <w:del w:id="15738" w:author="Tamires Haniery De Souza Silva [2]" w:date="2021-07-16T16:20:00Z"/>
                    <w:color w:val="000000"/>
                    <w:sz w:val="22"/>
                    <w:szCs w:val="22"/>
                  </w:rPr>
                </w:rPrChange>
              </w:rPr>
            </w:pPr>
            <w:ins w:id="15739" w:author="Tamires Haniery De Souza Silva" w:date="2021-05-04T17:28:00Z">
              <w:del w:id="15740" w:author="Tamires Haniery De Souza Silva [2]" w:date="2021-07-16T16:20:00Z">
                <w:r w:rsidRPr="00AD215E" w:rsidDel="002C33A2">
                  <w:rPr>
                    <w:color w:val="000000"/>
                    <w:rPrChange w:id="15741" w:author="Tamires Haniery De Souza Silva" w:date="2021-05-04T18:50:00Z">
                      <w:rPr>
                        <w:color w:val="000000"/>
                        <w:sz w:val="22"/>
                        <w:szCs w:val="22"/>
                      </w:rPr>
                    </w:rPrChange>
                  </w:rPr>
                  <w:delText>CONTRATANTE</w:delText>
                </w:r>
              </w:del>
            </w:ins>
          </w:p>
        </w:tc>
      </w:tr>
      <w:tr w:rsidR="006E268C" w:rsidRPr="00AD215E" w:rsidDel="002C33A2" w14:paraId="2B84C855" w14:textId="0547C4C3" w:rsidTr="006E268C">
        <w:trPr>
          <w:tblCellSpacing w:w="0" w:type="dxa"/>
          <w:ins w:id="15742" w:author="Tamires Haniery De Souza Silva" w:date="2021-05-04T17:28:00Z"/>
          <w:del w:id="1574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34F44B8" w14:textId="2536D2B3" w:rsidR="006E268C" w:rsidRPr="00AD215E" w:rsidDel="002C33A2" w:rsidRDefault="006E268C">
            <w:pPr>
              <w:pStyle w:val="tabelatextocentralizado"/>
              <w:spacing w:before="0" w:beforeAutospacing="0" w:after="0" w:afterAutospacing="0"/>
              <w:ind w:left="60" w:right="60"/>
              <w:jc w:val="center"/>
              <w:rPr>
                <w:ins w:id="15744" w:author="Tamires Haniery De Souza Silva" w:date="2021-05-04T17:28:00Z"/>
                <w:del w:id="15745" w:author="Tamires Haniery De Souza Silva [2]" w:date="2021-07-16T16:20:00Z"/>
                <w:color w:val="000000"/>
                <w:rPrChange w:id="15746" w:author="Tamires Haniery De Souza Silva" w:date="2021-05-04T18:50:00Z">
                  <w:rPr>
                    <w:ins w:id="15747" w:author="Tamires Haniery De Souza Silva" w:date="2021-05-04T17:28:00Z"/>
                    <w:del w:id="15748" w:author="Tamires Haniery De Souza Silva [2]" w:date="2021-07-16T16:20:00Z"/>
                    <w:color w:val="000000"/>
                    <w:sz w:val="22"/>
                    <w:szCs w:val="22"/>
                  </w:rPr>
                </w:rPrChange>
              </w:rPr>
            </w:pPr>
            <w:ins w:id="15749" w:author="Tamires Haniery De Souza Silva" w:date="2021-05-04T17:28:00Z">
              <w:del w:id="15750" w:author="Tamires Haniery De Souza Silva [2]" w:date="2021-07-16T16:20:00Z">
                <w:r w:rsidRPr="00AD215E" w:rsidDel="002C33A2">
                  <w:rPr>
                    <w:color w:val="000000"/>
                    <w:rPrChange w:id="15751" w:author="Tamires Haniery De Souza Silva" w:date="2021-05-04T18:50:00Z">
                      <w:rPr>
                        <w:color w:val="000000"/>
                        <w:sz w:val="22"/>
                        <w:szCs w:val="22"/>
                      </w:rPr>
                    </w:rPrChange>
                  </w:rPr>
                  <w:delText>OS + 3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30C40AD" w14:textId="36A288F5" w:rsidR="006E268C" w:rsidRPr="00AD215E" w:rsidDel="002C33A2" w:rsidRDefault="006E268C">
            <w:pPr>
              <w:pStyle w:val="tabelatextoalinhadoesquerda"/>
              <w:spacing w:before="0" w:beforeAutospacing="0" w:after="0" w:afterAutospacing="0"/>
              <w:ind w:left="60" w:right="60"/>
              <w:rPr>
                <w:ins w:id="15752" w:author="Tamires Haniery De Souza Silva" w:date="2021-05-04T17:28:00Z"/>
                <w:del w:id="15753" w:author="Tamires Haniery De Souza Silva [2]" w:date="2021-07-16T16:20:00Z"/>
                <w:color w:val="000000"/>
                <w:rPrChange w:id="15754" w:author="Tamires Haniery De Souza Silva" w:date="2021-05-04T18:50:00Z">
                  <w:rPr>
                    <w:ins w:id="15755" w:author="Tamires Haniery De Souza Silva" w:date="2021-05-04T17:28:00Z"/>
                    <w:del w:id="15756" w:author="Tamires Haniery De Souza Silva [2]" w:date="2021-07-16T16:20:00Z"/>
                    <w:color w:val="000000"/>
                    <w:sz w:val="22"/>
                    <w:szCs w:val="22"/>
                  </w:rPr>
                </w:rPrChange>
              </w:rPr>
            </w:pPr>
            <w:ins w:id="15757" w:author="Tamires Haniery De Souza Silva" w:date="2021-05-04T17:28:00Z">
              <w:del w:id="15758" w:author="Tamires Haniery De Souza Silva [2]" w:date="2021-07-16T16:20:00Z">
                <w:r w:rsidRPr="00AD215E" w:rsidDel="002C33A2">
                  <w:rPr>
                    <w:color w:val="000000"/>
                    <w:rPrChange w:id="15759" w:author="Tamires Haniery De Souza Silva" w:date="2021-05-04T18:50:00Z">
                      <w:rPr>
                        <w:color w:val="000000"/>
                        <w:sz w:val="22"/>
                        <w:szCs w:val="22"/>
                      </w:rPr>
                    </w:rPrChange>
                  </w:rPr>
                  <w:delText>Indicar e credenciar devidamente um Representante Técnico, com o objetivo de planejar e coordenar as atividades de implantação e operação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81A142C" w14:textId="31E6FB69" w:rsidR="006E268C" w:rsidRPr="00AD215E" w:rsidDel="002C33A2" w:rsidRDefault="006E268C">
            <w:pPr>
              <w:pStyle w:val="tabelatextocentralizado"/>
              <w:spacing w:before="0" w:beforeAutospacing="0" w:after="0" w:afterAutospacing="0"/>
              <w:ind w:left="60" w:right="60"/>
              <w:jc w:val="center"/>
              <w:rPr>
                <w:ins w:id="15760" w:author="Tamires Haniery De Souza Silva" w:date="2021-05-04T17:28:00Z"/>
                <w:del w:id="15761" w:author="Tamires Haniery De Souza Silva [2]" w:date="2021-07-16T16:20:00Z"/>
                <w:color w:val="000000"/>
                <w:rPrChange w:id="15762" w:author="Tamires Haniery De Souza Silva" w:date="2021-05-04T18:50:00Z">
                  <w:rPr>
                    <w:ins w:id="15763" w:author="Tamires Haniery De Souza Silva" w:date="2021-05-04T17:28:00Z"/>
                    <w:del w:id="15764" w:author="Tamires Haniery De Souza Silva [2]" w:date="2021-07-16T16:20:00Z"/>
                    <w:color w:val="000000"/>
                    <w:sz w:val="22"/>
                    <w:szCs w:val="22"/>
                  </w:rPr>
                </w:rPrChange>
              </w:rPr>
            </w:pPr>
            <w:ins w:id="15765" w:author="Tamires Haniery De Souza Silva" w:date="2021-05-04T17:28:00Z">
              <w:del w:id="15766" w:author="Tamires Haniery De Souza Silva [2]" w:date="2021-07-16T16:20:00Z">
                <w:r w:rsidRPr="00AD215E" w:rsidDel="002C33A2">
                  <w:rPr>
                    <w:color w:val="000000"/>
                    <w:rPrChange w:id="15767" w:author="Tamires Haniery De Souza Silva" w:date="2021-05-04T18:50:00Z">
                      <w:rPr>
                        <w:color w:val="000000"/>
                        <w:sz w:val="22"/>
                        <w:szCs w:val="22"/>
                      </w:rPr>
                    </w:rPrChange>
                  </w:rPr>
                  <w:delText>CONTRATADA</w:delText>
                </w:r>
              </w:del>
            </w:ins>
          </w:p>
        </w:tc>
      </w:tr>
      <w:tr w:rsidR="006E268C" w:rsidRPr="00AD215E" w:rsidDel="002C33A2" w14:paraId="5DE4711A" w14:textId="7330DF46" w:rsidTr="006E268C">
        <w:trPr>
          <w:tblCellSpacing w:w="0" w:type="dxa"/>
          <w:ins w:id="15768" w:author="Tamires Haniery De Souza Silva" w:date="2021-05-04T17:28:00Z"/>
          <w:del w:id="1576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0063162" w14:textId="10CD0510" w:rsidR="006E268C" w:rsidRPr="00AD215E" w:rsidDel="002C33A2" w:rsidRDefault="006E268C">
            <w:pPr>
              <w:pStyle w:val="tabelatextocentralizado"/>
              <w:spacing w:before="0" w:beforeAutospacing="0" w:after="0" w:afterAutospacing="0"/>
              <w:ind w:left="60" w:right="60"/>
              <w:jc w:val="center"/>
              <w:rPr>
                <w:ins w:id="15770" w:author="Tamires Haniery De Souza Silva" w:date="2021-05-04T17:28:00Z"/>
                <w:del w:id="15771" w:author="Tamires Haniery De Souza Silva [2]" w:date="2021-07-16T16:20:00Z"/>
                <w:color w:val="000000"/>
                <w:rPrChange w:id="15772" w:author="Tamires Haniery De Souza Silva" w:date="2021-05-04T18:50:00Z">
                  <w:rPr>
                    <w:ins w:id="15773" w:author="Tamires Haniery De Souza Silva" w:date="2021-05-04T17:28:00Z"/>
                    <w:del w:id="15774" w:author="Tamires Haniery De Souza Silva [2]" w:date="2021-07-16T16:20:00Z"/>
                    <w:color w:val="000000"/>
                    <w:sz w:val="22"/>
                    <w:szCs w:val="22"/>
                  </w:rPr>
                </w:rPrChange>
              </w:rPr>
            </w:pPr>
            <w:ins w:id="15775" w:author="Tamires Haniery De Souza Silva" w:date="2021-05-04T17:28:00Z">
              <w:del w:id="15776" w:author="Tamires Haniery De Souza Silva [2]" w:date="2021-07-16T16:20:00Z">
                <w:r w:rsidRPr="00AD215E" w:rsidDel="002C33A2">
                  <w:rPr>
                    <w:color w:val="000000"/>
                    <w:rPrChange w:id="15777" w:author="Tamires Haniery De Souza Silva" w:date="2021-05-04T18:50:00Z">
                      <w:rPr>
                        <w:color w:val="000000"/>
                        <w:sz w:val="22"/>
                        <w:szCs w:val="22"/>
                      </w:rPr>
                    </w:rPrChange>
                  </w:rPr>
                  <w:delText>OS + 3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8A1418A" w14:textId="7B8B9994" w:rsidR="006E268C" w:rsidRPr="00AD215E" w:rsidDel="002C33A2" w:rsidRDefault="006E268C">
            <w:pPr>
              <w:pStyle w:val="tabelatextoalinhadoesquerda"/>
              <w:spacing w:before="0" w:beforeAutospacing="0" w:after="0" w:afterAutospacing="0"/>
              <w:ind w:left="60" w:right="60"/>
              <w:rPr>
                <w:ins w:id="15778" w:author="Tamires Haniery De Souza Silva" w:date="2021-05-04T17:28:00Z"/>
                <w:del w:id="15779" w:author="Tamires Haniery De Souza Silva [2]" w:date="2021-07-16T16:20:00Z"/>
                <w:color w:val="000000"/>
                <w:rPrChange w:id="15780" w:author="Tamires Haniery De Souza Silva" w:date="2021-05-04T18:50:00Z">
                  <w:rPr>
                    <w:ins w:id="15781" w:author="Tamires Haniery De Souza Silva" w:date="2021-05-04T17:28:00Z"/>
                    <w:del w:id="15782" w:author="Tamires Haniery De Souza Silva [2]" w:date="2021-07-16T16:20:00Z"/>
                    <w:color w:val="000000"/>
                    <w:sz w:val="22"/>
                    <w:szCs w:val="22"/>
                  </w:rPr>
                </w:rPrChange>
              </w:rPr>
            </w:pPr>
            <w:ins w:id="15783" w:author="Tamires Haniery De Souza Silva" w:date="2021-05-04T17:28:00Z">
              <w:del w:id="15784" w:author="Tamires Haniery De Souza Silva [2]" w:date="2021-07-16T16:20:00Z">
                <w:r w:rsidRPr="00AD215E" w:rsidDel="002C33A2">
                  <w:rPr>
                    <w:color w:val="000000"/>
                    <w:rPrChange w:id="15785" w:author="Tamires Haniery De Souza Silva" w:date="2021-05-04T18:50:00Z">
                      <w:rPr>
                        <w:color w:val="000000"/>
                        <w:sz w:val="22"/>
                        <w:szCs w:val="22"/>
                      </w:rPr>
                    </w:rPrChange>
                  </w:rPr>
                  <w:delText>Realizar reunião de alinhamento de expectativas quanto à implantação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D5C02CE" w14:textId="6770F340" w:rsidR="006E268C" w:rsidRPr="00AD215E" w:rsidDel="002C33A2" w:rsidRDefault="006E268C">
            <w:pPr>
              <w:pStyle w:val="tabelatextocentralizado"/>
              <w:spacing w:before="0" w:beforeAutospacing="0" w:after="0" w:afterAutospacing="0"/>
              <w:ind w:left="60" w:right="60"/>
              <w:jc w:val="center"/>
              <w:rPr>
                <w:ins w:id="15786" w:author="Tamires Haniery De Souza Silva" w:date="2021-05-04T17:28:00Z"/>
                <w:del w:id="15787" w:author="Tamires Haniery De Souza Silva [2]" w:date="2021-07-16T16:20:00Z"/>
                <w:color w:val="000000"/>
                <w:rPrChange w:id="15788" w:author="Tamires Haniery De Souza Silva" w:date="2021-05-04T18:50:00Z">
                  <w:rPr>
                    <w:ins w:id="15789" w:author="Tamires Haniery De Souza Silva" w:date="2021-05-04T17:28:00Z"/>
                    <w:del w:id="15790" w:author="Tamires Haniery De Souza Silva [2]" w:date="2021-07-16T16:20:00Z"/>
                    <w:color w:val="000000"/>
                    <w:sz w:val="22"/>
                    <w:szCs w:val="22"/>
                  </w:rPr>
                </w:rPrChange>
              </w:rPr>
            </w:pPr>
            <w:ins w:id="15791" w:author="Tamires Haniery De Souza Silva" w:date="2021-05-04T17:28:00Z">
              <w:del w:id="15792" w:author="Tamires Haniery De Souza Silva [2]" w:date="2021-07-16T16:20:00Z">
                <w:r w:rsidRPr="00AD215E" w:rsidDel="002C33A2">
                  <w:rPr>
                    <w:color w:val="000000"/>
                    <w:rPrChange w:id="15793" w:author="Tamires Haniery De Souza Silva" w:date="2021-05-04T18:50:00Z">
                      <w:rPr>
                        <w:color w:val="000000"/>
                        <w:sz w:val="22"/>
                        <w:szCs w:val="22"/>
                      </w:rPr>
                    </w:rPrChange>
                  </w:rPr>
                  <w:delText>CONTRATANTE e CONTRATADA</w:delText>
                </w:r>
              </w:del>
            </w:ins>
          </w:p>
        </w:tc>
      </w:tr>
      <w:tr w:rsidR="006E268C" w:rsidRPr="00AD215E" w:rsidDel="002C33A2" w14:paraId="0AE7DE31" w14:textId="31B0A9B9" w:rsidTr="006E268C">
        <w:trPr>
          <w:tblCellSpacing w:w="0" w:type="dxa"/>
          <w:ins w:id="15794" w:author="Tamires Haniery De Souza Silva" w:date="2021-05-04T17:28:00Z"/>
          <w:del w:id="1579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FD3CB3D" w14:textId="550166D3" w:rsidR="006E268C" w:rsidRPr="00AD215E" w:rsidDel="002C33A2" w:rsidRDefault="006E268C">
            <w:pPr>
              <w:pStyle w:val="tabelatextocentralizado"/>
              <w:spacing w:before="0" w:beforeAutospacing="0" w:after="0" w:afterAutospacing="0"/>
              <w:ind w:left="60" w:right="60"/>
              <w:jc w:val="center"/>
              <w:rPr>
                <w:ins w:id="15796" w:author="Tamires Haniery De Souza Silva" w:date="2021-05-04T17:28:00Z"/>
                <w:del w:id="15797" w:author="Tamires Haniery De Souza Silva [2]" w:date="2021-07-16T16:20:00Z"/>
                <w:color w:val="000000"/>
                <w:rPrChange w:id="15798" w:author="Tamires Haniery De Souza Silva" w:date="2021-05-04T18:50:00Z">
                  <w:rPr>
                    <w:ins w:id="15799" w:author="Tamires Haniery De Souza Silva" w:date="2021-05-04T17:28:00Z"/>
                    <w:del w:id="15800" w:author="Tamires Haniery De Souza Silva [2]" w:date="2021-07-16T16:20:00Z"/>
                    <w:color w:val="000000"/>
                    <w:sz w:val="22"/>
                    <w:szCs w:val="22"/>
                  </w:rPr>
                </w:rPrChange>
              </w:rPr>
            </w:pPr>
            <w:ins w:id="15801" w:author="Tamires Haniery De Souza Silva" w:date="2021-05-04T17:28:00Z">
              <w:del w:id="15802" w:author="Tamires Haniery De Souza Silva [2]" w:date="2021-07-16T16:20:00Z">
                <w:r w:rsidRPr="00AD215E" w:rsidDel="002C33A2">
                  <w:rPr>
                    <w:color w:val="000000"/>
                    <w:rPrChange w:id="15803" w:author="Tamires Haniery De Souza Silva" w:date="2021-05-04T18:50:00Z">
                      <w:rPr>
                        <w:color w:val="000000"/>
                        <w:sz w:val="22"/>
                        <w:szCs w:val="22"/>
                      </w:rPr>
                    </w:rPrChange>
                  </w:rPr>
                  <w:delText>OS + 15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B28A001" w14:textId="746A4259" w:rsidR="006E268C" w:rsidRPr="00AD215E" w:rsidDel="002C33A2" w:rsidRDefault="006E268C">
            <w:pPr>
              <w:pStyle w:val="tabelatextoalinhadoesquerda"/>
              <w:spacing w:before="0" w:beforeAutospacing="0" w:after="0" w:afterAutospacing="0"/>
              <w:ind w:left="60" w:right="60"/>
              <w:rPr>
                <w:ins w:id="15804" w:author="Tamires Haniery De Souza Silva" w:date="2021-05-04T17:28:00Z"/>
                <w:del w:id="15805" w:author="Tamires Haniery De Souza Silva [2]" w:date="2021-07-16T16:20:00Z"/>
                <w:color w:val="000000"/>
                <w:rPrChange w:id="15806" w:author="Tamires Haniery De Souza Silva" w:date="2021-05-04T18:50:00Z">
                  <w:rPr>
                    <w:ins w:id="15807" w:author="Tamires Haniery De Souza Silva" w:date="2021-05-04T17:28:00Z"/>
                    <w:del w:id="15808" w:author="Tamires Haniery De Souza Silva [2]" w:date="2021-07-16T16:20:00Z"/>
                    <w:color w:val="000000"/>
                    <w:sz w:val="22"/>
                    <w:szCs w:val="22"/>
                  </w:rPr>
                </w:rPrChange>
              </w:rPr>
            </w:pPr>
            <w:ins w:id="15809" w:author="Tamires Haniery De Souza Silva" w:date="2021-05-04T17:28:00Z">
              <w:del w:id="15810" w:author="Tamires Haniery De Souza Silva [2]" w:date="2021-07-16T16:20:00Z">
                <w:r w:rsidRPr="00AD215E" w:rsidDel="002C33A2">
                  <w:rPr>
                    <w:color w:val="000000"/>
                    <w:rPrChange w:id="15811" w:author="Tamires Haniery De Souza Silva" w:date="2021-05-04T18:50:00Z">
                      <w:rPr>
                        <w:color w:val="000000"/>
                        <w:sz w:val="22"/>
                        <w:szCs w:val="22"/>
                      </w:rPr>
                    </w:rPrChange>
                  </w:rPr>
                  <w:delText>Entregar o PLANO DE IMPLANTAÇÃO contendo o planejamento das atividades de implantação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08F0CBA" w14:textId="73201ACA" w:rsidR="006E268C" w:rsidRPr="00AD215E" w:rsidDel="002C33A2" w:rsidRDefault="006E268C">
            <w:pPr>
              <w:pStyle w:val="tabelatextocentralizado"/>
              <w:spacing w:before="0" w:beforeAutospacing="0" w:after="0" w:afterAutospacing="0"/>
              <w:ind w:left="60" w:right="60"/>
              <w:jc w:val="center"/>
              <w:rPr>
                <w:ins w:id="15812" w:author="Tamires Haniery De Souza Silva" w:date="2021-05-04T17:28:00Z"/>
                <w:del w:id="15813" w:author="Tamires Haniery De Souza Silva [2]" w:date="2021-07-16T16:20:00Z"/>
                <w:color w:val="000000"/>
                <w:rPrChange w:id="15814" w:author="Tamires Haniery De Souza Silva" w:date="2021-05-04T18:50:00Z">
                  <w:rPr>
                    <w:ins w:id="15815" w:author="Tamires Haniery De Souza Silva" w:date="2021-05-04T17:28:00Z"/>
                    <w:del w:id="15816" w:author="Tamires Haniery De Souza Silva [2]" w:date="2021-07-16T16:20:00Z"/>
                    <w:color w:val="000000"/>
                    <w:sz w:val="22"/>
                    <w:szCs w:val="22"/>
                  </w:rPr>
                </w:rPrChange>
              </w:rPr>
            </w:pPr>
            <w:ins w:id="15817" w:author="Tamires Haniery De Souza Silva" w:date="2021-05-04T17:28:00Z">
              <w:del w:id="15818" w:author="Tamires Haniery De Souza Silva [2]" w:date="2021-07-16T16:20:00Z">
                <w:r w:rsidRPr="00AD215E" w:rsidDel="002C33A2">
                  <w:rPr>
                    <w:color w:val="000000"/>
                    <w:rPrChange w:id="15819" w:author="Tamires Haniery De Souza Silva" w:date="2021-05-04T18:50:00Z">
                      <w:rPr>
                        <w:color w:val="000000"/>
                        <w:sz w:val="22"/>
                        <w:szCs w:val="22"/>
                      </w:rPr>
                    </w:rPrChange>
                  </w:rPr>
                  <w:delText>CONTRATADA</w:delText>
                </w:r>
              </w:del>
            </w:ins>
          </w:p>
        </w:tc>
      </w:tr>
      <w:tr w:rsidR="006E268C" w:rsidRPr="00AD215E" w:rsidDel="002C33A2" w14:paraId="2C38EFA0" w14:textId="7EEC103E" w:rsidTr="006E268C">
        <w:trPr>
          <w:tblCellSpacing w:w="0" w:type="dxa"/>
          <w:ins w:id="15820" w:author="Tamires Haniery De Souza Silva" w:date="2021-05-04T17:28:00Z"/>
          <w:del w:id="1582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C43AE21" w14:textId="072BA99F" w:rsidR="006E268C" w:rsidRPr="00AD215E" w:rsidDel="002C33A2" w:rsidRDefault="006E268C">
            <w:pPr>
              <w:pStyle w:val="tabelatextocentralizado"/>
              <w:spacing w:before="0" w:beforeAutospacing="0" w:after="0" w:afterAutospacing="0"/>
              <w:ind w:left="60" w:right="60"/>
              <w:jc w:val="center"/>
              <w:rPr>
                <w:ins w:id="15822" w:author="Tamires Haniery De Souza Silva" w:date="2021-05-04T17:28:00Z"/>
                <w:del w:id="15823" w:author="Tamires Haniery De Souza Silva [2]" w:date="2021-07-16T16:20:00Z"/>
                <w:color w:val="000000"/>
                <w:rPrChange w:id="15824" w:author="Tamires Haniery De Souza Silva" w:date="2021-05-04T18:50:00Z">
                  <w:rPr>
                    <w:ins w:id="15825" w:author="Tamires Haniery De Souza Silva" w:date="2021-05-04T17:28:00Z"/>
                    <w:del w:id="15826" w:author="Tamires Haniery De Souza Silva [2]" w:date="2021-07-16T16:20:00Z"/>
                    <w:color w:val="000000"/>
                    <w:sz w:val="22"/>
                    <w:szCs w:val="22"/>
                  </w:rPr>
                </w:rPrChange>
              </w:rPr>
            </w:pPr>
            <w:ins w:id="15827" w:author="Tamires Haniery De Souza Silva" w:date="2021-05-04T17:28:00Z">
              <w:del w:id="15828" w:author="Tamires Haniery De Souza Silva [2]" w:date="2021-07-16T16:20:00Z">
                <w:r w:rsidRPr="00AD215E" w:rsidDel="002C33A2">
                  <w:rPr>
                    <w:color w:val="000000"/>
                    <w:rPrChange w:id="15829" w:author="Tamires Haniery De Souza Silva" w:date="2021-05-04T18:50:00Z">
                      <w:rPr>
                        <w:color w:val="000000"/>
                        <w:sz w:val="22"/>
                        <w:szCs w:val="22"/>
                      </w:rPr>
                    </w:rPrChange>
                  </w:rPr>
                  <w:delText>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B7C1366" w14:textId="5594874D" w:rsidR="006E268C" w:rsidRPr="00AD215E" w:rsidDel="002C33A2" w:rsidRDefault="006E268C">
            <w:pPr>
              <w:pStyle w:val="tabelatextoalinhadoesquerda"/>
              <w:spacing w:before="0" w:beforeAutospacing="0" w:after="0" w:afterAutospacing="0"/>
              <w:ind w:left="60" w:right="60"/>
              <w:rPr>
                <w:ins w:id="15830" w:author="Tamires Haniery De Souza Silva" w:date="2021-05-04T17:28:00Z"/>
                <w:del w:id="15831" w:author="Tamires Haniery De Souza Silva [2]" w:date="2021-07-16T16:20:00Z"/>
                <w:color w:val="000000"/>
                <w:rPrChange w:id="15832" w:author="Tamires Haniery De Souza Silva" w:date="2021-05-04T18:50:00Z">
                  <w:rPr>
                    <w:ins w:id="15833" w:author="Tamires Haniery De Souza Silva" w:date="2021-05-04T17:28:00Z"/>
                    <w:del w:id="15834" w:author="Tamires Haniery De Souza Silva [2]" w:date="2021-07-16T16:20:00Z"/>
                    <w:color w:val="000000"/>
                    <w:sz w:val="22"/>
                    <w:szCs w:val="22"/>
                  </w:rPr>
                </w:rPrChange>
              </w:rPr>
            </w:pPr>
            <w:ins w:id="15835" w:author="Tamires Haniery De Souza Silva" w:date="2021-05-04T17:28:00Z">
              <w:del w:id="15836" w:author="Tamires Haniery De Souza Silva [2]" w:date="2021-07-16T16:20:00Z">
                <w:r w:rsidRPr="00AD215E" w:rsidDel="002C33A2">
                  <w:rPr>
                    <w:color w:val="000000"/>
                    <w:rPrChange w:id="15837" w:author="Tamires Haniery De Souza Silva" w:date="2021-05-04T18:50:00Z">
                      <w:rPr>
                        <w:color w:val="000000"/>
                        <w:sz w:val="22"/>
                        <w:szCs w:val="22"/>
                      </w:rPr>
                    </w:rPrChange>
                  </w:rPr>
                  <w:delText>Aprovar o PLANO DE IMPLANTAÇÃO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2010565" w14:textId="22FA7F22" w:rsidR="006E268C" w:rsidRPr="00AD215E" w:rsidDel="002C33A2" w:rsidRDefault="006E268C">
            <w:pPr>
              <w:pStyle w:val="tabelatextocentralizado"/>
              <w:spacing w:before="0" w:beforeAutospacing="0" w:after="0" w:afterAutospacing="0"/>
              <w:ind w:left="60" w:right="60"/>
              <w:jc w:val="center"/>
              <w:rPr>
                <w:ins w:id="15838" w:author="Tamires Haniery De Souza Silva" w:date="2021-05-04T17:28:00Z"/>
                <w:del w:id="15839" w:author="Tamires Haniery De Souza Silva [2]" w:date="2021-07-16T16:20:00Z"/>
                <w:color w:val="000000"/>
                <w:rPrChange w:id="15840" w:author="Tamires Haniery De Souza Silva" w:date="2021-05-04T18:50:00Z">
                  <w:rPr>
                    <w:ins w:id="15841" w:author="Tamires Haniery De Souza Silva" w:date="2021-05-04T17:28:00Z"/>
                    <w:del w:id="15842" w:author="Tamires Haniery De Souza Silva [2]" w:date="2021-07-16T16:20:00Z"/>
                    <w:color w:val="000000"/>
                    <w:sz w:val="22"/>
                    <w:szCs w:val="22"/>
                  </w:rPr>
                </w:rPrChange>
              </w:rPr>
            </w:pPr>
            <w:ins w:id="15843" w:author="Tamires Haniery De Souza Silva" w:date="2021-05-04T17:28:00Z">
              <w:del w:id="15844" w:author="Tamires Haniery De Souza Silva [2]" w:date="2021-07-16T16:20:00Z">
                <w:r w:rsidRPr="00AD215E" w:rsidDel="002C33A2">
                  <w:rPr>
                    <w:color w:val="000000"/>
                    <w:rPrChange w:id="15845" w:author="Tamires Haniery De Souza Silva" w:date="2021-05-04T18:50:00Z">
                      <w:rPr>
                        <w:color w:val="000000"/>
                        <w:sz w:val="22"/>
                        <w:szCs w:val="22"/>
                      </w:rPr>
                    </w:rPrChange>
                  </w:rPr>
                  <w:delText>CONTRATANTE</w:delText>
                </w:r>
              </w:del>
            </w:ins>
          </w:p>
        </w:tc>
      </w:tr>
      <w:tr w:rsidR="006E268C" w:rsidRPr="00AD215E" w:rsidDel="002C33A2" w14:paraId="7A5794F2" w14:textId="736D416E" w:rsidTr="006E268C">
        <w:trPr>
          <w:tblCellSpacing w:w="0" w:type="dxa"/>
          <w:ins w:id="15846" w:author="Tamires Haniery De Souza Silva" w:date="2021-05-04T17:28:00Z"/>
          <w:del w:id="1584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F4D9163" w14:textId="1F3E1091" w:rsidR="006E268C" w:rsidRPr="00AD215E" w:rsidDel="002C33A2" w:rsidRDefault="006E268C">
            <w:pPr>
              <w:pStyle w:val="tabelatextocentralizado"/>
              <w:spacing w:before="0" w:beforeAutospacing="0" w:after="0" w:afterAutospacing="0"/>
              <w:ind w:left="60" w:right="60"/>
              <w:jc w:val="center"/>
              <w:rPr>
                <w:ins w:id="15848" w:author="Tamires Haniery De Souza Silva" w:date="2021-05-04T17:28:00Z"/>
                <w:del w:id="15849" w:author="Tamires Haniery De Souza Silva [2]" w:date="2021-07-16T16:20:00Z"/>
                <w:color w:val="000000"/>
                <w:rPrChange w:id="15850" w:author="Tamires Haniery De Souza Silva" w:date="2021-05-04T18:50:00Z">
                  <w:rPr>
                    <w:ins w:id="15851" w:author="Tamires Haniery De Souza Silva" w:date="2021-05-04T17:28:00Z"/>
                    <w:del w:id="15852" w:author="Tamires Haniery De Souza Silva [2]" w:date="2021-07-16T16:20:00Z"/>
                    <w:color w:val="000000"/>
                    <w:sz w:val="22"/>
                    <w:szCs w:val="22"/>
                  </w:rPr>
                </w:rPrChange>
              </w:rPr>
            </w:pPr>
            <w:ins w:id="15853" w:author="Tamires Haniery De Souza Silva" w:date="2021-05-04T17:28:00Z">
              <w:del w:id="15854" w:author="Tamires Haniery De Souza Silva [2]" w:date="2021-07-16T16:20:00Z">
                <w:r w:rsidRPr="00AD215E" w:rsidDel="002C33A2">
                  <w:rPr>
                    <w:color w:val="000000"/>
                    <w:rPrChange w:id="15855" w:author="Tamires Haniery De Souza Silva" w:date="2021-05-04T18:50:00Z">
                      <w:rPr>
                        <w:color w:val="000000"/>
                        <w:sz w:val="22"/>
                        <w:szCs w:val="22"/>
                      </w:rPr>
                    </w:rPrChange>
                  </w:rPr>
                  <w:delText>OS + 30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DCF48A5" w14:textId="354D7494" w:rsidR="006E268C" w:rsidRPr="00AD215E" w:rsidDel="002C33A2" w:rsidRDefault="006E268C">
            <w:pPr>
              <w:pStyle w:val="tabelatextoalinhadoesquerda"/>
              <w:spacing w:before="0" w:beforeAutospacing="0" w:after="0" w:afterAutospacing="0"/>
              <w:ind w:left="60" w:right="60"/>
              <w:rPr>
                <w:ins w:id="15856" w:author="Tamires Haniery De Souza Silva" w:date="2021-05-04T17:28:00Z"/>
                <w:del w:id="15857" w:author="Tamires Haniery De Souza Silva [2]" w:date="2021-07-16T16:20:00Z"/>
                <w:color w:val="000000"/>
                <w:rPrChange w:id="15858" w:author="Tamires Haniery De Souza Silva" w:date="2021-05-04T18:50:00Z">
                  <w:rPr>
                    <w:ins w:id="15859" w:author="Tamires Haniery De Souza Silva" w:date="2021-05-04T17:28:00Z"/>
                    <w:del w:id="15860" w:author="Tamires Haniery De Souza Silva [2]" w:date="2021-07-16T16:20:00Z"/>
                    <w:color w:val="000000"/>
                    <w:sz w:val="22"/>
                    <w:szCs w:val="22"/>
                  </w:rPr>
                </w:rPrChange>
              </w:rPr>
            </w:pPr>
            <w:ins w:id="15861" w:author="Tamires Haniery De Souza Silva" w:date="2021-05-04T17:28:00Z">
              <w:del w:id="15862" w:author="Tamires Haniery De Souza Silva [2]" w:date="2021-07-16T16:20:00Z">
                <w:r w:rsidRPr="00AD215E" w:rsidDel="002C33A2">
                  <w:rPr>
                    <w:color w:val="000000"/>
                    <w:rPrChange w:id="15863" w:author="Tamires Haniery De Souza Silva" w:date="2021-05-04T18:50:00Z">
                      <w:rPr>
                        <w:color w:val="000000"/>
                        <w:sz w:val="22"/>
                        <w:szCs w:val="22"/>
                      </w:rPr>
                    </w:rPrChange>
                  </w:rPr>
                  <w:delText>Em até 30 (trinta) dias corridos, concluir a implantação do serviço de </w:delText>
                </w:r>
                <w:r w:rsidRPr="00AD215E" w:rsidDel="002C33A2">
                  <w:rPr>
                    <w:rStyle w:val="nfase"/>
                    <w:color w:val="000000"/>
                    <w:rPrChange w:id="15864" w:author="Tamires Haniery De Souza Silva" w:date="2021-05-04T18:50:00Z">
                      <w:rPr>
                        <w:rStyle w:val="nfase"/>
                        <w:color w:val="000000"/>
                        <w:sz w:val="22"/>
                        <w:szCs w:val="22"/>
                      </w:rPr>
                    </w:rPrChange>
                  </w:rPr>
                  <w:delText>outsourcing</w:delText>
                </w:r>
                <w:r w:rsidRPr="00AD215E" w:rsidDel="002C33A2">
                  <w:rPr>
                    <w:color w:val="000000"/>
                    <w:rPrChange w:id="15865" w:author="Tamires Haniery De Souza Silva" w:date="2021-05-04T18:50:00Z">
                      <w:rPr>
                        <w:color w:val="000000"/>
                        <w:sz w:val="22"/>
                        <w:szCs w:val="22"/>
                      </w:rPr>
                    </w:rPrChange>
                  </w:rPr>
                  <w:delText> de impressão, englobando entrega e instalação dos equipamentos e serviços de gerenciamento e bilhetagem.</w:delText>
                </w:r>
              </w:del>
            </w:ins>
          </w:p>
          <w:p w14:paraId="1422DF4D" w14:textId="07BCDCCF" w:rsidR="006E268C" w:rsidRPr="00AD215E" w:rsidDel="002C33A2" w:rsidRDefault="006E268C">
            <w:pPr>
              <w:pStyle w:val="tabelatextocentralizado"/>
              <w:spacing w:before="0" w:beforeAutospacing="0" w:after="0" w:afterAutospacing="0"/>
              <w:ind w:left="60" w:right="60"/>
              <w:jc w:val="center"/>
              <w:rPr>
                <w:ins w:id="15866" w:author="Tamires Haniery De Souza Silva" w:date="2021-05-04T17:28:00Z"/>
                <w:del w:id="15867" w:author="Tamires Haniery De Souza Silva [2]" w:date="2021-07-16T16:20:00Z"/>
                <w:color w:val="000000"/>
                <w:rPrChange w:id="15868" w:author="Tamires Haniery De Souza Silva" w:date="2021-05-04T18:50:00Z">
                  <w:rPr>
                    <w:ins w:id="15869" w:author="Tamires Haniery De Souza Silva" w:date="2021-05-04T17:28:00Z"/>
                    <w:del w:id="15870" w:author="Tamires Haniery De Souza Silva [2]" w:date="2021-07-16T16:20:00Z"/>
                    <w:color w:val="000000"/>
                    <w:sz w:val="22"/>
                    <w:szCs w:val="22"/>
                  </w:rPr>
                </w:rPrChange>
              </w:rPr>
            </w:pPr>
            <w:ins w:id="15871" w:author="Tamires Haniery De Souza Silva" w:date="2021-05-04T17:28:00Z">
              <w:del w:id="15872" w:author="Tamires Haniery De Souza Silva [2]" w:date="2021-07-16T16:20:00Z">
                <w:r w:rsidRPr="00AD215E" w:rsidDel="002C33A2">
                  <w:rPr>
                    <w:color w:val="000000"/>
                    <w:rPrChange w:id="15873" w:author="Tamires Haniery De Souza Silva" w:date="2021-05-04T18:50:00Z">
                      <w:rPr>
                        <w:color w:val="000000"/>
                        <w:sz w:val="22"/>
                        <w:szCs w:val="22"/>
                      </w:rPr>
                    </w:rPrChange>
                  </w:rPr>
                  <w:delText>A conclusão da implantação deverá ser formalizada mediante comunicação escrita da CONTRATADA ao CJF.</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8DD3C1B" w14:textId="1FC2135B" w:rsidR="006E268C" w:rsidRPr="00AD215E" w:rsidDel="002C33A2" w:rsidRDefault="006E268C">
            <w:pPr>
              <w:pStyle w:val="tabelatextocentralizado"/>
              <w:spacing w:before="0" w:beforeAutospacing="0" w:after="0" w:afterAutospacing="0"/>
              <w:ind w:left="60" w:right="60"/>
              <w:jc w:val="center"/>
              <w:rPr>
                <w:ins w:id="15874" w:author="Tamires Haniery De Souza Silva" w:date="2021-05-04T17:28:00Z"/>
                <w:del w:id="15875" w:author="Tamires Haniery De Souza Silva [2]" w:date="2021-07-16T16:20:00Z"/>
                <w:color w:val="000000"/>
                <w:rPrChange w:id="15876" w:author="Tamires Haniery De Souza Silva" w:date="2021-05-04T18:50:00Z">
                  <w:rPr>
                    <w:ins w:id="15877" w:author="Tamires Haniery De Souza Silva" w:date="2021-05-04T17:28:00Z"/>
                    <w:del w:id="15878" w:author="Tamires Haniery De Souza Silva [2]" w:date="2021-07-16T16:20:00Z"/>
                    <w:color w:val="000000"/>
                    <w:sz w:val="22"/>
                    <w:szCs w:val="22"/>
                  </w:rPr>
                </w:rPrChange>
              </w:rPr>
            </w:pPr>
            <w:ins w:id="15879" w:author="Tamires Haniery De Souza Silva" w:date="2021-05-04T17:28:00Z">
              <w:del w:id="15880" w:author="Tamires Haniery De Souza Silva [2]" w:date="2021-07-16T16:20:00Z">
                <w:r w:rsidRPr="00AD215E" w:rsidDel="002C33A2">
                  <w:rPr>
                    <w:color w:val="000000"/>
                    <w:rPrChange w:id="15881" w:author="Tamires Haniery De Souza Silva" w:date="2021-05-04T18:50:00Z">
                      <w:rPr>
                        <w:color w:val="000000"/>
                        <w:sz w:val="22"/>
                        <w:szCs w:val="22"/>
                      </w:rPr>
                    </w:rPrChange>
                  </w:rPr>
                  <w:delText>CONTRATADA</w:delText>
                </w:r>
              </w:del>
            </w:ins>
          </w:p>
        </w:tc>
      </w:tr>
      <w:tr w:rsidR="006E268C" w:rsidRPr="00AD215E" w:rsidDel="002C33A2" w14:paraId="65CA54EF" w14:textId="0D5F2676" w:rsidTr="006E268C">
        <w:trPr>
          <w:tblCellSpacing w:w="0" w:type="dxa"/>
          <w:ins w:id="15882" w:author="Tamires Haniery De Souza Silva" w:date="2021-05-04T17:28:00Z"/>
          <w:del w:id="1588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CFA1083" w14:textId="198C84E8" w:rsidR="006E268C" w:rsidRPr="00AD215E" w:rsidDel="002C33A2" w:rsidRDefault="006E268C">
            <w:pPr>
              <w:pStyle w:val="tabelatextocentralizado"/>
              <w:spacing w:before="0" w:beforeAutospacing="0" w:after="0" w:afterAutospacing="0"/>
              <w:ind w:left="60" w:right="60"/>
              <w:jc w:val="center"/>
              <w:rPr>
                <w:ins w:id="15884" w:author="Tamires Haniery De Souza Silva" w:date="2021-05-04T17:28:00Z"/>
                <w:del w:id="15885" w:author="Tamires Haniery De Souza Silva [2]" w:date="2021-07-16T16:20:00Z"/>
                <w:color w:val="000000"/>
                <w:rPrChange w:id="15886" w:author="Tamires Haniery De Souza Silva" w:date="2021-05-04T18:50:00Z">
                  <w:rPr>
                    <w:ins w:id="15887" w:author="Tamires Haniery De Souza Silva" w:date="2021-05-04T17:28:00Z"/>
                    <w:del w:id="15888" w:author="Tamires Haniery De Souza Silva [2]" w:date="2021-07-16T16:20:00Z"/>
                    <w:color w:val="000000"/>
                    <w:sz w:val="22"/>
                    <w:szCs w:val="22"/>
                  </w:rPr>
                </w:rPrChange>
              </w:rPr>
            </w:pPr>
            <w:ins w:id="15889" w:author="Tamires Haniery De Souza Silva" w:date="2021-05-04T17:28:00Z">
              <w:del w:id="15890" w:author="Tamires Haniery De Souza Silva [2]" w:date="2021-07-16T16:20:00Z">
                <w:r w:rsidRPr="00AD215E" w:rsidDel="002C33A2">
                  <w:rPr>
                    <w:color w:val="000000"/>
                    <w:rPrChange w:id="15891" w:author="Tamires Haniery De Souza Silva" w:date="2021-05-04T18:50:00Z">
                      <w:rPr>
                        <w:color w:val="000000"/>
                        <w:sz w:val="22"/>
                        <w:szCs w:val="22"/>
                      </w:rPr>
                    </w:rPrChange>
                  </w:rPr>
                  <w:delText>OS + 35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0582A28" w14:textId="531E3D84" w:rsidR="006E268C" w:rsidRPr="00AD215E" w:rsidDel="002C33A2" w:rsidRDefault="006E268C">
            <w:pPr>
              <w:pStyle w:val="tabelatextoalinhadoesquerda"/>
              <w:spacing w:before="0" w:beforeAutospacing="0" w:after="0" w:afterAutospacing="0"/>
              <w:ind w:left="60" w:right="60"/>
              <w:rPr>
                <w:ins w:id="15892" w:author="Tamires Haniery De Souza Silva" w:date="2021-05-04T17:28:00Z"/>
                <w:del w:id="15893" w:author="Tamires Haniery De Souza Silva [2]" w:date="2021-07-16T16:20:00Z"/>
                <w:color w:val="000000"/>
                <w:rPrChange w:id="15894" w:author="Tamires Haniery De Souza Silva" w:date="2021-05-04T18:50:00Z">
                  <w:rPr>
                    <w:ins w:id="15895" w:author="Tamires Haniery De Souza Silva" w:date="2021-05-04T17:28:00Z"/>
                    <w:del w:id="15896" w:author="Tamires Haniery De Souza Silva [2]" w:date="2021-07-16T16:20:00Z"/>
                    <w:color w:val="000000"/>
                    <w:sz w:val="22"/>
                    <w:szCs w:val="22"/>
                  </w:rPr>
                </w:rPrChange>
              </w:rPr>
            </w:pPr>
            <w:ins w:id="15897" w:author="Tamires Haniery De Souza Silva" w:date="2021-05-04T17:28:00Z">
              <w:del w:id="15898" w:author="Tamires Haniery De Souza Silva [2]" w:date="2021-07-16T16:20:00Z">
                <w:r w:rsidRPr="00AD215E" w:rsidDel="002C33A2">
                  <w:rPr>
                    <w:color w:val="000000"/>
                    <w:rPrChange w:id="15899" w:author="Tamires Haniery De Souza Silva" w:date="2021-05-04T18:50:00Z">
                      <w:rPr>
                        <w:color w:val="000000"/>
                        <w:sz w:val="22"/>
                        <w:szCs w:val="22"/>
                      </w:rPr>
                    </w:rPrChange>
                  </w:rPr>
                  <w:delText>Período de Funcionamento Experimental – PFE que poderá durar por até 5 (cinco) dias úteis, contados a partir da comunicação da conclusão da implantação do serviço pela CONTRATADA.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56460F" w14:textId="65231164" w:rsidR="006E268C" w:rsidRPr="00AD215E" w:rsidDel="002C33A2" w:rsidRDefault="006E268C">
            <w:pPr>
              <w:pStyle w:val="tabelatextocentralizado"/>
              <w:spacing w:before="0" w:beforeAutospacing="0" w:after="0" w:afterAutospacing="0"/>
              <w:ind w:left="60" w:right="60"/>
              <w:jc w:val="center"/>
              <w:rPr>
                <w:ins w:id="15900" w:author="Tamires Haniery De Souza Silva" w:date="2021-05-04T17:28:00Z"/>
                <w:del w:id="15901" w:author="Tamires Haniery De Souza Silva [2]" w:date="2021-07-16T16:20:00Z"/>
                <w:color w:val="000000"/>
                <w:rPrChange w:id="15902" w:author="Tamires Haniery De Souza Silva" w:date="2021-05-04T18:50:00Z">
                  <w:rPr>
                    <w:ins w:id="15903" w:author="Tamires Haniery De Souza Silva" w:date="2021-05-04T17:28:00Z"/>
                    <w:del w:id="15904" w:author="Tamires Haniery De Souza Silva [2]" w:date="2021-07-16T16:20:00Z"/>
                    <w:color w:val="000000"/>
                    <w:sz w:val="22"/>
                    <w:szCs w:val="22"/>
                  </w:rPr>
                </w:rPrChange>
              </w:rPr>
            </w:pPr>
            <w:ins w:id="15905" w:author="Tamires Haniery De Souza Silva" w:date="2021-05-04T17:28:00Z">
              <w:del w:id="15906" w:author="Tamires Haniery De Souza Silva [2]" w:date="2021-07-16T16:20:00Z">
                <w:r w:rsidRPr="00AD215E" w:rsidDel="002C33A2">
                  <w:rPr>
                    <w:color w:val="000000"/>
                    <w:rPrChange w:id="15907" w:author="Tamires Haniery De Souza Silva" w:date="2021-05-04T18:50:00Z">
                      <w:rPr>
                        <w:color w:val="000000"/>
                        <w:sz w:val="22"/>
                        <w:szCs w:val="22"/>
                      </w:rPr>
                    </w:rPrChange>
                  </w:rPr>
                  <w:delText>CONTRATANTE</w:delText>
                </w:r>
              </w:del>
            </w:ins>
          </w:p>
        </w:tc>
      </w:tr>
      <w:tr w:rsidR="006E268C" w:rsidRPr="00AD215E" w:rsidDel="002C33A2" w14:paraId="373B796B" w14:textId="119C3F23" w:rsidTr="006E268C">
        <w:trPr>
          <w:tblCellSpacing w:w="0" w:type="dxa"/>
          <w:ins w:id="15908" w:author="Tamires Haniery De Souza Silva" w:date="2021-05-04T17:28:00Z"/>
          <w:del w:id="1590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E294A77" w14:textId="12669B24" w:rsidR="006E268C" w:rsidRPr="00AD215E" w:rsidDel="002C33A2" w:rsidRDefault="006E268C">
            <w:pPr>
              <w:pStyle w:val="tabelatextocentralizado"/>
              <w:spacing w:before="0" w:beforeAutospacing="0" w:after="0" w:afterAutospacing="0"/>
              <w:ind w:left="60" w:right="60"/>
              <w:jc w:val="center"/>
              <w:rPr>
                <w:ins w:id="15910" w:author="Tamires Haniery De Souza Silva" w:date="2021-05-04T17:28:00Z"/>
                <w:del w:id="15911" w:author="Tamires Haniery De Souza Silva [2]" w:date="2021-07-16T16:20:00Z"/>
                <w:color w:val="000000"/>
                <w:rPrChange w:id="15912" w:author="Tamires Haniery De Souza Silva" w:date="2021-05-04T18:50:00Z">
                  <w:rPr>
                    <w:ins w:id="15913" w:author="Tamires Haniery De Souza Silva" w:date="2021-05-04T17:28:00Z"/>
                    <w:del w:id="15914" w:author="Tamires Haniery De Souza Silva [2]" w:date="2021-07-16T16:20:00Z"/>
                    <w:color w:val="000000"/>
                    <w:sz w:val="22"/>
                    <w:szCs w:val="22"/>
                  </w:rPr>
                </w:rPrChange>
              </w:rPr>
            </w:pPr>
            <w:ins w:id="15915" w:author="Tamires Haniery De Souza Silva" w:date="2021-05-04T17:28:00Z">
              <w:del w:id="15916" w:author="Tamires Haniery De Souza Silva [2]" w:date="2021-07-16T16:20:00Z">
                <w:r w:rsidRPr="00AD215E" w:rsidDel="002C33A2">
                  <w:rPr>
                    <w:color w:val="000000"/>
                    <w:rPrChange w:id="15917" w:author="Tamires Haniery De Souza Silva" w:date="2021-05-04T18:50:00Z">
                      <w:rPr>
                        <w:color w:val="000000"/>
                        <w:sz w:val="22"/>
                        <w:szCs w:val="22"/>
                      </w:rPr>
                    </w:rPrChange>
                  </w:rPr>
                  <w:delText>TRD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11A7CEA" w14:textId="4B0490BF" w:rsidR="006E268C" w:rsidRPr="00AD215E" w:rsidDel="002C33A2" w:rsidRDefault="006E268C">
            <w:pPr>
              <w:pStyle w:val="tabelatextoalinhadoesquerda"/>
              <w:spacing w:before="0" w:beforeAutospacing="0" w:after="0" w:afterAutospacing="0"/>
              <w:ind w:left="60" w:right="60"/>
              <w:rPr>
                <w:ins w:id="15918" w:author="Tamires Haniery De Souza Silva" w:date="2021-05-04T17:28:00Z"/>
                <w:del w:id="15919" w:author="Tamires Haniery De Souza Silva [2]" w:date="2021-07-16T16:20:00Z"/>
                <w:color w:val="000000"/>
                <w:rPrChange w:id="15920" w:author="Tamires Haniery De Souza Silva" w:date="2021-05-04T18:50:00Z">
                  <w:rPr>
                    <w:ins w:id="15921" w:author="Tamires Haniery De Souza Silva" w:date="2021-05-04T17:28:00Z"/>
                    <w:del w:id="15922" w:author="Tamires Haniery De Souza Silva [2]" w:date="2021-07-16T16:20:00Z"/>
                    <w:color w:val="000000"/>
                    <w:sz w:val="22"/>
                    <w:szCs w:val="22"/>
                  </w:rPr>
                </w:rPrChange>
              </w:rPr>
            </w:pPr>
            <w:ins w:id="15923" w:author="Tamires Haniery De Souza Silva" w:date="2021-05-04T17:28:00Z">
              <w:del w:id="15924" w:author="Tamires Haniery De Souza Silva [2]" w:date="2021-07-16T16:20:00Z">
                <w:r w:rsidRPr="00AD215E" w:rsidDel="002C33A2">
                  <w:rPr>
                    <w:color w:val="000000"/>
                    <w:rPrChange w:id="15925" w:author="Tamires Haniery De Souza Silva" w:date="2021-05-04T18:50:00Z">
                      <w:rPr>
                        <w:color w:val="000000"/>
                        <w:sz w:val="22"/>
                        <w:szCs w:val="22"/>
                      </w:rPr>
                    </w:rPrChange>
                  </w:rPr>
                  <w:delText>Emitir o TERMO DE RECEBIMENTO DEFINITIVO (TRD) após a validação do Período de Funcionamento Experimental – PFE.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036F3FF" w14:textId="570FBB96" w:rsidR="006E268C" w:rsidRPr="00AD215E" w:rsidDel="002C33A2" w:rsidRDefault="006E268C">
            <w:pPr>
              <w:pStyle w:val="tabelatextocentralizado"/>
              <w:spacing w:before="0" w:beforeAutospacing="0" w:after="0" w:afterAutospacing="0"/>
              <w:ind w:left="60" w:right="60"/>
              <w:jc w:val="center"/>
              <w:rPr>
                <w:ins w:id="15926" w:author="Tamires Haniery De Souza Silva" w:date="2021-05-04T17:28:00Z"/>
                <w:del w:id="15927" w:author="Tamires Haniery De Souza Silva [2]" w:date="2021-07-16T16:20:00Z"/>
                <w:color w:val="000000"/>
                <w:rPrChange w:id="15928" w:author="Tamires Haniery De Souza Silva" w:date="2021-05-04T18:50:00Z">
                  <w:rPr>
                    <w:ins w:id="15929" w:author="Tamires Haniery De Souza Silva" w:date="2021-05-04T17:28:00Z"/>
                    <w:del w:id="15930" w:author="Tamires Haniery De Souza Silva [2]" w:date="2021-07-16T16:20:00Z"/>
                    <w:color w:val="000000"/>
                    <w:sz w:val="22"/>
                    <w:szCs w:val="22"/>
                  </w:rPr>
                </w:rPrChange>
              </w:rPr>
            </w:pPr>
            <w:ins w:id="15931" w:author="Tamires Haniery De Souza Silva" w:date="2021-05-04T17:28:00Z">
              <w:del w:id="15932" w:author="Tamires Haniery De Souza Silva [2]" w:date="2021-07-16T16:20:00Z">
                <w:r w:rsidRPr="00AD215E" w:rsidDel="002C33A2">
                  <w:rPr>
                    <w:color w:val="000000"/>
                    <w:rPrChange w:id="15933" w:author="Tamires Haniery De Souza Silva" w:date="2021-05-04T18:50:00Z">
                      <w:rPr>
                        <w:color w:val="000000"/>
                        <w:sz w:val="22"/>
                        <w:szCs w:val="22"/>
                      </w:rPr>
                    </w:rPrChange>
                  </w:rPr>
                  <w:delText>CONTRATANTE</w:delText>
                </w:r>
              </w:del>
            </w:ins>
          </w:p>
        </w:tc>
      </w:tr>
      <w:tr w:rsidR="006E268C" w:rsidRPr="00AD215E" w:rsidDel="002C33A2" w14:paraId="6EDBA931" w14:textId="60A0DA80" w:rsidTr="006E268C">
        <w:trPr>
          <w:tblCellSpacing w:w="0" w:type="dxa"/>
          <w:ins w:id="15934" w:author="Tamires Haniery De Souza Silva" w:date="2021-05-04T17:28:00Z"/>
          <w:del w:id="1593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FADDA67" w14:textId="4D3F01BC" w:rsidR="006E268C" w:rsidRPr="00AD215E" w:rsidDel="002C33A2" w:rsidRDefault="006E268C">
            <w:pPr>
              <w:pStyle w:val="tabelatextocentralizado"/>
              <w:spacing w:before="0" w:beforeAutospacing="0" w:after="0" w:afterAutospacing="0"/>
              <w:ind w:left="60" w:right="60"/>
              <w:jc w:val="center"/>
              <w:rPr>
                <w:ins w:id="15936" w:author="Tamires Haniery De Souza Silva" w:date="2021-05-04T17:28:00Z"/>
                <w:del w:id="15937" w:author="Tamires Haniery De Souza Silva [2]" w:date="2021-07-16T16:20:00Z"/>
                <w:color w:val="000000"/>
                <w:rPrChange w:id="15938" w:author="Tamires Haniery De Souza Silva" w:date="2021-05-04T18:50:00Z">
                  <w:rPr>
                    <w:ins w:id="15939" w:author="Tamires Haniery De Souza Silva" w:date="2021-05-04T17:28:00Z"/>
                    <w:del w:id="15940" w:author="Tamires Haniery De Souza Silva [2]" w:date="2021-07-16T16:20:00Z"/>
                    <w:color w:val="000000"/>
                    <w:sz w:val="22"/>
                    <w:szCs w:val="22"/>
                  </w:rPr>
                </w:rPrChange>
              </w:rPr>
            </w:pPr>
            <w:ins w:id="15941" w:author="Tamires Haniery De Souza Silva" w:date="2021-05-04T17:28:00Z">
              <w:del w:id="15942" w:author="Tamires Haniery De Souza Silva [2]" w:date="2021-07-16T16:20:00Z">
                <w:r w:rsidRPr="00AD215E" w:rsidDel="002C33A2">
                  <w:rPr>
                    <w:color w:val="000000"/>
                    <w:rPrChange w:id="15943" w:author="Tamires Haniery De Souza Silva" w:date="2021-05-04T18:50:00Z">
                      <w:rPr>
                        <w:color w:val="000000"/>
                        <w:sz w:val="22"/>
                        <w:szCs w:val="22"/>
                      </w:rPr>
                    </w:rPrChange>
                  </w:rPr>
                  <w:delText>TRD + 5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BA0AE22" w14:textId="79EF5D6D" w:rsidR="006E268C" w:rsidRPr="00AD215E" w:rsidDel="002C33A2" w:rsidRDefault="006E268C">
            <w:pPr>
              <w:pStyle w:val="tabelatextoalinhadoesquerda"/>
              <w:spacing w:before="0" w:beforeAutospacing="0" w:after="0" w:afterAutospacing="0"/>
              <w:ind w:left="60" w:right="60"/>
              <w:rPr>
                <w:ins w:id="15944" w:author="Tamires Haniery De Souza Silva" w:date="2021-05-04T17:28:00Z"/>
                <w:del w:id="15945" w:author="Tamires Haniery De Souza Silva [2]" w:date="2021-07-16T16:20:00Z"/>
                <w:color w:val="000000"/>
                <w:rPrChange w:id="15946" w:author="Tamires Haniery De Souza Silva" w:date="2021-05-04T18:50:00Z">
                  <w:rPr>
                    <w:ins w:id="15947" w:author="Tamires Haniery De Souza Silva" w:date="2021-05-04T17:28:00Z"/>
                    <w:del w:id="15948" w:author="Tamires Haniery De Souza Silva [2]" w:date="2021-07-16T16:20:00Z"/>
                    <w:color w:val="000000"/>
                    <w:sz w:val="22"/>
                    <w:szCs w:val="22"/>
                  </w:rPr>
                </w:rPrChange>
              </w:rPr>
            </w:pPr>
            <w:ins w:id="15949" w:author="Tamires Haniery De Souza Silva" w:date="2021-05-04T17:28:00Z">
              <w:del w:id="15950" w:author="Tamires Haniery De Souza Silva [2]" w:date="2021-07-16T16:20:00Z">
                <w:r w:rsidRPr="00AD215E" w:rsidDel="002C33A2">
                  <w:rPr>
                    <w:color w:val="000000"/>
                    <w:rPrChange w:id="15951" w:author="Tamires Haniery De Souza Silva" w:date="2021-05-04T18:50:00Z">
                      <w:rPr>
                        <w:color w:val="000000"/>
                        <w:sz w:val="22"/>
                        <w:szCs w:val="22"/>
                      </w:rPr>
                    </w:rPrChange>
                  </w:rPr>
                  <w:delText>Treinamento e capacitação da equipe SAC / SEATEN e demais interessados.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E452CFC" w14:textId="2569A30C" w:rsidR="006E268C" w:rsidRPr="00AD215E" w:rsidDel="002C33A2" w:rsidRDefault="006E268C">
            <w:pPr>
              <w:pStyle w:val="tabelatextocentralizado"/>
              <w:spacing w:before="0" w:beforeAutospacing="0" w:after="0" w:afterAutospacing="0"/>
              <w:ind w:left="60" w:right="60"/>
              <w:jc w:val="center"/>
              <w:rPr>
                <w:ins w:id="15952" w:author="Tamires Haniery De Souza Silva" w:date="2021-05-04T17:28:00Z"/>
                <w:del w:id="15953" w:author="Tamires Haniery De Souza Silva [2]" w:date="2021-07-16T16:20:00Z"/>
                <w:color w:val="000000"/>
                <w:rPrChange w:id="15954" w:author="Tamires Haniery De Souza Silva" w:date="2021-05-04T18:50:00Z">
                  <w:rPr>
                    <w:ins w:id="15955" w:author="Tamires Haniery De Souza Silva" w:date="2021-05-04T17:28:00Z"/>
                    <w:del w:id="15956" w:author="Tamires Haniery De Souza Silva [2]" w:date="2021-07-16T16:20:00Z"/>
                    <w:color w:val="000000"/>
                    <w:sz w:val="22"/>
                    <w:szCs w:val="22"/>
                  </w:rPr>
                </w:rPrChange>
              </w:rPr>
            </w:pPr>
            <w:ins w:id="15957" w:author="Tamires Haniery De Souza Silva" w:date="2021-05-04T17:28:00Z">
              <w:del w:id="15958" w:author="Tamires Haniery De Souza Silva [2]" w:date="2021-07-16T16:20:00Z">
                <w:r w:rsidRPr="00AD215E" w:rsidDel="002C33A2">
                  <w:rPr>
                    <w:color w:val="000000"/>
                    <w:rPrChange w:id="15959" w:author="Tamires Haniery De Souza Silva" w:date="2021-05-04T18:50:00Z">
                      <w:rPr>
                        <w:color w:val="000000"/>
                        <w:sz w:val="22"/>
                        <w:szCs w:val="22"/>
                      </w:rPr>
                    </w:rPrChange>
                  </w:rPr>
                  <w:delText>CONTRATADA</w:delText>
                </w:r>
              </w:del>
            </w:ins>
          </w:p>
        </w:tc>
      </w:tr>
    </w:tbl>
    <w:p w14:paraId="7BF6C17F" w14:textId="7D96FCD9" w:rsidR="006E268C" w:rsidRPr="005D38B4" w:rsidDel="002C33A2" w:rsidRDefault="006E268C" w:rsidP="006E268C">
      <w:pPr>
        <w:pStyle w:val="NormalWeb"/>
        <w:rPr>
          <w:ins w:id="15960" w:author="Tamires Haniery De Souza Silva" w:date="2021-05-04T17:28:00Z"/>
          <w:del w:id="15961" w:author="Tamires Haniery De Souza Silva [2]" w:date="2021-07-16T16:20:00Z"/>
          <w:rFonts w:ascii="Times New Roman" w:hAnsi="Times New Roman" w:cs="Times New Roman"/>
          <w:color w:val="000000"/>
          <w:rPrChange w:id="15962" w:author="Willam's Cavalcante do Nascimento" w:date="2021-05-31T20:18:00Z">
            <w:rPr>
              <w:ins w:id="15963" w:author="Tamires Haniery De Souza Silva" w:date="2021-05-04T17:28:00Z"/>
              <w:del w:id="15964" w:author="Tamires Haniery De Souza Silva [2]" w:date="2021-07-16T16:20:00Z"/>
              <w:color w:val="000000"/>
              <w:sz w:val="27"/>
              <w:szCs w:val="27"/>
            </w:rPr>
          </w:rPrChange>
        </w:rPr>
      </w:pPr>
      <w:ins w:id="15965" w:author="Tamires Haniery De Souza Silva" w:date="2021-05-04T17:28:00Z">
        <w:del w:id="15966" w:author="Tamires Haniery De Souza Silva [2]" w:date="2021-07-16T16:20:00Z">
          <w:r w:rsidRPr="005D38B4" w:rsidDel="002C33A2">
            <w:rPr>
              <w:rFonts w:ascii="Times New Roman" w:hAnsi="Times New Roman" w:cs="Times New Roman"/>
              <w:color w:val="000000"/>
              <w:rPrChange w:id="15967" w:author="Willam's Cavalcante do Nascimento" w:date="2021-05-31T20:18:00Z">
                <w:rPr>
                  <w:color w:val="000000"/>
                  <w:sz w:val="27"/>
                  <w:szCs w:val="27"/>
                </w:rPr>
              </w:rPrChange>
            </w:rPr>
            <w:delText> </w:delText>
          </w:r>
        </w:del>
      </w:ins>
    </w:p>
    <w:p w14:paraId="37261BB7" w14:textId="246F1E4C" w:rsidR="006E268C" w:rsidRPr="005D38B4" w:rsidDel="002C33A2" w:rsidRDefault="006E268C" w:rsidP="00395F72">
      <w:pPr>
        <w:pStyle w:val="NormalWeb"/>
        <w:spacing w:before="0" w:beforeAutospacing="0" w:after="0" w:afterAutospacing="0"/>
        <w:jc w:val="center"/>
        <w:rPr>
          <w:del w:id="15968" w:author="Tamires Haniery De Souza Silva [2]" w:date="2021-07-16T16:20:00Z"/>
          <w:rFonts w:ascii="Times New Roman" w:hAnsi="Times New Roman" w:cs="Times New Roman"/>
          <w:color w:val="000000"/>
        </w:rPr>
      </w:pPr>
    </w:p>
    <w:p w14:paraId="53393AB1" w14:textId="55EA210D" w:rsidR="00287980" w:rsidRPr="005D38B4" w:rsidDel="002C33A2" w:rsidRDefault="00287980" w:rsidP="003F54D8">
      <w:pPr>
        <w:jc w:val="center"/>
        <w:rPr>
          <w:del w:id="15969" w:author="Tamires Haniery De Souza Silva [2]" w:date="2021-07-16T16:20:00Z"/>
          <w:b/>
        </w:rPr>
      </w:pPr>
    </w:p>
    <w:p w14:paraId="6940B2BB" w14:textId="1202C897" w:rsidR="00EF2D04" w:rsidRPr="005D38B4" w:rsidDel="002C33A2" w:rsidRDefault="00EF2D04" w:rsidP="00F864B5">
      <w:pPr>
        <w:pStyle w:val="Corpodetexto"/>
        <w:rPr>
          <w:del w:id="15970" w:author="Tamires Haniery De Souza Silva [2]" w:date="2021-07-16T16:20:00Z"/>
          <w:b w:val="0"/>
          <w:szCs w:val="24"/>
        </w:rPr>
      </w:pPr>
    </w:p>
    <w:p w14:paraId="49E39F5B" w14:textId="0FD60CAB" w:rsidR="00381F20" w:rsidRPr="005D38B4" w:rsidDel="002C33A2" w:rsidRDefault="00381F20" w:rsidP="00EA0652">
      <w:pPr>
        <w:jc w:val="center"/>
        <w:rPr>
          <w:del w:id="15971" w:author="Tamires Haniery De Souza Silva [2]" w:date="2021-07-16T16:20:00Z"/>
        </w:rPr>
      </w:pPr>
    </w:p>
    <w:p w14:paraId="2989BBD8" w14:textId="21B0BE5C" w:rsidR="005D38B4" w:rsidDel="002C33A2" w:rsidRDefault="005D38B4" w:rsidP="005D38B4">
      <w:pPr>
        <w:pStyle w:val="Ttulo1"/>
        <w:rPr>
          <w:ins w:id="15972" w:author="Willam's Cavalcante do Nascimento" w:date="2021-05-31T20:18:00Z"/>
          <w:del w:id="15973" w:author="Tamires Haniery De Souza Silva [2]" w:date="2021-07-16T16:20:00Z"/>
          <w:rFonts w:ascii="Times New Roman" w:hAnsi="Times New Roman"/>
          <w:color w:val="000000"/>
          <w:szCs w:val="24"/>
        </w:rPr>
      </w:pPr>
    </w:p>
    <w:p w14:paraId="11B3BBEC" w14:textId="699FF54C" w:rsidR="005D38B4" w:rsidRPr="005D38B4" w:rsidDel="002C33A2" w:rsidRDefault="005D38B4" w:rsidP="005D38B4">
      <w:pPr>
        <w:pStyle w:val="Ttulo1"/>
        <w:rPr>
          <w:ins w:id="15974" w:author="Willam's Cavalcante do Nascimento" w:date="2021-05-31T20:16:00Z"/>
          <w:del w:id="15975" w:author="Tamires Haniery De Souza Silva [2]" w:date="2021-07-16T16:20:00Z"/>
          <w:rFonts w:ascii="Times New Roman" w:hAnsi="Times New Roman"/>
          <w:bCs/>
          <w:color w:val="000000"/>
          <w:szCs w:val="24"/>
          <w:rPrChange w:id="15976" w:author="Willam's Cavalcante do Nascimento" w:date="2021-05-31T20:18:00Z">
            <w:rPr>
              <w:ins w:id="15977" w:author="Willam's Cavalcante do Nascimento" w:date="2021-05-31T20:16:00Z"/>
              <w:del w:id="15978" w:author="Tamires Haniery De Souza Silva [2]" w:date="2021-07-16T16:20:00Z"/>
              <w:bCs/>
              <w:color w:val="000000"/>
              <w:sz w:val="48"/>
              <w:szCs w:val="48"/>
            </w:rPr>
          </w:rPrChange>
        </w:rPr>
      </w:pPr>
      <w:ins w:id="15979" w:author="Willam's Cavalcante do Nascimento" w:date="2021-05-31T20:16:00Z">
        <w:del w:id="15980" w:author="Tamires Haniery De Souza Silva [2]" w:date="2021-07-16T16:20:00Z">
          <w:r w:rsidRPr="005D38B4" w:rsidDel="002C33A2">
            <w:rPr>
              <w:rFonts w:ascii="Times New Roman" w:hAnsi="Times New Roman"/>
              <w:color w:val="000000"/>
              <w:szCs w:val="24"/>
              <w:rPrChange w:id="15981" w:author="Willam's Cavalcante do Nascimento" w:date="2021-05-31T20:18:00Z">
                <w:rPr>
                  <w:color w:val="000000"/>
                </w:rPr>
              </w:rPrChange>
            </w:rPr>
            <w:delText>1. Definição do objeto (art. 18, § 3</w:delText>
          </w:r>
          <w:r w:rsidRPr="005D38B4" w:rsidDel="002C33A2">
            <w:rPr>
              <w:rFonts w:ascii="Times New Roman" w:hAnsi="Times New Roman"/>
              <w:color w:val="000000"/>
              <w:szCs w:val="24"/>
              <w:vertAlign w:val="superscript"/>
              <w:rPrChange w:id="15982" w:author="Willam's Cavalcante do Nascimento" w:date="2021-05-31T20:18:00Z">
                <w:rPr>
                  <w:color w:val="000000"/>
                  <w:vertAlign w:val="superscript"/>
                </w:rPr>
              </w:rPrChange>
            </w:rPr>
            <w:delText>o</w:delText>
          </w:r>
          <w:r w:rsidRPr="005D38B4" w:rsidDel="002C33A2">
            <w:rPr>
              <w:rFonts w:ascii="Times New Roman" w:hAnsi="Times New Roman"/>
              <w:color w:val="000000"/>
              <w:szCs w:val="24"/>
              <w:rPrChange w:id="15983" w:author="Willam's Cavalcante do Nascimento" w:date="2021-05-31T20:18:00Z">
                <w:rPr>
                  <w:color w:val="000000"/>
                </w:rPr>
              </w:rPrChange>
            </w:rPr>
            <w:delText>, I)</w:delText>
          </w:r>
        </w:del>
      </w:ins>
    </w:p>
    <w:p w14:paraId="373D0BFA" w14:textId="711E4409" w:rsidR="005D38B4" w:rsidRPr="005D38B4" w:rsidDel="002C33A2" w:rsidRDefault="005D38B4" w:rsidP="005D38B4">
      <w:pPr>
        <w:pStyle w:val="textojustificado"/>
        <w:rPr>
          <w:ins w:id="15984" w:author="Willam's Cavalcante do Nascimento" w:date="2021-05-31T20:16:00Z"/>
          <w:del w:id="15985" w:author="Tamires Haniery De Souza Silva [2]" w:date="2021-07-16T16:20:00Z"/>
          <w:color w:val="000000"/>
          <w:rPrChange w:id="15986" w:author="Willam's Cavalcante do Nascimento" w:date="2021-05-31T20:18:00Z">
            <w:rPr>
              <w:ins w:id="15987" w:author="Willam's Cavalcante do Nascimento" w:date="2021-05-31T20:16:00Z"/>
              <w:del w:id="15988" w:author="Tamires Haniery De Souza Silva [2]" w:date="2021-07-16T16:20:00Z"/>
              <w:color w:val="000000"/>
              <w:sz w:val="27"/>
              <w:szCs w:val="27"/>
            </w:rPr>
          </w:rPrChange>
        </w:rPr>
      </w:pPr>
      <w:ins w:id="15989" w:author="Willam's Cavalcante do Nascimento" w:date="2021-05-31T20:16:00Z">
        <w:del w:id="15990" w:author="Tamires Haniery De Souza Silva [2]" w:date="2021-07-16T16:20:00Z">
          <w:r w:rsidRPr="005D38B4" w:rsidDel="002C33A2">
            <w:rPr>
              <w:color w:val="000000"/>
              <w:rPrChange w:id="15991" w:author="Willam's Cavalcante do Nascimento" w:date="2021-05-31T20:18:00Z">
                <w:rPr>
                  <w:color w:val="000000"/>
                  <w:sz w:val="27"/>
                  <w:szCs w:val="27"/>
                </w:rPr>
              </w:rPrChange>
            </w:rPr>
            <w:delText>Contratação de empresa especializada na prestação de serviços de impressão distribuída (</w:delText>
          </w:r>
          <w:r w:rsidRPr="005D38B4" w:rsidDel="002C33A2">
            <w:rPr>
              <w:rStyle w:val="nfase"/>
              <w:color w:val="000000"/>
              <w:rPrChange w:id="15992" w:author="Willam's Cavalcante do Nascimento" w:date="2021-05-31T20:18:00Z">
                <w:rPr>
                  <w:rStyle w:val="nfase"/>
                  <w:color w:val="000000"/>
                  <w:sz w:val="27"/>
                  <w:szCs w:val="27"/>
                </w:rPr>
              </w:rPrChange>
            </w:rPr>
            <w:delText>outsourcing</w:delText>
          </w:r>
          <w:r w:rsidRPr="005D38B4" w:rsidDel="002C33A2">
            <w:rPr>
              <w:color w:val="000000"/>
              <w:rPrChange w:id="15993" w:author="Willam's Cavalcante do Nascimento" w:date="2021-05-31T20:18:00Z">
                <w:rPr>
                  <w:color w:val="000000"/>
                  <w:sz w:val="27"/>
                  <w:szCs w:val="27"/>
                </w:rPr>
              </w:rPrChange>
            </w:rPr>
            <w:delText> de impressão), pelo prazo de 60 (sessenta) meses, com o objetivo de atender as necessidades do Conselho da Justiça Federal. </w:delText>
          </w:r>
        </w:del>
      </w:ins>
    </w:p>
    <w:p w14:paraId="3C0134FC" w14:textId="2D75248D" w:rsidR="005D38B4" w:rsidRPr="005D38B4" w:rsidDel="002C33A2" w:rsidRDefault="005D38B4" w:rsidP="005D38B4">
      <w:pPr>
        <w:pStyle w:val="textojustificado"/>
        <w:rPr>
          <w:ins w:id="15994" w:author="Willam's Cavalcante do Nascimento" w:date="2021-05-31T20:16:00Z"/>
          <w:del w:id="15995" w:author="Tamires Haniery De Souza Silva [2]" w:date="2021-07-16T16:20:00Z"/>
          <w:color w:val="000000"/>
          <w:rPrChange w:id="15996" w:author="Willam's Cavalcante do Nascimento" w:date="2021-05-31T20:18:00Z">
            <w:rPr>
              <w:ins w:id="15997" w:author="Willam's Cavalcante do Nascimento" w:date="2021-05-31T20:16:00Z"/>
              <w:del w:id="15998" w:author="Tamires Haniery De Souza Silva [2]" w:date="2021-07-16T16:20:00Z"/>
              <w:color w:val="000000"/>
              <w:sz w:val="27"/>
              <w:szCs w:val="27"/>
            </w:rPr>
          </w:rPrChange>
        </w:rPr>
      </w:pPr>
      <w:ins w:id="15999" w:author="Willam's Cavalcante do Nascimento" w:date="2021-05-31T20:16:00Z">
        <w:del w:id="16000" w:author="Tamires Haniery De Souza Silva [2]" w:date="2021-07-16T16:20:00Z">
          <w:r w:rsidRPr="005D38B4" w:rsidDel="002C33A2">
            <w:rPr>
              <w:color w:val="000000"/>
              <w:rPrChange w:id="16001" w:author="Willam's Cavalcante do Nascimento" w:date="2021-05-31T20:18:00Z">
                <w:rPr>
                  <w:color w:val="000000"/>
                  <w:sz w:val="27"/>
                  <w:szCs w:val="27"/>
                </w:rPr>
              </w:rPrChange>
            </w:rPr>
            <w:delText>Estão incluídas no objeto desta contratação a disponibilização de equipamentos novos e de primeiro uso, manutenção preventiva e corretiva, suporte técnico, fornecimento de </w:delText>
          </w:r>
          <w:r w:rsidRPr="005D38B4" w:rsidDel="002C33A2">
            <w:rPr>
              <w:rStyle w:val="nfase"/>
              <w:color w:val="000000"/>
              <w:rPrChange w:id="16002" w:author="Willam's Cavalcante do Nascimento" w:date="2021-05-31T20:18:00Z">
                <w:rPr>
                  <w:rStyle w:val="nfase"/>
                  <w:color w:val="000000"/>
                  <w:sz w:val="27"/>
                  <w:szCs w:val="27"/>
                </w:rPr>
              </w:rPrChange>
            </w:rPr>
            <w:delText>software</w:delText>
          </w:r>
          <w:r w:rsidRPr="005D38B4" w:rsidDel="002C33A2">
            <w:rPr>
              <w:color w:val="000000"/>
              <w:rPrChange w:id="16003" w:author="Willam's Cavalcante do Nascimento" w:date="2021-05-31T20:18:00Z">
                <w:rPr>
                  <w:color w:val="000000"/>
                  <w:sz w:val="27"/>
                  <w:szCs w:val="27"/>
                </w:rPr>
              </w:rPrChange>
            </w:rPr>
            <w:delText> de gerenciamento de bilhetagem, peças e suprimentos, conforme quantitativos constantes nas Tabelas de 1, 2 e 3:</w:delText>
          </w:r>
        </w:del>
      </w:ins>
    </w:p>
    <w:p w14:paraId="155A861C" w14:textId="140DB527" w:rsidR="005D38B4" w:rsidRPr="005D38B4" w:rsidDel="002C33A2" w:rsidRDefault="005D38B4" w:rsidP="005D38B4">
      <w:pPr>
        <w:pStyle w:val="NormalWeb"/>
        <w:rPr>
          <w:ins w:id="16004" w:author="Willam's Cavalcante do Nascimento" w:date="2021-05-31T20:16:00Z"/>
          <w:del w:id="16005" w:author="Tamires Haniery De Souza Silva [2]" w:date="2021-07-16T16:20:00Z"/>
          <w:rFonts w:ascii="Times New Roman" w:hAnsi="Times New Roman" w:cs="Times New Roman"/>
          <w:color w:val="000000"/>
          <w:rPrChange w:id="16006" w:author="Willam's Cavalcante do Nascimento" w:date="2021-05-31T20:18:00Z">
            <w:rPr>
              <w:ins w:id="16007" w:author="Willam's Cavalcante do Nascimento" w:date="2021-05-31T20:16:00Z"/>
              <w:del w:id="16008" w:author="Tamires Haniery De Souza Silva [2]" w:date="2021-07-16T16:20:00Z"/>
              <w:color w:val="000000"/>
              <w:sz w:val="27"/>
              <w:szCs w:val="27"/>
            </w:rPr>
          </w:rPrChange>
        </w:rPr>
      </w:pPr>
      <w:ins w:id="16009" w:author="Willam's Cavalcante do Nascimento" w:date="2021-05-31T20:16:00Z">
        <w:del w:id="16010" w:author="Tamires Haniery De Souza Silva [2]" w:date="2021-07-16T16:20:00Z">
          <w:r w:rsidRPr="005D38B4" w:rsidDel="002C33A2">
            <w:rPr>
              <w:rStyle w:val="Forte"/>
              <w:rFonts w:ascii="Times New Roman" w:hAnsi="Times New Roman" w:cs="Times New Roman"/>
              <w:color w:val="000000"/>
              <w:rPrChange w:id="16011" w:author="Willam's Cavalcante do Nascimento" w:date="2021-05-31T20:18:00Z">
                <w:rPr>
                  <w:rStyle w:val="Forte"/>
                  <w:color w:val="000000"/>
                  <w:sz w:val="27"/>
                  <w:szCs w:val="27"/>
                </w:rPr>
              </w:rPrChange>
            </w:rPr>
            <w:delText>Tabela 1 – Objeto da contratação</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41"/>
        <w:gridCol w:w="3827"/>
        <w:gridCol w:w="1883"/>
        <w:gridCol w:w="2405"/>
      </w:tblGrid>
      <w:tr w:rsidR="005D38B4" w:rsidRPr="005D38B4" w:rsidDel="002C33A2" w14:paraId="7E9EE8C2" w14:textId="06B7D3E4" w:rsidTr="005D38B4">
        <w:trPr>
          <w:tblCellSpacing w:w="0" w:type="dxa"/>
          <w:ins w:id="16012" w:author="Willam's Cavalcante do Nascimento" w:date="2021-05-31T20:16:00Z"/>
          <w:del w:id="1601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CD79C7D" w14:textId="1A6C05B1" w:rsidR="005D38B4" w:rsidRPr="005D38B4" w:rsidDel="002C33A2" w:rsidRDefault="005D38B4">
            <w:pPr>
              <w:pStyle w:val="tabelatextocentralizado"/>
              <w:spacing w:before="0" w:beforeAutospacing="0" w:after="0" w:afterAutospacing="0"/>
              <w:ind w:left="60" w:right="60"/>
              <w:jc w:val="center"/>
              <w:rPr>
                <w:ins w:id="16014" w:author="Willam's Cavalcante do Nascimento" w:date="2021-05-31T20:16:00Z"/>
                <w:del w:id="16015" w:author="Tamires Haniery De Souza Silva [2]" w:date="2021-07-16T16:20:00Z"/>
                <w:color w:val="000000"/>
                <w:rPrChange w:id="16016" w:author="Willam's Cavalcante do Nascimento" w:date="2021-05-31T20:18:00Z">
                  <w:rPr>
                    <w:ins w:id="16017" w:author="Willam's Cavalcante do Nascimento" w:date="2021-05-31T20:16:00Z"/>
                    <w:del w:id="16018" w:author="Tamires Haniery De Souza Silva [2]" w:date="2021-07-16T16:20:00Z"/>
                    <w:color w:val="000000"/>
                    <w:sz w:val="22"/>
                    <w:szCs w:val="22"/>
                  </w:rPr>
                </w:rPrChange>
              </w:rPr>
            </w:pPr>
            <w:ins w:id="16019" w:author="Willam's Cavalcante do Nascimento" w:date="2021-05-31T20:16:00Z">
              <w:del w:id="16020" w:author="Tamires Haniery De Souza Silva [2]" w:date="2021-07-16T16:20:00Z">
                <w:r w:rsidRPr="005D38B4" w:rsidDel="002C33A2">
                  <w:rPr>
                    <w:rStyle w:val="Forte"/>
                    <w:color w:val="000000"/>
                    <w:rPrChange w:id="16021" w:author="Willam's Cavalcante do Nascimento" w:date="2021-05-31T20:18:00Z">
                      <w:rPr>
                        <w:rStyle w:val="Forte"/>
                        <w:color w:val="000000"/>
                        <w:sz w:val="22"/>
                        <w:szCs w:val="22"/>
                      </w:rPr>
                    </w:rPrChange>
                  </w:rPr>
                  <w:delText>ITEM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69B49B8" w14:textId="07BF9F2C" w:rsidR="005D38B4" w:rsidRPr="005D38B4" w:rsidDel="002C33A2" w:rsidRDefault="005D38B4">
            <w:pPr>
              <w:pStyle w:val="tabelatextocentralizado"/>
              <w:spacing w:before="0" w:beforeAutospacing="0" w:after="0" w:afterAutospacing="0"/>
              <w:ind w:left="60" w:right="60"/>
              <w:jc w:val="center"/>
              <w:rPr>
                <w:ins w:id="16022" w:author="Willam's Cavalcante do Nascimento" w:date="2021-05-31T20:16:00Z"/>
                <w:del w:id="16023" w:author="Tamires Haniery De Souza Silva [2]" w:date="2021-07-16T16:20:00Z"/>
                <w:color w:val="000000"/>
                <w:rPrChange w:id="16024" w:author="Willam's Cavalcante do Nascimento" w:date="2021-05-31T20:18:00Z">
                  <w:rPr>
                    <w:ins w:id="16025" w:author="Willam's Cavalcante do Nascimento" w:date="2021-05-31T20:16:00Z"/>
                    <w:del w:id="16026" w:author="Tamires Haniery De Souza Silva [2]" w:date="2021-07-16T16:20:00Z"/>
                    <w:color w:val="000000"/>
                    <w:sz w:val="22"/>
                    <w:szCs w:val="22"/>
                  </w:rPr>
                </w:rPrChange>
              </w:rPr>
            </w:pPr>
            <w:ins w:id="16027" w:author="Willam's Cavalcante do Nascimento" w:date="2021-05-31T20:16:00Z">
              <w:del w:id="16028" w:author="Tamires Haniery De Souza Silva [2]" w:date="2021-07-16T16:20:00Z">
                <w:r w:rsidRPr="005D38B4" w:rsidDel="002C33A2">
                  <w:rPr>
                    <w:rStyle w:val="Forte"/>
                    <w:color w:val="000000"/>
                    <w:rPrChange w:id="16029" w:author="Willam's Cavalcante do Nascimento" w:date="2021-05-31T20:18:00Z">
                      <w:rPr>
                        <w:rStyle w:val="Forte"/>
                        <w:color w:val="000000"/>
                        <w:sz w:val="22"/>
                        <w:szCs w:val="22"/>
                      </w:rPr>
                    </w:rPrChange>
                  </w:rPr>
                  <w:delText>DESCRIÇÃO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E67D750" w14:textId="7BBAE650" w:rsidR="005D38B4" w:rsidRPr="005D38B4" w:rsidDel="002C33A2" w:rsidRDefault="005D38B4">
            <w:pPr>
              <w:pStyle w:val="tabelatextocentralizado"/>
              <w:spacing w:before="0" w:beforeAutospacing="0" w:after="0" w:afterAutospacing="0"/>
              <w:ind w:left="60" w:right="60"/>
              <w:jc w:val="center"/>
              <w:rPr>
                <w:ins w:id="16030" w:author="Willam's Cavalcante do Nascimento" w:date="2021-05-31T20:16:00Z"/>
                <w:del w:id="16031" w:author="Tamires Haniery De Souza Silva [2]" w:date="2021-07-16T16:20:00Z"/>
                <w:color w:val="000000"/>
                <w:rPrChange w:id="16032" w:author="Willam's Cavalcante do Nascimento" w:date="2021-05-31T20:18:00Z">
                  <w:rPr>
                    <w:ins w:id="16033" w:author="Willam's Cavalcante do Nascimento" w:date="2021-05-31T20:16:00Z"/>
                    <w:del w:id="16034" w:author="Tamires Haniery De Souza Silva [2]" w:date="2021-07-16T16:20:00Z"/>
                    <w:color w:val="000000"/>
                    <w:sz w:val="22"/>
                    <w:szCs w:val="22"/>
                  </w:rPr>
                </w:rPrChange>
              </w:rPr>
            </w:pPr>
            <w:ins w:id="16035" w:author="Willam's Cavalcante do Nascimento" w:date="2021-05-31T20:16:00Z">
              <w:del w:id="16036" w:author="Tamires Haniery De Souza Silva [2]" w:date="2021-07-16T16:20:00Z">
                <w:r w:rsidRPr="005D38B4" w:rsidDel="002C33A2">
                  <w:rPr>
                    <w:rStyle w:val="Forte"/>
                    <w:color w:val="000000"/>
                    <w:rPrChange w:id="16037" w:author="Willam's Cavalcante do Nascimento" w:date="2021-05-31T20:18:00Z">
                      <w:rPr>
                        <w:rStyle w:val="Forte"/>
                        <w:color w:val="000000"/>
                        <w:sz w:val="22"/>
                        <w:szCs w:val="22"/>
                      </w:rPr>
                    </w:rPrChange>
                  </w:rPr>
                  <w:delText>UNIDADE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0BBC5C5" w14:textId="64CF7B3E" w:rsidR="005D38B4" w:rsidRPr="005D38B4" w:rsidDel="002C33A2" w:rsidRDefault="005D38B4">
            <w:pPr>
              <w:pStyle w:val="tabelatextocentralizado"/>
              <w:spacing w:before="0" w:beforeAutospacing="0" w:after="0" w:afterAutospacing="0"/>
              <w:ind w:left="60" w:right="60"/>
              <w:jc w:val="center"/>
              <w:rPr>
                <w:ins w:id="16038" w:author="Willam's Cavalcante do Nascimento" w:date="2021-05-31T20:16:00Z"/>
                <w:del w:id="16039" w:author="Tamires Haniery De Souza Silva [2]" w:date="2021-07-16T16:20:00Z"/>
                <w:color w:val="000000"/>
                <w:rPrChange w:id="16040" w:author="Willam's Cavalcante do Nascimento" w:date="2021-05-31T20:18:00Z">
                  <w:rPr>
                    <w:ins w:id="16041" w:author="Willam's Cavalcante do Nascimento" w:date="2021-05-31T20:16:00Z"/>
                    <w:del w:id="16042" w:author="Tamires Haniery De Souza Silva [2]" w:date="2021-07-16T16:20:00Z"/>
                    <w:color w:val="000000"/>
                    <w:sz w:val="22"/>
                    <w:szCs w:val="22"/>
                  </w:rPr>
                </w:rPrChange>
              </w:rPr>
            </w:pPr>
            <w:ins w:id="16043" w:author="Willam's Cavalcante do Nascimento" w:date="2021-05-31T20:16:00Z">
              <w:del w:id="16044" w:author="Tamires Haniery De Souza Silva [2]" w:date="2021-07-16T16:20:00Z">
                <w:r w:rsidRPr="005D38B4" w:rsidDel="002C33A2">
                  <w:rPr>
                    <w:rStyle w:val="Forte"/>
                    <w:color w:val="000000"/>
                    <w:rPrChange w:id="16045" w:author="Willam's Cavalcante do Nascimento" w:date="2021-05-31T20:18:00Z">
                      <w:rPr>
                        <w:rStyle w:val="Forte"/>
                        <w:color w:val="000000"/>
                        <w:sz w:val="22"/>
                        <w:szCs w:val="22"/>
                      </w:rPr>
                    </w:rPrChange>
                  </w:rPr>
                  <w:delText>VOLUME MENSAL ESTIMADO DE IMPRESSÕES</w:delText>
                </w:r>
              </w:del>
            </w:ins>
          </w:p>
        </w:tc>
      </w:tr>
      <w:tr w:rsidR="005D38B4" w:rsidRPr="005D38B4" w:rsidDel="002C33A2" w14:paraId="44FE3CD4" w14:textId="318BC038" w:rsidTr="005D38B4">
        <w:trPr>
          <w:tblCellSpacing w:w="0" w:type="dxa"/>
          <w:ins w:id="16046" w:author="Willam's Cavalcante do Nascimento" w:date="2021-05-31T20:16:00Z"/>
          <w:del w:id="1604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15464A5" w14:textId="5A850F20" w:rsidR="005D38B4" w:rsidRPr="005D38B4" w:rsidDel="002C33A2" w:rsidRDefault="005D38B4">
            <w:pPr>
              <w:pStyle w:val="tabelatextocentralizado"/>
              <w:spacing w:before="0" w:beforeAutospacing="0" w:after="0" w:afterAutospacing="0"/>
              <w:ind w:left="60" w:right="60"/>
              <w:jc w:val="center"/>
              <w:rPr>
                <w:ins w:id="16048" w:author="Willam's Cavalcante do Nascimento" w:date="2021-05-31T20:16:00Z"/>
                <w:del w:id="16049" w:author="Tamires Haniery De Souza Silva [2]" w:date="2021-07-16T16:20:00Z"/>
                <w:color w:val="000000"/>
                <w:rPrChange w:id="16050" w:author="Willam's Cavalcante do Nascimento" w:date="2021-05-31T20:18:00Z">
                  <w:rPr>
                    <w:ins w:id="16051" w:author="Willam's Cavalcante do Nascimento" w:date="2021-05-31T20:16:00Z"/>
                    <w:del w:id="16052" w:author="Tamires Haniery De Souza Silva [2]" w:date="2021-07-16T16:20:00Z"/>
                    <w:color w:val="000000"/>
                    <w:sz w:val="22"/>
                    <w:szCs w:val="22"/>
                  </w:rPr>
                </w:rPrChange>
              </w:rPr>
            </w:pPr>
            <w:ins w:id="16053" w:author="Willam's Cavalcante do Nascimento" w:date="2021-05-31T20:16:00Z">
              <w:del w:id="16054" w:author="Tamires Haniery De Souza Silva [2]" w:date="2021-07-16T16:20:00Z">
                <w:r w:rsidRPr="005D38B4" w:rsidDel="002C33A2">
                  <w:rPr>
                    <w:color w:val="000000"/>
                    <w:rPrChange w:id="16055" w:author="Willam's Cavalcante do Nascimento" w:date="2021-05-31T20:18:00Z">
                      <w:rPr>
                        <w:color w:val="000000"/>
                        <w:sz w:val="22"/>
                        <w:szCs w:val="22"/>
                      </w:rPr>
                    </w:rPrChange>
                  </w:rPr>
                  <w:delText>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DA5E5B0" w14:textId="78647D68" w:rsidR="005D38B4" w:rsidRPr="005D38B4" w:rsidDel="002C33A2" w:rsidRDefault="005D38B4">
            <w:pPr>
              <w:pStyle w:val="tabelatextocentralizado"/>
              <w:spacing w:before="0" w:beforeAutospacing="0" w:after="0" w:afterAutospacing="0"/>
              <w:ind w:left="60" w:right="60"/>
              <w:jc w:val="center"/>
              <w:rPr>
                <w:ins w:id="16056" w:author="Willam's Cavalcante do Nascimento" w:date="2021-05-31T20:16:00Z"/>
                <w:del w:id="16057" w:author="Tamires Haniery De Souza Silva [2]" w:date="2021-07-16T16:20:00Z"/>
                <w:color w:val="000000"/>
                <w:rPrChange w:id="16058" w:author="Willam's Cavalcante do Nascimento" w:date="2021-05-31T20:18:00Z">
                  <w:rPr>
                    <w:ins w:id="16059" w:author="Willam's Cavalcante do Nascimento" w:date="2021-05-31T20:16:00Z"/>
                    <w:del w:id="16060" w:author="Tamires Haniery De Souza Silva [2]" w:date="2021-07-16T16:20:00Z"/>
                    <w:color w:val="000000"/>
                    <w:sz w:val="22"/>
                    <w:szCs w:val="22"/>
                  </w:rPr>
                </w:rPrChange>
              </w:rPr>
            </w:pPr>
            <w:ins w:id="16061" w:author="Willam's Cavalcante do Nascimento" w:date="2021-05-31T20:16:00Z">
              <w:del w:id="16062" w:author="Tamires Haniery De Souza Silva [2]" w:date="2021-07-16T16:20:00Z">
                <w:r w:rsidRPr="005D38B4" w:rsidDel="002C33A2">
                  <w:rPr>
                    <w:color w:val="000000"/>
                    <w:rPrChange w:id="16063" w:author="Willam's Cavalcante do Nascimento" w:date="2021-05-31T20:18:00Z">
                      <w:rPr>
                        <w:color w:val="000000"/>
                        <w:sz w:val="22"/>
                        <w:szCs w:val="22"/>
                      </w:rPr>
                    </w:rPrChange>
                  </w:rPr>
                  <w:delText>Serviço de impressão distribuída (</w:delText>
                </w:r>
                <w:r w:rsidRPr="005D38B4" w:rsidDel="002C33A2">
                  <w:rPr>
                    <w:rStyle w:val="nfase"/>
                    <w:color w:val="000000"/>
                    <w:rPrChange w:id="16064" w:author="Willam's Cavalcante do Nascimento" w:date="2021-05-31T20:18:00Z">
                      <w:rPr>
                        <w:rStyle w:val="nfase"/>
                        <w:color w:val="000000"/>
                        <w:sz w:val="22"/>
                        <w:szCs w:val="22"/>
                      </w:rPr>
                    </w:rPrChange>
                  </w:rPr>
                  <w:delText>outsourcing</w:delText>
                </w:r>
                <w:r w:rsidRPr="005D38B4" w:rsidDel="002C33A2">
                  <w:rPr>
                    <w:color w:val="000000"/>
                    <w:rPrChange w:id="16065" w:author="Willam's Cavalcante do Nascimento" w:date="2021-05-31T20:18:00Z">
                      <w:rPr>
                        <w:color w:val="000000"/>
                        <w:sz w:val="22"/>
                        <w:szCs w:val="22"/>
                      </w:rPr>
                    </w:rPrChange>
                  </w:rPr>
                  <w:delText> de impressão), pelo prazo de 60 (sessenta) meses, com vistas a atender as necessidades do Conselho da Justiça Federal.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06938F3" w14:textId="2ADC7293" w:rsidR="005D38B4" w:rsidRPr="005D38B4" w:rsidDel="002C33A2" w:rsidRDefault="005D38B4">
            <w:pPr>
              <w:pStyle w:val="tabelatextocentralizado"/>
              <w:spacing w:before="0" w:beforeAutospacing="0" w:after="0" w:afterAutospacing="0"/>
              <w:ind w:left="60" w:right="60"/>
              <w:jc w:val="center"/>
              <w:rPr>
                <w:ins w:id="16066" w:author="Willam's Cavalcante do Nascimento" w:date="2021-05-31T20:16:00Z"/>
                <w:del w:id="16067" w:author="Tamires Haniery De Souza Silva [2]" w:date="2021-07-16T16:20:00Z"/>
                <w:color w:val="000000"/>
                <w:rPrChange w:id="16068" w:author="Willam's Cavalcante do Nascimento" w:date="2021-05-31T20:18:00Z">
                  <w:rPr>
                    <w:ins w:id="16069" w:author="Willam's Cavalcante do Nascimento" w:date="2021-05-31T20:16:00Z"/>
                    <w:del w:id="16070" w:author="Tamires Haniery De Souza Silva [2]" w:date="2021-07-16T16:20:00Z"/>
                    <w:color w:val="000000"/>
                    <w:sz w:val="22"/>
                    <w:szCs w:val="22"/>
                  </w:rPr>
                </w:rPrChange>
              </w:rPr>
            </w:pPr>
            <w:ins w:id="16071" w:author="Willam's Cavalcante do Nascimento" w:date="2021-05-31T20:16:00Z">
              <w:del w:id="16072" w:author="Tamires Haniery De Souza Silva [2]" w:date="2021-07-16T16:20:00Z">
                <w:r w:rsidRPr="005D38B4" w:rsidDel="002C33A2">
                  <w:rPr>
                    <w:color w:val="000000"/>
                    <w:rPrChange w:id="16073" w:author="Willam's Cavalcante do Nascimento" w:date="2021-05-31T20:18:00Z">
                      <w:rPr>
                        <w:color w:val="000000"/>
                        <w:sz w:val="22"/>
                        <w:szCs w:val="22"/>
                      </w:rPr>
                    </w:rPrChange>
                  </w:rPr>
                  <w:delText>FRANQUIA DE IMPRESSÃO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FBA9BF7" w14:textId="16901BEB" w:rsidR="005D38B4" w:rsidRPr="005D38B4" w:rsidDel="002C33A2" w:rsidRDefault="005D38B4">
            <w:pPr>
              <w:pStyle w:val="tabelatextocentralizado"/>
              <w:spacing w:before="0" w:beforeAutospacing="0" w:after="0" w:afterAutospacing="0"/>
              <w:ind w:left="60" w:right="60"/>
              <w:jc w:val="center"/>
              <w:rPr>
                <w:ins w:id="16074" w:author="Willam's Cavalcante do Nascimento" w:date="2021-05-31T20:16:00Z"/>
                <w:del w:id="16075" w:author="Tamires Haniery De Souza Silva [2]" w:date="2021-07-16T16:20:00Z"/>
                <w:color w:val="000000"/>
                <w:rPrChange w:id="16076" w:author="Willam's Cavalcante do Nascimento" w:date="2021-05-31T20:18:00Z">
                  <w:rPr>
                    <w:ins w:id="16077" w:author="Willam's Cavalcante do Nascimento" w:date="2021-05-31T20:16:00Z"/>
                    <w:del w:id="16078" w:author="Tamires Haniery De Souza Silva [2]" w:date="2021-07-16T16:20:00Z"/>
                    <w:color w:val="000000"/>
                    <w:sz w:val="22"/>
                    <w:szCs w:val="22"/>
                  </w:rPr>
                </w:rPrChange>
              </w:rPr>
            </w:pPr>
            <w:ins w:id="16079" w:author="Willam's Cavalcante do Nascimento" w:date="2021-05-31T20:16:00Z">
              <w:del w:id="16080" w:author="Tamires Haniery De Souza Silva [2]" w:date="2021-07-16T16:20:00Z">
                <w:r w:rsidRPr="005D38B4" w:rsidDel="002C33A2">
                  <w:rPr>
                    <w:rStyle w:val="Forte"/>
                    <w:color w:val="000000"/>
                    <w:rPrChange w:id="16081" w:author="Willam's Cavalcante do Nascimento" w:date="2021-05-31T20:18:00Z">
                      <w:rPr>
                        <w:rStyle w:val="Forte"/>
                        <w:color w:val="000000"/>
                        <w:sz w:val="22"/>
                        <w:szCs w:val="22"/>
                      </w:rPr>
                    </w:rPrChange>
                  </w:rPr>
                  <w:delText>32.000</w:delText>
                </w:r>
              </w:del>
            </w:ins>
          </w:p>
        </w:tc>
      </w:tr>
    </w:tbl>
    <w:p w14:paraId="21FC2674" w14:textId="694B0612" w:rsidR="005D38B4" w:rsidRPr="005D38B4" w:rsidDel="002C33A2" w:rsidRDefault="005D38B4" w:rsidP="005D38B4">
      <w:pPr>
        <w:pStyle w:val="NormalWeb"/>
        <w:rPr>
          <w:ins w:id="16082" w:author="Willam's Cavalcante do Nascimento" w:date="2021-05-31T20:16:00Z"/>
          <w:del w:id="16083" w:author="Tamires Haniery De Souza Silva [2]" w:date="2021-07-16T16:20:00Z"/>
          <w:rFonts w:ascii="Times New Roman" w:hAnsi="Times New Roman" w:cs="Times New Roman"/>
          <w:color w:val="000000"/>
          <w:rPrChange w:id="16084" w:author="Willam's Cavalcante do Nascimento" w:date="2021-05-31T20:18:00Z">
            <w:rPr>
              <w:ins w:id="16085" w:author="Willam's Cavalcante do Nascimento" w:date="2021-05-31T20:16:00Z"/>
              <w:del w:id="16086" w:author="Tamires Haniery De Souza Silva [2]" w:date="2021-07-16T16:20:00Z"/>
              <w:color w:val="000000"/>
              <w:sz w:val="27"/>
              <w:szCs w:val="27"/>
            </w:rPr>
          </w:rPrChange>
        </w:rPr>
      </w:pPr>
      <w:ins w:id="16087" w:author="Willam's Cavalcante do Nascimento" w:date="2021-05-31T20:16:00Z">
        <w:del w:id="16088" w:author="Tamires Haniery De Souza Silva [2]" w:date="2021-07-16T16:20:00Z">
          <w:r w:rsidRPr="005D38B4" w:rsidDel="002C33A2">
            <w:rPr>
              <w:rFonts w:ascii="Times New Roman" w:hAnsi="Times New Roman" w:cs="Times New Roman"/>
              <w:color w:val="000000"/>
              <w:rPrChange w:id="16089" w:author="Willam's Cavalcante do Nascimento" w:date="2021-05-31T20:18:00Z">
                <w:rPr>
                  <w:color w:val="000000"/>
                  <w:sz w:val="27"/>
                  <w:szCs w:val="27"/>
                </w:rPr>
              </w:rPrChange>
            </w:rPr>
            <w:delText> </w:delText>
          </w:r>
          <w:r w:rsidRPr="005D38B4" w:rsidDel="002C33A2">
            <w:rPr>
              <w:rStyle w:val="Forte"/>
              <w:rFonts w:ascii="Times New Roman" w:hAnsi="Times New Roman" w:cs="Times New Roman"/>
              <w:color w:val="000000"/>
              <w:rPrChange w:id="16090" w:author="Willam's Cavalcante do Nascimento" w:date="2021-05-31T20:18:00Z">
                <w:rPr>
                  <w:rStyle w:val="Forte"/>
                  <w:color w:val="000000"/>
                  <w:sz w:val="27"/>
                  <w:szCs w:val="27"/>
                </w:rPr>
              </w:rPrChange>
            </w:rPr>
            <w:delText>Tabela 2 – Detalhamento dos postos de impressão</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41"/>
        <w:gridCol w:w="2987"/>
        <w:gridCol w:w="1067"/>
        <w:gridCol w:w="1067"/>
        <w:gridCol w:w="1067"/>
        <w:gridCol w:w="1141"/>
      </w:tblGrid>
      <w:tr w:rsidR="005D38B4" w:rsidRPr="005D38B4" w:rsidDel="002C33A2" w14:paraId="3DD477B2" w14:textId="52E0E4BB" w:rsidTr="005D38B4">
        <w:trPr>
          <w:tblCellSpacing w:w="0" w:type="dxa"/>
          <w:ins w:id="16091" w:author="Willam's Cavalcante do Nascimento" w:date="2021-05-31T20:16:00Z"/>
          <w:del w:id="16092"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5BFEF7" w14:textId="4CA495F2" w:rsidR="005D38B4" w:rsidRPr="005D38B4" w:rsidDel="002C33A2" w:rsidRDefault="005D38B4">
            <w:pPr>
              <w:pStyle w:val="tabelatextocentralizado"/>
              <w:spacing w:before="0" w:beforeAutospacing="0" w:after="0" w:afterAutospacing="0"/>
              <w:ind w:left="60" w:right="60"/>
              <w:jc w:val="center"/>
              <w:rPr>
                <w:ins w:id="16093" w:author="Willam's Cavalcante do Nascimento" w:date="2021-05-31T20:16:00Z"/>
                <w:del w:id="16094" w:author="Tamires Haniery De Souza Silva [2]" w:date="2021-07-16T16:20:00Z"/>
                <w:color w:val="000000"/>
                <w:rPrChange w:id="16095" w:author="Willam's Cavalcante do Nascimento" w:date="2021-05-31T20:18:00Z">
                  <w:rPr>
                    <w:ins w:id="16096" w:author="Willam's Cavalcante do Nascimento" w:date="2021-05-31T20:16:00Z"/>
                    <w:del w:id="16097" w:author="Tamires Haniery De Souza Silva [2]" w:date="2021-07-16T16:20:00Z"/>
                    <w:color w:val="000000"/>
                    <w:sz w:val="22"/>
                    <w:szCs w:val="22"/>
                  </w:rPr>
                </w:rPrChange>
              </w:rPr>
            </w:pPr>
            <w:ins w:id="16098" w:author="Willam's Cavalcante do Nascimento" w:date="2021-05-31T20:16:00Z">
              <w:del w:id="16099" w:author="Tamires Haniery De Souza Silva [2]" w:date="2021-07-16T16:20:00Z">
                <w:r w:rsidRPr="005D38B4" w:rsidDel="002C33A2">
                  <w:rPr>
                    <w:rStyle w:val="Forte"/>
                    <w:color w:val="000000"/>
                    <w:rPrChange w:id="16100" w:author="Willam's Cavalcante do Nascimento" w:date="2021-05-31T20:18:00Z">
                      <w:rPr>
                        <w:rStyle w:val="Forte"/>
                        <w:color w:val="000000"/>
                        <w:sz w:val="22"/>
                        <w:szCs w:val="22"/>
                      </w:rPr>
                    </w:rPrChange>
                  </w:rPr>
                  <w:delText>ITEM</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5126DE" w14:textId="2277AD8B" w:rsidR="005D38B4" w:rsidRPr="005D38B4" w:rsidDel="002C33A2" w:rsidRDefault="005D38B4">
            <w:pPr>
              <w:pStyle w:val="tabelatextocentralizado"/>
              <w:spacing w:before="0" w:beforeAutospacing="0" w:after="0" w:afterAutospacing="0"/>
              <w:ind w:left="60" w:right="60"/>
              <w:jc w:val="center"/>
              <w:rPr>
                <w:ins w:id="16101" w:author="Willam's Cavalcante do Nascimento" w:date="2021-05-31T20:16:00Z"/>
                <w:del w:id="16102" w:author="Tamires Haniery De Souza Silva [2]" w:date="2021-07-16T16:20:00Z"/>
                <w:color w:val="000000"/>
                <w:rPrChange w:id="16103" w:author="Willam's Cavalcante do Nascimento" w:date="2021-05-31T20:18:00Z">
                  <w:rPr>
                    <w:ins w:id="16104" w:author="Willam's Cavalcante do Nascimento" w:date="2021-05-31T20:16:00Z"/>
                    <w:del w:id="16105" w:author="Tamires Haniery De Souza Silva [2]" w:date="2021-07-16T16:20:00Z"/>
                    <w:color w:val="000000"/>
                    <w:sz w:val="22"/>
                    <w:szCs w:val="22"/>
                  </w:rPr>
                </w:rPrChange>
              </w:rPr>
            </w:pPr>
            <w:ins w:id="16106" w:author="Willam's Cavalcante do Nascimento" w:date="2021-05-31T20:16:00Z">
              <w:del w:id="16107" w:author="Tamires Haniery De Souza Silva [2]" w:date="2021-07-16T16:20:00Z">
                <w:r w:rsidRPr="005D38B4" w:rsidDel="002C33A2">
                  <w:rPr>
                    <w:rStyle w:val="Forte"/>
                    <w:color w:val="000000"/>
                    <w:rPrChange w:id="16108" w:author="Willam's Cavalcante do Nascimento" w:date="2021-05-31T20:18:00Z">
                      <w:rPr>
                        <w:rStyle w:val="Forte"/>
                        <w:color w:val="000000"/>
                        <w:sz w:val="22"/>
                        <w:szCs w:val="22"/>
                      </w:rPr>
                    </w:rPrChange>
                  </w:rPr>
                  <w:delText>ÓRGÃO</w:delText>
                </w:r>
              </w:del>
            </w:ins>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14CE405" w14:textId="710B203E" w:rsidR="005D38B4" w:rsidRPr="005D38B4" w:rsidDel="002C33A2" w:rsidRDefault="005D38B4">
            <w:pPr>
              <w:pStyle w:val="tabelatextocentralizado"/>
              <w:spacing w:before="0" w:beforeAutospacing="0" w:after="0" w:afterAutospacing="0"/>
              <w:ind w:left="60" w:right="60"/>
              <w:jc w:val="center"/>
              <w:rPr>
                <w:ins w:id="16109" w:author="Willam's Cavalcante do Nascimento" w:date="2021-05-31T20:16:00Z"/>
                <w:del w:id="16110" w:author="Tamires Haniery De Souza Silva [2]" w:date="2021-07-16T16:20:00Z"/>
                <w:color w:val="000000"/>
                <w:rPrChange w:id="16111" w:author="Willam's Cavalcante do Nascimento" w:date="2021-05-31T20:18:00Z">
                  <w:rPr>
                    <w:ins w:id="16112" w:author="Willam's Cavalcante do Nascimento" w:date="2021-05-31T20:16:00Z"/>
                    <w:del w:id="16113" w:author="Tamires Haniery De Souza Silva [2]" w:date="2021-07-16T16:20:00Z"/>
                    <w:color w:val="000000"/>
                    <w:sz w:val="22"/>
                    <w:szCs w:val="22"/>
                  </w:rPr>
                </w:rPrChange>
              </w:rPr>
            </w:pPr>
            <w:ins w:id="16114" w:author="Willam's Cavalcante do Nascimento" w:date="2021-05-31T20:16:00Z">
              <w:del w:id="16115" w:author="Tamires Haniery De Souza Silva [2]" w:date="2021-07-16T16:20:00Z">
                <w:r w:rsidRPr="005D38B4" w:rsidDel="002C33A2">
                  <w:rPr>
                    <w:rStyle w:val="Forte"/>
                    <w:color w:val="000000"/>
                    <w:rPrChange w:id="16116" w:author="Willam's Cavalcante do Nascimento" w:date="2021-05-31T20:18:00Z">
                      <w:rPr>
                        <w:rStyle w:val="Forte"/>
                        <w:color w:val="000000"/>
                        <w:sz w:val="22"/>
                        <w:szCs w:val="22"/>
                      </w:rPr>
                    </w:rPrChange>
                  </w:rPr>
                  <w:delText>QUANTIDADE DE IMPRESSORAS</w:delText>
                </w:r>
              </w:del>
            </w:ins>
          </w:p>
        </w:tc>
      </w:tr>
      <w:tr w:rsidR="005D38B4" w:rsidRPr="005D38B4" w:rsidDel="002C33A2" w14:paraId="6EAEF1C5" w14:textId="2094DCE0" w:rsidTr="005D38B4">
        <w:trPr>
          <w:tblCellSpacing w:w="0" w:type="dxa"/>
          <w:ins w:id="16117" w:author="Willam's Cavalcante do Nascimento" w:date="2021-05-31T20:16:00Z"/>
          <w:del w:id="1611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0C660" w14:textId="18B3BDAA" w:rsidR="005D38B4" w:rsidRPr="005D38B4" w:rsidDel="002C33A2" w:rsidRDefault="005D38B4">
            <w:pPr>
              <w:rPr>
                <w:ins w:id="16119" w:author="Willam's Cavalcante do Nascimento" w:date="2021-05-31T20:16:00Z"/>
                <w:del w:id="16120" w:author="Tamires Haniery De Souza Silva [2]" w:date="2021-07-16T16:20:00Z"/>
                <w:color w:val="000000"/>
                <w:rPrChange w:id="16121" w:author="Willam's Cavalcante do Nascimento" w:date="2021-05-31T20:18:00Z">
                  <w:rPr>
                    <w:ins w:id="16122" w:author="Willam's Cavalcante do Nascimento" w:date="2021-05-31T20:16:00Z"/>
                    <w:del w:id="16123"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C71B22" w14:textId="427FF388" w:rsidR="005D38B4" w:rsidRPr="005D38B4" w:rsidDel="002C33A2" w:rsidRDefault="005D38B4">
            <w:pPr>
              <w:rPr>
                <w:ins w:id="16124" w:author="Willam's Cavalcante do Nascimento" w:date="2021-05-31T20:16:00Z"/>
                <w:del w:id="16125" w:author="Tamires Haniery De Souza Silva [2]" w:date="2021-07-16T16:20:00Z"/>
                <w:color w:val="000000"/>
                <w:rPrChange w:id="16126" w:author="Willam's Cavalcante do Nascimento" w:date="2021-05-31T20:18:00Z">
                  <w:rPr>
                    <w:ins w:id="16127" w:author="Willam's Cavalcante do Nascimento" w:date="2021-05-31T20:16:00Z"/>
                    <w:del w:id="1612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689B0C" w14:textId="5DADC93B" w:rsidR="005D38B4" w:rsidRPr="005D38B4" w:rsidDel="002C33A2" w:rsidRDefault="005D38B4">
            <w:pPr>
              <w:pStyle w:val="tabelatextocentralizado"/>
              <w:spacing w:before="0" w:beforeAutospacing="0" w:after="0" w:afterAutospacing="0"/>
              <w:ind w:left="60" w:right="60"/>
              <w:jc w:val="center"/>
              <w:rPr>
                <w:ins w:id="16129" w:author="Willam's Cavalcante do Nascimento" w:date="2021-05-31T20:16:00Z"/>
                <w:del w:id="16130" w:author="Tamires Haniery De Souza Silva [2]" w:date="2021-07-16T16:20:00Z"/>
                <w:color w:val="000000"/>
                <w:rPrChange w:id="16131" w:author="Willam's Cavalcante do Nascimento" w:date="2021-05-31T20:18:00Z">
                  <w:rPr>
                    <w:ins w:id="16132" w:author="Willam's Cavalcante do Nascimento" w:date="2021-05-31T20:16:00Z"/>
                    <w:del w:id="16133" w:author="Tamires Haniery De Souza Silva [2]" w:date="2021-07-16T16:20:00Z"/>
                    <w:color w:val="000000"/>
                    <w:sz w:val="22"/>
                    <w:szCs w:val="22"/>
                  </w:rPr>
                </w:rPrChange>
              </w:rPr>
            </w:pPr>
            <w:ins w:id="16134" w:author="Willam's Cavalcante do Nascimento" w:date="2021-05-31T20:16:00Z">
              <w:del w:id="16135" w:author="Tamires Haniery De Souza Silva [2]" w:date="2021-07-16T16:20:00Z">
                <w:r w:rsidRPr="005D38B4" w:rsidDel="002C33A2">
                  <w:rPr>
                    <w:rStyle w:val="Forte"/>
                    <w:color w:val="000000"/>
                    <w:rPrChange w:id="16136" w:author="Willam's Cavalcante do Nascimento" w:date="2021-05-31T20:18:00Z">
                      <w:rPr>
                        <w:rStyle w:val="Forte"/>
                        <w:color w:val="000000"/>
                        <w:sz w:val="22"/>
                        <w:szCs w:val="22"/>
                      </w:rPr>
                    </w:rPrChange>
                  </w:rPr>
                  <w:delText>TIPO 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411284C" w14:textId="7F0D4AF5" w:rsidR="005D38B4" w:rsidRPr="005D38B4" w:rsidDel="002C33A2" w:rsidRDefault="005D38B4">
            <w:pPr>
              <w:pStyle w:val="tabelatextocentralizado"/>
              <w:spacing w:before="0" w:beforeAutospacing="0" w:after="0" w:afterAutospacing="0"/>
              <w:ind w:left="60" w:right="60"/>
              <w:jc w:val="center"/>
              <w:rPr>
                <w:ins w:id="16137" w:author="Willam's Cavalcante do Nascimento" w:date="2021-05-31T20:16:00Z"/>
                <w:del w:id="16138" w:author="Tamires Haniery De Souza Silva [2]" w:date="2021-07-16T16:20:00Z"/>
                <w:color w:val="000000"/>
                <w:rPrChange w:id="16139" w:author="Willam's Cavalcante do Nascimento" w:date="2021-05-31T20:18:00Z">
                  <w:rPr>
                    <w:ins w:id="16140" w:author="Willam's Cavalcante do Nascimento" w:date="2021-05-31T20:16:00Z"/>
                    <w:del w:id="16141" w:author="Tamires Haniery De Souza Silva [2]" w:date="2021-07-16T16:20:00Z"/>
                    <w:color w:val="000000"/>
                    <w:sz w:val="22"/>
                    <w:szCs w:val="22"/>
                  </w:rPr>
                </w:rPrChange>
              </w:rPr>
            </w:pPr>
            <w:ins w:id="16142" w:author="Willam's Cavalcante do Nascimento" w:date="2021-05-31T20:16:00Z">
              <w:del w:id="16143" w:author="Tamires Haniery De Souza Silva [2]" w:date="2021-07-16T16:20:00Z">
                <w:r w:rsidRPr="005D38B4" w:rsidDel="002C33A2">
                  <w:rPr>
                    <w:rStyle w:val="Forte"/>
                    <w:color w:val="000000"/>
                    <w:rPrChange w:id="16144" w:author="Willam's Cavalcante do Nascimento" w:date="2021-05-31T20:18:00Z">
                      <w:rPr>
                        <w:rStyle w:val="Forte"/>
                        <w:color w:val="000000"/>
                        <w:sz w:val="22"/>
                        <w:szCs w:val="22"/>
                      </w:rPr>
                    </w:rPrChange>
                  </w:rPr>
                  <w:delText>TIPO 2</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143DF13" w14:textId="2242F051" w:rsidR="005D38B4" w:rsidRPr="005D38B4" w:rsidDel="002C33A2" w:rsidRDefault="005D38B4">
            <w:pPr>
              <w:pStyle w:val="tabelatextocentralizado"/>
              <w:spacing w:before="0" w:beforeAutospacing="0" w:after="0" w:afterAutospacing="0"/>
              <w:ind w:left="60" w:right="60"/>
              <w:jc w:val="center"/>
              <w:rPr>
                <w:ins w:id="16145" w:author="Willam's Cavalcante do Nascimento" w:date="2021-05-31T20:16:00Z"/>
                <w:del w:id="16146" w:author="Tamires Haniery De Souza Silva [2]" w:date="2021-07-16T16:20:00Z"/>
                <w:color w:val="000000"/>
                <w:rPrChange w:id="16147" w:author="Willam's Cavalcante do Nascimento" w:date="2021-05-31T20:18:00Z">
                  <w:rPr>
                    <w:ins w:id="16148" w:author="Willam's Cavalcante do Nascimento" w:date="2021-05-31T20:16:00Z"/>
                    <w:del w:id="16149" w:author="Tamires Haniery De Souza Silva [2]" w:date="2021-07-16T16:20:00Z"/>
                    <w:color w:val="000000"/>
                    <w:sz w:val="22"/>
                    <w:szCs w:val="22"/>
                  </w:rPr>
                </w:rPrChange>
              </w:rPr>
            </w:pPr>
            <w:ins w:id="16150" w:author="Willam's Cavalcante do Nascimento" w:date="2021-05-31T20:16:00Z">
              <w:del w:id="16151" w:author="Tamires Haniery De Souza Silva [2]" w:date="2021-07-16T16:20:00Z">
                <w:r w:rsidRPr="005D38B4" w:rsidDel="002C33A2">
                  <w:rPr>
                    <w:rStyle w:val="Forte"/>
                    <w:color w:val="000000"/>
                    <w:rPrChange w:id="16152" w:author="Willam's Cavalcante do Nascimento" w:date="2021-05-31T20:18:00Z">
                      <w:rPr>
                        <w:rStyle w:val="Forte"/>
                        <w:color w:val="000000"/>
                        <w:sz w:val="22"/>
                        <w:szCs w:val="22"/>
                      </w:rPr>
                    </w:rPrChange>
                  </w:rPr>
                  <w:delText>TIPO 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3D1B239" w14:textId="06D12569" w:rsidR="005D38B4" w:rsidRPr="005D38B4" w:rsidDel="002C33A2" w:rsidRDefault="005D38B4">
            <w:pPr>
              <w:pStyle w:val="tabelatextocentralizado"/>
              <w:spacing w:before="0" w:beforeAutospacing="0" w:after="0" w:afterAutospacing="0"/>
              <w:ind w:left="60" w:right="60"/>
              <w:jc w:val="center"/>
              <w:rPr>
                <w:ins w:id="16153" w:author="Willam's Cavalcante do Nascimento" w:date="2021-05-31T20:16:00Z"/>
                <w:del w:id="16154" w:author="Tamires Haniery De Souza Silva [2]" w:date="2021-07-16T16:20:00Z"/>
                <w:color w:val="000000"/>
                <w:rPrChange w:id="16155" w:author="Willam's Cavalcante do Nascimento" w:date="2021-05-31T20:18:00Z">
                  <w:rPr>
                    <w:ins w:id="16156" w:author="Willam's Cavalcante do Nascimento" w:date="2021-05-31T20:16:00Z"/>
                    <w:del w:id="16157" w:author="Tamires Haniery De Souza Silva [2]" w:date="2021-07-16T16:20:00Z"/>
                    <w:color w:val="000000"/>
                    <w:sz w:val="22"/>
                    <w:szCs w:val="22"/>
                  </w:rPr>
                </w:rPrChange>
              </w:rPr>
            </w:pPr>
            <w:ins w:id="16158" w:author="Willam's Cavalcante do Nascimento" w:date="2021-05-31T20:16:00Z">
              <w:del w:id="16159" w:author="Tamires Haniery De Souza Silva [2]" w:date="2021-07-16T16:20:00Z">
                <w:r w:rsidRPr="005D38B4" w:rsidDel="002C33A2">
                  <w:rPr>
                    <w:rStyle w:val="Forte"/>
                    <w:color w:val="000000"/>
                    <w:rPrChange w:id="16160" w:author="Willam's Cavalcante do Nascimento" w:date="2021-05-31T20:18:00Z">
                      <w:rPr>
                        <w:rStyle w:val="Forte"/>
                        <w:color w:val="000000"/>
                        <w:sz w:val="22"/>
                        <w:szCs w:val="22"/>
                      </w:rPr>
                    </w:rPrChange>
                  </w:rPr>
                  <w:delText>TOTAL</w:delText>
                </w:r>
              </w:del>
            </w:ins>
          </w:p>
        </w:tc>
      </w:tr>
      <w:tr w:rsidR="005D38B4" w:rsidRPr="005D38B4" w:rsidDel="002C33A2" w14:paraId="1F12B63C" w14:textId="7258EC59" w:rsidTr="005D38B4">
        <w:trPr>
          <w:tblCellSpacing w:w="0" w:type="dxa"/>
          <w:ins w:id="16161" w:author="Willam's Cavalcante do Nascimento" w:date="2021-05-31T20:16:00Z"/>
          <w:del w:id="1616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87E1431" w14:textId="7C6E9E2D" w:rsidR="005D38B4" w:rsidRPr="005D38B4" w:rsidDel="002C33A2" w:rsidRDefault="005D38B4">
            <w:pPr>
              <w:pStyle w:val="tabelatextocentralizado"/>
              <w:spacing w:before="0" w:beforeAutospacing="0" w:after="0" w:afterAutospacing="0"/>
              <w:ind w:left="60" w:right="60"/>
              <w:jc w:val="center"/>
              <w:rPr>
                <w:ins w:id="16163" w:author="Willam's Cavalcante do Nascimento" w:date="2021-05-31T20:16:00Z"/>
                <w:del w:id="16164" w:author="Tamires Haniery De Souza Silva [2]" w:date="2021-07-16T16:20:00Z"/>
                <w:color w:val="000000"/>
                <w:rPrChange w:id="16165" w:author="Willam's Cavalcante do Nascimento" w:date="2021-05-31T20:18:00Z">
                  <w:rPr>
                    <w:ins w:id="16166" w:author="Willam's Cavalcante do Nascimento" w:date="2021-05-31T20:16:00Z"/>
                    <w:del w:id="16167" w:author="Tamires Haniery De Souza Silva [2]" w:date="2021-07-16T16:20:00Z"/>
                    <w:color w:val="000000"/>
                    <w:sz w:val="22"/>
                    <w:szCs w:val="22"/>
                  </w:rPr>
                </w:rPrChange>
              </w:rPr>
            </w:pPr>
            <w:ins w:id="16168" w:author="Willam's Cavalcante do Nascimento" w:date="2021-05-31T20:16:00Z">
              <w:del w:id="16169" w:author="Tamires Haniery De Souza Silva [2]" w:date="2021-07-16T16:20:00Z">
                <w:r w:rsidRPr="005D38B4" w:rsidDel="002C33A2">
                  <w:rPr>
                    <w:color w:val="000000"/>
                    <w:rPrChange w:id="16170" w:author="Willam's Cavalcante do Nascimento" w:date="2021-05-31T20:18:00Z">
                      <w:rPr>
                        <w:color w:val="000000"/>
                        <w:sz w:val="22"/>
                        <w:szCs w:val="22"/>
                      </w:rPr>
                    </w:rPrChange>
                  </w:rPr>
                  <w:delText>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7D97EEF" w14:textId="20359935" w:rsidR="005D38B4" w:rsidRPr="005D38B4" w:rsidDel="002C33A2" w:rsidRDefault="005D38B4">
            <w:pPr>
              <w:pStyle w:val="tabelatextocentralizado"/>
              <w:spacing w:before="0" w:beforeAutospacing="0" w:after="0" w:afterAutospacing="0"/>
              <w:ind w:left="60" w:right="60"/>
              <w:jc w:val="center"/>
              <w:rPr>
                <w:ins w:id="16171" w:author="Willam's Cavalcante do Nascimento" w:date="2021-05-31T20:16:00Z"/>
                <w:del w:id="16172" w:author="Tamires Haniery De Souza Silva [2]" w:date="2021-07-16T16:20:00Z"/>
                <w:color w:val="000000"/>
                <w:rPrChange w:id="16173" w:author="Willam's Cavalcante do Nascimento" w:date="2021-05-31T20:18:00Z">
                  <w:rPr>
                    <w:ins w:id="16174" w:author="Willam's Cavalcante do Nascimento" w:date="2021-05-31T20:16:00Z"/>
                    <w:del w:id="16175" w:author="Tamires Haniery De Souza Silva [2]" w:date="2021-07-16T16:20:00Z"/>
                    <w:color w:val="000000"/>
                    <w:sz w:val="22"/>
                    <w:szCs w:val="22"/>
                  </w:rPr>
                </w:rPrChange>
              </w:rPr>
            </w:pPr>
            <w:ins w:id="16176" w:author="Willam's Cavalcante do Nascimento" w:date="2021-05-31T20:16:00Z">
              <w:del w:id="16177" w:author="Tamires Haniery De Souza Silva [2]" w:date="2021-07-16T16:20:00Z">
                <w:r w:rsidRPr="005D38B4" w:rsidDel="002C33A2">
                  <w:rPr>
                    <w:color w:val="000000"/>
                    <w:rPrChange w:id="16178" w:author="Willam's Cavalcante do Nascimento" w:date="2021-05-31T20:18:00Z">
                      <w:rPr>
                        <w:color w:val="000000"/>
                        <w:sz w:val="22"/>
                        <w:szCs w:val="22"/>
                      </w:rPr>
                    </w:rPrChange>
                  </w:rPr>
                  <w:delText>Conselho da Justiça Federal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DE75636" w14:textId="09F873D6" w:rsidR="005D38B4" w:rsidRPr="005D38B4" w:rsidDel="002C33A2" w:rsidRDefault="005D38B4">
            <w:pPr>
              <w:pStyle w:val="tabelatextocentralizado"/>
              <w:spacing w:before="0" w:beforeAutospacing="0" w:after="0" w:afterAutospacing="0"/>
              <w:ind w:left="60" w:right="60"/>
              <w:jc w:val="center"/>
              <w:rPr>
                <w:ins w:id="16179" w:author="Willam's Cavalcante do Nascimento" w:date="2021-05-31T20:16:00Z"/>
                <w:del w:id="16180" w:author="Tamires Haniery De Souza Silva [2]" w:date="2021-07-16T16:20:00Z"/>
                <w:color w:val="000000"/>
                <w:rPrChange w:id="16181" w:author="Willam's Cavalcante do Nascimento" w:date="2021-05-31T20:18:00Z">
                  <w:rPr>
                    <w:ins w:id="16182" w:author="Willam's Cavalcante do Nascimento" w:date="2021-05-31T20:16:00Z"/>
                    <w:del w:id="16183" w:author="Tamires Haniery De Souza Silva [2]" w:date="2021-07-16T16:20:00Z"/>
                    <w:color w:val="000000"/>
                    <w:sz w:val="22"/>
                    <w:szCs w:val="22"/>
                  </w:rPr>
                </w:rPrChange>
              </w:rPr>
            </w:pPr>
            <w:ins w:id="16184" w:author="Willam's Cavalcante do Nascimento" w:date="2021-05-31T20:16:00Z">
              <w:del w:id="16185" w:author="Tamires Haniery De Souza Silva [2]" w:date="2021-07-16T16:20:00Z">
                <w:r w:rsidRPr="005D38B4" w:rsidDel="002C33A2">
                  <w:rPr>
                    <w:color w:val="000000"/>
                    <w:rPrChange w:id="16186" w:author="Willam's Cavalcante do Nascimento" w:date="2021-05-31T20:18:00Z">
                      <w:rPr>
                        <w:color w:val="000000"/>
                        <w:sz w:val="22"/>
                        <w:szCs w:val="22"/>
                      </w:rPr>
                    </w:rPrChange>
                  </w:rPr>
                  <w:delText>25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EE34916" w14:textId="2C95FD45" w:rsidR="005D38B4" w:rsidRPr="005D38B4" w:rsidDel="002C33A2" w:rsidRDefault="005D38B4">
            <w:pPr>
              <w:pStyle w:val="tabelatextocentralizado"/>
              <w:spacing w:before="0" w:beforeAutospacing="0" w:after="0" w:afterAutospacing="0"/>
              <w:ind w:left="60" w:right="60"/>
              <w:jc w:val="center"/>
              <w:rPr>
                <w:ins w:id="16187" w:author="Willam's Cavalcante do Nascimento" w:date="2021-05-31T20:16:00Z"/>
                <w:del w:id="16188" w:author="Tamires Haniery De Souza Silva [2]" w:date="2021-07-16T16:20:00Z"/>
                <w:color w:val="000000"/>
                <w:rPrChange w:id="16189" w:author="Willam's Cavalcante do Nascimento" w:date="2021-05-31T20:18:00Z">
                  <w:rPr>
                    <w:ins w:id="16190" w:author="Willam's Cavalcante do Nascimento" w:date="2021-05-31T20:16:00Z"/>
                    <w:del w:id="16191" w:author="Tamires Haniery De Souza Silva [2]" w:date="2021-07-16T16:20:00Z"/>
                    <w:color w:val="000000"/>
                    <w:sz w:val="22"/>
                    <w:szCs w:val="22"/>
                  </w:rPr>
                </w:rPrChange>
              </w:rPr>
            </w:pPr>
            <w:ins w:id="16192" w:author="Willam's Cavalcante do Nascimento" w:date="2021-05-31T20:16:00Z">
              <w:del w:id="16193" w:author="Tamires Haniery De Souza Silva [2]" w:date="2021-07-16T16:20:00Z">
                <w:r w:rsidRPr="005D38B4" w:rsidDel="002C33A2">
                  <w:rPr>
                    <w:color w:val="000000"/>
                    <w:rPrChange w:id="16194" w:author="Willam's Cavalcante do Nascimento" w:date="2021-05-31T20:18:00Z">
                      <w:rPr>
                        <w:color w:val="000000"/>
                        <w:sz w:val="22"/>
                        <w:szCs w:val="22"/>
                      </w:rPr>
                    </w:rPrChange>
                  </w:rPr>
                  <w:delText>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07780F2" w14:textId="6074770D" w:rsidR="005D38B4" w:rsidRPr="005D38B4" w:rsidDel="002C33A2" w:rsidRDefault="005D38B4">
            <w:pPr>
              <w:pStyle w:val="tabelatextocentralizado"/>
              <w:spacing w:before="0" w:beforeAutospacing="0" w:after="0" w:afterAutospacing="0"/>
              <w:ind w:left="60" w:right="60"/>
              <w:jc w:val="center"/>
              <w:rPr>
                <w:ins w:id="16195" w:author="Willam's Cavalcante do Nascimento" w:date="2021-05-31T20:16:00Z"/>
                <w:del w:id="16196" w:author="Tamires Haniery De Souza Silva [2]" w:date="2021-07-16T16:20:00Z"/>
                <w:color w:val="000000"/>
                <w:rPrChange w:id="16197" w:author="Willam's Cavalcante do Nascimento" w:date="2021-05-31T20:18:00Z">
                  <w:rPr>
                    <w:ins w:id="16198" w:author="Willam's Cavalcante do Nascimento" w:date="2021-05-31T20:16:00Z"/>
                    <w:del w:id="16199" w:author="Tamires Haniery De Souza Silva [2]" w:date="2021-07-16T16:20:00Z"/>
                    <w:color w:val="000000"/>
                    <w:sz w:val="22"/>
                    <w:szCs w:val="22"/>
                  </w:rPr>
                </w:rPrChange>
              </w:rPr>
            </w:pPr>
            <w:ins w:id="16200" w:author="Willam's Cavalcante do Nascimento" w:date="2021-05-31T20:16:00Z">
              <w:del w:id="16201" w:author="Tamires Haniery De Souza Silva [2]" w:date="2021-07-16T16:20:00Z">
                <w:r w:rsidRPr="005D38B4" w:rsidDel="002C33A2">
                  <w:rPr>
                    <w:color w:val="000000"/>
                    <w:rPrChange w:id="16202" w:author="Willam's Cavalcante do Nascimento" w:date="2021-05-31T20:18:00Z">
                      <w:rPr>
                        <w:color w:val="000000"/>
                        <w:sz w:val="22"/>
                        <w:szCs w:val="22"/>
                      </w:rPr>
                    </w:rPrChange>
                  </w:rPr>
                  <w:delText>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39AA758" w14:textId="25A627FD" w:rsidR="005D38B4" w:rsidRPr="005D38B4" w:rsidDel="002C33A2" w:rsidRDefault="005D38B4">
            <w:pPr>
              <w:pStyle w:val="tabelatextocentralizado"/>
              <w:spacing w:before="0" w:beforeAutospacing="0" w:after="0" w:afterAutospacing="0"/>
              <w:ind w:left="60" w:right="60"/>
              <w:jc w:val="center"/>
              <w:rPr>
                <w:ins w:id="16203" w:author="Willam's Cavalcante do Nascimento" w:date="2021-05-31T20:16:00Z"/>
                <w:del w:id="16204" w:author="Tamires Haniery De Souza Silva [2]" w:date="2021-07-16T16:20:00Z"/>
                <w:color w:val="000000"/>
                <w:rPrChange w:id="16205" w:author="Willam's Cavalcante do Nascimento" w:date="2021-05-31T20:18:00Z">
                  <w:rPr>
                    <w:ins w:id="16206" w:author="Willam's Cavalcante do Nascimento" w:date="2021-05-31T20:16:00Z"/>
                    <w:del w:id="16207" w:author="Tamires Haniery De Souza Silva [2]" w:date="2021-07-16T16:20:00Z"/>
                    <w:color w:val="000000"/>
                    <w:sz w:val="22"/>
                    <w:szCs w:val="22"/>
                  </w:rPr>
                </w:rPrChange>
              </w:rPr>
            </w:pPr>
            <w:ins w:id="16208" w:author="Willam's Cavalcante do Nascimento" w:date="2021-05-31T20:16:00Z">
              <w:del w:id="16209" w:author="Tamires Haniery De Souza Silva [2]" w:date="2021-07-16T16:20:00Z">
                <w:r w:rsidRPr="005D38B4" w:rsidDel="002C33A2">
                  <w:rPr>
                    <w:rStyle w:val="Forte"/>
                    <w:color w:val="000000"/>
                    <w:rPrChange w:id="16210" w:author="Willam's Cavalcante do Nascimento" w:date="2021-05-31T20:18:00Z">
                      <w:rPr>
                        <w:rStyle w:val="Forte"/>
                        <w:color w:val="000000"/>
                        <w:sz w:val="22"/>
                        <w:szCs w:val="22"/>
                      </w:rPr>
                    </w:rPrChange>
                  </w:rPr>
                  <w:delText>38</w:delText>
                </w:r>
              </w:del>
            </w:ins>
          </w:p>
        </w:tc>
      </w:tr>
    </w:tbl>
    <w:p w14:paraId="08136F80" w14:textId="6B2B9E9A" w:rsidR="005D38B4" w:rsidRPr="005D38B4" w:rsidDel="002C33A2" w:rsidRDefault="005D38B4" w:rsidP="005D38B4">
      <w:pPr>
        <w:pStyle w:val="NormalWeb"/>
        <w:rPr>
          <w:ins w:id="16211" w:author="Willam's Cavalcante do Nascimento" w:date="2021-05-31T20:16:00Z"/>
          <w:del w:id="16212" w:author="Tamires Haniery De Souza Silva [2]" w:date="2021-07-16T16:20:00Z"/>
          <w:rFonts w:ascii="Times New Roman" w:hAnsi="Times New Roman" w:cs="Times New Roman"/>
          <w:color w:val="000000"/>
          <w:rPrChange w:id="16213" w:author="Willam's Cavalcante do Nascimento" w:date="2021-05-31T20:18:00Z">
            <w:rPr>
              <w:ins w:id="16214" w:author="Willam's Cavalcante do Nascimento" w:date="2021-05-31T20:16:00Z"/>
              <w:del w:id="16215" w:author="Tamires Haniery De Souza Silva [2]" w:date="2021-07-16T16:20:00Z"/>
              <w:color w:val="000000"/>
              <w:sz w:val="27"/>
              <w:szCs w:val="27"/>
            </w:rPr>
          </w:rPrChange>
        </w:rPr>
      </w:pPr>
      <w:ins w:id="16216" w:author="Willam's Cavalcante do Nascimento" w:date="2021-05-31T20:16:00Z">
        <w:del w:id="16217" w:author="Tamires Haniery De Souza Silva [2]" w:date="2021-07-16T16:20:00Z">
          <w:r w:rsidRPr="005D38B4" w:rsidDel="002C33A2">
            <w:rPr>
              <w:rFonts w:ascii="Times New Roman" w:hAnsi="Times New Roman" w:cs="Times New Roman"/>
              <w:color w:val="000000"/>
              <w:rPrChange w:id="16218" w:author="Willam's Cavalcante do Nascimento" w:date="2021-05-31T20:18:00Z">
                <w:rPr>
                  <w:color w:val="000000"/>
                  <w:sz w:val="27"/>
                  <w:szCs w:val="27"/>
                </w:rPr>
              </w:rPrChange>
            </w:rPr>
            <w:delText> </w:delText>
          </w:r>
          <w:r w:rsidRPr="005D38B4" w:rsidDel="002C33A2">
            <w:rPr>
              <w:rStyle w:val="Forte"/>
              <w:rFonts w:ascii="Times New Roman" w:hAnsi="Times New Roman" w:cs="Times New Roman"/>
              <w:color w:val="000000"/>
              <w:rPrChange w:id="16219" w:author="Willam's Cavalcante do Nascimento" w:date="2021-05-31T20:18:00Z">
                <w:rPr>
                  <w:rStyle w:val="Forte"/>
                  <w:color w:val="000000"/>
                  <w:sz w:val="27"/>
                  <w:szCs w:val="27"/>
                </w:rPr>
              </w:rPrChange>
            </w:rPr>
            <w:delText>Tabela 3 – Detalhamento da franquia de impressão</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
        <w:gridCol w:w="2271"/>
        <w:gridCol w:w="2059"/>
        <w:gridCol w:w="3725"/>
      </w:tblGrid>
      <w:tr w:rsidR="005D38B4" w:rsidRPr="005D38B4" w:rsidDel="002C33A2" w14:paraId="4CF198CC" w14:textId="427265E4" w:rsidTr="005D38B4">
        <w:trPr>
          <w:tblCellSpacing w:w="0" w:type="dxa"/>
          <w:ins w:id="16220" w:author="Willam's Cavalcante do Nascimento" w:date="2021-05-31T20:16:00Z"/>
          <w:del w:id="16221"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A930B4" w14:textId="0956403C" w:rsidR="005D38B4" w:rsidRPr="005D38B4" w:rsidDel="002C33A2" w:rsidRDefault="005D38B4">
            <w:pPr>
              <w:pStyle w:val="tabelatextocentralizado"/>
              <w:spacing w:before="0" w:beforeAutospacing="0" w:after="0" w:afterAutospacing="0"/>
              <w:ind w:left="60" w:right="60"/>
              <w:jc w:val="center"/>
              <w:rPr>
                <w:ins w:id="16222" w:author="Willam's Cavalcante do Nascimento" w:date="2021-05-31T20:16:00Z"/>
                <w:del w:id="16223" w:author="Tamires Haniery De Souza Silva [2]" w:date="2021-07-16T16:20:00Z"/>
                <w:color w:val="000000"/>
                <w:rPrChange w:id="16224" w:author="Willam's Cavalcante do Nascimento" w:date="2021-05-31T20:18:00Z">
                  <w:rPr>
                    <w:ins w:id="16225" w:author="Willam's Cavalcante do Nascimento" w:date="2021-05-31T20:16:00Z"/>
                    <w:del w:id="16226" w:author="Tamires Haniery De Souza Silva [2]" w:date="2021-07-16T16:20:00Z"/>
                    <w:color w:val="000000"/>
                    <w:sz w:val="22"/>
                    <w:szCs w:val="22"/>
                  </w:rPr>
                </w:rPrChange>
              </w:rPr>
            </w:pPr>
            <w:ins w:id="16227" w:author="Willam's Cavalcante do Nascimento" w:date="2021-05-31T20:16:00Z">
              <w:del w:id="16228" w:author="Tamires Haniery De Souza Silva [2]" w:date="2021-07-16T16:20:00Z">
                <w:r w:rsidRPr="005D38B4" w:rsidDel="002C33A2">
                  <w:rPr>
                    <w:rStyle w:val="Forte"/>
                    <w:color w:val="000000"/>
                    <w:rPrChange w:id="16229" w:author="Willam's Cavalcante do Nascimento" w:date="2021-05-31T20:18:00Z">
                      <w:rPr>
                        <w:rStyle w:val="Forte"/>
                        <w:color w:val="000000"/>
                        <w:sz w:val="22"/>
                        <w:szCs w:val="22"/>
                      </w:rPr>
                    </w:rPrChange>
                  </w:rPr>
                  <w:delText> ITEM</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BE53DD" w14:textId="6A065551" w:rsidR="005D38B4" w:rsidRPr="005D38B4" w:rsidDel="002C33A2" w:rsidRDefault="005D38B4">
            <w:pPr>
              <w:pStyle w:val="tabelatextocentralizado"/>
              <w:spacing w:before="0" w:beforeAutospacing="0" w:after="0" w:afterAutospacing="0"/>
              <w:ind w:left="60" w:right="60"/>
              <w:jc w:val="center"/>
              <w:rPr>
                <w:ins w:id="16230" w:author="Willam's Cavalcante do Nascimento" w:date="2021-05-31T20:16:00Z"/>
                <w:del w:id="16231" w:author="Tamires Haniery De Souza Silva [2]" w:date="2021-07-16T16:20:00Z"/>
                <w:color w:val="000000"/>
                <w:rPrChange w:id="16232" w:author="Willam's Cavalcante do Nascimento" w:date="2021-05-31T20:18:00Z">
                  <w:rPr>
                    <w:ins w:id="16233" w:author="Willam's Cavalcante do Nascimento" w:date="2021-05-31T20:16:00Z"/>
                    <w:del w:id="16234" w:author="Tamires Haniery De Souza Silva [2]" w:date="2021-07-16T16:20:00Z"/>
                    <w:color w:val="000000"/>
                    <w:sz w:val="22"/>
                    <w:szCs w:val="22"/>
                  </w:rPr>
                </w:rPrChange>
              </w:rPr>
            </w:pPr>
            <w:ins w:id="16235" w:author="Willam's Cavalcante do Nascimento" w:date="2021-05-31T20:16:00Z">
              <w:del w:id="16236" w:author="Tamires Haniery De Souza Silva [2]" w:date="2021-07-16T16:20:00Z">
                <w:r w:rsidRPr="005D38B4" w:rsidDel="002C33A2">
                  <w:rPr>
                    <w:rStyle w:val="Forte"/>
                    <w:color w:val="000000"/>
                    <w:rPrChange w:id="16237" w:author="Willam's Cavalcante do Nascimento" w:date="2021-05-31T20:18:00Z">
                      <w:rPr>
                        <w:rStyle w:val="Forte"/>
                        <w:color w:val="000000"/>
                        <w:sz w:val="22"/>
                        <w:szCs w:val="22"/>
                      </w:rPr>
                    </w:rPrChange>
                  </w:rPr>
                  <w:delText>ÓRGÃO</w:delText>
                </w:r>
              </w:del>
            </w:ins>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A42378" w14:textId="04D38A6F" w:rsidR="005D38B4" w:rsidRPr="005D38B4" w:rsidDel="002C33A2" w:rsidRDefault="005D38B4">
            <w:pPr>
              <w:pStyle w:val="tabelatextocentralizado"/>
              <w:spacing w:before="0" w:beforeAutospacing="0" w:after="0" w:afterAutospacing="0"/>
              <w:ind w:left="60" w:right="60"/>
              <w:jc w:val="center"/>
              <w:rPr>
                <w:ins w:id="16238" w:author="Willam's Cavalcante do Nascimento" w:date="2021-05-31T20:16:00Z"/>
                <w:del w:id="16239" w:author="Tamires Haniery De Souza Silva [2]" w:date="2021-07-16T16:20:00Z"/>
                <w:color w:val="000000"/>
                <w:rPrChange w:id="16240" w:author="Willam's Cavalcante do Nascimento" w:date="2021-05-31T20:18:00Z">
                  <w:rPr>
                    <w:ins w:id="16241" w:author="Willam's Cavalcante do Nascimento" w:date="2021-05-31T20:16:00Z"/>
                    <w:del w:id="16242" w:author="Tamires Haniery De Souza Silva [2]" w:date="2021-07-16T16:20:00Z"/>
                    <w:color w:val="000000"/>
                    <w:sz w:val="22"/>
                    <w:szCs w:val="22"/>
                  </w:rPr>
                </w:rPrChange>
              </w:rPr>
            </w:pPr>
            <w:ins w:id="16243" w:author="Willam's Cavalcante do Nascimento" w:date="2021-05-31T20:16:00Z">
              <w:del w:id="16244" w:author="Tamires Haniery De Souza Silva [2]" w:date="2021-07-16T16:20:00Z">
                <w:r w:rsidRPr="005D38B4" w:rsidDel="002C33A2">
                  <w:rPr>
                    <w:rStyle w:val="Forte"/>
                    <w:color w:val="000000"/>
                    <w:rPrChange w:id="16245" w:author="Willam's Cavalcante do Nascimento" w:date="2021-05-31T20:18:00Z">
                      <w:rPr>
                        <w:rStyle w:val="Forte"/>
                        <w:color w:val="000000"/>
                        <w:sz w:val="22"/>
                        <w:szCs w:val="22"/>
                      </w:rPr>
                    </w:rPrChange>
                  </w:rPr>
                  <w:delText>QUANTIDADE DE IMPRESSÕES MENSAIS (FRANQUIA)</w:delText>
                </w:r>
              </w:del>
            </w:ins>
          </w:p>
        </w:tc>
      </w:tr>
      <w:tr w:rsidR="005D38B4" w:rsidRPr="005D38B4" w:rsidDel="002C33A2" w14:paraId="25046F1D" w14:textId="4B7623CE" w:rsidTr="005D38B4">
        <w:trPr>
          <w:tblCellSpacing w:w="0" w:type="dxa"/>
          <w:ins w:id="16246" w:author="Willam's Cavalcante do Nascimento" w:date="2021-05-31T20:16:00Z"/>
          <w:del w:id="1624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7F9AA8" w14:textId="39BBC40E" w:rsidR="005D38B4" w:rsidRPr="005D38B4" w:rsidDel="002C33A2" w:rsidRDefault="005D38B4">
            <w:pPr>
              <w:rPr>
                <w:ins w:id="16248" w:author="Willam's Cavalcante do Nascimento" w:date="2021-05-31T20:16:00Z"/>
                <w:del w:id="16249" w:author="Tamires Haniery De Souza Silva [2]" w:date="2021-07-16T16:20:00Z"/>
                <w:color w:val="000000"/>
                <w:rPrChange w:id="16250" w:author="Willam's Cavalcante do Nascimento" w:date="2021-05-31T20:18:00Z">
                  <w:rPr>
                    <w:ins w:id="16251" w:author="Willam's Cavalcante do Nascimento" w:date="2021-05-31T20:16:00Z"/>
                    <w:del w:id="16252"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D02FD" w14:textId="735D19F6" w:rsidR="005D38B4" w:rsidRPr="005D38B4" w:rsidDel="002C33A2" w:rsidRDefault="005D38B4">
            <w:pPr>
              <w:rPr>
                <w:ins w:id="16253" w:author="Willam's Cavalcante do Nascimento" w:date="2021-05-31T20:16:00Z"/>
                <w:del w:id="16254" w:author="Tamires Haniery De Souza Silva [2]" w:date="2021-07-16T16:20:00Z"/>
                <w:color w:val="000000"/>
                <w:rPrChange w:id="16255" w:author="Willam's Cavalcante do Nascimento" w:date="2021-05-31T20:18:00Z">
                  <w:rPr>
                    <w:ins w:id="16256" w:author="Willam's Cavalcante do Nascimento" w:date="2021-05-31T20:16:00Z"/>
                    <w:del w:id="16257"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86360" w14:textId="55F286F2" w:rsidR="005D38B4" w:rsidRPr="005D38B4" w:rsidDel="002C33A2" w:rsidRDefault="005D38B4">
            <w:pPr>
              <w:pStyle w:val="tabelatextocentralizado"/>
              <w:spacing w:before="0" w:beforeAutospacing="0" w:after="0" w:afterAutospacing="0"/>
              <w:ind w:left="60" w:right="60"/>
              <w:jc w:val="center"/>
              <w:rPr>
                <w:ins w:id="16258" w:author="Willam's Cavalcante do Nascimento" w:date="2021-05-31T20:16:00Z"/>
                <w:del w:id="16259" w:author="Tamires Haniery De Souza Silva [2]" w:date="2021-07-16T16:20:00Z"/>
                <w:color w:val="000000"/>
                <w:rPrChange w:id="16260" w:author="Willam's Cavalcante do Nascimento" w:date="2021-05-31T20:18:00Z">
                  <w:rPr>
                    <w:ins w:id="16261" w:author="Willam's Cavalcante do Nascimento" w:date="2021-05-31T20:16:00Z"/>
                    <w:del w:id="16262" w:author="Tamires Haniery De Souza Silva [2]" w:date="2021-07-16T16:20:00Z"/>
                    <w:color w:val="000000"/>
                    <w:sz w:val="22"/>
                    <w:szCs w:val="22"/>
                  </w:rPr>
                </w:rPrChange>
              </w:rPr>
            </w:pPr>
            <w:ins w:id="16263" w:author="Willam's Cavalcante do Nascimento" w:date="2021-05-31T20:16:00Z">
              <w:del w:id="16264" w:author="Tamires Haniery De Souza Silva [2]" w:date="2021-07-16T16:20:00Z">
                <w:r w:rsidRPr="005D38B4" w:rsidDel="002C33A2">
                  <w:rPr>
                    <w:rStyle w:val="Forte"/>
                    <w:color w:val="000000"/>
                    <w:rPrChange w:id="16265" w:author="Willam's Cavalcante do Nascimento" w:date="2021-05-31T20:18:00Z">
                      <w:rPr>
                        <w:rStyle w:val="Forte"/>
                        <w:color w:val="000000"/>
                        <w:sz w:val="22"/>
                        <w:szCs w:val="22"/>
                      </w:rPr>
                    </w:rPrChange>
                  </w:rPr>
                  <w:delText>IMPRESSÕES A4</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4192DF3" w14:textId="49BF503E" w:rsidR="005D38B4" w:rsidRPr="005D38B4" w:rsidDel="002C33A2" w:rsidRDefault="005D38B4">
            <w:pPr>
              <w:pStyle w:val="tabelatextocentralizado"/>
              <w:spacing w:before="0" w:beforeAutospacing="0" w:after="0" w:afterAutospacing="0"/>
              <w:ind w:left="60" w:right="60"/>
              <w:jc w:val="center"/>
              <w:rPr>
                <w:ins w:id="16266" w:author="Willam's Cavalcante do Nascimento" w:date="2021-05-31T20:16:00Z"/>
                <w:del w:id="16267" w:author="Tamires Haniery De Souza Silva [2]" w:date="2021-07-16T16:20:00Z"/>
                <w:color w:val="000000"/>
                <w:rPrChange w:id="16268" w:author="Willam's Cavalcante do Nascimento" w:date="2021-05-31T20:18:00Z">
                  <w:rPr>
                    <w:ins w:id="16269" w:author="Willam's Cavalcante do Nascimento" w:date="2021-05-31T20:16:00Z"/>
                    <w:del w:id="16270" w:author="Tamires Haniery De Souza Silva [2]" w:date="2021-07-16T16:20:00Z"/>
                    <w:color w:val="000000"/>
                    <w:sz w:val="22"/>
                    <w:szCs w:val="22"/>
                  </w:rPr>
                </w:rPrChange>
              </w:rPr>
            </w:pPr>
            <w:ins w:id="16271" w:author="Willam's Cavalcante do Nascimento" w:date="2021-05-31T20:16:00Z">
              <w:del w:id="16272" w:author="Tamires Haniery De Souza Silva [2]" w:date="2021-07-16T16:20:00Z">
                <w:r w:rsidRPr="005D38B4" w:rsidDel="002C33A2">
                  <w:rPr>
                    <w:rStyle w:val="Forte"/>
                    <w:color w:val="000000"/>
                    <w:rPrChange w:id="16273" w:author="Willam's Cavalcante do Nascimento" w:date="2021-05-31T20:18:00Z">
                      <w:rPr>
                        <w:rStyle w:val="Forte"/>
                        <w:color w:val="000000"/>
                        <w:sz w:val="22"/>
                        <w:szCs w:val="22"/>
                      </w:rPr>
                    </w:rPrChange>
                  </w:rPr>
                  <w:delText>IMPRESSÕES POLICROMÁTICAS A4</w:delText>
                </w:r>
              </w:del>
            </w:ins>
          </w:p>
        </w:tc>
      </w:tr>
      <w:tr w:rsidR="005D38B4" w:rsidRPr="005D38B4" w:rsidDel="002C33A2" w14:paraId="4922F939" w14:textId="7BEC9904" w:rsidTr="005D38B4">
        <w:trPr>
          <w:tblCellSpacing w:w="0" w:type="dxa"/>
          <w:ins w:id="16274" w:author="Willam's Cavalcante do Nascimento" w:date="2021-05-31T20:16:00Z"/>
          <w:del w:id="1627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62768FA" w14:textId="09E5E90F" w:rsidR="005D38B4" w:rsidRPr="005D38B4" w:rsidDel="002C33A2" w:rsidRDefault="005D38B4">
            <w:pPr>
              <w:pStyle w:val="tabelatextocentralizado"/>
              <w:spacing w:before="0" w:beforeAutospacing="0" w:after="0" w:afterAutospacing="0"/>
              <w:ind w:left="60" w:right="60"/>
              <w:jc w:val="center"/>
              <w:rPr>
                <w:ins w:id="16276" w:author="Willam's Cavalcante do Nascimento" w:date="2021-05-31T20:16:00Z"/>
                <w:del w:id="16277" w:author="Tamires Haniery De Souza Silva [2]" w:date="2021-07-16T16:20:00Z"/>
                <w:color w:val="000000"/>
                <w:rPrChange w:id="16278" w:author="Willam's Cavalcante do Nascimento" w:date="2021-05-31T20:18:00Z">
                  <w:rPr>
                    <w:ins w:id="16279" w:author="Willam's Cavalcante do Nascimento" w:date="2021-05-31T20:16:00Z"/>
                    <w:del w:id="16280" w:author="Tamires Haniery De Souza Silva [2]" w:date="2021-07-16T16:20:00Z"/>
                    <w:color w:val="000000"/>
                    <w:sz w:val="22"/>
                    <w:szCs w:val="22"/>
                  </w:rPr>
                </w:rPrChange>
              </w:rPr>
            </w:pPr>
            <w:ins w:id="16281" w:author="Willam's Cavalcante do Nascimento" w:date="2021-05-31T20:16:00Z">
              <w:del w:id="16282" w:author="Tamires Haniery De Souza Silva [2]" w:date="2021-07-16T16:20:00Z">
                <w:r w:rsidRPr="005D38B4" w:rsidDel="002C33A2">
                  <w:rPr>
                    <w:color w:val="000000"/>
                    <w:rPrChange w:id="16283" w:author="Willam's Cavalcante do Nascimento" w:date="2021-05-31T20:18:00Z">
                      <w:rPr>
                        <w:color w:val="000000"/>
                        <w:sz w:val="22"/>
                        <w:szCs w:val="22"/>
                      </w:rPr>
                    </w:rPrChange>
                  </w:rPr>
                  <w:delText>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0F31690" w14:textId="042C8D14" w:rsidR="005D38B4" w:rsidRPr="005D38B4" w:rsidDel="002C33A2" w:rsidRDefault="005D38B4">
            <w:pPr>
              <w:pStyle w:val="tabelatextocentralizado"/>
              <w:spacing w:before="0" w:beforeAutospacing="0" w:after="0" w:afterAutospacing="0"/>
              <w:ind w:left="60" w:right="60"/>
              <w:jc w:val="center"/>
              <w:rPr>
                <w:ins w:id="16284" w:author="Willam's Cavalcante do Nascimento" w:date="2021-05-31T20:16:00Z"/>
                <w:del w:id="16285" w:author="Tamires Haniery De Souza Silva [2]" w:date="2021-07-16T16:20:00Z"/>
                <w:color w:val="000000"/>
                <w:rPrChange w:id="16286" w:author="Willam's Cavalcante do Nascimento" w:date="2021-05-31T20:18:00Z">
                  <w:rPr>
                    <w:ins w:id="16287" w:author="Willam's Cavalcante do Nascimento" w:date="2021-05-31T20:16:00Z"/>
                    <w:del w:id="16288" w:author="Tamires Haniery De Souza Silva [2]" w:date="2021-07-16T16:20:00Z"/>
                    <w:color w:val="000000"/>
                    <w:sz w:val="22"/>
                    <w:szCs w:val="22"/>
                  </w:rPr>
                </w:rPrChange>
              </w:rPr>
            </w:pPr>
            <w:ins w:id="16289" w:author="Willam's Cavalcante do Nascimento" w:date="2021-05-31T20:16:00Z">
              <w:del w:id="16290" w:author="Tamires Haniery De Souza Silva [2]" w:date="2021-07-16T16:20:00Z">
                <w:r w:rsidRPr="005D38B4" w:rsidDel="002C33A2">
                  <w:rPr>
                    <w:color w:val="000000"/>
                    <w:rPrChange w:id="16291" w:author="Willam's Cavalcante do Nascimento" w:date="2021-05-31T20:18:00Z">
                      <w:rPr>
                        <w:color w:val="000000"/>
                        <w:sz w:val="22"/>
                        <w:szCs w:val="22"/>
                      </w:rPr>
                    </w:rPrChange>
                  </w:rPr>
                  <w:delText>Conselho da Justiça Federal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8B560B0" w14:textId="2450D332" w:rsidR="005D38B4" w:rsidRPr="005D38B4" w:rsidDel="002C33A2" w:rsidRDefault="005D38B4">
            <w:pPr>
              <w:pStyle w:val="tabelatextocentralizado"/>
              <w:spacing w:before="0" w:beforeAutospacing="0" w:after="0" w:afterAutospacing="0"/>
              <w:ind w:left="60" w:right="60"/>
              <w:jc w:val="center"/>
              <w:rPr>
                <w:ins w:id="16292" w:author="Willam's Cavalcante do Nascimento" w:date="2021-05-31T20:16:00Z"/>
                <w:del w:id="16293" w:author="Tamires Haniery De Souza Silva [2]" w:date="2021-07-16T16:20:00Z"/>
                <w:color w:val="000000"/>
                <w:rPrChange w:id="16294" w:author="Willam's Cavalcante do Nascimento" w:date="2021-05-31T20:18:00Z">
                  <w:rPr>
                    <w:ins w:id="16295" w:author="Willam's Cavalcante do Nascimento" w:date="2021-05-31T20:16:00Z"/>
                    <w:del w:id="16296" w:author="Tamires Haniery De Souza Silva [2]" w:date="2021-07-16T16:20:00Z"/>
                    <w:color w:val="000000"/>
                    <w:sz w:val="22"/>
                    <w:szCs w:val="22"/>
                  </w:rPr>
                </w:rPrChange>
              </w:rPr>
            </w:pPr>
            <w:ins w:id="16297" w:author="Willam's Cavalcante do Nascimento" w:date="2021-05-31T20:16:00Z">
              <w:del w:id="16298" w:author="Tamires Haniery De Souza Silva [2]" w:date="2021-07-16T16:20:00Z">
                <w:r w:rsidRPr="005D38B4" w:rsidDel="002C33A2">
                  <w:rPr>
                    <w:rStyle w:val="Forte"/>
                    <w:color w:val="000000"/>
                    <w:rPrChange w:id="16299" w:author="Willam's Cavalcante do Nascimento" w:date="2021-05-31T20:18:00Z">
                      <w:rPr>
                        <w:rStyle w:val="Forte"/>
                        <w:color w:val="000000"/>
                        <w:sz w:val="22"/>
                        <w:szCs w:val="22"/>
                      </w:rPr>
                    </w:rPrChange>
                  </w:rPr>
                  <w:delText>24.000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14B19A0" w14:textId="0EB2C999" w:rsidR="005D38B4" w:rsidRPr="005D38B4" w:rsidDel="002C33A2" w:rsidRDefault="005D38B4">
            <w:pPr>
              <w:pStyle w:val="tabelatextocentralizado"/>
              <w:spacing w:before="0" w:beforeAutospacing="0" w:after="0" w:afterAutospacing="0"/>
              <w:ind w:left="60" w:right="60"/>
              <w:jc w:val="center"/>
              <w:rPr>
                <w:ins w:id="16300" w:author="Willam's Cavalcante do Nascimento" w:date="2021-05-31T20:16:00Z"/>
                <w:del w:id="16301" w:author="Tamires Haniery De Souza Silva [2]" w:date="2021-07-16T16:20:00Z"/>
                <w:color w:val="000000"/>
                <w:rPrChange w:id="16302" w:author="Willam's Cavalcante do Nascimento" w:date="2021-05-31T20:18:00Z">
                  <w:rPr>
                    <w:ins w:id="16303" w:author="Willam's Cavalcante do Nascimento" w:date="2021-05-31T20:16:00Z"/>
                    <w:del w:id="16304" w:author="Tamires Haniery De Souza Silva [2]" w:date="2021-07-16T16:20:00Z"/>
                    <w:color w:val="000000"/>
                    <w:sz w:val="22"/>
                    <w:szCs w:val="22"/>
                  </w:rPr>
                </w:rPrChange>
              </w:rPr>
            </w:pPr>
            <w:ins w:id="16305" w:author="Willam's Cavalcante do Nascimento" w:date="2021-05-31T20:16:00Z">
              <w:del w:id="16306" w:author="Tamires Haniery De Souza Silva [2]" w:date="2021-07-16T16:20:00Z">
                <w:r w:rsidRPr="005D38B4" w:rsidDel="002C33A2">
                  <w:rPr>
                    <w:rStyle w:val="Forte"/>
                    <w:color w:val="000000"/>
                    <w:rPrChange w:id="16307" w:author="Willam's Cavalcante do Nascimento" w:date="2021-05-31T20:18:00Z">
                      <w:rPr>
                        <w:rStyle w:val="Forte"/>
                        <w:color w:val="000000"/>
                        <w:sz w:val="22"/>
                        <w:szCs w:val="22"/>
                      </w:rPr>
                    </w:rPrChange>
                  </w:rPr>
                  <w:delText>8.000</w:delText>
                </w:r>
              </w:del>
            </w:ins>
          </w:p>
        </w:tc>
      </w:tr>
    </w:tbl>
    <w:p w14:paraId="5DBFE156" w14:textId="159108AE" w:rsidR="005D38B4" w:rsidRPr="005D38B4" w:rsidDel="002C33A2" w:rsidRDefault="005D38B4" w:rsidP="005D38B4">
      <w:pPr>
        <w:pStyle w:val="NormalWeb"/>
        <w:rPr>
          <w:ins w:id="16308" w:author="Willam's Cavalcante do Nascimento" w:date="2021-05-31T20:16:00Z"/>
          <w:del w:id="16309" w:author="Tamires Haniery De Souza Silva [2]" w:date="2021-07-16T16:20:00Z"/>
          <w:rFonts w:ascii="Times New Roman" w:hAnsi="Times New Roman" w:cs="Times New Roman"/>
          <w:color w:val="000000"/>
          <w:rPrChange w:id="16310" w:author="Willam's Cavalcante do Nascimento" w:date="2021-05-31T20:18:00Z">
            <w:rPr>
              <w:ins w:id="16311" w:author="Willam's Cavalcante do Nascimento" w:date="2021-05-31T20:16:00Z"/>
              <w:del w:id="16312" w:author="Tamires Haniery De Souza Silva [2]" w:date="2021-07-16T16:20:00Z"/>
              <w:color w:val="000000"/>
              <w:sz w:val="27"/>
              <w:szCs w:val="27"/>
            </w:rPr>
          </w:rPrChange>
        </w:rPr>
      </w:pPr>
      <w:ins w:id="16313" w:author="Willam's Cavalcante do Nascimento" w:date="2021-05-31T20:16:00Z">
        <w:del w:id="16314" w:author="Tamires Haniery De Souza Silva [2]" w:date="2021-07-16T16:20:00Z">
          <w:r w:rsidRPr="005D38B4" w:rsidDel="002C33A2">
            <w:rPr>
              <w:rFonts w:ascii="Times New Roman" w:hAnsi="Times New Roman" w:cs="Times New Roman"/>
              <w:color w:val="000000"/>
              <w:rPrChange w:id="16315" w:author="Willam's Cavalcante do Nascimento" w:date="2021-05-31T20:18:00Z">
                <w:rPr>
                  <w:color w:val="000000"/>
                  <w:sz w:val="27"/>
                  <w:szCs w:val="27"/>
                </w:rPr>
              </w:rPrChange>
            </w:rPr>
            <w:delText> </w:delText>
          </w:r>
        </w:del>
      </w:ins>
    </w:p>
    <w:p w14:paraId="25349415" w14:textId="336587BD" w:rsidR="005D38B4" w:rsidRPr="005D38B4" w:rsidDel="002C33A2" w:rsidRDefault="005D38B4" w:rsidP="005D38B4">
      <w:pPr>
        <w:pStyle w:val="NormalWeb"/>
        <w:rPr>
          <w:ins w:id="16316" w:author="Willam's Cavalcante do Nascimento" w:date="2021-05-31T20:16:00Z"/>
          <w:del w:id="16317" w:author="Tamires Haniery De Souza Silva [2]" w:date="2021-07-16T16:20:00Z"/>
          <w:rFonts w:ascii="Times New Roman" w:hAnsi="Times New Roman" w:cs="Times New Roman"/>
          <w:color w:val="000000"/>
          <w:rPrChange w:id="16318" w:author="Willam's Cavalcante do Nascimento" w:date="2021-05-31T20:18:00Z">
            <w:rPr>
              <w:ins w:id="16319" w:author="Willam's Cavalcante do Nascimento" w:date="2021-05-31T20:16:00Z"/>
              <w:del w:id="16320" w:author="Tamires Haniery De Souza Silva [2]" w:date="2021-07-16T16:20:00Z"/>
              <w:color w:val="000000"/>
              <w:sz w:val="27"/>
              <w:szCs w:val="27"/>
            </w:rPr>
          </w:rPrChange>
        </w:rPr>
      </w:pPr>
      <w:ins w:id="16321" w:author="Willam's Cavalcante do Nascimento" w:date="2021-05-31T20:16:00Z">
        <w:del w:id="16322" w:author="Tamires Haniery De Souza Silva [2]" w:date="2021-07-16T16:20:00Z">
          <w:r w:rsidRPr="005D38B4" w:rsidDel="002C33A2">
            <w:rPr>
              <w:rFonts w:ascii="Times New Roman" w:hAnsi="Times New Roman" w:cs="Times New Roman"/>
              <w:color w:val="000000"/>
              <w:rPrChange w:id="16323" w:author="Willam's Cavalcante do Nascimento" w:date="2021-05-31T20:18:00Z">
                <w:rPr>
                  <w:color w:val="000000"/>
                  <w:sz w:val="27"/>
                  <w:szCs w:val="27"/>
                </w:rPr>
              </w:rPrChange>
            </w:rPr>
            <w:delText> </w:delText>
          </w:r>
        </w:del>
      </w:ins>
    </w:p>
    <w:p w14:paraId="6D21BC6C" w14:textId="0A5AFB3E" w:rsidR="005D38B4" w:rsidRPr="005D38B4" w:rsidDel="002C33A2" w:rsidRDefault="005D38B4" w:rsidP="005D38B4">
      <w:pPr>
        <w:pStyle w:val="NormalWeb"/>
        <w:ind w:left="600"/>
        <w:rPr>
          <w:ins w:id="16324" w:author="Willam's Cavalcante do Nascimento" w:date="2021-05-31T20:16:00Z"/>
          <w:del w:id="16325" w:author="Tamires Haniery De Souza Silva [2]" w:date="2021-07-16T16:20:00Z"/>
          <w:rFonts w:ascii="Times New Roman" w:hAnsi="Times New Roman" w:cs="Times New Roman"/>
          <w:color w:val="000000"/>
          <w:rPrChange w:id="16326" w:author="Willam's Cavalcante do Nascimento" w:date="2021-05-31T20:18:00Z">
            <w:rPr>
              <w:ins w:id="16327" w:author="Willam's Cavalcante do Nascimento" w:date="2021-05-31T20:16:00Z"/>
              <w:del w:id="16328" w:author="Tamires Haniery De Souza Silva [2]" w:date="2021-07-16T16:20:00Z"/>
              <w:color w:val="000000"/>
              <w:sz w:val="27"/>
              <w:szCs w:val="27"/>
            </w:rPr>
          </w:rPrChange>
        </w:rPr>
      </w:pPr>
      <w:ins w:id="16329" w:author="Willam's Cavalcante do Nascimento" w:date="2021-05-31T20:16:00Z">
        <w:del w:id="16330" w:author="Tamires Haniery De Souza Silva [2]" w:date="2021-07-16T16:20:00Z">
          <w:r w:rsidRPr="005D38B4" w:rsidDel="002C33A2">
            <w:rPr>
              <w:rStyle w:val="Forte"/>
              <w:rFonts w:ascii="Times New Roman" w:hAnsi="Times New Roman" w:cs="Times New Roman"/>
              <w:color w:val="000000"/>
              <w:rPrChange w:id="16331" w:author="Willam's Cavalcante do Nascimento" w:date="2021-05-31T20:18:00Z">
                <w:rPr>
                  <w:rStyle w:val="Forte"/>
                  <w:color w:val="000000"/>
                  <w:sz w:val="27"/>
                  <w:szCs w:val="27"/>
                </w:rPr>
              </w:rPrChange>
            </w:rPr>
            <w:delText>1.1. Requisitos técnicos do objeto (art. 18, § 3</w:delText>
          </w:r>
          <w:r w:rsidRPr="005D38B4" w:rsidDel="002C33A2">
            <w:rPr>
              <w:rStyle w:val="Forte"/>
              <w:rFonts w:ascii="Times New Roman" w:hAnsi="Times New Roman" w:cs="Times New Roman"/>
              <w:color w:val="000000"/>
              <w:vertAlign w:val="superscript"/>
              <w:rPrChange w:id="16332"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333" w:author="Willam's Cavalcante do Nascimento" w:date="2021-05-31T20:18:00Z">
                <w:rPr>
                  <w:rStyle w:val="Forte"/>
                  <w:color w:val="000000"/>
                  <w:sz w:val="27"/>
                  <w:szCs w:val="27"/>
                </w:rPr>
              </w:rPrChange>
            </w:rPr>
            <w:delText>, IV)</w:delText>
          </w:r>
        </w:del>
      </w:ins>
    </w:p>
    <w:p w14:paraId="4246706C" w14:textId="68DB8DF7" w:rsidR="005D38B4" w:rsidRPr="005D38B4" w:rsidDel="002C33A2" w:rsidRDefault="005D38B4" w:rsidP="005D38B4">
      <w:pPr>
        <w:pStyle w:val="NormalWeb"/>
        <w:ind w:left="600"/>
        <w:rPr>
          <w:ins w:id="16334" w:author="Willam's Cavalcante do Nascimento" w:date="2021-05-31T20:16:00Z"/>
          <w:del w:id="16335" w:author="Tamires Haniery De Souza Silva [2]" w:date="2021-07-16T16:20:00Z"/>
          <w:rFonts w:ascii="Times New Roman" w:hAnsi="Times New Roman" w:cs="Times New Roman"/>
          <w:color w:val="000000"/>
          <w:rPrChange w:id="16336" w:author="Willam's Cavalcante do Nascimento" w:date="2021-05-31T20:18:00Z">
            <w:rPr>
              <w:ins w:id="16337" w:author="Willam's Cavalcante do Nascimento" w:date="2021-05-31T20:16:00Z"/>
              <w:del w:id="16338" w:author="Tamires Haniery De Souza Silva [2]" w:date="2021-07-16T16:20:00Z"/>
              <w:color w:val="000000"/>
              <w:sz w:val="27"/>
              <w:szCs w:val="27"/>
            </w:rPr>
          </w:rPrChange>
        </w:rPr>
      </w:pPr>
      <w:ins w:id="16339" w:author="Willam's Cavalcante do Nascimento" w:date="2021-05-31T20:16:00Z">
        <w:del w:id="16340" w:author="Tamires Haniery De Souza Silva [2]" w:date="2021-07-16T16:20:00Z">
          <w:r w:rsidRPr="005D38B4" w:rsidDel="002C33A2">
            <w:rPr>
              <w:rFonts w:ascii="Times New Roman" w:hAnsi="Times New Roman" w:cs="Times New Roman"/>
              <w:color w:val="000000"/>
              <w:rPrChange w:id="16341" w:author="Willam's Cavalcante do Nascimento" w:date="2021-05-31T20:18:00Z">
                <w:rPr>
                  <w:color w:val="000000"/>
                  <w:sz w:val="27"/>
                  <w:szCs w:val="27"/>
                </w:rPr>
              </w:rPrChange>
            </w:rPr>
            <w:delText>Os requisitos técnicos são apresentados no </w:delText>
          </w:r>
          <w:r w:rsidRPr="005D38B4" w:rsidDel="002C33A2">
            <w:rPr>
              <w:rStyle w:val="Forte"/>
              <w:rFonts w:ascii="Times New Roman" w:hAnsi="Times New Roman" w:cs="Times New Roman"/>
              <w:color w:val="000000"/>
              <w:rPrChange w:id="16342" w:author="Willam's Cavalcante do Nascimento" w:date="2021-05-31T20:18:00Z">
                <w:rPr>
                  <w:rStyle w:val="Forte"/>
                  <w:color w:val="000000"/>
                  <w:sz w:val="27"/>
                  <w:szCs w:val="27"/>
                </w:rPr>
              </w:rPrChange>
            </w:rPr>
            <w:delText>Anexo II</w:delText>
          </w:r>
          <w:r w:rsidRPr="005D38B4" w:rsidDel="002C33A2">
            <w:rPr>
              <w:rFonts w:ascii="Times New Roman" w:hAnsi="Times New Roman" w:cs="Times New Roman"/>
              <w:color w:val="000000"/>
              <w:rPrChange w:id="16343" w:author="Willam's Cavalcante do Nascimento" w:date="2021-05-31T20:18:00Z">
                <w:rPr>
                  <w:color w:val="000000"/>
                  <w:sz w:val="27"/>
                  <w:szCs w:val="27"/>
                </w:rPr>
              </w:rPrChange>
            </w:rPr>
            <w:delText> deste Termo de Referência.</w:delText>
          </w:r>
        </w:del>
      </w:ins>
    </w:p>
    <w:p w14:paraId="2353BC5F" w14:textId="16DF5E95" w:rsidR="005D38B4" w:rsidRPr="005D38B4" w:rsidDel="002C33A2" w:rsidRDefault="005D38B4" w:rsidP="005D38B4">
      <w:pPr>
        <w:pStyle w:val="NormalWeb"/>
        <w:ind w:left="600"/>
        <w:rPr>
          <w:ins w:id="16344" w:author="Willam's Cavalcante do Nascimento" w:date="2021-05-31T20:16:00Z"/>
          <w:del w:id="16345" w:author="Tamires Haniery De Souza Silva [2]" w:date="2021-07-16T16:20:00Z"/>
          <w:rFonts w:ascii="Times New Roman" w:hAnsi="Times New Roman" w:cs="Times New Roman"/>
          <w:color w:val="000000"/>
          <w:rPrChange w:id="16346" w:author="Willam's Cavalcante do Nascimento" w:date="2021-05-31T20:18:00Z">
            <w:rPr>
              <w:ins w:id="16347" w:author="Willam's Cavalcante do Nascimento" w:date="2021-05-31T20:16:00Z"/>
              <w:del w:id="16348" w:author="Tamires Haniery De Souza Silva [2]" w:date="2021-07-16T16:20:00Z"/>
              <w:color w:val="000000"/>
              <w:sz w:val="27"/>
              <w:szCs w:val="27"/>
            </w:rPr>
          </w:rPrChange>
        </w:rPr>
      </w:pPr>
      <w:ins w:id="16349" w:author="Willam's Cavalcante do Nascimento" w:date="2021-05-31T20:16:00Z">
        <w:del w:id="16350" w:author="Tamires Haniery De Souza Silva [2]" w:date="2021-07-16T16:20:00Z">
          <w:r w:rsidRPr="005D38B4" w:rsidDel="002C33A2">
            <w:rPr>
              <w:rStyle w:val="Forte"/>
              <w:rFonts w:ascii="Times New Roman" w:hAnsi="Times New Roman" w:cs="Times New Roman"/>
              <w:color w:val="000000"/>
              <w:rPrChange w:id="16351" w:author="Willam's Cavalcante do Nascimento" w:date="2021-05-31T20:18:00Z">
                <w:rPr>
                  <w:rStyle w:val="Forte"/>
                  <w:color w:val="000000"/>
                  <w:sz w:val="27"/>
                  <w:szCs w:val="27"/>
                </w:rPr>
              </w:rPrChange>
            </w:rPr>
            <w:delText>1.</w:delText>
          </w:r>
        </w:del>
      </w:ins>
      <w:ins w:id="16352" w:author="Willam's Cavalcante do Nascimento" w:date="2021-05-31T20:19:00Z">
        <w:del w:id="16353" w:author="Tamires Haniery De Souza Silva [2]" w:date="2021-07-16T16:20:00Z">
          <w:r w:rsidRPr="005D38B4" w:rsidDel="002C33A2">
            <w:rPr>
              <w:rStyle w:val="Forte"/>
              <w:rFonts w:ascii="Times New Roman" w:hAnsi="Times New Roman" w:cs="Times New Roman"/>
              <w:color w:val="000000"/>
            </w:rPr>
            <w:delText>2. Natureza</w:delText>
          </w:r>
        </w:del>
      </w:ins>
      <w:ins w:id="16354" w:author="Willam's Cavalcante do Nascimento" w:date="2021-05-31T20:16:00Z">
        <w:del w:id="16355" w:author="Tamires Haniery De Souza Silva [2]" w:date="2021-07-16T16:20:00Z">
          <w:r w:rsidRPr="005D38B4" w:rsidDel="002C33A2">
            <w:rPr>
              <w:rStyle w:val="Forte"/>
              <w:rFonts w:ascii="Times New Roman" w:hAnsi="Times New Roman" w:cs="Times New Roman"/>
              <w:color w:val="000000"/>
              <w:rPrChange w:id="16356" w:author="Willam's Cavalcante do Nascimento" w:date="2021-05-31T20:18:00Z">
                <w:rPr>
                  <w:rStyle w:val="Forte"/>
                  <w:color w:val="000000"/>
                  <w:sz w:val="27"/>
                  <w:szCs w:val="27"/>
                </w:rPr>
              </w:rPrChange>
            </w:rPr>
            <w:delText xml:space="preserve"> do objeto a ser contratado (art. 18, § 3</w:delText>
          </w:r>
          <w:r w:rsidRPr="005D38B4" w:rsidDel="002C33A2">
            <w:rPr>
              <w:rStyle w:val="Forte"/>
              <w:rFonts w:ascii="Times New Roman" w:hAnsi="Times New Roman" w:cs="Times New Roman"/>
              <w:color w:val="000000"/>
              <w:vertAlign w:val="superscript"/>
              <w:rPrChange w:id="16357"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358" w:author="Willam's Cavalcante do Nascimento" w:date="2021-05-31T20:18:00Z">
                <w:rPr>
                  <w:rStyle w:val="Forte"/>
                  <w:color w:val="000000"/>
                  <w:sz w:val="27"/>
                  <w:szCs w:val="27"/>
                </w:rPr>
              </w:rPrChange>
            </w:rPr>
            <w:delText>, II, “h”)</w:delText>
          </w:r>
        </w:del>
      </w:ins>
    </w:p>
    <w:p w14:paraId="5E6E59E2" w14:textId="2C63B352" w:rsidR="005D38B4" w:rsidRPr="005D38B4" w:rsidDel="002C33A2" w:rsidRDefault="005D38B4" w:rsidP="005D38B4">
      <w:pPr>
        <w:pStyle w:val="textojustificado"/>
        <w:ind w:left="1200"/>
        <w:rPr>
          <w:ins w:id="16359" w:author="Willam's Cavalcante do Nascimento" w:date="2021-05-31T20:16:00Z"/>
          <w:del w:id="16360" w:author="Tamires Haniery De Souza Silva [2]" w:date="2021-07-16T16:20:00Z"/>
          <w:color w:val="000000"/>
          <w:rPrChange w:id="16361" w:author="Willam's Cavalcante do Nascimento" w:date="2021-05-31T20:18:00Z">
            <w:rPr>
              <w:ins w:id="16362" w:author="Willam's Cavalcante do Nascimento" w:date="2021-05-31T20:16:00Z"/>
              <w:del w:id="16363" w:author="Tamires Haniery De Souza Silva [2]" w:date="2021-07-16T16:20:00Z"/>
              <w:color w:val="000000"/>
              <w:sz w:val="27"/>
              <w:szCs w:val="27"/>
            </w:rPr>
          </w:rPrChange>
        </w:rPr>
      </w:pPr>
      <w:ins w:id="16364" w:author="Willam's Cavalcante do Nascimento" w:date="2021-05-31T20:16:00Z">
        <w:del w:id="16365" w:author="Tamires Haniery De Souza Silva [2]" w:date="2021-07-16T16:20:00Z">
          <w:r w:rsidRPr="005D38B4" w:rsidDel="002C33A2">
            <w:rPr>
              <w:color w:val="000000"/>
              <w:rPrChange w:id="16366" w:author="Willam's Cavalcante do Nascimento" w:date="2021-05-31T20:18:00Z">
                <w:rPr>
                  <w:color w:val="000000"/>
                  <w:sz w:val="27"/>
                  <w:szCs w:val="27"/>
                </w:rPr>
              </w:rPrChange>
            </w:rPr>
            <w:delText>1.2.1 A natureza do objeto desta contratação possui caráter comum, pois enquadra-se no disposto no parágrafo único do art. 1º da Lei 10.520, de 17 de julho de 2002, a saber: “consideram-se bens e serviços comuns, para os fins e efeitos deste artigo, aqueles cujos padrões de desempenho e qualidade possam ser objetivamente definidos pelo edital, por meio de especificações usuais no mercado”.</w:delText>
          </w:r>
        </w:del>
      </w:ins>
    </w:p>
    <w:p w14:paraId="4A7B16FB" w14:textId="17CC6007" w:rsidR="005D38B4" w:rsidRPr="005D38B4" w:rsidDel="002C33A2" w:rsidRDefault="005D38B4" w:rsidP="005D38B4">
      <w:pPr>
        <w:pStyle w:val="textojustificado"/>
        <w:ind w:left="1200"/>
        <w:rPr>
          <w:ins w:id="16367" w:author="Willam's Cavalcante do Nascimento" w:date="2021-05-31T20:16:00Z"/>
          <w:del w:id="16368" w:author="Tamires Haniery De Souza Silva [2]" w:date="2021-07-16T16:20:00Z"/>
          <w:color w:val="000000"/>
          <w:rPrChange w:id="16369" w:author="Willam's Cavalcante do Nascimento" w:date="2021-05-31T20:18:00Z">
            <w:rPr>
              <w:ins w:id="16370" w:author="Willam's Cavalcante do Nascimento" w:date="2021-05-31T20:16:00Z"/>
              <w:del w:id="16371" w:author="Tamires Haniery De Souza Silva [2]" w:date="2021-07-16T16:20:00Z"/>
              <w:color w:val="000000"/>
              <w:sz w:val="27"/>
              <w:szCs w:val="27"/>
            </w:rPr>
          </w:rPrChange>
        </w:rPr>
      </w:pPr>
      <w:ins w:id="16372" w:author="Willam's Cavalcante do Nascimento" w:date="2021-05-31T20:16:00Z">
        <w:del w:id="16373" w:author="Tamires Haniery De Souza Silva [2]" w:date="2021-07-16T16:20:00Z">
          <w:r w:rsidRPr="005D38B4" w:rsidDel="002C33A2">
            <w:rPr>
              <w:color w:val="000000"/>
              <w:rPrChange w:id="16374" w:author="Willam's Cavalcante do Nascimento" w:date="2021-05-31T20:18:00Z">
                <w:rPr>
                  <w:color w:val="000000"/>
                  <w:sz w:val="27"/>
                  <w:szCs w:val="27"/>
                </w:rPr>
              </w:rPrChange>
            </w:rPr>
            <w:delText>1.2.2. No caso de contratações de TI, deve-se destacar o Acórdão 2.471/2008-TCU-Plenário, no qual ficou deliberado que (9.2.2) “devido à padronização existente no mercado, os bens e serviços de tecnologia da informação geralmente atendem a protocolos, métodos e técnicas pré-estabelecidos e conhecidos e a padrões de desempenho e qualidade que podem ser objetivamente definidos por meio de especificações usuais no mercado. Logo, via de regra, esses bens e serviços devem ser considerados comuns para fins de utilização da modalidade Pregão”.</w:delText>
          </w:r>
        </w:del>
      </w:ins>
    </w:p>
    <w:p w14:paraId="6F2D79E4" w14:textId="0A1964DA" w:rsidR="005D38B4" w:rsidRPr="005D38B4" w:rsidDel="002C33A2" w:rsidRDefault="005D38B4" w:rsidP="005D38B4">
      <w:pPr>
        <w:pStyle w:val="textojustificado"/>
        <w:ind w:left="1200"/>
        <w:rPr>
          <w:ins w:id="16375" w:author="Willam's Cavalcante do Nascimento" w:date="2021-05-31T20:16:00Z"/>
          <w:del w:id="16376" w:author="Tamires Haniery De Souza Silva [2]" w:date="2021-07-16T16:20:00Z"/>
          <w:color w:val="000000"/>
          <w:rPrChange w:id="16377" w:author="Willam's Cavalcante do Nascimento" w:date="2021-05-31T20:18:00Z">
            <w:rPr>
              <w:ins w:id="16378" w:author="Willam's Cavalcante do Nascimento" w:date="2021-05-31T20:16:00Z"/>
              <w:del w:id="16379" w:author="Tamires Haniery De Souza Silva [2]" w:date="2021-07-16T16:20:00Z"/>
              <w:color w:val="000000"/>
              <w:sz w:val="27"/>
              <w:szCs w:val="27"/>
            </w:rPr>
          </w:rPrChange>
        </w:rPr>
      </w:pPr>
      <w:ins w:id="16380" w:author="Willam's Cavalcante do Nascimento" w:date="2021-05-31T20:16:00Z">
        <w:del w:id="16381" w:author="Tamires Haniery De Souza Silva [2]" w:date="2021-07-16T16:20:00Z">
          <w:r w:rsidRPr="005D38B4" w:rsidDel="002C33A2">
            <w:rPr>
              <w:color w:val="000000"/>
              <w:rPrChange w:id="16382" w:author="Willam's Cavalcante do Nascimento" w:date="2021-05-31T20:18:00Z">
                <w:rPr>
                  <w:color w:val="000000"/>
                  <w:sz w:val="27"/>
                  <w:szCs w:val="27"/>
                </w:rPr>
              </w:rPrChange>
            </w:rPr>
            <w:delText>1.2.3. Assim, o serviço de </w:delText>
          </w:r>
          <w:r w:rsidRPr="005D38B4" w:rsidDel="002C33A2">
            <w:rPr>
              <w:rStyle w:val="nfase"/>
              <w:color w:val="000000"/>
              <w:rPrChange w:id="16383" w:author="Willam's Cavalcante do Nascimento" w:date="2021-05-31T20:18:00Z">
                <w:rPr>
                  <w:rStyle w:val="nfase"/>
                  <w:color w:val="000000"/>
                  <w:sz w:val="27"/>
                  <w:szCs w:val="27"/>
                </w:rPr>
              </w:rPrChange>
            </w:rPr>
            <w:delText>outsourcing</w:delText>
          </w:r>
          <w:r w:rsidRPr="005D38B4" w:rsidDel="002C33A2">
            <w:rPr>
              <w:color w:val="000000"/>
              <w:rPrChange w:id="16384" w:author="Willam's Cavalcante do Nascimento" w:date="2021-05-31T20:18:00Z">
                <w:rPr>
                  <w:color w:val="000000"/>
                  <w:sz w:val="27"/>
                  <w:szCs w:val="27"/>
                </w:rPr>
              </w:rPrChange>
            </w:rPr>
            <w:delText> de impressão enquadra-se na definição de serviço comum, pois é descrito neste Termo de Referência de forma objetiva e bem definida, inclusive contendo cláusulas referentes a Acordos Mínimos de Serviço, os quais oferecem métricas reais para avaliação analítica da qualidade do serviço prestado pela Contratada.</w:delText>
          </w:r>
        </w:del>
      </w:ins>
    </w:p>
    <w:p w14:paraId="3EAA1072" w14:textId="4AC2A850" w:rsidR="005D38B4" w:rsidRPr="005D38B4" w:rsidDel="002C33A2" w:rsidRDefault="005D38B4" w:rsidP="005D38B4">
      <w:pPr>
        <w:pStyle w:val="Ttulo1"/>
        <w:rPr>
          <w:ins w:id="16385" w:author="Willam's Cavalcante do Nascimento" w:date="2021-05-31T20:16:00Z"/>
          <w:del w:id="16386" w:author="Tamires Haniery De Souza Silva [2]" w:date="2021-07-16T16:20:00Z"/>
          <w:rFonts w:ascii="Times New Roman" w:hAnsi="Times New Roman"/>
          <w:color w:val="000000"/>
          <w:szCs w:val="24"/>
          <w:rPrChange w:id="16387" w:author="Willam's Cavalcante do Nascimento" w:date="2021-05-31T20:18:00Z">
            <w:rPr>
              <w:ins w:id="16388" w:author="Willam's Cavalcante do Nascimento" w:date="2021-05-31T20:16:00Z"/>
              <w:del w:id="16389" w:author="Tamires Haniery De Souza Silva [2]" w:date="2021-07-16T16:20:00Z"/>
              <w:color w:val="000000"/>
              <w:sz w:val="48"/>
              <w:szCs w:val="48"/>
            </w:rPr>
          </w:rPrChange>
        </w:rPr>
      </w:pPr>
      <w:ins w:id="16390" w:author="Willam's Cavalcante do Nascimento" w:date="2021-05-31T20:16:00Z">
        <w:del w:id="16391" w:author="Tamires Haniery De Souza Silva [2]" w:date="2021-07-16T16:20:00Z">
          <w:r w:rsidRPr="005D38B4" w:rsidDel="002C33A2">
            <w:rPr>
              <w:rFonts w:ascii="Times New Roman" w:hAnsi="Times New Roman"/>
              <w:color w:val="000000"/>
              <w:szCs w:val="24"/>
              <w:rPrChange w:id="16392" w:author="Willam's Cavalcante do Nascimento" w:date="2021-05-31T20:18:00Z">
                <w:rPr>
                  <w:color w:val="000000"/>
                </w:rPr>
              </w:rPrChange>
            </w:rPr>
            <w:delText>2. Fundamentação da contratação (art. 18, § 3</w:delText>
          </w:r>
          <w:r w:rsidRPr="005D38B4" w:rsidDel="002C33A2">
            <w:rPr>
              <w:rFonts w:ascii="Times New Roman" w:hAnsi="Times New Roman"/>
              <w:color w:val="000000"/>
              <w:szCs w:val="24"/>
              <w:vertAlign w:val="superscript"/>
              <w:rPrChange w:id="16393" w:author="Willam's Cavalcante do Nascimento" w:date="2021-05-31T20:18:00Z">
                <w:rPr>
                  <w:color w:val="000000"/>
                  <w:vertAlign w:val="superscript"/>
                </w:rPr>
              </w:rPrChange>
            </w:rPr>
            <w:delText>o</w:delText>
          </w:r>
          <w:r w:rsidRPr="005D38B4" w:rsidDel="002C33A2">
            <w:rPr>
              <w:rFonts w:ascii="Times New Roman" w:hAnsi="Times New Roman"/>
              <w:color w:val="000000"/>
              <w:szCs w:val="24"/>
              <w:rPrChange w:id="16394" w:author="Willam's Cavalcante do Nascimento" w:date="2021-05-31T20:18:00Z">
                <w:rPr>
                  <w:color w:val="000000"/>
                </w:rPr>
              </w:rPrChange>
            </w:rPr>
            <w:delText>, II)</w:delText>
          </w:r>
        </w:del>
      </w:ins>
    </w:p>
    <w:p w14:paraId="1D45BF8E" w14:textId="4C5C28E5" w:rsidR="005D38B4" w:rsidRPr="005D38B4" w:rsidDel="002C33A2" w:rsidRDefault="005D38B4" w:rsidP="005D38B4">
      <w:pPr>
        <w:pStyle w:val="NormalWeb"/>
        <w:ind w:left="600"/>
        <w:rPr>
          <w:ins w:id="16395" w:author="Willam's Cavalcante do Nascimento" w:date="2021-05-31T20:16:00Z"/>
          <w:del w:id="16396" w:author="Tamires Haniery De Souza Silva [2]" w:date="2021-07-16T16:20:00Z"/>
          <w:rFonts w:ascii="Times New Roman" w:hAnsi="Times New Roman" w:cs="Times New Roman"/>
          <w:color w:val="000000"/>
          <w:rPrChange w:id="16397" w:author="Willam's Cavalcante do Nascimento" w:date="2021-05-31T20:18:00Z">
            <w:rPr>
              <w:ins w:id="16398" w:author="Willam's Cavalcante do Nascimento" w:date="2021-05-31T20:16:00Z"/>
              <w:del w:id="16399" w:author="Tamires Haniery De Souza Silva [2]" w:date="2021-07-16T16:20:00Z"/>
              <w:color w:val="000000"/>
              <w:sz w:val="27"/>
              <w:szCs w:val="27"/>
            </w:rPr>
          </w:rPrChange>
        </w:rPr>
      </w:pPr>
      <w:ins w:id="16400" w:author="Willam's Cavalcante do Nascimento" w:date="2021-05-31T20:16:00Z">
        <w:del w:id="16401" w:author="Tamires Haniery De Souza Silva [2]" w:date="2021-07-16T16:20:00Z">
          <w:r w:rsidRPr="005D38B4" w:rsidDel="002C33A2">
            <w:rPr>
              <w:rStyle w:val="Forte"/>
              <w:rFonts w:ascii="Times New Roman" w:hAnsi="Times New Roman" w:cs="Times New Roman"/>
              <w:color w:val="000000"/>
              <w:rPrChange w:id="16402" w:author="Willam's Cavalcante do Nascimento" w:date="2021-05-31T20:18:00Z">
                <w:rPr>
                  <w:rStyle w:val="Forte"/>
                  <w:color w:val="000000"/>
                  <w:sz w:val="27"/>
                  <w:szCs w:val="27"/>
                </w:rPr>
              </w:rPrChange>
            </w:rPr>
            <w:delText>2.1. Motivação da contratação (art. 18, § 3</w:delText>
          </w:r>
          <w:r w:rsidRPr="005D38B4" w:rsidDel="002C33A2">
            <w:rPr>
              <w:rStyle w:val="Forte"/>
              <w:rFonts w:ascii="Times New Roman" w:hAnsi="Times New Roman" w:cs="Times New Roman"/>
              <w:color w:val="000000"/>
              <w:vertAlign w:val="superscript"/>
              <w:rPrChange w:id="16403"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404" w:author="Willam's Cavalcante do Nascimento" w:date="2021-05-31T20:18:00Z">
                <w:rPr>
                  <w:rStyle w:val="Forte"/>
                  <w:color w:val="000000"/>
                  <w:sz w:val="27"/>
                  <w:szCs w:val="27"/>
                </w:rPr>
              </w:rPrChange>
            </w:rPr>
            <w:delText>, II, “a”)</w:delText>
          </w:r>
        </w:del>
      </w:ins>
    </w:p>
    <w:p w14:paraId="17D271C5" w14:textId="3E7DDBC8" w:rsidR="005D38B4" w:rsidRPr="005D38B4" w:rsidDel="002C33A2" w:rsidRDefault="005D38B4" w:rsidP="005D38B4">
      <w:pPr>
        <w:pStyle w:val="textojustificado"/>
        <w:ind w:left="1200"/>
        <w:rPr>
          <w:ins w:id="16405" w:author="Willam's Cavalcante do Nascimento" w:date="2021-05-31T20:16:00Z"/>
          <w:del w:id="16406" w:author="Tamires Haniery De Souza Silva [2]" w:date="2021-07-16T16:20:00Z"/>
          <w:color w:val="000000"/>
          <w:rPrChange w:id="16407" w:author="Willam's Cavalcante do Nascimento" w:date="2021-05-31T20:18:00Z">
            <w:rPr>
              <w:ins w:id="16408" w:author="Willam's Cavalcante do Nascimento" w:date="2021-05-31T20:16:00Z"/>
              <w:del w:id="16409" w:author="Tamires Haniery De Souza Silva [2]" w:date="2021-07-16T16:20:00Z"/>
              <w:color w:val="000000"/>
              <w:sz w:val="27"/>
              <w:szCs w:val="27"/>
            </w:rPr>
          </w:rPrChange>
        </w:rPr>
      </w:pPr>
      <w:ins w:id="16410" w:author="Willam's Cavalcante do Nascimento" w:date="2021-05-31T20:16:00Z">
        <w:del w:id="16411" w:author="Tamires Haniery De Souza Silva [2]" w:date="2021-07-16T16:20:00Z">
          <w:r w:rsidRPr="005D38B4" w:rsidDel="002C33A2">
            <w:rPr>
              <w:color w:val="000000"/>
              <w:rPrChange w:id="16412" w:author="Willam's Cavalcante do Nascimento" w:date="2021-05-31T20:18:00Z">
                <w:rPr>
                  <w:color w:val="000000"/>
                  <w:sz w:val="27"/>
                  <w:szCs w:val="27"/>
                </w:rPr>
              </w:rPrChange>
            </w:rPr>
            <w:delText>O atual Contrato n. 032/2017, pelo qual é provido ao CJF o serviço de </w:delText>
          </w:r>
          <w:r w:rsidRPr="005D38B4" w:rsidDel="002C33A2">
            <w:rPr>
              <w:rStyle w:val="nfase"/>
              <w:color w:val="000000"/>
              <w:rPrChange w:id="16413" w:author="Willam's Cavalcante do Nascimento" w:date="2021-05-31T20:18:00Z">
                <w:rPr>
                  <w:rStyle w:val="nfase"/>
                  <w:color w:val="000000"/>
                  <w:sz w:val="27"/>
                  <w:szCs w:val="27"/>
                </w:rPr>
              </w:rPrChange>
            </w:rPr>
            <w:delText>outsourcing</w:delText>
          </w:r>
          <w:r w:rsidRPr="005D38B4" w:rsidDel="002C33A2">
            <w:rPr>
              <w:color w:val="000000"/>
              <w:rPrChange w:id="16414" w:author="Willam's Cavalcante do Nascimento" w:date="2021-05-31T20:18:00Z">
                <w:rPr>
                  <w:color w:val="000000"/>
                  <w:sz w:val="27"/>
                  <w:szCs w:val="27"/>
                </w:rPr>
              </w:rPrChange>
            </w:rPr>
            <w:delText> de impressão, terá o término de sua vigência em 6 de outubro de 2021, não podendo ser prorrogado, visto que não contempla essa prerrogativa em suas cláusulas. Assim, a partir da data estipulada, as impressoras do contrato vigente ficarão indisponíveis, sendo necessária a contratação de nova empresa para prestação do serviço almejado.</w:delText>
          </w:r>
        </w:del>
      </w:ins>
    </w:p>
    <w:p w14:paraId="7F635B78" w14:textId="15DC5C98" w:rsidR="005D38B4" w:rsidRPr="005D38B4" w:rsidDel="002C33A2" w:rsidRDefault="005D38B4" w:rsidP="005D38B4">
      <w:pPr>
        <w:pStyle w:val="textojustificado"/>
        <w:ind w:left="1200"/>
        <w:rPr>
          <w:ins w:id="16415" w:author="Willam's Cavalcante do Nascimento" w:date="2021-05-31T20:16:00Z"/>
          <w:del w:id="16416" w:author="Tamires Haniery De Souza Silva [2]" w:date="2021-07-16T16:20:00Z"/>
          <w:color w:val="000000"/>
          <w:rPrChange w:id="16417" w:author="Willam's Cavalcante do Nascimento" w:date="2021-05-31T20:18:00Z">
            <w:rPr>
              <w:ins w:id="16418" w:author="Willam's Cavalcante do Nascimento" w:date="2021-05-31T20:16:00Z"/>
              <w:del w:id="16419" w:author="Tamires Haniery De Souza Silva [2]" w:date="2021-07-16T16:20:00Z"/>
              <w:color w:val="000000"/>
              <w:sz w:val="27"/>
              <w:szCs w:val="27"/>
            </w:rPr>
          </w:rPrChange>
        </w:rPr>
      </w:pPr>
      <w:ins w:id="16420" w:author="Willam's Cavalcante do Nascimento" w:date="2021-05-31T20:16:00Z">
        <w:del w:id="16421" w:author="Tamires Haniery De Souza Silva [2]" w:date="2021-07-16T16:20:00Z">
          <w:r w:rsidRPr="005D38B4" w:rsidDel="002C33A2">
            <w:rPr>
              <w:color w:val="000000"/>
              <w:rPrChange w:id="16422" w:author="Willam's Cavalcante do Nascimento" w:date="2021-05-31T20:18:00Z">
                <w:rPr>
                  <w:color w:val="000000"/>
                  <w:sz w:val="27"/>
                  <w:szCs w:val="27"/>
                </w:rPr>
              </w:rPrChange>
            </w:rPr>
            <w:delText>Define-se serviço de impressão corporativa, ou </w:delText>
          </w:r>
          <w:r w:rsidRPr="005D38B4" w:rsidDel="002C33A2">
            <w:rPr>
              <w:rStyle w:val="nfase"/>
              <w:color w:val="000000"/>
              <w:rPrChange w:id="16423" w:author="Willam's Cavalcante do Nascimento" w:date="2021-05-31T20:18:00Z">
                <w:rPr>
                  <w:rStyle w:val="nfase"/>
                  <w:color w:val="000000"/>
                  <w:sz w:val="27"/>
                  <w:szCs w:val="27"/>
                </w:rPr>
              </w:rPrChange>
            </w:rPr>
            <w:delText>outsourcing</w:delText>
          </w:r>
          <w:r w:rsidRPr="005D38B4" w:rsidDel="002C33A2">
            <w:rPr>
              <w:color w:val="000000"/>
              <w:rPrChange w:id="16424" w:author="Willam's Cavalcante do Nascimento" w:date="2021-05-31T20:18:00Z">
                <w:rPr>
                  <w:color w:val="000000"/>
                  <w:sz w:val="27"/>
                  <w:szCs w:val="27"/>
                </w:rPr>
              </w:rPrChange>
            </w:rPr>
            <w:delText> de impressão, como a prestação de serviços com o fornecimento de equipamentos, tais como copiadoras e/ou impressoras, multifuncionais ou não, sendo a Contratada responsável pela manutenção dos equipamentos, suporte técnico, fornecimento de peças e suprimentos, além do gerenciamento e monitoramento de todo o ambiente de impressão. Portanto, o serviço de </w:delText>
          </w:r>
          <w:r w:rsidRPr="005D38B4" w:rsidDel="002C33A2">
            <w:rPr>
              <w:rStyle w:val="nfase"/>
              <w:color w:val="000000"/>
              <w:rPrChange w:id="16425" w:author="Willam's Cavalcante do Nascimento" w:date="2021-05-31T20:18:00Z">
                <w:rPr>
                  <w:rStyle w:val="nfase"/>
                  <w:color w:val="000000"/>
                  <w:sz w:val="27"/>
                  <w:szCs w:val="27"/>
                </w:rPr>
              </w:rPrChange>
            </w:rPr>
            <w:delText>outsourcing</w:delText>
          </w:r>
          <w:r w:rsidRPr="005D38B4" w:rsidDel="002C33A2">
            <w:rPr>
              <w:color w:val="000000"/>
              <w:rPrChange w:id="16426" w:author="Willam's Cavalcante do Nascimento" w:date="2021-05-31T20:18:00Z">
                <w:rPr>
                  <w:color w:val="000000"/>
                  <w:sz w:val="27"/>
                  <w:szCs w:val="27"/>
                </w:rPr>
              </w:rPrChange>
            </w:rPr>
            <w:delText> de impressão não se resume apenas à locação dos equipamentos; este serviço engloba toda uma solução tecnológica e suporte técnico contínuo.</w:delText>
          </w:r>
        </w:del>
      </w:ins>
    </w:p>
    <w:p w14:paraId="21B900AF" w14:textId="1BB4B307" w:rsidR="005D38B4" w:rsidRPr="005D38B4" w:rsidDel="002C33A2" w:rsidRDefault="005D38B4" w:rsidP="005D38B4">
      <w:pPr>
        <w:pStyle w:val="textojustificado"/>
        <w:ind w:left="1200"/>
        <w:rPr>
          <w:ins w:id="16427" w:author="Willam's Cavalcante do Nascimento" w:date="2021-05-31T20:16:00Z"/>
          <w:del w:id="16428" w:author="Tamires Haniery De Souza Silva [2]" w:date="2021-07-16T16:20:00Z"/>
          <w:color w:val="000000"/>
          <w:rPrChange w:id="16429" w:author="Willam's Cavalcante do Nascimento" w:date="2021-05-31T20:18:00Z">
            <w:rPr>
              <w:ins w:id="16430" w:author="Willam's Cavalcante do Nascimento" w:date="2021-05-31T20:16:00Z"/>
              <w:del w:id="16431" w:author="Tamires Haniery De Souza Silva [2]" w:date="2021-07-16T16:20:00Z"/>
              <w:color w:val="000000"/>
              <w:sz w:val="27"/>
              <w:szCs w:val="27"/>
            </w:rPr>
          </w:rPrChange>
        </w:rPr>
      </w:pPr>
      <w:ins w:id="16432" w:author="Willam's Cavalcante do Nascimento" w:date="2021-05-31T20:16:00Z">
        <w:del w:id="16433" w:author="Tamires Haniery De Souza Silva [2]" w:date="2021-07-16T16:20:00Z">
          <w:r w:rsidRPr="005D38B4" w:rsidDel="002C33A2">
            <w:rPr>
              <w:color w:val="000000"/>
              <w:rPrChange w:id="16434" w:author="Willam's Cavalcante do Nascimento" w:date="2021-05-31T20:18:00Z">
                <w:rPr>
                  <w:color w:val="000000"/>
                  <w:sz w:val="27"/>
                  <w:szCs w:val="27"/>
                </w:rPr>
              </w:rPrChange>
            </w:rPr>
            <w:delText>Segundo os padrões já estabelecidos pelo mercado e a indicação de empresas especializadas, tais como a IDC Brasil (</w:delText>
          </w:r>
          <w:r w:rsidRPr="005D38B4" w:rsidDel="002C33A2">
            <w:rPr>
              <w:rStyle w:val="nfase"/>
              <w:color w:val="000000"/>
              <w:rPrChange w:id="16435" w:author="Willam's Cavalcante do Nascimento" w:date="2021-05-31T20:18:00Z">
                <w:rPr>
                  <w:rStyle w:val="nfase"/>
                  <w:color w:val="000000"/>
                  <w:sz w:val="27"/>
                  <w:szCs w:val="27"/>
                </w:rPr>
              </w:rPrChange>
            </w:rPr>
            <w:delText>International Data Corporation </w:delText>
          </w:r>
          <w:r w:rsidRPr="005D38B4" w:rsidDel="002C33A2">
            <w:rPr>
              <w:color w:val="000000"/>
              <w:rPrChange w:id="16436" w:author="Willam's Cavalcante do Nascimento" w:date="2021-05-31T20:18:00Z">
                <w:rPr>
                  <w:color w:val="000000"/>
                  <w:sz w:val="27"/>
                  <w:szCs w:val="27"/>
                </w:rPr>
              </w:rPrChange>
            </w:rPr>
            <w:delText>Brasil), este modelo de contratação para soluções de impressão vem crescendo consistentemente ano após ano, enquanto a aquisição dos produtos vem diminuindo no ambiente corporativo. Esse fato dá a clara indicação de que o modelo de aquisição simples de uma impressora não atende mais as necessidades corporativas, uma vez que as empresas estão cada vez mais enxutas e focadas em performance e qualidade. Para isso, o Contratante necessita mitigar a possibilidade de paralisação de seus serviços internos e dos serviços que devem ser prestados aos seus usuários.</w:delText>
          </w:r>
        </w:del>
      </w:ins>
    </w:p>
    <w:p w14:paraId="515BF73D" w14:textId="5BECE1AC" w:rsidR="005D38B4" w:rsidRPr="005D38B4" w:rsidDel="002C33A2" w:rsidRDefault="005D38B4" w:rsidP="005D38B4">
      <w:pPr>
        <w:pStyle w:val="textojustificado"/>
        <w:ind w:left="1200"/>
        <w:rPr>
          <w:ins w:id="16437" w:author="Willam's Cavalcante do Nascimento" w:date="2021-05-31T20:16:00Z"/>
          <w:del w:id="16438" w:author="Tamires Haniery De Souza Silva [2]" w:date="2021-07-16T16:20:00Z"/>
          <w:color w:val="000000"/>
          <w:rPrChange w:id="16439" w:author="Willam's Cavalcante do Nascimento" w:date="2021-05-31T20:18:00Z">
            <w:rPr>
              <w:ins w:id="16440" w:author="Willam's Cavalcante do Nascimento" w:date="2021-05-31T20:16:00Z"/>
              <w:del w:id="16441" w:author="Tamires Haniery De Souza Silva [2]" w:date="2021-07-16T16:20:00Z"/>
              <w:color w:val="000000"/>
              <w:sz w:val="27"/>
              <w:szCs w:val="27"/>
            </w:rPr>
          </w:rPrChange>
        </w:rPr>
      </w:pPr>
      <w:ins w:id="16442" w:author="Willam's Cavalcante do Nascimento" w:date="2021-05-31T20:16:00Z">
        <w:del w:id="16443" w:author="Tamires Haniery De Souza Silva [2]" w:date="2021-07-16T16:20:00Z">
          <w:r w:rsidRPr="005D38B4" w:rsidDel="002C33A2">
            <w:rPr>
              <w:color w:val="000000"/>
              <w:rPrChange w:id="16444" w:author="Willam's Cavalcante do Nascimento" w:date="2021-05-31T20:18:00Z">
                <w:rPr>
                  <w:color w:val="000000"/>
                  <w:sz w:val="27"/>
                  <w:szCs w:val="27"/>
                </w:rPr>
              </w:rPrChange>
            </w:rPr>
            <w:delText>Em concordância com as melhores práticas para atendimento de demandas de serviços de impressão e digitalização, a equipe de contratação manteve o modelo de serviço de </w:delText>
          </w:r>
          <w:r w:rsidRPr="005D38B4" w:rsidDel="002C33A2">
            <w:rPr>
              <w:rStyle w:val="nfase"/>
              <w:color w:val="000000"/>
              <w:rPrChange w:id="16445" w:author="Willam's Cavalcante do Nascimento" w:date="2021-05-31T20:18:00Z">
                <w:rPr>
                  <w:rStyle w:val="nfase"/>
                  <w:color w:val="000000"/>
                  <w:sz w:val="27"/>
                  <w:szCs w:val="27"/>
                </w:rPr>
              </w:rPrChange>
            </w:rPr>
            <w:delText>outsourcing</w:delText>
          </w:r>
          <w:r w:rsidRPr="005D38B4" w:rsidDel="002C33A2">
            <w:rPr>
              <w:color w:val="000000"/>
              <w:rPrChange w:id="16446" w:author="Willam's Cavalcante do Nascimento" w:date="2021-05-31T20:18:00Z">
                <w:rPr>
                  <w:color w:val="000000"/>
                  <w:sz w:val="27"/>
                  <w:szCs w:val="27"/>
                </w:rPr>
              </w:rPrChange>
            </w:rPr>
            <w:delText> de impressão na modalidade franquia de páginas mais produção excedente, em vez de aquisição ou locação de equipamentos de impressão e digitalização, visto que o primeiro traz previsibilidade orçamentária para ambas as partes que firmam o Ajuste. Tal modelo é reforçado como obrigatório, salvo as devidas exceções, no documento “</w:delText>
          </w:r>
          <w:r w:rsidRPr="005D38B4" w:rsidDel="002C33A2">
            <w:rPr>
              <w:rStyle w:val="nfase"/>
              <w:color w:val="000000"/>
              <w:rPrChange w:id="16447" w:author="Willam's Cavalcante do Nascimento" w:date="2021-05-31T20:18:00Z">
                <w:rPr>
                  <w:rStyle w:val="nfase"/>
                  <w:color w:val="000000"/>
                  <w:sz w:val="27"/>
                  <w:szCs w:val="27"/>
                </w:rPr>
              </w:rPrChange>
            </w:rPr>
            <w:delText>Boas práticas, Orientações e Vedações para contratação de serviços de outsourcing de impressão</w:delText>
          </w:r>
          <w:r w:rsidRPr="005D38B4" w:rsidDel="002C33A2">
            <w:rPr>
              <w:color w:val="000000"/>
              <w:rPrChange w:id="16448" w:author="Willam's Cavalcante do Nascimento" w:date="2021-05-31T20:18:00Z">
                <w:rPr>
                  <w:color w:val="000000"/>
                  <w:sz w:val="27"/>
                  <w:szCs w:val="27"/>
                </w:rPr>
              </w:rPrChange>
            </w:rPr>
            <w:delText>”, com força normativa legal, vinculado à Portaria MP/STI nº 20, de 14 de junho de 2016, na forma de anexo.</w:delText>
          </w:r>
        </w:del>
      </w:ins>
    </w:p>
    <w:p w14:paraId="5028CBCE" w14:textId="1D699618" w:rsidR="005D38B4" w:rsidRPr="005D38B4" w:rsidDel="002C33A2" w:rsidRDefault="005D38B4" w:rsidP="005D38B4">
      <w:pPr>
        <w:pStyle w:val="NormalWeb"/>
        <w:ind w:left="600"/>
        <w:rPr>
          <w:ins w:id="16449" w:author="Willam's Cavalcante do Nascimento" w:date="2021-05-31T20:16:00Z"/>
          <w:del w:id="16450" w:author="Tamires Haniery De Souza Silva [2]" w:date="2021-07-16T16:20:00Z"/>
          <w:rFonts w:ascii="Times New Roman" w:hAnsi="Times New Roman" w:cs="Times New Roman"/>
          <w:color w:val="000000"/>
          <w:rPrChange w:id="16451" w:author="Willam's Cavalcante do Nascimento" w:date="2021-05-31T20:18:00Z">
            <w:rPr>
              <w:ins w:id="16452" w:author="Willam's Cavalcante do Nascimento" w:date="2021-05-31T20:16:00Z"/>
              <w:del w:id="16453" w:author="Tamires Haniery De Souza Silva [2]" w:date="2021-07-16T16:20:00Z"/>
              <w:color w:val="000000"/>
              <w:sz w:val="27"/>
              <w:szCs w:val="27"/>
            </w:rPr>
          </w:rPrChange>
        </w:rPr>
      </w:pPr>
      <w:ins w:id="16454" w:author="Willam's Cavalcante do Nascimento" w:date="2021-05-31T20:16:00Z">
        <w:del w:id="16455" w:author="Tamires Haniery De Souza Silva [2]" w:date="2021-07-16T16:20:00Z">
          <w:r w:rsidRPr="005D38B4" w:rsidDel="002C33A2">
            <w:rPr>
              <w:rStyle w:val="Forte"/>
              <w:rFonts w:ascii="Times New Roman" w:hAnsi="Times New Roman" w:cs="Times New Roman"/>
              <w:color w:val="000000"/>
              <w:rPrChange w:id="16456" w:author="Willam's Cavalcante do Nascimento" w:date="2021-05-31T20:18:00Z">
                <w:rPr>
                  <w:rStyle w:val="Forte"/>
                  <w:color w:val="000000"/>
                  <w:sz w:val="27"/>
                  <w:szCs w:val="27"/>
                </w:rPr>
              </w:rPrChange>
            </w:rPr>
            <w:delText>2.2. Objetivos a serem alcançados (art. 18, § 3</w:delText>
          </w:r>
          <w:r w:rsidRPr="005D38B4" w:rsidDel="002C33A2">
            <w:rPr>
              <w:rStyle w:val="Forte"/>
              <w:rFonts w:ascii="Times New Roman" w:hAnsi="Times New Roman" w:cs="Times New Roman"/>
              <w:color w:val="000000"/>
              <w:vertAlign w:val="superscript"/>
              <w:rPrChange w:id="16457"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458" w:author="Willam's Cavalcante do Nascimento" w:date="2021-05-31T20:18:00Z">
                <w:rPr>
                  <w:rStyle w:val="Forte"/>
                  <w:color w:val="000000"/>
                  <w:sz w:val="27"/>
                  <w:szCs w:val="27"/>
                </w:rPr>
              </w:rPrChange>
            </w:rPr>
            <w:delText>, II, “b”)</w:delText>
          </w:r>
        </w:del>
      </w:ins>
    </w:p>
    <w:p w14:paraId="481F8636" w14:textId="3A610615" w:rsidR="005D38B4" w:rsidRPr="005D38B4" w:rsidDel="002C33A2" w:rsidRDefault="005D38B4" w:rsidP="005D38B4">
      <w:pPr>
        <w:pStyle w:val="textojustificado"/>
        <w:ind w:left="1200"/>
        <w:rPr>
          <w:ins w:id="16459" w:author="Willam's Cavalcante do Nascimento" w:date="2021-05-31T20:16:00Z"/>
          <w:del w:id="16460" w:author="Tamires Haniery De Souza Silva [2]" w:date="2021-07-16T16:20:00Z"/>
          <w:color w:val="000000"/>
          <w:rPrChange w:id="16461" w:author="Willam's Cavalcante do Nascimento" w:date="2021-05-31T20:18:00Z">
            <w:rPr>
              <w:ins w:id="16462" w:author="Willam's Cavalcante do Nascimento" w:date="2021-05-31T20:16:00Z"/>
              <w:del w:id="16463" w:author="Tamires Haniery De Souza Silva [2]" w:date="2021-07-16T16:20:00Z"/>
              <w:color w:val="000000"/>
              <w:sz w:val="27"/>
              <w:szCs w:val="27"/>
            </w:rPr>
          </w:rPrChange>
        </w:rPr>
      </w:pPr>
      <w:ins w:id="16464" w:author="Willam's Cavalcante do Nascimento" w:date="2021-05-31T20:16:00Z">
        <w:del w:id="16465" w:author="Tamires Haniery De Souza Silva [2]" w:date="2021-07-16T16:20:00Z">
          <w:r w:rsidRPr="005D38B4" w:rsidDel="002C33A2">
            <w:rPr>
              <w:color w:val="000000"/>
              <w:rPrChange w:id="16466" w:author="Willam's Cavalcante do Nascimento" w:date="2021-05-31T20:18:00Z">
                <w:rPr>
                  <w:color w:val="000000"/>
                  <w:sz w:val="27"/>
                  <w:szCs w:val="27"/>
                </w:rPr>
              </w:rPrChange>
            </w:rPr>
            <w:delText>A contratação tem como objetivo dar continuidade ao serviço de impressão ora em vigor no Conselho da Justiça Federal. Este serviço é essencial para o desenvolvimento das atividades do Órgão, pois atende às demandas de diversas unidades, tais como Secretaria de Administração (SAD), Assessoria de Comunicação (ASCOM), Turma Nacional de Uniformização (TNU), Corregedoria-Geral (CG), etc.</w:delText>
          </w:r>
        </w:del>
      </w:ins>
    </w:p>
    <w:p w14:paraId="7C6CA06D" w14:textId="26D74DD4" w:rsidR="005D38B4" w:rsidRPr="005D38B4" w:rsidDel="002C33A2" w:rsidRDefault="005D38B4" w:rsidP="005D38B4">
      <w:pPr>
        <w:pStyle w:val="textojustificado"/>
        <w:ind w:left="1200"/>
        <w:rPr>
          <w:ins w:id="16467" w:author="Willam's Cavalcante do Nascimento" w:date="2021-05-31T20:16:00Z"/>
          <w:del w:id="16468" w:author="Tamires Haniery De Souza Silva [2]" w:date="2021-07-16T16:20:00Z"/>
          <w:color w:val="000000"/>
          <w:rPrChange w:id="16469" w:author="Willam's Cavalcante do Nascimento" w:date="2021-05-31T20:18:00Z">
            <w:rPr>
              <w:ins w:id="16470" w:author="Willam's Cavalcante do Nascimento" w:date="2021-05-31T20:16:00Z"/>
              <w:del w:id="16471" w:author="Tamires Haniery De Souza Silva [2]" w:date="2021-07-16T16:20:00Z"/>
              <w:color w:val="000000"/>
              <w:sz w:val="27"/>
              <w:szCs w:val="27"/>
            </w:rPr>
          </w:rPrChange>
        </w:rPr>
      </w:pPr>
      <w:ins w:id="16472" w:author="Willam's Cavalcante do Nascimento" w:date="2021-05-31T20:16:00Z">
        <w:del w:id="16473" w:author="Tamires Haniery De Souza Silva [2]" w:date="2021-07-16T16:20:00Z">
          <w:r w:rsidRPr="005D38B4" w:rsidDel="002C33A2">
            <w:rPr>
              <w:color w:val="000000"/>
              <w:rPrChange w:id="16474" w:author="Willam's Cavalcante do Nascimento" w:date="2021-05-31T20:18:00Z">
                <w:rPr>
                  <w:color w:val="000000"/>
                  <w:sz w:val="27"/>
                  <w:szCs w:val="27"/>
                </w:rPr>
              </w:rPrChange>
            </w:rPr>
            <w:delText>Com o serviço de </w:delText>
          </w:r>
          <w:r w:rsidRPr="005D38B4" w:rsidDel="002C33A2">
            <w:rPr>
              <w:rStyle w:val="nfase"/>
              <w:color w:val="000000"/>
              <w:rPrChange w:id="16475" w:author="Willam's Cavalcante do Nascimento" w:date="2021-05-31T20:18:00Z">
                <w:rPr>
                  <w:rStyle w:val="nfase"/>
                  <w:color w:val="000000"/>
                  <w:sz w:val="27"/>
                  <w:szCs w:val="27"/>
                </w:rPr>
              </w:rPrChange>
            </w:rPr>
            <w:delText>outsourcing</w:delText>
          </w:r>
          <w:r w:rsidRPr="005D38B4" w:rsidDel="002C33A2">
            <w:rPr>
              <w:color w:val="000000"/>
              <w:rPrChange w:id="16476" w:author="Willam's Cavalcante do Nascimento" w:date="2021-05-31T20:18:00Z">
                <w:rPr>
                  <w:color w:val="000000"/>
                  <w:sz w:val="27"/>
                  <w:szCs w:val="27"/>
                </w:rPr>
              </w:rPrChange>
            </w:rPr>
            <w:delText> de impressão almeja-se otimizar o funcionamento do Órgão, contratando uma empresa especializada do ramo para ser a responsável pelo monitoramento, manutenção e suporte técnico do ambiente de impressão. Desta forma, a Administração Pública é desonerada e pode melhor direcionar seus recursos materiais e humanos à realização de suas atividades fim.</w:delText>
          </w:r>
        </w:del>
      </w:ins>
    </w:p>
    <w:p w14:paraId="6E537B7E" w14:textId="46262188" w:rsidR="005D38B4" w:rsidRPr="005D38B4" w:rsidDel="002C33A2" w:rsidRDefault="005D38B4" w:rsidP="005D38B4">
      <w:pPr>
        <w:pStyle w:val="NormalWeb"/>
        <w:ind w:left="1200"/>
        <w:rPr>
          <w:ins w:id="16477" w:author="Willam's Cavalcante do Nascimento" w:date="2021-05-31T20:16:00Z"/>
          <w:del w:id="16478" w:author="Tamires Haniery De Souza Silva [2]" w:date="2021-07-16T16:20:00Z"/>
          <w:rFonts w:ascii="Times New Roman" w:hAnsi="Times New Roman" w:cs="Times New Roman"/>
          <w:color w:val="000000"/>
          <w:rPrChange w:id="16479" w:author="Willam's Cavalcante do Nascimento" w:date="2021-05-31T20:18:00Z">
            <w:rPr>
              <w:ins w:id="16480" w:author="Willam's Cavalcante do Nascimento" w:date="2021-05-31T20:16:00Z"/>
              <w:del w:id="16481" w:author="Tamires Haniery De Souza Silva [2]" w:date="2021-07-16T16:20:00Z"/>
              <w:color w:val="000000"/>
              <w:sz w:val="27"/>
              <w:szCs w:val="27"/>
            </w:rPr>
          </w:rPrChange>
        </w:rPr>
      </w:pPr>
      <w:ins w:id="16482" w:author="Willam's Cavalcante do Nascimento" w:date="2021-05-31T20:16:00Z">
        <w:del w:id="16483" w:author="Tamires Haniery De Souza Silva [2]" w:date="2021-07-16T16:20:00Z">
          <w:r w:rsidRPr="005D38B4" w:rsidDel="002C33A2">
            <w:rPr>
              <w:rFonts w:ascii="Times New Roman" w:hAnsi="Times New Roman" w:cs="Times New Roman"/>
              <w:color w:val="000000"/>
              <w:rPrChange w:id="16484" w:author="Willam's Cavalcante do Nascimento" w:date="2021-05-31T20:18:00Z">
                <w:rPr>
                  <w:color w:val="000000"/>
                  <w:sz w:val="27"/>
                  <w:szCs w:val="27"/>
                </w:rPr>
              </w:rPrChange>
            </w:rPr>
            <w:delText>Em suma, são esperados os seguintes resultados com a implantação dos serviços de </w:delText>
          </w:r>
          <w:r w:rsidRPr="005D38B4" w:rsidDel="002C33A2">
            <w:rPr>
              <w:rStyle w:val="nfase"/>
              <w:rFonts w:ascii="Times New Roman" w:hAnsi="Times New Roman" w:cs="Times New Roman"/>
              <w:color w:val="000000"/>
              <w:rPrChange w:id="16485" w:author="Willam's Cavalcante do Nascimento" w:date="2021-05-31T20:18:00Z">
                <w:rPr>
                  <w:rStyle w:val="nfase"/>
                  <w:color w:val="000000"/>
                  <w:sz w:val="27"/>
                  <w:szCs w:val="27"/>
                </w:rPr>
              </w:rPrChange>
            </w:rPr>
            <w:delText>outsourcing</w:delText>
          </w:r>
          <w:r w:rsidRPr="005D38B4" w:rsidDel="002C33A2">
            <w:rPr>
              <w:rFonts w:ascii="Times New Roman" w:hAnsi="Times New Roman" w:cs="Times New Roman"/>
              <w:color w:val="000000"/>
              <w:rPrChange w:id="16486" w:author="Willam's Cavalcante do Nascimento" w:date="2021-05-31T20:18:00Z">
                <w:rPr>
                  <w:color w:val="000000"/>
                  <w:sz w:val="27"/>
                  <w:szCs w:val="27"/>
                </w:rPr>
              </w:rPrChange>
            </w:rPr>
            <w:delText> de impressão:</w:delText>
          </w:r>
        </w:del>
      </w:ins>
    </w:p>
    <w:p w14:paraId="13B58165" w14:textId="3ED89351" w:rsidR="005D38B4" w:rsidRPr="005D38B4" w:rsidDel="002C33A2" w:rsidRDefault="005D38B4" w:rsidP="005D38B4">
      <w:pPr>
        <w:numPr>
          <w:ilvl w:val="0"/>
          <w:numId w:val="44"/>
        </w:numPr>
        <w:spacing w:before="100" w:beforeAutospacing="1" w:after="100" w:afterAutospacing="1"/>
        <w:ind w:left="1920"/>
        <w:rPr>
          <w:ins w:id="16487" w:author="Willam's Cavalcante do Nascimento" w:date="2021-05-31T20:16:00Z"/>
          <w:del w:id="16488" w:author="Tamires Haniery De Souza Silva [2]" w:date="2021-07-16T16:20:00Z"/>
          <w:color w:val="000000"/>
          <w:rPrChange w:id="16489" w:author="Willam's Cavalcante do Nascimento" w:date="2021-05-31T20:18:00Z">
            <w:rPr>
              <w:ins w:id="16490" w:author="Willam's Cavalcante do Nascimento" w:date="2021-05-31T20:16:00Z"/>
              <w:del w:id="16491" w:author="Tamires Haniery De Souza Silva [2]" w:date="2021-07-16T16:20:00Z"/>
              <w:color w:val="000000"/>
              <w:sz w:val="27"/>
              <w:szCs w:val="27"/>
            </w:rPr>
          </w:rPrChange>
        </w:rPr>
      </w:pPr>
      <w:ins w:id="16492" w:author="Willam's Cavalcante do Nascimento" w:date="2021-05-31T20:16:00Z">
        <w:del w:id="16493" w:author="Tamires Haniery De Souza Silva [2]" w:date="2021-07-16T16:20:00Z">
          <w:r w:rsidRPr="005D38B4" w:rsidDel="002C33A2">
            <w:rPr>
              <w:color w:val="000000"/>
              <w:rPrChange w:id="16494" w:author="Willam's Cavalcante do Nascimento" w:date="2021-05-31T20:18:00Z">
                <w:rPr>
                  <w:color w:val="000000"/>
                  <w:sz w:val="27"/>
                  <w:szCs w:val="27"/>
                </w:rPr>
              </w:rPrChange>
            </w:rPr>
            <w:delText>Atendimento da necessidade prevista no PDTI;</w:delText>
          </w:r>
        </w:del>
      </w:ins>
    </w:p>
    <w:p w14:paraId="3531B378" w14:textId="6763AFCB" w:rsidR="005D38B4" w:rsidRPr="005D38B4" w:rsidDel="002C33A2" w:rsidRDefault="005D38B4" w:rsidP="005D38B4">
      <w:pPr>
        <w:numPr>
          <w:ilvl w:val="0"/>
          <w:numId w:val="44"/>
        </w:numPr>
        <w:spacing w:before="100" w:beforeAutospacing="1" w:after="100" w:afterAutospacing="1"/>
        <w:ind w:left="1920"/>
        <w:rPr>
          <w:ins w:id="16495" w:author="Willam's Cavalcante do Nascimento" w:date="2021-05-31T20:16:00Z"/>
          <w:del w:id="16496" w:author="Tamires Haniery De Souza Silva [2]" w:date="2021-07-16T16:20:00Z"/>
          <w:color w:val="000000"/>
          <w:rPrChange w:id="16497" w:author="Willam's Cavalcante do Nascimento" w:date="2021-05-31T20:18:00Z">
            <w:rPr>
              <w:ins w:id="16498" w:author="Willam's Cavalcante do Nascimento" w:date="2021-05-31T20:16:00Z"/>
              <w:del w:id="16499" w:author="Tamires Haniery De Souza Silva [2]" w:date="2021-07-16T16:20:00Z"/>
              <w:color w:val="000000"/>
              <w:sz w:val="27"/>
              <w:szCs w:val="27"/>
            </w:rPr>
          </w:rPrChange>
        </w:rPr>
      </w:pPr>
      <w:ins w:id="16500" w:author="Willam's Cavalcante do Nascimento" w:date="2021-05-31T20:16:00Z">
        <w:del w:id="16501" w:author="Tamires Haniery De Souza Silva [2]" w:date="2021-07-16T16:20:00Z">
          <w:r w:rsidRPr="005D38B4" w:rsidDel="002C33A2">
            <w:rPr>
              <w:color w:val="000000"/>
              <w:rPrChange w:id="16502" w:author="Willam's Cavalcante do Nascimento" w:date="2021-05-31T20:18:00Z">
                <w:rPr>
                  <w:color w:val="000000"/>
                  <w:sz w:val="27"/>
                  <w:szCs w:val="27"/>
                </w:rPr>
              </w:rPrChange>
            </w:rPr>
            <w:delText>Aumento de performance e produtividade nas atividades meio e finalísticas do CJF;</w:delText>
          </w:r>
        </w:del>
      </w:ins>
    </w:p>
    <w:p w14:paraId="4EBEC9C6" w14:textId="3FC9BF0C" w:rsidR="005D38B4" w:rsidRPr="005D38B4" w:rsidDel="002C33A2" w:rsidRDefault="005D38B4" w:rsidP="005D38B4">
      <w:pPr>
        <w:numPr>
          <w:ilvl w:val="0"/>
          <w:numId w:val="44"/>
        </w:numPr>
        <w:spacing w:before="100" w:beforeAutospacing="1" w:after="100" w:afterAutospacing="1"/>
        <w:ind w:left="1920"/>
        <w:rPr>
          <w:ins w:id="16503" w:author="Willam's Cavalcante do Nascimento" w:date="2021-05-31T20:16:00Z"/>
          <w:del w:id="16504" w:author="Tamires Haniery De Souza Silva [2]" w:date="2021-07-16T16:20:00Z"/>
          <w:color w:val="000000"/>
          <w:rPrChange w:id="16505" w:author="Willam's Cavalcante do Nascimento" w:date="2021-05-31T20:18:00Z">
            <w:rPr>
              <w:ins w:id="16506" w:author="Willam's Cavalcante do Nascimento" w:date="2021-05-31T20:16:00Z"/>
              <w:del w:id="16507" w:author="Tamires Haniery De Souza Silva [2]" w:date="2021-07-16T16:20:00Z"/>
              <w:color w:val="000000"/>
              <w:sz w:val="27"/>
              <w:szCs w:val="27"/>
            </w:rPr>
          </w:rPrChange>
        </w:rPr>
      </w:pPr>
      <w:ins w:id="16508" w:author="Willam's Cavalcante do Nascimento" w:date="2021-05-31T20:16:00Z">
        <w:del w:id="16509" w:author="Tamires Haniery De Souza Silva [2]" w:date="2021-07-16T16:20:00Z">
          <w:r w:rsidRPr="005D38B4" w:rsidDel="002C33A2">
            <w:rPr>
              <w:color w:val="000000"/>
              <w:rPrChange w:id="16510" w:author="Willam's Cavalcante do Nascimento" w:date="2021-05-31T20:18:00Z">
                <w:rPr>
                  <w:color w:val="000000"/>
                  <w:sz w:val="27"/>
                  <w:szCs w:val="27"/>
                </w:rPr>
              </w:rPrChange>
            </w:rPr>
            <w:delText>Gerenciamento e controle de custos;</w:delText>
          </w:r>
        </w:del>
      </w:ins>
    </w:p>
    <w:p w14:paraId="084FA034" w14:textId="25607099" w:rsidR="005D38B4" w:rsidRPr="005D38B4" w:rsidDel="002C33A2" w:rsidRDefault="005D38B4" w:rsidP="005D38B4">
      <w:pPr>
        <w:numPr>
          <w:ilvl w:val="0"/>
          <w:numId w:val="44"/>
        </w:numPr>
        <w:spacing w:before="100" w:beforeAutospacing="1" w:after="100" w:afterAutospacing="1"/>
        <w:ind w:left="1920"/>
        <w:rPr>
          <w:ins w:id="16511" w:author="Willam's Cavalcante do Nascimento" w:date="2021-05-31T20:16:00Z"/>
          <w:del w:id="16512" w:author="Tamires Haniery De Souza Silva [2]" w:date="2021-07-16T16:20:00Z"/>
          <w:color w:val="000000"/>
          <w:rPrChange w:id="16513" w:author="Willam's Cavalcante do Nascimento" w:date="2021-05-31T20:18:00Z">
            <w:rPr>
              <w:ins w:id="16514" w:author="Willam's Cavalcante do Nascimento" w:date="2021-05-31T20:16:00Z"/>
              <w:del w:id="16515" w:author="Tamires Haniery De Souza Silva [2]" w:date="2021-07-16T16:20:00Z"/>
              <w:color w:val="000000"/>
              <w:sz w:val="27"/>
              <w:szCs w:val="27"/>
            </w:rPr>
          </w:rPrChange>
        </w:rPr>
      </w:pPr>
      <w:ins w:id="16516" w:author="Willam's Cavalcante do Nascimento" w:date="2021-05-31T20:16:00Z">
        <w:del w:id="16517" w:author="Tamires Haniery De Souza Silva [2]" w:date="2021-07-16T16:20:00Z">
          <w:r w:rsidRPr="005D38B4" w:rsidDel="002C33A2">
            <w:rPr>
              <w:color w:val="000000"/>
              <w:rPrChange w:id="16518" w:author="Willam's Cavalcante do Nascimento" w:date="2021-05-31T20:18:00Z">
                <w:rPr>
                  <w:color w:val="000000"/>
                  <w:sz w:val="27"/>
                  <w:szCs w:val="27"/>
                </w:rPr>
              </w:rPrChange>
            </w:rPr>
            <w:delText>Qualidade e disponibilidade dos recursos de impressão, cópias e processos de digitalização de documentos; e</w:delText>
          </w:r>
        </w:del>
      </w:ins>
    </w:p>
    <w:p w14:paraId="71C19440" w14:textId="7A79BED2" w:rsidR="005D38B4" w:rsidRPr="005D38B4" w:rsidDel="002C33A2" w:rsidRDefault="005D38B4" w:rsidP="005D38B4">
      <w:pPr>
        <w:numPr>
          <w:ilvl w:val="0"/>
          <w:numId w:val="44"/>
        </w:numPr>
        <w:spacing w:before="100" w:beforeAutospacing="1" w:after="100" w:afterAutospacing="1"/>
        <w:ind w:left="1920"/>
        <w:rPr>
          <w:ins w:id="16519" w:author="Willam's Cavalcante do Nascimento" w:date="2021-05-31T20:16:00Z"/>
          <w:del w:id="16520" w:author="Tamires Haniery De Souza Silva [2]" w:date="2021-07-16T16:20:00Z"/>
          <w:color w:val="000000"/>
          <w:rPrChange w:id="16521" w:author="Willam's Cavalcante do Nascimento" w:date="2021-05-31T20:18:00Z">
            <w:rPr>
              <w:ins w:id="16522" w:author="Willam's Cavalcante do Nascimento" w:date="2021-05-31T20:16:00Z"/>
              <w:del w:id="16523" w:author="Tamires Haniery De Souza Silva [2]" w:date="2021-07-16T16:20:00Z"/>
              <w:color w:val="000000"/>
              <w:sz w:val="27"/>
              <w:szCs w:val="27"/>
            </w:rPr>
          </w:rPrChange>
        </w:rPr>
      </w:pPr>
      <w:ins w:id="16524" w:author="Willam's Cavalcante do Nascimento" w:date="2021-05-31T20:16:00Z">
        <w:del w:id="16525" w:author="Tamires Haniery De Souza Silva [2]" w:date="2021-07-16T16:20:00Z">
          <w:r w:rsidRPr="005D38B4" w:rsidDel="002C33A2">
            <w:rPr>
              <w:color w:val="000000"/>
              <w:rPrChange w:id="16526" w:author="Willam's Cavalcante do Nascimento" w:date="2021-05-31T20:18:00Z">
                <w:rPr>
                  <w:color w:val="000000"/>
                  <w:sz w:val="27"/>
                  <w:szCs w:val="27"/>
                </w:rPr>
              </w:rPrChange>
            </w:rPr>
            <w:delText>Diminuição de TCO (</w:delText>
          </w:r>
          <w:r w:rsidRPr="005D38B4" w:rsidDel="002C33A2">
            <w:rPr>
              <w:rStyle w:val="nfase"/>
              <w:color w:val="000000"/>
              <w:rPrChange w:id="16527" w:author="Willam's Cavalcante do Nascimento" w:date="2021-05-31T20:18:00Z">
                <w:rPr>
                  <w:rStyle w:val="nfase"/>
                  <w:color w:val="000000"/>
                  <w:sz w:val="27"/>
                  <w:szCs w:val="27"/>
                </w:rPr>
              </w:rPrChange>
            </w:rPr>
            <w:delText>Total Cost Ownership</w:delText>
          </w:r>
          <w:r w:rsidRPr="005D38B4" w:rsidDel="002C33A2">
            <w:rPr>
              <w:color w:val="000000"/>
              <w:rPrChange w:id="16528" w:author="Willam's Cavalcante do Nascimento" w:date="2021-05-31T20:18:00Z">
                <w:rPr>
                  <w:color w:val="000000"/>
                  <w:sz w:val="27"/>
                  <w:szCs w:val="27"/>
                </w:rPr>
              </w:rPrChange>
            </w:rPr>
            <w:delText> ou Custo Total de Propriedade), a partir da possibilidade de tratamento dos seguintes aspectos:</w:delText>
          </w:r>
        </w:del>
      </w:ins>
    </w:p>
    <w:p w14:paraId="2A613F48" w14:textId="5EB1B397" w:rsidR="005D38B4" w:rsidRPr="005D38B4" w:rsidDel="002C33A2" w:rsidRDefault="005D38B4" w:rsidP="005D38B4">
      <w:pPr>
        <w:numPr>
          <w:ilvl w:val="1"/>
          <w:numId w:val="44"/>
        </w:numPr>
        <w:spacing w:before="100" w:beforeAutospacing="1" w:after="100" w:afterAutospacing="1"/>
        <w:ind w:left="3840"/>
        <w:rPr>
          <w:ins w:id="16529" w:author="Willam's Cavalcante do Nascimento" w:date="2021-05-31T20:16:00Z"/>
          <w:del w:id="16530" w:author="Tamires Haniery De Souza Silva [2]" w:date="2021-07-16T16:20:00Z"/>
          <w:color w:val="000000"/>
          <w:rPrChange w:id="16531" w:author="Willam's Cavalcante do Nascimento" w:date="2021-05-31T20:18:00Z">
            <w:rPr>
              <w:ins w:id="16532" w:author="Willam's Cavalcante do Nascimento" w:date="2021-05-31T20:16:00Z"/>
              <w:del w:id="16533" w:author="Tamires Haniery De Souza Silva [2]" w:date="2021-07-16T16:20:00Z"/>
              <w:color w:val="000000"/>
              <w:sz w:val="27"/>
              <w:szCs w:val="27"/>
            </w:rPr>
          </w:rPrChange>
        </w:rPr>
      </w:pPr>
      <w:ins w:id="16534" w:author="Willam's Cavalcante do Nascimento" w:date="2021-05-31T20:16:00Z">
        <w:del w:id="16535" w:author="Tamires Haniery De Souza Silva [2]" w:date="2021-07-16T16:20:00Z">
          <w:r w:rsidRPr="005D38B4" w:rsidDel="002C33A2">
            <w:rPr>
              <w:color w:val="000000"/>
              <w:rPrChange w:id="16536" w:author="Willam's Cavalcante do Nascimento" w:date="2021-05-31T20:18:00Z">
                <w:rPr>
                  <w:color w:val="000000"/>
                  <w:sz w:val="27"/>
                  <w:szCs w:val="27"/>
                </w:rPr>
              </w:rPrChange>
            </w:rPr>
            <w:delText>Redução de fornecedores;</w:delText>
          </w:r>
        </w:del>
      </w:ins>
    </w:p>
    <w:p w14:paraId="6FC57383" w14:textId="527FFF16" w:rsidR="005D38B4" w:rsidRPr="005D38B4" w:rsidDel="002C33A2" w:rsidRDefault="005D38B4" w:rsidP="005D38B4">
      <w:pPr>
        <w:numPr>
          <w:ilvl w:val="1"/>
          <w:numId w:val="44"/>
        </w:numPr>
        <w:spacing w:before="100" w:beforeAutospacing="1" w:after="100" w:afterAutospacing="1"/>
        <w:ind w:left="3840"/>
        <w:rPr>
          <w:ins w:id="16537" w:author="Willam's Cavalcante do Nascimento" w:date="2021-05-31T20:16:00Z"/>
          <w:del w:id="16538" w:author="Tamires Haniery De Souza Silva [2]" w:date="2021-07-16T16:20:00Z"/>
          <w:color w:val="000000"/>
          <w:rPrChange w:id="16539" w:author="Willam's Cavalcante do Nascimento" w:date="2021-05-31T20:18:00Z">
            <w:rPr>
              <w:ins w:id="16540" w:author="Willam's Cavalcante do Nascimento" w:date="2021-05-31T20:16:00Z"/>
              <w:del w:id="16541" w:author="Tamires Haniery De Souza Silva [2]" w:date="2021-07-16T16:20:00Z"/>
              <w:color w:val="000000"/>
              <w:sz w:val="27"/>
              <w:szCs w:val="27"/>
            </w:rPr>
          </w:rPrChange>
        </w:rPr>
      </w:pPr>
      <w:ins w:id="16542" w:author="Willam's Cavalcante do Nascimento" w:date="2021-05-31T20:16:00Z">
        <w:del w:id="16543" w:author="Tamires Haniery De Souza Silva [2]" w:date="2021-07-16T16:20:00Z">
          <w:r w:rsidRPr="005D38B4" w:rsidDel="002C33A2">
            <w:rPr>
              <w:color w:val="000000"/>
              <w:rPrChange w:id="16544" w:author="Willam's Cavalcante do Nascimento" w:date="2021-05-31T20:18:00Z">
                <w:rPr>
                  <w:color w:val="000000"/>
                  <w:sz w:val="27"/>
                  <w:szCs w:val="27"/>
                </w:rPr>
              </w:rPrChange>
            </w:rPr>
            <w:delText>Manutenção e suporte padronizados;</w:delText>
          </w:r>
        </w:del>
      </w:ins>
    </w:p>
    <w:p w14:paraId="04ED57F0" w14:textId="5CE2BE32" w:rsidR="005D38B4" w:rsidRPr="005D38B4" w:rsidDel="002C33A2" w:rsidRDefault="005D38B4" w:rsidP="005D38B4">
      <w:pPr>
        <w:numPr>
          <w:ilvl w:val="1"/>
          <w:numId w:val="44"/>
        </w:numPr>
        <w:spacing w:before="100" w:beforeAutospacing="1" w:after="100" w:afterAutospacing="1"/>
        <w:ind w:left="3840"/>
        <w:rPr>
          <w:ins w:id="16545" w:author="Willam's Cavalcante do Nascimento" w:date="2021-05-31T20:16:00Z"/>
          <w:del w:id="16546" w:author="Tamires Haniery De Souza Silva [2]" w:date="2021-07-16T16:20:00Z"/>
          <w:color w:val="000000"/>
          <w:rPrChange w:id="16547" w:author="Willam's Cavalcante do Nascimento" w:date="2021-05-31T20:18:00Z">
            <w:rPr>
              <w:ins w:id="16548" w:author="Willam's Cavalcante do Nascimento" w:date="2021-05-31T20:16:00Z"/>
              <w:del w:id="16549" w:author="Tamires Haniery De Souza Silva [2]" w:date="2021-07-16T16:20:00Z"/>
              <w:color w:val="000000"/>
              <w:sz w:val="27"/>
              <w:szCs w:val="27"/>
            </w:rPr>
          </w:rPrChange>
        </w:rPr>
      </w:pPr>
      <w:ins w:id="16550" w:author="Willam's Cavalcante do Nascimento" w:date="2021-05-31T20:16:00Z">
        <w:del w:id="16551" w:author="Tamires Haniery De Souza Silva [2]" w:date="2021-07-16T16:20:00Z">
          <w:r w:rsidRPr="005D38B4" w:rsidDel="002C33A2">
            <w:rPr>
              <w:color w:val="000000"/>
              <w:rPrChange w:id="16552" w:author="Willam's Cavalcante do Nascimento" w:date="2021-05-31T20:18:00Z">
                <w:rPr>
                  <w:color w:val="000000"/>
                  <w:sz w:val="27"/>
                  <w:szCs w:val="27"/>
                </w:rPr>
              </w:rPrChange>
            </w:rPr>
            <w:delText>Eliminação do estoque e das compras de consumíveis;</w:delText>
          </w:r>
        </w:del>
      </w:ins>
    </w:p>
    <w:p w14:paraId="205342AB" w14:textId="0E802A83" w:rsidR="005D38B4" w:rsidRPr="005D38B4" w:rsidDel="002C33A2" w:rsidRDefault="005D38B4" w:rsidP="005D38B4">
      <w:pPr>
        <w:numPr>
          <w:ilvl w:val="1"/>
          <w:numId w:val="44"/>
        </w:numPr>
        <w:spacing w:before="100" w:beforeAutospacing="1" w:after="100" w:afterAutospacing="1"/>
        <w:ind w:left="3840"/>
        <w:rPr>
          <w:ins w:id="16553" w:author="Willam's Cavalcante do Nascimento" w:date="2021-05-31T20:16:00Z"/>
          <w:del w:id="16554" w:author="Tamires Haniery De Souza Silva [2]" w:date="2021-07-16T16:20:00Z"/>
          <w:color w:val="000000"/>
          <w:rPrChange w:id="16555" w:author="Willam's Cavalcante do Nascimento" w:date="2021-05-31T20:18:00Z">
            <w:rPr>
              <w:ins w:id="16556" w:author="Willam's Cavalcante do Nascimento" w:date="2021-05-31T20:16:00Z"/>
              <w:del w:id="16557" w:author="Tamires Haniery De Souza Silva [2]" w:date="2021-07-16T16:20:00Z"/>
              <w:color w:val="000000"/>
              <w:sz w:val="27"/>
              <w:szCs w:val="27"/>
            </w:rPr>
          </w:rPrChange>
        </w:rPr>
      </w:pPr>
      <w:ins w:id="16558" w:author="Willam's Cavalcante do Nascimento" w:date="2021-05-31T20:16:00Z">
        <w:del w:id="16559" w:author="Tamires Haniery De Souza Silva [2]" w:date="2021-07-16T16:20:00Z">
          <w:r w:rsidRPr="005D38B4" w:rsidDel="002C33A2">
            <w:rPr>
              <w:color w:val="000000"/>
              <w:rPrChange w:id="16560" w:author="Willam's Cavalcante do Nascimento" w:date="2021-05-31T20:18:00Z">
                <w:rPr>
                  <w:color w:val="000000"/>
                  <w:sz w:val="27"/>
                  <w:szCs w:val="27"/>
                </w:rPr>
              </w:rPrChange>
            </w:rPr>
            <w:delText>Gerenciamento remoto;</w:delText>
          </w:r>
        </w:del>
      </w:ins>
    </w:p>
    <w:p w14:paraId="3531619B" w14:textId="1402B96C" w:rsidR="005D38B4" w:rsidRPr="005D38B4" w:rsidDel="002C33A2" w:rsidRDefault="005D38B4" w:rsidP="005D38B4">
      <w:pPr>
        <w:numPr>
          <w:ilvl w:val="1"/>
          <w:numId w:val="44"/>
        </w:numPr>
        <w:spacing w:before="100" w:beforeAutospacing="1" w:after="100" w:afterAutospacing="1"/>
        <w:ind w:left="3840"/>
        <w:rPr>
          <w:ins w:id="16561" w:author="Willam's Cavalcante do Nascimento" w:date="2021-05-31T20:16:00Z"/>
          <w:del w:id="16562" w:author="Tamires Haniery De Souza Silva [2]" w:date="2021-07-16T16:20:00Z"/>
          <w:color w:val="000000"/>
          <w:rPrChange w:id="16563" w:author="Willam's Cavalcante do Nascimento" w:date="2021-05-31T20:18:00Z">
            <w:rPr>
              <w:ins w:id="16564" w:author="Willam's Cavalcante do Nascimento" w:date="2021-05-31T20:16:00Z"/>
              <w:del w:id="16565" w:author="Tamires Haniery De Souza Silva [2]" w:date="2021-07-16T16:20:00Z"/>
              <w:color w:val="000000"/>
              <w:sz w:val="27"/>
              <w:szCs w:val="27"/>
            </w:rPr>
          </w:rPrChange>
        </w:rPr>
      </w:pPr>
      <w:ins w:id="16566" w:author="Willam's Cavalcante do Nascimento" w:date="2021-05-31T20:16:00Z">
        <w:del w:id="16567" w:author="Tamires Haniery De Souza Silva [2]" w:date="2021-07-16T16:20:00Z">
          <w:r w:rsidRPr="005D38B4" w:rsidDel="002C33A2">
            <w:rPr>
              <w:color w:val="000000"/>
              <w:rPrChange w:id="16568" w:author="Willam's Cavalcante do Nascimento" w:date="2021-05-31T20:18:00Z">
                <w:rPr>
                  <w:color w:val="000000"/>
                  <w:sz w:val="27"/>
                  <w:szCs w:val="27"/>
                </w:rPr>
              </w:rPrChange>
            </w:rPr>
            <w:delText>Operação proativa para entrega de consumíveis e atendimento em campo;</w:delText>
          </w:r>
        </w:del>
      </w:ins>
    </w:p>
    <w:p w14:paraId="427A35B9" w14:textId="7EB3A9BC" w:rsidR="005D38B4" w:rsidRPr="005D38B4" w:rsidDel="002C33A2" w:rsidRDefault="005D38B4" w:rsidP="005D38B4">
      <w:pPr>
        <w:numPr>
          <w:ilvl w:val="1"/>
          <w:numId w:val="44"/>
        </w:numPr>
        <w:spacing w:before="100" w:beforeAutospacing="1" w:after="100" w:afterAutospacing="1"/>
        <w:ind w:left="3840"/>
        <w:rPr>
          <w:ins w:id="16569" w:author="Willam's Cavalcante do Nascimento" w:date="2021-05-31T20:16:00Z"/>
          <w:del w:id="16570" w:author="Tamires Haniery De Souza Silva [2]" w:date="2021-07-16T16:20:00Z"/>
          <w:color w:val="000000"/>
          <w:rPrChange w:id="16571" w:author="Willam's Cavalcante do Nascimento" w:date="2021-05-31T20:18:00Z">
            <w:rPr>
              <w:ins w:id="16572" w:author="Willam's Cavalcante do Nascimento" w:date="2021-05-31T20:16:00Z"/>
              <w:del w:id="16573" w:author="Tamires Haniery De Souza Silva [2]" w:date="2021-07-16T16:20:00Z"/>
              <w:color w:val="000000"/>
              <w:sz w:val="27"/>
              <w:szCs w:val="27"/>
            </w:rPr>
          </w:rPrChange>
        </w:rPr>
      </w:pPr>
      <w:ins w:id="16574" w:author="Willam's Cavalcante do Nascimento" w:date="2021-05-31T20:16:00Z">
        <w:del w:id="16575" w:author="Tamires Haniery De Souza Silva [2]" w:date="2021-07-16T16:20:00Z">
          <w:r w:rsidRPr="005D38B4" w:rsidDel="002C33A2">
            <w:rPr>
              <w:color w:val="000000"/>
              <w:rPrChange w:id="16576" w:author="Willam's Cavalcante do Nascimento" w:date="2021-05-31T20:18:00Z">
                <w:rPr>
                  <w:color w:val="000000"/>
                  <w:sz w:val="27"/>
                  <w:szCs w:val="27"/>
                </w:rPr>
              </w:rPrChange>
            </w:rPr>
            <w:delText>Faturamento consolidado e com identificação de impressão e cópia por unidade; e</w:delText>
          </w:r>
        </w:del>
      </w:ins>
    </w:p>
    <w:p w14:paraId="656BDFCF" w14:textId="383FA7FC" w:rsidR="005D38B4" w:rsidRPr="005D38B4" w:rsidDel="002C33A2" w:rsidRDefault="005D38B4" w:rsidP="005D38B4">
      <w:pPr>
        <w:numPr>
          <w:ilvl w:val="1"/>
          <w:numId w:val="44"/>
        </w:numPr>
        <w:spacing w:before="100" w:beforeAutospacing="1" w:after="100" w:afterAutospacing="1"/>
        <w:ind w:left="3840"/>
        <w:rPr>
          <w:ins w:id="16577" w:author="Willam's Cavalcante do Nascimento" w:date="2021-05-31T20:16:00Z"/>
          <w:del w:id="16578" w:author="Tamires Haniery De Souza Silva [2]" w:date="2021-07-16T16:20:00Z"/>
          <w:color w:val="000000"/>
          <w:rPrChange w:id="16579" w:author="Willam's Cavalcante do Nascimento" w:date="2021-05-31T20:18:00Z">
            <w:rPr>
              <w:ins w:id="16580" w:author="Willam's Cavalcante do Nascimento" w:date="2021-05-31T20:16:00Z"/>
              <w:del w:id="16581" w:author="Tamires Haniery De Souza Silva [2]" w:date="2021-07-16T16:20:00Z"/>
              <w:color w:val="000000"/>
              <w:sz w:val="27"/>
              <w:szCs w:val="27"/>
            </w:rPr>
          </w:rPrChange>
        </w:rPr>
      </w:pPr>
      <w:ins w:id="16582" w:author="Willam's Cavalcante do Nascimento" w:date="2021-05-31T20:16:00Z">
        <w:del w:id="16583" w:author="Tamires Haniery De Souza Silva [2]" w:date="2021-07-16T16:20:00Z">
          <w:r w:rsidRPr="005D38B4" w:rsidDel="002C33A2">
            <w:rPr>
              <w:color w:val="000000"/>
              <w:rPrChange w:id="16584" w:author="Willam's Cavalcante do Nascimento" w:date="2021-05-31T20:18:00Z">
                <w:rPr>
                  <w:color w:val="000000"/>
                  <w:sz w:val="27"/>
                  <w:szCs w:val="27"/>
                </w:rPr>
              </w:rPrChange>
            </w:rPr>
            <w:delText>Redução do número de servidores envolvidos no tratamento de tarefas auxiliares afetas à impressão (compra e contratação de produtos, insumos, serviços de manutenção e suporte).</w:delText>
          </w:r>
        </w:del>
      </w:ins>
    </w:p>
    <w:p w14:paraId="7675EDB9" w14:textId="3DBE56A4" w:rsidR="005D38B4" w:rsidRPr="005D38B4" w:rsidDel="002C33A2" w:rsidRDefault="005D38B4" w:rsidP="005D38B4">
      <w:pPr>
        <w:pStyle w:val="NormalWeb"/>
        <w:ind w:left="600"/>
        <w:rPr>
          <w:ins w:id="16585" w:author="Willam's Cavalcante do Nascimento" w:date="2021-05-31T20:16:00Z"/>
          <w:del w:id="16586" w:author="Tamires Haniery De Souza Silva [2]" w:date="2021-07-16T16:20:00Z"/>
          <w:rFonts w:ascii="Times New Roman" w:hAnsi="Times New Roman" w:cs="Times New Roman"/>
          <w:color w:val="000000"/>
          <w:rPrChange w:id="16587" w:author="Willam's Cavalcante do Nascimento" w:date="2021-05-31T20:18:00Z">
            <w:rPr>
              <w:ins w:id="16588" w:author="Willam's Cavalcante do Nascimento" w:date="2021-05-31T20:16:00Z"/>
              <w:del w:id="16589" w:author="Tamires Haniery De Souza Silva [2]" w:date="2021-07-16T16:20:00Z"/>
              <w:color w:val="000000"/>
              <w:sz w:val="27"/>
              <w:szCs w:val="27"/>
            </w:rPr>
          </w:rPrChange>
        </w:rPr>
      </w:pPr>
      <w:ins w:id="16590" w:author="Willam's Cavalcante do Nascimento" w:date="2021-05-31T20:16:00Z">
        <w:del w:id="16591" w:author="Tamires Haniery De Souza Silva [2]" w:date="2021-07-16T16:20:00Z">
          <w:r w:rsidRPr="005D38B4" w:rsidDel="002C33A2">
            <w:rPr>
              <w:rStyle w:val="Forte"/>
              <w:rFonts w:ascii="Times New Roman" w:hAnsi="Times New Roman" w:cs="Times New Roman"/>
              <w:color w:val="000000"/>
              <w:rPrChange w:id="16592" w:author="Willam's Cavalcante do Nascimento" w:date="2021-05-31T20:18:00Z">
                <w:rPr>
                  <w:rStyle w:val="Forte"/>
                  <w:color w:val="000000"/>
                  <w:sz w:val="27"/>
                  <w:szCs w:val="27"/>
                </w:rPr>
              </w:rPrChange>
            </w:rPr>
            <w:delText>2.3. Benefícios diretos e indiretos (art. 18, § 3</w:delText>
          </w:r>
          <w:r w:rsidRPr="005D38B4" w:rsidDel="002C33A2">
            <w:rPr>
              <w:rStyle w:val="Forte"/>
              <w:rFonts w:ascii="Times New Roman" w:hAnsi="Times New Roman" w:cs="Times New Roman"/>
              <w:color w:val="000000"/>
              <w:vertAlign w:val="superscript"/>
              <w:rPrChange w:id="16593"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594" w:author="Willam's Cavalcante do Nascimento" w:date="2021-05-31T20:18:00Z">
                <w:rPr>
                  <w:rStyle w:val="Forte"/>
                  <w:color w:val="000000"/>
                  <w:sz w:val="27"/>
                  <w:szCs w:val="27"/>
                </w:rPr>
              </w:rPrChange>
            </w:rPr>
            <w:delText>, II, “c”)</w:delText>
          </w:r>
        </w:del>
      </w:ins>
    </w:p>
    <w:p w14:paraId="252DD722" w14:textId="64FC4D8F" w:rsidR="005D38B4" w:rsidRPr="005D38B4" w:rsidDel="002C33A2" w:rsidRDefault="005D38B4" w:rsidP="005D38B4">
      <w:pPr>
        <w:pStyle w:val="textojustificado"/>
        <w:ind w:left="1200"/>
        <w:rPr>
          <w:ins w:id="16595" w:author="Willam's Cavalcante do Nascimento" w:date="2021-05-31T20:16:00Z"/>
          <w:del w:id="16596" w:author="Tamires Haniery De Souza Silva [2]" w:date="2021-07-16T16:20:00Z"/>
          <w:color w:val="000000"/>
          <w:rPrChange w:id="16597" w:author="Willam's Cavalcante do Nascimento" w:date="2021-05-31T20:18:00Z">
            <w:rPr>
              <w:ins w:id="16598" w:author="Willam's Cavalcante do Nascimento" w:date="2021-05-31T20:16:00Z"/>
              <w:del w:id="16599" w:author="Tamires Haniery De Souza Silva [2]" w:date="2021-07-16T16:20:00Z"/>
              <w:color w:val="000000"/>
              <w:sz w:val="27"/>
              <w:szCs w:val="27"/>
            </w:rPr>
          </w:rPrChange>
        </w:rPr>
      </w:pPr>
      <w:ins w:id="16600" w:author="Willam's Cavalcante do Nascimento" w:date="2021-05-31T20:16:00Z">
        <w:del w:id="16601" w:author="Tamires Haniery De Souza Silva [2]" w:date="2021-07-16T16:20:00Z">
          <w:r w:rsidRPr="005D38B4" w:rsidDel="002C33A2">
            <w:rPr>
              <w:color w:val="000000"/>
              <w:rPrChange w:id="16602" w:author="Willam's Cavalcante do Nascimento" w:date="2021-05-31T20:18:00Z">
                <w:rPr>
                  <w:color w:val="000000"/>
                  <w:sz w:val="27"/>
                  <w:szCs w:val="27"/>
                </w:rPr>
              </w:rPrChange>
            </w:rPr>
            <w:delText>A contratação do serviço de </w:delText>
          </w:r>
          <w:r w:rsidRPr="005D38B4" w:rsidDel="002C33A2">
            <w:rPr>
              <w:rStyle w:val="nfase"/>
              <w:color w:val="000000"/>
              <w:rPrChange w:id="16603" w:author="Willam's Cavalcante do Nascimento" w:date="2021-05-31T20:18:00Z">
                <w:rPr>
                  <w:rStyle w:val="nfase"/>
                  <w:color w:val="000000"/>
                  <w:sz w:val="27"/>
                  <w:szCs w:val="27"/>
                </w:rPr>
              </w:rPrChange>
            </w:rPr>
            <w:delText>outsourcing</w:delText>
          </w:r>
          <w:r w:rsidRPr="005D38B4" w:rsidDel="002C33A2">
            <w:rPr>
              <w:color w:val="000000"/>
              <w:rPrChange w:id="16604" w:author="Willam's Cavalcante do Nascimento" w:date="2021-05-31T20:18:00Z">
                <w:rPr>
                  <w:color w:val="000000"/>
                  <w:sz w:val="27"/>
                  <w:szCs w:val="27"/>
                </w:rPr>
              </w:rPrChange>
            </w:rPr>
            <w:delText> de impressão proporciona a eliminação de investimentos iniciais decorrentes da aquisição dos equipamentos que compõem a solução. O alto grau de escalabilidade proporciona redução de custos com os insumos e materiais consumíveis, visto que estes são fornecidos com menores preços, em razão de serem adquiridos em larga escala pelo prestador do serviço.</w:delText>
          </w:r>
        </w:del>
      </w:ins>
    </w:p>
    <w:p w14:paraId="6AA2EFD1" w14:textId="7DBDAB68" w:rsidR="005D38B4" w:rsidRPr="005D38B4" w:rsidDel="002C33A2" w:rsidRDefault="005D38B4" w:rsidP="005D38B4">
      <w:pPr>
        <w:pStyle w:val="textojustificado"/>
        <w:ind w:left="1200"/>
        <w:rPr>
          <w:ins w:id="16605" w:author="Willam's Cavalcante do Nascimento" w:date="2021-05-31T20:16:00Z"/>
          <w:del w:id="16606" w:author="Tamires Haniery De Souza Silva [2]" w:date="2021-07-16T16:20:00Z"/>
          <w:color w:val="000000"/>
          <w:rPrChange w:id="16607" w:author="Willam's Cavalcante do Nascimento" w:date="2021-05-31T20:18:00Z">
            <w:rPr>
              <w:ins w:id="16608" w:author="Willam's Cavalcante do Nascimento" w:date="2021-05-31T20:16:00Z"/>
              <w:del w:id="16609" w:author="Tamires Haniery De Souza Silva [2]" w:date="2021-07-16T16:20:00Z"/>
              <w:color w:val="000000"/>
              <w:sz w:val="27"/>
              <w:szCs w:val="27"/>
            </w:rPr>
          </w:rPrChange>
        </w:rPr>
      </w:pPr>
      <w:ins w:id="16610" w:author="Willam's Cavalcante do Nascimento" w:date="2021-05-31T20:16:00Z">
        <w:del w:id="16611" w:author="Tamires Haniery De Souza Silva [2]" w:date="2021-07-16T16:20:00Z">
          <w:r w:rsidRPr="005D38B4" w:rsidDel="002C33A2">
            <w:rPr>
              <w:color w:val="000000"/>
              <w:rPrChange w:id="16612" w:author="Willam's Cavalcante do Nascimento" w:date="2021-05-31T20:18:00Z">
                <w:rPr>
                  <w:color w:val="000000"/>
                  <w:sz w:val="27"/>
                  <w:szCs w:val="27"/>
                </w:rPr>
              </w:rPrChange>
            </w:rPr>
            <w:delText>Além disso, o serviço de </w:delText>
          </w:r>
          <w:r w:rsidRPr="005D38B4" w:rsidDel="002C33A2">
            <w:rPr>
              <w:rStyle w:val="nfase"/>
              <w:color w:val="000000"/>
              <w:rPrChange w:id="16613" w:author="Willam's Cavalcante do Nascimento" w:date="2021-05-31T20:18:00Z">
                <w:rPr>
                  <w:rStyle w:val="nfase"/>
                  <w:color w:val="000000"/>
                  <w:sz w:val="27"/>
                  <w:szCs w:val="27"/>
                </w:rPr>
              </w:rPrChange>
            </w:rPr>
            <w:delText>outsourcing</w:delText>
          </w:r>
          <w:r w:rsidRPr="005D38B4" w:rsidDel="002C33A2">
            <w:rPr>
              <w:color w:val="000000"/>
              <w:rPrChange w:id="16614" w:author="Willam's Cavalcante do Nascimento" w:date="2021-05-31T20:18:00Z">
                <w:rPr>
                  <w:color w:val="000000"/>
                  <w:sz w:val="27"/>
                  <w:szCs w:val="27"/>
                </w:rPr>
              </w:rPrChange>
            </w:rPr>
            <w:delText> de impressão elimina a necessidade do Órgão de realizar a contratação específica de serviços de manutenção e assistência técnica de equipamentos, uma vez que tal encargo será de responsabilidade da Contratada. Ainda, é importante destacar que o serviço será monitorado e avaliado segundo Níveis Mínimos de Serviço (SLA – </w:delText>
          </w:r>
          <w:r w:rsidRPr="005D38B4" w:rsidDel="002C33A2">
            <w:rPr>
              <w:rStyle w:val="nfase"/>
              <w:color w:val="000000"/>
              <w:rPrChange w:id="16615" w:author="Willam's Cavalcante do Nascimento" w:date="2021-05-31T20:18:00Z">
                <w:rPr>
                  <w:rStyle w:val="nfase"/>
                  <w:color w:val="000000"/>
                  <w:sz w:val="27"/>
                  <w:szCs w:val="27"/>
                </w:rPr>
              </w:rPrChange>
            </w:rPr>
            <w:delText>Service-Level Agreement</w:delText>
          </w:r>
          <w:r w:rsidRPr="005D38B4" w:rsidDel="002C33A2">
            <w:rPr>
              <w:color w:val="000000"/>
              <w:rPrChange w:id="16616" w:author="Willam's Cavalcante do Nascimento" w:date="2021-05-31T20:18:00Z">
                <w:rPr>
                  <w:color w:val="000000"/>
                  <w:sz w:val="27"/>
                  <w:szCs w:val="27"/>
                </w:rPr>
              </w:rPrChange>
            </w:rPr>
            <w:delText>), resultando em glosas aplicadas ao faturamento mensal da empresa, em caso de descumprimento.</w:delText>
          </w:r>
        </w:del>
      </w:ins>
    </w:p>
    <w:p w14:paraId="07D7152C" w14:textId="05ADD15D" w:rsidR="005D38B4" w:rsidRPr="005D38B4" w:rsidDel="002C33A2" w:rsidRDefault="005D38B4" w:rsidP="005D38B4">
      <w:pPr>
        <w:pStyle w:val="textojustificado"/>
        <w:ind w:left="1200"/>
        <w:rPr>
          <w:ins w:id="16617" w:author="Willam's Cavalcante do Nascimento" w:date="2021-05-31T20:16:00Z"/>
          <w:del w:id="16618" w:author="Tamires Haniery De Souza Silva [2]" w:date="2021-07-16T16:20:00Z"/>
          <w:color w:val="000000"/>
          <w:rPrChange w:id="16619" w:author="Willam's Cavalcante do Nascimento" w:date="2021-05-31T20:18:00Z">
            <w:rPr>
              <w:ins w:id="16620" w:author="Willam's Cavalcante do Nascimento" w:date="2021-05-31T20:16:00Z"/>
              <w:del w:id="16621" w:author="Tamires Haniery De Souza Silva [2]" w:date="2021-07-16T16:20:00Z"/>
              <w:color w:val="000000"/>
              <w:sz w:val="27"/>
              <w:szCs w:val="27"/>
            </w:rPr>
          </w:rPrChange>
        </w:rPr>
      </w:pPr>
      <w:ins w:id="16622" w:author="Willam's Cavalcante do Nascimento" w:date="2021-05-31T20:16:00Z">
        <w:del w:id="16623" w:author="Tamires Haniery De Souza Silva [2]" w:date="2021-07-16T16:20:00Z">
          <w:r w:rsidRPr="005D38B4" w:rsidDel="002C33A2">
            <w:rPr>
              <w:color w:val="000000"/>
              <w:rPrChange w:id="16624" w:author="Willam's Cavalcante do Nascimento" w:date="2021-05-31T20:18:00Z">
                <w:rPr>
                  <w:color w:val="000000"/>
                  <w:sz w:val="27"/>
                  <w:szCs w:val="27"/>
                </w:rPr>
              </w:rPrChange>
            </w:rPr>
            <w:delText>Ainda, o modelo de </w:delText>
          </w:r>
          <w:r w:rsidRPr="005D38B4" w:rsidDel="002C33A2">
            <w:rPr>
              <w:rStyle w:val="nfase"/>
              <w:color w:val="000000"/>
              <w:rPrChange w:id="16625" w:author="Willam's Cavalcante do Nascimento" w:date="2021-05-31T20:18:00Z">
                <w:rPr>
                  <w:rStyle w:val="nfase"/>
                  <w:color w:val="000000"/>
                  <w:sz w:val="27"/>
                  <w:szCs w:val="27"/>
                </w:rPr>
              </w:rPrChange>
            </w:rPr>
            <w:delText>outsourcing</w:delText>
          </w:r>
          <w:r w:rsidRPr="005D38B4" w:rsidDel="002C33A2">
            <w:rPr>
              <w:color w:val="000000"/>
              <w:rPrChange w:id="16626" w:author="Willam's Cavalcante do Nascimento" w:date="2021-05-31T20:18:00Z">
                <w:rPr>
                  <w:color w:val="000000"/>
                  <w:sz w:val="27"/>
                  <w:szCs w:val="27"/>
                </w:rPr>
              </w:rPrChange>
            </w:rPr>
            <w:delText> de impressão proporciona a prestação de um serviço de impressão contínuo, eficiente e com elevado índice de disponibilidade, o qual evita descontinuidades ocasionadas pela falta de suprimentos ou demora nos atendimentos técnicos. Consequentemente, possibilita a economia de recursos públicos e contribui com o princípio da eficiência na Administração Pública.</w:delText>
          </w:r>
        </w:del>
      </w:ins>
    </w:p>
    <w:p w14:paraId="6153F034" w14:textId="737F6FC2" w:rsidR="005D38B4" w:rsidRPr="005D38B4" w:rsidDel="002C33A2" w:rsidRDefault="005D38B4" w:rsidP="005D38B4">
      <w:pPr>
        <w:pStyle w:val="textojustificado"/>
        <w:ind w:left="1200"/>
        <w:rPr>
          <w:ins w:id="16627" w:author="Willam's Cavalcante do Nascimento" w:date="2021-05-31T20:16:00Z"/>
          <w:del w:id="16628" w:author="Tamires Haniery De Souza Silva [2]" w:date="2021-07-16T16:20:00Z"/>
          <w:color w:val="000000"/>
          <w:rPrChange w:id="16629" w:author="Willam's Cavalcante do Nascimento" w:date="2021-05-31T20:18:00Z">
            <w:rPr>
              <w:ins w:id="16630" w:author="Willam's Cavalcante do Nascimento" w:date="2021-05-31T20:16:00Z"/>
              <w:del w:id="16631" w:author="Tamires Haniery De Souza Silva [2]" w:date="2021-07-16T16:20:00Z"/>
              <w:color w:val="000000"/>
              <w:sz w:val="27"/>
              <w:szCs w:val="27"/>
            </w:rPr>
          </w:rPrChange>
        </w:rPr>
      </w:pPr>
      <w:ins w:id="16632" w:author="Willam's Cavalcante do Nascimento" w:date="2021-05-31T20:16:00Z">
        <w:del w:id="16633" w:author="Tamires Haniery De Souza Silva [2]" w:date="2021-07-16T16:20:00Z">
          <w:r w:rsidRPr="005D38B4" w:rsidDel="002C33A2">
            <w:rPr>
              <w:color w:val="000000"/>
              <w:rPrChange w:id="16634" w:author="Willam's Cavalcante do Nascimento" w:date="2021-05-31T20:18:00Z">
                <w:rPr>
                  <w:color w:val="000000"/>
                  <w:sz w:val="27"/>
                  <w:szCs w:val="27"/>
                </w:rPr>
              </w:rPrChange>
            </w:rPr>
            <w:delText>Outro fator importante é que o modelo de serviço a ser contratado permite a eficaz gestão e fiscalização por parte do CJF. Por meio do </w:delText>
          </w:r>
          <w:r w:rsidRPr="005D38B4" w:rsidDel="002C33A2">
            <w:rPr>
              <w:rStyle w:val="nfase"/>
              <w:color w:val="000000"/>
              <w:rPrChange w:id="16635" w:author="Willam's Cavalcante do Nascimento" w:date="2021-05-31T20:18:00Z">
                <w:rPr>
                  <w:rStyle w:val="nfase"/>
                  <w:color w:val="000000"/>
                  <w:sz w:val="27"/>
                  <w:szCs w:val="27"/>
                </w:rPr>
              </w:rPrChange>
            </w:rPr>
            <w:delText>software</w:delText>
          </w:r>
          <w:r w:rsidRPr="005D38B4" w:rsidDel="002C33A2">
            <w:rPr>
              <w:color w:val="000000"/>
              <w:rPrChange w:id="16636" w:author="Willam's Cavalcante do Nascimento" w:date="2021-05-31T20:18:00Z">
                <w:rPr>
                  <w:color w:val="000000"/>
                  <w:sz w:val="27"/>
                  <w:szCs w:val="27"/>
                </w:rPr>
              </w:rPrChange>
            </w:rPr>
            <w:delText> de gerenciamento incorporado à solução, torna-se possível realizar a auditoria e o controle de toda a produção através da emissão de relatórios personalizados, contendo, inclusive, indicadores que poderão servir de base para estudos do Órgão.</w:delText>
          </w:r>
        </w:del>
      </w:ins>
    </w:p>
    <w:p w14:paraId="6C32F612" w14:textId="69CE9602" w:rsidR="005D38B4" w:rsidRPr="005D38B4" w:rsidDel="002C33A2" w:rsidRDefault="005D38B4" w:rsidP="005D38B4">
      <w:pPr>
        <w:pStyle w:val="textojustificado"/>
        <w:ind w:left="1200"/>
        <w:rPr>
          <w:ins w:id="16637" w:author="Willam's Cavalcante do Nascimento" w:date="2021-05-31T20:16:00Z"/>
          <w:del w:id="16638" w:author="Tamires Haniery De Souza Silva [2]" w:date="2021-07-16T16:20:00Z"/>
          <w:color w:val="000000"/>
          <w:rPrChange w:id="16639" w:author="Willam's Cavalcante do Nascimento" w:date="2021-05-31T20:18:00Z">
            <w:rPr>
              <w:ins w:id="16640" w:author="Willam's Cavalcante do Nascimento" w:date="2021-05-31T20:16:00Z"/>
              <w:del w:id="16641" w:author="Tamires Haniery De Souza Silva [2]" w:date="2021-07-16T16:20:00Z"/>
              <w:color w:val="000000"/>
              <w:sz w:val="27"/>
              <w:szCs w:val="27"/>
            </w:rPr>
          </w:rPrChange>
        </w:rPr>
      </w:pPr>
      <w:ins w:id="16642" w:author="Willam's Cavalcante do Nascimento" w:date="2021-05-31T20:16:00Z">
        <w:del w:id="16643" w:author="Tamires Haniery De Souza Silva [2]" w:date="2021-07-16T16:20:00Z">
          <w:r w:rsidRPr="005D38B4" w:rsidDel="002C33A2">
            <w:rPr>
              <w:color w:val="000000"/>
              <w:rPrChange w:id="16644" w:author="Willam's Cavalcante do Nascimento" w:date="2021-05-31T20:18:00Z">
                <w:rPr>
                  <w:color w:val="000000"/>
                  <w:sz w:val="27"/>
                  <w:szCs w:val="27"/>
                </w:rPr>
              </w:rPrChange>
            </w:rPr>
            <w:delText>A escolha da solução de </w:delText>
          </w:r>
          <w:r w:rsidRPr="005D38B4" w:rsidDel="002C33A2">
            <w:rPr>
              <w:rStyle w:val="nfase"/>
              <w:color w:val="000000"/>
              <w:rPrChange w:id="16645" w:author="Willam's Cavalcante do Nascimento" w:date="2021-05-31T20:18:00Z">
                <w:rPr>
                  <w:rStyle w:val="nfase"/>
                  <w:color w:val="000000"/>
                  <w:sz w:val="27"/>
                  <w:szCs w:val="27"/>
                </w:rPr>
              </w:rPrChange>
            </w:rPr>
            <w:delText>outsourcing</w:delText>
          </w:r>
          <w:r w:rsidRPr="005D38B4" w:rsidDel="002C33A2">
            <w:rPr>
              <w:color w:val="000000"/>
              <w:rPrChange w:id="16646" w:author="Willam's Cavalcante do Nascimento" w:date="2021-05-31T20:18:00Z">
                <w:rPr>
                  <w:color w:val="000000"/>
                  <w:sz w:val="27"/>
                  <w:szCs w:val="27"/>
                </w:rPr>
              </w:rPrChange>
            </w:rPr>
            <w:delText> de impressão representa um avanço para a Administração Pública, pois evita custos adicionais de logísticas, compras de insumos e contratações de serviços de manutenção. Também são evitados os custos indiretos e não mensuráveis, tais como as horas de trabalho dos servidores envolvidos nos trabalhos periódicos relacionados às ações de custos identificadas anteriormente.</w:delText>
          </w:r>
        </w:del>
      </w:ins>
    </w:p>
    <w:p w14:paraId="7A17020D" w14:textId="075C3266" w:rsidR="005D38B4" w:rsidRPr="005D38B4" w:rsidDel="002C33A2" w:rsidRDefault="005D38B4" w:rsidP="005D38B4">
      <w:pPr>
        <w:pStyle w:val="NormalWeb"/>
        <w:ind w:left="600"/>
        <w:rPr>
          <w:ins w:id="16647" w:author="Willam's Cavalcante do Nascimento" w:date="2021-05-31T20:16:00Z"/>
          <w:del w:id="16648" w:author="Tamires Haniery De Souza Silva [2]" w:date="2021-07-16T16:20:00Z"/>
          <w:rFonts w:ascii="Times New Roman" w:hAnsi="Times New Roman" w:cs="Times New Roman"/>
          <w:color w:val="000000"/>
          <w:rPrChange w:id="16649" w:author="Willam's Cavalcante do Nascimento" w:date="2021-05-31T20:18:00Z">
            <w:rPr>
              <w:ins w:id="16650" w:author="Willam's Cavalcante do Nascimento" w:date="2021-05-31T20:16:00Z"/>
              <w:del w:id="16651" w:author="Tamires Haniery De Souza Silva [2]" w:date="2021-07-16T16:20:00Z"/>
              <w:color w:val="000000"/>
              <w:sz w:val="27"/>
              <w:szCs w:val="27"/>
            </w:rPr>
          </w:rPrChange>
        </w:rPr>
      </w:pPr>
      <w:ins w:id="16652" w:author="Willam's Cavalcante do Nascimento" w:date="2021-05-31T20:16:00Z">
        <w:del w:id="16653" w:author="Tamires Haniery De Souza Silva [2]" w:date="2021-07-16T16:20:00Z">
          <w:r w:rsidRPr="005D38B4" w:rsidDel="002C33A2">
            <w:rPr>
              <w:rStyle w:val="Forte"/>
              <w:rFonts w:ascii="Times New Roman" w:hAnsi="Times New Roman" w:cs="Times New Roman"/>
              <w:color w:val="000000"/>
              <w:rPrChange w:id="16654" w:author="Willam's Cavalcante do Nascimento" w:date="2021-05-31T20:18:00Z">
                <w:rPr>
                  <w:rStyle w:val="Forte"/>
                  <w:color w:val="000000"/>
                  <w:sz w:val="27"/>
                  <w:szCs w:val="27"/>
                </w:rPr>
              </w:rPrChange>
            </w:rPr>
            <w:delText>2.4. Referência aos Estudos Preliminares de STIC (art. 18, § 3</w:delText>
          </w:r>
          <w:r w:rsidRPr="005D38B4" w:rsidDel="002C33A2">
            <w:rPr>
              <w:rStyle w:val="Forte"/>
              <w:rFonts w:ascii="Times New Roman" w:hAnsi="Times New Roman" w:cs="Times New Roman"/>
              <w:color w:val="000000"/>
              <w:vertAlign w:val="superscript"/>
              <w:rPrChange w:id="16655"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656" w:author="Willam's Cavalcante do Nascimento" w:date="2021-05-31T20:18:00Z">
                <w:rPr>
                  <w:rStyle w:val="Forte"/>
                  <w:color w:val="000000"/>
                  <w:sz w:val="27"/>
                  <w:szCs w:val="27"/>
                </w:rPr>
              </w:rPrChange>
            </w:rPr>
            <w:delText>, II, “e”)</w:delText>
          </w:r>
        </w:del>
      </w:ins>
    </w:p>
    <w:p w14:paraId="5FB6B41E" w14:textId="35621530" w:rsidR="005D38B4" w:rsidRPr="005D38B4" w:rsidDel="002C33A2" w:rsidRDefault="005D38B4" w:rsidP="005D38B4">
      <w:pPr>
        <w:pStyle w:val="textojustificado"/>
        <w:ind w:left="1200"/>
        <w:rPr>
          <w:ins w:id="16657" w:author="Willam's Cavalcante do Nascimento" w:date="2021-05-31T20:16:00Z"/>
          <w:del w:id="16658" w:author="Tamires Haniery De Souza Silva [2]" w:date="2021-07-16T16:20:00Z"/>
          <w:color w:val="000000"/>
          <w:rPrChange w:id="16659" w:author="Willam's Cavalcante do Nascimento" w:date="2021-05-31T20:18:00Z">
            <w:rPr>
              <w:ins w:id="16660" w:author="Willam's Cavalcante do Nascimento" w:date="2021-05-31T20:16:00Z"/>
              <w:del w:id="16661" w:author="Tamires Haniery De Souza Silva [2]" w:date="2021-07-16T16:20:00Z"/>
              <w:color w:val="000000"/>
              <w:sz w:val="27"/>
              <w:szCs w:val="27"/>
            </w:rPr>
          </w:rPrChange>
        </w:rPr>
      </w:pPr>
      <w:ins w:id="16662" w:author="Willam's Cavalcante do Nascimento" w:date="2021-05-31T20:16:00Z">
        <w:del w:id="16663" w:author="Tamires Haniery De Souza Silva [2]" w:date="2021-07-16T16:20:00Z">
          <w:r w:rsidRPr="005D38B4" w:rsidDel="002C33A2">
            <w:rPr>
              <w:color w:val="000000"/>
              <w:rPrChange w:id="16664" w:author="Willam's Cavalcante do Nascimento" w:date="2021-05-31T20:18:00Z">
                <w:rPr>
                  <w:color w:val="000000"/>
                  <w:sz w:val="27"/>
                  <w:szCs w:val="27"/>
                </w:rPr>
              </w:rPrChange>
            </w:rPr>
            <w:delText>Todos os documentos e artefatos relacionados a esta contratação estão ajuntados ao processo n. 0004442-13.2020.4.90.8000, disponível no sistema SEI do Conselho da Justiça Federal.</w:delText>
          </w:r>
        </w:del>
      </w:ins>
    </w:p>
    <w:p w14:paraId="7F28C56D" w14:textId="50F711BE" w:rsidR="005D38B4" w:rsidRPr="005D38B4" w:rsidDel="002C33A2" w:rsidRDefault="005D38B4" w:rsidP="005D38B4">
      <w:pPr>
        <w:pStyle w:val="NormalWeb"/>
        <w:ind w:left="600"/>
        <w:rPr>
          <w:ins w:id="16665" w:author="Willam's Cavalcante do Nascimento" w:date="2021-05-31T20:16:00Z"/>
          <w:del w:id="16666" w:author="Tamires Haniery De Souza Silva [2]" w:date="2021-07-16T16:20:00Z"/>
          <w:rFonts w:ascii="Times New Roman" w:hAnsi="Times New Roman" w:cs="Times New Roman"/>
          <w:color w:val="000000"/>
          <w:rPrChange w:id="16667" w:author="Willam's Cavalcante do Nascimento" w:date="2021-05-31T20:18:00Z">
            <w:rPr>
              <w:ins w:id="16668" w:author="Willam's Cavalcante do Nascimento" w:date="2021-05-31T20:16:00Z"/>
              <w:del w:id="16669" w:author="Tamires Haniery De Souza Silva [2]" w:date="2021-07-16T16:20:00Z"/>
              <w:color w:val="000000"/>
              <w:sz w:val="27"/>
              <w:szCs w:val="27"/>
            </w:rPr>
          </w:rPrChange>
        </w:rPr>
      </w:pPr>
      <w:ins w:id="16670" w:author="Willam's Cavalcante do Nascimento" w:date="2021-05-31T20:16:00Z">
        <w:del w:id="16671" w:author="Tamires Haniery De Souza Silva [2]" w:date="2021-07-16T16:20:00Z">
          <w:r w:rsidRPr="005D38B4" w:rsidDel="002C33A2">
            <w:rPr>
              <w:rStyle w:val="Forte"/>
              <w:rFonts w:ascii="Times New Roman" w:hAnsi="Times New Roman" w:cs="Times New Roman"/>
              <w:color w:val="000000"/>
              <w:rPrChange w:id="16672" w:author="Willam's Cavalcante do Nascimento" w:date="2021-05-31T20:18:00Z">
                <w:rPr>
                  <w:rStyle w:val="Forte"/>
                  <w:color w:val="000000"/>
                  <w:sz w:val="27"/>
                  <w:szCs w:val="27"/>
                </w:rPr>
              </w:rPrChange>
            </w:rPr>
            <w:delText>2.5. Relação entre a demanda prevista e a quantidade de bens e/ou serviços a serem contratados (art. 18, § 3</w:delText>
          </w:r>
          <w:r w:rsidRPr="005D38B4" w:rsidDel="002C33A2">
            <w:rPr>
              <w:rStyle w:val="Forte"/>
              <w:rFonts w:ascii="Times New Roman" w:hAnsi="Times New Roman" w:cs="Times New Roman"/>
              <w:color w:val="000000"/>
              <w:vertAlign w:val="superscript"/>
              <w:rPrChange w:id="16673"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674" w:author="Willam's Cavalcante do Nascimento" w:date="2021-05-31T20:18:00Z">
                <w:rPr>
                  <w:rStyle w:val="Forte"/>
                  <w:color w:val="000000"/>
                  <w:sz w:val="27"/>
                  <w:szCs w:val="27"/>
                </w:rPr>
              </w:rPrChange>
            </w:rPr>
            <w:delText>, II, “f”)</w:delText>
          </w:r>
        </w:del>
      </w:ins>
    </w:p>
    <w:p w14:paraId="5A2AE154" w14:textId="2978A731" w:rsidR="005D38B4" w:rsidRPr="005D38B4" w:rsidDel="002C33A2" w:rsidRDefault="005D38B4" w:rsidP="005D38B4">
      <w:pPr>
        <w:pStyle w:val="NormalWeb"/>
        <w:ind w:left="1200"/>
        <w:rPr>
          <w:ins w:id="16675" w:author="Willam's Cavalcante do Nascimento" w:date="2021-05-31T20:16:00Z"/>
          <w:del w:id="16676" w:author="Tamires Haniery De Souza Silva [2]" w:date="2021-07-16T16:20:00Z"/>
          <w:rFonts w:ascii="Times New Roman" w:hAnsi="Times New Roman" w:cs="Times New Roman"/>
          <w:color w:val="000000"/>
          <w:rPrChange w:id="16677" w:author="Willam's Cavalcante do Nascimento" w:date="2021-05-31T20:18:00Z">
            <w:rPr>
              <w:ins w:id="16678" w:author="Willam's Cavalcante do Nascimento" w:date="2021-05-31T20:16:00Z"/>
              <w:del w:id="16679" w:author="Tamires Haniery De Souza Silva [2]" w:date="2021-07-16T16:20:00Z"/>
              <w:color w:val="000000"/>
              <w:sz w:val="27"/>
              <w:szCs w:val="27"/>
            </w:rPr>
          </w:rPrChange>
        </w:rPr>
      </w:pPr>
      <w:ins w:id="16680" w:author="Willam's Cavalcante do Nascimento" w:date="2021-05-31T20:16:00Z">
        <w:del w:id="16681" w:author="Tamires Haniery De Souza Silva [2]" w:date="2021-07-16T16:20:00Z">
          <w:r w:rsidRPr="005D38B4" w:rsidDel="002C33A2">
            <w:rPr>
              <w:rFonts w:ascii="Times New Roman" w:hAnsi="Times New Roman" w:cs="Times New Roman"/>
              <w:color w:val="000000"/>
              <w:rPrChange w:id="16682" w:author="Willam's Cavalcante do Nascimento" w:date="2021-05-31T20:18:00Z">
                <w:rPr>
                  <w:color w:val="000000"/>
                  <w:sz w:val="27"/>
                  <w:szCs w:val="27"/>
                </w:rPr>
              </w:rPrChange>
            </w:rPr>
            <w:delText>O quantitativo estabelecido na presente contratação pode ser analisado em duas partes principais:</w:delText>
          </w:r>
        </w:del>
      </w:ins>
    </w:p>
    <w:p w14:paraId="3A1341BC" w14:textId="2BA7DE2F" w:rsidR="005D38B4" w:rsidRPr="005D38B4" w:rsidDel="002C33A2" w:rsidRDefault="005D38B4" w:rsidP="005D38B4">
      <w:pPr>
        <w:numPr>
          <w:ilvl w:val="0"/>
          <w:numId w:val="45"/>
        </w:numPr>
        <w:spacing w:before="100" w:beforeAutospacing="1" w:after="100" w:afterAutospacing="1"/>
        <w:ind w:left="1920"/>
        <w:rPr>
          <w:ins w:id="16683" w:author="Willam's Cavalcante do Nascimento" w:date="2021-05-31T20:16:00Z"/>
          <w:del w:id="16684" w:author="Tamires Haniery De Souza Silva [2]" w:date="2021-07-16T16:20:00Z"/>
          <w:color w:val="000000"/>
          <w:rPrChange w:id="16685" w:author="Willam's Cavalcante do Nascimento" w:date="2021-05-31T20:18:00Z">
            <w:rPr>
              <w:ins w:id="16686" w:author="Willam's Cavalcante do Nascimento" w:date="2021-05-31T20:16:00Z"/>
              <w:del w:id="16687" w:author="Tamires Haniery De Souza Silva [2]" w:date="2021-07-16T16:20:00Z"/>
              <w:color w:val="000000"/>
              <w:sz w:val="27"/>
              <w:szCs w:val="27"/>
            </w:rPr>
          </w:rPrChange>
        </w:rPr>
      </w:pPr>
      <w:ins w:id="16688" w:author="Willam's Cavalcante do Nascimento" w:date="2021-05-31T20:16:00Z">
        <w:del w:id="16689" w:author="Tamires Haniery De Souza Silva [2]" w:date="2021-07-16T16:20:00Z">
          <w:r w:rsidRPr="005D38B4" w:rsidDel="002C33A2">
            <w:rPr>
              <w:color w:val="000000"/>
              <w:rPrChange w:id="16690" w:author="Willam's Cavalcante do Nascimento" w:date="2021-05-31T20:18:00Z">
                <w:rPr>
                  <w:color w:val="000000"/>
                  <w:sz w:val="27"/>
                  <w:szCs w:val="27"/>
                </w:rPr>
              </w:rPrChange>
            </w:rPr>
            <w:delText>O quantitativo de impressoras que compõem a solução; e</w:delText>
          </w:r>
        </w:del>
      </w:ins>
    </w:p>
    <w:p w14:paraId="0FCDAA8F" w14:textId="3B685687" w:rsidR="005D38B4" w:rsidRPr="005D38B4" w:rsidDel="002C33A2" w:rsidRDefault="005D38B4" w:rsidP="005D38B4">
      <w:pPr>
        <w:numPr>
          <w:ilvl w:val="0"/>
          <w:numId w:val="45"/>
        </w:numPr>
        <w:spacing w:before="100" w:beforeAutospacing="1" w:after="100" w:afterAutospacing="1"/>
        <w:ind w:left="1920"/>
        <w:rPr>
          <w:ins w:id="16691" w:author="Willam's Cavalcante do Nascimento" w:date="2021-05-31T20:16:00Z"/>
          <w:del w:id="16692" w:author="Tamires Haniery De Souza Silva [2]" w:date="2021-07-16T16:20:00Z"/>
          <w:color w:val="000000"/>
          <w:rPrChange w:id="16693" w:author="Willam's Cavalcante do Nascimento" w:date="2021-05-31T20:18:00Z">
            <w:rPr>
              <w:ins w:id="16694" w:author="Willam's Cavalcante do Nascimento" w:date="2021-05-31T20:16:00Z"/>
              <w:del w:id="16695" w:author="Tamires Haniery De Souza Silva [2]" w:date="2021-07-16T16:20:00Z"/>
              <w:color w:val="000000"/>
              <w:sz w:val="27"/>
              <w:szCs w:val="27"/>
            </w:rPr>
          </w:rPrChange>
        </w:rPr>
      </w:pPr>
      <w:ins w:id="16696" w:author="Willam's Cavalcante do Nascimento" w:date="2021-05-31T20:16:00Z">
        <w:del w:id="16697" w:author="Tamires Haniery De Souza Silva [2]" w:date="2021-07-16T16:20:00Z">
          <w:r w:rsidRPr="005D38B4" w:rsidDel="002C33A2">
            <w:rPr>
              <w:color w:val="000000"/>
              <w:rPrChange w:id="16698" w:author="Willam's Cavalcante do Nascimento" w:date="2021-05-31T20:18:00Z">
                <w:rPr>
                  <w:color w:val="000000"/>
                  <w:sz w:val="27"/>
                  <w:szCs w:val="27"/>
                </w:rPr>
              </w:rPrChange>
            </w:rPr>
            <w:delText>A franquia mensal de impressões contratada.</w:delText>
          </w:r>
        </w:del>
      </w:ins>
    </w:p>
    <w:p w14:paraId="6014DA95" w14:textId="74A59136" w:rsidR="005D38B4" w:rsidRPr="005D38B4" w:rsidDel="002C33A2" w:rsidRDefault="005D38B4" w:rsidP="005D38B4">
      <w:pPr>
        <w:pStyle w:val="textojustificado"/>
        <w:ind w:left="1200"/>
        <w:rPr>
          <w:ins w:id="16699" w:author="Willam's Cavalcante do Nascimento" w:date="2021-05-31T20:16:00Z"/>
          <w:del w:id="16700" w:author="Tamires Haniery De Souza Silva [2]" w:date="2021-07-16T16:20:00Z"/>
          <w:color w:val="000000"/>
          <w:rPrChange w:id="16701" w:author="Willam's Cavalcante do Nascimento" w:date="2021-05-31T20:18:00Z">
            <w:rPr>
              <w:ins w:id="16702" w:author="Willam's Cavalcante do Nascimento" w:date="2021-05-31T20:16:00Z"/>
              <w:del w:id="16703" w:author="Tamires Haniery De Souza Silva [2]" w:date="2021-07-16T16:20:00Z"/>
              <w:color w:val="000000"/>
              <w:sz w:val="27"/>
              <w:szCs w:val="27"/>
            </w:rPr>
          </w:rPrChange>
        </w:rPr>
      </w:pPr>
      <w:ins w:id="16704" w:author="Willam's Cavalcante do Nascimento" w:date="2021-05-31T20:16:00Z">
        <w:del w:id="16705" w:author="Tamires Haniery De Souza Silva [2]" w:date="2021-07-16T16:20:00Z">
          <w:r w:rsidRPr="005D38B4" w:rsidDel="002C33A2">
            <w:rPr>
              <w:color w:val="000000"/>
              <w:rPrChange w:id="16706" w:author="Willam's Cavalcante do Nascimento" w:date="2021-05-31T20:18:00Z">
                <w:rPr>
                  <w:color w:val="000000"/>
                  <w:sz w:val="27"/>
                  <w:szCs w:val="27"/>
                </w:rPr>
              </w:rPrChange>
            </w:rPr>
            <w:delText>O quantitativo de impressoras que comporão a solução a ser contratada foi definido e aprovado pela Secretaria-Geral deste Órgão com base no estudo de produção mensal por equipamento e número de impressoras por unidade e/ou andar. </w:delText>
          </w:r>
          <w:r w:rsidRPr="005D38B4" w:rsidDel="002C33A2">
            <w:rPr>
              <w:color w:val="000000"/>
              <w:u w:val="single"/>
              <w:rPrChange w:id="16707" w:author="Willam's Cavalcante do Nascimento" w:date="2021-05-31T20:18:00Z">
                <w:rPr>
                  <w:color w:val="000000"/>
                  <w:sz w:val="27"/>
                  <w:szCs w:val="27"/>
                  <w:u w:val="single"/>
                </w:rPr>
              </w:rPrChange>
            </w:rPr>
            <w:delText>Assim, optou-se pela redução do número de impressoras de 60 existentes na atual contratação para 38 na contratação futura</w:delText>
          </w:r>
          <w:r w:rsidRPr="005D38B4" w:rsidDel="002C33A2">
            <w:rPr>
              <w:color w:val="000000"/>
              <w:rPrChange w:id="16708" w:author="Willam's Cavalcante do Nascimento" w:date="2021-05-31T20:18:00Z">
                <w:rPr>
                  <w:color w:val="000000"/>
                  <w:sz w:val="27"/>
                  <w:szCs w:val="27"/>
                </w:rPr>
              </w:rPrChange>
            </w:rPr>
            <w:delText>.</w:delText>
          </w:r>
        </w:del>
      </w:ins>
    </w:p>
    <w:p w14:paraId="1B126D88" w14:textId="4AA66466" w:rsidR="005D38B4" w:rsidRPr="005D38B4" w:rsidDel="002C33A2" w:rsidRDefault="005D38B4" w:rsidP="005D38B4">
      <w:pPr>
        <w:pStyle w:val="textojustificado"/>
        <w:ind w:left="1200"/>
        <w:rPr>
          <w:ins w:id="16709" w:author="Willam's Cavalcante do Nascimento" w:date="2021-05-31T20:16:00Z"/>
          <w:del w:id="16710" w:author="Tamires Haniery De Souza Silva [2]" w:date="2021-07-16T16:20:00Z"/>
          <w:color w:val="000000"/>
          <w:rPrChange w:id="16711" w:author="Willam's Cavalcante do Nascimento" w:date="2021-05-31T20:18:00Z">
            <w:rPr>
              <w:ins w:id="16712" w:author="Willam's Cavalcante do Nascimento" w:date="2021-05-31T20:16:00Z"/>
              <w:del w:id="16713" w:author="Tamires Haniery De Souza Silva [2]" w:date="2021-07-16T16:20:00Z"/>
              <w:color w:val="000000"/>
              <w:sz w:val="27"/>
              <w:szCs w:val="27"/>
            </w:rPr>
          </w:rPrChange>
        </w:rPr>
      </w:pPr>
      <w:ins w:id="16714" w:author="Willam's Cavalcante do Nascimento" w:date="2021-05-31T20:16:00Z">
        <w:del w:id="16715" w:author="Tamires Haniery De Souza Silva [2]" w:date="2021-07-16T16:20:00Z">
          <w:r w:rsidRPr="005D38B4" w:rsidDel="002C33A2">
            <w:rPr>
              <w:color w:val="000000"/>
              <w:rPrChange w:id="16716" w:author="Willam's Cavalcante do Nascimento" w:date="2021-05-31T20:18:00Z">
                <w:rPr>
                  <w:color w:val="000000"/>
                  <w:sz w:val="27"/>
                  <w:szCs w:val="27"/>
                </w:rPr>
              </w:rPrChange>
            </w:rPr>
            <w:delText>Atualmente, todas as 60 impressoras instaladas possuem capacidade de produção exacerbadamente superior ao que é de fato utilizado. Ou seja, por haver um quantitativo de impressoras superior à demanda real, todos os equipamentos são subutilizados, ocasionando em um custo indireto por máquina parada ou pouco produtiva. Com a redução proposta, visa-se otimizar o uso de cada equipamento, fazendo-o trabalhar mais próximo da capacidade de produção indicada pelo fabricante.</w:delText>
          </w:r>
        </w:del>
      </w:ins>
    </w:p>
    <w:p w14:paraId="2D00C75C" w14:textId="64A3A852" w:rsidR="005D38B4" w:rsidRPr="005D38B4" w:rsidDel="002C33A2" w:rsidRDefault="005D38B4" w:rsidP="005D38B4">
      <w:pPr>
        <w:pStyle w:val="textojustificado"/>
        <w:ind w:left="1200"/>
        <w:rPr>
          <w:ins w:id="16717" w:author="Willam's Cavalcante do Nascimento" w:date="2021-05-31T20:16:00Z"/>
          <w:del w:id="16718" w:author="Tamires Haniery De Souza Silva [2]" w:date="2021-07-16T16:20:00Z"/>
          <w:color w:val="000000"/>
          <w:rPrChange w:id="16719" w:author="Willam's Cavalcante do Nascimento" w:date="2021-05-31T20:18:00Z">
            <w:rPr>
              <w:ins w:id="16720" w:author="Willam's Cavalcante do Nascimento" w:date="2021-05-31T20:16:00Z"/>
              <w:del w:id="16721" w:author="Tamires Haniery De Souza Silva [2]" w:date="2021-07-16T16:20:00Z"/>
              <w:color w:val="000000"/>
              <w:sz w:val="27"/>
              <w:szCs w:val="27"/>
            </w:rPr>
          </w:rPrChange>
        </w:rPr>
      </w:pPr>
      <w:ins w:id="16722" w:author="Willam's Cavalcante do Nascimento" w:date="2021-05-31T20:16:00Z">
        <w:del w:id="16723" w:author="Tamires Haniery De Souza Silva [2]" w:date="2021-07-16T16:20:00Z">
          <w:r w:rsidRPr="005D38B4" w:rsidDel="002C33A2">
            <w:rPr>
              <w:color w:val="000000"/>
              <w:rPrChange w:id="16724" w:author="Willam's Cavalcante do Nascimento" w:date="2021-05-31T20:18:00Z">
                <w:rPr>
                  <w:color w:val="000000"/>
                  <w:sz w:val="27"/>
                  <w:szCs w:val="27"/>
                </w:rPr>
              </w:rPrChange>
            </w:rPr>
            <w:delText>Deseja-se também formar ilhas de impressão nos andares do CJF, acessíveis a todos os usuários que, por meio da impressão retida (com a utilização do crachá funcional para liberação de trabalhos), poderão retirar suas impressões em qualquer impressora do CJF, visto que todos os equipamentos terão suporte para essa funcionalidade.</w:delText>
          </w:r>
        </w:del>
      </w:ins>
    </w:p>
    <w:p w14:paraId="11ECDCCE" w14:textId="600B6445" w:rsidR="005D38B4" w:rsidRPr="005D38B4" w:rsidDel="002C33A2" w:rsidRDefault="005D38B4" w:rsidP="005D38B4">
      <w:pPr>
        <w:pStyle w:val="textojustificado"/>
        <w:ind w:left="1200"/>
        <w:rPr>
          <w:ins w:id="16725" w:author="Willam's Cavalcante do Nascimento" w:date="2021-05-31T20:16:00Z"/>
          <w:del w:id="16726" w:author="Tamires Haniery De Souza Silva [2]" w:date="2021-07-16T16:20:00Z"/>
          <w:color w:val="000000"/>
          <w:rPrChange w:id="16727" w:author="Willam's Cavalcante do Nascimento" w:date="2021-05-31T20:18:00Z">
            <w:rPr>
              <w:ins w:id="16728" w:author="Willam's Cavalcante do Nascimento" w:date="2021-05-31T20:16:00Z"/>
              <w:del w:id="16729" w:author="Tamires Haniery De Souza Silva [2]" w:date="2021-07-16T16:20:00Z"/>
              <w:color w:val="000000"/>
              <w:sz w:val="27"/>
              <w:szCs w:val="27"/>
            </w:rPr>
          </w:rPrChange>
        </w:rPr>
      </w:pPr>
      <w:ins w:id="16730" w:author="Willam's Cavalcante do Nascimento" w:date="2021-05-31T20:16:00Z">
        <w:del w:id="16731" w:author="Tamires Haniery De Souza Silva [2]" w:date="2021-07-16T16:20:00Z">
          <w:r w:rsidRPr="005D38B4" w:rsidDel="002C33A2">
            <w:rPr>
              <w:color w:val="000000"/>
              <w:rPrChange w:id="16732" w:author="Willam's Cavalcante do Nascimento" w:date="2021-05-31T20:18:00Z">
                <w:rPr>
                  <w:color w:val="000000"/>
                  <w:sz w:val="27"/>
                  <w:szCs w:val="27"/>
                </w:rPr>
              </w:rPrChange>
            </w:rPr>
            <w:delText>Para fins da análise e justificativa da franquia mensal de impressões a ser contratada, deve-se destacar o fato da pandemia de Covid-19, a qual afetou o funcionamento de todo o Conselho da Justiça Federal no ano de 2020. Em março desse ano, foi publicada a Portaria n. 153-CJF, a qual permitiu o trabalho remoto dos servidores, dentre outras medidas. Em decorrência disso, com a grande maioria dos servidores trabalhando remotamente, o quantitativo de impressões sofreu uma redução drástica. Assim, deve-se ter em mente que o ano de 2020 não reflete uma rotina normal de funcionamento do CJF, com todos trabalhando presencialmente.</w:delText>
          </w:r>
        </w:del>
      </w:ins>
    </w:p>
    <w:p w14:paraId="46DF9025" w14:textId="6CCDC800" w:rsidR="005D38B4" w:rsidRPr="005D38B4" w:rsidDel="002C33A2" w:rsidRDefault="005D38B4" w:rsidP="005D38B4">
      <w:pPr>
        <w:pStyle w:val="textojustificado"/>
        <w:ind w:left="1200"/>
        <w:rPr>
          <w:ins w:id="16733" w:author="Willam's Cavalcante do Nascimento" w:date="2021-05-31T20:16:00Z"/>
          <w:del w:id="16734" w:author="Tamires Haniery De Souza Silva [2]" w:date="2021-07-16T16:20:00Z"/>
          <w:color w:val="000000"/>
          <w:rPrChange w:id="16735" w:author="Willam's Cavalcante do Nascimento" w:date="2021-05-31T20:18:00Z">
            <w:rPr>
              <w:ins w:id="16736" w:author="Willam's Cavalcante do Nascimento" w:date="2021-05-31T20:16:00Z"/>
              <w:del w:id="16737" w:author="Tamires Haniery De Souza Silva [2]" w:date="2021-07-16T16:20:00Z"/>
              <w:color w:val="000000"/>
              <w:sz w:val="27"/>
              <w:szCs w:val="27"/>
            </w:rPr>
          </w:rPrChange>
        </w:rPr>
      </w:pPr>
      <w:ins w:id="16738" w:author="Willam's Cavalcante do Nascimento" w:date="2021-05-31T20:16:00Z">
        <w:del w:id="16739" w:author="Tamires Haniery De Souza Silva [2]" w:date="2021-07-16T16:20:00Z">
          <w:r w:rsidRPr="005D38B4" w:rsidDel="002C33A2">
            <w:rPr>
              <w:color w:val="000000"/>
              <w:rPrChange w:id="16740" w:author="Willam's Cavalcante do Nascimento" w:date="2021-05-31T20:18:00Z">
                <w:rPr>
                  <w:color w:val="000000"/>
                  <w:sz w:val="27"/>
                  <w:szCs w:val="27"/>
                </w:rPr>
              </w:rPrChange>
            </w:rPr>
            <w:delText>Por conseguinte, tomando-se como base o relatório anual de impressões do ano de 2019, observou-se que a média mensal de impressões monocromáticas correspondeu a aproximadamente 60% da franquia contratada, que é de 45.000 impressões/mês. De forma análoga, observou-se que a média mensal de impressões policromáticas foi de aproximadamente 183% da franquia atual, que é de 5.000 impressões/mês.</w:delText>
          </w:r>
        </w:del>
      </w:ins>
    </w:p>
    <w:p w14:paraId="09A9B5F5" w14:textId="6D5862CB" w:rsidR="005D38B4" w:rsidRPr="005D38B4" w:rsidDel="002C33A2" w:rsidRDefault="005D38B4" w:rsidP="005D38B4">
      <w:pPr>
        <w:pStyle w:val="textojustificado"/>
        <w:ind w:left="1200"/>
        <w:rPr>
          <w:ins w:id="16741" w:author="Willam's Cavalcante do Nascimento" w:date="2021-05-31T20:16:00Z"/>
          <w:del w:id="16742" w:author="Tamires Haniery De Souza Silva [2]" w:date="2021-07-16T16:20:00Z"/>
          <w:color w:val="000000"/>
          <w:rPrChange w:id="16743" w:author="Willam's Cavalcante do Nascimento" w:date="2021-05-31T20:18:00Z">
            <w:rPr>
              <w:ins w:id="16744" w:author="Willam's Cavalcante do Nascimento" w:date="2021-05-31T20:16:00Z"/>
              <w:del w:id="16745" w:author="Tamires Haniery De Souza Silva [2]" w:date="2021-07-16T16:20:00Z"/>
              <w:color w:val="000000"/>
              <w:sz w:val="27"/>
              <w:szCs w:val="27"/>
            </w:rPr>
          </w:rPrChange>
        </w:rPr>
      </w:pPr>
      <w:ins w:id="16746" w:author="Willam's Cavalcante do Nascimento" w:date="2021-05-31T20:16:00Z">
        <w:del w:id="16747" w:author="Tamires Haniery De Souza Silva [2]" w:date="2021-07-16T16:20:00Z">
          <w:r w:rsidRPr="005D38B4" w:rsidDel="002C33A2">
            <w:rPr>
              <w:color w:val="000000"/>
              <w:rPrChange w:id="16748" w:author="Willam's Cavalcante do Nascimento" w:date="2021-05-31T20:18:00Z">
                <w:rPr>
                  <w:color w:val="000000"/>
                  <w:sz w:val="27"/>
                  <w:szCs w:val="27"/>
                </w:rPr>
              </w:rPrChange>
            </w:rPr>
            <w:delText>Esses números demonstraram que os quantitativos da atual contratação se encontram em disparidade com a demanda real do CJF. Com o novo dimensionamento proposto, busca-se corrigir a incongruência supracitada, bem como atingir as metas relativas ao serviço de </w:delText>
          </w:r>
          <w:r w:rsidRPr="005D38B4" w:rsidDel="002C33A2">
            <w:rPr>
              <w:rStyle w:val="nfase"/>
              <w:color w:val="000000"/>
              <w:rPrChange w:id="16749" w:author="Willam's Cavalcante do Nascimento" w:date="2021-05-31T20:18:00Z">
                <w:rPr>
                  <w:rStyle w:val="nfase"/>
                  <w:color w:val="000000"/>
                  <w:sz w:val="27"/>
                  <w:szCs w:val="27"/>
                </w:rPr>
              </w:rPrChange>
            </w:rPr>
            <w:delText>outsourcing</w:delText>
          </w:r>
          <w:r w:rsidRPr="005D38B4" w:rsidDel="002C33A2">
            <w:rPr>
              <w:color w:val="000000"/>
              <w:rPrChange w:id="16750" w:author="Willam's Cavalcante do Nascimento" w:date="2021-05-31T20:18:00Z">
                <w:rPr>
                  <w:color w:val="000000"/>
                  <w:sz w:val="27"/>
                  <w:szCs w:val="27"/>
                </w:rPr>
              </w:rPrChange>
            </w:rPr>
            <w:delText> de impressão estabelecidas no PLS – Plano de Logística Sustentável – para o biênio 2021-2022.</w:delText>
          </w:r>
        </w:del>
      </w:ins>
    </w:p>
    <w:p w14:paraId="4EB63BAA" w14:textId="0E3F3227" w:rsidR="005D38B4" w:rsidRPr="005D38B4" w:rsidDel="002C33A2" w:rsidRDefault="005D38B4" w:rsidP="005D38B4">
      <w:pPr>
        <w:pStyle w:val="textojustificado"/>
        <w:ind w:left="1200"/>
        <w:rPr>
          <w:ins w:id="16751" w:author="Willam's Cavalcante do Nascimento" w:date="2021-05-31T20:16:00Z"/>
          <w:del w:id="16752" w:author="Tamires Haniery De Souza Silva [2]" w:date="2021-07-16T16:20:00Z"/>
          <w:color w:val="000000"/>
          <w:rPrChange w:id="16753" w:author="Willam's Cavalcante do Nascimento" w:date="2021-05-31T20:18:00Z">
            <w:rPr>
              <w:ins w:id="16754" w:author="Willam's Cavalcante do Nascimento" w:date="2021-05-31T20:16:00Z"/>
              <w:del w:id="16755" w:author="Tamires Haniery De Souza Silva [2]" w:date="2021-07-16T16:20:00Z"/>
              <w:color w:val="000000"/>
              <w:sz w:val="27"/>
              <w:szCs w:val="27"/>
            </w:rPr>
          </w:rPrChange>
        </w:rPr>
      </w:pPr>
      <w:ins w:id="16756" w:author="Willam's Cavalcante do Nascimento" w:date="2021-05-31T20:16:00Z">
        <w:del w:id="16757" w:author="Tamires Haniery De Souza Silva [2]" w:date="2021-07-16T16:20:00Z">
          <w:r w:rsidRPr="005D38B4" w:rsidDel="002C33A2">
            <w:rPr>
              <w:color w:val="000000"/>
              <w:rPrChange w:id="16758" w:author="Willam's Cavalcante do Nascimento" w:date="2021-05-31T20:18:00Z">
                <w:rPr>
                  <w:color w:val="000000"/>
                  <w:sz w:val="27"/>
                  <w:szCs w:val="27"/>
                </w:rPr>
              </w:rPrChange>
            </w:rPr>
            <w:delText>A Tabela 4 apresenta o quadro resumo da média de impressões monocromáticas e policromáticas nos anos de 2019 e 2020 no âmbito do Conselho da Justiça Federal.</w:delText>
          </w:r>
        </w:del>
      </w:ins>
    </w:p>
    <w:p w14:paraId="0424D7D6" w14:textId="7E4F8497" w:rsidR="005D38B4" w:rsidRPr="005D38B4" w:rsidDel="002C33A2" w:rsidRDefault="005D38B4">
      <w:pPr>
        <w:pStyle w:val="textojustificado"/>
        <w:ind w:left="1200"/>
        <w:rPr>
          <w:ins w:id="16759" w:author="Willam's Cavalcante do Nascimento" w:date="2021-05-31T20:16:00Z"/>
          <w:del w:id="16760" w:author="Tamires Haniery De Souza Silva [2]" w:date="2021-07-16T16:20:00Z"/>
          <w:color w:val="000000"/>
          <w:rPrChange w:id="16761" w:author="Willam's Cavalcante do Nascimento" w:date="2021-05-31T20:18:00Z">
            <w:rPr>
              <w:ins w:id="16762" w:author="Willam's Cavalcante do Nascimento" w:date="2021-05-31T20:16:00Z"/>
              <w:del w:id="16763" w:author="Tamires Haniery De Souza Silva [2]" w:date="2021-07-16T16:20:00Z"/>
              <w:color w:val="000000"/>
              <w:sz w:val="27"/>
              <w:szCs w:val="27"/>
            </w:rPr>
          </w:rPrChange>
        </w:rPr>
        <w:pPrChange w:id="16764" w:author="Willam's Cavalcante do Nascimento" w:date="2021-06-01T13:09:00Z">
          <w:pPr>
            <w:pStyle w:val="NormalWeb"/>
            <w:ind w:left="1200"/>
          </w:pPr>
        </w:pPrChange>
      </w:pPr>
      <w:ins w:id="16765" w:author="Willam's Cavalcante do Nascimento" w:date="2021-05-31T20:16:00Z">
        <w:del w:id="16766" w:author="Tamires Haniery De Souza Silva [2]" w:date="2021-07-16T16:20:00Z">
          <w:r w:rsidRPr="005D38B4" w:rsidDel="002C33A2">
            <w:rPr>
              <w:color w:val="000000"/>
              <w:rPrChange w:id="16767" w:author="Willam's Cavalcante do Nascimento" w:date="2021-05-31T20:18:00Z">
                <w:rPr>
                  <w:color w:val="000000"/>
                  <w:sz w:val="27"/>
                  <w:szCs w:val="27"/>
                </w:rPr>
              </w:rPrChange>
            </w:rPr>
            <w:delText> </w:delText>
          </w:r>
          <w:r w:rsidRPr="005D38B4" w:rsidDel="002C33A2">
            <w:rPr>
              <w:rStyle w:val="Forte"/>
              <w:color w:val="000000"/>
              <w:rPrChange w:id="16768" w:author="Willam's Cavalcante do Nascimento" w:date="2021-05-31T20:18:00Z">
                <w:rPr>
                  <w:rStyle w:val="Forte"/>
                  <w:color w:val="000000"/>
                  <w:sz w:val="27"/>
                  <w:szCs w:val="27"/>
                </w:rPr>
              </w:rPrChange>
            </w:rPr>
            <w:delText>Tabela 4 – Quadro resumo da média de impressões no CJF nos últimos dois anos</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74"/>
        <w:gridCol w:w="3934"/>
        <w:gridCol w:w="3748"/>
      </w:tblGrid>
      <w:tr w:rsidR="005D38B4" w:rsidRPr="005D38B4" w:rsidDel="002C33A2" w14:paraId="535A58C5" w14:textId="27DBF903" w:rsidTr="005D38B4">
        <w:trPr>
          <w:tblCellSpacing w:w="0" w:type="dxa"/>
          <w:ins w:id="16769" w:author="Willam's Cavalcante do Nascimento" w:date="2021-05-31T20:16:00Z"/>
          <w:del w:id="1677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478D8CE" w14:textId="1C92C02A" w:rsidR="005D38B4" w:rsidRPr="005D38B4" w:rsidDel="002C33A2" w:rsidRDefault="005D38B4">
            <w:pPr>
              <w:pStyle w:val="tabelatextocentralizado"/>
              <w:spacing w:before="0" w:beforeAutospacing="0" w:after="0" w:afterAutospacing="0"/>
              <w:ind w:left="600" w:right="60"/>
              <w:jc w:val="center"/>
              <w:rPr>
                <w:ins w:id="16771" w:author="Willam's Cavalcante do Nascimento" w:date="2021-05-31T20:16:00Z"/>
                <w:del w:id="16772" w:author="Tamires Haniery De Souza Silva [2]" w:date="2021-07-16T16:20:00Z"/>
                <w:color w:val="000000"/>
                <w:rPrChange w:id="16773" w:author="Willam's Cavalcante do Nascimento" w:date="2021-05-31T20:18:00Z">
                  <w:rPr>
                    <w:ins w:id="16774" w:author="Willam's Cavalcante do Nascimento" w:date="2021-05-31T20:16:00Z"/>
                    <w:del w:id="16775" w:author="Tamires Haniery De Souza Silva [2]" w:date="2021-07-16T16:20:00Z"/>
                    <w:color w:val="000000"/>
                    <w:sz w:val="22"/>
                    <w:szCs w:val="22"/>
                  </w:rPr>
                </w:rPrChange>
              </w:rPr>
            </w:pPr>
            <w:ins w:id="16776" w:author="Willam's Cavalcante do Nascimento" w:date="2021-05-31T20:16:00Z">
              <w:del w:id="16777" w:author="Tamires Haniery De Souza Silva [2]" w:date="2021-07-16T16:20:00Z">
                <w:r w:rsidRPr="005D38B4" w:rsidDel="002C33A2">
                  <w:rPr>
                    <w:rStyle w:val="Forte"/>
                    <w:color w:val="000000"/>
                    <w:rPrChange w:id="16778" w:author="Willam's Cavalcante do Nascimento" w:date="2021-05-31T20:18:00Z">
                      <w:rPr>
                        <w:rStyle w:val="Forte"/>
                        <w:color w:val="000000"/>
                        <w:sz w:val="22"/>
                        <w:szCs w:val="22"/>
                      </w:rPr>
                    </w:rPrChange>
                  </w:rPr>
                  <w:delText>ANO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B2202D1" w14:textId="4E2B70E2" w:rsidR="005D38B4" w:rsidRPr="005D38B4" w:rsidDel="002C33A2" w:rsidRDefault="005D38B4">
            <w:pPr>
              <w:pStyle w:val="tabelatextocentralizado"/>
              <w:spacing w:before="0" w:beforeAutospacing="0" w:after="0" w:afterAutospacing="0"/>
              <w:ind w:left="600" w:right="60"/>
              <w:jc w:val="center"/>
              <w:rPr>
                <w:ins w:id="16779" w:author="Willam's Cavalcante do Nascimento" w:date="2021-05-31T20:16:00Z"/>
                <w:del w:id="16780" w:author="Tamires Haniery De Souza Silva [2]" w:date="2021-07-16T16:20:00Z"/>
                <w:color w:val="000000"/>
                <w:rPrChange w:id="16781" w:author="Willam's Cavalcante do Nascimento" w:date="2021-05-31T20:18:00Z">
                  <w:rPr>
                    <w:ins w:id="16782" w:author="Willam's Cavalcante do Nascimento" w:date="2021-05-31T20:16:00Z"/>
                    <w:del w:id="16783" w:author="Tamires Haniery De Souza Silva [2]" w:date="2021-07-16T16:20:00Z"/>
                    <w:color w:val="000000"/>
                    <w:sz w:val="22"/>
                    <w:szCs w:val="22"/>
                  </w:rPr>
                </w:rPrChange>
              </w:rPr>
            </w:pPr>
            <w:ins w:id="16784" w:author="Willam's Cavalcante do Nascimento" w:date="2021-05-31T20:16:00Z">
              <w:del w:id="16785" w:author="Tamires Haniery De Souza Silva [2]" w:date="2021-07-16T16:20:00Z">
                <w:r w:rsidRPr="005D38B4" w:rsidDel="002C33A2">
                  <w:rPr>
                    <w:rStyle w:val="Forte"/>
                    <w:color w:val="000000"/>
                    <w:rPrChange w:id="16786" w:author="Willam's Cavalcante do Nascimento" w:date="2021-05-31T20:18:00Z">
                      <w:rPr>
                        <w:rStyle w:val="Forte"/>
                        <w:color w:val="000000"/>
                        <w:sz w:val="22"/>
                        <w:szCs w:val="22"/>
                      </w:rPr>
                    </w:rPrChange>
                  </w:rPr>
                  <w:delText>MÉDIA DE IMPRESSÕES MONOCROMÁTICAS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2D2FDAA" w14:textId="6F51955D" w:rsidR="005D38B4" w:rsidRPr="005D38B4" w:rsidDel="002C33A2" w:rsidRDefault="005D38B4">
            <w:pPr>
              <w:pStyle w:val="tabelatextocentralizado"/>
              <w:spacing w:before="0" w:beforeAutospacing="0" w:after="0" w:afterAutospacing="0"/>
              <w:ind w:left="600" w:right="60"/>
              <w:jc w:val="center"/>
              <w:rPr>
                <w:ins w:id="16787" w:author="Willam's Cavalcante do Nascimento" w:date="2021-05-31T20:16:00Z"/>
                <w:del w:id="16788" w:author="Tamires Haniery De Souza Silva [2]" w:date="2021-07-16T16:20:00Z"/>
                <w:color w:val="000000"/>
                <w:rPrChange w:id="16789" w:author="Willam's Cavalcante do Nascimento" w:date="2021-05-31T20:18:00Z">
                  <w:rPr>
                    <w:ins w:id="16790" w:author="Willam's Cavalcante do Nascimento" w:date="2021-05-31T20:16:00Z"/>
                    <w:del w:id="16791" w:author="Tamires Haniery De Souza Silva [2]" w:date="2021-07-16T16:20:00Z"/>
                    <w:color w:val="000000"/>
                    <w:sz w:val="22"/>
                    <w:szCs w:val="22"/>
                  </w:rPr>
                </w:rPrChange>
              </w:rPr>
            </w:pPr>
            <w:ins w:id="16792" w:author="Willam's Cavalcante do Nascimento" w:date="2021-05-31T20:16:00Z">
              <w:del w:id="16793" w:author="Tamires Haniery De Souza Silva [2]" w:date="2021-07-16T16:20:00Z">
                <w:r w:rsidRPr="005D38B4" w:rsidDel="002C33A2">
                  <w:rPr>
                    <w:rStyle w:val="Forte"/>
                    <w:color w:val="000000"/>
                    <w:rPrChange w:id="16794" w:author="Willam's Cavalcante do Nascimento" w:date="2021-05-31T20:18:00Z">
                      <w:rPr>
                        <w:rStyle w:val="Forte"/>
                        <w:color w:val="000000"/>
                        <w:sz w:val="22"/>
                        <w:szCs w:val="22"/>
                      </w:rPr>
                    </w:rPrChange>
                  </w:rPr>
                  <w:delText>MÉDIA DE IMPRESSÕES POLICROMÁTICAS</w:delText>
                </w:r>
              </w:del>
            </w:ins>
          </w:p>
        </w:tc>
      </w:tr>
      <w:tr w:rsidR="005D38B4" w:rsidRPr="005D38B4" w:rsidDel="002C33A2" w14:paraId="6F3DA959" w14:textId="33383DEC" w:rsidTr="005D38B4">
        <w:trPr>
          <w:tblCellSpacing w:w="0" w:type="dxa"/>
          <w:ins w:id="16795" w:author="Willam's Cavalcante do Nascimento" w:date="2021-05-31T20:16:00Z"/>
          <w:del w:id="16796"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C0C5AA0" w14:textId="5FEA2F60" w:rsidR="005D38B4" w:rsidRPr="005D38B4" w:rsidDel="002C33A2" w:rsidRDefault="005D38B4">
            <w:pPr>
              <w:pStyle w:val="tabelatextocentralizado"/>
              <w:spacing w:before="0" w:beforeAutospacing="0" w:after="0" w:afterAutospacing="0"/>
              <w:ind w:left="600" w:right="60"/>
              <w:jc w:val="center"/>
              <w:rPr>
                <w:ins w:id="16797" w:author="Willam's Cavalcante do Nascimento" w:date="2021-05-31T20:16:00Z"/>
                <w:del w:id="16798" w:author="Tamires Haniery De Souza Silva [2]" w:date="2021-07-16T16:20:00Z"/>
                <w:color w:val="000000"/>
                <w:rPrChange w:id="16799" w:author="Willam's Cavalcante do Nascimento" w:date="2021-05-31T20:18:00Z">
                  <w:rPr>
                    <w:ins w:id="16800" w:author="Willam's Cavalcante do Nascimento" w:date="2021-05-31T20:16:00Z"/>
                    <w:del w:id="16801" w:author="Tamires Haniery De Souza Silva [2]" w:date="2021-07-16T16:20:00Z"/>
                    <w:color w:val="000000"/>
                    <w:sz w:val="22"/>
                    <w:szCs w:val="22"/>
                  </w:rPr>
                </w:rPrChange>
              </w:rPr>
            </w:pPr>
            <w:ins w:id="16802" w:author="Willam's Cavalcante do Nascimento" w:date="2021-05-31T20:16:00Z">
              <w:del w:id="16803" w:author="Tamires Haniery De Souza Silva [2]" w:date="2021-07-16T16:20:00Z">
                <w:r w:rsidRPr="005D38B4" w:rsidDel="002C33A2">
                  <w:rPr>
                    <w:rStyle w:val="Forte"/>
                    <w:color w:val="000000"/>
                    <w:rPrChange w:id="16804" w:author="Willam's Cavalcante do Nascimento" w:date="2021-05-31T20:18:00Z">
                      <w:rPr>
                        <w:rStyle w:val="Forte"/>
                        <w:color w:val="000000"/>
                        <w:sz w:val="22"/>
                        <w:szCs w:val="22"/>
                      </w:rPr>
                    </w:rPrChange>
                  </w:rPr>
                  <w:delText>2019</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0FD9CE5" w14:textId="4633125F" w:rsidR="005D38B4" w:rsidRPr="005D38B4" w:rsidDel="002C33A2" w:rsidRDefault="005D38B4">
            <w:pPr>
              <w:pStyle w:val="tabelatextocentralizado"/>
              <w:spacing w:before="0" w:beforeAutospacing="0" w:after="0" w:afterAutospacing="0"/>
              <w:ind w:left="600" w:right="60"/>
              <w:jc w:val="center"/>
              <w:rPr>
                <w:ins w:id="16805" w:author="Willam's Cavalcante do Nascimento" w:date="2021-05-31T20:16:00Z"/>
                <w:del w:id="16806" w:author="Tamires Haniery De Souza Silva [2]" w:date="2021-07-16T16:20:00Z"/>
                <w:color w:val="000000"/>
                <w:rPrChange w:id="16807" w:author="Willam's Cavalcante do Nascimento" w:date="2021-05-31T20:18:00Z">
                  <w:rPr>
                    <w:ins w:id="16808" w:author="Willam's Cavalcante do Nascimento" w:date="2021-05-31T20:16:00Z"/>
                    <w:del w:id="16809" w:author="Tamires Haniery De Souza Silva [2]" w:date="2021-07-16T16:20:00Z"/>
                    <w:color w:val="000000"/>
                    <w:sz w:val="22"/>
                    <w:szCs w:val="22"/>
                  </w:rPr>
                </w:rPrChange>
              </w:rPr>
            </w:pPr>
            <w:ins w:id="16810" w:author="Willam's Cavalcante do Nascimento" w:date="2021-05-31T20:16:00Z">
              <w:del w:id="16811" w:author="Tamires Haniery De Souza Silva [2]" w:date="2021-07-16T16:20:00Z">
                <w:r w:rsidRPr="005D38B4" w:rsidDel="002C33A2">
                  <w:rPr>
                    <w:color w:val="000000"/>
                    <w:rPrChange w:id="16812" w:author="Willam's Cavalcante do Nascimento" w:date="2021-05-31T20:18:00Z">
                      <w:rPr>
                        <w:color w:val="000000"/>
                        <w:sz w:val="22"/>
                        <w:szCs w:val="22"/>
                      </w:rPr>
                    </w:rPrChange>
                  </w:rPr>
                  <w:delText>27.327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C78BED4" w14:textId="3C05526F" w:rsidR="005D38B4" w:rsidRPr="005D38B4" w:rsidDel="002C33A2" w:rsidRDefault="005D38B4">
            <w:pPr>
              <w:pStyle w:val="tabelatextocentralizado"/>
              <w:spacing w:before="0" w:beforeAutospacing="0" w:after="0" w:afterAutospacing="0"/>
              <w:ind w:left="600" w:right="60"/>
              <w:jc w:val="center"/>
              <w:rPr>
                <w:ins w:id="16813" w:author="Willam's Cavalcante do Nascimento" w:date="2021-05-31T20:16:00Z"/>
                <w:del w:id="16814" w:author="Tamires Haniery De Souza Silva [2]" w:date="2021-07-16T16:20:00Z"/>
                <w:color w:val="000000"/>
                <w:rPrChange w:id="16815" w:author="Willam's Cavalcante do Nascimento" w:date="2021-05-31T20:18:00Z">
                  <w:rPr>
                    <w:ins w:id="16816" w:author="Willam's Cavalcante do Nascimento" w:date="2021-05-31T20:16:00Z"/>
                    <w:del w:id="16817" w:author="Tamires Haniery De Souza Silva [2]" w:date="2021-07-16T16:20:00Z"/>
                    <w:color w:val="000000"/>
                    <w:sz w:val="22"/>
                    <w:szCs w:val="22"/>
                  </w:rPr>
                </w:rPrChange>
              </w:rPr>
            </w:pPr>
            <w:ins w:id="16818" w:author="Willam's Cavalcante do Nascimento" w:date="2021-05-31T20:16:00Z">
              <w:del w:id="16819" w:author="Tamires Haniery De Souza Silva [2]" w:date="2021-07-16T16:20:00Z">
                <w:r w:rsidRPr="005D38B4" w:rsidDel="002C33A2">
                  <w:rPr>
                    <w:color w:val="000000"/>
                    <w:rPrChange w:id="16820" w:author="Willam's Cavalcante do Nascimento" w:date="2021-05-31T20:18:00Z">
                      <w:rPr>
                        <w:color w:val="000000"/>
                        <w:sz w:val="22"/>
                        <w:szCs w:val="22"/>
                      </w:rPr>
                    </w:rPrChange>
                  </w:rPr>
                  <w:delText>9.170</w:delText>
                </w:r>
              </w:del>
            </w:ins>
          </w:p>
        </w:tc>
      </w:tr>
      <w:tr w:rsidR="005D38B4" w:rsidRPr="005D38B4" w:rsidDel="002C33A2" w14:paraId="4F2136B9" w14:textId="7978974E" w:rsidTr="005D38B4">
        <w:trPr>
          <w:tblCellSpacing w:w="0" w:type="dxa"/>
          <w:ins w:id="16821" w:author="Willam's Cavalcante do Nascimento" w:date="2021-05-31T20:16:00Z"/>
          <w:del w:id="1682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B96AF8C" w14:textId="61E525E0" w:rsidR="005D38B4" w:rsidRPr="005D38B4" w:rsidDel="002C33A2" w:rsidRDefault="005D38B4">
            <w:pPr>
              <w:pStyle w:val="tabelatextocentralizado"/>
              <w:spacing w:before="0" w:beforeAutospacing="0" w:after="0" w:afterAutospacing="0"/>
              <w:ind w:left="600" w:right="60"/>
              <w:jc w:val="center"/>
              <w:rPr>
                <w:ins w:id="16823" w:author="Willam's Cavalcante do Nascimento" w:date="2021-05-31T20:16:00Z"/>
                <w:del w:id="16824" w:author="Tamires Haniery De Souza Silva [2]" w:date="2021-07-16T16:20:00Z"/>
                <w:color w:val="000000"/>
                <w:rPrChange w:id="16825" w:author="Willam's Cavalcante do Nascimento" w:date="2021-05-31T20:18:00Z">
                  <w:rPr>
                    <w:ins w:id="16826" w:author="Willam's Cavalcante do Nascimento" w:date="2021-05-31T20:16:00Z"/>
                    <w:del w:id="16827" w:author="Tamires Haniery De Souza Silva [2]" w:date="2021-07-16T16:20:00Z"/>
                    <w:color w:val="000000"/>
                    <w:sz w:val="22"/>
                    <w:szCs w:val="22"/>
                  </w:rPr>
                </w:rPrChange>
              </w:rPr>
            </w:pPr>
            <w:ins w:id="16828" w:author="Willam's Cavalcante do Nascimento" w:date="2021-05-31T20:16:00Z">
              <w:del w:id="16829" w:author="Tamires Haniery De Souza Silva [2]" w:date="2021-07-16T16:20:00Z">
                <w:r w:rsidRPr="005D38B4" w:rsidDel="002C33A2">
                  <w:rPr>
                    <w:rStyle w:val="Forte"/>
                    <w:color w:val="000000"/>
                    <w:rPrChange w:id="16830" w:author="Willam's Cavalcante do Nascimento" w:date="2021-05-31T20:18:00Z">
                      <w:rPr>
                        <w:rStyle w:val="Forte"/>
                        <w:color w:val="000000"/>
                        <w:sz w:val="22"/>
                        <w:szCs w:val="22"/>
                      </w:rPr>
                    </w:rPrChange>
                  </w:rPr>
                  <w:delText>2020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ED95D35" w14:textId="06A3F267" w:rsidR="005D38B4" w:rsidRPr="005D38B4" w:rsidDel="002C33A2" w:rsidRDefault="005D38B4">
            <w:pPr>
              <w:pStyle w:val="tabelatextocentralizado"/>
              <w:spacing w:before="0" w:beforeAutospacing="0" w:after="0" w:afterAutospacing="0"/>
              <w:ind w:left="600" w:right="60"/>
              <w:jc w:val="center"/>
              <w:rPr>
                <w:ins w:id="16831" w:author="Willam's Cavalcante do Nascimento" w:date="2021-05-31T20:16:00Z"/>
                <w:del w:id="16832" w:author="Tamires Haniery De Souza Silva [2]" w:date="2021-07-16T16:20:00Z"/>
                <w:color w:val="000000"/>
                <w:rPrChange w:id="16833" w:author="Willam's Cavalcante do Nascimento" w:date="2021-05-31T20:18:00Z">
                  <w:rPr>
                    <w:ins w:id="16834" w:author="Willam's Cavalcante do Nascimento" w:date="2021-05-31T20:16:00Z"/>
                    <w:del w:id="16835" w:author="Tamires Haniery De Souza Silva [2]" w:date="2021-07-16T16:20:00Z"/>
                    <w:color w:val="000000"/>
                    <w:sz w:val="22"/>
                    <w:szCs w:val="22"/>
                  </w:rPr>
                </w:rPrChange>
              </w:rPr>
            </w:pPr>
            <w:ins w:id="16836" w:author="Willam's Cavalcante do Nascimento" w:date="2021-05-31T20:16:00Z">
              <w:del w:id="16837" w:author="Tamires Haniery De Souza Silva [2]" w:date="2021-07-16T16:20:00Z">
                <w:r w:rsidRPr="005D38B4" w:rsidDel="002C33A2">
                  <w:rPr>
                    <w:color w:val="000000"/>
                    <w:rPrChange w:id="16838" w:author="Willam's Cavalcante do Nascimento" w:date="2021-05-31T20:18:00Z">
                      <w:rPr>
                        <w:color w:val="000000"/>
                        <w:sz w:val="22"/>
                        <w:szCs w:val="22"/>
                      </w:rPr>
                    </w:rPrChange>
                  </w:rPr>
                  <w:delText>11.667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3D9A1CF" w14:textId="6E3B715B" w:rsidR="005D38B4" w:rsidRPr="005D38B4" w:rsidDel="002C33A2" w:rsidRDefault="005D38B4">
            <w:pPr>
              <w:pStyle w:val="tabelatextocentralizado"/>
              <w:spacing w:before="0" w:beforeAutospacing="0" w:after="0" w:afterAutospacing="0"/>
              <w:ind w:left="600" w:right="60"/>
              <w:jc w:val="center"/>
              <w:rPr>
                <w:ins w:id="16839" w:author="Willam's Cavalcante do Nascimento" w:date="2021-05-31T20:16:00Z"/>
                <w:del w:id="16840" w:author="Tamires Haniery De Souza Silva [2]" w:date="2021-07-16T16:20:00Z"/>
                <w:color w:val="000000"/>
                <w:rPrChange w:id="16841" w:author="Willam's Cavalcante do Nascimento" w:date="2021-05-31T20:18:00Z">
                  <w:rPr>
                    <w:ins w:id="16842" w:author="Willam's Cavalcante do Nascimento" w:date="2021-05-31T20:16:00Z"/>
                    <w:del w:id="16843" w:author="Tamires Haniery De Souza Silva [2]" w:date="2021-07-16T16:20:00Z"/>
                    <w:color w:val="000000"/>
                    <w:sz w:val="22"/>
                    <w:szCs w:val="22"/>
                  </w:rPr>
                </w:rPrChange>
              </w:rPr>
            </w:pPr>
            <w:ins w:id="16844" w:author="Willam's Cavalcante do Nascimento" w:date="2021-05-31T20:16:00Z">
              <w:del w:id="16845" w:author="Tamires Haniery De Souza Silva [2]" w:date="2021-07-16T16:20:00Z">
                <w:r w:rsidRPr="005D38B4" w:rsidDel="002C33A2">
                  <w:rPr>
                    <w:color w:val="000000"/>
                    <w:rPrChange w:id="16846" w:author="Willam's Cavalcante do Nascimento" w:date="2021-05-31T20:18:00Z">
                      <w:rPr>
                        <w:color w:val="000000"/>
                        <w:sz w:val="22"/>
                        <w:szCs w:val="22"/>
                      </w:rPr>
                    </w:rPrChange>
                  </w:rPr>
                  <w:delText>4.461</w:delText>
                </w:r>
              </w:del>
            </w:ins>
          </w:p>
        </w:tc>
      </w:tr>
    </w:tbl>
    <w:p w14:paraId="7075352C" w14:textId="279B4E34" w:rsidR="005D38B4" w:rsidRPr="005D38B4" w:rsidDel="002C33A2" w:rsidRDefault="005D38B4" w:rsidP="005D38B4">
      <w:pPr>
        <w:pStyle w:val="textojustificado"/>
        <w:ind w:left="1200"/>
        <w:rPr>
          <w:ins w:id="16847" w:author="Willam's Cavalcante do Nascimento" w:date="2021-05-31T20:16:00Z"/>
          <w:del w:id="16848" w:author="Tamires Haniery De Souza Silva [2]" w:date="2021-07-16T16:20:00Z"/>
          <w:color w:val="000000"/>
          <w:rPrChange w:id="16849" w:author="Willam's Cavalcante do Nascimento" w:date="2021-05-31T20:18:00Z">
            <w:rPr>
              <w:ins w:id="16850" w:author="Willam's Cavalcante do Nascimento" w:date="2021-05-31T20:16:00Z"/>
              <w:del w:id="16851" w:author="Tamires Haniery De Souza Silva [2]" w:date="2021-07-16T16:20:00Z"/>
              <w:color w:val="000000"/>
              <w:sz w:val="27"/>
              <w:szCs w:val="27"/>
            </w:rPr>
          </w:rPrChange>
        </w:rPr>
      </w:pPr>
      <w:ins w:id="16852" w:author="Willam's Cavalcante do Nascimento" w:date="2021-05-31T20:16:00Z">
        <w:del w:id="16853" w:author="Tamires Haniery De Souza Silva [2]" w:date="2021-07-16T16:20:00Z">
          <w:r w:rsidRPr="005D38B4" w:rsidDel="002C33A2">
            <w:rPr>
              <w:color w:val="000000"/>
              <w:rPrChange w:id="16854" w:author="Willam's Cavalcante do Nascimento" w:date="2021-05-31T20:18:00Z">
                <w:rPr>
                  <w:color w:val="000000"/>
                  <w:sz w:val="27"/>
                  <w:szCs w:val="27"/>
                </w:rPr>
              </w:rPrChange>
            </w:rPr>
            <w:delText>Levando-se em consideração que o ano de 2019 reflete a rotina normal do CJF e que o ano de 2020, em sua maior parte, foi prejudicado pela pandemia de coronavírus, optou-se por realizar a média ponderada entre ambos os anos para se obter um dimensionamento mais próximo da realidade sem descartar os dados disponíveis. Não seria astuto simplesmente descartar os dados referentes a 2020 para fins deste cálculo, pois, apesar do funcionamento atípico, houve uma considerável parcela de servidores trabalhando em regime presencial contínuo. Além disso, acredita-se que, após o retorno do longo período em trabalho remoto, haverá uma mudança de cultura dos servidores que agora dependem menos de papel e estão bem familiarizados com os meios digitais de compartilhamento de arquivos.</w:delText>
          </w:r>
        </w:del>
      </w:ins>
    </w:p>
    <w:p w14:paraId="5B85D2D1" w14:textId="752D8D9D" w:rsidR="005D38B4" w:rsidRPr="005D38B4" w:rsidDel="002C33A2" w:rsidRDefault="005D38B4" w:rsidP="005D38B4">
      <w:pPr>
        <w:pStyle w:val="NormalWeb"/>
        <w:ind w:left="1200"/>
        <w:rPr>
          <w:ins w:id="16855" w:author="Willam's Cavalcante do Nascimento" w:date="2021-05-31T20:16:00Z"/>
          <w:del w:id="16856" w:author="Tamires Haniery De Souza Silva [2]" w:date="2021-07-16T16:20:00Z"/>
          <w:rFonts w:ascii="Times New Roman" w:hAnsi="Times New Roman" w:cs="Times New Roman"/>
          <w:color w:val="000000"/>
          <w:rPrChange w:id="16857" w:author="Willam's Cavalcante do Nascimento" w:date="2021-05-31T20:18:00Z">
            <w:rPr>
              <w:ins w:id="16858" w:author="Willam's Cavalcante do Nascimento" w:date="2021-05-31T20:16:00Z"/>
              <w:del w:id="16859" w:author="Tamires Haniery De Souza Silva [2]" w:date="2021-07-16T16:20:00Z"/>
              <w:color w:val="000000"/>
              <w:sz w:val="27"/>
              <w:szCs w:val="27"/>
            </w:rPr>
          </w:rPrChange>
        </w:rPr>
      </w:pPr>
      <w:ins w:id="16860" w:author="Willam's Cavalcante do Nascimento" w:date="2021-05-31T20:16:00Z">
        <w:del w:id="16861" w:author="Tamires Haniery De Souza Silva [2]" w:date="2021-07-16T16:20:00Z">
          <w:r w:rsidRPr="005D38B4" w:rsidDel="002C33A2">
            <w:rPr>
              <w:rFonts w:ascii="Times New Roman" w:hAnsi="Times New Roman" w:cs="Times New Roman"/>
              <w:color w:val="000000"/>
              <w:rPrChange w:id="16862" w:author="Willam's Cavalcante do Nascimento" w:date="2021-05-31T20:18:00Z">
                <w:rPr>
                  <w:color w:val="000000"/>
                  <w:sz w:val="27"/>
                  <w:szCs w:val="27"/>
                </w:rPr>
              </w:rPrChange>
            </w:rPr>
            <w:delText>A fórmula utilizada para a média ponderada foi a seguinte:</w:delText>
          </w:r>
        </w:del>
      </w:ins>
    </w:p>
    <w:p w14:paraId="37F58341" w14:textId="53926ADE" w:rsidR="005D38B4" w:rsidRPr="005D38B4" w:rsidDel="002C33A2" w:rsidRDefault="005D38B4" w:rsidP="005D38B4">
      <w:pPr>
        <w:pStyle w:val="textocentralizado"/>
        <w:ind w:left="1200"/>
        <w:rPr>
          <w:ins w:id="16863" w:author="Willam's Cavalcante do Nascimento" w:date="2021-05-31T20:16:00Z"/>
          <w:del w:id="16864" w:author="Tamires Haniery De Souza Silva [2]" w:date="2021-07-16T16:20:00Z"/>
          <w:color w:val="000000"/>
          <w:rPrChange w:id="16865" w:author="Willam's Cavalcante do Nascimento" w:date="2021-05-31T20:18:00Z">
            <w:rPr>
              <w:ins w:id="16866" w:author="Willam's Cavalcante do Nascimento" w:date="2021-05-31T20:16:00Z"/>
              <w:del w:id="16867" w:author="Tamires Haniery De Souza Silva [2]" w:date="2021-07-16T16:20:00Z"/>
              <w:color w:val="000000"/>
              <w:sz w:val="27"/>
              <w:szCs w:val="27"/>
            </w:rPr>
          </w:rPrChange>
        </w:rPr>
      </w:pPr>
      <w:ins w:id="16868" w:author="Willam's Cavalcante do Nascimento" w:date="2021-05-31T20:16:00Z">
        <w:del w:id="16869" w:author="Tamires Haniery De Souza Silva [2]" w:date="2021-07-16T16:20:00Z">
          <w:r w:rsidRPr="005D38B4" w:rsidDel="002C33A2">
            <w:rPr>
              <w:b/>
              <w:noProof/>
              <w:rPrChange w:id="16870" w:author="Willam's Cavalcante do Nascimento" w:date="2021-05-31T20:18:00Z">
                <w:rPr>
                  <w:b/>
                  <w:noProof/>
                </w:rPr>
              </w:rPrChange>
            </w:rPr>
            <w:drawing>
              <wp:inline distT="0" distB="0" distL="0" distR="0" wp14:anchorId="73BF1114" wp14:editId="73DEA6BA">
                <wp:extent cx="2038350" cy="9334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inline>
            </w:drawing>
          </w:r>
        </w:del>
      </w:ins>
    </w:p>
    <w:p w14:paraId="60B91A98" w14:textId="79AFB2C4" w:rsidR="005D38B4" w:rsidRPr="005D38B4" w:rsidDel="002C33A2" w:rsidRDefault="005D38B4" w:rsidP="005D38B4">
      <w:pPr>
        <w:pStyle w:val="textojustificado"/>
        <w:ind w:left="1200"/>
        <w:rPr>
          <w:ins w:id="16871" w:author="Willam's Cavalcante do Nascimento" w:date="2021-05-31T20:16:00Z"/>
          <w:del w:id="16872" w:author="Tamires Haniery De Souza Silva [2]" w:date="2021-07-16T16:20:00Z"/>
          <w:color w:val="000000"/>
          <w:rPrChange w:id="16873" w:author="Willam's Cavalcante do Nascimento" w:date="2021-05-31T20:18:00Z">
            <w:rPr>
              <w:ins w:id="16874" w:author="Willam's Cavalcante do Nascimento" w:date="2021-05-31T20:16:00Z"/>
              <w:del w:id="16875" w:author="Tamires Haniery De Souza Silva [2]" w:date="2021-07-16T16:20:00Z"/>
              <w:color w:val="000000"/>
              <w:sz w:val="27"/>
              <w:szCs w:val="27"/>
            </w:rPr>
          </w:rPrChange>
        </w:rPr>
      </w:pPr>
      <w:ins w:id="16876" w:author="Willam's Cavalcante do Nascimento" w:date="2021-05-31T20:16:00Z">
        <w:del w:id="16877" w:author="Tamires Haniery De Souza Silva [2]" w:date="2021-07-16T16:20:00Z">
          <w:r w:rsidRPr="005D38B4" w:rsidDel="002C33A2">
            <w:rPr>
              <w:color w:val="000000"/>
              <w:rPrChange w:id="16878" w:author="Willam's Cavalcante do Nascimento" w:date="2021-05-31T20:18:00Z">
                <w:rPr>
                  <w:color w:val="000000"/>
                  <w:sz w:val="27"/>
                  <w:szCs w:val="27"/>
                </w:rPr>
              </w:rPrChange>
            </w:rPr>
            <w:delText>Optou-se pelo peso 4 para o ano de 2019, pois este ano reflete de forma justa a demanda de impressões do CJF, bem como pelo fato de a razão entre a quantidade de meses de funcionamento normal do CJF nestes anos ser de aproximadamente 12/3, resultando no valor escolhido.</w:delText>
          </w:r>
        </w:del>
      </w:ins>
    </w:p>
    <w:p w14:paraId="442E0CED" w14:textId="53EC0176" w:rsidR="005D38B4" w:rsidRPr="005D38B4" w:rsidDel="002C33A2" w:rsidRDefault="005D38B4" w:rsidP="005D38B4">
      <w:pPr>
        <w:pStyle w:val="textojustificado"/>
        <w:ind w:left="1200"/>
        <w:rPr>
          <w:ins w:id="16879" w:author="Willam's Cavalcante do Nascimento" w:date="2021-05-31T20:16:00Z"/>
          <w:del w:id="16880" w:author="Tamires Haniery De Souza Silva [2]" w:date="2021-07-16T16:20:00Z"/>
          <w:color w:val="000000"/>
          <w:rPrChange w:id="16881" w:author="Willam's Cavalcante do Nascimento" w:date="2021-05-31T20:18:00Z">
            <w:rPr>
              <w:ins w:id="16882" w:author="Willam's Cavalcante do Nascimento" w:date="2021-05-31T20:16:00Z"/>
              <w:del w:id="16883" w:author="Tamires Haniery De Souza Silva [2]" w:date="2021-07-16T16:20:00Z"/>
              <w:color w:val="000000"/>
              <w:sz w:val="27"/>
              <w:szCs w:val="27"/>
            </w:rPr>
          </w:rPrChange>
        </w:rPr>
      </w:pPr>
      <w:ins w:id="16884" w:author="Willam's Cavalcante do Nascimento" w:date="2021-05-31T20:16:00Z">
        <w:del w:id="16885" w:author="Tamires Haniery De Souza Silva [2]" w:date="2021-07-16T16:20:00Z">
          <w:r w:rsidRPr="005D38B4" w:rsidDel="002C33A2">
            <w:rPr>
              <w:color w:val="000000"/>
              <w:rPrChange w:id="16886" w:author="Willam's Cavalcante do Nascimento" w:date="2021-05-31T20:18:00Z">
                <w:rPr>
                  <w:color w:val="000000"/>
                  <w:sz w:val="27"/>
                  <w:szCs w:val="27"/>
                </w:rPr>
              </w:rPrChange>
            </w:rPr>
            <w:delText> A partir disso, obtém-se as novas projeções de demanda de impressão, separadas em impressões monocromáticas e policromáticas, conforme a seguir:</w:delText>
          </w:r>
        </w:del>
      </w:ins>
    </w:p>
    <w:p w14:paraId="35B2BE22" w14:textId="30ED90DE" w:rsidR="005D38B4" w:rsidRPr="005D38B4" w:rsidDel="002C33A2" w:rsidRDefault="005D38B4" w:rsidP="005D38B4">
      <w:pPr>
        <w:pStyle w:val="textocentralizado"/>
        <w:ind w:left="1200"/>
        <w:rPr>
          <w:ins w:id="16887" w:author="Willam's Cavalcante do Nascimento" w:date="2021-05-31T20:16:00Z"/>
          <w:del w:id="16888" w:author="Tamires Haniery De Souza Silva [2]" w:date="2021-07-16T16:20:00Z"/>
          <w:color w:val="000000"/>
          <w:rPrChange w:id="16889" w:author="Willam's Cavalcante do Nascimento" w:date="2021-05-31T20:18:00Z">
            <w:rPr>
              <w:ins w:id="16890" w:author="Willam's Cavalcante do Nascimento" w:date="2021-05-31T20:16:00Z"/>
              <w:del w:id="16891" w:author="Tamires Haniery De Souza Silva [2]" w:date="2021-07-16T16:20:00Z"/>
              <w:color w:val="000000"/>
              <w:sz w:val="27"/>
              <w:szCs w:val="27"/>
            </w:rPr>
          </w:rPrChange>
        </w:rPr>
      </w:pPr>
      <w:ins w:id="16892" w:author="Willam's Cavalcante do Nascimento" w:date="2021-05-31T20:16:00Z">
        <w:del w:id="16893" w:author="Tamires Haniery De Souza Silva [2]" w:date="2021-07-16T16:20:00Z">
          <w:r w:rsidRPr="005D38B4" w:rsidDel="002C33A2">
            <w:rPr>
              <w:b/>
              <w:noProof/>
              <w:rPrChange w:id="16894" w:author="Willam's Cavalcante do Nascimento" w:date="2021-05-31T20:18:00Z">
                <w:rPr>
                  <w:b/>
                  <w:noProof/>
                </w:rPr>
              </w:rPrChange>
            </w:rPr>
            <w:drawing>
              <wp:inline distT="0" distB="0" distL="0" distR="0" wp14:anchorId="03FF15B2" wp14:editId="173B49D1">
                <wp:extent cx="5095875" cy="1171575"/>
                <wp:effectExtent l="0" t="0" r="9525"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1171575"/>
                        </a:xfrm>
                        <a:prstGeom prst="rect">
                          <a:avLst/>
                        </a:prstGeom>
                        <a:noFill/>
                        <a:ln>
                          <a:noFill/>
                        </a:ln>
                      </pic:spPr>
                    </pic:pic>
                  </a:graphicData>
                </a:graphic>
              </wp:inline>
            </w:drawing>
          </w:r>
        </w:del>
      </w:ins>
    </w:p>
    <w:p w14:paraId="7BE5E42F" w14:textId="71992BC6" w:rsidR="005D38B4" w:rsidRPr="005D38B4" w:rsidDel="002C33A2" w:rsidRDefault="005D38B4" w:rsidP="005D38B4">
      <w:pPr>
        <w:pStyle w:val="NormalWeb"/>
        <w:ind w:left="1200"/>
        <w:rPr>
          <w:ins w:id="16895" w:author="Willam's Cavalcante do Nascimento" w:date="2021-05-31T20:16:00Z"/>
          <w:del w:id="16896" w:author="Tamires Haniery De Souza Silva [2]" w:date="2021-07-16T16:20:00Z"/>
          <w:rFonts w:ascii="Times New Roman" w:hAnsi="Times New Roman" w:cs="Times New Roman"/>
          <w:color w:val="000000"/>
          <w:rPrChange w:id="16897" w:author="Willam's Cavalcante do Nascimento" w:date="2021-05-31T20:18:00Z">
            <w:rPr>
              <w:ins w:id="16898" w:author="Willam's Cavalcante do Nascimento" w:date="2021-05-31T20:16:00Z"/>
              <w:del w:id="16899" w:author="Tamires Haniery De Souza Silva [2]" w:date="2021-07-16T16:20:00Z"/>
              <w:color w:val="000000"/>
              <w:sz w:val="27"/>
              <w:szCs w:val="27"/>
            </w:rPr>
          </w:rPrChange>
        </w:rPr>
      </w:pPr>
      <w:ins w:id="16900" w:author="Willam's Cavalcante do Nascimento" w:date="2021-05-31T20:16:00Z">
        <w:del w:id="16901" w:author="Tamires Haniery De Souza Silva [2]" w:date="2021-07-16T16:20:00Z">
          <w:r w:rsidRPr="005D38B4" w:rsidDel="002C33A2">
            <w:rPr>
              <w:rFonts w:ascii="Times New Roman" w:hAnsi="Times New Roman" w:cs="Times New Roman"/>
              <w:color w:val="000000"/>
              <w:rPrChange w:id="16902" w:author="Willam's Cavalcante do Nascimento" w:date="2021-05-31T20:18:00Z">
                <w:rPr>
                  <w:color w:val="000000"/>
                  <w:sz w:val="27"/>
                  <w:szCs w:val="27"/>
                </w:rPr>
              </w:rPrChange>
            </w:rPr>
            <w:delText> Utilizando de critérios simples de arredondamento, estabelece-se as novas franquias mensais a serem contratadas:</w:delText>
          </w:r>
        </w:del>
      </w:ins>
    </w:p>
    <w:p w14:paraId="093CC84E" w14:textId="25080543" w:rsidR="005D38B4" w:rsidRPr="005D38B4" w:rsidDel="002C33A2" w:rsidRDefault="005D38B4">
      <w:pPr>
        <w:pStyle w:val="NormalWeb"/>
        <w:ind w:left="1200"/>
        <w:rPr>
          <w:ins w:id="16903" w:author="Willam's Cavalcante do Nascimento" w:date="2021-05-31T20:16:00Z"/>
          <w:del w:id="16904" w:author="Tamires Haniery De Souza Silva [2]" w:date="2021-07-16T16:20:00Z"/>
          <w:rFonts w:ascii="Times New Roman" w:hAnsi="Times New Roman" w:cs="Times New Roman"/>
          <w:color w:val="000000"/>
          <w:rPrChange w:id="16905" w:author="Willam's Cavalcante do Nascimento" w:date="2021-05-31T20:18:00Z">
            <w:rPr>
              <w:ins w:id="16906" w:author="Willam's Cavalcante do Nascimento" w:date="2021-05-31T20:16:00Z"/>
              <w:del w:id="16907" w:author="Tamires Haniery De Souza Silva [2]" w:date="2021-07-16T16:20:00Z"/>
              <w:color w:val="000000"/>
              <w:sz w:val="27"/>
              <w:szCs w:val="27"/>
            </w:rPr>
          </w:rPrChange>
        </w:rPr>
      </w:pPr>
      <w:ins w:id="16908" w:author="Willam's Cavalcante do Nascimento" w:date="2021-05-31T20:16:00Z">
        <w:del w:id="16909" w:author="Tamires Haniery De Souza Silva [2]" w:date="2021-07-16T16:20:00Z">
          <w:r w:rsidRPr="005D38B4" w:rsidDel="002C33A2">
            <w:rPr>
              <w:rFonts w:ascii="Times New Roman" w:hAnsi="Times New Roman" w:cs="Times New Roman"/>
              <w:b/>
              <w:noProof/>
              <w:rPrChange w:id="16910" w:author="Willam's Cavalcante do Nascimento" w:date="2021-05-31T20:18:00Z">
                <w:rPr>
                  <w:b/>
                  <w:noProof/>
                </w:rPr>
              </w:rPrChange>
            </w:rPr>
            <w:drawing>
              <wp:inline distT="0" distB="0" distL="0" distR="0" wp14:anchorId="6BEFF0A7" wp14:editId="123D02B9">
                <wp:extent cx="3638550" cy="7620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762000"/>
                        </a:xfrm>
                        <a:prstGeom prst="rect">
                          <a:avLst/>
                        </a:prstGeom>
                        <a:noFill/>
                        <a:ln>
                          <a:noFill/>
                        </a:ln>
                      </pic:spPr>
                    </pic:pic>
                  </a:graphicData>
                </a:graphic>
              </wp:inline>
            </w:drawing>
          </w:r>
        </w:del>
      </w:ins>
    </w:p>
    <w:p w14:paraId="7BDCFAF3" w14:textId="61FBC33B" w:rsidR="005D38B4" w:rsidRPr="005D38B4" w:rsidDel="002C33A2" w:rsidRDefault="005D38B4" w:rsidP="005D38B4">
      <w:pPr>
        <w:pStyle w:val="NormalWeb"/>
        <w:ind w:left="600"/>
        <w:rPr>
          <w:ins w:id="16911" w:author="Willam's Cavalcante do Nascimento" w:date="2021-05-31T20:16:00Z"/>
          <w:del w:id="16912" w:author="Tamires Haniery De Souza Silva [2]" w:date="2021-07-16T16:20:00Z"/>
          <w:rFonts w:ascii="Times New Roman" w:hAnsi="Times New Roman" w:cs="Times New Roman"/>
          <w:color w:val="000000"/>
          <w:rPrChange w:id="16913" w:author="Willam's Cavalcante do Nascimento" w:date="2021-05-31T20:18:00Z">
            <w:rPr>
              <w:ins w:id="16914" w:author="Willam's Cavalcante do Nascimento" w:date="2021-05-31T20:16:00Z"/>
              <w:del w:id="16915" w:author="Tamires Haniery De Souza Silva [2]" w:date="2021-07-16T16:20:00Z"/>
              <w:color w:val="000000"/>
              <w:sz w:val="27"/>
              <w:szCs w:val="27"/>
            </w:rPr>
          </w:rPrChange>
        </w:rPr>
      </w:pPr>
      <w:ins w:id="16916" w:author="Willam's Cavalcante do Nascimento" w:date="2021-05-31T20:16:00Z">
        <w:del w:id="16917" w:author="Tamires Haniery De Souza Silva [2]" w:date="2021-07-16T16:20:00Z">
          <w:r w:rsidRPr="005D38B4" w:rsidDel="002C33A2">
            <w:rPr>
              <w:rStyle w:val="Forte"/>
              <w:rFonts w:ascii="Times New Roman" w:hAnsi="Times New Roman" w:cs="Times New Roman"/>
              <w:color w:val="000000"/>
              <w:rPrChange w:id="16918" w:author="Willam's Cavalcante do Nascimento" w:date="2021-05-31T20:18:00Z">
                <w:rPr>
                  <w:rStyle w:val="Forte"/>
                  <w:color w:val="000000"/>
                  <w:sz w:val="27"/>
                  <w:szCs w:val="27"/>
                </w:rPr>
              </w:rPrChange>
            </w:rPr>
            <w:delText>2.6. Justificativa da escolha do tipo de solução (art. 18, § 3</w:delText>
          </w:r>
          <w:r w:rsidRPr="005D38B4" w:rsidDel="002C33A2">
            <w:rPr>
              <w:rStyle w:val="Forte"/>
              <w:rFonts w:ascii="Times New Roman" w:hAnsi="Times New Roman" w:cs="Times New Roman"/>
              <w:color w:val="000000"/>
              <w:vertAlign w:val="superscript"/>
              <w:rPrChange w:id="16919"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6920" w:author="Willam's Cavalcante do Nascimento" w:date="2021-05-31T20:18:00Z">
                <w:rPr>
                  <w:rStyle w:val="Forte"/>
                  <w:color w:val="000000"/>
                  <w:sz w:val="27"/>
                  <w:szCs w:val="27"/>
                </w:rPr>
              </w:rPrChange>
            </w:rPr>
            <w:delText>, II, “g”)</w:delText>
          </w:r>
        </w:del>
      </w:ins>
    </w:p>
    <w:p w14:paraId="67943955" w14:textId="6E2789C2" w:rsidR="005D38B4" w:rsidRPr="005D38B4" w:rsidDel="002C33A2" w:rsidRDefault="005D38B4" w:rsidP="005D38B4">
      <w:pPr>
        <w:pStyle w:val="NormalWeb"/>
        <w:ind w:left="1200"/>
        <w:rPr>
          <w:ins w:id="16921" w:author="Willam's Cavalcante do Nascimento" w:date="2021-05-31T20:16:00Z"/>
          <w:del w:id="16922" w:author="Tamires Haniery De Souza Silva [2]" w:date="2021-07-16T16:20:00Z"/>
          <w:rFonts w:ascii="Times New Roman" w:hAnsi="Times New Roman" w:cs="Times New Roman"/>
          <w:color w:val="000000"/>
          <w:rPrChange w:id="16923" w:author="Willam's Cavalcante do Nascimento" w:date="2021-05-31T20:18:00Z">
            <w:rPr>
              <w:ins w:id="16924" w:author="Willam's Cavalcante do Nascimento" w:date="2021-05-31T20:16:00Z"/>
              <w:del w:id="16925" w:author="Tamires Haniery De Souza Silva [2]" w:date="2021-07-16T16:20:00Z"/>
              <w:color w:val="000000"/>
              <w:sz w:val="27"/>
              <w:szCs w:val="27"/>
            </w:rPr>
          </w:rPrChange>
        </w:rPr>
      </w:pPr>
      <w:ins w:id="16926" w:author="Willam's Cavalcante do Nascimento" w:date="2021-05-31T20:16:00Z">
        <w:del w:id="16927" w:author="Tamires Haniery De Souza Silva [2]" w:date="2021-07-16T16:20:00Z">
          <w:r w:rsidRPr="005D38B4" w:rsidDel="002C33A2">
            <w:rPr>
              <w:rFonts w:ascii="Times New Roman" w:hAnsi="Times New Roman" w:cs="Times New Roman"/>
              <w:color w:val="000000"/>
              <w:rPrChange w:id="16928" w:author="Willam's Cavalcante do Nascimento" w:date="2021-05-31T20:18:00Z">
                <w:rPr>
                  <w:color w:val="000000"/>
                  <w:sz w:val="27"/>
                  <w:szCs w:val="27"/>
                </w:rPr>
              </w:rPrChange>
            </w:rPr>
            <w:delText>O Conselho da Justiça Federal já pratica o modelo de contratação do serviço de </w:delText>
          </w:r>
          <w:r w:rsidRPr="005D38B4" w:rsidDel="002C33A2">
            <w:rPr>
              <w:rStyle w:val="nfase"/>
              <w:rFonts w:ascii="Times New Roman" w:hAnsi="Times New Roman" w:cs="Times New Roman"/>
              <w:color w:val="000000"/>
              <w:rPrChange w:id="16929" w:author="Willam's Cavalcante do Nascimento" w:date="2021-05-31T20:18:00Z">
                <w:rPr>
                  <w:rStyle w:val="nfase"/>
                  <w:color w:val="000000"/>
                  <w:sz w:val="27"/>
                  <w:szCs w:val="27"/>
                </w:rPr>
              </w:rPrChange>
            </w:rPr>
            <w:delText>outsourcing</w:delText>
          </w:r>
          <w:r w:rsidRPr="005D38B4" w:rsidDel="002C33A2">
            <w:rPr>
              <w:rFonts w:ascii="Times New Roman" w:hAnsi="Times New Roman" w:cs="Times New Roman"/>
              <w:color w:val="000000"/>
              <w:rPrChange w:id="16930" w:author="Willam's Cavalcante do Nascimento" w:date="2021-05-31T20:18:00Z">
                <w:rPr>
                  <w:color w:val="000000"/>
                  <w:sz w:val="27"/>
                  <w:szCs w:val="27"/>
                </w:rPr>
              </w:rPrChange>
            </w:rPr>
            <w:delText> de impressão desde 2012, tendo este modelo apresentado as vantagens elencadas a seguir:</w:delText>
          </w:r>
        </w:del>
      </w:ins>
    </w:p>
    <w:p w14:paraId="3C6851DD" w14:textId="1AA1931A" w:rsidR="005D38B4" w:rsidRPr="005D38B4" w:rsidDel="002C33A2" w:rsidRDefault="005D38B4" w:rsidP="005D38B4">
      <w:pPr>
        <w:numPr>
          <w:ilvl w:val="0"/>
          <w:numId w:val="46"/>
        </w:numPr>
        <w:spacing w:before="100" w:beforeAutospacing="1" w:after="100" w:afterAutospacing="1"/>
        <w:ind w:left="1920"/>
        <w:rPr>
          <w:ins w:id="16931" w:author="Willam's Cavalcante do Nascimento" w:date="2021-05-31T20:16:00Z"/>
          <w:del w:id="16932" w:author="Tamires Haniery De Souza Silva [2]" w:date="2021-07-16T16:20:00Z"/>
          <w:color w:val="000000"/>
          <w:rPrChange w:id="16933" w:author="Willam's Cavalcante do Nascimento" w:date="2021-05-31T20:18:00Z">
            <w:rPr>
              <w:ins w:id="16934" w:author="Willam's Cavalcante do Nascimento" w:date="2021-05-31T20:16:00Z"/>
              <w:del w:id="16935" w:author="Tamires Haniery De Souza Silva [2]" w:date="2021-07-16T16:20:00Z"/>
              <w:color w:val="000000"/>
              <w:sz w:val="27"/>
              <w:szCs w:val="27"/>
            </w:rPr>
          </w:rPrChange>
        </w:rPr>
      </w:pPr>
      <w:ins w:id="16936" w:author="Willam's Cavalcante do Nascimento" w:date="2021-05-31T20:16:00Z">
        <w:del w:id="16937" w:author="Tamires Haniery De Souza Silva [2]" w:date="2021-07-16T16:20:00Z">
          <w:r w:rsidRPr="005D38B4" w:rsidDel="002C33A2">
            <w:rPr>
              <w:color w:val="000000"/>
              <w:rPrChange w:id="16938" w:author="Willam's Cavalcante do Nascimento" w:date="2021-05-31T20:18:00Z">
                <w:rPr>
                  <w:color w:val="000000"/>
                  <w:sz w:val="27"/>
                  <w:szCs w:val="27"/>
                </w:rPr>
              </w:rPrChange>
            </w:rPr>
            <w:delText>Elevado indicador de disponibilidade do ambiente de impressão;</w:delText>
          </w:r>
        </w:del>
      </w:ins>
    </w:p>
    <w:p w14:paraId="091958EA" w14:textId="75BD9D3B" w:rsidR="005D38B4" w:rsidRPr="005D38B4" w:rsidDel="002C33A2" w:rsidRDefault="005D38B4" w:rsidP="005D38B4">
      <w:pPr>
        <w:numPr>
          <w:ilvl w:val="0"/>
          <w:numId w:val="46"/>
        </w:numPr>
        <w:spacing w:before="100" w:beforeAutospacing="1" w:after="100" w:afterAutospacing="1"/>
        <w:ind w:left="1920"/>
        <w:rPr>
          <w:ins w:id="16939" w:author="Willam's Cavalcante do Nascimento" w:date="2021-05-31T20:16:00Z"/>
          <w:del w:id="16940" w:author="Tamires Haniery De Souza Silva [2]" w:date="2021-07-16T16:20:00Z"/>
          <w:color w:val="000000"/>
          <w:rPrChange w:id="16941" w:author="Willam's Cavalcante do Nascimento" w:date="2021-05-31T20:18:00Z">
            <w:rPr>
              <w:ins w:id="16942" w:author="Willam's Cavalcante do Nascimento" w:date="2021-05-31T20:16:00Z"/>
              <w:del w:id="16943" w:author="Tamires Haniery De Souza Silva [2]" w:date="2021-07-16T16:20:00Z"/>
              <w:color w:val="000000"/>
              <w:sz w:val="27"/>
              <w:szCs w:val="27"/>
            </w:rPr>
          </w:rPrChange>
        </w:rPr>
      </w:pPr>
      <w:ins w:id="16944" w:author="Willam's Cavalcante do Nascimento" w:date="2021-05-31T20:16:00Z">
        <w:del w:id="16945" w:author="Tamires Haniery De Souza Silva [2]" w:date="2021-07-16T16:20:00Z">
          <w:r w:rsidRPr="005D38B4" w:rsidDel="002C33A2">
            <w:rPr>
              <w:color w:val="000000"/>
              <w:rPrChange w:id="16946" w:author="Willam's Cavalcante do Nascimento" w:date="2021-05-31T20:18:00Z">
                <w:rPr>
                  <w:color w:val="000000"/>
                  <w:sz w:val="27"/>
                  <w:szCs w:val="27"/>
                </w:rPr>
              </w:rPrChange>
            </w:rPr>
            <w:delText>Agilidade no suporte técnico e manutenção proporcionada pelos Níveis Mínimos de Serviço (NMS) exigidos nos contratos;</w:delText>
          </w:r>
        </w:del>
      </w:ins>
    </w:p>
    <w:p w14:paraId="2C74C361" w14:textId="420F7BA7" w:rsidR="005D38B4" w:rsidRPr="005D38B4" w:rsidDel="002C33A2" w:rsidRDefault="005D38B4" w:rsidP="005D38B4">
      <w:pPr>
        <w:numPr>
          <w:ilvl w:val="0"/>
          <w:numId w:val="46"/>
        </w:numPr>
        <w:spacing w:before="100" w:beforeAutospacing="1" w:after="100" w:afterAutospacing="1"/>
        <w:ind w:left="1920"/>
        <w:rPr>
          <w:ins w:id="16947" w:author="Willam's Cavalcante do Nascimento" w:date="2021-05-31T20:16:00Z"/>
          <w:del w:id="16948" w:author="Tamires Haniery De Souza Silva [2]" w:date="2021-07-16T16:20:00Z"/>
          <w:color w:val="000000"/>
          <w:rPrChange w:id="16949" w:author="Willam's Cavalcante do Nascimento" w:date="2021-05-31T20:18:00Z">
            <w:rPr>
              <w:ins w:id="16950" w:author="Willam's Cavalcante do Nascimento" w:date="2021-05-31T20:16:00Z"/>
              <w:del w:id="16951" w:author="Tamires Haniery De Souza Silva [2]" w:date="2021-07-16T16:20:00Z"/>
              <w:color w:val="000000"/>
              <w:sz w:val="27"/>
              <w:szCs w:val="27"/>
            </w:rPr>
          </w:rPrChange>
        </w:rPr>
      </w:pPr>
      <w:ins w:id="16952" w:author="Willam's Cavalcante do Nascimento" w:date="2021-05-31T20:16:00Z">
        <w:del w:id="16953" w:author="Tamires Haniery De Souza Silva [2]" w:date="2021-07-16T16:20:00Z">
          <w:r w:rsidRPr="005D38B4" w:rsidDel="002C33A2">
            <w:rPr>
              <w:color w:val="000000"/>
              <w:rPrChange w:id="16954" w:author="Willam's Cavalcante do Nascimento" w:date="2021-05-31T20:18:00Z">
                <w:rPr>
                  <w:color w:val="000000"/>
                  <w:sz w:val="27"/>
                  <w:szCs w:val="27"/>
                </w:rPr>
              </w:rPrChange>
            </w:rPr>
            <w:delText>Gerenciamento proativo do consumo, com a substituição de insumos e de componentes antes da interrupção do serviço;</w:delText>
          </w:r>
        </w:del>
      </w:ins>
    </w:p>
    <w:p w14:paraId="167826D3" w14:textId="30575100" w:rsidR="005D38B4" w:rsidRPr="005D38B4" w:rsidDel="002C33A2" w:rsidRDefault="005D38B4" w:rsidP="005D38B4">
      <w:pPr>
        <w:numPr>
          <w:ilvl w:val="0"/>
          <w:numId w:val="46"/>
        </w:numPr>
        <w:spacing w:before="100" w:beforeAutospacing="1" w:after="100" w:afterAutospacing="1"/>
        <w:ind w:left="1920"/>
        <w:rPr>
          <w:ins w:id="16955" w:author="Willam's Cavalcante do Nascimento" w:date="2021-05-31T20:16:00Z"/>
          <w:del w:id="16956" w:author="Tamires Haniery De Souza Silva [2]" w:date="2021-07-16T16:20:00Z"/>
          <w:color w:val="000000"/>
          <w:rPrChange w:id="16957" w:author="Willam's Cavalcante do Nascimento" w:date="2021-05-31T20:18:00Z">
            <w:rPr>
              <w:ins w:id="16958" w:author="Willam's Cavalcante do Nascimento" w:date="2021-05-31T20:16:00Z"/>
              <w:del w:id="16959" w:author="Tamires Haniery De Souza Silva [2]" w:date="2021-07-16T16:20:00Z"/>
              <w:color w:val="000000"/>
              <w:sz w:val="27"/>
              <w:szCs w:val="27"/>
            </w:rPr>
          </w:rPrChange>
        </w:rPr>
      </w:pPr>
      <w:ins w:id="16960" w:author="Willam's Cavalcante do Nascimento" w:date="2021-05-31T20:16:00Z">
        <w:del w:id="16961" w:author="Tamires Haniery De Souza Silva [2]" w:date="2021-07-16T16:20:00Z">
          <w:r w:rsidRPr="005D38B4" w:rsidDel="002C33A2">
            <w:rPr>
              <w:color w:val="000000"/>
              <w:rPrChange w:id="16962" w:author="Willam's Cavalcante do Nascimento" w:date="2021-05-31T20:18:00Z">
                <w:rPr>
                  <w:color w:val="000000"/>
                  <w:sz w:val="27"/>
                  <w:szCs w:val="27"/>
                </w:rPr>
              </w:rPrChange>
            </w:rPr>
            <w:delText>Eliminação das tarefas e dos processos administrativos relativos às licitações para compra de equipamentos, insumos e componentes;</w:delText>
          </w:r>
        </w:del>
      </w:ins>
    </w:p>
    <w:p w14:paraId="1A76242D" w14:textId="2CE02C07" w:rsidR="005D38B4" w:rsidRPr="005D38B4" w:rsidDel="002C33A2" w:rsidRDefault="005D38B4" w:rsidP="005D38B4">
      <w:pPr>
        <w:numPr>
          <w:ilvl w:val="0"/>
          <w:numId w:val="46"/>
        </w:numPr>
        <w:spacing w:before="100" w:beforeAutospacing="1" w:after="100" w:afterAutospacing="1"/>
        <w:ind w:left="1920"/>
        <w:rPr>
          <w:ins w:id="16963" w:author="Willam's Cavalcante do Nascimento" w:date="2021-05-31T20:16:00Z"/>
          <w:del w:id="16964" w:author="Tamires Haniery De Souza Silva [2]" w:date="2021-07-16T16:20:00Z"/>
          <w:color w:val="000000"/>
          <w:rPrChange w:id="16965" w:author="Willam's Cavalcante do Nascimento" w:date="2021-05-31T20:18:00Z">
            <w:rPr>
              <w:ins w:id="16966" w:author="Willam's Cavalcante do Nascimento" w:date="2021-05-31T20:16:00Z"/>
              <w:del w:id="16967" w:author="Tamires Haniery De Souza Silva [2]" w:date="2021-07-16T16:20:00Z"/>
              <w:color w:val="000000"/>
              <w:sz w:val="27"/>
              <w:szCs w:val="27"/>
            </w:rPr>
          </w:rPrChange>
        </w:rPr>
      </w:pPr>
      <w:ins w:id="16968" w:author="Willam's Cavalcante do Nascimento" w:date="2021-05-31T20:16:00Z">
        <w:del w:id="16969" w:author="Tamires Haniery De Souza Silva [2]" w:date="2021-07-16T16:20:00Z">
          <w:r w:rsidRPr="005D38B4" w:rsidDel="002C33A2">
            <w:rPr>
              <w:color w:val="000000"/>
              <w:rPrChange w:id="16970" w:author="Willam's Cavalcante do Nascimento" w:date="2021-05-31T20:18:00Z">
                <w:rPr>
                  <w:color w:val="000000"/>
                  <w:sz w:val="27"/>
                  <w:szCs w:val="27"/>
                </w:rPr>
              </w:rPrChange>
            </w:rPr>
            <w:delText>Eliminação da gestão patrimonial dos equipamentos e da gestão dos recursos materiais necessários ao funcionamento e manutenção; e</w:delText>
          </w:r>
        </w:del>
      </w:ins>
    </w:p>
    <w:p w14:paraId="41569CAD" w14:textId="2855C427" w:rsidR="005D38B4" w:rsidRPr="005D38B4" w:rsidDel="002C33A2" w:rsidRDefault="005D38B4" w:rsidP="005D38B4">
      <w:pPr>
        <w:numPr>
          <w:ilvl w:val="0"/>
          <w:numId w:val="46"/>
        </w:numPr>
        <w:spacing w:before="100" w:beforeAutospacing="1" w:after="100" w:afterAutospacing="1"/>
        <w:ind w:left="1920"/>
        <w:rPr>
          <w:ins w:id="16971" w:author="Willam's Cavalcante do Nascimento" w:date="2021-05-31T20:16:00Z"/>
          <w:del w:id="16972" w:author="Tamires Haniery De Souza Silva [2]" w:date="2021-07-16T16:20:00Z"/>
          <w:color w:val="000000"/>
          <w:rPrChange w:id="16973" w:author="Willam's Cavalcante do Nascimento" w:date="2021-05-31T20:18:00Z">
            <w:rPr>
              <w:ins w:id="16974" w:author="Willam's Cavalcante do Nascimento" w:date="2021-05-31T20:16:00Z"/>
              <w:del w:id="16975" w:author="Tamires Haniery De Souza Silva [2]" w:date="2021-07-16T16:20:00Z"/>
              <w:color w:val="000000"/>
              <w:sz w:val="27"/>
              <w:szCs w:val="27"/>
            </w:rPr>
          </w:rPrChange>
        </w:rPr>
      </w:pPr>
      <w:ins w:id="16976" w:author="Willam's Cavalcante do Nascimento" w:date="2021-05-31T20:16:00Z">
        <w:del w:id="16977" w:author="Tamires Haniery De Souza Silva [2]" w:date="2021-07-16T16:20:00Z">
          <w:r w:rsidRPr="005D38B4" w:rsidDel="002C33A2">
            <w:rPr>
              <w:color w:val="000000"/>
              <w:rPrChange w:id="16978" w:author="Willam's Cavalcante do Nascimento" w:date="2021-05-31T20:18:00Z">
                <w:rPr>
                  <w:color w:val="000000"/>
                  <w:sz w:val="27"/>
                  <w:szCs w:val="27"/>
                </w:rPr>
              </w:rPrChange>
            </w:rPr>
            <w:delText>Melhor gestão orçamentária do Órgão, devido aos custos serem tratados como orçamento de custeio com desembolso mensal, liberando desta forma o orçamento de investimento para ações estratégicas para a Justiça Federal.</w:delText>
          </w:r>
        </w:del>
      </w:ins>
    </w:p>
    <w:p w14:paraId="32C579E2" w14:textId="48CEF343" w:rsidR="005D38B4" w:rsidRPr="005D38B4" w:rsidDel="002C33A2" w:rsidRDefault="005D38B4" w:rsidP="005D38B4">
      <w:pPr>
        <w:pStyle w:val="textojustificado"/>
        <w:ind w:left="1200"/>
        <w:rPr>
          <w:ins w:id="16979" w:author="Willam's Cavalcante do Nascimento" w:date="2021-05-31T20:16:00Z"/>
          <w:del w:id="16980" w:author="Tamires Haniery De Souza Silva [2]" w:date="2021-07-16T16:20:00Z"/>
          <w:color w:val="000000"/>
          <w:rPrChange w:id="16981" w:author="Willam's Cavalcante do Nascimento" w:date="2021-05-31T20:18:00Z">
            <w:rPr>
              <w:ins w:id="16982" w:author="Willam's Cavalcante do Nascimento" w:date="2021-05-31T20:16:00Z"/>
              <w:del w:id="16983" w:author="Tamires Haniery De Souza Silva [2]" w:date="2021-07-16T16:20:00Z"/>
              <w:color w:val="000000"/>
              <w:sz w:val="27"/>
              <w:szCs w:val="27"/>
            </w:rPr>
          </w:rPrChange>
        </w:rPr>
      </w:pPr>
      <w:ins w:id="16984" w:author="Willam's Cavalcante do Nascimento" w:date="2021-05-31T20:16:00Z">
        <w:del w:id="16985" w:author="Tamires Haniery De Souza Silva [2]" w:date="2021-07-16T16:20:00Z">
          <w:r w:rsidRPr="005D38B4" w:rsidDel="002C33A2">
            <w:rPr>
              <w:color w:val="000000"/>
              <w:rPrChange w:id="16986" w:author="Willam's Cavalcante do Nascimento" w:date="2021-05-31T20:18:00Z">
                <w:rPr>
                  <w:color w:val="000000"/>
                  <w:sz w:val="27"/>
                  <w:szCs w:val="27"/>
                </w:rPr>
              </w:rPrChange>
            </w:rPr>
            <w:delText>Quanto a gestão orçamentária, cabe destacar que com a opção pelo serviço de outsourcing não há o custo com aquisição de bens, haverá tão somente a remuneração mensal pelos serviços prestados pela Contratada, o qual poderá ser reduzido caso as necessidades de impressão do CJF diminuam durante a vigência contratual, tendência verificada ao longo do tempo e, atualmente, endossada pelas novas metas do Plano de Logística Sustável (PLS).</w:delText>
          </w:r>
        </w:del>
      </w:ins>
    </w:p>
    <w:p w14:paraId="5CE18F31" w14:textId="65AB6437" w:rsidR="005D38B4" w:rsidRPr="005D38B4" w:rsidDel="002C33A2" w:rsidRDefault="005D38B4" w:rsidP="005D38B4">
      <w:pPr>
        <w:pStyle w:val="textojustificado"/>
        <w:ind w:left="1200"/>
        <w:rPr>
          <w:ins w:id="16987" w:author="Willam's Cavalcante do Nascimento" w:date="2021-05-31T20:16:00Z"/>
          <w:del w:id="16988" w:author="Tamires Haniery De Souza Silva [2]" w:date="2021-07-16T16:20:00Z"/>
          <w:color w:val="000000"/>
          <w:rPrChange w:id="16989" w:author="Willam's Cavalcante do Nascimento" w:date="2021-05-31T20:18:00Z">
            <w:rPr>
              <w:ins w:id="16990" w:author="Willam's Cavalcante do Nascimento" w:date="2021-05-31T20:16:00Z"/>
              <w:del w:id="16991" w:author="Tamires Haniery De Souza Silva [2]" w:date="2021-07-16T16:20:00Z"/>
              <w:color w:val="000000"/>
              <w:sz w:val="27"/>
              <w:szCs w:val="27"/>
            </w:rPr>
          </w:rPrChange>
        </w:rPr>
      </w:pPr>
      <w:ins w:id="16992" w:author="Willam's Cavalcante do Nascimento" w:date="2021-05-31T20:16:00Z">
        <w:del w:id="16993" w:author="Tamires Haniery De Souza Silva [2]" w:date="2021-07-16T16:20:00Z">
          <w:r w:rsidRPr="005D38B4" w:rsidDel="002C33A2">
            <w:rPr>
              <w:color w:val="000000"/>
              <w:rPrChange w:id="16994" w:author="Willam's Cavalcante do Nascimento" w:date="2021-05-31T20:18:00Z">
                <w:rPr>
                  <w:color w:val="000000"/>
                  <w:sz w:val="27"/>
                  <w:szCs w:val="27"/>
                </w:rPr>
              </w:rPrChange>
            </w:rPr>
            <w:delText>Ademais, cabe frisar que a estratégia adotada no CJF já e adotada largamente na Administração Pública Federal, inclusive, já como modelo de obrigatoriedade, conforme se verifica no documento “Boas Práticas, orientações e vedações para contratação de serviços de outsourcing de impressão” anexo a Portaria no. 20, de 14 de junho de 2016, tendo sido assinado, em sua última versão, pelo Secretário de Tecnologia da Informação do Ministério do Planejamento, Desenvolvimento e Gestão, em 20/01/2017 e publicado na mesma data. Nota-se que tal modelo não trata mais da simples comparação entre custos de compra ou contratação de serviços a fim de identificar qual modelo é mais vantajoso financeiramente, doravante, as entidades públicas, que estão com os quadros de servidores cada vez mais enxutos, devem se questionar se os servidores existentes em seu quadro funcional devem atuar essencialmente para atender a atividade fim ou para a atividade de apoio. Começam a assimilar que aumento de performance, qualidade e atuação sustentável, conforme seus Planejamentos Estratégicos, nem sempre mostram o caminho de menor custo financeiro. Portanto, a justificativa para adoção do modelo de contratação de outsourcing de impressão não está calcada apenas na questão orçamentária e sim, na necessidade dos servidores do órgão em consumir serviço de impressão de qualidade com o menor tempo de indisponibilidade do mesmo, com aumento de performance e produtividade das suas atividades.</w:delText>
          </w:r>
        </w:del>
      </w:ins>
    </w:p>
    <w:p w14:paraId="543F3E90" w14:textId="07A4B97D" w:rsidR="005D38B4" w:rsidRPr="005D38B4" w:rsidDel="002C33A2" w:rsidRDefault="005D38B4" w:rsidP="005D38B4">
      <w:pPr>
        <w:pStyle w:val="textojustificado"/>
        <w:ind w:left="1200"/>
        <w:rPr>
          <w:ins w:id="16995" w:author="Willam's Cavalcante do Nascimento" w:date="2021-05-31T20:16:00Z"/>
          <w:del w:id="16996" w:author="Tamires Haniery De Souza Silva [2]" w:date="2021-07-16T16:20:00Z"/>
          <w:color w:val="000000"/>
          <w:rPrChange w:id="16997" w:author="Willam's Cavalcante do Nascimento" w:date="2021-05-31T20:18:00Z">
            <w:rPr>
              <w:ins w:id="16998" w:author="Willam's Cavalcante do Nascimento" w:date="2021-05-31T20:16:00Z"/>
              <w:del w:id="16999" w:author="Tamires Haniery De Souza Silva [2]" w:date="2021-07-16T16:20:00Z"/>
              <w:color w:val="000000"/>
              <w:sz w:val="27"/>
              <w:szCs w:val="27"/>
            </w:rPr>
          </w:rPrChange>
        </w:rPr>
      </w:pPr>
      <w:ins w:id="17000" w:author="Willam's Cavalcante do Nascimento" w:date="2021-05-31T20:16:00Z">
        <w:del w:id="17001" w:author="Tamires Haniery De Souza Silva [2]" w:date="2021-07-16T16:20:00Z">
          <w:r w:rsidRPr="005D38B4" w:rsidDel="002C33A2">
            <w:rPr>
              <w:color w:val="000000"/>
              <w:rPrChange w:id="17002" w:author="Willam's Cavalcante do Nascimento" w:date="2021-05-31T20:18:00Z">
                <w:rPr>
                  <w:color w:val="000000"/>
                  <w:sz w:val="27"/>
                  <w:szCs w:val="27"/>
                </w:rPr>
              </w:rPrChange>
            </w:rPr>
            <w:delText>Pelo exposto acima, </w:delText>
          </w:r>
          <w:r w:rsidRPr="005D38B4" w:rsidDel="002C33A2">
            <w:rPr>
              <w:color w:val="000000"/>
              <w:u w:val="single"/>
              <w:rPrChange w:id="17003" w:author="Willam's Cavalcante do Nascimento" w:date="2021-05-31T20:18:00Z">
                <w:rPr>
                  <w:color w:val="000000"/>
                  <w:sz w:val="27"/>
                  <w:szCs w:val="27"/>
                  <w:u w:val="single"/>
                </w:rPr>
              </w:rPrChange>
            </w:rPr>
            <w:delText>verifica-se que a opção pela manutenção do modelo de contratação de empresa especializada na prestação do serviço de </w:delText>
          </w:r>
          <w:r w:rsidRPr="005D38B4" w:rsidDel="002C33A2">
            <w:rPr>
              <w:rStyle w:val="nfase"/>
              <w:color w:val="000000"/>
              <w:u w:val="single"/>
              <w:rPrChange w:id="17004" w:author="Willam's Cavalcante do Nascimento" w:date="2021-05-31T20:18:00Z">
                <w:rPr>
                  <w:rStyle w:val="nfase"/>
                  <w:color w:val="000000"/>
                  <w:sz w:val="27"/>
                  <w:szCs w:val="27"/>
                  <w:u w:val="single"/>
                </w:rPr>
              </w:rPrChange>
            </w:rPr>
            <w:delText>outsourcing</w:delText>
          </w:r>
          <w:r w:rsidRPr="005D38B4" w:rsidDel="002C33A2">
            <w:rPr>
              <w:color w:val="000000"/>
              <w:u w:val="single"/>
              <w:rPrChange w:id="17005" w:author="Willam's Cavalcante do Nascimento" w:date="2021-05-31T20:18:00Z">
                <w:rPr>
                  <w:color w:val="000000"/>
                  <w:sz w:val="27"/>
                  <w:szCs w:val="27"/>
                  <w:u w:val="single"/>
                </w:rPr>
              </w:rPrChange>
            </w:rPr>
            <w:delText> de impressão</w:delText>
          </w:r>
          <w:r w:rsidRPr="005D38B4" w:rsidDel="002C33A2">
            <w:rPr>
              <w:color w:val="000000"/>
              <w:rPrChange w:id="17006" w:author="Willam's Cavalcante do Nascimento" w:date="2021-05-31T20:18:00Z">
                <w:rPr>
                  <w:color w:val="000000"/>
                  <w:sz w:val="27"/>
                  <w:szCs w:val="27"/>
                </w:rPr>
              </w:rPrChange>
            </w:rPr>
            <w:delText> (inclusos o fornecimento de equipamentos, suporte técnico especializado, </w:delText>
          </w:r>
          <w:r w:rsidRPr="005D38B4" w:rsidDel="002C33A2">
            <w:rPr>
              <w:rStyle w:val="nfase"/>
              <w:color w:val="000000"/>
              <w:rPrChange w:id="17007" w:author="Willam's Cavalcante do Nascimento" w:date="2021-05-31T20:18:00Z">
                <w:rPr>
                  <w:rStyle w:val="nfase"/>
                  <w:color w:val="000000"/>
                  <w:sz w:val="27"/>
                  <w:szCs w:val="27"/>
                </w:rPr>
              </w:rPrChange>
            </w:rPr>
            <w:delText>softwares</w:delText>
          </w:r>
          <w:r w:rsidRPr="005D38B4" w:rsidDel="002C33A2">
            <w:rPr>
              <w:color w:val="000000"/>
              <w:rPrChange w:id="17008" w:author="Willam's Cavalcante do Nascimento" w:date="2021-05-31T20:18:00Z">
                <w:rPr>
                  <w:color w:val="000000"/>
                  <w:sz w:val="27"/>
                  <w:szCs w:val="27"/>
                </w:rPr>
              </w:rPrChange>
            </w:rPr>
            <w:delText> de gerenciamento, peças, suprimentos e insumos), o qual já vem sendo praticado no CJF desde 2012, </w:delText>
          </w:r>
          <w:r w:rsidRPr="005D38B4" w:rsidDel="002C33A2">
            <w:rPr>
              <w:color w:val="000000"/>
              <w:u w:val="single"/>
              <w:rPrChange w:id="17009" w:author="Willam's Cavalcante do Nascimento" w:date="2021-05-31T20:18:00Z">
                <w:rPr>
                  <w:color w:val="000000"/>
                  <w:sz w:val="27"/>
                  <w:szCs w:val="27"/>
                  <w:u w:val="single"/>
                </w:rPr>
              </w:rPrChange>
            </w:rPr>
            <w:delText>é a opção técnica e economicamente mais vantajosa para as atuais necessidades de impressão do Conselho da Justiça Federal.</w:delText>
          </w:r>
        </w:del>
      </w:ins>
    </w:p>
    <w:p w14:paraId="19500C82" w14:textId="14169672" w:rsidR="005D38B4" w:rsidRPr="005D38B4" w:rsidDel="002C33A2" w:rsidRDefault="005D38B4" w:rsidP="005D38B4">
      <w:pPr>
        <w:pStyle w:val="NormalWeb"/>
        <w:ind w:left="600"/>
        <w:rPr>
          <w:ins w:id="17010" w:author="Willam's Cavalcante do Nascimento" w:date="2021-05-31T20:16:00Z"/>
          <w:del w:id="17011" w:author="Tamires Haniery De Souza Silva [2]" w:date="2021-07-16T16:20:00Z"/>
          <w:rFonts w:ascii="Times New Roman" w:hAnsi="Times New Roman" w:cs="Times New Roman"/>
          <w:color w:val="000000"/>
          <w:rPrChange w:id="17012" w:author="Willam's Cavalcante do Nascimento" w:date="2021-05-31T20:18:00Z">
            <w:rPr>
              <w:ins w:id="17013" w:author="Willam's Cavalcante do Nascimento" w:date="2021-05-31T20:16:00Z"/>
              <w:del w:id="17014" w:author="Tamires Haniery De Souza Silva [2]" w:date="2021-07-16T16:20:00Z"/>
              <w:color w:val="000000"/>
              <w:sz w:val="27"/>
              <w:szCs w:val="27"/>
            </w:rPr>
          </w:rPrChange>
        </w:rPr>
      </w:pPr>
      <w:ins w:id="17015" w:author="Willam's Cavalcante do Nascimento" w:date="2021-05-31T20:16:00Z">
        <w:del w:id="17016" w:author="Tamires Haniery De Souza Silva [2]" w:date="2021-07-16T16:20:00Z">
          <w:r w:rsidRPr="005D38B4" w:rsidDel="002C33A2">
            <w:rPr>
              <w:rStyle w:val="Forte"/>
              <w:rFonts w:ascii="Times New Roman" w:hAnsi="Times New Roman" w:cs="Times New Roman"/>
              <w:color w:val="000000"/>
              <w:rPrChange w:id="17017" w:author="Willam's Cavalcante do Nascimento" w:date="2021-05-31T20:18:00Z">
                <w:rPr>
                  <w:rStyle w:val="Forte"/>
                  <w:color w:val="000000"/>
                  <w:sz w:val="27"/>
                  <w:szCs w:val="27"/>
                </w:rPr>
              </w:rPrChange>
            </w:rPr>
            <w:delText>2.7. Conformidade técnica e legal do objeto (art. 18, § 3</w:delText>
          </w:r>
          <w:r w:rsidRPr="005D38B4" w:rsidDel="002C33A2">
            <w:rPr>
              <w:rStyle w:val="Forte"/>
              <w:rFonts w:ascii="Times New Roman" w:hAnsi="Times New Roman" w:cs="Times New Roman"/>
              <w:color w:val="000000"/>
              <w:vertAlign w:val="superscript"/>
              <w:rPrChange w:id="17018"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7019" w:author="Willam's Cavalcante do Nascimento" w:date="2021-05-31T20:18:00Z">
                <w:rPr>
                  <w:rStyle w:val="Forte"/>
                  <w:color w:val="000000"/>
                  <w:sz w:val="27"/>
                  <w:szCs w:val="27"/>
                </w:rPr>
              </w:rPrChange>
            </w:rPr>
            <w:delText>, II, “l”)</w:delText>
          </w:r>
        </w:del>
      </w:ins>
    </w:p>
    <w:p w14:paraId="2EFC83CF" w14:textId="042496D3" w:rsidR="005D38B4" w:rsidRPr="005D38B4" w:rsidDel="002C33A2" w:rsidRDefault="005D38B4" w:rsidP="005D38B4">
      <w:pPr>
        <w:pStyle w:val="textojustificado"/>
        <w:ind w:left="1200"/>
        <w:rPr>
          <w:ins w:id="17020" w:author="Willam's Cavalcante do Nascimento" w:date="2021-05-31T20:16:00Z"/>
          <w:del w:id="17021" w:author="Tamires Haniery De Souza Silva [2]" w:date="2021-07-16T16:20:00Z"/>
          <w:color w:val="000000"/>
          <w:rPrChange w:id="17022" w:author="Willam's Cavalcante do Nascimento" w:date="2021-05-31T20:18:00Z">
            <w:rPr>
              <w:ins w:id="17023" w:author="Willam's Cavalcante do Nascimento" w:date="2021-05-31T20:16:00Z"/>
              <w:del w:id="17024" w:author="Tamires Haniery De Souza Silva [2]" w:date="2021-07-16T16:20:00Z"/>
              <w:color w:val="000000"/>
              <w:sz w:val="27"/>
              <w:szCs w:val="27"/>
            </w:rPr>
          </w:rPrChange>
        </w:rPr>
      </w:pPr>
      <w:ins w:id="17025" w:author="Willam's Cavalcante do Nascimento" w:date="2021-05-31T20:16:00Z">
        <w:del w:id="17026" w:author="Tamires Haniery De Souza Silva [2]" w:date="2021-07-16T16:20:00Z">
          <w:r w:rsidRPr="005D38B4" w:rsidDel="002C33A2">
            <w:rPr>
              <w:color w:val="000000"/>
              <w:rPrChange w:id="17027" w:author="Willam's Cavalcante do Nascimento" w:date="2021-05-31T20:18:00Z">
                <w:rPr>
                  <w:color w:val="000000"/>
                  <w:sz w:val="27"/>
                  <w:szCs w:val="27"/>
                </w:rPr>
              </w:rPrChange>
            </w:rPr>
            <w:delText>2.7.1.</w:delText>
          </w:r>
        </w:del>
      </w:ins>
      <w:ins w:id="17028" w:author="Willam's Cavalcante do Nascimento" w:date="2021-05-31T20:20:00Z">
        <w:del w:id="17029" w:author="Tamires Haniery De Souza Silva [2]" w:date="2021-07-16T16:20:00Z">
          <w:r w:rsidDel="002C33A2">
            <w:rPr>
              <w:color w:val="000000"/>
            </w:rPr>
            <w:delText xml:space="preserve"> </w:delText>
          </w:r>
        </w:del>
      </w:ins>
      <w:ins w:id="17030" w:author="Willam's Cavalcante do Nascimento" w:date="2021-05-31T20:16:00Z">
        <w:del w:id="17031" w:author="Tamires Haniery De Souza Silva [2]" w:date="2021-07-16T16:20:00Z">
          <w:r w:rsidRPr="005D38B4" w:rsidDel="002C33A2">
            <w:rPr>
              <w:color w:val="000000"/>
              <w:rPrChange w:id="17032" w:author="Willam's Cavalcante do Nascimento" w:date="2021-05-31T20:18:00Z">
                <w:rPr>
                  <w:color w:val="000000"/>
                  <w:sz w:val="27"/>
                  <w:szCs w:val="27"/>
                </w:rPr>
              </w:rPrChange>
            </w:rPr>
            <w:delText>O presente Termo de Referência foi elaborado em conformidade com as seguintes normas:</w:delText>
          </w:r>
        </w:del>
      </w:ins>
    </w:p>
    <w:p w14:paraId="285978F6" w14:textId="007F891D" w:rsidR="005D38B4" w:rsidRPr="005D38B4" w:rsidDel="002C33A2" w:rsidRDefault="005D38B4" w:rsidP="005D38B4">
      <w:pPr>
        <w:pStyle w:val="textojustificado"/>
        <w:ind w:left="1200"/>
        <w:rPr>
          <w:ins w:id="17033" w:author="Willam's Cavalcante do Nascimento" w:date="2021-05-31T20:16:00Z"/>
          <w:del w:id="17034" w:author="Tamires Haniery De Souza Silva [2]" w:date="2021-07-16T16:20:00Z"/>
          <w:color w:val="000000"/>
          <w:rPrChange w:id="17035" w:author="Willam's Cavalcante do Nascimento" w:date="2021-05-31T20:18:00Z">
            <w:rPr>
              <w:ins w:id="17036" w:author="Willam's Cavalcante do Nascimento" w:date="2021-05-31T20:16:00Z"/>
              <w:del w:id="17037" w:author="Tamires Haniery De Souza Silva [2]" w:date="2021-07-16T16:20:00Z"/>
              <w:color w:val="000000"/>
              <w:sz w:val="27"/>
              <w:szCs w:val="27"/>
            </w:rPr>
          </w:rPrChange>
        </w:rPr>
      </w:pPr>
      <w:ins w:id="17038" w:author="Willam's Cavalcante do Nascimento" w:date="2021-05-31T20:16:00Z">
        <w:del w:id="17039" w:author="Tamires Haniery De Souza Silva [2]" w:date="2021-07-16T16:20:00Z">
          <w:r w:rsidRPr="005D38B4" w:rsidDel="002C33A2">
            <w:rPr>
              <w:color w:val="000000"/>
              <w:rPrChange w:id="17040" w:author="Willam's Cavalcante do Nascimento" w:date="2021-05-31T20:18:00Z">
                <w:rPr>
                  <w:color w:val="000000"/>
                  <w:sz w:val="27"/>
                  <w:szCs w:val="27"/>
                </w:rPr>
              </w:rPrChange>
            </w:rPr>
            <w:delText>2.7.</w:delText>
          </w:r>
        </w:del>
      </w:ins>
      <w:ins w:id="17041" w:author="Willam's Cavalcante do Nascimento" w:date="2021-05-31T20:20:00Z">
        <w:del w:id="17042" w:author="Tamires Haniery De Souza Silva [2]" w:date="2021-07-16T16:20:00Z">
          <w:r w:rsidRPr="005D38B4" w:rsidDel="002C33A2">
            <w:rPr>
              <w:color w:val="000000"/>
            </w:rPr>
            <w:delText>2. Lei</w:delText>
          </w:r>
        </w:del>
      </w:ins>
      <w:ins w:id="17043" w:author="Willam's Cavalcante do Nascimento" w:date="2021-05-31T20:16:00Z">
        <w:del w:id="17044" w:author="Tamires Haniery De Souza Silva [2]" w:date="2021-07-16T16:20:00Z">
          <w:r w:rsidRPr="005D38B4" w:rsidDel="002C33A2">
            <w:rPr>
              <w:color w:val="000000"/>
              <w:rPrChange w:id="17045" w:author="Willam's Cavalcante do Nascimento" w:date="2021-05-31T20:18:00Z">
                <w:rPr>
                  <w:color w:val="000000"/>
                  <w:sz w:val="27"/>
                  <w:szCs w:val="27"/>
                </w:rPr>
              </w:rPrChange>
            </w:rPr>
            <w:delText xml:space="preserve"> 8.666/1993, que regulamenta o art. 37, inciso XXI, da Constituição Federal, institui normas para licitações e contratos da Administração Pública e dá outras providências;</w:delText>
          </w:r>
        </w:del>
      </w:ins>
    </w:p>
    <w:p w14:paraId="0B824A44" w14:textId="75B81FE5" w:rsidR="005D38B4" w:rsidRPr="005D38B4" w:rsidDel="002C33A2" w:rsidRDefault="005D38B4" w:rsidP="005D38B4">
      <w:pPr>
        <w:pStyle w:val="textojustificado"/>
        <w:ind w:left="1200"/>
        <w:rPr>
          <w:ins w:id="17046" w:author="Willam's Cavalcante do Nascimento" w:date="2021-05-31T20:16:00Z"/>
          <w:del w:id="17047" w:author="Tamires Haniery De Souza Silva [2]" w:date="2021-07-16T16:20:00Z"/>
          <w:color w:val="000000"/>
          <w:rPrChange w:id="17048" w:author="Willam's Cavalcante do Nascimento" w:date="2021-05-31T20:18:00Z">
            <w:rPr>
              <w:ins w:id="17049" w:author="Willam's Cavalcante do Nascimento" w:date="2021-05-31T20:16:00Z"/>
              <w:del w:id="17050" w:author="Tamires Haniery De Souza Silva [2]" w:date="2021-07-16T16:20:00Z"/>
              <w:color w:val="000000"/>
              <w:sz w:val="27"/>
              <w:szCs w:val="27"/>
            </w:rPr>
          </w:rPrChange>
        </w:rPr>
      </w:pPr>
      <w:ins w:id="17051" w:author="Willam's Cavalcante do Nascimento" w:date="2021-05-31T20:16:00Z">
        <w:del w:id="17052" w:author="Tamires Haniery De Souza Silva [2]" w:date="2021-07-16T16:20:00Z">
          <w:r w:rsidRPr="005D38B4" w:rsidDel="002C33A2">
            <w:rPr>
              <w:color w:val="000000"/>
              <w:rPrChange w:id="17053" w:author="Willam's Cavalcante do Nascimento" w:date="2021-05-31T20:18:00Z">
                <w:rPr>
                  <w:color w:val="000000"/>
                  <w:sz w:val="27"/>
                  <w:szCs w:val="27"/>
                </w:rPr>
              </w:rPrChange>
            </w:rPr>
            <w:delText>2.7.</w:delText>
          </w:r>
        </w:del>
      </w:ins>
      <w:ins w:id="17054" w:author="Willam's Cavalcante do Nascimento" w:date="2021-05-31T20:20:00Z">
        <w:del w:id="17055" w:author="Tamires Haniery De Souza Silva [2]" w:date="2021-07-16T16:20:00Z">
          <w:r w:rsidRPr="005D38B4" w:rsidDel="002C33A2">
            <w:rPr>
              <w:color w:val="000000"/>
            </w:rPr>
            <w:delText>3. Lei</w:delText>
          </w:r>
        </w:del>
      </w:ins>
      <w:ins w:id="17056" w:author="Willam's Cavalcante do Nascimento" w:date="2021-05-31T20:16:00Z">
        <w:del w:id="17057" w:author="Tamires Haniery De Souza Silva [2]" w:date="2021-07-16T16:20:00Z">
          <w:r w:rsidRPr="005D38B4" w:rsidDel="002C33A2">
            <w:rPr>
              <w:color w:val="000000"/>
              <w:rPrChange w:id="17058" w:author="Willam's Cavalcante do Nascimento" w:date="2021-05-31T20:18:00Z">
                <w:rPr>
                  <w:color w:val="000000"/>
                  <w:sz w:val="27"/>
                  <w:szCs w:val="27"/>
                </w:rPr>
              </w:rPrChange>
            </w:rPr>
            <w:delText xml:space="preserve"> 10.520/2002, que institui, no âmbito da União, Estados, Distrito Federal e Municípios, nos termos do art. 37, inciso XXI, da Constituição Federal, modalidade de licitação denominada pregão, para aquisição de bens e serviços comuns, e dá outras providências;</w:delText>
          </w:r>
        </w:del>
      </w:ins>
    </w:p>
    <w:p w14:paraId="2067BE77" w14:textId="13D1DE43" w:rsidR="005D38B4" w:rsidRPr="005D38B4" w:rsidDel="002C33A2" w:rsidRDefault="005D38B4" w:rsidP="005D38B4">
      <w:pPr>
        <w:pStyle w:val="textojustificado"/>
        <w:ind w:left="1200"/>
        <w:rPr>
          <w:ins w:id="17059" w:author="Willam's Cavalcante do Nascimento" w:date="2021-05-31T20:16:00Z"/>
          <w:del w:id="17060" w:author="Tamires Haniery De Souza Silva [2]" w:date="2021-07-16T16:20:00Z"/>
          <w:color w:val="000000"/>
          <w:rPrChange w:id="17061" w:author="Willam's Cavalcante do Nascimento" w:date="2021-05-31T20:18:00Z">
            <w:rPr>
              <w:ins w:id="17062" w:author="Willam's Cavalcante do Nascimento" w:date="2021-05-31T20:16:00Z"/>
              <w:del w:id="17063" w:author="Tamires Haniery De Souza Silva [2]" w:date="2021-07-16T16:20:00Z"/>
              <w:color w:val="000000"/>
              <w:sz w:val="27"/>
              <w:szCs w:val="27"/>
            </w:rPr>
          </w:rPrChange>
        </w:rPr>
      </w:pPr>
      <w:ins w:id="17064" w:author="Willam's Cavalcante do Nascimento" w:date="2021-05-31T20:16:00Z">
        <w:del w:id="17065" w:author="Tamires Haniery De Souza Silva [2]" w:date="2021-07-16T16:20:00Z">
          <w:r w:rsidRPr="005D38B4" w:rsidDel="002C33A2">
            <w:rPr>
              <w:color w:val="000000"/>
              <w:rPrChange w:id="17066" w:author="Willam's Cavalcante do Nascimento" w:date="2021-05-31T20:18:00Z">
                <w:rPr>
                  <w:color w:val="000000"/>
                  <w:sz w:val="27"/>
                  <w:szCs w:val="27"/>
                </w:rPr>
              </w:rPrChange>
            </w:rPr>
            <w:delText>2.7.</w:delText>
          </w:r>
        </w:del>
      </w:ins>
      <w:ins w:id="17067" w:author="Willam's Cavalcante do Nascimento" w:date="2021-05-31T20:20:00Z">
        <w:del w:id="17068" w:author="Tamires Haniery De Souza Silva [2]" w:date="2021-07-16T16:20:00Z">
          <w:r w:rsidRPr="005D38B4" w:rsidDel="002C33A2">
            <w:rPr>
              <w:color w:val="000000"/>
            </w:rPr>
            <w:delText>4. Decreto</w:delText>
          </w:r>
        </w:del>
      </w:ins>
      <w:ins w:id="17069" w:author="Willam's Cavalcante do Nascimento" w:date="2021-05-31T20:16:00Z">
        <w:del w:id="17070" w:author="Tamires Haniery De Souza Silva [2]" w:date="2021-07-16T16:20:00Z">
          <w:r w:rsidRPr="005D38B4" w:rsidDel="002C33A2">
            <w:rPr>
              <w:color w:val="000000"/>
              <w:rPrChange w:id="17071" w:author="Willam's Cavalcante do Nascimento" w:date="2021-05-31T20:18:00Z">
                <w:rPr>
                  <w:color w:val="000000"/>
                  <w:sz w:val="27"/>
                  <w:szCs w:val="27"/>
                </w:rPr>
              </w:rPrChange>
            </w:rPr>
            <w:delText xml:space="preserve"> n. 3.555/2000, que aprova o regulamento para a modalidade de licitação denominada pregão, para aquisição de bens e serviços comuns;</w:delText>
          </w:r>
        </w:del>
      </w:ins>
    </w:p>
    <w:p w14:paraId="470291B4" w14:textId="458E5278" w:rsidR="005D38B4" w:rsidRPr="005D38B4" w:rsidDel="002C33A2" w:rsidRDefault="005D38B4" w:rsidP="005D38B4">
      <w:pPr>
        <w:pStyle w:val="textojustificado"/>
        <w:ind w:left="1200"/>
        <w:rPr>
          <w:ins w:id="17072" w:author="Willam's Cavalcante do Nascimento" w:date="2021-05-31T20:16:00Z"/>
          <w:del w:id="17073" w:author="Tamires Haniery De Souza Silva [2]" w:date="2021-07-16T16:20:00Z"/>
          <w:color w:val="000000"/>
          <w:rPrChange w:id="17074" w:author="Willam's Cavalcante do Nascimento" w:date="2021-05-31T20:18:00Z">
            <w:rPr>
              <w:ins w:id="17075" w:author="Willam's Cavalcante do Nascimento" w:date="2021-05-31T20:16:00Z"/>
              <w:del w:id="17076" w:author="Tamires Haniery De Souza Silva [2]" w:date="2021-07-16T16:20:00Z"/>
              <w:color w:val="000000"/>
              <w:sz w:val="27"/>
              <w:szCs w:val="27"/>
            </w:rPr>
          </w:rPrChange>
        </w:rPr>
      </w:pPr>
      <w:ins w:id="17077" w:author="Willam's Cavalcante do Nascimento" w:date="2021-05-31T20:16:00Z">
        <w:del w:id="17078" w:author="Tamires Haniery De Souza Silva [2]" w:date="2021-07-16T16:20:00Z">
          <w:r w:rsidRPr="005D38B4" w:rsidDel="002C33A2">
            <w:rPr>
              <w:color w:val="000000"/>
              <w:rPrChange w:id="17079" w:author="Willam's Cavalcante do Nascimento" w:date="2021-05-31T20:18:00Z">
                <w:rPr>
                  <w:color w:val="000000"/>
                  <w:sz w:val="27"/>
                  <w:szCs w:val="27"/>
                </w:rPr>
              </w:rPrChange>
            </w:rPr>
            <w:delText>2.7.5.</w:delText>
          </w:r>
        </w:del>
      </w:ins>
      <w:ins w:id="17080" w:author="Willam's Cavalcante do Nascimento" w:date="2021-05-31T20:20:00Z">
        <w:del w:id="17081" w:author="Tamires Haniery De Souza Silva [2]" w:date="2021-07-16T16:20:00Z">
          <w:r w:rsidDel="002C33A2">
            <w:rPr>
              <w:color w:val="000000"/>
            </w:rPr>
            <w:delText xml:space="preserve"> </w:delText>
          </w:r>
        </w:del>
      </w:ins>
      <w:ins w:id="17082" w:author="Willam's Cavalcante do Nascimento" w:date="2021-05-31T20:16:00Z">
        <w:del w:id="17083" w:author="Tamires Haniery De Souza Silva [2]" w:date="2021-07-16T16:20:00Z">
          <w:r w:rsidRPr="005D38B4" w:rsidDel="002C33A2">
            <w:rPr>
              <w:color w:val="000000"/>
              <w:rPrChange w:id="17084" w:author="Willam's Cavalcante do Nascimento" w:date="2021-05-31T20:18:00Z">
                <w:rPr>
                  <w:color w:val="000000"/>
                  <w:sz w:val="27"/>
                  <w:szCs w:val="27"/>
                </w:rPr>
              </w:rPrChange>
            </w:rPr>
            <w:delText>Decreto nº 10.024/2019, que regulamenta a licitação, na modalidade pregão, na forma eletrônica, para a aquisição de bens e a contratação de serviços comuns, incluídos os serviços comuns de engenharia, e dispõe sobre o uso da dispensa eletrônica, no âmbito da administração pública federal;</w:delText>
          </w:r>
        </w:del>
      </w:ins>
    </w:p>
    <w:p w14:paraId="489C8241" w14:textId="3EE1C0FF" w:rsidR="005D38B4" w:rsidRPr="005D38B4" w:rsidDel="002C33A2" w:rsidRDefault="005D38B4" w:rsidP="005D38B4">
      <w:pPr>
        <w:pStyle w:val="textojustificado"/>
        <w:ind w:left="1200"/>
        <w:rPr>
          <w:ins w:id="17085" w:author="Willam's Cavalcante do Nascimento" w:date="2021-05-31T20:16:00Z"/>
          <w:del w:id="17086" w:author="Tamires Haniery De Souza Silva [2]" w:date="2021-07-16T16:20:00Z"/>
          <w:color w:val="000000"/>
          <w:rPrChange w:id="17087" w:author="Willam's Cavalcante do Nascimento" w:date="2021-05-31T20:18:00Z">
            <w:rPr>
              <w:ins w:id="17088" w:author="Willam's Cavalcante do Nascimento" w:date="2021-05-31T20:16:00Z"/>
              <w:del w:id="17089" w:author="Tamires Haniery De Souza Silva [2]" w:date="2021-07-16T16:20:00Z"/>
              <w:color w:val="000000"/>
              <w:sz w:val="27"/>
              <w:szCs w:val="27"/>
            </w:rPr>
          </w:rPrChange>
        </w:rPr>
      </w:pPr>
      <w:ins w:id="17090" w:author="Willam's Cavalcante do Nascimento" w:date="2021-05-31T20:16:00Z">
        <w:del w:id="17091" w:author="Tamires Haniery De Souza Silva [2]" w:date="2021-07-16T16:20:00Z">
          <w:r w:rsidRPr="005D38B4" w:rsidDel="002C33A2">
            <w:rPr>
              <w:color w:val="000000"/>
              <w:rPrChange w:id="17092" w:author="Willam's Cavalcante do Nascimento" w:date="2021-05-31T20:18:00Z">
                <w:rPr>
                  <w:color w:val="000000"/>
                  <w:sz w:val="27"/>
                  <w:szCs w:val="27"/>
                </w:rPr>
              </w:rPrChange>
            </w:rPr>
            <w:delText>2.7.6.</w:delText>
          </w:r>
        </w:del>
      </w:ins>
      <w:ins w:id="17093" w:author="Willam's Cavalcante do Nascimento" w:date="2021-05-31T20:20:00Z">
        <w:del w:id="17094" w:author="Tamires Haniery De Souza Silva [2]" w:date="2021-07-16T16:20:00Z">
          <w:r w:rsidR="00250A39" w:rsidDel="002C33A2">
            <w:rPr>
              <w:color w:val="000000"/>
            </w:rPr>
            <w:delText xml:space="preserve"> </w:delText>
          </w:r>
        </w:del>
      </w:ins>
      <w:ins w:id="17095" w:author="Willam's Cavalcante do Nascimento" w:date="2021-05-31T20:16:00Z">
        <w:del w:id="17096" w:author="Tamires Haniery De Souza Silva [2]" w:date="2021-07-16T16:20:00Z">
          <w:r w:rsidRPr="005D38B4" w:rsidDel="002C33A2">
            <w:rPr>
              <w:color w:val="000000"/>
              <w:rPrChange w:id="17097" w:author="Willam's Cavalcante do Nascimento" w:date="2021-05-31T20:18:00Z">
                <w:rPr>
                  <w:color w:val="000000"/>
                  <w:sz w:val="27"/>
                  <w:szCs w:val="27"/>
                </w:rPr>
              </w:rPrChange>
            </w:rPr>
            <w:delText>Resolução n. 182/2013-CNJ, que dispõe sobre diretrizes para as contratações de Solução de Tecnologia da Informação pelos órgãos do Poder Judiciário;</w:delText>
          </w:r>
        </w:del>
      </w:ins>
    </w:p>
    <w:p w14:paraId="373DC59D" w14:textId="4A81D13D" w:rsidR="005D38B4" w:rsidRPr="005D38B4" w:rsidDel="002C33A2" w:rsidRDefault="005D38B4" w:rsidP="005D38B4">
      <w:pPr>
        <w:pStyle w:val="textojustificado"/>
        <w:ind w:left="1200"/>
        <w:rPr>
          <w:ins w:id="17098" w:author="Willam's Cavalcante do Nascimento" w:date="2021-05-31T20:16:00Z"/>
          <w:del w:id="17099" w:author="Tamires Haniery De Souza Silva [2]" w:date="2021-07-16T16:20:00Z"/>
          <w:color w:val="000000"/>
          <w:rPrChange w:id="17100" w:author="Willam's Cavalcante do Nascimento" w:date="2021-05-31T20:18:00Z">
            <w:rPr>
              <w:ins w:id="17101" w:author="Willam's Cavalcante do Nascimento" w:date="2021-05-31T20:16:00Z"/>
              <w:del w:id="17102" w:author="Tamires Haniery De Souza Silva [2]" w:date="2021-07-16T16:20:00Z"/>
              <w:color w:val="000000"/>
              <w:sz w:val="27"/>
              <w:szCs w:val="27"/>
            </w:rPr>
          </w:rPrChange>
        </w:rPr>
      </w:pPr>
      <w:ins w:id="17103" w:author="Willam's Cavalcante do Nascimento" w:date="2021-05-31T20:16:00Z">
        <w:del w:id="17104" w:author="Tamires Haniery De Souza Silva [2]" w:date="2021-07-16T16:20:00Z">
          <w:r w:rsidRPr="005D38B4" w:rsidDel="002C33A2">
            <w:rPr>
              <w:color w:val="000000"/>
              <w:rPrChange w:id="17105" w:author="Willam's Cavalcante do Nascimento" w:date="2021-05-31T20:18:00Z">
                <w:rPr>
                  <w:color w:val="000000"/>
                  <w:sz w:val="27"/>
                  <w:szCs w:val="27"/>
                </w:rPr>
              </w:rPrChange>
            </w:rPr>
            <w:delText>2.7.7.</w:delText>
          </w:r>
        </w:del>
      </w:ins>
      <w:ins w:id="17106" w:author="Willam's Cavalcante do Nascimento" w:date="2021-05-31T20:20:00Z">
        <w:del w:id="17107" w:author="Tamires Haniery De Souza Silva [2]" w:date="2021-07-16T16:20:00Z">
          <w:r w:rsidR="00250A39" w:rsidDel="002C33A2">
            <w:rPr>
              <w:color w:val="000000"/>
            </w:rPr>
            <w:delText xml:space="preserve"> </w:delText>
          </w:r>
        </w:del>
      </w:ins>
      <w:ins w:id="17108" w:author="Willam's Cavalcante do Nascimento" w:date="2021-05-31T20:16:00Z">
        <w:del w:id="17109" w:author="Tamires Haniery De Souza Silva [2]" w:date="2021-07-16T16:20:00Z">
          <w:r w:rsidRPr="005D38B4" w:rsidDel="002C33A2">
            <w:rPr>
              <w:color w:val="000000"/>
              <w:rPrChange w:id="17110" w:author="Willam's Cavalcante do Nascimento" w:date="2021-05-31T20:18:00Z">
                <w:rPr>
                  <w:color w:val="000000"/>
                  <w:sz w:val="27"/>
                  <w:szCs w:val="27"/>
                </w:rPr>
              </w:rPrChange>
            </w:rPr>
            <w:delText>Instrução Normativa n. 07/2018-ME, altera a IN n. 05/2017, que dispõe sobre as regras e diretrizes do procedimento de contratação de serviços sob o regime de execução indireta no âmbito da Administração Pública federal direta, autárquica e fundacional;</w:delText>
          </w:r>
        </w:del>
      </w:ins>
    </w:p>
    <w:p w14:paraId="57D2F53F" w14:textId="30DE8F62" w:rsidR="005D38B4" w:rsidRPr="005D38B4" w:rsidDel="002C33A2" w:rsidRDefault="005D38B4" w:rsidP="005D38B4">
      <w:pPr>
        <w:pStyle w:val="textojustificado"/>
        <w:ind w:left="1200"/>
        <w:rPr>
          <w:ins w:id="17111" w:author="Willam's Cavalcante do Nascimento" w:date="2021-05-31T20:16:00Z"/>
          <w:del w:id="17112" w:author="Tamires Haniery De Souza Silva [2]" w:date="2021-07-16T16:20:00Z"/>
          <w:color w:val="000000"/>
          <w:rPrChange w:id="17113" w:author="Willam's Cavalcante do Nascimento" w:date="2021-05-31T20:18:00Z">
            <w:rPr>
              <w:ins w:id="17114" w:author="Willam's Cavalcante do Nascimento" w:date="2021-05-31T20:16:00Z"/>
              <w:del w:id="17115" w:author="Tamires Haniery De Souza Silva [2]" w:date="2021-07-16T16:20:00Z"/>
              <w:color w:val="000000"/>
              <w:sz w:val="27"/>
              <w:szCs w:val="27"/>
            </w:rPr>
          </w:rPrChange>
        </w:rPr>
      </w:pPr>
      <w:ins w:id="17116" w:author="Willam's Cavalcante do Nascimento" w:date="2021-05-31T20:16:00Z">
        <w:del w:id="17117" w:author="Tamires Haniery De Souza Silva [2]" w:date="2021-07-16T16:20:00Z">
          <w:r w:rsidRPr="005D38B4" w:rsidDel="002C33A2">
            <w:rPr>
              <w:color w:val="000000"/>
              <w:rPrChange w:id="17118" w:author="Willam's Cavalcante do Nascimento" w:date="2021-05-31T20:18:00Z">
                <w:rPr>
                  <w:color w:val="000000"/>
                  <w:sz w:val="27"/>
                  <w:szCs w:val="27"/>
                </w:rPr>
              </w:rPrChange>
            </w:rPr>
            <w:delText>2.7.8.</w:delText>
          </w:r>
        </w:del>
      </w:ins>
      <w:ins w:id="17119" w:author="Willam's Cavalcante do Nascimento" w:date="2021-05-31T20:20:00Z">
        <w:del w:id="17120" w:author="Tamires Haniery De Souza Silva [2]" w:date="2021-07-16T16:20:00Z">
          <w:r w:rsidR="00250A39" w:rsidDel="002C33A2">
            <w:rPr>
              <w:color w:val="000000"/>
            </w:rPr>
            <w:delText xml:space="preserve"> </w:delText>
          </w:r>
        </w:del>
      </w:ins>
      <w:ins w:id="17121" w:author="Willam's Cavalcante do Nascimento" w:date="2021-05-31T20:16:00Z">
        <w:del w:id="17122" w:author="Tamires Haniery De Souza Silva [2]" w:date="2021-07-16T16:20:00Z">
          <w:r w:rsidRPr="005D38B4" w:rsidDel="002C33A2">
            <w:rPr>
              <w:color w:val="000000"/>
              <w:rPrChange w:id="17123" w:author="Willam's Cavalcante do Nascimento" w:date="2021-05-31T20:18:00Z">
                <w:rPr>
                  <w:color w:val="000000"/>
                  <w:sz w:val="27"/>
                  <w:szCs w:val="27"/>
                </w:rPr>
              </w:rPrChange>
            </w:rPr>
            <w:delText>Resolução n. 279/2013-CJF, que dispõe sobre o Modelo de Contratação de Solução de Tecnologia da Informação da Justiça Federal - MCTI-JF no âmbito do Conselho e da Justiça Federal de primeiro e segundo graus.</w:delText>
          </w:r>
        </w:del>
      </w:ins>
    </w:p>
    <w:p w14:paraId="53174A3A" w14:textId="66404586" w:rsidR="005D38B4" w:rsidRPr="005D38B4" w:rsidDel="002C33A2" w:rsidRDefault="005D38B4" w:rsidP="005D38B4">
      <w:pPr>
        <w:pStyle w:val="textojustificado"/>
        <w:ind w:left="1200"/>
        <w:rPr>
          <w:ins w:id="17124" w:author="Willam's Cavalcante do Nascimento" w:date="2021-05-31T20:16:00Z"/>
          <w:del w:id="17125" w:author="Tamires Haniery De Souza Silva [2]" w:date="2021-07-16T16:20:00Z"/>
          <w:color w:val="000000"/>
          <w:rPrChange w:id="17126" w:author="Willam's Cavalcante do Nascimento" w:date="2021-05-31T20:18:00Z">
            <w:rPr>
              <w:ins w:id="17127" w:author="Willam's Cavalcante do Nascimento" w:date="2021-05-31T20:16:00Z"/>
              <w:del w:id="17128" w:author="Tamires Haniery De Souza Silva [2]" w:date="2021-07-16T16:20:00Z"/>
              <w:color w:val="000000"/>
              <w:sz w:val="27"/>
              <w:szCs w:val="27"/>
            </w:rPr>
          </w:rPrChange>
        </w:rPr>
      </w:pPr>
      <w:ins w:id="17129" w:author="Willam's Cavalcante do Nascimento" w:date="2021-05-31T20:16:00Z">
        <w:del w:id="17130" w:author="Tamires Haniery De Souza Silva [2]" w:date="2021-07-16T16:20:00Z">
          <w:r w:rsidRPr="005D38B4" w:rsidDel="002C33A2">
            <w:rPr>
              <w:color w:val="000000"/>
              <w:rPrChange w:id="17131" w:author="Willam's Cavalcante do Nascimento" w:date="2021-05-31T20:18:00Z">
                <w:rPr>
                  <w:color w:val="000000"/>
                  <w:sz w:val="27"/>
                  <w:szCs w:val="27"/>
                </w:rPr>
              </w:rPrChange>
            </w:rPr>
            <w:delText>2.7.9.</w:delText>
          </w:r>
        </w:del>
      </w:ins>
      <w:ins w:id="17132" w:author="Willam's Cavalcante do Nascimento" w:date="2021-05-31T20:20:00Z">
        <w:del w:id="17133" w:author="Tamires Haniery De Souza Silva [2]" w:date="2021-07-16T16:20:00Z">
          <w:r w:rsidR="00250A39" w:rsidDel="002C33A2">
            <w:rPr>
              <w:color w:val="000000"/>
            </w:rPr>
            <w:delText xml:space="preserve"> </w:delText>
          </w:r>
        </w:del>
      </w:ins>
      <w:ins w:id="17134" w:author="Willam's Cavalcante do Nascimento" w:date="2021-05-31T20:16:00Z">
        <w:del w:id="17135" w:author="Tamires Haniery De Souza Silva [2]" w:date="2021-07-16T16:20:00Z">
          <w:r w:rsidRPr="005D38B4" w:rsidDel="002C33A2">
            <w:rPr>
              <w:color w:val="000000"/>
              <w:rPrChange w:id="17136" w:author="Willam's Cavalcante do Nascimento" w:date="2021-05-31T20:18:00Z">
                <w:rPr>
                  <w:color w:val="000000"/>
                  <w:sz w:val="27"/>
                  <w:szCs w:val="27"/>
                </w:rPr>
              </w:rPrChange>
            </w:rPr>
            <w:delText>Portaria MP/STI nº 20, de 14/06/2016, que dispõe sobre orientações para contratação de soluções de Tecnologia da Informação no âmbito da Administração Pública Federal direta, autárquica e fundacional;</w:delText>
          </w:r>
        </w:del>
      </w:ins>
    </w:p>
    <w:p w14:paraId="3F8772D4" w14:textId="43EC6C43" w:rsidR="005D38B4" w:rsidRPr="005D38B4" w:rsidDel="002C33A2" w:rsidRDefault="005D38B4" w:rsidP="005D38B4">
      <w:pPr>
        <w:pStyle w:val="textojustificado"/>
        <w:ind w:left="1800"/>
        <w:rPr>
          <w:ins w:id="17137" w:author="Willam's Cavalcante do Nascimento" w:date="2021-05-31T20:16:00Z"/>
          <w:del w:id="17138" w:author="Tamires Haniery De Souza Silva [2]" w:date="2021-07-16T16:20:00Z"/>
          <w:color w:val="000000"/>
          <w:rPrChange w:id="17139" w:author="Willam's Cavalcante do Nascimento" w:date="2021-05-31T20:18:00Z">
            <w:rPr>
              <w:ins w:id="17140" w:author="Willam's Cavalcante do Nascimento" w:date="2021-05-31T20:16:00Z"/>
              <w:del w:id="17141" w:author="Tamires Haniery De Souza Silva [2]" w:date="2021-07-16T16:20:00Z"/>
              <w:color w:val="000000"/>
              <w:sz w:val="27"/>
              <w:szCs w:val="27"/>
            </w:rPr>
          </w:rPrChange>
        </w:rPr>
      </w:pPr>
      <w:ins w:id="17142" w:author="Willam's Cavalcante do Nascimento" w:date="2021-05-31T20:16:00Z">
        <w:del w:id="17143" w:author="Tamires Haniery De Souza Silva [2]" w:date="2021-07-16T16:20:00Z">
          <w:r w:rsidRPr="005D38B4" w:rsidDel="002C33A2">
            <w:rPr>
              <w:color w:val="000000"/>
              <w:rPrChange w:id="17144" w:author="Willam's Cavalcante do Nascimento" w:date="2021-05-31T20:18:00Z">
                <w:rPr>
                  <w:color w:val="000000"/>
                  <w:sz w:val="27"/>
                  <w:szCs w:val="27"/>
                </w:rPr>
              </w:rPrChange>
            </w:rPr>
            <w:delText>2.7.9.1.</w:delText>
          </w:r>
        </w:del>
      </w:ins>
      <w:ins w:id="17145" w:author="Willam's Cavalcante do Nascimento" w:date="2021-05-31T20:20:00Z">
        <w:del w:id="17146" w:author="Tamires Haniery De Souza Silva [2]" w:date="2021-07-16T16:20:00Z">
          <w:r w:rsidR="00250A39" w:rsidDel="002C33A2">
            <w:rPr>
              <w:color w:val="000000"/>
            </w:rPr>
            <w:delText xml:space="preserve"> </w:delText>
          </w:r>
        </w:del>
      </w:ins>
      <w:ins w:id="17147" w:author="Willam's Cavalcante do Nascimento" w:date="2021-05-31T20:16:00Z">
        <w:del w:id="17148" w:author="Tamires Haniery De Souza Silva [2]" w:date="2021-07-16T16:20:00Z">
          <w:r w:rsidRPr="005D38B4" w:rsidDel="002C33A2">
            <w:rPr>
              <w:color w:val="000000"/>
              <w:rPrChange w:id="17149" w:author="Willam's Cavalcante do Nascimento" w:date="2021-05-31T20:18:00Z">
                <w:rPr>
                  <w:color w:val="000000"/>
                  <w:sz w:val="27"/>
                  <w:szCs w:val="27"/>
                </w:rPr>
              </w:rPrChange>
            </w:rPr>
            <w:delText>Documento “</w:delText>
          </w:r>
          <w:r w:rsidRPr="005D38B4" w:rsidDel="002C33A2">
            <w:rPr>
              <w:rStyle w:val="nfase"/>
              <w:color w:val="000000"/>
              <w:rPrChange w:id="17150" w:author="Willam's Cavalcante do Nascimento" w:date="2021-05-31T20:18:00Z">
                <w:rPr>
                  <w:rStyle w:val="nfase"/>
                  <w:color w:val="000000"/>
                  <w:sz w:val="27"/>
                  <w:szCs w:val="27"/>
                </w:rPr>
              </w:rPrChange>
            </w:rPr>
            <w:delText>Boas práticas, Orientações e Vedações para contratação de serviços de outsourcing de impressão</w:delText>
          </w:r>
          <w:r w:rsidRPr="005D38B4" w:rsidDel="002C33A2">
            <w:rPr>
              <w:color w:val="000000"/>
              <w:rPrChange w:id="17151" w:author="Willam's Cavalcante do Nascimento" w:date="2021-05-31T20:18:00Z">
                <w:rPr>
                  <w:color w:val="000000"/>
                  <w:sz w:val="27"/>
                  <w:szCs w:val="27"/>
                </w:rPr>
              </w:rPrChange>
            </w:rPr>
            <w:delText>”, com força normativa legal, vinculado à Portaria MP/STI nº 20, de 14 de junho de 2016, na forma de anexo.</w:delText>
          </w:r>
        </w:del>
      </w:ins>
    </w:p>
    <w:p w14:paraId="4A4D0E19" w14:textId="20ABA7D6" w:rsidR="005D38B4" w:rsidRPr="005D38B4" w:rsidDel="002C33A2" w:rsidRDefault="005D38B4" w:rsidP="005D38B4">
      <w:pPr>
        <w:pStyle w:val="NormalWeb"/>
        <w:ind w:left="600"/>
        <w:rPr>
          <w:ins w:id="17152" w:author="Willam's Cavalcante do Nascimento" w:date="2021-05-31T20:16:00Z"/>
          <w:del w:id="17153" w:author="Tamires Haniery De Souza Silva [2]" w:date="2021-07-16T16:20:00Z"/>
          <w:rFonts w:ascii="Times New Roman" w:hAnsi="Times New Roman" w:cs="Times New Roman"/>
          <w:color w:val="000000"/>
          <w:rPrChange w:id="17154" w:author="Willam's Cavalcante do Nascimento" w:date="2021-05-31T20:18:00Z">
            <w:rPr>
              <w:ins w:id="17155" w:author="Willam's Cavalcante do Nascimento" w:date="2021-05-31T20:16:00Z"/>
              <w:del w:id="17156" w:author="Tamires Haniery De Souza Silva [2]" w:date="2021-07-16T16:20:00Z"/>
              <w:color w:val="000000"/>
              <w:sz w:val="27"/>
              <w:szCs w:val="27"/>
            </w:rPr>
          </w:rPrChange>
        </w:rPr>
      </w:pPr>
      <w:ins w:id="17157" w:author="Willam's Cavalcante do Nascimento" w:date="2021-05-31T20:16:00Z">
        <w:del w:id="17158" w:author="Tamires Haniery De Souza Silva [2]" w:date="2021-07-16T16:20:00Z">
          <w:r w:rsidRPr="005D38B4" w:rsidDel="002C33A2">
            <w:rPr>
              <w:rStyle w:val="Forte"/>
              <w:rFonts w:ascii="Times New Roman" w:hAnsi="Times New Roman" w:cs="Times New Roman"/>
              <w:color w:val="000000"/>
              <w:rPrChange w:id="17159" w:author="Willam's Cavalcante do Nascimento" w:date="2021-05-31T20:18:00Z">
                <w:rPr>
                  <w:rStyle w:val="Forte"/>
                  <w:color w:val="000000"/>
                  <w:sz w:val="27"/>
                  <w:szCs w:val="27"/>
                </w:rPr>
              </w:rPrChange>
            </w:rPr>
            <w:delText>2.8. Justificativa para o parcelamento ou não da solução de TIC (art. 18, § 3</w:delText>
          </w:r>
          <w:r w:rsidRPr="005D38B4" w:rsidDel="002C33A2">
            <w:rPr>
              <w:rStyle w:val="Forte"/>
              <w:rFonts w:ascii="Times New Roman" w:hAnsi="Times New Roman" w:cs="Times New Roman"/>
              <w:color w:val="000000"/>
              <w:vertAlign w:val="superscript"/>
              <w:rPrChange w:id="17160"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7161" w:author="Willam's Cavalcante do Nascimento" w:date="2021-05-31T20:18:00Z">
                <w:rPr>
                  <w:rStyle w:val="Forte"/>
                  <w:color w:val="000000"/>
                  <w:sz w:val="27"/>
                  <w:szCs w:val="27"/>
                </w:rPr>
              </w:rPrChange>
            </w:rPr>
            <w:delText>, II, “i”)</w:delText>
          </w:r>
        </w:del>
      </w:ins>
    </w:p>
    <w:p w14:paraId="0922C22E" w14:textId="54FCAE42" w:rsidR="005D38B4" w:rsidRPr="005D38B4" w:rsidDel="002C33A2" w:rsidRDefault="005D38B4" w:rsidP="005D38B4">
      <w:pPr>
        <w:pStyle w:val="textojustificado"/>
        <w:ind w:left="1200"/>
        <w:rPr>
          <w:ins w:id="17162" w:author="Willam's Cavalcante do Nascimento" w:date="2021-05-31T20:16:00Z"/>
          <w:del w:id="17163" w:author="Tamires Haniery De Souza Silva [2]" w:date="2021-07-16T16:20:00Z"/>
          <w:color w:val="000000"/>
          <w:rPrChange w:id="17164" w:author="Willam's Cavalcante do Nascimento" w:date="2021-05-31T20:18:00Z">
            <w:rPr>
              <w:ins w:id="17165" w:author="Willam's Cavalcante do Nascimento" w:date="2021-05-31T20:16:00Z"/>
              <w:del w:id="17166" w:author="Tamires Haniery De Souza Silva [2]" w:date="2021-07-16T16:20:00Z"/>
              <w:color w:val="000000"/>
              <w:sz w:val="27"/>
              <w:szCs w:val="27"/>
            </w:rPr>
          </w:rPrChange>
        </w:rPr>
      </w:pPr>
      <w:ins w:id="17167" w:author="Willam's Cavalcante do Nascimento" w:date="2021-05-31T20:16:00Z">
        <w:del w:id="17168" w:author="Tamires Haniery De Souza Silva [2]" w:date="2021-07-16T16:20:00Z">
          <w:r w:rsidRPr="005D38B4" w:rsidDel="002C33A2">
            <w:rPr>
              <w:color w:val="000000"/>
              <w:rPrChange w:id="17169" w:author="Willam's Cavalcante do Nascimento" w:date="2021-05-31T20:18:00Z">
                <w:rPr>
                  <w:color w:val="000000"/>
                  <w:sz w:val="27"/>
                  <w:szCs w:val="27"/>
                </w:rPr>
              </w:rPrChange>
            </w:rPr>
            <w:delText>2.8.1.O serviço de </w:delText>
          </w:r>
          <w:r w:rsidRPr="005D38B4" w:rsidDel="002C33A2">
            <w:rPr>
              <w:rStyle w:val="nfase"/>
              <w:color w:val="000000"/>
              <w:rPrChange w:id="17170" w:author="Willam's Cavalcante do Nascimento" w:date="2021-05-31T20:18:00Z">
                <w:rPr>
                  <w:rStyle w:val="nfase"/>
                  <w:color w:val="000000"/>
                  <w:sz w:val="27"/>
                  <w:szCs w:val="27"/>
                </w:rPr>
              </w:rPrChange>
            </w:rPr>
            <w:delText>outsourcing</w:delText>
          </w:r>
          <w:r w:rsidRPr="005D38B4" w:rsidDel="002C33A2">
            <w:rPr>
              <w:color w:val="000000"/>
              <w:rPrChange w:id="17171" w:author="Willam's Cavalcante do Nascimento" w:date="2021-05-31T20:18:00Z">
                <w:rPr>
                  <w:color w:val="000000"/>
                  <w:sz w:val="27"/>
                  <w:szCs w:val="27"/>
                </w:rPr>
              </w:rPrChange>
            </w:rPr>
            <w:delText> de impressão será contratado em parcela única, pois compreende solução tecnológica integrada e indissolúvel, na qual a empresa contratada fornece os equipamentos, </w:delText>
          </w:r>
          <w:r w:rsidRPr="005D38B4" w:rsidDel="002C33A2">
            <w:rPr>
              <w:rStyle w:val="nfase"/>
              <w:color w:val="000000"/>
              <w:rPrChange w:id="17172" w:author="Willam's Cavalcante do Nascimento" w:date="2021-05-31T20:18:00Z">
                <w:rPr>
                  <w:rStyle w:val="nfase"/>
                  <w:color w:val="000000"/>
                  <w:sz w:val="27"/>
                  <w:szCs w:val="27"/>
                </w:rPr>
              </w:rPrChange>
            </w:rPr>
            <w:delText>softwares</w:delText>
          </w:r>
          <w:r w:rsidRPr="005D38B4" w:rsidDel="002C33A2">
            <w:rPr>
              <w:color w:val="000000"/>
              <w:rPrChange w:id="17173" w:author="Willam's Cavalcante do Nascimento" w:date="2021-05-31T20:18:00Z">
                <w:rPr>
                  <w:color w:val="000000"/>
                  <w:sz w:val="27"/>
                  <w:szCs w:val="27"/>
                </w:rPr>
              </w:rPrChange>
            </w:rPr>
            <w:delText> e insumos, instala e configura toda a solução e, posteriormente, permanece responsável pelo suporte técnico durante toda vigência contratual.</w:delText>
          </w:r>
        </w:del>
      </w:ins>
    </w:p>
    <w:p w14:paraId="1580242C" w14:textId="016B3E83" w:rsidR="005D38B4" w:rsidRPr="005D38B4" w:rsidDel="002C33A2" w:rsidRDefault="005D38B4" w:rsidP="005D38B4">
      <w:pPr>
        <w:pStyle w:val="textojustificado"/>
        <w:ind w:left="1200"/>
        <w:rPr>
          <w:ins w:id="17174" w:author="Willam's Cavalcante do Nascimento" w:date="2021-05-31T20:16:00Z"/>
          <w:del w:id="17175" w:author="Tamires Haniery De Souza Silva [2]" w:date="2021-07-16T16:20:00Z"/>
          <w:color w:val="000000"/>
          <w:rPrChange w:id="17176" w:author="Willam's Cavalcante do Nascimento" w:date="2021-05-31T20:18:00Z">
            <w:rPr>
              <w:ins w:id="17177" w:author="Willam's Cavalcante do Nascimento" w:date="2021-05-31T20:16:00Z"/>
              <w:del w:id="17178" w:author="Tamires Haniery De Souza Silva [2]" w:date="2021-07-16T16:20:00Z"/>
              <w:color w:val="000000"/>
              <w:sz w:val="27"/>
              <w:szCs w:val="27"/>
            </w:rPr>
          </w:rPrChange>
        </w:rPr>
      </w:pPr>
      <w:ins w:id="17179" w:author="Willam's Cavalcante do Nascimento" w:date="2021-05-31T20:16:00Z">
        <w:del w:id="17180" w:author="Tamires Haniery De Souza Silva [2]" w:date="2021-07-16T16:20:00Z">
          <w:r w:rsidRPr="005D38B4" w:rsidDel="002C33A2">
            <w:rPr>
              <w:color w:val="000000"/>
              <w:rPrChange w:id="17181" w:author="Willam's Cavalcante do Nascimento" w:date="2021-05-31T20:18:00Z">
                <w:rPr>
                  <w:color w:val="000000"/>
                  <w:sz w:val="27"/>
                  <w:szCs w:val="27"/>
                </w:rPr>
              </w:rPrChange>
            </w:rPr>
            <w:delText>2.8.2.O suporte técnico e garantia de toda solução tecnológica só se torna possível pelo fato do fornecimento dos equipamentos e da instalação da solução serem realizados pela mesma empresa.</w:delText>
          </w:r>
        </w:del>
      </w:ins>
    </w:p>
    <w:p w14:paraId="6FF86E12" w14:textId="50DE5065" w:rsidR="005D38B4" w:rsidRPr="005D38B4" w:rsidDel="002C33A2" w:rsidRDefault="005D38B4" w:rsidP="005D38B4">
      <w:pPr>
        <w:pStyle w:val="NormalWeb"/>
        <w:ind w:left="600"/>
        <w:rPr>
          <w:ins w:id="17182" w:author="Willam's Cavalcante do Nascimento" w:date="2021-05-31T20:16:00Z"/>
          <w:del w:id="17183" w:author="Tamires Haniery De Souza Silva [2]" w:date="2021-07-16T16:20:00Z"/>
          <w:rFonts w:ascii="Times New Roman" w:hAnsi="Times New Roman" w:cs="Times New Roman"/>
          <w:color w:val="000000"/>
          <w:rPrChange w:id="17184" w:author="Willam's Cavalcante do Nascimento" w:date="2021-05-31T20:18:00Z">
            <w:rPr>
              <w:ins w:id="17185" w:author="Willam's Cavalcante do Nascimento" w:date="2021-05-31T20:16:00Z"/>
              <w:del w:id="17186" w:author="Tamires Haniery De Souza Silva [2]" w:date="2021-07-16T16:20:00Z"/>
              <w:color w:val="000000"/>
              <w:sz w:val="27"/>
              <w:szCs w:val="27"/>
            </w:rPr>
          </w:rPrChange>
        </w:rPr>
      </w:pPr>
      <w:ins w:id="17187" w:author="Willam's Cavalcante do Nascimento" w:date="2021-05-31T20:16:00Z">
        <w:del w:id="17188" w:author="Tamires Haniery De Souza Silva [2]" w:date="2021-07-16T16:20:00Z">
          <w:r w:rsidRPr="005D38B4" w:rsidDel="002C33A2">
            <w:rPr>
              <w:rStyle w:val="Forte"/>
              <w:rFonts w:ascii="Times New Roman" w:hAnsi="Times New Roman" w:cs="Times New Roman"/>
              <w:color w:val="000000"/>
              <w:rPrChange w:id="17189" w:author="Willam's Cavalcante do Nascimento" w:date="2021-05-31T20:18:00Z">
                <w:rPr>
                  <w:rStyle w:val="Forte"/>
                  <w:color w:val="000000"/>
                  <w:sz w:val="27"/>
                  <w:szCs w:val="27"/>
                </w:rPr>
              </w:rPrChange>
            </w:rPr>
            <w:delText>2.9. Estimativa de preços para a contratação</w:delText>
          </w:r>
        </w:del>
      </w:ins>
    </w:p>
    <w:p w14:paraId="28A38A52" w14:textId="0BCB8A01" w:rsidR="005D38B4" w:rsidRPr="005D38B4" w:rsidDel="002C33A2" w:rsidRDefault="005D38B4" w:rsidP="005D38B4">
      <w:pPr>
        <w:pStyle w:val="textojustificado"/>
        <w:ind w:left="1200"/>
        <w:rPr>
          <w:ins w:id="17190" w:author="Willam's Cavalcante do Nascimento" w:date="2021-05-31T20:16:00Z"/>
          <w:del w:id="17191" w:author="Tamires Haniery De Souza Silva [2]" w:date="2021-07-16T16:20:00Z"/>
          <w:color w:val="000000"/>
          <w:rPrChange w:id="17192" w:author="Willam's Cavalcante do Nascimento" w:date="2021-05-31T20:18:00Z">
            <w:rPr>
              <w:ins w:id="17193" w:author="Willam's Cavalcante do Nascimento" w:date="2021-05-31T20:16:00Z"/>
              <w:del w:id="17194" w:author="Tamires Haniery De Souza Silva [2]" w:date="2021-07-16T16:20:00Z"/>
              <w:color w:val="000000"/>
              <w:sz w:val="27"/>
              <w:szCs w:val="27"/>
            </w:rPr>
          </w:rPrChange>
        </w:rPr>
      </w:pPr>
      <w:ins w:id="17195" w:author="Willam's Cavalcante do Nascimento" w:date="2021-05-31T20:16:00Z">
        <w:del w:id="17196" w:author="Tamires Haniery De Souza Silva [2]" w:date="2021-07-16T16:20:00Z">
          <w:r w:rsidRPr="005D38B4" w:rsidDel="002C33A2">
            <w:rPr>
              <w:color w:val="0000FF"/>
              <w:rPrChange w:id="17197" w:author="Willam's Cavalcante do Nascimento" w:date="2021-05-31T20:18:00Z">
                <w:rPr>
                  <w:color w:val="0000FF"/>
                  <w:sz w:val="27"/>
                  <w:szCs w:val="27"/>
                </w:rPr>
              </w:rPrChange>
            </w:rPr>
            <w:delText>2.9.1.A estimativa de preços para a contratação almejada encontra-se no </w:delText>
          </w:r>
          <w:r w:rsidRPr="005D38B4" w:rsidDel="002C33A2">
            <w:rPr>
              <w:rStyle w:val="Forte"/>
              <w:color w:val="0000FF"/>
              <w:rPrChange w:id="17198" w:author="Willam's Cavalcante do Nascimento" w:date="2021-05-31T20:18:00Z">
                <w:rPr>
                  <w:rStyle w:val="Forte"/>
                  <w:color w:val="0000FF"/>
                  <w:sz w:val="27"/>
                  <w:szCs w:val="27"/>
                </w:rPr>
              </w:rPrChange>
            </w:rPr>
            <w:delText>Anexo VIII</w:delText>
          </w:r>
          <w:r w:rsidRPr="005D38B4" w:rsidDel="002C33A2">
            <w:rPr>
              <w:color w:val="0000FF"/>
              <w:rPrChange w:id="17199" w:author="Willam's Cavalcante do Nascimento" w:date="2021-05-31T20:18:00Z">
                <w:rPr>
                  <w:color w:val="0000FF"/>
                  <w:sz w:val="27"/>
                  <w:szCs w:val="27"/>
                </w:rPr>
              </w:rPrChange>
            </w:rPr>
            <w:delText> deste Termo de Referência e perfaz os seguintes valores:</w:delText>
          </w:r>
        </w:del>
      </w:ins>
    </w:p>
    <w:p w14:paraId="24FE4747" w14:textId="01F226C1" w:rsidR="005D38B4" w:rsidRPr="005D38B4" w:rsidDel="002C33A2" w:rsidRDefault="005D38B4" w:rsidP="005D38B4">
      <w:pPr>
        <w:pStyle w:val="textojustificado"/>
        <w:ind w:left="1800"/>
        <w:rPr>
          <w:ins w:id="17200" w:author="Willam's Cavalcante do Nascimento" w:date="2021-05-31T20:16:00Z"/>
          <w:del w:id="17201" w:author="Tamires Haniery De Souza Silva [2]" w:date="2021-07-16T16:20:00Z"/>
          <w:color w:val="000000"/>
          <w:rPrChange w:id="17202" w:author="Willam's Cavalcante do Nascimento" w:date="2021-05-31T20:18:00Z">
            <w:rPr>
              <w:ins w:id="17203" w:author="Willam's Cavalcante do Nascimento" w:date="2021-05-31T20:16:00Z"/>
              <w:del w:id="17204" w:author="Tamires Haniery De Souza Silva [2]" w:date="2021-07-16T16:20:00Z"/>
              <w:color w:val="000000"/>
              <w:sz w:val="27"/>
              <w:szCs w:val="27"/>
            </w:rPr>
          </w:rPrChange>
        </w:rPr>
      </w:pPr>
      <w:ins w:id="17205" w:author="Willam's Cavalcante do Nascimento" w:date="2021-05-31T20:16:00Z">
        <w:del w:id="17206" w:author="Tamires Haniery De Souza Silva [2]" w:date="2021-07-16T16:20:00Z">
          <w:r w:rsidRPr="005D38B4" w:rsidDel="002C33A2">
            <w:rPr>
              <w:color w:val="0000FF"/>
              <w:rPrChange w:id="17207" w:author="Willam's Cavalcante do Nascimento" w:date="2021-05-31T20:18:00Z">
                <w:rPr>
                  <w:color w:val="0000FF"/>
                  <w:sz w:val="27"/>
                  <w:szCs w:val="27"/>
                </w:rPr>
              </w:rPrChange>
            </w:rPr>
            <w:delText>2.9.1.</w:delText>
          </w:r>
        </w:del>
      </w:ins>
      <w:ins w:id="17208" w:author="Willam's Cavalcante do Nascimento" w:date="2021-05-31T20:20:00Z">
        <w:del w:id="17209" w:author="Tamires Haniery De Souza Silva [2]" w:date="2021-07-16T16:20:00Z">
          <w:r w:rsidR="00250A39" w:rsidRPr="005D38B4" w:rsidDel="002C33A2">
            <w:rPr>
              <w:color w:val="0000FF"/>
            </w:rPr>
            <w:delText>1. Custo</w:delText>
          </w:r>
        </w:del>
      </w:ins>
      <w:ins w:id="17210" w:author="Willam's Cavalcante do Nascimento" w:date="2021-05-31T20:16:00Z">
        <w:del w:id="17211" w:author="Tamires Haniery De Souza Silva [2]" w:date="2021-07-16T16:20:00Z">
          <w:r w:rsidRPr="005D38B4" w:rsidDel="002C33A2">
            <w:rPr>
              <w:color w:val="0000FF"/>
              <w:rPrChange w:id="17212" w:author="Willam's Cavalcante do Nascimento" w:date="2021-05-31T20:18:00Z">
                <w:rPr>
                  <w:color w:val="0000FF"/>
                  <w:sz w:val="27"/>
                  <w:szCs w:val="27"/>
                </w:rPr>
              </w:rPrChange>
            </w:rPr>
            <w:delText xml:space="preserve"> mensal geral (Custo Fixo + Custo Variável): R$ 21.091,95;</w:delText>
          </w:r>
        </w:del>
      </w:ins>
    </w:p>
    <w:p w14:paraId="4A014051" w14:textId="1820FD32" w:rsidR="005D38B4" w:rsidRPr="005D38B4" w:rsidDel="002C33A2" w:rsidRDefault="005D38B4" w:rsidP="005D38B4">
      <w:pPr>
        <w:pStyle w:val="textojustificado"/>
        <w:ind w:left="1800"/>
        <w:rPr>
          <w:ins w:id="17213" w:author="Willam's Cavalcante do Nascimento" w:date="2021-05-31T20:16:00Z"/>
          <w:del w:id="17214" w:author="Tamires Haniery De Souza Silva [2]" w:date="2021-07-16T16:20:00Z"/>
          <w:color w:val="000000"/>
          <w:rPrChange w:id="17215" w:author="Willam's Cavalcante do Nascimento" w:date="2021-05-31T20:18:00Z">
            <w:rPr>
              <w:ins w:id="17216" w:author="Willam's Cavalcante do Nascimento" w:date="2021-05-31T20:16:00Z"/>
              <w:del w:id="17217" w:author="Tamires Haniery De Souza Silva [2]" w:date="2021-07-16T16:20:00Z"/>
              <w:color w:val="000000"/>
              <w:sz w:val="27"/>
              <w:szCs w:val="27"/>
            </w:rPr>
          </w:rPrChange>
        </w:rPr>
      </w:pPr>
      <w:ins w:id="17218" w:author="Willam's Cavalcante do Nascimento" w:date="2021-05-31T20:16:00Z">
        <w:del w:id="17219" w:author="Tamires Haniery De Souza Silva [2]" w:date="2021-07-16T16:20:00Z">
          <w:r w:rsidRPr="005D38B4" w:rsidDel="002C33A2">
            <w:rPr>
              <w:color w:val="0000FF"/>
              <w:rPrChange w:id="17220" w:author="Willam's Cavalcante do Nascimento" w:date="2021-05-31T20:18:00Z">
                <w:rPr>
                  <w:color w:val="0000FF"/>
                  <w:sz w:val="27"/>
                  <w:szCs w:val="27"/>
                </w:rPr>
              </w:rPrChange>
            </w:rPr>
            <w:delText>2.9.1.</w:delText>
          </w:r>
        </w:del>
      </w:ins>
      <w:ins w:id="17221" w:author="Willam's Cavalcante do Nascimento" w:date="2021-05-31T20:20:00Z">
        <w:del w:id="17222" w:author="Tamires Haniery De Souza Silva [2]" w:date="2021-07-16T16:20:00Z">
          <w:r w:rsidR="00250A39" w:rsidRPr="005D38B4" w:rsidDel="002C33A2">
            <w:rPr>
              <w:color w:val="0000FF"/>
            </w:rPr>
            <w:delText>2. Custo</w:delText>
          </w:r>
        </w:del>
      </w:ins>
      <w:ins w:id="17223" w:author="Willam's Cavalcante do Nascimento" w:date="2021-05-31T20:16:00Z">
        <w:del w:id="17224" w:author="Tamires Haniery De Souza Silva [2]" w:date="2021-07-16T16:20:00Z">
          <w:r w:rsidRPr="005D38B4" w:rsidDel="002C33A2">
            <w:rPr>
              <w:color w:val="0000FF"/>
              <w:rPrChange w:id="17225" w:author="Willam's Cavalcante do Nascimento" w:date="2021-05-31T20:18:00Z">
                <w:rPr>
                  <w:color w:val="0000FF"/>
                  <w:sz w:val="27"/>
                  <w:szCs w:val="27"/>
                </w:rPr>
              </w:rPrChange>
            </w:rPr>
            <w:delText xml:space="preserve"> anual: R$ 253.103,40</w:delText>
          </w:r>
        </w:del>
      </w:ins>
    </w:p>
    <w:p w14:paraId="2D0D2EE1" w14:textId="7F73DB24" w:rsidR="005D38B4" w:rsidRPr="005D38B4" w:rsidDel="002C33A2" w:rsidRDefault="005D38B4" w:rsidP="005D38B4">
      <w:pPr>
        <w:pStyle w:val="textojustificado"/>
        <w:ind w:left="1800"/>
        <w:rPr>
          <w:ins w:id="17226" w:author="Willam's Cavalcante do Nascimento" w:date="2021-05-31T20:16:00Z"/>
          <w:del w:id="17227" w:author="Tamires Haniery De Souza Silva [2]" w:date="2021-07-16T16:20:00Z"/>
          <w:color w:val="000000"/>
          <w:rPrChange w:id="17228" w:author="Willam's Cavalcante do Nascimento" w:date="2021-05-31T20:18:00Z">
            <w:rPr>
              <w:ins w:id="17229" w:author="Willam's Cavalcante do Nascimento" w:date="2021-05-31T20:16:00Z"/>
              <w:del w:id="17230" w:author="Tamires Haniery De Souza Silva [2]" w:date="2021-07-16T16:20:00Z"/>
              <w:color w:val="000000"/>
              <w:sz w:val="27"/>
              <w:szCs w:val="27"/>
            </w:rPr>
          </w:rPrChange>
        </w:rPr>
      </w:pPr>
      <w:ins w:id="17231" w:author="Willam's Cavalcante do Nascimento" w:date="2021-05-31T20:16:00Z">
        <w:del w:id="17232" w:author="Tamires Haniery De Souza Silva [2]" w:date="2021-07-16T16:20:00Z">
          <w:r w:rsidRPr="005D38B4" w:rsidDel="002C33A2">
            <w:rPr>
              <w:color w:val="0000FF"/>
              <w:rPrChange w:id="17233" w:author="Willam's Cavalcante do Nascimento" w:date="2021-05-31T20:18:00Z">
                <w:rPr>
                  <w:color w:val="0000FF"/>
                  <w:sz w:val="27"/>
                  <w:szCs w:val="27"/>
                </w:rPr>
              </w:rPrChange>
            </w:rPr>
            <w:delText>2.9.1.</w:delText>
          </w:r>
        </w:del>
      </w:ins>
      <w:ins w:id="17234" w:author="Willam's Cavalcante do Nascimento" w:date="2021-05-31T20:20:00Z">
        <w:del w:id="17235" w:author="Tamires Haniery De Souza Silva [2]" w:date="2021-07-16T16:20:00Z">
          <w:r w:rsidR="00250A39" w:rsidRPr="005D38B4" w:rsidDel="002C33A2">
            <w:rPr>
              <w:color w:val="0000FF"/>
            </w:rPr>
            <w:delText>3. Custo</w:delText>
          </w:r>
        </w:del>
      </w:ins>
      <w:ins w:id="17236" w:author="Willam's Cavalcante do Nascimento" w:date="2021-05-31T20:16:00Z">
        <w:del w:id="17237" w:author="Tamires Haniery De Souza Silva [2]" w:date="2021-07-16T16:20:00Z">
          <w:r w:rsidRPr="005D38B4" w:rsidDel="002C33A2">
            <w:rPr>
              <w:color w:val="0000FF"/>
              <w:rPrChange w:id="17238" w:author="Willam's Cavalcante do Nascimento" w:date="2021-05-31T20:18:00Z">
                <w:rPr>
                  <w:color w:val="0000FF"/>
                  <w:sz w:val="27"/>
                  <w:szCs w:val="27"/>
                </w:rPr>
              </w:rPrChange>
            </w:rPr>
            <w:delText xml:space="preserve"> total da contratação (60 meses): R$ 1.265.517,00</w:delText>
          </w:r>
        </w:del>
      </w:ins>
    </w:p>
    <w:p w14:paraId="6DCC4434" w14:textId="7C2863A6" w:rsidR="005D38B4" w:rsidRPr="005D38B4" w:rsidDel="002C33A2" w:rsidRDefault="005D38B4" w:rsidP="005D38B4">
      <w:pPr>
        <w:pStyle w:val="Ttulo1"/>
        <w:rPr>
          <w:ins w:id="17239" w:author="Willam's Cavalcante do Nascimento" w:date="2021-05-31T20:16:00Z"/>
          <w:del w:id="17240" w:author="Tamires Haniery De Souza Silva [2]" w:date="2021-07-16T16:20:00Z"/>
          <w:rFonts w:ascii="Times New Roman" w:hAnsi="Times New Roman"/>
          <w:color w:val="000000"/>
          <w:szCs w:val="24"/>
          <w:rPrChange w:id="17241" w:author="Willam's Cavalcante do Nascimento" w:date="2021-05-31T20:18:00Z">
            <w:rPr>
              <w:ins w:id="17242" w:author="Willam's Cavalcante do Nascimento" w:date="2021-05-31T20:16:00Z"/>
              <w:del w:id="17243" w:author="Tamires Haniery De Souza Silva [2]" w:date="2021-07-16T16:20:00Z"/>
              <w:color w:val="000000"/>
              <w:sz w:val="48"/>
              <w:szCs w:val="48"/>
            </w:rPr>
          </w:rPrChange>
        </w:rPr>
      </w:pPr>
      <w:ins w:id="17244" w:author="Willam's Cavalcante do Nascimento" w:date="2021-05-31T20:16:00Z">
        <w:del w:id="17245" w:author="Tamires Haniery De Souza Silva [2]" w:date="2021-07-16T16:20:00Z">
          <w:r w:rsidRPr="005D38B4" w:rsidDel="002C33A2">
            <w:rPr>
              <w:rFonts w:ascii="Times New Roman" w:hAnsi="Times New Roman"/>
              <w:color w:val="000000"/>
              <w:szCs w:val="24"/>
              <w:rPrChange w:id="17246" w:author="Willam's Cavalcante do Nascimento" w:date="2021-05-31T20:18:00Z">
                <w:rPr>
                  <w:color w:val="000000"/>
                </w:rPr>
              </w:rPrChange>
            </w:rPr>
            <w:delText>3. Forma e critério de seleção de fornecedor (art. 18, § 3</w:delText>
          </w:r>
          <w:r w:rsidRPr="005D38B4" w:rsidDel="002C33A2">
            <w:rPr>
              <w:rFonts w:ascii="Times New Roman" w:hAnsi="Times New Roman"/>
              <w:color w:val="000000"/>
              <w:szCs w:val="24"/>
              <w:vertAlign w:val="superscript"/>
              <w:rPrChange w:id="17247" w:author="Willam's Cavalcante do Nascimento" w:date="2021-05-31T20:18:00Z">
                <w:rPr>
                  <w:color w:val="000000"/>
                  <w:vertAlign w:val="superscript"/>
                </w:rPr>
              </w:rPrChange>
            </w:rPr>
            <w:delText>o</w:delText>
          </w:r>
          <w:r w:rsidRPr="005D38B4" w:rsidDel="002C33A2">
            <w:rPr>
              <w:rFonts w:ascii="Times New Roman" w:hAnsi="Times New Roman"/>
              <w:color w:val="000000"/>
              <w:szCs w:val="24"/>
              <w:rPrChange w:id="17248" w:author="Willam's Cavalcante do Nascimento" w:date="2021-05-31T20:18:00Z">
                <w:rPr>
                  <w:color w:val="000000"/>
                </w:rPr>
              </w:rPrChange>
            </w:rPr>
            <w:delText>, II, “j”)</w:delText>
          </w:r>
        </w:del>
      </w:ins>
    </w:p>
    <w:p w14:paraId="50617042" w14:textId="3F573A57" w:rsidR="005D38B4" w:rsidRPr="005D38B4" w:rsidDel="002C33A2" w:rsidRDefault="005D38B4" w:rsidP="005D38B4">
      <w:pPr>
        <w:pStyle w:val="NormalWeb"/>
        <w:ind w:left="600"/>
        <w:rPr>
          <w:ins w:id="17249" w:author="Willam's Cavalcante do Nascimento" w:date="2021-05-31T20:16:00Z"/>
          <w:del w:id="17250" w:author="Tamires Haniery De Souza Silva [2]" w:date="2021-07-16T16:20:00Z"/>
          <w:rFonts w:ascii="Times New Roman" w:hAnsi="Times New Roman" w:cs="Times New Roman"/>
          <w:color w:val="000000"/>
          <w:rPrChange w:id="17251" w:author="Willam's Cavalcante do Nascimento" w:date="2021-05-31T20:18:00Z">
            <w:rPr>
              <w:ins w:id="17252" w:author="Willam's Cavalcante do Nascimento" w:date="2021-05-31T20:16:00Z"/>
              <w:del w:id="17253" w:author="Tamires Haniery De Souza Silva [2]" w:date="2021-07-16T16:20:00Z"/>
              <w:color w:val="000000"/>
              <w:sz w:val="27"/>
              <w:szCs w:val="27"/>
            </w:rPr>
          </w:rPrChange>
        </w:rPr>
      </w:pPr>
      <w:ins w:id="17254" w:author="Willam's Cavalcante do Nascimento" w:date="2021-05-31T20:16:00Z">
        <w:del w:id="17255" w:author="Tamires Haniery De Souza Silva [2]" w:date="2021-07-16T16:20:00Z">
          <w:r w:rsidRPr="005D38B4" w:rsidDel="002C33A2">
            <w:rPr>
              <w:rStyle w:val="Forte"/>
              <w:rFonts w:ascii="Times New Roman" w:hAnsi="Times New Roman" w:cs="Times New Roman"/>
              <w:color w:val="000000"/>
              <w:rPrChange w:id="17256" w:author="Willam's Cavalcante do Nascimento" w:date="2021-05-31T20:18:00Z">
                <w:rPr>
                  <w:rStyle w:val="Forte"/>
                  <w:color w:val="000000"/>
                  <w:sz w:val="27"/>
                  <w:szCs w:val="27"/>
                </w:rPr>
              </w:rPrChange>
            </w:rPr>
            <w:delText>3.1. Modalidade e tipo de licitação (art. 18, § 3º, II, “j”)</w:delText>
          </w:r>
        </w:del>
      </w:ins>
    </w:p>
    <w:p w14:paraId="451C6712" w14:textId="7D3A60E9" w:rsidR="005D38B4" w:rsidRPr="005D38B4" w:rsidDel="002C33A2" w:rsidRDefault="005D38B4" w:rsidP="005D38B4">
      <w:pPr>
        <w:pStyle w:val="textojustificado"/>
        <w:ind w:left="1200"/>
        <w:rPr>
          <w:ins w:id="17257" w:author="Willam's Cavalcante do Nascimento" w:date="2021-05-31T20:16:00Z"/>
          <w:del w:id="17258" w:author="Tamires Haniery De Souza Silva [2]" w:date="2021-07-16T16:20:00Z"/>
          <w:color w:val="000000"/>
          <w:rPrChange w:id="17259" w:author="Willam's Cavalcante do Nascimento" w:date="2021-05-31T20:18:00Z">
            <w:rPr>
              <w:ins w:id="17260" w:author="Willam's Cavalcante do Nascimento" w:date="2021-05-31T20:16:00Z"/>
              <w:del w:id="17261" w:author="Tamires Haniery De Souza Silva [2]" w:date="2021-07-16T16:20:00Z"/>
              <w:color w:val="000000"/>
              <w:sz w:val="27"/>
              <w:szCs w:val="27"/>
            </w:rPr>
          </w:rPrChange>
        </w:rPr>
      </w:pPr>
      <w:ins w:id="17262" w:author="Willam's Cavalcante do Nascimento" w:date="2021-05-31T20:16:00Z">
        <w:del w:id="17263" w:author="Tamires Haniery De Souza Silva [2]" w:date="2021-07-16T16:20:00Z">
          <w:r w:rsidRPr="005D38B4" w:rsidDel="002C33A2">
            <w:rPr>
              <w:color w:val="000000"/>
              <w:rPrChange w:id="17264" w:author="Willam's Cavalcante do Nascimento" w:date="2021-05-31T20:18:00Z">
                <w:rPr>
                  <w:color w:val="000000"/>
                  <w:sz w:val="27"/>
                  <w:szCs w:val="27"/>
                </w:rPr>
              </w:rPrChange>
            </w:rPr>
            <w:delText>3.1.</w:delText>
          </w:r>
        </w:del>
      </w:ins>
      <w:ins w:id="17265" w:author="Willam's Cavalcante do Nascimento" w:date="2021-05-31T20:20:00Z">
        <w:del w:id="17266" w:author="Tamires Haniery De Souza Silva [2]" w:date="2021-07-16T16:20:00Z">
          <w:r w:rsidR="00250A39" w:rsidRPr="005D38B4" w:rsidDel="002C33A2">
            <w:rPr>
              <w:color w:val="000000"/>
            </w:rPr>
            <w:delText>1. Deverá</w:delText>
          </w:r>
        </w:del>
      </w:ins>
      <w:ins w:id="17267" w:author="Willam's Cavalcante do Nascimento" w:date="2021-05-31T20:16:00Z">
        <w:del w:id="17268" w:author="Tamires Haniery De Souza Silva [2]" w:date="2021-07-16T16:20:00Z">
          <w:r w:rsidRPr="005D38B4" w:rsidDel="002C33A2">
            <w:rPr>
              <w:color w:val="000000"/>
              <w:rPrChange w:id="17269" w:author="Willam's Cavalcante do Nascimento" w:date="2021-05-31T20:18:00Z">
                <w:rPr>
                  <w:color w:val="000000"/>
                  <w:sz w:val="27"/>
                  <w:szCs w:val="27"/>
                </w:rPr>
              </w:rPrChange>
            </w:rPr>
            <w:delText xml:space="preserve"> ser escolhida a modalidade de Pregão, na forma eletrônica, pois trata-se de serviço comum, conforme Item 1.2, cujos padrões de desempenho e qualidade podem ser concisa e objetivamente definidos no objeto deste Termo de Referência em perfeita conformidade com as especificações usuais praticadas no mercado, em atendimento ao disposto no inciso II do artigo 3º do Decreto n. 10.024, de 20 de setembro de 2019.</w:delText>
          </w:r>
        </w:del>
      </w:ins>
    </w:p>
    <w:p w14:paraId="6DAB083C" w14:textId="6A6F7136" w:rsidR="005D38B4" w:rsidRPr="005D38B4" w:rsidDel="002C33A2" w:rsidRDefault="005D38B4" w:rsidP="005D38B4">
      <w:pPr>
        <w:pStyle w:val="textojustificado"/>
        <w:ind w:left="1200"/>
        <w:rPr>
          <w:ins w:id="17270" w:author="Willam's Cavalcante do Nascimento" w:date="2021-05-31T20:16:00Z"/>
          <w:del w:id="17271" w:author="Tamires Haniery De Souza Silva [2]" w:date="2021-07-16T16:20:00Z"/>
          <w:color w:val="000000"/>
          <w:rPrChange w:id="17272" w:author="Willam's Cavalcante do Nascimento" w:date="2021-05-31T20:18:00Z">
            <w:rPr>
              <w:ins w:id="17273" w:author="Willam's Cavalcante do Nascimento" w:date="2021-05-31T20:16:00Z"/>
              <w:del w:id="17274" w:author="Tamires Haniery De Souza Silva [2]" w:date="2021-07-16T16:20:00Z"/>
              <w:color w:val="000000"/>
              <w:sz w:val="27"/>
              <w:szCs w:val="27"/>
            </w:rPr>
          </w:rPrChange>
        </w:rPr>
      </w:pPr>
      <w:ins w:id="17275" w:author="Willam's Cavalcante do Nascimento" w:date="2021-05-31T20:16:00Z">
        <w:del w:id="17276" w:author="Tamires Haniery De Souza Silva [2]" w:date="2021-07-16T16:20:00Z">
          <w:r w:rsidRPr="005D38B4" w:rsidDel="002C33A2">
            <w:rPr>
              <w:color w:val="000000"/>
              <w:rPrChange w:id="17277" w:author="Willam's Cavalcante do Nascimento" w:date="2021-05-31T20:18:00Z">
                <w:rPr>
                  <w:color w:val="000000"/>
                  <w:sz w:val="27"/>
                  <w:szCs w:val="27"/>
                </w:rPr>
              </w:rPrChange>
            </w:rPr>
            <w:delText>3.1.</w:delText>
          </w:r>
        </w:del>
      </w:ins>
      <w:ins w:id="17278" w:author="Willam's Cavalcante do Nascimento" w:date="2021-05-31T20:20:00Z">
        <w:del w:id="17279" w:author="Tamires Haniery De Souza Silva [2]" w:date="2021-07-16T16:20:00Z">
          <w:r w:rsidR="00250A39" w:rsidRPr="005D38B4" w:rsidDel="002C33A2">
            <w:rPr>
              <w:color w:val="000000"/>
            </w:rPr>
            <w:delText>2. Devido</w:delText>
          </w:r>
        </w:del>
      </w:ins>
      <w:ins w:id="17280" w:author="Willam's Cavalcante do Nascimento" w:date="2021-05-31T20:16:00Z">
        <w:del w:id="17281" w:author="Tamires Haniery De Souza Silva [2]" w:date="2021-07-16T16:20:00Z">
          <w:r w:rsidRPr="005D38B4" w:rsidDel="002C33A2">
            <w:rPr>
              <w:color w:val="000000"/>
              <w:rPrChange w:id="17282" w:author="Willam's Cavalcante do Nascimento" w:date="2021-05-31T20:18:00Z">
                <w:rPr>
                  <w:color w:val="000000"/>
                  <w:sz w:val="27"/>
                  <w:szCs w:val="27"/>
                </w:rPr>
              </w:rPrChange>
            </w:rPr>
            <w:delText xml:space="preserve"> à natureza indivisível da solução tecnológica a ser contratada, o objeto desta licitação será adjudicado conforme o critério de </w:delText>
          </w:r>
          <w:r w:rsidRPr="005D38B4" w:rsidDel="002C33A2">
            <w:rPr>
              <w:color w:val="000000"/>
              <w:u w:val="single"/>
              <w:rPrChange w:id="17283" w:author="Willam's Cavalcante do Nascimento" w:date="2021-05-31T20:18:00Z">
                <w:rPr>
                  <w:color w:val="000000"/>
                  <w:sz w:val="27"/>
                  <w:szCs w:val="27"/>
                  <w:u w:val="single"/>
                </w:rPr>
              </w:rPrChange>
            </w:rPr>
            <w:delText>menor preço global</w:delText>
          </w:r>
          <w:r w:rsidRPr="005D38B4" w:rsidDel="002C33A2">
            <w:rPr>
              <w:color w:val="000000"/>
              <w:rPrChange w:id="17284" w:author="Willam's Cavalcante do Nascimento" w:date="2021-05-31T20:18:00Z">
                <w:rPr>
                  <w:color w:val="000000"/>
                  <w:sz w:val="27"/>
                  <w:szCs w:val="27"/>
                </w:rPr>
              </w:rPrChange>
            </w:rPr>
            <w:delText>, desde que atendidas as exigências deste Termo de Referência e seus anexos.</w:delText>
          </w:r>
        </w:del>
      </w:ins>
    </w:p>
    <w:p w14:paraId="5567D8D0" w14:textId="023AB929" w:rsidR="005D38B4" w:rsidRPr="005D38B4" w:rsidDel="002C33A2" w:rsidRDefault="005D38B4" w:rsidP="005D38B4">
      <w:pPr>
        <w:pStyle w:val="NormalWeb"/>
        <w:ind w:left="600"/>
        <w:rPr>
          <w:ins w:id="17285" w:author="Willam's Cavalcante do Nascimento" w:date="2021-05-31T20:16:00Z"/>
          <w:del w:id="17286" w:author="Tamires Haniery De Souza Silva [2]" w:date="2021-07-16T16:20:00Z"/>
          <w:rFonts w:ascii="Times New Roman" w:hAnsi="Times New Roman" w:cs="Times New Roman"/>
          <w:color w:val="000000"/>
          <w:rPrChange w:id="17287" w:author="Willam's Cavalcante do Nascimento" w:date="2021-05-31T20:18:00Z">
            <w:rPr>
              <w:ins w:id="17288" w:author="Willam's Cavalcante do Nascimento" w:date="2021-05-31T20:16:00Z"/>
              <w:del w:id="17289" w:author="Tamires Haniery De Souza Silva [2]" w:date="2021-07-16T16:20:00Z"/>
              <w:color w:val="000000"/>
              <w:sz w:val="27"/>
              <w:szCs w:val="27"/>
            </w:rPr>
          </w:rPrChange>
        </w:rPr>
      </w:pPr>
      <w:ins w:id="17290" w:author="Willam's Cavalcante do Nascimento" w:date="2021-05-31T20:16:00Z">
        <w:del w:id="17291" w:author="Tamires Haniery De Souza Silva [2]" w:date="2021-07-16T16:20:00Z">
          <w:r w:rsidRPr="005D38B4" w:rsidDel="002C33A2">
            <w:rPr>
              <w:rStyle w:val="Forte"/>
              <w:rFonts w:ascii="Times New Roman" w:hAnsi="Times New Roman" w:cs="Times New Roman"/>
              <w:color w:val="000000"/>
              <w:rPrChange w:id="17292" w:author="Willam's Cavalcante do Nascimento" w:date="2021-05-31T20:18:00Z">
                <w:rPr>
                  <w:rStyle w:val="Forte"/>
                  <w:color w:val="000000"/>
                  <w:sz w:val="27"/>
                  <w:szCs w:val="27"/>
                </w:rPr>
              </w:rPrChange>
            </w:rPr>
            <w:delText>3.</w:delText>
          </w:r>
        </w:del>
      </w:ins>
      <w:ins w:id="17293" w:author="Willam's Cavalcante do Nascimento" w:date="2021-05-31T20:20:00Z">
        <w:del w:id="17294" w:author="Tamires Haniery De Souza Silva [2]" w:date="2021-07-16T16:20:00Z">
          <w:r w:rsidR="00250A39" w:rsidRPr="005D38B4" w:rsidDel="002C33A2">
            <w:rPr>
              <w:rStyle w:val="Forte"/>
              <w:rFonts w:ascii="Times New Roman" w:hAnsi="Times New Roman" w:cs="Times New Roman"/>
              <w:color w:val="000000"/>
            </w:rPr>
            <w:delText>2. Critérios</w:delText>
          </w:r>
        </w:del>
      </w:ins>
      <w:ins w:id="17295" w:author="Willam's Cavalcante do Nascimento" w:date="2021-05-31T20:16:00Z">
        <w:del w:id="17296" w:author="Tamires Haniery De Souza Silva [2]" w:date="2021-07-16T16:20:00Z">
          <w:r w:rsidRPr="005D38B4" w:rsidDel="002C33A2">
            <w:rPr>
              <w:rStyle w:val="Forte"/>
              <w:rFonts w:ascii="Times New Roman" w:hAnsi="Times New Roman" w:cs="Times New Roman"/>
              <w:color w:val="000000"/>
              <w:rPrChange w:id="17297" w:author="Willam's Cavalcante do Nascimento" w:date="2021-05-31T20:18:00Z">
                <w:rPr>
                  <w:rStyle w:val="Forte"/>
                  <w:color w:val="000000"/>
                  <w:sz w:val="27"/>
                  <w:szCs w:val="27"/>
                </w:rPr>
              </w:rPrChange>
            </w:rPr>
            <w:delText xml:space="preserve"> de seleção do fornecedor (art. 18, § 3º, II, “j”)</w:delText>
          </w:r>
        </w:del>
      </w:ins>
    </w:p>
    <w:p w14:paraId="0BF57683" w14:textId="46ECA4BE" w:rsidR="005D38B4" w:rsidRPr="005D38B4" w:rsidDel="002C33A2" w:rsidRDefault="005D38B4" w:rsidP="005D38B4">
      <w:pPr>
        <w:pStyle w:val="textojustificado"/>
        <w:ind w:left="1200"/>
        <w:rPr>
          <w:ins w:id="17298" w:author="Willam's Cavalcante do Nascimento" w:date="2021-05-31T20:16:00Z"/>
          <w:del w:id="17299" w:author="Tamires Haniery De Souza Silva [2]" w:date="2021-07-16T16:20:00Z"/>
          <w:color w:val="000000"/>
          <w:rPrChange w:id="17300" w:author="Willam's Cavalcante do Nascimento" w:date="2021-05-31T20:18:00Z">
            <w:rPr>
              <w:ins w:id="17301" w:author="Willam's Cavalcante do Nascimento" w:date="2021-05-31T20:16:00Z"/>
              <w:del w:id="17302" w:author="Tamires Haniery De Souza Silva [2]" w:date="2021-07-16T16:20:00Z"/>
              <w:color w:val="000000"/>
              <w:sz w:val="27"/>
              <w:szCs w:val="27"/>
            </w:rPr>
          </w:rPrChange>
        </w:rPr>
      </w:pPr>
      <w:ins w:id="17303" w:author="Willam's Cavalcante do Nascimento" w:date="2021-05-31T20:16:00Z">
        <w:del w:id="17304" w:author="Tamires Haniery De Souza Silva [2]" w:date="2021-07-16T16:20:00Z">
          <w:r w:rsidRPr="005D38B4" w:rsidDel="002C33A2">
            <w:rPr>
              <w:color w:val="000000"/>
              <w:rPrChange w:id="17305" w:author="Willam's Cavalcante do Nascimento" w:date="2021-05-31T20:18:00Z">
                <w:rPr>
                  <w:color w:val="000000"/>
                  <w:sz w:val="27"/>
                  <w:szCs w:val="27"/>
                </w:rPr>
              </w:rPrChange>
            </w:rPr>
            <w:delText>3.2.1.</w:delText>
          </w:r>
        </w:del>
      </w:ins>
      <w:ins w:id="17306" w:author="Willam's Cavalcante do Nascimento" w:date="2021-05-31T20:20:00Z">
        <w:del w:id="17307" w:author="Tamires Haniery De Souza Silva [2]" w:date="2021-07-16T16:20:00Z">
          <w:r w:rsidR="00250A39" w:rsidDel="002C33A2">
            <w:rPr>
              <w:color w:val="000000"/>
            </w:rPr>
            <w:delText xml:space="preserve"> </w:delText>
          </w:r>
        </w:del>
      </w:ins>
      <w:ins w:id="17308" w:author="Willam's Cavalcante do Nascimento" w:date="2021-05-31T20:16:00Z">
        <w:del w:id="17309" w:author="Tamires Haniery De Souza Silva [2]" w:date="2021-07-16T16:20:00Z">
          <w:r w:rsidRPr="005D38B4" w:rsidDel="002C33A2">
            <w:rPr>
              <w:color w:val="000000"/>
              <w:rPrChange w:id="17310" w:author="Willam's Cavalcante do Nascimento" w:date="2021-05-31T20:18:00Z">
                <w:rPr>
                  <w:color w:val="000000"/>
                  <w:sz w:val="27"/>
                  <w:szCs w:val="27"/>
                </w:rPr>
              </w:rPrChange>
            </w:rPr>
            <w:delText>O critério de julgamento será o de menor preço global, conforme preenchimento da planilha constante do </w:delText>
          </w:r>
          <w:r w:rsidRPr="005D38B4" w:rsidDel="002C33A2">
            <w:rPr>
              <w:rStyle w:val="Forte"/>
              <w:color w:val="000000"/>
              <w:rPrChange w:id="17311" w:author="Willam's Cavalcante do Nascimento" w:date="2021-05-31T20:18:00Z">
                <w:rPr>
                  <w:rStyle w:val="Forte"/>
                  <w:color w:val="000000"/>
                  <w:sz w:val="27"/>
                  <w:szCs w:val="27"/>
                </w:rPr>
              </w:rPrChange>
            </w:rPr>
            <w:delText>Anexo III</w:delText>
          </w:r>
          <w:r w:rsidRPr="005D38B4" w:rsidDel="002C33A2">
            <w:rPr>
              <w:color w:val="000000"/>
              <w:rPrChange w:id="17312" w:author="Willam's Cavalcante do Nascimento" w:date="2021-05-31T20:18:00Z">
                <w:rPr>
                  <w:color w:val="000000"/>
                  <w:sz w:val="27"/>
                  <w:szCs w:val="27"/>
                </w:rPr>
              </w:rPrChange>
            </w:rPr>
            <w:delText>;</w:delText>
          </w:r>
        </w:del>
      </w:ins>
    </w:p>
    <w:p w14:paraId="62D035FC" w14:textId="387ADB5B" w:rsidR="005D38B4" w:rsidRPr="005D38B4" w:rsidDel="002C33A2" w:rsidRDefault="005D38B4" w:rsidP="005D38B4">
      <w:pPr>
        <w:pStyle w:val="textojustificado"/>
        <w:ind w:left="1200"/>
        <w:rPr>
          <w:ins w:id="17313" w:author="Willam's Cavalcante do Nascimento" w:date="2021-05-31T20:16:00Z"/>
          <w:del w:id="17314" w:author="Tamires Haniery De Souza Silva [2]" w:date="2021-07-16T16:20:00Z"/>
          <w:color w:val="000000"/>
          <w:rPrChange w:id="17315" w:author="Willam's Cavalcante do Nascimento" w:date="2021-05-31T20:18:00Z">
            <w:rPr>
              <w:ins w:id="17316" w:author="Willam's Cavalcante do Nascimento" w:date="2021-05-31T20:16:00Z"/>
              <w:del w:id="17317" w:author="Tamires Haniery De Souza Silva [2]" w:date="2021-07-16T16:20:00Z"/>
              <w:color w:val="000000"/>
              <w:sz w:val="27"/>
              <w:szCs w:val="27"/>
            </w:rPr>
          </w:rPrChange>
        </w:rPr>
      </w:pPr>
      <w:ins w:id="17318" w:author="Willam's Cavalcante do Nascimento" w:date="2021-05-31T20:16:00Z">
        <w:del w:id="17319" w:author="Tamires Haniery De Souza Silva [2]" w:date="2021-07-16T16:20:00Z">
          <w:r w:rsidRPr="005D38B4" w:rsidDel="002C33A2">
            <w:rPr>
              <w:color w:val="000000"/>
              <w:rPrChange w:id="17320" w:author="Willam's Cavalcante do Nascimento" w:date="2021-05-31T20:18:00Z">
                <w:rPr>
                  <w:color w:val="000000"/>
                  <w:sz w:val="27"/>
                  <w:szCs w:val="27"/>
                </w:rPr>
              </w:rPrChange>
            </w:rPr>
            <w:delText>3.2.</w:delText>
          </w:r>
        </w:del>
      </w:ins>
      <w:ins w:id="17321" w:author="Willam's Cavalcante do Nascimento" w:date="2021-05-31T20:20:00Z">
        <w:del w:id="17322" w:author="Tamires Haniery De Souza Silva [2]" w:date="2021-07-16T16:20:00Z">
          <w:r w:rsidR="00250A39" w:rsidRPr="005D38B4" w:rsidDel="002C33A2">
            <w:rPr>
              <w:color w:val="000000"/>
            </w:rPr>
            <w:delText>2. Fica</w:delText>
          </w:r>
        </w:del>
      </w:ins>
      <w:ins w:id="17323" w:author="Willam's Cavalcante do Nascimento" w:date="2021-05-31T20:16:00Z">
        <w:del w:id="17324" w:author="Tamires Haniery De Souza Silva [2]" w:date="2021-07-16T16:20:00Z">
          <w:r w:rsidRPr="005D38B4" w:rsidDel="002C33A2">
            <w:rPr>
              <w:color w:val="000000"/>
              <w:rPrChange w:id="17325" w:author="Willam's Cavalcante do Nascimento" w:date="2021-05-31T20:18:00Z">
                <w:rPr>
                  <w:color w:val="000000"/>
                  <w:sz w:val="27"/>
                  <w:szCs w:val="27"/>
                </w:rPr>
              </w:rPrChange>
            </w:rPr>
            <w:delText xml:space="preserve"> condicionada a aceitação da proposta da licitante à compatibilidade dos requisitos técnicos dos produtos ofertados com os critérios definidos no </w:delText>
          </w:r>
          <w:r w:rsidRPr="005D38B4" w:rsidDel="002C33A2">
            <w:rPr>
              <w:rStyle w:val="Forte"/>
              <w:color w:val="000000"/>
              <w:rPrChange w:id="17326" w:author="Willam's Cavalcante do Nascimento" w:date="2021-05-31T20:18:00Z">
                <w:rPr>
                  <w:rStyle w:val="Forte"/>
                  <w:color w:val="000000"/>
                  <w:sz w:val="27"/>
                  <w:szCs w:val="27"/>
                </w:rPr>
              </w:rPrChange>
            </w:rPr>
            <w:delText>Anexo II</w:delText>
          </w:r>
          <w:r w:rsidRPr="005D38B4" w:rsidDel="002C33A2">
            <w:rPr>
              <w:color w:val="000000"/>
              <w:rPrChange w:id="17327" w:author="Willam's Cavalcante do Nascimento" w:date="2021-05-31T20:18:00Z">
                <w:rPr>
                  <w:color w:val="000000"/>
                  <w:sz w:val="27"/>
                  <w:szCs w:val="27"/>
                </w:rPr>
              </w:rPrChange>
            </w:rPr>
            <w:delText> deste Termo de Referência.</w:delText>
          </w:r>
        </w:del>
      </w:ins>
    </w:p>
    <w:p w14:paraId="68B3FFCD" w14:textId="3E25A80A" w:rsidR="005D38B4" w:rsidRPr="005D38B4" w:rsidDel="002C33A2" w:rsidRDefault="005D38B4" w:rsidP="005D38B4">
      <w:pPr>
        <w:pStyle w:val="textojustificado"/>
        <w:ind w:left="1200"/>
        <w:rPr>
          <w:ins w:id="17328" w:author="Willam's Cavalcante do Nascimento" w:date="2021-05-31T20:16:00Z"/>
          <w:del w:id="17329" w:author="Tamires Haniery De Souza Silva [2]" w:date="2021-07-16T16:20:00Z"/>
          <w:color w:val="000000"/>
          <w:rPrChange w:id="17330" w:author="Willam's Cavalcante do Nascimento" w:date="2021-05-31T20:18:00Z">
            <w:rPr>
              <w:ins w:id="17331" w:author="Willam's Cavalcante do Nascimento" w:date="2021-05-31T20:16:00Z"/>
              <w:del w:id="17332" w:author="Tamires Haniery De Souza Silva [2]" w:date="2021-07-16T16:20:00Z"/>
              <w:color w:val="000000"/>
              <w:sz w:val="27"/>
              <w:szCs w:val="27"/>
            </w:rPr>
          </w:rPrChange>
        </w:rPr>
      </w:pPr>
      <w:ins w:id="17333" w:author="Willam's Cavalcante do Nascimento" w:date="2021-05-31T20:16:00Z">
        <w:del w:id="17334" w:author="Tamires Haniery De Souza Silva [2]" w:date="2021-07-16T16:20:00Z">
          <w:r w:rsidRPr="005D38B4" w:rsidDel="002C33A2">
            <w:rPr>
              <w:color w:val="000000"/>
              <w:rPrChange w:id="17335" w:author="Willam's Cavalcante do Nascimento" w:date="2021-05-31T20:18:00Z">
                <w:rPr>
                  <w:color w:val="000000"/>
                  <w:sz w:val="27"/>
                  <w:szCs w:val="27"/>
                </w:rPr>
              </w:rPrChange>
            </w:rPr>
            <w:delText>3.2.3.</w:delText>
          </w:r>
        </w:del>
      </w:ins>
      <w:ins w:id="17336" w:author="Willam's Cavalcante do Nascimento" w:date="2021-05-31T20:20:00Z">
        <w:del w:id="17337" w:author="Tamires Haniery De Souza Silva [2]" w:date="2021-07-16T16:20:00Z">
          <w:r w:rsidR="00250A39" w:rsidDel="002C33A2">
            <w:rPr>
              <w:color w:val="000000"/>
            </w:rPr>
            <w:delText xml:space="preserve"> </w:delText>
          </w:r>
        </w:del>
      </w:ins>
      <w:ins w:id="17338" w:author="Willam's Cavalcante do Nascimento" w:date="2021-05-31T20:16:00Z">
        <w:del w:id="17339" w:author="Tamires Haniery De Souza Silva [2]" w:date="2021-07-16T16:20:00Z">
          <w:r w:rsidRPr="005D38B4" w:rsidDel="002C33A2">
            <w:rPr>
              <w:color w:val="000000"/>
              <w:rPrChange w:id="17340" w:author="Willam's Cavalcante do Nascimento" w:date="2021-05-31T20:18:00Z">
                <w:rPr>
                  <w:color w:val="000000"/>
                  <w:sz w:val="27"/>
                  <w:szCs w:val="27"/>
                </w:rPr>
              </w:rPrChange>
            </w:rPr>
            <w:delText>A proposta da licitante deverá incluir catálogos ou prospectos do fabricante, preferencialmente em língua portuguesa (Brasil), podendo ser em idioma estrangeiro (inglês), correspondente aos equipamentos ofertados em sua proposta, com indicação detalhada da comprovação de cada característica constante das especificações técnicas do</w:delText>
          </w:r>
          <w:r w:rsidRPr="005D38B4" w:rsidDel="002C33A2">
            <w:rPr>
              <w:rStyle w:val="Forte"/>
              <w:color w:val="000000"/>
              <w:rPrChange w:id="17341" w:author="Willam's Cavalcante do Nascimento" w:date="2021-05-31T20:18:00Z">
                <w:rPr>
                  <w:rStyle w:val="Forte"/>
                  <w:color w:val="000000"/>
                  <w:sz w:val="27"/>
                  <w:szCs w:val="27"/>
                </w:rPr>
              </w:rPrChange>
            </w:rPr>
            <w:delText> Anexo II</w:delText>
          </w:r>
          <w:r w:rsidRPr="005D38B4" w:rsidDel="002C33A2">
            <w:rPr>
              <w:color w:val="000000"/>
              <w:rPrChange w:id="17342" w:author="Willam's Cavalcante do Nascimento" w:date="2021-05-31T20:18:00Z">
                <w:rPr>
                  <w:color w:val="000000"/>
                  <w:sz w:val="27"/>
                  <w:szCs w:val="27"/>
                </w:rPr>
              </w:rPrChange>
            </w:rPr>
            <w:delText>. Não será aceita proposta sem esta documentação ou sem a indicação da comprovação das características;</w:delText>
          </w:r>
        </w:del>
      </w:ins>
    </w:p>
    <w:p w14:paraId="5C6953F5" w14:textId="5D7C4A17" w:rsidR="005D38B4" w:rsidRPr="005D38B4" w:rsidDel="002C33A2" w:rsidRDefault="005D38B4" w:rsidP="005D38B4">
      <w:pPr>
        <w:pStyle w:val="textojustificado"/>
        <w:ind w:left="1200"/>
        <w:rPr>
          <w:ins w:id="17343" w:author="Willam's Cavalcante do Nascimento" w:date="2021-05-31T20:16:00Z"/>
          <w:del w:id="17344" w:author="Tamires Haniery De Souza Silva [2]" w:date="2021-07-16T16:20:00Z"/>
          <w:color w:val="000000"/>
          <w:rPrChange w:id="17345" w:author="Willam's Cavalcante do Nascimento" w:date="2021-05-31T20:18:00Z">
            <w:rPr>
              <w:ins w:id="17346" w:author="Willam's Cavalcante do Nascimento" w:date="2021-05-31T20:16:00Z"/>
              <w:del w:id="17347" w:author="Tamires Haniery De Souza Silva [2]" w:date="2021-07-16T16:20:00Z"/>
              <w:color w:val="000000"/>
              <w:sz w:val="27"/>
              <w:szCs w:val="27"/>
            </w:rPr>
          </w:rPrChange>
        </w:rPr>
      </w:pPr>
      <w:ins w:id="17348" w:author="Willam's Cavalcante do Nascimento" w:date="2021-05-31T20:16:00Z">
        <w:del w:id="17349" w:author="Tamires Haniery De Souza Silva [2]" w:date="2021-07-16T16:20:00Z">
          <w:r w:rsidRPr="005D38B4" w:rsidDel="002C33A2">
            <w:rPr>
              <w:color w:val="000000"/>
              <w:rPrChange w:id="17350" w:author="Willam's Cavalcante do Nascimento" w:date="2021-05-31T20:18:00Z">
                <w:rPr>
                  <w:color w:val="000000"/>
                  <w:sz w:val="27"/>
                  <w:szCs w:val="27"/>
                </w:rPr>
              </w:rPrChange>
            </w:rPr>
            <w:delText>3.2.4.</w:delText>
          </w:r>
        </w:del>
      </w:ins>
      <w:ins w:id="17351" w:author="Willam's Cavalcante do Nascimento" w:date="2021-05-31T20:20:00Z">
        <w:del w:id="17352" w:author="Tamires Haniery De Souza Silva [2]" w:date="2021-07-16T16:20:00Z">
          <w:r w:rsidR="00250A39" w:rsidDel="002C33A2">
            <w:rPr>
              <w:color w:val="000000"/>
            </w:rPr>
            <w:delText xml:space="preserve"> </w:delText>
          </w:r>
        </w:del>
      </w:ins>
      <w:ins w:id="17353" w:author="Willam's Cavalcante do Nascimento" w:date="2021-05-31T20:16:00Z">
        <w:del w:id="17354" w:author="Tamires Haniery De Souza Silva [2]" w:date="2021-07-16T16:20:00Z">
          <w:r w:rsidRPr="005D38B4" w:rsidDel="002C33A2">
            <w:rPr>
              <w:color w:val="000000"/>
              <w:rPrChange w:id="17355" w:author="Willam's Cavalcante do Nascimento" w:date="2021-05-31T20:18:00Z">
                <w:rPr>
                  <w:color w:val="000000"/>
                  <w:sz w:val="27"/>
                  <w:szCs w:val="27"/>
                </w:rPr>
              </w:rPrChange>
            </w:rPr>
            <w:delText>A proposta deverá indicar em qual página e item da documentação está a comprovação do atendimento aos requisitos técnicos descritos no </w:delText>
          </w:r>
          <w:r w:rsidRPr="005D38B4" w:rsidDel="002C33A2">
            <w:rPr>
              <w:rStyle w:val="Forte"/>
              <w:color w:val="000000"/>
              <w:rPrChange w:id="17356" w:author="Willam's Cavalcante do Nascimento" w:date="2021-05-31T20:18:00Z">
                <w:rPr>
                  <w:rStyle w:val="Forte"/>
                  <w:color w:val="000000"/>
                  <w:sz w:val="27"/>
                  <w:szCs w:val="27"/>
                </w:rPr>
              </w:rPrChange>
            </w:rPr>
            <w:delText>Anexo II</w:delText>
          </w:r>
          <w:r w:rsidRPr="005D38B4" w:rsidDel="002C33A2">
            <w:rPr>
              <w:color w:val="000000"/>
              <w:rPrChange w:id="17357" w:author="Willam's Cavalcante do Nascimento" w:date="2021-05-31T20:18:00Z">
                <w:rPr>
                  <w:color w:val="000000"/>
                  <w:sz w:val="27"/>
                  <w:szCs w:val="27"/>
                </w:rPr>
              </w:rPrChange>
            </w:rPr>
            <w:delText xml:space="preserve">. </w:delText>
          </w:r>
        </w:del>
      </w:ins>
      <w:ins w:id="17358" w:author="Willam's Cavalcante do Nascimento [2]" w:date="2021-07-09T14:26:00Z">
        <w:del w:id="17359" w:author="Tamires Haniery De Souza Silva [2]" w:date="2021-07-16T16:20:00Z">
          <w:r w:rsidR="001F5B1B" w:rsidRPr="001F5B1B" w:rsidDel="002C33A2">
            <w:rPr>
              <w:color w:val="000000"/>
            </w:rPr>
            <w:delText>O CJF poderá diligenciar com a licitante, caso a proposta não indique a página e item, nos termos ora exigidos, sem que isso implique a desclassificação imediata da proposta apresentada</w:delText>
          </w:r>
        </w:del>
      </w:ins>
      <w:ins w:id="17360" w:author="Willam's Cavalcante do Nascimento" w:date="2021-05-31T20:16:00Z">
        <w:del w:id="17361" w:author="Tamires Haniery De Souza Silva [2]" w:date="2021-07-16T16:20:00Z">
          <w:r w:rsidRPr="005D38B4" w:rsidDel="002C33A2">
            <w:rPr>
              <w:color w:val="000000"/>
              <w:rPrChange w:id="17362" w:author="Willam's Cavalcante do Nascimento" w:date="2021-05-31T20:18:00Z">
                <w:rPr>
                  <w:color w:val="000000"/>
                  <w:sz w:val="27"/>
                  <w:szCs w:val="27"/>
                </w:rPr>
              </w:rPrChange>
            </w:rPr>
            <w:delText>Não serão aceitas propostas sem a indicação na documentação técnica apresentada.</w:delText>
          </w:r>
        </w:del>
      </w:ins>
    </w:p>
    <w:p w14:paraId="4FC6BAD7" w14:textId="7ECF9F90" w:rsidR="005D38B4" w:rsidRPr="005D38B4" w:rsidDel="002C33A2" w:rsidRDefault="005D38B4" w:rsidP="005D38B4">
      <w:pPr>
        <w:pStyle w:val="textojustificado"/>
        <w:ind w:left="1200"/>
        <w:rPr>
          <w:ins w:id="17363" w:author="Willam's Cavalcante do Nascimento" w:date="2021-05-31T20:16:00Z"/>
          <w:del w:id="17364" w:author="Tamires Haniery De Souza Silva [2]" w:date="2021-07-16T16:20:00Z"/>
          <w:color w:val="000000"/>
          <w:rPrChange w:id="17365" w:author="Willam's Cavalcante do Nascimento" w:date="2021-05-31T20:18:00Z">
            <w:rPr>
              <w:ins w:id="17366" w:author="Willam's Cavalcante do Nascimento" w:date="2021-05-31T20:16:00Z"/>
              <w:del w:id="17367" w:author="Tamires Haniery De Souza Silva [2]" w:date="2021-07-16T16:20:00Z"/>
              <w:color w:val="000000"/>
              <w:sz w:val="27"/>
              <w:szCs w:val="27"/>
            </w:rPr>
          </w:rPrChange>
        </w:rPr>
      </w:pPr>
      <w:ins w:id="17368" w:author="Willam's Cavalcante do Nascimento" w:date="2021-05-31T20:16:00Z">
        <w:del w:id="17369" w:author="Tamires Haniery De Souza Silva [2]" w:date="2021-07-16T16:20:00Z">
          <w:r w:rsidRPr="005D38B4" w:rsidDel="002C33A2">
            <w:rPr>
              <w:color w:val="000000"/>
              <w:rPrChange w:id="17370" w:author="Willam's Cavalcante do Nascimento" w:date="2021-05-31T20:18:00Z">
                <w:rPr>
                  <w:color w:val="000000"/>
                  <w:sz w:val="27"/>
                  <w:szCs w:val="27"/>
                </w:rPr>
              </w:rPrChange>
            </w:rPr>
            <w:delText>3.2.5.</w:delText>
          </w:r>
        </w:del>
      </w:ins>
      <w:ins w:id="17371" w:author="Willam's Cavalcante do Nascimento" w:date="2021-05-31T20:20:00Z">
        <w:del w:id="17372" w:author="Tamires Haniery De Souza Silva [2]" w:date="2021-07-16T16:20:00Z">
          <w:r w:rsidR="00250A39" w:rsidDel="002C33A2">
            <w:rPr>
              <w:color w:val="000000"/>
            </w:rPr>
            <w:delText xml:space="preserve"> </w:delText>
          </w:r>
        </w:del>
      </w:ins>
      <w:ins w:id="17373" w:author="Willam's Cavalcante do Nascimento" w:date="2021-05-31T20:16:00Z">
        <w:del w:id="17374" w:author="Tamires Haniery De Souza Silva [2]" w:date="2021-07-16T16:20:00Z">
          <w:r w:rsidRPr="005D38B4" w:rsidDel="002C33A2">
            <w:rPr>
              <w:color w:val="000000"/>
              <w:rPrChange w:id="17375" w:author="Willam's Cavalcante do Nascimento" w:date="2021-05-31T20:18:00Z">
                <w:rPr>
                  <w:color w:val="000000"/>
                  <w:sz w:val="27"/>
                  <w:szCs w:val="27"/>
                </w:rPr>
              </w:rPrChange>
            </w:rPr>
            <w:delText>A proposta da licitante deverá descrever de forma clara o objeto cotado, em conformidade com as especificações técnicas constantes do </w:delText>
          </w:r>
          <w:r w:rsidRPr="005D38B4" w:rsidDel="002C33A2">
            <w:rPr>
              <w:rStyle w:val="Forte"/>
              <w:color w:val="000000"/>
              <w:rPrChange w:id="17376" w:author="Willam's Cavalcante do Nascimento" w:date="2021-05-31T20:18:00Z">
                <w:rPr>
                  <w:rStyle w:val="Forte"/>
                  <w:color w:val="000000"/>
                  <w:sz w:val="27"/>
                  <w:szCs w:val="27"/>
                </w:rPr>
              </w:rPrChange>
            </w:rPr>
            <w:delText>Anexo II</w:delText>
          </w:r>
          <w:r w:rsidRPr="005D38B4" w:rsidDel="002C33A2">
            <w:rPr>
              <w:color w:val="000000"/>
              <w:rPrChange w:id="17377" w:author="Willam's Cavalcante do Nascimento" w:date="2021-05-31T20:18:00Z">
                <w:rPr>
                  <w:color w:val="000000"/>
                  <w:sz w:val="27"/>
                  <w:szCs w:val="27"/>
                </w:rPr>
              </w:rPrChange>
            </w:rPr>
            <w:delText>, com indicação de quantidade, marca, modelo, fabricante, prazos de entrega, e demais características do produto ofertado;</w:delText>
          </w:r>
        </w:del>
      </w:ins>
    </w:p>
    <w:p w14:paraId="15FAA5F8" w14:textId="6F4331ED" w:rsidR="005D38B4" w:rsidRPr="005D38B4" w:rsidDel="002C33A2" w:rsidRDefault="005D38B4" w:rsidP="005D38B4">
      <w:pPr>
        <w:pStyle w:val="textojustificado"/>
        <w:ind w:left="1200"/>
        <w:rPr>
          <w:ins w:id="17378" w:author="Willam's Cavalcante do Nascimento" w:date="2021-05-31T20:16:00Z"/>
          <w:del w:id="17379" w:author="Tamires Haniery De Souza Silva [2]" w:date="2021-07-16T16:20:00Z"/>
          <w:color w:val="000000"/>
          <w:rPrChange w:id="17380" w:author="Willam's Cavalcante do Nascimento" w:date="2021-05-31T20:18:00Z">
            <w:rPr>
              <w:ins w:id="17381" w:author="Willam's Cavalcante do Nascimento" w:date="2021-05-31T20:16:00Z"/>
              <w:del w:id="17382" w:author="Tamires Haniery De Souza Silva [2]" w:date="2021-07-16T16:20:00Z"/>
              <w:color w:val="000000"/>
              <w:sz w:val="27"/>
              <w:szCs w:val="27"/>
            </w:rPr>
          </w:rPrChange>
        </w:rPr>
      </w:pPr>
      <w:ins w:id="17383" w:author="Willam's Cavalcante do Nascimento" w:date="2021-05-31T20:16:00Z">
        <w:del w:id="17384" w:author="Tamires Haniery De Souza Silva [2]" w:date="2021-07-16T16:20:00Z">
          <w:r w:rsidRPr="005D38B4" w:rsidDel="002C33A2">
            <w:rPr>
              <w:color w:val="000000"/>
              <w:rPrChange w:id="17385" w:author="Willam's Cavalcante do Nascimento" w:date="2021-05-31T20:18:00Z">
                <w:rPr>
                  <w:color w:val="000000"/>
                  <w:sz w:val="27"/>
                  <w:szCs w:val="27"/>
                </w:rPr>
              </w:rPrChange>
            </w:rPr>
            <w:delText>3.2.6.</w:delText>
          </w:r>
        </w:del>
      </w:ins>
      <w:ins w:id="17386" w:author="Willam's Cavalcante do Nascimento" w:date="2021-05-31T20:21:00Z">
        <w:del w:id="17387" w:author="Tamires Haniery De Souza Silva [2]" w:date="2021-07-16T16:20:00Z">
          <w:r w:rsidR="00250A39" w:rsidDel="002C33A2">
            <w:rPr>
              <w:color w:val="000000"/>
            </w:rPr>
            <w:delText xml:space="preserve"> </w:delText>
          </w:r>
        </w:del>
      </w:ins>
      <w:ins w:id="17388" w:author="Willam's Cavalcante do Nascimento" w:date="2021-05-31T20:16:00Z">
        <w:del w:id="17389" w:author="Tamires Haniery De Souza Silva [2]" w:date="2021-07-16T16:20:00Z">
          <w:r w:rsidRPr="005D38B4" w:rsidDel="002C33A2">
            <w:rPr>
              <w:color w:val="000000"/>
              <w:rPrChange w:id="17390" w:author="Willam's Cavalcante do Nascimento" w:date="2021-05-31T20:18:00Z">
                <w:rPr>
                  <w:color w:val="000000"/>
                  <w:sz w:val="27"/>
                  <w:szCs w:val="27"/>
                </w:rPr>
              </w:rPrChange>
            </w:rPr>
            <w:delText>A aceitação da proposta das licitantes será feita por meio de análise comparativa entre as especificações técnicas dos produtos ofertados e as especificações descritas neste instrumento.</w:delText>
          </w:r>
        </w:del>
      </w:ins>
    </w:p>
    <w:p w14:paraId="4BBDE918" w14:textId="334B7C67" w:rsidR="005D38B4" w:rsidRPr="005D38B4" w:rsidDel="002C33A2" w:rsidRDefault="005D38B4" w:rsidP="005D38B4">
      <w:pPr>
        <w:pStyle w:val="textojustificado"/>
        <w:ind w:left="1200"/>
        <w:rPr>
          <w:ins w:id="17391" w:author="Willam's Cavalcante do Nascimento" w:date="2021-05-31T20:16:00Z"/>
          <w:del w:id="17392" w:author="Tamires Haniery De Souza Silva [2]" w:date="2021-07-16T16:20:00Z"/>
          <w:color w:val="000000"/>
          <w:rPrChange w:id="17393" w:author="Willam's Cavalcante do Nascimento" w:date="2021-05-31T20:18:00Z">
            <w:rPr>
              <w:ins w:id="17394" w:author="Willam's Cavalcante do Nascimento" w:date="2021-05-31T20:16:00Z"/>
              <w:del w:id="17395" w:author="Tamires Haniery De Souza Silva [2]" w:date="2021-07-16T16:20:00Z"/>
              <w:color w:val="000000"/>
              <w:sz w:val="27"/>
              <w:szCs w:val="27"/>
            </w:rPr>
          </w:rPrChange>
        </w:rPr>
      </w:pPr>
      <w:ins w:id="17396" w:author="Willam's Cavalcante do Nascimento" w:date="2021-05-31T20:16:00Z">
        <w:del w:id="17397" w:author="Tamires Haniery De Souza Silva [2]" w:date="2021-07-16T16:20:00Z">
          <w:r w:rsidRPr="005D38B4" w:rsidDel="002C33A2">
            <w:rPr>
              <w:color w:val="000000"/>
              <w:rPrChange w:id="17398" w:author="Willam's Cavalcante do Nascimento" w:date="2021-05-31T20:18:00Z">
                <w:rPr>
                  <w:color w:val="000000"/>
                  <w:sz w:val="27"/>
                  <w:szCs w:val="27"/>
                </w:rPr>
              </w:rPrChange>
            </w:rPr>
            <w:delText>3.2.7.</w:delText>
          </w:r>
        </w:del>
      </w:ins>
      <w:ins w:id="17399" w:author="Willam's Cavalcante do Nascimento" w:date="2021-05-31T20:21:00Z">
        <w:del w:id="17400" w:author="Tamires Haniery De Souza Silva [2]" w:date="2021-07-16T16:20:00Z">
          <w:r w:rsidR="00250A39" w:rsidDel="002C33A2">
            <w:rPr>
              <w:color w:val="000000"/>
            </w:rPr>
            <w:delText xml:space="preserve"> </w:delText>
          </w:r>
        </w:del>
      </w:ins>
      <w:ins w:id="17401" w:author="Willam's Cavalcante do Nascimento" w:date="2021-05-31T20:16:00Z">
        <w:del w:id="17402" w:author="Tamires Haniery De Souza Silva [2]" w:date="2021-07-16T16:20:00Z">
          <w:r w:rsidRPr="005D38B4" w:rsidDel="002C33A2">
            <w:rPr>
              <w:color w:val="000000"/>
              <w:rPrChange w:id="17403" w:author="Willam's Cavalcante do Nascimento" w:date="2021-05-31T20:18:00Z">
                <w:rPr>
                  <w:color w:val="000000"/>
                  <w:sz w:val="27"/>
                  <w:szCs w:val="27"/>
                </w:rPr>
              </w:rPrChange>
            </w:rPr>
            <w:delText>A aceitação da proposta da licitante fica também condicionada ao atendimento aos critérios de capacitação técnica descritos a seguir.</w:delText>
          </w:r>
        </w:del>
      </w:ins>
    </w:p>
    <w:p w14:paraId="4FA41AEE" w14:textId="2AD0047D" w:rsidR="005D38B4" w:rsidRPr="005D38B4" w:rsidDel="002C33A2" w:rsidRDefault="005D38B4" w:rsidP="005D38B4">
      <w:pPr>
        <w:pStyle w:val="NormalWeb"/>
        <w:ind w:left="600"/>
        <w:rPr>
          <w:ins w:id="17404" w:author="Willam's Cavalcante do Nascimento" w:date="2021-05-31T20:16:00Z"/>
          <w:del w:id="17405" w:author="Tamires Haniery De Souza Silva [2]" w:date="2021-07-16T16:20:00Z"/>
          <w:rFonts w:ascii="Times New Roman" w:hAnsi="Times New Roman" w:cs="Times New Roman"/>
          <w:color w:val="000000"/>
          <w:rPrChange w:id="17406" w:author="Willam's Cavalcante do Nascimento" w:date="2021-05-31T20:18:00Z">
            <w:rPr>
              <w:ins w:id="17407" w:author="Willam's Cavalcante do Nascimento" w:date="2021-05-31T20:16:00Z"/>
              <w:del w:id="17408" w:author="Tamires Haniery De Souza Silva [2]" w:date="2021-07-16T16:20:00Z"/>
              <w:color w:val="000000"/>
              <w:sz w:val="27"/>
              <w:szCs w:val="27"/>
            </w:rPr>
          </w:rPrChange>
        </w:rPr>
      </w:pPr>
      <w:ins w:id="17409" w:author="Willam's Cavalcante do Nascimento" w:date="2021-05-31T20:16:00Z">
        <w:del w:id="17410" w:author="Tamires Haniery De Souza Silva [2]" w:date="2021-07-16T16:20:00Z">
          <w:r w:rsidRPr="005D38B4" w:rsidDel="002C33A2">
            <w:rPr>
              <w:rStyle w:val="Forte"/>
              <w:rFonts w:ascii="Times New Roman" w:hAnsi="Times New Roman" w:cs="Times New Roman"/>
              <w:color w:val="000000"/>
              <w:rPrChange w:id="17411" w:author="Willam's Cavalcante do Nascimento" w:date="2021-05-31T20:18:00Z">
                <w:rPr>
                  <w:rStyle w:val="Forte"/>
                  <w:color w:val="000000"/>
                  <w:sz w:val="27"/>
                  <w:szCs w:val="27"/>
                </w:rPr>
              </w:rPrChange>
            </w:rPr>
            <w:delText>3.3. Critérios técnicos</w:delText>
          </w:r>
        </w:del>
      </w:ins>
    </w:p>
    <w:p w14:paraId="65A9F4CD" w14:textId="09CF8289" w:rsidR="005D38B4" w:rsidRPr="005D38B4" w:rsidDel="002C33A2" w:rsidRDefault="005D38B4" w:rsidP="005D38B4">
      <w:pPr>
        <w:pStyle w:val="textojustificado"/>
        <w:ind w:left="1200"/>
        <w:rPr>
          <w:ins w:id="17412" w:author="Willam's Cavalcante do Nascimento" w:date="2021-05-31T20:16:00Z"/>
          <w:del w:id="17413" w:author="Tamires Haniery De Souza Silva [2]" w:date="2021-07-16T16:20:00Z"/>
          <w:color w:val="000000"/>
          <w:rPrChange w:id="17414" w:author="Willam's Cavalcante do Nascimento" w:date="2021-05-31T20:18:00Z">
            <w:rPr>
              <w:ins w:id="17415" w:author="Willam's Cavalcante do Nascimento" w:date="2021-05-31T20:16:00Z"/>
              <w:del w:id="17416" w:author="Tamires Haniery De Souza Silva [2]" w:date="2021-07-16T16:20:00Z"/>
              <w:color w:val="000000"/>
              <w:sz w:val="27"/>
              <w:szCs w:val="27"/>
            </w:rPr>
          </w:rPrChange>
        </w:rPr>
      </w:pPr>
      <w:ins w:id="17417" w:author="Willam's Cavalcante do Nascimento" w:date="2021-05-31T20:16:00Z">
        <w:del w:id="17418" w:author="Tamires Haniery De Souza Silva [2]" w:date="2021-07-16T16:20:00Z">
          <w:r w:rsidRPr="005D38B4" w:rsidDel="002C33A2">
            <w:rPr>
              <w:color w:val="000000"/>
              <w:rPrChange w:id="17419" w:author="Willam's Cavalcante do Nascimento" w:date="2021-05-31T20:18:00Z">
                <w:rPr>
                  <w:color w:val="000000"/>
                  <w:sz w:val="27"/>
                  <w:szCs w:val="27"/>
                </w:rPr>
              </w:rPrChange>
            </w:rPr>
            <w:delText>3.3.1.</w:delText>
          </w:r>
        </w:del>
      </w:ins>
      <w:ins w:id="17420" w:author="Willam's Cavalcante do Nascimento" w:date="2021-05-31T20:21:00Z">
        <w:del w:id="17421" w:author="Tamires Haniery De Souza Silva [2]" w:date="2021-07-16T16:20:00Z">
          <w:r w:rsidR="00250A39" w:rsidDel="002C33A2">
            <w:rPr>
              <w:color w:val="000000"/>
            </w:rPr>
            <w:delText xml:space="preserve"> </w:delText>
          </w:r>
        </w:del>
      </w:ins>
      <w:ins w:id="17422" w:author="Willam's Cavalcante do Nascimento" w:date="2021-05-31T20:16:00Z">
        <w:del w:id="17423" w:author="Tamires Haniery De Souza Silva [2]" w:date="2021-07-16T16:20:00Z">
          <w:r w:rsidRPr="005D38B4" w:rsidDel="002C33A2">
            <w:rPr>
              <w:color w:val="000000"/>
              <w:rPrChange w:id="17424" w:author="Willam's Cavalcante do Nascimento" w:date="2021-05-31T20:18:00Z">
                <w:rPr>
                  <w:color w:val="000000"/>
                  <w:sz w:val="27"/>
                  <w:szCs w:val="27"/>
                </w:rPr>
              </w:rPrChange>
            </w:rPr>
            <w:delText>A empresa licitante deverá apresentar atestado(s) ou certidão(ões) de capacidade técnico-operacional para comprovar que a empresa proponente tenha executado ou esteja executando, serviços de características técnicas semelhantes às do objeto do presente Termo de Referência;</w:delText>
          </w:r>
        </w:del>
      </w:ins>
    </w:p>
    <w:p w14:paraId="44213C3B" w14:textId="0C81E4B0" w:rsidR="005D38B4" w:rsidRPr="005D38B4" w:rsidDel="002C33A2" w:rsidRDefault="005D38B4" w:rsidP="005D38B4">
      <w:pPr>
        <w:pStyle w:val="textojustificado"/>
        <w:ind w:left="1200"/>
        <w:rPr>
          <w:ins w:id="17425" w:author="Willam's Cavalcante do Nascimento" w:date="2021-05-31T20:16:00Z"/>
          <w:del w:id="17426" w:author="Tamires Haniery De Souza Silva [2]" w:date="2021-07-16T16:20:00Z"/>
          <w:color w:val="000000"/>
          <w:rPrChange w:id="17427" w:author="Willam's Cavalcante do Nascimento" w:date="2021-05-31T20:18:00Z">
            <w:rPr>
              <w:ins w:id="17428" w:author="Willam's Cavalcante do Nascimento" w:date="2021-05-31T20:16:00Z"/>
              <w:del w:id="17429" w:author="Tamires Haniery De Souza Silva [2]" w:date="2021-07-16T16:20:00Z"/>
              <w:color w:val="000000"/>
              <w:sz w:val="27"/>
              <w:szCs w:val="27"/>
            </w:rPr>
          </w:rPrChange>
        </w:rPr>
      </w:pPr>
      <w:ins w:id="17430" w:author="Willam's Cavalcante do Nascimento" w:date="2021-05-31T20:16:00Z">
        <w:del w:id="17431" w:author="Tamires Haniery De Souza Silva [2]" w:date="2021-07-16T16:20:00Z">
          <w:r w:rsidRPr="005D38B4" w:rsidDel="002C33A2">
            <w:rPr>
              <w:color w:val="000000"/>
              <w:rPrChange w:id="17432" w:author="Willam's Cavalcante do Nascimento" w:date="2021-05-31T20:18:00Z">
                <w:rPr>
                  <w:color w:val="000000"/>
                  <w:sz w:val="27"/>
                  <w:szCs w:val="27"/>
                </w:rPr>
              </w:rPrChange>
            </w:rPr>
            <w:delText>3.3.2.</w:delText>
          </w:r>
        </w:del>
      </w:ins>
      <w:ins w:id="17433" w:author="Willam's Cavalcante do Nascimento" w:date="2021-05-31T20:21:00Z">
        <w:del w:id="17434" w:author="Tamires Haniery De Souza Silva [2]" w:date="2021-07-16T16:20:00Z">
          <w:r w:rsidR="00250A39" w:rsidDel="002C33A2">
            <w:rPr>
              <w:color w:val="000000"/>
            </w:rPr>
            <w:delText xml:space="preserve"> </w:delText>
          </w:r>
        </w:del>
      </w:ins>
      <w:ins w:id="17435" w:author="Willam's Cavalcante do Nascimento" w:date="2021-05-31T20:16:00Z">
        <w:del w:id="17436" w:author="Tamires Haniery De Souza Silva [2]" w:date="2021-07-16T16:20:00Z">
          <w:r w:rsidRPr="005D38B4" w:rsidDel="002C33A2">
            <w:rPr>
              <w:color w:val="000000"/>
              <w:rPrChange w:id="17437" w:author="Willam's Cavalcante do Nascimento" w:date="2021-05-31T20:18:00Z">
                <w:rPr>
                  <w:color w:val="000000"/>
                  <w:sz w:val="27"/>
                  <w:szCs w:val="27"/>
                </w:rPr>
              </w:rPrChange>
            </w:rPr>
            <w:delText>O(s) Atestado(s) de Capacidade Técnica deverá(ão) ser fornecido(s) por pessoa(s) jurídica(s) de direito público ou privado, comprovando a experiência da licitante com a prestação de serviços de </w:delText>
          </w:r>
          <w:r w:rsidRPr="005D38B4" w:rsidDel="002C33A2">
            <w:rPr>
              <w:rStyle w:val="nfase"/>
              <w:color w:val="000000"/>
              <w:rPrChange w:id="17438" w:author="Willam's Cavalcante do Nascimento" w:date="2021-05-31T20:18:00Z">
                <w:rPr>
                  <w:rStyle w:val="nfase"/>
                  <w:color w:val="000000"/>
                  <w:sz w:val="27"/>
                  <w:szCs w:val="27"/>
                </w:rPr>
              </w:rPrChange>
            </w:rPr>
            <w:delText>outsourcing</w:delText>
          </w:r>
          <w:r w:rsidRPr="005D38B4" w:rsidDel="002C33A2">
            <w:rPr>
              <w:color w:val="000000"/>
              <w:rPrChange w:id="17439" w:author="Willam's Cavalcante do Nascimento" w:date="2021-05-31T20:18:00Z">
                <w:rPr>
                  <w:color w:val="000000"/>
                  <w:sz w:val="27"/>
                  <w:szCs w:val="27"/>
                </w:rPr>
              </w:rPrChange>
            </w:rPr>
            <w:delText> de impressão, incluindo o uso de sistema de gerenciamento e bilhetagem, bem como suporte técnico </w:delText>
          </w:r>
          <w:r w:rsidRPr="005D38B4" w:rsidDel="002C33A2">
            <w:rPr>
              <w:rStyle w:val="nfase"/>
              <w:color w:val="000000"/>
              <w:rPrChange w:id="17440" w:author="Willam's Cavalcante do Nascimento" w:date="2021-05-31T20:18:00Z">
                <w:rPr>
                  <w:rStyle w:val="nfase"/>
                  <w:color w:val="000000"/>
                  <w:sz w:val="27"/>
                  <w:szCs w:val="27"/>
                </w:rPr>
              </w:rPrChange>
            </w:rPr>
            <w:delText>on-site</w:delText>
          </w:r>
          <w:r w:rsidRPr="005D38B4" w:rsidDel="002C33A2">
            <w:rPr>
              <w:color w:val="000000"/>
              <w:rPrChange w:id="17441" w:author="Willam's Cavalcante do Nascimento" w:date="2021-05-31T20:18:00Z">
                <w:rPr>
                  <w:color w:val="000000"/>
                  <w:sz w:val="27"/>
                  <w:szCs w:val="27"/>
                </w:rPr>
              </w:rPrChange>
            </w:rPr>
            <w:delText> baseado em Níveis Mínimos de Serviço (NMS), com </w:delText>
          </w:r>
          <w:r w:rsidRPr="005D38B4" w:rsidDel="002C33A2">
            <w:rPr>
              <w:color w:val="000000"/>
              <w:u w:val="single"/>
              <w:rPrChange w:id="17442" w:author="Willam's Cavalcante do Nascimento" w:date="2021-05-31T20:18:00Z">
                <w:rPr>
                  <w:color w:val="000000"/>
                  <w:sz w:val="27"/>
                  <w:szCs w:val="27"/>
                  <w:u w:val="single"/>
                </w:rPr>
              </w:rPrChange>
            </w:rPr>
            <w:delText>média mensal de produção</w:delText>
          </w:r>
          <w:r w:rsidRPr="005D38B4" w:rsidDel="002C33A2">
            <w:rPr>
              <w:color w:val="000000"/>
              <w:rPrChange w:id="17443" w:author="Willam's Cavalcante do Nascimento" w:date="2021-05-31T20:18:00Z">
                <w:rPr>
                  <w:color w:val="000000"/>
                  <w:sz w:val="27"/>
                  <w:szCs w:val="27"/>
                </w:rPr>
              </w:rPrChange>
            </w:rPr>
            <w:delText> de, pelo menos, 16.000 (dezesseis mil) impressões; distribuídas em, pelo menos, 19 (dezenove) postos de impressão;</w:delText>
          </w:r>
        </w:del>
      </w:ins>
    </w:p>
    <w:p w14:paraId="4A108284" w14:textId="58847874" w:rsidR="005D38B4" w:rsidRPr="005D38B4" w:rsidDel="002C33A2" w:rsidRDefault="005D38B4" w:rsidP="005D38B4">
      <w:pPr>
        <w:pStyle w:val="textojustificado"/>
        <w:ind w:left="1200"/>
        <w:rPr>
          <w:ins w:id="17444" w:author="Willam's Cavalcante do Nascimento" w:date="2021-05-31T20:16:00Z"/>
          <w:del w:id="17445" w:author="Tamires Haniery De Souza Silva [2]" w:date="2021-07-16T16:20:00Z"/>
          <w:color w:val="000000"/>
          <w:rPrChange w:id="17446" w:author="Willam's Cavalcante do Nascimento" w:date="2021-05-31T20:18:00Z">
            <w:rPr>
              <w:ins w:id="17447" w:author="Willam's Cavalcante do Nascimento" w:date="2021-05-31T20:16:00Z"/>
              <w:del w:id="17448" w:author="Tamires Haniery De Souza Silva [2]" w:date="2021-07-16T16:20:00Z"/>
              <w:color w:val="000000"/>
              <w:sz w:val="27"/>
              <w:szCs w:val="27"/>
            </w:rPr>
          </w:rPrChange>
        </w:rPr>
      </w:pPr>
      <w:ins w:id="17449" w:author="Willam's Cavalcante do Nascimento" w:date="2021-05-31T20:16:00Z">
        <w:del w:id="17450" w:author="Tamires Haniery De Souza Silva [2]" w:date="2021-07-16T16:20:00Z">
          <w:r w:rsidRPr="005D38B4" w:rsidDel="002C33A2">
            <w:rPr>
              <w:color w:val="000000"/>
              <w:rPrChange w:id="17451" w:author="Willam's Cavalcante do Nascimento" w:date="2021-05-31T20:18:00Z">
                <w:rPr>
                  <w:color w:val="000000"/>
                  <w:sz w:val="27"/>
                  <w:szCs w:val="27"/>
                </w:rPr>
              </w:rPrChange>
            </w:rPr>
            <w:delText>3.3.3.</w:delText>
          </w:r>
        </w:del>
      </w:ins>
      <w:ins w:id="17452" w:author="Willam's Cavalcante do Nascimento" w:date="2021-05-31T20:21:00Z">
        <w:del w:id="17453" w:author="Tamires Haniery De Souza Silva [2]" w:date="2021-07-16T16:20:00Z">
          <w:r w:rsidR="00250A39" w:rsidDel="002C33A2">
            <w:rPr>
              <w:color w:val="000000"/>
            </w:rPr>
            <w:delText xml:space="preserve"> </w:delText>
          </w:r>
        </w:del>
      </w:ins>
      <w:ins w:id="17454" w:author="Willam's Cavalcante do Nascimento" w:date="2021-05-31T20:16:00Z">
        <w:del w:id="17455" w:author="Tamires Haniery De Souza Silva [2]" w:date="2021-07-16T16:20:00Z">
          <w:r w:rsidRPr="005D38B4" w:rsidDel="002C33A2">
            <w:rPr>
              <w:color w:val="000000"/>
              <w:rPrChange w:id="17456" w:author="Willam's Cavalcante do Nascimento" w:date="2021-05-31T20:18:00Z">
                <w:rPr>
                  <w:color w:val="000000"/>
                  <w:sz w:val="27"/>
                  <w:szCs w:val="27"/>
                </w:rPr>
              </w:rPrChange>
            </w:rPr>
            <w:delText>Será aceito o somatório de atestados para comprovar a capacidade técnico e operacional, desde que reste demonstrada a execução concomitante dos serviços atestados;</w:delText>
          </w:r>
        </w:del>
      </w:ins>
    </w:p>
    <w:p w14:paraId="766BEF0C" w14:textId="2CCF24F6" w:rsidR="005D38B4" w:rsidRPr="005D38B4" w:rsidDel="002C33A2" w:rsidRDefault="005D38B4" w:rsidP="005D38B4">
      <w:pPr>
        <w:pStyle w:val="textojustificado"/>
        <w:ind w:left="1200"/>
        <w:rPr>
          <w:ins w:id="17457" w:author="Willam's Cavalcante do Nascimento" w:date="2021-05-31T20:16:00Z"/>
          <w:del w:id="17458" w:author="Tamires Haniery De Souza Silva [2]" w:date="2021-07-16T16:20:00Z"/>
          <w:color w:val="000000"/>
          <w:rPrChange w:id="17459" w:author="Willam's Cavalcante do Nascimento" w:date="2021-05-31T20:18:00Z">
            <w:rPr>
              <w:ins w:id="17460" w:author="Willam's Cavalcante do Nascimento" w:date="2021-05-31T20:16:00Z"/>
              <w:del w:id="17461" w:author="Tamires Haniery De Souza Silva [2]" w:date="2021-07-16T16:20:00Z"/>
              <w:color w:val="000000"/>
              <w:sz w:val="27"/>
              <w:szCs w:val="27"/>
            </w:rPr>
          </w:rPrChange>
        </w:rPr>
      </w:pPr>
      <w:ins w:id="17462" w:author="Willam's Cavalcante do Nascimento" w:date="2021-05-31T20:16:00Z">
        <w:del w:id="17463" w:author="Tamires Haniery De Souza Silva [2]" w:date="2021-07-16T16:20:00Z">
          <w:r w:rsidRPr="005D38B4" w:rsidDel="002C33A2">
            <w:rPr>
              <w:color w:val="000000"/>
              <w:rPrChange w:id="17464" w:author="Willam's Cavalcante do Nascimento" w:date="2021-05-31T20:18:00Z">
                <w:rPr>
                  <w:color w:val="000000"/>
                  <w:sz w:val="27"/>
                  <w:szCs w:val="27"/>
                </w:rPr>
              </w:rPrChange>
            </w:rPr>
            <w:delText>3.3.4.</w:delText>
          </w:r>
        </w:del>
      </w:ins>
      <w:ins w:id="17465" w:author="Willam's Cavalcante do Nascimento" w:date="2021-05-31T20:21:00Z">
        <w:del w:id="17466" w:author="Tamires Haniery De Souza Silva [2]" w:date="2021-07-16T16:20:00Z">
          <w:r w:rsidR="00250A39" w:rsidDel="002C33A2">
            <w:rPr>
              <w:color w:val="000000"/>
            </w:rPr>
            <w:delText xml:space="preserve"> </w:delText>
          </w:r>
        </w:del>
      </w:ins>
      <w:ins w:id="17467" w:author="Willam's Cavalcante do Nascimento" w:date="2021-05-31T20:16:00Z">
        <w:del w:id="17468" w:author="Tamires Haniery De Souza Silva [2]" w:date="2021-07-16T16:20:00Z">
          <w:r w:rsidRPr="005D38B4" w:rsidDel="002C33A2">
            <w:rPr>
              <w:color w:val="000000"/>
              <w:rPrChange w:id="17469" w:author="Willam's Cavalcante do Nascimento" w:date="2021-05-31T20:18:00Z">
                <w:rPr>
                  <w:color w:val="000000"/>
                  <w:sz w:val="27"/>
                  <w:szCs w:val="27"/>
                </w:rPr>
              </w:rPrChange>
            </w:rPr>
            <w:delText>Somente serão aceitos atestados expedidos após a conclusão do contrato ou se decorrido, pelo menos, um ano do início de sua execução, exceto se firmado para ser executado em prazo inferior;</w:delText>
          </w:r>
        </w:del>
      </w:ins>
    </w:p>
    <w:p w14:paraId="25BE8B2F" w14:textId="002D4E23" w:rsidR="005D38B4" w:rsidRPr="005D38B4" w:rsidDel="002C33A2" w:rsidRDefault="005D38B4" w:rsidP="005D38B4">
      <w:pPr>
        <w:pStyle w:val="textojustificado"/>
        <w:ind w:left="1200"/>
        <w:rPr>
          <w:ins w:id="17470" w:author="Willam's Cavalcante do Nascimento" w:date="2021-05-31T20:16:00Z"/>
          <w:del w:id="17471" w:author="Tamires Haniery De Souza Silva [2]" w:date="2021-07-16T16:20:00Z"/>
          <w:color w:val="000000"/>
          <w:rPrChange w:id="17472" w:author="Willam's Cavalcante do Nascimento" w:date="2021-05-31T20:18:00Z">
            <w:rPr>
              <w:ins w:id="17473" w:author="Willam's Cavalcante do Nascimento" w:date="2021-05-31T20:16:00Z"/>
              <w:del w:id="17474" w:author="Tamires Haniery De Souza Silva [2]" w:date="2021-07-16T16:20:00Z"/>
              <w:color w:val="000000"/>
              <w:sz w:val="27"/>
              <w:szCs w:val="27"/>
            </w:rPr>
          </w:rPrChange>
        </w:rPr>
      </w:pPr>
      <w:ins w:id="17475" w:author="Willam's Cavalcante do Nascimento" w:date="2021-05-31T20:16:00Z">
        <w:del w:id="17476" w:author="Tamires Haniery De Souza Silva [2]" w:date="2021-07-16T16:20:00Z">
          <w:r w:rsidRPr="005D38B4" w:rsidDel="002C33A2">
            <w:rPr>
              <w:color w:val="000000"/>
              <w:rPrChange w:id="17477" w:author="Willam's Cavalcante do Nascimento" w:date="2021-05-31T20:18:00Z">
                <w:rPr>
                  <w:color w:val="000000"/>
                  <w:sz w:val="27"/>
                  <w:szCs w:val="27"/>
                </w:rPr>
              </w:rPrChange>
            </w:rPr>
            <w:delText>3.3.5.</w:delText>
          </w:r>
        </w:del>
      </w:ins>
      <w:ins w:id="17478" w:author="Willam's Cavalcante do Nascimento" w:date="2021-05-31T20:21:00Z">
        <w:del w:id="17479" w:author="Tamires Haniery De Souza Silva [2]" w:date="2021-07-16T16:20:00Z">
          <w:r w:rsidR="00250A39" w:rsidDel="002C33A2">
            <w:rPr>
              <w:color w:val="000000"/>
            </w:rPr>
            <w:delText xml:space="preserve"> </w:delText>
          </w:r>
        </w:del>
      </w:ins>
      <w:ins w:id="17480" w:author="Willam's Cavalcante do Nascimento" w:date="2021-05-31T20:16:00Z">
        <w:del w:id="17481" w:author="Tamires Haniery De Souza Silva [2]" w:date="2021-07-16T16:20:00Z">
          <w:r w:rsidRPr="005D38B4" w:rsidDel="002C33A2">
            <w:rPr>
              <w:color w:val="000000"/>
              <w:rPrChange w:id="17482" w:author="Willam's Cavalcante do Nascimento" w:date="2021-05-31T20:18:00Z">
                <w:rPr>
                  <w:color w:val="000000"/>
                  <w:sz w:val="27"/>
                  <w:szCs w:val="27"/>
                </w:rPr>
              </w:rPrChange>
            </w:rPr>
            <w:delText>Não serão aceitos atestados de venda de equipamentos de impressão, já que o serviço de impressão corporativa (</w:delText>
          </w:r>
          <w:r w:rsidRPr="005D38B4" w:rsidDel="002C33A2">
            <w:rPr>
              <w:rStyle w:val="nfase"/>
              <w:color w:val="000000"/>
              <w:rPrChange w:id="17483" w:author="Willam's Cavalcante do Nascimento" w:date="2021-05-31T20:18:00Z">
                <w:rPr>
                  <w:rStyle w:val="nfase"/>
                  <w:color w:val="000000"/>
                  <w:sz w:val="27"/>
                  <w:szCs w:val="27"/>
                </w:rPr>
              </w:rPrChange>
            </w:rPr>
            <w:delText>outsourcing</w:delText>
          </w:r>
          <w:r w:rsidRPr="005D38B4" w:rsidDel="002C33A2">
            <w:rPr>
              <w:color w:val="000000"/>
              <w:rPrChange w:id="17484" w:author="Willam's Cavalcante do Nascimento" w:date="2021-05-31T20:18:00Z">
                <w:rPr>
                  <w:color w:val="000000"/>
                  <w:sz w:val="27"/>
                  <w:szCs w:val="27"/>
                </w:rPr>
              </w:rPrChange>
            </w:rPr>
            <w:delText>) é de complexidade bastante superior, não se resumindo apenas à simples venda e entrega de equipamentos;</w:delText>
          </w:r>
        </w:del>
      </w:ins>
    </w:p>
    <w:p w14:paraId="19EE4C3D" w14:textId="223D41FF" w:rsidR="005D38B4" w:rsidRPr="005D38B4" w:rsidDel="002C33A2" w:rsidRDefault="005D38B4" w:rsidP="005D38B4">
      <w:pPr>
        <w:pStyle w:val="textojustificado"/>
        <w:ind w:left="1200"/>
        <w:rPr>
          <w:ins w:id="17485" w:author="Willam's Cavalcante do Nascimento" w:date="2021-05-31T20:16:00Z"/>
          <w:del w:id="17486" w:author="Tamires Haniery De Souza Silva [2]" w:date="2021-07-16T16:20:00Z"/>
          <w:color w:val="000000"/>
          <w:rPrChange w:id="17487" w:author="Willam's Cavalcante do Nascimento" w:date="2021-05-31T20:18:00Z">
            <w:rPr>
              <w:ins w:id="17488" w:author="Willam's Cavalcante do Nascimento" w:date="2021-05-31T20:16:00Z"/>
              <w:del w:id="17489" w:author="Tamires Haniery De Souza Silva [2]" w:date="2021-07-16T16:20:00Z"/>
              <w:color w:val="000000"/>
              <w:sz w:val="27"/>
              <w:szCs w:val="27"/>
            </w:rPr>
          </w:rPrChange>
        </w:rPr>
      </w:pPr>
      <w:ins w:id="17490" w:author="Willam's Cavalcante do Nascimento" w:date="2021-05-31T20:16:00Z">
        <w:del w:id="17491" w:author="Tamires Haniery De Souza Silva [2]" w:date="2021-07-16T16:20:00Z">
          <w:r w:rsidRPr="005D38B4" w:rsidDel="002C33A2">
            <w:rPr>
              <w:color w:val="000000"/>
              <w:rPrChange w:id="17492" w:author="Willam's Cavalcante do Nascimento" w:date="2021-05-31T20:18:00Z">
                <w:rPr>
                  <w:color w:val="000000"/>
                  <w:sz w:val="27"/>
                  <w:szCs w:val="27"/>
                </w:rPr>
              </w:rPrChange>
            </w:rPr>
            <w:delText>3.3.6.</w:delText>
          </w:r>
        </w:del>
      </w:ins>
      <w:ins w:id="17493" w:author="Willam's Cavalcante do Nascimento" w:date="2021-05-31T20:21:00Z">
        <w:del w:id="17494" w:author="Tamires Haniery De Souza Silva [2]" w:date="2021-07-16T16:20:00Z">
          <w:r w:rsidR="00250A39" w:rsidDel="002C33A2">
            <w:rPr>
              <w:color w:val="000000"/>
            </w:rPr>
            <w:delText xml:space="preserve"> </w:delText>
          </w:r>
        </w:del>
      </w:ins>
      <w:ins w:id="17495" w:author="Willam's Cavalcante do Nascimento" w:date="2021-05-31T20:16:00Z">
        <w:del w:id="17496" w:author="Tamires Haniery De Souza Silva [2]" w:date="2021-07-16T16:20:00Z">
          <w:r w:rsidRPr="005D38B4" w:rsidDel="002C33A2">
            <w:rPr>
              <w:color w:val="000000"/>
              <w:rPrChange w:id="17497" w:author="Willam's Cavalcante do Nascimento" w:date="2021-05-31T20:18:00Z">
                <w:rPr>
                  <w:color w:val="000000"/>
                  <w:sz w:val="27"/>
                  <w:szCs w:val="27"/>
                </w:rPr>
              </w:rPrChange>
            </w:rPr>
            <w:delText>No(s) atestado(s) devem estar explícitos: a identificação da pessoa jurídica que está fornecendo o atestado, o responsável pelo setor encarregado do objeto em questão e a especificação dos serviços executados ou em execução. Poderá ser necessário diligenciar a pessoa jurídica indicada no Atestado de Capacidade Técnica, visando obter informações sobre o serviço prestado;</w:delText>
          </w:r>
        </w:del>
      </w:ins>
    </w:p>
    <w:p w14:paraId="65EF828B" w14:textId="400C4D6D" w:rsidR="005D38B4" w:rsidRPr="005D38B4" w:rsidDel="002C33A2" w:rsidRDefault="005D38B4" w:rsidP="005D38B4">
      <w:pPr>
        <w:pStyle w:val="textojustificado"/>
        <w:ind w:left="1200"/>
        <w:rPr>
          <w:ins w:id="17498" w:author="Willam's Cavalcante do Nascimento" w:date="2021-05-31T20:16:00Z"/>
          <w:del w:id="17499" w:author="Tamires Haniery De Souza Silva [2]" w:date="2021-07-16T16:20:00Z"/>
          <w:color w:val="000000"/>
          <w:rPrChange w:id="17500" w:author="Willam's Cavalcante do Nascimento" w:date="2021-05-31T20:18:00Z">
            <w:rPr>
              <w:ins w:id="17501" w:author="Willam's Cavalcante do Nascimento" w:date="2021-05-31T20:16:00Z"/>
              <w:del w:id="17502" w:author="Tamires Haniery De Souza Silva [2]" w:date="2021-07-16T16:20:00Z"/>
              <w:color w:val="000000"/>
              <w:sz w:val="27"/>
              <w:szCs w:val="27"/>
            </w:rPr>
          </w:rPrChange>
        </w:rPr>
      </w:pPr>
      <w:ins w:id="17503" w:author="Willam's Cavalcante do Nascimento" w:date="2021-05-31T20:16:00Z">
        <w:del w:id="17504" w:author="Tamires Haniery De Souza Silva [2]" w:date="2021-07-16T16:20:00Z">
          <w:r w:rsidRPr="005D38B4" w:rsidDel="002C33A2">
            <w:rPr>
              <w:color w:val="000000"/>
              <w:rPrChange w:id="17505" w:author="Willam's Cavalcante do Nascimento" w:date="2021-05-31T20:18:00Z">
                <w:rPr>
                  <w:color w:val="000000"/>
                  <w:sz w:val="27"/>
                  <w:szCs w:val="27"/>
                </w:rPr>
              </w:rPrChange>
            </w:rPr>
            <w:delText>3.3.7.</w:delText>
          </w:r>
        </w:del>
      </w:ins>
      <w:ins w:id="17506" w:author="Willam's Cavalcante do Nascimento" w:date="2021-05-31T20:21:00Z">
        <w:del w:id="17507" w:author="Tamires Haniery De Souza Silva [2]" w:date="2021-07-16T16:20:00Z">
          <w:r w:rsidR="00250A39" w:rsidDel="002C33A2">
            <w:rPr>
              <w:color w:val="000000"/>
            </w:rPr>
            <w:delText xml:space="preserve"> </w:delText>
          </w:r>
        </w:del>
      </w:ins>
      <w:ins w:id="17508" w:author="Willam's Cavalcante do Nascimento" w:date="2021-05-31T20:16:00Z">
        <w:del w:id="17509" w:author="Tamires Haniery De Souza Silva [2]" w:date="2021-07-16T16:20:00Z">
          <w:r w:rsidRPr="005D38B4" w:rsidDel="002C33A2">
            <w:rPr>
              <w:color w:val="000000"/>
              <w:rPrChange w:id="17510" w:author="Willam's Cavalcante do Nascimento" w:date="2021-05-31T20:18:00Z">
                <w:rPr>
                  <w:color w:val="000000"/>
                  <w:sz w:val="27"/>
                  <w:szCs w:val="27"/>
                </w:rPr>
              </w:rPrChange>
            </w:rPr>
            <w:delText>Os atestados deverão ser válidos e conter a descrição pormenorizada do serviço prestado incluindo equipamentos e sistemas, bem como informações sobre o número do contrato vinculado, a sua vigência e a data de início dos serviços prestados.</w:delText>
          </w:r>
        </w:del>
      </w:ins>
    </w:p>
    <w:p w14:paraId="30700C27" w14:textId="3A5C33ED" w:rsidR="005D38B4" w:rsidRPr="005D38B4" w:rsidDel="002C33A2" w:rsidRDefault="005D38B4" w:rsidP="005D38B4">
      <w:pPr>
        <w:pStyle w:val="Ttulo1"/>
        <w:rPr>
          <w:ins w:id="17511" w:author="Willam's Cavalcante do Nascimento" w:date="2021-05-31T20:16:00Z"/>
          <w:del w:id="17512" w:author="Tamires Haniery De Souza Silva [2]" w:date="2021-07-16T16:20:00Z"/>
          <w:rFonts w:ascii="Times New Roman" w:hAnsi="Times New Roman"/>
          <w:color w:val="000000"/>
          <w:szCs w:val="24"/>
          <w:rPrChange w:id="17513" w:author="Willam's Cavalcante do Nascimento" w:date="2021-05-31T20:18:00Z">
            <w:rPr>
              <w:ins w:id="17514" w:author="Willam's Cavalcante do Nascimento" w:date="2021-05-31T20:16:00Z"/>
              <w:del w:id="17515" w:author="Tamires Haniery De Souza Silva [2]" w:date="2021-07-16T16:20:00Z"/>
              <w:color w:val="000000"/>
              <w:sz w:val="48"/>
              <w:szCs w:val="48"/>
            </w:rPr>
          </w:rPrChange>
        </w:rPr>
      </w:pPr>
      <w:ins w:id="17516" w:author="Willam's Cavalcante do Nascimento" w:date="2021-05-31T20:16:00Z">
        <w:del w:id="17517" w:author="Tamires Haniery De Souza Silva [2]" w:date="2021-07-16T16:20:00Z">
          <w:r w:rsidRPr="005D38B4" w:rsidDel="002C33A2">
            <w:rPr>
              <w:rFonts w:ascii="Times New Roman" w:hAnsi="Times New Roman"/>
              <w:color w:val="000000"/>
              <w:szCs w:val="24"/>
              <w:rPrChange w:id="17518" w:author="Willam's Cavalcante do Nascimento" w:date="2021-05-31T20:18:00Z">
                <w:rPr>
                  <w:color w:val="000000"/>
                </w:rPr>
              </w:rPrChange>
            </w:rPr>
            <w:delText>4. Modelo de execução e de gestão do contrato (art. 18, § 3</w:delText>
          </w:r>
          <w:r w:rsidRPr="005D38B4" w:rsidDel="002C33A2">
            <w:rPr>
              <w:rFonts w:ascii="Times New Roman" w:hAnsi="Times New Roman"/>
              <w:color w:val="000000"/>
              <w:szCs w:val="24"/>
              <w:vertAlign w:val="superscript"/>
              <w:rPrChange w:id="17519" w:author="Willam's Cavalcante do Nascimento" w:date="2021-05-31T20:18:00Z">
                <w:rPr>
                  <w:color w:val="000000"/>
                  <w:vertAlign w:val="superscript"/>
                </w:rPr>
              </w:rPrChange>
            </w:rPr>
            <w:delText>o</w:delText>
          </w:r>
          <w:r w:rsidRPr="005D38B4" w:rsidDel="002C33A2">
            <w:rPr>
              <w:rFonts w:ascii="Times New Roman" w:hAnsi="Times New Roman"/>
              <w:color w:val="000000"/>
              <w:szCs w:val="24"/>
              <w:rPrChange w:id="17520" w:author="Willam's Cavalcante do Nascimento" w:date="2021-05-31T20:18:00Z">
                <w:rPr>
                  <w:color w:val="000000"/>
                </w:rPr>
              </w:rPrChange>
            </w:rPr>
            <w:delText>, III)</w:delText>
          </w:r>
        </w:del>
      </w:ins>
    </w:p>
    <w:p w14:paraId="558EFF18" w14:textId="1A64FF52" w:rsidR="005D38B4" w:rsidRPr="005D38B4" w:rsidDel="002C33A2" w:rsidRDefault="005D38B4" w:rsidP="005D38B4">
      <w:pPr>
        <w:pStyle w:val="NormalWeb"/>
        <w:ind w:left="600"/>
        <w:rPr>
          <w:ins w:id="17521" w:author="Willam's Cavalcante do Nascimento" w:date="2021-05-31T20:16:00Z"/>
          <w:del w:id="17522" w:author="Tamires Haniery De Souza Silva [2]" w:date="2021-07-16T16:20:00Z"/>
          <w:rFonts w:ascii="Times New Roman" w:hAnsi="Times New Roman" w:cs="Times New Roman"/>
          <w:color w:val="000000"/>
          <w:rPrChange w:id="17523" w:author="Willam's Cavalcante do Nascimento" w:date="2021-05-31T20:18:00Z">
            <w:rPr>
              <w:ins w:id="17524" w:author="Willam's Cavalcante do Nascimento" w:date="2021-05-31T20:16:00Z"/>
              <w:del w:id="17525" w:author="Tamires Haniery De Souza Silva [2]" w:date="2021-07-16T16:20:00Z"/>
              <w:color w:val="000000"/>
              <w:sz w:val="27"/>
              <w:szCs w:val="27"/>
            </w:rPr>
          </w:rPrChange>
        </w:rPr>
      </w:pPr>
      <w:ins w:id="17526" w:author="Willam's Cavalcante do Nascimento" w:date="2021-05-31T20:16:00Z">
        <w:del w:id="17527" w:author="Tamires Haniery De Souza Silva [2]" w:date="2021-07-16T16:20:00Z">
          <w:r w:rsidRPr="005D38B4" w:rsidDel="002C33A2">
            <w:rPr>
              <w:rStyle w:val="Forte"/>
              <w:rFonts w:ascii="Times New Roman" w:hAnsi="Times New Roman" w:cs="Times New Roman"/>
              <w:color w:val="000000"/>
              <w:rPrChange w:id="17528" w:author="Willam's Cavalcante do Nascimento" w:date="2021-05-31T20:18:00Z">
                <w:rPr>
                  <w:rStyle w:val="Forte"/>
                  <w:color w:val="000000"/>
                  <w:sz w:val="27"/>
                  <w:szCs w:val="27"/>
                </w:rPr>
              </w:rPrChange>
            </w:rPr>
            <w:delText>4.1. Vigência</w:delText>
          </w:r>
        </w:del>
      </w:ins>
    </w:p>
    <w:p w14:paraId="69DD2E22" w14:textId="3376204F" w:rsidR="005D38B4" w:rsidRPr="005D38B4" w:rsidDel="002C33A2" w:rsidRDefault="005D38B4" w:rsidP="005D38B4">
      <w:pPr>
        <w:pStyle w:val="NormalWeb"/>
        <w:ind w:left="1200"/>
        <w:rPr>
          <w:ins w:id="17529" w:author="Willam's Cavalcante do Nascimento" w:date="2021-05-31T20:16:00Z"/>
          <w:del w:id="17530" w:author="Tamires Haniery De Souza Silva [2]" w:date="2021-07-16T16:20:00Z"/>
          <w:rFonts w:ascii="Times New Roman" w:hAnsi="Times New Roman" w:cs="Times New Roman"/>
          <w:color w:val="000000"/>
          <w:rPrChange w:id="17531" w:author="Willam's Cavalcante do Nascimento" w:date="2021-05-31T20:18:00Z">
            <w:rPr>
              <w:ins w:id="17532" w:author="Willam's Cavalcante do Nascimento" w:date="2021-05-31T20:16:00Z"/>
              <w:del w:id="17533" w:author="Tamires Haniery De Souza Silva [2]" w:date="2021-07-16T16:20:00Z"/>
              <w:color w:val="000000"/>
              <w:sz w:val="27"/>
              <w:szCs w:val="27"/>
            </w:rPr>
          </w:rPrChange>
        </w:rPr>
      </w:pPr>
      <w:ins w:id="17534" w:author="Willam's Cavalcante do Nascimento" w:date="2021-05-31T20:16:00Z">
        <w:del w:id="17535" w:author="Tamires Haniery De Souza Silva [2]" w:date="2021-07-16T16:20:00Z">
          <w:r w:rsidRPr="005D38B4" w:rsidDel="002C33A2">
            <w:rPr>
              <w:rFonts w:ascii="Times New Roman" w:hAnsi="Times New Roman" w:cs="Times New Roman"/>
              <w:color w:val="000000"/>
              <w:rPrChange w:id="17536" w:author="Willam's Cavalcante do Nascimento" w:date="2021-05-31T20:18:00Z">
                <w:rPr>
                  <w:color w:val="000000"/>
                  <w:sz w:val="27"/>
                  <w:szCs w:val="27"/>
                </w:rPr>
              </w:rPrChange>
            </w:rPr>
            <w:delText>4.1.1. O contrato terá vigência da seguinte forma:</w:delText>
          </w:r>
        </w:del>
      </w:ins>
    </w:p>
    <w:p w14:paraId="653FB633" w14:textId="77CC1DC0" w:rsidR="005D38B4" w:rsidRPr="005D38B4" w:rsidDel="002C33A2" w:rsidRDefault="005D38B4" w:rsidP="005D38B4">
      <w:pPr>
        <w:pStyle w:val="textojustificado"/>
        <w:numPr>
          <w:ilvl w:val="0"/>
          <w:numId w:val="47"/>
        </w:numPr>
        <w:ind w:left="2040" w:firstLine="0"/>
        <w:rPr>
          <w:ins w:id="17537" w:author="Willam's Cavalcante do Nascimento" w:date="2021-05-31T20:16:00Z"/>
          <w:del w:id="17538" w:author="Tamires Haniery De Souza Silva [2]" w:date="2021-07-16T16:20:00Z"/>
          <w:color w:val="000000"/>
        </w:rPr>
      </w:pPr>
      <w:ins w:id="17539" w:author="Willam's Cavalcante do Nascimento" w:date="2021-05-31T20:16:00Z">
        <w:del w:id="17540" w:author="Tamires Haniery De Souza Silva [2]" w:date="2021-07-16T16:20:00Z">
          <w:r w:rsidRPr="005D38B4" w:rsidDel="002C33A2">
            <w:rPr>
              <w:rStyle w:val="Forte"/>
              <w:color w:val="000000"/>
            </w:rPr>
            <w:delText>4 (quatro) meses</w:delText>
          </w:r>
          <w:r w:rsidRPr="005D38B4" w:rsidDel="002C33A2">
            <w:rPr>
              <w:color w:val="000000"/>
            </w:rPr>
            <w:delText>, </w:delText>
          </w:r>
          <w:r w:rsidRPr="005D38B4" w:rsidDel="002C33A2">
            <w:rPr>
              <w:color w:val="000000"/>
              <w:u w:val="single"/>
            </w:rPr>
            <w:delText>contados a partir da assinatura do contrato</w:delText>
          </w:r>
          <w:r w:rsidRPr="005D38B4" w:rsidDel="002C33A2">
            <w:rPr>
              <w:color w:val="000000"/>
            </w:rPr>
            <w:delText>, para as etapas de emissão de Ordem de Serviço, disponibilização, instalação e operacionalização dos equipamentos e sistemas de gerenciamento e bilhetagem, período de funcionamento experimental e aceitação do serviço.</w:delText>
          </w:r>
        </w:del>
      </w:ins>
    </w:p>
    <w:p w14:paraId="583DB94A" w14:textId="3AEA91F7" w:rsidR="005D38B4" w:rsidRPr="005D38B4" w:rsidDel="002C33A2" w:rsidRDefault="005D38B4" w:rsidP="005D38B4">
      <w:pPr>
        <w:pStyle w:val="textojustificado"/>
        <w:numPr>
          <w:ilvl w:val="0"/>
          <w:numId w:val="47"/>
        </w:numPr>
        <w:ind w:left="2040" w:firstLine="0"/>
        <w:rPr>
          <w:ins w:id="17541" w:author="Willam's Cavalcante do Nascimento" w:date="2021-05-31T20:16:00Z"/>
          <w:del w:id="17542" w:author="Tamires Haniery De Souza Silva [2]" w:date="2021-07-16T16:20:00Z"/>
          <w:color w:val="000000"/>
        </w:rPr>
      </w:pPr>
      <w:ins w:id="17543" w:author="Willam's Cavalcante do Nascimento" w:date="2021-05-31T20:16:00Z">
        <w:del w:id="17544" w:author="Tamires Haniery De Souza Silva [2]" w:date="2021-07-16T16:20:00Z">
          <w:r w:rsidRPr="005D38B4" w:rsidDel="002C33A2">
            <w:rPr>
              <w:rStyle w:val="Forte"/>
              <w:color w:val="000000"/>
            </w:rPr>
            <w:delText>60 (sessenta) meses</w:delText>
          </w:r>
          <w:r w:rsidRPr="005D38B4" w:rsidDel="002C33A2">
            <w:rPr>
              <w:color w:val="000000"/>
            </w:rPr>
            <w:delText>, </w:delText>
          </w:r>
          <w:r w:rsidRPr="005D38B4" w:rsidDel="002C33A2">
            <w:rPr>
              <w:color w:val="000000"/>
              <w:u w:val="single"/>
            </w:rPr>
            <w:delText>contados a partir da emissão do Termo de Recebimento Definitivo – TRD</w:delText>
          </w:r>
          <w:r w:rsidRPr="005D38B4" w:rsidDel="002C33A2">
            <w:rPr>
              <w:color w:val="000000"/>
            </w:rPr>
            <w:delText>, referente à prestação do serviço de </w:delText>
          </w:r>
          <w:r w:rsidRPr="005D38B4" w:rsidDel="002C33A2">
            <w:rPr>
              <w:rStyle w:val="nfase"/>
              <w:color w:val="000000"/>
            </w:rPr>
            <w:delText>outsourcing</w:delText>
          </w:r>
          <w:r w:rsidRPr="005D38B4" w:rsidDel="002C33A2">
            <w:rPr>
              <w:color w:val="000000"/>
            </w:rPr>
            <w:delText> de impressão.</w:delText>
          </w:r>
        </w:del>
      </w:ins>
    </w:p>
    <w:p w14:paraId="52FA21E6" w14:textId="34F23D88" w:rsidR="005D38B4" w:rsidRPr="005D38B4" w:rsidDel="002C33A2" w:rsidRDefault="005D38B4" w:rsidP="005D38B4">
      <w:pPr>
        <w:pStyle w:val="textojustificado"/>
        <w:ind w:left="1200"/>
        <w:rPr>
          <w:ins w:id="17545" w:author="Willam's Cavalcante do Nascimento" w:date="2021-05-31T20:16:00Z"/>
          <w:del w:id="17546" w:author="Tamires Haniery De Souza Silva [2]" w:date="2021-07-16T16:20:00Z"/>
          <w:color w:val="000000"/>
          <w:rPrChange w:id="17547" w:author="Willam's Cavalcante do Nascimento" w:date="2021-05-31T20:18:00Z">
            <w:rPr>
              <w:ins w:id="17548" w:author="Willam's Cavalcante do Nascimento" w:date="2021-05-31T20:16:00Z"/>
              <w:del w:id="17549" w:author="Tamires Haniery De Souza Silva [2]" w:date="2021-07-16T16:20:00Z"/>
              <w:color w:val="000000"/>
              <w:sz w:val="27"/>
              <w:szCs w:val="27"/>
            </w:rPr>
          </w:rPrChange>
        </w:rPr>
      </w:pPr>
      <w:ins w:id="17550" w:author="Willam's Cavalcante do Nascimento" w:date="2021-05-31T20:16:00Z">
        <w:del w:id="17551" w:author="Tamires Haniery De Souza Silva [2]" w:date="2021-07-16T16:20:00Z">
          <w:r w:rsidRPr="005D38B4" w:rsidDel="002C33A2">
            <w:rPr>
              <w:color w:val="000000"/>
              <w:rPrChange w:id="17552" w:author="Willam's Cavalcante do Nascimento" w:date="2021-05-31T20:18:00Z">
                <w:rPr>
                  <w:color w:val="000000"/>
                  <w:sz w:val="27"/>
                  <w:szCs w:val="27"/>
                </w:rPr>
              </w:rPrChange>
            </w:rPr>
            <w:delText>4.1.2. O período inicial de 4 (quatro) meses destina-se à implantação da solução, período de testes e recebimento definitivo, no qual a Contratada não fará jus a nenhum faturamento. Como poderá haver o pedido de prorrogação do prazo de instalação por parte da Contratada, conforme cronograma do</w:delText>
          </w:r>
          <w:r w:rsidRPr="005D38B4" w:rsidDel="002C33A2">
            <w:rPr>
              <w:rStyle w:val="Forte"/>
              <w:color w:val="000000"/>
              <w:rPrChange w:id="17553" w:author="Willam's Cavalcante do Nascimento" w:date="2021-05-31T20:18:00Z">
                <w:rPr>
                  <w:rStyle w:val="Forte"/>
                  <w:color w:val="000000"/>
                  <w:sz w:val="27"/>
                  <w:szCs w:val="27"/>
                </w:rPr>
              </w:rPrChange>
            </w:rPr>
            <w:delText> Anexo VI</w:delText>
          </w:r>
          <w:r w:rsidRPr="005D38B4" w:rsidDel="002C33A2">
            <w:rPr>
              <w:color w:val="000000"/>
              <w:rPrChange w:id="17554" w:author="Willam's Cavalcante do Nascimento" w:date="2021-05-31T20:18:00Z">
                <w:rPr>
                  <w:color w:val="000000"/>
                  <w:sz w:val="27"/>
                  <w:szCs w:val="27"/>
                </w:rPr>
              </w:rPrChange>
            </w:rPr>
            <w:delText>, o período da vigência inicial deve abranger tempo suficiente para contornar quaisquer imprevistos que possam surgir nesta fase;</w:delText>
          </w:r>
        </w:del>
      </w:ins>
    </w:p>
    <w:p w14:paraId="60F36279" w14:textId="7F1669A8" w:rsidR="005D38B4" w:rsidRPr="005D38B4" w:rsidDel="002C33A2" w:rsidRDefault="005D38B4" w:rsidP="005D38B4">
      <w:pPr>
        <w:pStyle w:val="textojustificado"/>
        <w:ind w:left="1200"/>
        <w:rPr>
          <w:ins w:id="17555" w:author="Willam's Cavalcante do Nascimento" w:date="2021-05-31T20:16:00Z"/>
          <w:del w:id="17556" w:author="Tamires Haniery De Souza Silva [2]" w:date="2021-07-16T16:20:00Z"/>
          <w:color w:val="000000"/>
          <w:rPrChange w:id="17557" w:author="Willam's Cavalcante do Nascimento" w:date="2021-05-31T20:18:00Z">
            <w:rPr>
              <w:ins w:id="17558" w:author="Willam's Cavalcante do Nascimento" w:date="2021-05-31T20:16:00Z"/>
              <w:del w:id="17559" w:author="Tamires Haniery De Souza Silva [2]" w:date="2021-07-16T16:20:00Z"/>
              <w:color w:val="000000"/>
              <w:sz w:val="27"/>
              <w:szCs w:val="27"/>
            </w:rPr>
          </w:rPrChange>
        </w:rPr>
      </w:pPr>
      <w:ins w:id="17560" w:author="Willam's Cavalcante do Nascimento" w:date="2021-05-31T20:16:00Z">
        <w:del w:id="17561" w:author="Tamires Haniery De Souza Silva [2]" w:date="2021-07-16T16:20:00Z">
          <w:r w:rsidRPr="005D38B4" w:rsidDel="002C33A2">
            <w:rPr>
              <w:color w:val="000000"/>
              <w:rPrChange w:id="17562" w:author="Willam's Cavalcante do Nascimento" w:date="2021-05-31T20:18:00Z">
                <w:rPr>
                  <w:color w:val="000000"/>
                  <w:sz w:val="27"/>
                  <w:szCs w:val="27"/>
                </w:rPr>
              </w:rPrChange>
            </w:rPr>
            <w:delText>4.1.3. O período de 60 (sessenta) meses contínuos para execução dos serviços se dá, sobretudo, pelo fato de que a Contratada irá fornecer equipamentos novos, de primeiro uso, os quais terão seu custo diluído no valor da franquia mensal de impressões ao longo de toda vigência contratual. Assim, haverá maior tempo para a amortização do investimento realizado, ocasionando um menor custo mensal para o serviço. Ademais, um outro fator relevante é que a execução contínua dos sessenta meses de contrato desonera a Administração do trâmite processual para prorrogações, liberando a equipe gestora para suas atribuições técnico-operacionais de praxe.</w:delText>
          </w:r>
        </w:del>
      </w:ins>
    </w:p>
    <w:p w14:paraId="7415A7B3" w14:textId="4DD69882" w:rsidR="005D38B4" w:rsidRPr="005D38B4" w:rsidDel="002C33A2" w:rsidRDefault="005D38B4" w:rsidP="005D38B4">
      <w:pPr>
        <w:pStyle w:val="NormalWeb"/>
        <w:ind w:left="600"/>
        <w:rPr>
          <w:ins w:id="17563" w:author="Willam's Cavalcante do Nascimento" w:date="2021-05-31T20:16:00Z"/>
          <w:del w:id="17564" w:author="Tamires Haniery De Souza Silva [2]" w:date="2021-07-16T16:20:00Z"/>
          <w:rFonts w:ascii="Times New Roman" w:hAnsi="Times New Roman" w:cs="Times New Roman"/>
          <w:color w:val="000000"/>
          <w:rPrChange w:id="17565" w:author="Willam's Cavalcante do Nascimento" w:date="2021-05-31T20:18:00Z">
            <w:rPr>
              <w:ins w:id="17566" w:author="Willam's Cavalcante do Nascimento" w:date="2021-05-31T20:16:00Z"/>
              <w:del w:id="17567" w:author="Tamires Haniery De Souza Silva [2]" w:date="2021-07-16T16:20:00Z"/>
              <w:color w:val="000000"/>
              <w:sz w:val="27"/>
              <w:szCs w:val="27"/>
            </w:rPr>
          </w:rPrChange>
        </w:rPr>
      </w:pPr>
      <w:ins w:id="17568" w:author="Willam's Cavalcante do Nascimento" w:date="2021-05-31T20:16:00Z">
        <w:del w:id="17569" w:author="Tamires Haniery De Souza Silva [2]" w:date="2021-07-16T16:20:00Z">
          <w:r w:rsidRPr="005D38B4" w:rsidDel="002C33A2">
            <w:rPr>
              <w:rStyle w:val="Forte"/>
              <w:rFonts w:ascii="Times New Roman" w:hAnsi="Times New Roman" w:cs="Times New Roman"/>
              <w:color w:val="000000"/>
              <w:rPrChange w:id="17570" w:author="Willam's Cavalcante do Nascimento" w:date="2021-05-31T20:18:00Z">
                <w:rPr>
                  <w:rStyle w:val="Forte"/>
                  <w:color w:val="000000"/>
                  <w:sz w:val="27"/>
                  <w:szCs w:val="27"/>
                </w:rPr>
              </w:rPrChange>
            </w:rPr>
            <w:delText>4.2. Dinâmica de execução contratual (art. 18, § 3º, III, “a”, 2)</w:delText>
          </w:r>
        </w:del>
      </w:ins>
    </w:p>
    <w:p w14:paraId="7DCF85DE" w14:textId="3F60A0D6" w:rsidR="005D38B4" w:rsidRPr="005D38B4" w:rsidDel="002C33A2" w:rsidRDefault="005D38B4" w:rsidP="005D38B4">
      <w:pPr>
        <w:pStyle w:val="textojustificado"/>
        <w:ind w:left="1200"/>
        <w:rPr>
          <w:ins w:id="17571" w:author="Willam's Cavalcante do Nascimento" w:date="2021-05-31T20:16:00Z"/>
          <w:del w:id="17572" w:author="Tamires Haniery De Souza Silva [2]" w:date="2021-07-16T16:20:00Z"/>
          <w:color w:val="000000"/>
          <w:rPrChange w:id="17573" w:author="Willam's Cavalcante do Nascimento" w:date="2021-05-31T20:18:00Z">
            <w:rPr>
              <w:ins w:id="17574" w:author="Willam's Cavalcante do Nascimento" w:date="2021-05-31T20:16:00Z"/>
              <w:del w:id="17575" w:author="Tamires Haniery De Souza Silva [2]" w:date="2021-07-16T16:20:00Z"/>
              <w:color w:val="000000"/>
              <w:sz w:val="27"/>
              <w:szCs w:val="27"/>
            </w:rPr>
          </w:rPrChange>
        </w:rPr>
      </w:pPr>
      <w:ins w:id="17576" w:author="Willam's Cavalcante do Nascimento" w:date="2021-05-31T20:16:00Z">
        <w:del w:id="17577" w:author="Tamires Haniery De Souza Silva [2]" w:date="2021-07-16T16:20:00Z">
          <w:r w:rsidRPr="005D38B4" w:rsidDel="002C33A2">
            <w:rPr>
              <w:color w:val="000000"/>
              <w:rPrChange w:id="17578" w:author="Willam's Cavalcante do Nascimento" w:date="2021-05-31T20:18:00Z">
                <w:rPr>
                  <w:color w:val="000000"/>
                  <w:sz w:val="27"/>
                  <w:szCs w:val="27"/>
                </w:rPr>
              </w:rPrChange>
            </w:rPr>
            <w:delText>4.2.1. O serviço objeto desta contratação deverá ser prestado, sempre que solicitado pelo Contratante, nos seguintes edifícios do Conselho da Justiça Federal:</w:delText>
          </w:r>
        </w:del>
      </w:ins>
    </w:p>
    <w:p w14:paraId="1D4FA1FE" w14:textId="6259B734" w:rsidR="005D38B4" w:rsidRPr="005D38B4" w:rsidDel="002C33A2" w:rsidRDefault="005D38B4" w:rsidP="005D38B4">
      <w:pPr>
        <w:pStyle w:val="textojustificado"/>
        <w:numPr>
          <w:ilvl w:val="0"/>
          <w:numId w:val="48"/>
        </w:numPr>
        <w:ind w:left="2040" w:firstLine="0"/>
        <w:rPr>
          <w:ins w:id="17579" w:author="Willam's Cavalcante do Nascimento" w:date="2021-05-31T20:16:00Z"/>
          <w:del w:id="17580" w:author="Tamires Haniery De Souza Silva [2]" w:date="2021-07-16T16:20:00Z"/>
          <w:color w:val="000000"/>
        </w:rPr>
      </w:pPr>
      <w:ins w:id="17581" w:author="Willam's Cavalcante do Nascimento" w:date="2021-05-31T20:16:00Z">
        <w:del w:id="17582" w:author="Tamires Haniery De Souza Silva [2]" w:date="2021-07-16T16:20:00Z">
          <w:r w:rsidRPr="005D38B4" w:rsidDel="002C33A2">
            <w:rPr>
              <w:color w:val="000000"/>
              <w:u w:val="single"/>
            </w:rPr>
            <w:delText>Edifício-sede</w:delText>
          </w:r>
          <w:r w:rsidRPr="005D38B4" w:rsidDel="002C33A2">
            <w:rPr>
              <w:color w:val="000000"/>
            </w:rPr>
            <w:delText>, localizado no endereço SCES - Setor de Clubes Esportivos Sul - Trecho 3 - Polo 8 - Lote 9 - CEP: 70200-003 - Brasília/DF; e</w:delText>
          </w:r>
        </w:del>
      </w:ins>
    </w:p>
    <w:p w14:paraId="130648FF" w14:textId="0EF6FC4F" w:rsidR="005D38B4" w:rsidRPr="005D38B4" w:rsidDel="002C33A2" w:rsidRDefault="005D38B4" w:rsidP="005D38B4">
      <w:pPr>
        <w:pStyle w:val="textojustificado"/>
        <w:numPr>
          <w:ilvl w:val="0"/>
          <w:numId w:val="48"/>
        </w:numPr>
        <w:ind w:left="2040" w:firstLine="0"/>
        <w:rPr>
          <w:ins w:id="17583" w:author="Willam's Cavalcante do Nascimento" w:date="2021-05-31T20:16:00Z"/>
          <w:del w:id="17584" w:author="Tamires Haniery De Souza Silva [2]" w:date="2021-07-16T16:20:00Z"/>
          <w:color w:val="000000"/>
        </w:rPr>
      </w:pPr>
      <w:ins w:id="17585" w:author="Willam's Cavalcante do Nascimento" w:date="2021-05-31T20:16:00Z">
        <w:del w:id="17586" w:author="Tamires Haniery De Souza Silva [2]" w:date="2021-07-16T16:20:00Z">
          <w:r w:rsidRPr="005D38B4" w:rsidDel="002C33A2">
            <w:rPr>
              <w:color w:val="000000"/>
              <w:u w:val="single"/>
            </w:rPr>
            <w:delText>Edifício da Gráfica</w:delText>
          </w:r>
          <w:r w:rsidRPr="005D38B4" w:rsidDel="002C33A2">
            <w:rPr>
              <w:color w:val="000000"/>
            </w:rPr>
            <w:delText>, localizado no endereço SAAN - Setor de Armazenagem e Abastecimento Norte - Quadra 01 - Lotes 10/70 - Brasília – DF.</w:delText>
          </w:r>
        </w:del>
      </w:ins>
    </w:p>
    <w:p w14:paraId="732B0931" w14:textId="559C0B21" w:rsidR="005D38B4" w:rsidRPr="005D38B4" w:rsidDel="002C33A2" w:rsidRDefault="005D38B4" w:rsidP="005D38B4">
      <w:pPr>
        <w:pStyle w:val="textojustificado"/>
        <w:ind w:left="1800"/>
        <w:rPr>
          <w:ins w:id="17587" w:author="Willam's Cavalcante do Nascimento" w:date="2021-05-31T20:16:00Z"/>
          <w:del w:id="17588" w:author="Tamires Haniery De Souza Silva [2]" w:date="2021-07-16T16:20:00Z"/>
          <w:color w:val="000000"/>
          <w:rPrChange w:id="17589" w:author="Willam's Cavalcante do Nascimento" w:date="2021-05-31T20:18:00Z">
            <w:rPr>
              <w:ins w:id="17590" w:author="Willam's Cavalcante do Nascimento" w:date="2021-05-31T20:16:00Z"/>
              <w:del w:id="17591" w:author="Tamires Haniery De Souza Silva [2]" w:date="2021-07-16T16:20:00Z"/>
              <w:color w:val="000000"/>
              <w:sz w:val="27"/>
              <w:szCs w:val="27"/>
            </w:rPr>
          </w:rPrChange>
        </w:rPr>
      </w:pPr>
      <w:ins w:id="17592" w:author="Willam's Cavalcante do Nascimento" w:date="2021-05-31T20:16:00Z">
        <w:del w:id="17593" w:author="Tamires Haniery De Souza Silva [2]" w:date="2021-07-16T16:20:00Z">
          <w:r w:rsidRPr="005D38B4" w:rsidDel="002C33A2">
            <w:rPr>
              <w:color w:val="000000"/>
              <w:rPrChange w:id="17594" w:author="Willam's Cavalcante do Nascimento" w:date="2021-05-31T20:18:00Z">
                <w:rPr>
                  <w:color w:val="000000"/>
                  <w:sz w:val="27"/>
                  <w:szCs w:val="27"/>
                </w:rPr>
              </w:rPrChange>
            </w:rPr>
            <w:delText>4.2.1.1.O Conselho da Justiça Federal poderá, comunicando previamente a Contratada, promover alterações na relação de endereços supraditos, em virtude de mudança de endereço de suas unidades, vinculação ou desvinculação de unidades;</w:delText>
          </w:r>
        </w:del>
      </w:ins>
    </w:p>
    <w:p w14:paraId="550CA399" w14:textId="6D35B7A2" w:rsidR="005D38B4" w:rsidRPr="005D38B4" w:rsidDel="002C33A2" w:rsidRDefault="005D38B4" w:rsidP="005D38B4">
      <w:pPr>
        <w:pStyle w:val="textojustificado"/>
        <w:ind w:left="1200"/>
        <w:rPr>
          <w:ins w:id="17595" w:author="Willam's Cavalcante do Nascimento" w:date="2021-05-31T20:16:00Z"/>
          <w:del w:id="17596" w:author="Tamires Haniery De Souza Silva [2]" w:date="2021-07-16T16:20:00Z"/>
          <w:color w:val="000000"/>
          <w:rPrChange w:id="17597" w:author="Willam's Cavalcante do Nascimento" w:date="2021-05-31T20:18:00Z">
            <w:rPr>
              <w:ins w:id="17598" w:author="Willam's Cavalcante do Nascimento" w:date="2021-05-31T20:16:00Z"/>
              <w:del w:id="17599" w:author="Tamires Haniery De Souza Silva [2]" w:date="2021-07-16T16:20:00Z"/>
              <w:color w:val="000000"/>
              <w:sz w:val="27"/>
              <w:szCs w:val="27"/>
            </w:rPr>
          </w:rPrChange>
        </w:rPr>
      </w:pPr>
      <w:ins w:id="17600" w:author="Willam's Cavalcante do Nascimento" w:date="2021-05-31T20:16:00Z">
        <w:del w:id="17601" w:author="Tamires Haniery De Souza Silva [2]" w:date="2021-07-16T16:20:00Z">
          <w:r w:rsidRPr="005D38B4" w:rsidDel="002C33A2">
            <w:rPr>
              <w:color w:val="0000FF"/>
              <w:rPrChange w:id="17602" w:author="Willam's Cavalcante do Nascimento" w:date="2021-05-31T20:18:00Z">
                <w:rPr>
                  <w:color w:val="0000FF"/>
                  <w:sz w:val="27"/>
                  <w:szCs w:val="27"/>
                </w:rPr>
              </w:rPrChange>
            </w:rPr>
            <w:delText>4.2.2. A LICITANTE vencedora do certame será responsável pelo fornecimento e assistência técnica das impressoras multifuncionais, incluindo a substituição de peças e de componentes, o fornecimento de suprimento</w:delText>
          </w:r>
          <w:r w:rsidRPr="005D38B4" w:rsidDel="002C33A2">
            <w:rPr>
              <w:color w:val="000000"/>
              <w:rPrChange w:id="17603" w:author="Willam's Cavalcante do Nascimento" w:date="2021-05-31T20:18:00Z">
                <w:rPr>
                  <w:color w:val="000000"/>
                  <w:sz w:val="27"/>
                  <w:szCs w:val="27"/>
                </w:rPr>
              </w:rPrChange>
            </w:rPr>
            <w:delText>s, de insumos (exceto papel) e de quaisquer produtos necessários ao pleno funcionamento dos equipamentos, de acordo com as especificações técnicas, Níveis Mínimos de Serviço (NMS) e disposições contratuais constantes deste Termo de Referência e de seus anexos;</w:delText>
          </w:r>
        </w:del>
      </w:ins>
    </w:p>
    <w:p w14:paraId="60ECF5BA" w14:textId="31D138FB" w:rsidR="005D38B4" w:rsidRPr="005D38B4" w:rsidDel="002C33A2" w:rsidRDefault="005D38B4" w:rsidP="005D38B4">
      <w:pPr>
        <w:pStyle w:val="textojustificado"/>
        <w:ind w:left="1200"/>
        <w:rPr>
          <w:ins w:id="17604" w:author="Willam's Cavalcante do Nascimento" w:date="2021-05-31T20:16:00Z"/>
          <w:del w:id="17605" w:author="Tamires Haniery De Souza Silva [2]" w:date="2021-07-16T16:20:00Z"/>
          <w:color w:val="000000"/>
          <w:rPrChange w:id="17606" w:author="Willam's Cavalcante do Nascimento" w:date="2021-05-31T20:18:00Z">
            <w:rPr>
              <w:ins w:id="17607" w:author="Willam's Cavalcante do Nascimento" w:date="2021-05-31T20:16:00Z"/>
              <w:del w:id="17608" w:author="Tamires Haniery De Souza Silva [2]" w:date="2021-07-16T16:20:00Z"/>
              <w:color w:val="000000"/>
              <w:sz w:val="27"/>
              <w:szCs w:val="27"/>
            </w:rPr>
          </w:rPrChange>
        </w:rPr>
      </w:pPr>
      <w:ins w:id="17609" w:author="Willam's Cavalcante do Nascimento" w:date="2021-05-31T20:16:00Z">
        <w:del w:id="17610" w:author="Tamires Haniery De Souza Silva [2]" w:date="2021-07-16T16:20:00Z">
          <w:r w:rsidRPr="005D38B4" w:rsidDel="002C33A2">
            <w:rPr>
              <w:color w:val="000000"/>
              <w:rPrChange w:id="17611" w:author="Willam's Cavalcante do Nascimento" w:date="2021-05-31T20:18:00Z">
                <w:rPr>
                  <w:color w:val="000000"/>
                  <w:sz w:val="27"/>
                  <w:szCs w:val="27"/>
                </w:rPr>
              </w:rPrChange>
            </w:rPr>
            <w:delText>4.2.3. A CONTRATADA deverá iniciar a prestação do serviço, conforme cronograma detalhado no </w:delText>
          </w:r>
          <w:r w:rsidRPr="005D38B4" w:rsidDel="002C33A2">
            <w:rPr>
              <w:rStyle w:val="Forte"/>
              <w:color w:val="000000"/>
              <w:rPrChange w:id="17612" w:author="Willam's Cavalcante do Nascimento" w:date="2021-05-31T20:18:00Z">
                <w:rPr>
                  <w:rStyle w:val="Forte"/>
                  <w:color w:val="000000"/>
                  <w:sz w:val="27"/>
                  <w:szCs w:val="27"/>
                </w:rPr>
              </w:rPrChange>
            </w:rPr>
            <w:delText>Anexo VI</w:delText>
          </w:r>
          <w:r w:rsidRPr="005D38B4" w:rsidDel="002C33A2">
            <w:rPr>
              <w:color w:val="000000"/>
              <w:rPrChange w:id="17613" w:author="Willam's Cavalcante do Nascimento" w:date="2021-05-31T20:18:00Z">
                <w:rPr>
                  <w:color w:val="000000"/>
                  <w:sz w:val="27"/>
                  <w:szCs w:val="27"/>
                </w:rPr>
              </w:rPrChange>
            </w:rPr>
            <w:delText>, após a emissão de Ordem de Serviço pelo Conselho da Justiça Federal;</w:delText>
          </w:r>
        </w:del>
      </w:ins>
    </w:p>
    <w:p w14:paraId="7D9BD5E8" w14:textId="05059468" w:rsidR="005D38B4" w:rsidRPr="005D38B4" w:rsidDel="002C33A2" w:rsidRDefault="005D38B4" w:rsidP="005D38B4">
      <w:pPr>
        <w:pStyle w:val="textojustificado"/>
        <w:ind w:left="1200"/>
        <w:rPr>
          <w:ins w:id="17614" w:author="Willam's Cavalcante do Nascimento" w:date="2021-05-31T20:16:00Z"/>
          <w:del w:id="17615" w:author="Tamires Haniery De Souza Silva [2]" w:date="2021-07-16T16:20:00Z"/>
          <w:color w:val="000000"/>
          <w:rPrChange w:id="17616" w:author="Willam's Cavalcante do Nascimento" w:date="2021-05-31T20:18:00Z">
            <w:rPr>
              <w:ins w:id="17617" w:author="Willam's Cavalcante do Nascimento" w:date="2021-05-31T20:16:00Z"/>
              <w:del w:id="17618" w:author="Tamires Haniery De Souza Silva [2]" w:date="2021-07-16T16:20:00Z"/>
              <w:color w:val="000000"/>
              <w:sz w:val="27"/>
              <w:szCs w:val="27"/>
            </w:rPr>
          </w:rPrChange>
        </w:rPr>
      </w:pPr>
      <w:ins w:id="17619" w:author="Willam's Cavalcante do Nascimento" w:date="2021-05-31T20:16:00Z">
        <w:del w:id="17620" w:author="Tamires Haniery De Souza Silva [2]" w:date="2021-07-16T16:20:00Z">
          <w:r w:rsidRPr="005D38B4" w:rsidDel="002C33A2">
            <w:rPr>
              <w:color w:val="000000"/>
              <w:rPrChange w:id="17621" w:author="Willam's Cavalcante do Nascimento" w:date="2021-05-31T20:18:00Z">
                <w:rPr>
                  <w:color w:val="000000"/>
                  <w:sz w:val="27"/>
                  <w:szCs w:val="27"/>
                </w:rPr>
              </w:rPrChange>
            </w:rPr>
            <w:delText>4.2.4.</w:delText>
          </w:r>
          <w:r w:rsidRPr="005D38B4" w:rsidDel="002C33A2">
            <w:rPr>
              <w:rStyle w:val="Forte"/>
              <w:color w:val="000000"/>
              <w:rPrChange w:id="17622" w:author="Willam's Cavalcante do Nascimento" w:date="2021-05-31T20:18:00Z">
                <w:rPr>
                  <w:rStyle w:val="Forte"/>
                  <w:color w:val="000000"/>
                  <w:sz w:val="27"/>
                  <w:szCs w:val="27"/>
                </w:rPr>
              </w:rPrChange>
            </w:rPr>
            <w:delText> Até o 3º (terceiro) dia útil</w:delText>
          </w:r>
          <w:r w:rsidRPr="005D38B4" w:rsidDel="002C33A2">
            <w:rPr>
              <w:color w:val="000000"/>
              <w:rPrChange w:id="17623" w:author="Willam's Cavalcante do Nascimento" w:date="2021-05-31T20:18:00Z">
                <w:rPr>
                  <w:color w:val="000000"/>
                  <w:sz w:val="27"/>
                  <w:szCs w:val="27"/>
                </w:rPr>
              </w:rPrChange>
            </w:rPr>
            <w:delText> </w:delText>
          </w:r>
          <w:r w:rsidRPr="005D38B4" w:rsidDel="002C33A2">
            <w:rPr>
              <w:color w:val="000000"/>
              <w:u w:val="single"/>
              <w:rPrChange w:id="17624" w:author="Willam's Cavalcante do Nascimento" w:date="2021-05-31T20:18:00Z">
                <w:rPr>
                  <w:color w:val="000000"/>
                  <w:sz w:val="27"/>
                  <w:szCs w:val="27"/>
                  <w:u w:val="single"/>
                </w:rPr>
              </w:rPrChange>
            </w:rPr>
            <w:delText>após a emissão da Ordem de Serviço pelo Contratante</w:delText>
          </w:r>
          <w:r w:rsidRPr="005D38B4" w:rsidDel="002C33A2">
            <w:rPr>
              <w:color w:val="000000"/>
              <w:rPrChange w:id="17625" w:author="Willam's Cavalcante do Nascimento" w:date="2021-05-31T20:18:00Z">
                <w:rPr>
                  <w:color w:val="000000"/>
                  <w:sz w:val="27"/>
                  <w:szCs w:val="27"/>
                </w:rPr>
              </w:rPrChange>
            </w:rPr>
            <w:delText>, deverá ser realizada reunião presencial (no edifício-sede do CJF), ou por meio de videoconferência, com o objetivo de alinhamento de expectativas quanto à implantação do serviço;</w:delText>
          </w:r>
        </w:del>
      </w:ins>
    </w:p>
    <w:p w14:paraId="5E6A105A" w14:textId="75E3E6EC" w:rsidR="005D38B4" w:rsidRPr="005D38B4" w:rsidDel="002C33A2" w:rsidRDefault="005D38B4" w:rsidP="005D38B4">
      <w:pPr>
        <w:pStyle w:val="textojustificado"/>
        <w:ind w:left="1200"/>
        <w:rPr>
          <w:ins w:id="17626" w:author="Willam's Cavalcante do Nascimento" w:date="2021-05-31T20:16:00Z"/>
          <w:del w:id="17627" w:author="Tamires Haniery De Souza Silva [2]" w:date="2021-07-16T16:20:00Z"/>
          <w:color w:val="000000"/>
          <w:rPrChange w:id="17628" w:author="Willam's Cavalcante do Nascimento" w:date="2021-05-31T20:18:00Z">
            <w:rPr>
              <w:ins w:id="17629" w:author="Willam's Cavalcante do Nascimento" w:date="2021-05-31T20:16:00Z"/>
              <w:del w:id="17630" w:author="Tamires Haniery De Souza Silva [2]" w:date="2021-07-16T16:20:00Z"/>
              <w:color w:val="000000"/>
              <w:sz w:val="27"/>
              <w:szCs w:val="27"/>
            </w:rPr>
          </w:rPrChange>
        </w:rPr>
      </w:pPr>
      <w:ins w:id="17631" w:author="Willam's Cavalcante do Nascimento" w:date="2021-05-31T20:16:00Z">
        <w:del w:id="17632" w:author="Tamires Haniery De Souza Silva [2]" w:date="2021-07-16T16:20:00Z">
          <w:r w:rsidRPr="005D38B4" w:rsidDel="002C33A2">
            <w:rPr>
              <w:color w:val="000000"/>
              <w:rPrChange w:id="17633" w:author="Willam's Cavalcante do Nascimento" w:date="2021-05-31T20:18:00Z">
                <w:rPr>
                  <w:color w:val="000000"/>
                  <w:sz w:val="27"/>
                  <w:szCs w:val="27"/>
                </w:rPr>
              </w:rPrChange>
            </w:rPr>
            <w:delText>4.2.5</w:delText>
          </w:r>
          <w:r w:rsidRPr="005D38B4" w:rsidDel="002C33A2">
            <w:rPr>
              <w:rStyle w:val="Forte"/>
              <w:color w:val="000000"/>
              <w:rPrChange w:id="17634" w:author="Willam's Cavalcante do Nascimento" w:date="2021-05-31T20:18:00Z">
                <w:rPr>
                  <w:rStyle w:val="Forte"/>
                  <w:color w:val="000000"/>
                  <w:sz w:val="27"/>
                  <w:szCs w:val="27"/>
                </w:rPr>
              </w:rPrChange>
            </w:rPr>
            <w:delText> Até o 3º (terceiro) dia útil</w:delText>
          </w:r>
          <w:r w:rsidRPr="005D38B4" w:rsidDel="002C33A2">
            <w:rPr>
              <w:color w:val="000000"/>
              <w:rPrChange w:id="17635" w:author="Willam's Cavalcante do Nascimento" w:date="2021-05-31T20:18:00Z">
                <w:rPr>
                  <w:color w:val="000000"/>
                  <w:sz w:val="27"/>
                  <w:szCs w:val="27"/>
                </w:rPr>
              </w:rPrChange>
            </w:rPr>
            <w:delText> </w:delText>
          </w:r>
          <w:r w:rsidRPr="005D38B4" w:rsidDel="002C33A2">
            <w:rPr>
              <w:color w:val="000000"/>
              <w:u w:val="single"/>
              <w:rPrChange w:id="17636" w:author="Willam's Cavalcante do Nascimento" w:date="2021-05-31T20:18:00Z">
                <w:rPr>
                  <w:color w:val="000000"/>
                  <w:sz w:val="27"/>
                  <w:szCs w:val="27"/>
                  <w:u w:val="single"/>
                </w:rPr>
              </w:rPrChange>
            </w:rPr>
            <w:delText>após a emissão da Ordem de Serviço pelo Contratante</w:delText>
          </w:r>
          <w:r w:rsidRPr="005D38B4" w:rsidDel="002C33A2">
            <w:rPr>
              <w:color w:val="000000"/>
              <w:rPrChange w:id="17637" w:author="Willam's Cavalcante do Nascimento" w:date="2021-05-31T20:18:00Z">
                <w:rPr>
                  <w:color w:val="000000"/>
                  <w:sz w:val="27"/>
                  <w:szCs w:val="27"/>
                </w:rPr>
              </w:rPrChange>
            </w:rPr>
            <w:delText>, a Contratada deverá indicar um RESPONSÁVEL TÉCNICO pela implantação e execução do serviço durante toda sua vigência, com experiência comprovada em implantação e gerenciamento de serviço de </w:delText>
          </w:r>
          <w:r w:rsidRPr="005D38B4" w:rsidDel="002C33A2">
            <w:rPr>
              <w:rStyle w:val="nfase"/>
              <w:color w:val="000000"/>
              <w:rPrChange w:id="17638" w:author="Willam's Cavalcante do Nascimento" w:date="2021-05-31T20:18:00Z">
                <w:rPr>
                  <w:rStyle w:val="nfase"/>
                  <w:color w:val="000000"/>
                  <w:sz w:val="27"/>
                  <w:szCs w:val="27"/>
                </w:rPr>
              </w:rPrChange>
            </w:rPr>
            <w:delText>outsourcing</w:delText>
          </w:r>
          <w:r w:rsidRPr="005D38B4" w:rsidDel="002C33A2">
            <w:rPr>
              <w:color w:val="000000"/>
              <w:rPrChange w:id="17639" w:author="Willam's Cavalcante do Nascimento" w:date="2021-05-31T20:18:00Z">
                <w:rPr>
                  <w:color w:val="000000"/>
                  <w:sz w:val="27"/>
                  <w:szCs w:val="27"/>
                </w:rPr>
              </w:rPrChange>
            </w:rPr>
            <w:delText> de impressão;</w:delText>
          </w:r>
        </w:del>
      </w:ins>
    </w:p>
    <w:p w14:paraId="26023C44" w14:textId="47D02AB5" w:rsidR="005D38B4" w:rsidRPr="005D38B4" w:rsidDel="002C33A2" w:rsidRDefault="005D38B4" w:rsidP="005D38B4">
      <w:pPr>
        <w:pStyle w:val="textojustificado"/>
        <w:ind w:left="1200"/>
        <w:rPr>
          <w:ins w:id="17640" w:author="Willam's Cavalcante do Nascimento" w:date="2021-05-31T20:16:00Z"/>
          <w:del w:id="17641" w:author="Tamires Haniery De Souza Silva [2]" w:date="2021-07-16T16:20:00Z"/>
          <w:color w:val="000000"/>
          <w:rPrChange w:id="17642" w:author="Willam's Cavalcante do Nascimento" w:date="2021-05-31T20:18:00Z">
            <w:rPr>
              <w:ins w:id="17643" w:author="Willam's Cavalcante do Nascimento" w:date="2021-05-31T20:16:00Z"/>
              <w:del w:id="17644" w:author="Tamires Haniery De Souza Silva [2]" w:date="2021-07-16T16:20:00Z"/>
              <w:color w:val="000000"/>
              <w:sz w:val="27"/>
              <w:szCs w:val="27"/>
            </w:rPr>
          </w:rPrChange>
        </w:rPr>
      </w:pPr>
      <w:ins w:id="17645" w:author="Willam's Cavalcante do Nascimento" w:date="2021-05-31T20:16:00Z">
        <w:del w:id="17646" w:author="Tamires Haniery De Souza Silva [2]" w:date="2021-07-16T16:20:00Z">
          <w:r w:rsidRPr="005D38B4" w:rsidDel="002C33A2">
            <w:rPr>
              <w:color w:val="000000"/>
              <w:rPrChange w:id="17647" w:author="Willam's Cavalcante do Nascimento" w:date="2021-05-31T20:18:00Z">
                <w:rPr>
                  <w:color w:val="000000"/>
                  <w:sz w:val="27"/>
                  <w:szCs w:val="27"/>
                </w:rPr>
              </w:rPrChange>
            </w:rPr>
            <w:delText>4.2.6.</w:delText>
          </w:r>
          <w:r w:rsidRPr="005D38B4" w:rsidDel="002C33A2">
            <w:rPr>
              <w:rStyle w:val="Forte"/>
              <w:color w:val="000000"/>
              <w:rPrChange w:id="17648" w:author="Willam's Cavalcante do Nascimento" w:date="2021-05-31T20:18:00Z">
                <w:rPr>
                  <w:rStyle w:val="Forte"/>
                  <w:color w:val="000000"/>
                  <w:sz w:val="27"/>
                  <w:szCs w:val="27"/>
                </w:rPr>
              </w:rPrChange>
            </w:rPr>
            <w:delText> No prazo de até 15 (quinze) dias corridos</w:delText>
          </w:r>
          <w:r w:rsidRPr="005D38B4" w:rsidDel="002C33A2">
            <w:rPr>
              <w:color w:val="000000"/>
              <w:rPrChange w:id="17649" w:author="Willam's Cavalcante do Nascimento" w:date="2021-05-31T20:18:00Z">
                <w:rPr>
                  <w:color w:val="000000"/>
                  <w:sz w:val="27"/>
                  <w:szCs w:val="27"/>
                </w:rPr>
              </w:rPrChange>
            </w:rPr>
            <w:delText> </w:delText>
          </w:r>
          <w:r w:rsidRPr="005D38B4" w:rsidDel="002C33A2">
            <w:rPr>
              <w:color w:val="000000"/>
              <w:u w:val="single"/>
              <w:rPrChange w:id="17650" w:author="Willam's Cavalcante do Nascimento" w:date="2021-05-31T20:18:00Z">
                <w:rPr>
                  <w:color w:val="000000"/>
                  <w:sz w:val="27"/>
                  <w:szCs w:val="27"/>
                  <w:u w:val="single"/>
                </w:rPr>
              </w:rPrChange>
            </w:rPr>
            <w:delText>após a emissão da Ordem de Serviço pelo Contratante</w:delText>
          </w:r>
          <w:r w:rsidRPr="005D38B4" w:rsidDel="002C33A2">
            <w:rPr>
              <w:color w:val="000000"/>
              <w:rPrChange w:id="17651" w:author="Willam's Cavalcante do Nascimento" w:date="2021-05-31T20:18:00Z">
                <w:rPr>
                  <w:color w:val="000000"/>
                  <w:sz w:val="27"/>
                  <w:szCs w:val="27"/>
                </w:rPr>
              </w:rPrChange>
            </w:rPr>
            <w:delText>, a empresa contratada deverá apresentar um PLANO DE IMPLANTAÇÃO, contendo a documentação detalhada de todo </w:delText>
          </w:r>
          <w:r w:rsidRPr="005D38B4" w:rsidDel="002C33A2">
            <w:rPr>
              <w:color w:val="0000FF"/>
              <w:rPrChange w:id="17652" w:author="Willam's Cavalcante do Nascimento" w:date="2021-05-31T20:18:00Z">
                <w:rPr>
                  <w:color w:val="0000FF"/>
                  <w:sz w:val="27"/>
                  <w:szCs w:val="27"/>
                </w:rPr>
              </w:rPrChange>
            </w:rPr>
            <w:delText>o planejamento para implantação do serviço;</w:delText>
          </w:r>
        </w:del>
      </w:ins>
    </w:p>
    <w:p w14:paraId="3ECEC1F0" w14:textId="17256753" w:rsidR="005D38B4" w:rsidRPr="005D38B4" w:rsidDel="002C33A2" w:rsidRDefault="005D38B4" w:rsidP="005D38B4">
      <w:pPr>
        <w:pStyle w:val="textojustificado"/>
        <w:ind w:left="1800"/>
        <w:rPr>
          <w:ins w:id="17653" w:author="Willam's Cavalcante do Nascimento" w:date="2021-05-31T20:16:00Z"/>
          <w:del w:id="17654" w:author="Tamires Haniery De Souza Silva [2]" w:date="2021-07-16T16:20:00Z"/>
          <w:color w:val="000000"/>
          <w:rPrChange w:id="17655" w:author="Willam's Cavalcante do Nascimento" w:date="2021-05-31T20:18:00Z">
            <w:rPr>
              <w:ins w:id="17656" w:author="Willam's Cavalcante do Nascimento" w:date="2021-05-31T20:16:00Z"/>
              <w:del w:id="17657" w:author="Tamires Haniery De Souza Silva [2]" w:date="2021-07-16T16:20:00Z"/>
              <w:color w:val="000000"/>
              <w:sz w:val="27"/>
              <w:szCs w:val="27"/>
            </w:rPr>
          </w:rPrChange>
        </w:rPr>
      </w:pPr>
      <w:ins w:id="17658" w:author="Willam's Cavalcante do Nascimento" w:date="2021-05-31T20:16:00Z">
        <w:del w:id="17659" w:author="Tamires Haniery De Souza Silva [2]" w:date="2021-07-16T16:20:00Z">
          <w:r w:rsidRPr="005D38B4" w:rsidDel="002C33A2">
            <w:rPr>
              <w:color w:val="000000"/>
              <w:rPrChange w:id="17660" w:author="Willam's Cavalcante do Nascimento" w:date="2021-05-31T20:18:00Z">
                <w:rPr>
                  <w:color w:val="000000"/>
                  <w:sz w:val="27"/>
                  <w:szCs w:val="27"/>
                </w:rPr>
              </w:rPrChange>
            </w:rPr>
            <w:delText>4.2.6.1.Na hipótese de ausência de documentos ou informações pertinentes no PLANO DE IMPLANTAÇÃO, a empresa Contratada terá o prazo máximo de </w:delText>
          </w:r>
          <w:r w:rsidRPr="005D38B4" w:rsidDel="002C33A2">
            <w:rPr>
              <w:rStyle w:val="Forte"/>
              <w:color w:val="000000"/>
              <w:rPrChange w:id="17661" w:author="Willam's Cavalcante do Nascimento" w:date="2021-05-31T20:18:00Z">
                <w:rPr>
                  <w:rStyle w:val="Forte"/>
                  <w:color w:val="000000"/>
                  <w:sz w:val="27"/>
                  <w:szCs w:val="27"/>
                </w:rPr>
              </w:rPrChange>
            </w:rPr>
            <w:delText>2 (dois) dias úteis</w:delText>
          </w:r>
          <w:r w:rsidRPr="005D38B4" w:rsidDel="002C33A2">
            <w:rPr>
              <w:color w:val="000000"/>
              <w:rPrChange w:id="17662" w:author="Willam's Cavalcante do Nascimento" w:date="2021-05-31T20:18:00Z">
                <w:rPr>
                  <w:color w:val="000000"/>
                  <w:sz w:val="27"/>
                  <w:szCs w:val="27"/>
                </w:rPr>
              </w:rPrChange>
            </w:rPr>
            <w:delText> para organizar e fornecer todo o conjunto de elementos faltantes; prazo este que será contado a partir da notificação emitida pelo Contratante.</w:delText>
          </w:r>
        </w:del>
      </w:ins>
    </w:p>
    <w:p w14:paraId="1CF2E7BC" w14:textId="7CA7D842" w:rsidR="005D38B4" w:rsidRPr="005D38B4" w:rsidDel="002C33A2" w:rsidRDefault="005D38B4" w:rsidP="005D38B4">
      <w:pPr>
        <w:pStyle w:val="textojustificado"/>
        <w:ind w:left="1200"/>
        <w:rPr>
          <w:ins w:id="17663" w:author="Willam's Cavalcante do Nascimento" w:date="2021-05-31T20:16:00Z"/>
          <w:del w:id="17664" w:author="Tamires Haniery De Souza Silva [2]" w:date="2021-07-16T16:20:00Z"/>
          <w:color w:val="000000"/>
          <w:rPrChange w:id="17665" w:author="Willam's Cavalcante do Nascimento" w:date="2021-05-31T20:18:00Z">
            <w:rPr>
              <w:ins w:id="17666" w:author="Willam's Cavalcante do Nascimento" w:date="2021-05-31T20:16:00Z"/>
              <w:del w:id="17667" w:author="Tamires Haniery De Souza Silva [2]" w:date="2021-07-16T16:20:00Z"/>
              <w:color w:val="000000"/>
              <w:sz w:val="27"/>
              <w:szCs w:val="27"/>
            </w:rPr>
          </w:rPrChange>
        </w:rPr>
      </w:pPr>
      <w:ins w:id="17668" w:author="Willam's Cavalcante do Nascimento" w:date="2021-05-31T20:16:00Z">
        <w:del w:id="17669" w:author="Tamires Haniery De Souza Silva [2]" w:date="2021-07-16T16:20:00Z">
          <w:r w:rsidRPr="005D38B4" w:rsidDel="002C33A2">
            <w:rPr>
              <w:color w:val="000000"/>
              <w:rPrChange w:id="17670" w:author="Willam's Cavalcante do Nascimento" w:date="2021-05-31T20:18:00Z">
                <w:rPr>
                  <w:color w:val="000000"/>
                  <w:sz w:val="27"/>
                  <w:szCs w:val="27"/>
                </w:rPr>
              </w:rPrChange>
            </w:rPr>
            <w:delText>4.2.7. O PLANO DE IMPLANTAÇÃO deverá dispor sobre o cronograma de inserção do serviço contratado, pessoas envolvidas e atividades a serem desenvolvidas pelo CJF e pela Contratada, contendo no mínimo os seguintes itens:</w:delText>
          </w:r>
        </w:del>
      </w:ins>
    </w:p>
    <w:p w14:paraId="2DB0DF14" w14:textId="4A9CC11C" w:rsidR="005D38B4" w:rsidRPr="005D38B4" w:rsidDel="002C33A2" w:rsidRDefault="005D38B4" w:rsidP="005D38B4">
      <w:pPr>
        <w:pStyle w:val="textojustificado"/>
        <w:numPr>
          <w:ilvl w:val="0"/>
          <w:numId w:val="49"/>
        </w:numPr>
        <w:ind w:left="2040" w:firstLine="0"/>
        <w:rPr>
          <w:ins w:id="17671" w:author="Willam's Cavalcante do Nascimento" w:date="2021-05-31T20:16:00Z"/>
          <w:del w:id="17672" w:author="Tamires Haniery De Souza Silva [2]" w:date="2021-07-16T16:20:00Z"/>
          <w:color w:val="000000"/>
        </w:rPr>
      </w:pPr>
      <w:ins w:id="17673" w:author="Willam's Cavalcante do Nascimento" w:date="2021-05-31T20:16:00Z">
        <w:del w:id="17674" w:author="Tamires Haniery De Souza Silva [2]" w:date="2021-07-16T16:20:00Z">
          <w:r w:rsidRPr="005D38B4" w:rsidDel="002C33A2">
            <w:rPr>
              <w:color w:val="000000"/>
            </w:rPr>
            <w:delText>Requisitos ambientais necessários (espaço de armazenamento, pontos de energia e de rede, servidores etc.);</w:delText>
          </w:r>
        </w:del>
      </w:ins>
    </w:p>
    <w:p w14:paraId="756ADC8D" w14:textId="2A17F3CB" w:rsidR="005D38B4" w:rsidRPr="005D38B4" w:rsidDel="002C33A2" w:rsidRDefault="005D38B4" w:rsidP="005D38B4">
      <w:pPr>
        <w:pStyle w:val="textojustificado"/>
        <w:numPr>
          <w:ilvl w:val="0"/>
          <w:numId w:val="49"/>
        </w:numPr>
        <w:ind w:left="2040" w:firstLine="0"/>
        <w:rPr>
          <w:ins w:id="17675" w:author="Willam's Cavalcante do Nascimento" w:date="2021-05-31T20:16:00Z"/>
          <w:del w:id="17676" w:author="Tamires Haniery De Souza Silva [2]" w:date="2021-07-16T16:20:00Z"/>
          <w:color w:val="000000"/>
        </w:rPr>
      </w:pPr>
      <w:ins w:id="17677" w:author="Willam's Cavalcante do Nascimento" w:date="2021-05-31T20:16:00Z">
        <w:del w:id="17678" w:author="Tamires Haniery De Souza Silva [2]" w:date="2021-07-16T16:20:00Z">
          <w:r w:rsidRPr="005D38B4" w:rsidDel="002C33A2">
            <w:rPr>
              <w:color w:val="000000"/>
            </w:rPr>
            <w:delText>Mapa de distribuição dos postos de impressão, o qual será disponibilizado pelo CJF previamente, devendo a Contratada visitar os locais indicados e fazer apontamentos quanto à adequação do ambiente que porventura sejam necessárias (espaço físico, pontos de energia, pontos de rede etc);</w:delText>
          </w:r>
        </w:del>
      </w:ins>
    </w:p>
    <w:p w14:paraId="1F9C08B5" w14:textId="672C2DEB" w:rsidR="005D38B4" w:rsidRPr="005D38B4" w:rsidDel="002C33A2" w:rsidRDefault="005D38B4" w:rsidP="005D38B4">
      <w:pPr>
        <w:pStyle w:val="textojustificado"/>
        <w:numPr>
          <w:ilvl w:val="0"/>
          <w:numId w:val="49"/>
        </w:numPr>
        <w:ind w:left="2040" w:firstLine="0"/>
        <w:rPr>
          <w:ins w:id="17679" w:author="Willam's Cavalcante do Nascimento" w:date="2021-05-31T20:16:00Z"/>
          <w:del w:id="17680" w:author="Tamires Haniery De Souza Silva [2]" w:date="2021-07-16T16:20:00Z"/>
          <w:color w:val="000000"/>
        </w:rPr>
      </w:pPr>
      <w:ins w:id="17681" w:author="Willam's Cavalcante do Nascimento" w:date="2021-05-31T20:16:00Z">
        <w:del w:id="17682" w:author="Tamires Haniery De Souza Silva [2]" w:date="2021-07-16T16:20:00Z">
          <w:r w:rsidRPr="005D38B4" w:rsidDel="002C33A2">
            <w:rPr>
              <w:color w:val="000000"/>
            </w:rPr>
            <w:delText>Conferência dos equipamentos entregues (abertura das embalagens);</w:delText>
          </w:r>
        </w:del>
      </w:ins>
    </w:p>
    <w:p w14:paraId="4006C86B" w14:textId="52FBC8A1" w:rsidR="005D38B4" w:rsidRPr="005D38B4" w:rsidDel="002C33A2" w:rsidRDefault="005D38B4" w:rsidP="005D38B4">
      <w:pPr>
        <w:pStyle w:val="textojustificado"/>
        <w:numPr>
          <w:ilvl w:val="0"/>
          <w:numId w:val="49"/>
        </w:numPr>
        <w:ind w:left="2040" w:firstLine="0"/>
        <w:rPr>
          <w:ins w:id="17683" w:author="Willam's Cavalcante do Nascimento" w:date="2021-05-31T20:16:00Z"/>
          <w:del w:id="17684" w:author="Tamires Haniery De Souza Silva [2]" w:date="2021-07-16T16:20:00Z"/>
          <w:color w:val="000000"/>
        </w:rPr>
      </w:pPr>
      <w:ins w:id="17685" w:author="Willam's Cavalcante do Nascimento" w:date="2021-05-31T20:16:00Z">
        <w:del w:id="17686" w:author="Tamires Haniery De Souza Silva [2]" w:date="2021-07-16T16:20:00Z">
          <w:r w:rsidRPr="005D38B4" w:rsidDel="002C33A2">
            <w:rPr>
              <w:color w:val="000000"/>
            </w:rPr>
            <w:delText>Pré-instalação e pré-configuração dos equipamentos;</w:delText>
          </w:r>
        </w:del>
      </w:ins>
    </w:p>
    <w:p w14:paraId="5F438158" w14:textId="382174FF" w:rsidR="005D38B4" w:rsidRPr="005D38B4" w:rsidDel="002C33A2" w:rsidRDefault="005D38B4" w:rsidP="005D38B4">
      <w:pPr>
        <w:pStyle w:val="textojustificado"/>
        <w:numPr>
          <w:ilvl w:val="0"/>
          <w:numId w:val="49"/>
        </w:numPr>
        <w:ind w:left="2040" w:firstLine="0"/>
        <w:rPr>
          <w:ins w:id="17687" w:author="Willam's Cavalcante do Nascimento" w:date="2021-05-31T20:16:00Z"/>
          <w:del w:id="17688" w:author="Tamires Haniery De Souza Silva [2]" w:date="2021-07-16T16:20:00Z"/>
          <w:color w:val="000000"/>
        </w:rPr>
      </w:pPr>
      <w:ins w:id="17689" w:author="Willam's Cavalcante do Nascimento" w:date="2021-05-31T20:16:00Z">
        <w:del w:id="17690" w:author="Tamires Haniery De Souza Silva [2]" w:date="2021-07-16T16:20:00Z">
          <w:r w:rsidRPr="005D38B4" w:rsidDel="002C33A2">
            <w:rPr>
              <w:color w:val="000000"/>
            </w:rPr>
            <w:delText>Requisitos para instalação e configuração dos serviços de gerenciamento e bilhetagem;</w:delText>
          </w:r>
        </w:del>
      </w:ins>
    </w:p>
    <w:p w14:paraId="3BC5E9F5" w14:textId="4CCA7110" w:rsidR="005D38B4" w:rsidRPr="005D38B4" w:rsidDel="002C33A2" w:rsidRDefault="005D38B4" w:rsidP="005D38B4">
      <w:pPr>
        <w:pStyle w:val="textojustificado"/>
        <w:numPr>
          <w:ilvl w:val="0"/>
          <w:numId w:val="49"/>
        </w:numPr>
        <w:ind w:left="2040" w:firstLine="0"/>
        <w:rPr>
          <w:ins w:id="17691" w:author="Willam's Cavalcante do Nascimento" w:date="2021-05-31T20:16:00Z"/>
          <w:del w:id="17692" w:author="Tamires Haniery De Souza Silva [2]" w:date="2021-07-16T16:20:00Z"/>
          <w:color w:val="000000"/>
        </w:rPr>
      </w:pPr>
      <w:ins w:id="17693" w:author="Willam's Cavalcante do Nascimento" w:date="2021-05-31T20:16:00Z">
        <w:del w:id="17694" w:author="Tamires Haniery De Souza Silva [2]" w:date="2021-07-16T16:20:00Z">
          <w:r w:rsidRPr="005D38B4" w:rsidDel="002C33A2">
            <w:rPr>
              <w:color w:val="000000"/>
            </w:rPr>
            <w:delText>Capacitação no uso dos equipamentos, elaboração dos manuais de utilização e manuais de operação dos softwares de gerenciamento e bilhetagem;</w:delText>
          </w:r>
        </w:del>
      </w:ins>
    </w:p>
    <w:p w14:paraId="32AD1F71" w14:textId="43A885FC" w:rsidR="005D38B4" w:rsidRPr="005D38B4" w:rsidDel="002C33A2" w:rsidRDefault="005D38B4" w:rsidP="005D38B4">
      <w:pPr>
        <w:pStyle w:val="textojustificado"/>
        <w:numPr>
          <w:ilvl w:val="0"/>
          <w:numId w:val="49"/>
        </w:numPr>
        <w:ind w:left="2040" w:firstLine="0"/>
        <w:rPr>
          <w:ins w:id="17695" w:author="Willam's Cavalcante do Nascimento" w:date="2021-05-31T20:16:00Z"/>
          <w:del w:id="17696" w:author="Tamires Haniery De Souza Silva [2]" w:date="2021-07-16T16:20:00Z"/>
          <w:color w:val="000000"/>
        </w:rPr>
      </w:pPr>
      <w:ins w:id="17697" w:author="Willam's Cavalcante do Nascimento" w:date="2021-05-31T20:16:00Z">
        <w:del w:id="17698" w:author="Tamires Haniery De Souza Silva [2]" w:date="2021-07-16T16:20:00Z">
          <w:r w:rsidRPr="005D38B4" w:rsidDel="002C33A2">
            <w:rPr>
              <w:color w:val="000000"/>
            </w:rPr>
            <w:delText>Plano de gerenciamento de resíduos sólidos, informando como se dará a coleta/destinação dos componentes e/ou insumos substituídos nos equipamentos, conforme legislação aplicada ao assunto; e</w:delText>
          </w:r>
        </w:del>
      </w:ins>
    </w:p>
    <w:p w14:paraId="369BF7CF" w14:textId="3AE775FF" w:rsidR="005D38B4" w:rsidRPr="005D38B4" w:rsidDel="002C33A2" w:rsidRDefault="005D38B4" w:rsidP="005D38B4">
      <w:pPr>
        <w:pStyle w:val="textojustificado"/>
        <w:numPr>
          <w:ilvl w:val="0"/>
          <w:numId w:val="49"/>
        </w:numPr>
        <w:ind w:left="2040" w:firstLine="0"/>
        <w:rPr>
          <w:ins w:id="17699" w:author="Willam's Cavalcante do Nascimento" w:date="2021-05-31T20:16:00Z"/>
          <w:del w:id="17700" w:author="Tamires Haniery De Souza Silva [2]" w:date="2021-07-16T16:20:00Z"/>
          <w:color w:val="000000"/>
        </w:rPr>
      </w:pPr>
      <w:ins w:id="17701" w:author="Willam's Cavalcante do Nascimento" w:date="2021-05-31T20:16:00Z">
        <w:del w:id="17702" w:author="Tamires Haniery De Souza Silva [2]" w:date="2021-07-16T16:20:00Z">
          <w:r w:rsidRPr="005D38B4" w:rsidDel="002C33A2">
            <w:rPr>
              <w:color w:val="000000"/>
            </w:rPr>
            <w:delText>Indicação dos principais riscos e forma de mitigação.</w:delText>
          </w:r>
        </w:del>
      </w:ins>
    </w:p>
    <w:p w14:paraId="187E9E29" w14:textId="48C9FA92" w:rsidR="005D38B4" w:rsidRPr="005D38B4" w:rsidDel="002C33A2" w:rsidRDefault="005D38B4" w:rsidP="005D38B4">
      <w:pPr>
        <w:pStyle w:val="textojustificado"/>
        <w:ind w:left="1200"/>
        <w:rPr>
          <w:ins w:id="17703" w:author="Willam's Cavalcante do Nascimento" w:date="2021-05-31T20:16:00Z"/>
          <w:del w:id="17704" w:author="Tamires Haniery De Souza Silva [2]" w:date="2021-07-16T16:20:00Z"/>
          <w:color w:val="000000"/>
          <w:rPrChange w:id="17705" w:author="Willam's Cavalcante do Nascimento" w:date="2021-05-31T20:18:00Z">
            <w:rPr>
              <w:ins w:id="17706" w:author="Willam's Cavalcante do Nascimento" w:date="2021-05-31T20:16:00Z"/>
              <w:del w:id="17707" w:author="Tamires Haniery De Souza Silva [2]" w:date="2021-07-16T16:20:00Z"/>
              <w:color w:val="000000"/>
              <w:sz w:val="27"/>
              <w:szCs w:val="27"/>
            </w:rPr>
          </w:rPrChange>
        </w:rPr>
      </w:pPr>
      <w:ins w:id="17708" w:author="Willam's Cavalcante do Nascimento" w:date="2021-05-31T20:16:00Z">
        <w:del w:id="17709" w:author="Tamires Haniery De Souza Silva [2]" w:date="2021-07-16T16:20:00Z">
          <w:r w:rsidRPr="005D38B4" w:rsidDel="002C33A2">
            <w:rPr>
              <w:color w:val="000000"/>
              <w:rPrChange w:id="17710" w:author="Willam's Cavalcante do Nascimento" w:date="2021-05-31T20:18:00Z">
                <w:rPr>
                  <w:color w:val="000000"/>
                  <w:sz w:val="27"/>
                  <w:szCs w:val="27"/>
                </w:rPr>
              </w:rPrChange>
            </w:rPr>
            <w:delText>4.2.8. A Contratada será responsável pela execução dos serviços e pelo acompanhamento diário da qualidade e cumprimento dos Níveis Mínimos de Serviço, com vistas a efetuar eventuais ajustes e correções necessárias. Quaisquer problemas que venham a comprometer o bom andamento dos serviços ou o alcance dos Níveis Mínimos de Serviço estabelecidos devem ser imediatamente comunicados por escrito ao Conselho da Justiça Federal.</w:delText>
          </w:r>
        </w:del>
      </w:ins>
    </w:p>
    <w:p w14:paraId="4C865C31" w14:textId="2CC82EE9" w:rsidR="005D38B4" w:rsidRPr="005D38B4" w:rsidDel="002C33A2" w:rsidRDefault="005D38B4" w:rsidP="005D38B4">
      <w:pPr>
        <w:pStyle w:val="textojustificado"/>
        <w:ind w:left="1200"/>
        <w:rPr>
          <w:ins w:id="17711" w:author="Willam's Cavalcante do Nascimento" w:date="2021-05-31T20:16:00Z"/>
          <w:del w:id="17712" w:author="Tamires Haniery De Souza Silva [2]" w:date="2021-07-16T16:20:00Z"/>
          <w:color w:val="000000"/>
          <w:rPrChange w:id="17713" w:author="Willam's Cavalcante do Nascimento" w:date="2021-05-31T20:18:00Z">
            <w:rPr>
              <w:ins w:id="17714" w:author="Willam's Cavalcante do Nascimento" w:date="2021-05-31T20:16:00Z"/>
              <w:del w:id="17715" w:author="Tamires Haniery De Souza Silva [2]" w:date="2021-07-16T16:20:00Z"/>
              <w:color w:val="000000"/>
              <w:sz w:val="27"/>
              <w:szCs w:val="27"/>
            </w:rPr>
          </w:rPrChange>
        </w:rPr>
      </w:pPr>
      <w:ins w:id="17716" w:author="Willam's Cavalcante do Nascimento" w:date="2021-05-31T20:16:00Z">
        <w:del w:id="17717" w:author="Tamires Haniery De Souza Silva [2]" w:date="2021-07-16T16:20:00Z">
          <w:r w:rsidRPr="005D38B4" w:rsidDel="002C33A2">
            <w:rPr>
              <w:color w:val="0000FF"/>
              <w:rPrChange w:id="17718" w:author="Willam's Cavalcante do Nascimento" w:date="2021-05-31T20:18:00Z">
                <w:rPr>
                  <w:color w:val="0000FF"/>
                  <w:sz w:val="27"/>
                  <w:szCs w:val="27"/>
                </w:rPr>
              </w:rPrChange>
            </w:rPr>
            <w:delText>4.2.9.</w:delText>
          </w:r>
        </w:del>
      </w:ins>
      <w:ins w:id="17719" w:author="Willam's Cavalcante do Nascimento" w:date="2021-05-31T20:21:00Z">
        <w:del w:id="17720" w:author="Tamires Haniery De Souza Silva [2]" w:date="2021-07-16T16:20:00Z">
          <w:r w:rsidR="00250A39" w:rsidDel="002C33A2">
            <w:rPr>
              <w:color w:val="0000FF"/>
            </w:rPr>
            <w:delText xml:space="preserve"> </w:delText>
          </w:r>
        </w:del>
      </w:ins>
      <w:ins w:id="17721" w:author="Willam's Cavalcante do Nascimento" w:date="2021-05-31T20:16:00Z">
        <w:del w:id="17722" w:author="Tamires Haniery De Souza Silva [2]" w:date="2021-07-16T16:20:00Z">
          <w:r w:rsidRPr="005D38B4" w:rsidDel="002C33A2">
            <w:rPr>
              <w:color w:val="0000FF"/>
              <w:rPrChange w:id="17723" w:author="Willam's Cavalcante do Nascimento" w:date="2021-05-31T20:18:00Z">
                <w:rPr>
                  <w:color w:val="0000FF"/>
                  <w:sz w:val="27"/>
                  <w:szCs w:val="27"/>
                </w:rPr>
              </w:rPrChange>
            </w:rPr>
            <w:delText>Dos prazos de execução</w:delText>
          </w:r>
        </w:del>
      </w:ins>
    </w:p>
    <w:p w14:paraId="598BA0B6" w14:textId="531ADAF4" w:rsidR="005D38B4" w:rsidRPr="005D38B4" w:rsidDel="002C33A2" w:rsidRDefault="005D38B4" w:rsidP="005D38B4">
      <w:pPr>
        <w:pStyle w:val="textojustificado"/>
        <w:ind w:left="1800"/>
        <w:rPr>
          <w:ins w:id="17724" w:author="Willam's Cavalcante do Nascimento" w:date="2021-05-31T20:16:00Z"/>
          <w:del w:id="17725" w:author="Tamires Haniery De Souza Silva [2]" w:date="2021-07-16T16:20:00Z"/>
          <w:color w:val="000000"/>
          <w:rPrChange w:id="17726" w:author="Willam's Cavalcante do Nascimento" w:date="2021-05-31T20:18:00Z">
            <w:rPr>
              <w:ins w:id="17727" w:author="Willam's Cavalcante do Nascimento" w:date="2021-05-31T20:16:00Z"/>
              <w:del w:id="17728" w:author="Tamires Haniery De Souza Silva [2]" w:date="2021-07-16T16:20:00Z"/>
              <w:color w:val="000000"/>
              <w:sz w:val="27"/>
              <w:szCs w:val="27"/>
            </w:rPr>
          </w:rPrChange>
        </w:rPr>
      </w:pPr>
      <w:ins w:id="17729" w:author="Willam's Cavalcante do Nascimento" w:date="2021-05-31T20:16:00Z">
        <w:del w:id="17730" w:author="Tamires Haniery De Souza Silva [2]" w:date="2021-07-16T16:20:00Z">
          <w:r w:rsidRPr="005D38B4" w:rsidDel="002C33A2">
            <w:rPr>
              <w:color w:val="000000"/>
              <w:rPrChange w:id="17731" w:author="Willam's Cavalcante do Nascimento" w:date="2021-05-31T20:18:00Z">
                <w:rPr>
                  <w:color w:val="000000"/>
                  <w:sz w:val="27"/>
                  <w:szCs w:val="27"/>
                </w:rPr>
              </w:rPrChange>
            </w:rPr>
            <w:delText>4.2.9.1.</w:delText>
          </w:r>
        </w:del>
      </w:ins>
      <w:ins w:id="17732" w:author="Willam's Cavalcante do Nascimento" w:date="2021-05-31T20:21:00Z">
        <w:del w:id="17733" w:author="Tamires Haniery De Souza Silva [2]" w:date="2021-07-16T16:20:00Z">
          <w:r w:rsidR="00250A39" w:rsidDel="002C33A2">
            <w:rPr>
              <w:color w:val="000000"/>
            </w:rPr>
            <w:delText xml:space="preserve"> </w:delText>
          </w:r>
        </w:del>
      </w:ins>
      <w:ins w:id="17734" w:author="Willam's Cavalcante do Nascimento" w:date="2021-05-31T20:16:00Z">
        <w:del w:id="17735" w:author="Tamires Haniery De Souza Silva [2]" w:date="2021-07-16T16:20:00Z">
          <w:r w:rsidRPr="005D38B4" w:rsidDel="002C33A2">
            <w:rPr>
              <w:color w:val="000000"/>
              <w:rPrChange w:id="17736" w:author="Willam's Cavalcante do Nascimento" w:date="2021-05-31T20:18:00Z">
                <w:rPr>
                  <w:color w:val="000000"/>
                  <w:sz w:val="27"/>
                  <w:szCs w:val="27"/>
                </w:rPr>
              </w:rPrChange>
            </w:rPr>
            <w:delText>Na contagem dos prazos previstos neste documento, excluir-se-á o dia de início e incluir-se-á o dia do vencimento. Só se iniciam e vencem os prazos em dias úteis e de expediente no Conselho da Justiça Federal.</w:delText>
          </w:r>
        </w:del>
      </w:ins>
    </w:p>
    <w:p w14:paraId="5CA148F2" w14:textId="18984B8E" w:rsidR="005D38B4" w:rsidRPr="005D38B4" w:rsidDel="002C33A2" w:rsidRDefault="005D38B4" w:rsidP="005D38B4">
      <w:pPr>
        <w:pStyle w:val="textojustificado"/>
        <w:ind w:left="1800"/>
        <w:rPr>
          <w:ins w:id="17737" w:author="Willam's Cavalcante do Nascimento" w:date="2021-05-31T20:16:00Z"/>
          <w:del w:id="17738" w:author="Tamires Haniery De Souza Silva [2]" w:date="2021-07-16T16:20:00Z"/>
          <w:color w:val="000000"/>
          <w:rPrChange w:id="17739" w:author="Willam's Cavalcante do Nascimento" w:date="2021-05-31T20:18:00Z">
            <w:rPr>
              <w:ins w:id="17740" w:author="Willam's Cavalcante do Nascimento" w:date="2021-05-31T20:16:00Z"/>
              <w:del w:id="17741" w:author="Tamires Haniery De Souza Silva [2]" w:date="2021-07-16T16:20:00Z"/>
              <w:color w:val="000000"/>
              <w:sz w:val="27"/>
              <w:szCs w:val="27"/>
            </w:rPr>
          </w:rPrChange>
        </w:rPr>
      </w:pPr>
      <w:ins w:id="17742" w:author="Willam's Cavalcante do Nascimento" w:date="2021-05-31T20:16:00Z">
        <w:del w:id="17743" w:author="Tamires Haniery De Souza Silva [2]" w:date="2021-07-16T16:20:00Z">
          <w:r w:rsidRPr="005D38B4" w:rsidDel="002C33A2">
            <w:rPr>
              <w:color w:val="000000"/>
              <w:rPrChange w:id="17744" w:author="Willam's Cavalcante do Nascimento" w:date="2021-05-31T20:18:00Z">
                <w:rPr>
                  <w:color w:val="000000"/>
                  <w:sz w:val="27"/>
                  <w:szCs w:val="27"/>
                </w:rPr>
              </w:rPrChange>
            </w:rPr>
            <w:delText>4.2.9.2.</w:delText>
          </w:r>
        </w:del>
      </w:ins>
      <w:ins w:id="17745" w:author="Willam's Cavalcante do Nascimento" w:date="2021-05-31T20:21:00Z">
        <w:del w:id="17746" w:author="Tamires Haniery De Souza Silva [2]" w:date="2021-07-16T16:20:00Z">
          <w:r w:rsidR="00250A39" w:rsidDel="002C33A2">
            <w:rPr>
              <w:color w:val="000000"/>
            </w:rPr>
            <w:delText xml:space="preserve"> </w:delText>
          </w:r>
        </w:del>
      </w:ins>
      <w:ins w:id="17747" w:author="Willam's Cavalcante do Nascimento" w:date="2021-05-31T20:16:00Z">
        <w:del w:id="17748" w:author="Tamires Haniery De Souza Silva [2]" w:date="2021-07-16T16:20:00Z">
          <w:r w:rsidRPr="005D38B4" w:rsidDel="002C33A2">
            <w:rPr>
              <w:color w:val="000000"/>
              <w:rPrChange w:id="17749" w:author="Willam's Cavalcante do Nascimento" w:date="2021-05-31T20:18:00Z">
                <w:rPr>
                  <w:color w:val="000000"/>
                  <w:sz w:val="27"/>
                  <w:szCs w:val="27"/>
                </w:rPr>
              </w:rPrChange>
            </w:rPr>
            <w:delText>Serão considerados injustificados os atrasos não comunicados tempestivamente e indevidamente fundamentados, e a aceitação da justificativa ficará a critério do Contratante.</w:delText>
          </w:r>
        </w:del>
      </w:ins>
    </w:p>
    <w:p w14:paraId="32785C28" w14:textId="3DAF9F68" w:rsidR="005D38B4" w:rsidRPr="005D38B4" w:rsidDel="002C33A2" w:rsidRDefault="005D38B4" w:rsidP="005D38B4">
      <w:pPr>
        <w:pStyle w:val="textojustificado"/>
        <w:ind w:left="1800"/>
        <w:rPr>
          <w:ins w:id="17750" w:author="Willam's Cavalcante do Nascimento" w:date="2021-05-31T20:16:00Z"/>
          <w:del w:id="17751" w:author="Tamires Haniery De Souza Silva [2]" w:date="2021-07-16T16:20:00Z"/>
          <w:color w:val="000000"/>
          <w:rPrChange w:id="17752" w:author="Willam's Cavalcante do Nascimento" w:date="2021-05-31T20:18:00Z">
            <w:rPr>
              <w:ins w:id="17753" w:author="Willam's Cavalcante do Nascimento" w:date="2021-05-31T20:16:00Z"/>
              <w:del w:id="17754" w:author="Tamires Haniery De Souza Silva [2]" w:date="2021-07-16T16:20:00Z"/>
              <w:color w:val="000000"/>
              <w:sz w:val="27"/>
              <w:szCs w:val="27"/>
            </w:rPr>
          </w:rPrChange>
        </w:rPr>
      </w:pPr>
      <w:ins w:id="17755" w:author="Willam's Cavalcante do Nascimento" w:date="2021-05-31T20:16:00Z">
        <w:del w:id="17756" w:author="Tamires Haniery De Souza Silva [2]" w:date="2021-07-16T16:20:00Z">
          <w:r w:rsidRPr="005D38B4" w:rsidDel="002C33A2">
            <w:rPr>
              <w:color w:val="000000"/>
              <w:rPrChange w:id="17757" w:author="Willam's Cavalcante do Nascimento" w:date="2021-05-31T20:18:00Z">
                <w:rPr>
                  <w:color w:val="000000"/>
                  <w:sz w:val="27"/>
                  <w:szCs w:val="27"/>
                </w:rPr>
              </w:rPrChange>
            </w:rPr>
            <w:delText>4.2.9.3.</w:delText>
          </w:r>
        </w:del>
      </w:ins>
      <w:ins w:id="17758" w:author="Willam's Cavalcante do Nascimento" w:date="2021-05-31T20:21:00Z">
        <w:del w:id="17759" w:author="Tamires Haniery De Souza Silva [2]" w:date="2021-07-16T16:20:00Z">
          <w:r w:rsidR="00250A39" w:rsidDel="002C33A2">
            <w:rPr>
              <w:color w:val="000000"/>
            </w:rPr>
            <w:delText xml:space="preserve"> </w:delText>
          </w:r>
        </w:del>
      </w:ins>
      <w:ins w:id="17760" w:author="Willam's Cavalcante do Nascimento" w:date="2021-05-31T20:16:00Z">
        <w:del w:id="17761" w:author="Tamires Haniery De Souza Silva [2]" w:date="2021-07-16T16:20:00Z">
          <w:r w:rsidRPr="005D38B4" w:rsidDel="002C33A2">
            <w:rPr>
              <w:color w:val="000000"/>
              <w:rPrChange w:id="17762" w:author="Willam's Cavalcante do Nascimento" w:date="2021-05-31T20:18:00Z">
                <w:rPr>
                  <w:color w:val="000000"/>
                  <w:sz w:val="27"/>
                  <w:szCs w:val="27"/>
                </w:rPr>
              </w:rPrChange>
            </w:rPr>
            <w:delText>Havendo pedido de prorrogação do prazo de entrega, a eventual concessão ocorrerá somente nas hipóteses previstas no Art. 57, §1°, da Lei nº 8.666/93, em caráter excepcional e sem efeito suspensivo, e deverá ser encaminhado por escrito, com antecedência mínima de 1 (um) dia do seu vencimento, anexando-se documento comprobatório do alegado pela Contratada.</w:delText>
          </w:r>
        </w:del>
      </w:ins>
    </w:p>
    <w:p w14:paraId="4E74481E" w14:textId="36154E7B" w:rsidR="005D38B4" w:rsidRPr="005D38B4" w:rsidDel="002C33A2" w:rsidRDefault="005D38B4" w:rsidP="005D38B4">
      <w:pPr>
        <w:pStyle w:val="textojustificado"/>
        <w:ind w:left="1800"/>
        <w:rPr>
          <w:ins w:id="17763" w:author="Willam's Cavalcante do Nascimento" w:date="2021-05-31T20:16:00Z"/>
          <w:del w:id="17764" w:author="Tamires Haniery De Souza Silva [2]" w:date="2021-07-16T16:20:00Z"/>
          <w:color w:val="000000"/>
          <w:rPrChange w:id="17765" w:author="Willam's Cavalcante do Nascimento" w:date="2021-05-31T20:18:00Z">
            <w:rPr>
              <w:ins w:id="17766" w:author="Willam's Cavalcante do Nascimento" w:date="2021-05-31T20:16:00Z"/>
              <w:del w:id="17767" w:author="Tamires Haniery De Souza Silva [2]" w:date="2021-07-16T16:20:00Z"/>
              <w:color w:val="000000"/>
              <w:sz w:val="27"/>
              <w:szCs w:val="27"/>
            </w:rPr>
          </w:rPrChange>
        </w:rPr>
      </w:pPr>
      <w:ins w:id="17768" w:author="Willam's Cavalcante do Nascimento" w:date="2021-05-31T20:16:00Z">
        <w:del w:id="17769" w:author="Tamires Haniery De Souza Silva [2]" w:date="2021-07-16T16:20:00Z">
          <w:r w:rsidRPr="005D38B4" w:rsidDel="002C33A2">
            <w:rPr>
              <w:color w:val="000000"/>
              <w:rPrChange w:id="17770" w:author="Willam's Cavalcante do Nascimento" w:date="2021-05-31T20:18:00Z">
                <w:rPr>
                  <w:color w:val="000000"/>
                  <w:sz w:val="27"/>
                  <w:szCs w:val="27"/>
                </w:rPr>
              </w:rPrChange>
            </w:rPr>
            <w:delText>4.2.9.4.</w:delText>
          </w:r>
        </w:del>
      </w:ins>
      <w:ins w:id="17771" w:author="Willam's Cavalcante do Nascimento" w:date="2021-05-31T20:21:00Z">
        <w:del w:id="17772" w:author="Tamires Haniery De Souza Silva [2]" w:date="2021-07-16T16:20:00Z">
          <w:r w:rsidR="00250A39" w:rsidDel="002C33A2">
            <w:rPr>
              <w:color w:val="000000"/>
            </w:rPr>
            <w:delText xml:space="preserve"> </w:delText>
          </w:r>
        </w:del>
      </w:ins>
      <w:ins w:id="17773" w:author="Willam's Cavalcante do Nascimento" w:date="2021-05-31T20:16:00Z">
        <w:del w:id="17774" w:author="Tamires Haniery De Souza Silva [2]" w:date="2021-07-16T16:20:00Z">
          <w:r w:rsidRPr="005D38B4" w:rsidDel="002C33A2">
            <w:rPr>
              <w:color w:val="000000"/>
              <w:rPrChange w:id="17775" w:author="Willam's Cavalcante do Nascimento" w:date="2021-05-31T20:18:00Z">
                <w:rPr>
                  <w:color w:val="000000"/>
                  <w:sz w:val="27"/>
                  <w:szCs w:val="27"/>
                </w:rPr>
              </w:rPrChange>
            </w:rPr>
            <w:delText>Eventual pedido de prorrogação deverá ser encaminhado ao CJF preferencialmente na forma eletrônica.</w:delText>
          </w:r>
        </w:del>
      </w:ins>
    </w:p>
    <w:p w14:paraId="5DFF7BB7" w14:textId="633C0D45" w:rsidR="005D38B4" w:rsidRPr="005D38B4" w:rsidDel="002C33A2" w:rsidRDefault="005D38B4" w:rsidP="005D38B4">
      <w:pPr>
        <w:pStyle w:val="textojustificado"/>
        <w:ind w:left="1800"/>
        <w:rPr>
          <w:ins w:id="17776" w:author="Willam's Cavalcante do Nascimento" w:date="2021-05-31T20:16:00Z"/>
          <w:del w:id="17777" w:author="Tamires Haniery De Souza Silva [2]" w:date="2021-07-16T16:20:00Z"/>
          <w:color w:val="000000"/>
          <w:rPrChange w:id="17778" w:author="Willam's Cavalcante do Nascimento" w:date="2021-05-31T20:18:00Z">
            <w:rPr>
              <w:ins w:id="17779" w:author="Willam's Cavalcante do Nascimento" w:date="2021-05-31T20:16:00Z"/>
              <w:del w:id="17780" w:author="Tamires Haniery De Souza Silva [2]" w:date="2021-07-16T16:20:00Z"/>
              <w:color w:val="000000"/>
              <w:sz w:val="27"/>
              <w:szCs w:val="27"/>
            </w:rPr>
          </w:rPrChange>
        </w:rPr>
      </w:pPr>
      <w:ins w:id="17781" w:author="Willam's Cavalcante do Nascimento" w:date="2021-05-31T20:16:00Z">
        <w:del w:id="17782" w:author="Tamires Haniery De Souza Silva [2]" w:date="2021-07-16T16:20:00Z">
          <w:r w:rsidRPr="005D38B4" w:rsidDel="002C33A2">
            <w:rPr>
              <w:color w:val="000000"/>
              <w:rPrChange w:id="17783" w:author="Willam's Cavalcante do Nascimento" w:date="2021-05-31T20:18:00Z">
                <w:rPr>
                  <w:color w:val="000000"/>
                  <w:sz w:val="27"/>
                  <w:szCs w:val="27"/>
                </w:rPr>
              </w:rPrChange>
            </w:rPr>
            <w:delText>4.2.9.5.</w:delText>
          </w:r>
        </w:del>
      </w:ins>
      <w:ins w:id="17784" w:author="Willam's Cavalcante do Nascimento" w:date="2021-05-31T20:21:00Z">
        <w:del w:id="17785" w:author="Tamires Haniery De Souza Silva [2]" w:date="2021-07-16T16:20:00Z">
          <w:r w:rsidR="00250A39" w:rsidDel="002C33A2">
            <w:rPr>
              <w:color w:val="000000"/>
            </w:rPr>
            <w:delText xml:space="preserve"> </w:delText>
          </w:r>
        </w:del>
      </w:ins>
      <w:ins w:id="17786" w:author="Willam's Cavalcante do Nascimento" w:date="2021-05-31T20:16:00Z">
        <w:del w:id="17787" w:author="Tamires Haniery De Souza Silva [2]" w:date="2021-07-16T16:20:00Z">
          <w:r w:rsidRPr="005D38B4" w:rsidDel="002C33A2">
            <w:rPr>
              <w:color w:val="000000"/>
              <w:rPrChange w:id="17788" w:author="Willam's Cavalcante do Nascimento" w:date="2021-05-31T20:18:00Z">
                <w:rPr>
                  <w:color w:val="000000"/>
                  <w:sz w:val="27"/>
                  <w:szCs w:val="27"/>
                </w:rPr>
              </w:rPrChange>
            </w:rPr>
            <w:delText>Em casos excepcionais, autorizados pelo Contratante, o documento comprobatório do alegado poderá acompanhar a entrega do produto..</w:delText>
          </w:r>
        </w:del>
      </w:ins>
    </w:p>
    <w:p w14:paraId="2D3A0D00" w14:textId="67FFBE54" w:rsidR="005D38B4" w:rsidRPr="005D38B4" w:rsidDel="002C33A2" w:rsidRDefault="005D38B4" w:rsidP="005D38B4">
      <w:pPr>
        <w:pStyle w:val="NormalWeb"/>
        <w:ind w:left="600"/>
        <w:rPr>
          <w:ins w:id="17789" w:author="Willam's Cavalcante do Nascimento" w:date="2021-05-31T20:16:00Z"/>
          <w:del w:id="17790" w:author="Tamires Haniery De Souza Silva [2]" w:date="2021-07-16T16:20:00Z"/>
          <w:rFonts w:ascii="Times New Roman" w:hAnsi="Times New Roman" w:cs="Times New Roman"/>
          <w:color w:val="000000"/>
          <w:rPrChange w:id="17791" w:author="Willam's Cavalcante do Nascimento" w:date="2021-05-31T20:18:00Z">
            <w:rPr>
              <w:ins w:id="17792" w:author="Willam's Cavalcante do Nascimento" w:date="2021-05-31T20:16:00Z"/>
              <w:del w:id="17793" w:author="Tamires Haniery De Souza Silva [2]" w:date="2021-07-16T16:20:00Z"/>
              <w:color w:val="000000"/>
              <w:sz w:val="27"/>
              <w:szCs w:val="27"/>
            </w:rPr>
          </w:rPrChange>
        </w:rPr>
      </w:pPr>
      <w:ins w:id="17794" w:author="Willam's Cavalcante do Nascimento" w:date="2021-05-31T20:16:00Z">
        <w:del w:id="17795" w:author="Tamires Haniery De Souza Silva [2]" w:date="2021-07-16T16:20:00Z">
          <w:r w:rsidRPr="005D38B4" w:rsidDel="002C33A2">
            <w:rPr>
              <w:rStyle w:val="Forte"/>
              <w:rFonts w:ascii="Times New Roman" w:hAnsi="Times New Roman" w:cs="Times New Roman"/>
              <w:color w:val="000000"/>
              <w:rPrChange w:id="17796" w:author="Willam's Cavalcante do Nascimento" w:date="2021-05-31T20:18:00Z">
                <w:rPr>
                  <w:rStyle w:val="Forte"/>
                  <w:color w:val="000000"/>
                  <w:sz w:val="27"/>
                  <w:szCs w:val="27"/>
                </w:rPr>
              </w:rPrChange>
            </w:rPr>
            <w:delText>4.3. Implantação dos Serviços:</w:delText>
          </w:r>
        </w:del>
      </w:ins>
    </w:p>
    <w:p w14:paraId="27117399" w14:textId="09961208" w:rsidR="005D38B4" w:rsidRPr="005D38B4" w:rsidDel="002C33A2" w:rsidRDefault="005D38B4" w:rsidP="005D38B4">
      <w:pPr>
        <w:pStyle w:val="textojustificado"/>
        <w:ind w:left="1200"/>
        <w:rPr>
          <w:ins w:id="17797" w:author="Willam's Cavalcante do Nascimento" w:date="2021-05-31T20:16:00Z"/>
          <w:del w:id="17798" w:author="Tamires Haniery De Souza Silva [2]" w:date="2021-07-16T16:20:00Z"/>
          <w:color w:val="000000"/>
          <w:rPrChange w:id="17799" w:author="Willam's Cavalcante do Nascimento" w:date="2021-05-31T20:18:00Z">
            <w:rPr>
              <w:ins w:id="17800" w:author="Willam's Cavalcante do Nascimento" w:date="2021-05-31T20:16:00Z"/>
              <w:del w:id="17801" w:author="Tamires Haniery De Souza Silva [2]" w:date="2021-07-16T16:20:00Z"/>
              <w:color w:val="000000"/>
              <w:sz w:val="27"/>
              <w:szCs w:val="27"/>
            </w:rPr>
          </w:rPrChange>
        </w:rPr>
      </w:pPr>
      <w:ins w:id="17802" w:author="Willam's Cavalcante do Nascimento" w:date="2021-05-31T20:16:00Z">
        <w:del w:id="17803" w:author="Tamires Haniery De Souza Silva [2]" w:date="2021-07-16T16:20:00Z">
          <w:r w:rsidRPr="005D38B4" w:rsidDel="002C33A2">
            <w:rPr>
              <w:color w:val="000000"/>
              <w:rPrChange w:id="17804" w:author="Willam's Cavalcante do Nascimento" w:date="2021-05-31T20:18:00Z">
                <w:rPr>
                  <w:color w:val="000000"/>
                  <w:sz w:val="27"/>
                  <w:szCs w:val="27"/>
                </w:rPr>
              </w:rPrChange>
            </w:rPr>
            <w:delText>4.3.1. As instalações dos equipamentos de impressão e do serviço de gerenciamento e bilhetagem nos locais indicados pelo Contratante no PLANO DE IMPLANTAÇÃO deverão ser executadas no </w:delText>
          </w:r>
          <w:r w:rsidRPr="005D38B4" w:rsidDel="002C33A2">
            <w:rPr>
              <w:rStyle w:val="Forte"/>
              <w:color w:val="000000"/>
              <w:rPrChange w:id="17805" w:author="Willam's Cavalcante do Nascimento" w:date="2021-05-31T20:18:00Z">
                <w:rPr>
                  <w:rStyle w:val="Forte"/>
                  <w:color w:val="000000"/>
                  <w:sz w:val="27"/>
                  <w:szCs w:val="27"/>
                </w:rPr>
              </w:rPrChange>
            </w:rPr>
            <w:delText>prazo máximo de 30 (trinta) dias corridos</w:delText>
          </w:r>
          <w:r w:rsidRPr="005D38B4" w:rsidDel="002C33A2">
            <w:rPr>
              <w:color w:val="000000"/>
              <w:rPrChange w:id="17806" w:author="Willam's Cavalcante do Nascimento" w:date="2021-05-31T20:18:00Z">
                <w:rPr>
                  <w:color w:val="000000"/>
                  <w:sz w:val="27"/>
                  <w:szCs w:val="27"/>
                </w:rPr>
              </w:rPrChange>
            </w:rPr>
            <w:delText>, contados a partir da emissão da Ordem de Serviço pelo CJF e deverá seguir cronograma constante do </w:delText>
          </w:r>
          <w:r w:rsidRPr="005D38B4" w:rsidDel="002C33A2">
            <w:rPr>
              <w:rStyle w:val="Forte"/>
              <w:color w:val="000000"/>
              <w:rPrChange w:id="17807" w:author="Willam's Cavalcante do Nascimento" w:date="2021-05-31T20:18:00Z">
                <w:rPr>
                  <w:rStyle w:val="Forte"/>
                  <w:color w:val="000000"/>
                  <w:sz w:val="27"/>
                  <w:szCs w:val="27"/>
                </w:rPr>
              </w:rPrChange>
            </w:rPr>
            <w:delText>Anexo VI</w:delText>
          </w:r>
          <w:r w:rsidRPr="005D38B4" w:rsidDel="002C33A2">
            <w:rPr>
              <w:color w:val="000000"/>
              <w:rPrChange w:id="17808" w:author="Willam's Cavalcante do Nascimento" w:date="2021-05-31T20:18:00Z">
                <w:rPr>
                  <w:color w:val="000000"/>
                  <w:sz w:val="27"/>
                  <w:szCs w:val="27"/>
                </w:rPr>
              </w:rPrChange>
            </w:rPr>
            <w:delText>;</w:delText>
          </w:r>
        </w:del>
      </w:ins>
    </w:p>
    <w:p w14:paraId="638C69B4" w14:textId="031E99DE" w:rsidR="005D38B4" w:rsidRPr="005D38B4" w:rsidDel="002C33A2" w:rsidRDefault="005D38B4" w:rsidP="005D38B4">
      <w:pPr>
        <w:pStyle w:val="textojustificado"/>
        <w:ind w:left="1800"/>
        <w:rPr>
          <w:ins w:id="17809" w:author="Willam's Cavalcante do Nascimento" w:date="2021-05-31T20:16:00Z"/>
          <w:del w:id="17810" w:author="Tamires Haniery De Souza Silva [2]" w:date="2021-07-16T16:20:00Z"/>
          <w:color w:val="000000"/>
          <w:rPrChange w:id="17811" w:author="Willam's Cavalcante do Nascimento" w:date="2021-05-31T20:18:00Z">
            <w:rPr>
              <w:ins w:id="17812" w:author="Willam's Cavalcante do Nascimento" w:date="2021-05-31T20:16:00Z"/>
              <w:del w:id="17813" w:author="Tamires Haniery De Souza Silva [2]" w:date="2021-07-16T16:20:00Z"/>
              <w:color w:val="000000"/>
              <w:sz w:val="27"/>
              <w:szCs w:val="27"/>
            </w:rPr>
          </w:rPrChange>
        </w:rPr>
      </w:pPr>
      <w:ins w:id="17814" w:author="Willam's Cavalcante do Nascimento" w:date="2021-05-31T20:16:00Z">
        <w:del w:id="17815" w:author="Tamires Haniery De Souza Silva [2]" w:date="2021-07-16T16:20:00Z">
          <w:r w:rsidRPr="005D38B4" w:rsidDel="002C33A2">
            <w:rPr>
              <w:color w:val="000000"/>
              <w:rPrChange w:id="17816" w:author="Willam's Cavalcante do Nascimento" w:date="2021-05-31T20:18:00Z">
                <w:rPr>
                  <w:color w:val="000000"/>
                  <w:sz w:val="27"/>
                  <w:szCs w:val="27"/>
                </w:rPr>
              </w:rPrChange>
            </w:rPr>
            <w:delText>4.3.1.</w:delText>
          </w:r>
        </w:del>
      </w:ins>
      <w:ins w:id="17817" w:author="Willam's Cavalcante do Nascimento" w:date="2021-05-31T20:21:00Z">
        <w:del w:id="17818" w:author="Tamires Haniery De Souza Silva [2]" w:date="2021-07-16T16:20:00Z">
          <w:r w:rsidR="00250A39" w:rsidRPr="005D38B4" w:rsidDel="002C33A2">
            <w:rPr>
              <w:color w:val="000000"/>
            </w:rPr>
            <w:delText>1. Os</w:delText>
          </w:r>
        </w:del>
      </w:ins>
      <w:ins w:id="17819" w:author="Willam's Cavalcante do Nascimento" w:date="2021-05-31T20:16:00Z">
        <w:del w:id="17820" w:author="Tamires Haniery De Souza Silva [2]" w:date="2021-07-16T16:20:00Z">
          <w:r w:rsidRPr="005D38B4" w:rsidDel="002C33A2">
            <w:rPr>
              <w:color w:val="000000"/>
              <w:rPrChange w:id="17821" w:author="Willam's Cavalcante do Nascimento" w:date="2021-05-31T20:18:00Z">
                <w:rPr>
                  <w:color w:val="000000"/>
                  <w:sz w:val="27"/>
                  <w:szCs w:val="27"/>
                </w:rPr>
              </w:rPrChange>
            </w:rPr>
            <w:delText xml:space="preserve"> prazos poderão ser prorrogados, mediante formalização da Contratada, desde que devidamente justificada por escrito, e autorizada pelo Ordenador(a) de Despesa;</w:delText>
          </w:r>
        </w:del>
      </w:ins>
    </w:p>
    <w:p w14:paraId="1CC01647" w14:textId="069BB8A3" w:rsidR="005D38B4" w:rsidRPr="005D38B4" w:rsidDel="002C33A2" w:rsidRDefault="005D38B4" w:rsidP="005D38B4">
      <w:pPr>
        <w:pStyle w:val="textojustificado"/>
        <w:ind w:left="1200"/>
        <w:rPr>
          <w:ins w:id="17822" w:author="Willam's Cavalcante do Nascimento" w:date="2021-05-31T20:16:00Z"/>
          <w:del w:id="17823" w:author="Tamires Haniery De Souza Silva [2]" w:date="2021-07-16T16:20:00Z"/>
          <w:color w:val="000000"/>
          <w:rPrChange w:id="17824" w:author="Willam's Cavalcante do Nascimento" w:date="2021-05-31T20:18:00Z">
            <w:rPr>
              <w:ins w:id="17825" w:author="Willam's Cavalcante do Nascimento" w:date="2021-05-31T20:16:00Z"/>
              <w:del w:id="17826" w:author="Tamires Haniery De Souza Silva [2]" w:date="2021-07-16T16:20:00Z"/>
              <w:color w:val="000000"/>
              <w:sz w:val="27"/>
              <w:szCs w:val="27"/>
            </w:rPr>
          </w:rPrChange>
        </w:rPr>
      </w:pPr>
      <w:ins w:id="17827" w:author="Willam's Cavalcante do Nascimento" w:date="2021-05-31T20:16:00Z">
        <w:del w:id="17828" w:author="Tamires Haniery De Souza Silva [2]" w:date="2021-07-16T16:20:00Z">
          <w:r w:rsidRPr="005D38B4" w:rsidDel="002C33A2">
            <w:rPr>
              <w:color w:val="000000"/>
              <w:rPrChange w:id="17829" w:author="Willam's Cavalcante do Nascimento" w:date="2021-05-31T20:18:00Z">
                <w:rPr>
                  <w:color w:val="000000"/>
                  <w:sz w:val="27"/>
                  <w:szCs w:val="27"/>
                </w:rPr>
              </w:rPrChange>
            </w:rPr>
            <w:delText>4.3.2. A data de instalação dos equipamentos e disponibilização dos serviços é aquela em que o equipamento ou serviço torna-se capaz de atender às especificações de operação para as quais tenha sido contratado, sendo esta data comunicada pela Contratada ao Conselho da Justiça Federal e por este ratificada;</w:delText>
          </w:r>
        </w:del>
      </w:ins>
    </w:p>
    <w:p w14:paraId="10236D40" w14:textId="3B773709" w:rsidR="005D38B4" w:rsidRPr="005D38B4" w:rsidDel="002C33A2" w:rsidRDefault="005D38B4" w:rsidP="005D38B4">
      <w:pPr>
        <w:pStyle w:val="textojustificado"/>
        <w:ind w:left="1200"/>
        <w:rPr>
          <w:ins w:id="17830" w:author="Willam's Cavalcante do Nascimento" w:date="2021-05-31T20:16:00Z"/>
          <w:del w:id="17831" w:author="Tamires Haniery De Souza Silva [2]" w:date="2021-07-16T16:20:00Z"/>
          <w:color w:val="000000"/>
          <w:rPrChange w:id="17832" w:author="Willam's Cavalcante do Nascimento" w:date="2021-05-31T20:18:00Z">
            <w:rPr>
              <w:ins w:id="17833" w:author="Willam's Cavalcante do Nascimento" w:date="2021-05-31T20:16:00Z"/>
              <w:del w:id="17834" w:author="Tamires Haniery De Souza Silva [2]" w:date="2021-07-16T16:20:00Z"/>
              <w:color w:val="000000"/>
              <w:sz w:val="27"/>
              <w:szCs w:val="27"/>
            </w:rPr>
          </w:rPrChange>
        </w:rPr>
      </w:pPr>
      <w:ins w:id="17835" w:author="Willam's Cavalcante do Nascimento" w:date="2021-05-31T20:16:00Z">
        <w:del w:id="17836" w:author="Tamires Haniery De Souza Silva [2]" w:date="2021-07-16T16:20:00Z">
          <w:r w:rsidRPr="005D38B4" w:rsidDel="002C33A2">
            <w:rPr>
              <w:color w:val="000000"/>
              <w:rPrChange w:id="17837" w:author="Willam's Cavalcante do Nascimento" w:date="2021-05-31T20:18:00Z">
                <w:rPr>
                  <w:color w:val="000000"/>
                  <w:sz w:val="27"/>
                  <w:szCs w:val="27"/>
                </w:rPr>
              </w:rPrChange>
            </w:rPr>
            <w:delText>4.3.3. O horário estabelecido para execução dos serviços de entrega e instalação dos equipamentos será previamente acordado com o Contratante, e deverá considerar o horário de funcionamento das unidades;</w:delText>
          </w:r>
        </w:del>
      </w:ins>
    </w:p>
    <w:p w14:paraId="3A22E05B" w14:textId="4523BAD2" w:rsidR="005D38B4" w:rsidRPr="005D38B4" w:rsidDel="002C33A2" w:rsidRDefault="005D38B4" w:rsidP="005D38B4">
      <w:pPr>
        <w:pStyle w:val="textojustificado"/>
        <w:ind w:left="1200"/>
        <w:rPr>
          <w:ins w:id="17838" w:author="Willam's Cavalcante do Nascimento" w:date="2021-05-31T20:16:00Z"/>
          <w:del w:id="17839" w:author="Tamires Haniery De Souza Silva [2]" w:date="2021-07-16T16:20:00Z"/>
          <w:color w:val="000000"/>
          <w:rPrChange w:id="17840" w:author="Willam's Cavalcante do Nascimento" w:date="2021-05-31T20:18:00Z">
            <w:rPr>
              <w:ins w:id="17841" w:author="Willam's Cavalcante do Nascimento" w:date="2021-05-31T20:16:00Z"/>
              <w:del w:id="17842" w:author="Tamires Haniery De Souza Silva [2]" w:date="2021-07-16T16:20:00Z"/>
              <w:color w:val="000000"/>
              <w:sz w:val="27"/>
              <w:szCs w:val="27"/>
            </w:rPr>
          </w:rPrChange>
        </w:rPr>
      </w:pPr>
      <w:ins w:id="17843" w:author="Willam's Cavalcante do Nascimento" w:date="2021-05-31T20:16:00Z">
        <w:del w:id="17844" w:author="Tamires Haniery De Souza Silva [2]" w:date="2021-07-16T16:20:00Z">
          <w:r w:rsidRPr="005D38B4" w:rsidDel="002C33A2">
            <w:rPr>
              <w:color w:val="000000"/>
              <w:rPrChange w:id="17845" w:author="Willam's Cavalcante do Nascimento" w:date="2021-05-31T20:18:00Z">
                <w:rPr>
                  <w:color w:val="000000"/>
                  <w:sz w:val="27"/>
                  <w:szCs w:val="27"/>
                </w:rPr>
              </w:rPrChange>
            </w:rPr>
            <w:delText>4.3.4. A Contratada deverá informar ao CJF os dados de seus profissionais e preposto(s), os quais executarão atividades nas dependências do Contratante, com antecedência mínima de 1 (um) dia útil, para anuência e autorização de acesso;</w:delText>
          </w:r>
        </w:del>
      </w:ins>
    </w:p>
    <w:p w14:paraId="6705CE0F" w14:textId="6087B076" w:rsidR="005D38B4" w:rsidRPr="005D38B4" w:rsidDel="002C33A2" w:rsidRDefault="005D38B4" w:rsidP="005D38B4">
      <w:pPr>
        <w:pStyle w:val="NormalWeb"/>
        <w:ind w:left="600"/>
        <w:rPr>
          <w:ins w:id="17846" w:author="Willam's Cavalcante do Nascimento" w:date="2021-05-31T20:16:00Z"/>
          <w:del w:id="17847" w:author="Tamires Haniery De Souza Silva [2]" w:date="2021-07-16T16:20:00Z"/>
          <w:rFonts w:ascii="Times New Roman" w:hAnsi="Times New Roman" w:cs="Times New Roman"/>
          <w:color w:val="000000"/>
          <w:rPrChange w:id="17848" w:author="Willam's Cavalcante do Nascimento" w:date="2021-05-31T20:18:00Z">
            <w:rPr>
              <w:ins w:id="17849" w:author="Willam's Cavalcante do Nascimento" w:date="2021-05-31T20:16:00Z"/>
              <w:del w:id="17850" w:author="Tamires Haniery De Souza Silva [2]" w:date="2021-07-16T16:20:00Z"/>
              <w:color w:val="000000"/>
              <w:sz w:val="27"/>
              <w:szCs w:val="27"/>
            </w:rPr>
          </w:rPrChange>
        </w:rPr>
      </w:pPr>
      <w:ins w:id="17851" w:author="Willam's Cavalcante do Nascimento" w:date="2021-05-31T20:16:00Z">
        <w:del w:id="17852" w:author="Tamires Haniery De Souza Silva [2]" w:date="2021-07-16T16:20:00Z">
          <w:r w:rsidRPr="005D38B4" w:rsidDel="002C33A2">
            <w:rPr>
              <w:rStyle w:val="Forte"/>
              <w:rFonts w:ascii="Times New Roman" w:hAnsi="Times New Roman" w:cs="Times New Roman"/>
              <w:color w:val="000000"/>
              <w:rPrChange w:id="17853" w:author="Willam's Cavalcante do Nascimento" w:date="2021-05-31T20:18:00Z">
                <w:rPr>
                  <w:rStyle w:val="Forte"/>
                  <w:color w:val="000000"/>
                  <w:sz w:val="27"/>
                  <w:szCs w:val="27"/>
                </w:rPr>
              </w:rPrChange>
            </w:rPr>
            <w:delText>4.4. Serviços de reposição de consumíveis e componentes da manutenção e logística reversa:</w:delText>
          </w:r>
        </w:del>
      </w:ins>
    </w:p>
    <w:p w14:paraId="64BF0ED5" w14:textId="54A45A4F" w:rsidR="005D38B4" w:rsidRPr="005D38B4" w:rsidDel="002C33A2" w:rsidRDefault="005D38B4" w:rsidP="005D38B4">
      <w:pPr>
        <w:pStyle w:val="textojustificado"/>
        <w:ind w:left="1200"/>
        <w:rPr>
          <w:ins w:id="17854" w:author="Willam's Cavalcante do Nascimento" w:date="2021-05-31T20:16:00Z"/>
          <w:del w:id="17855" w:author="Tamires Haniery De Souza Silva [2]" w:date="2021-07-16T16:20:00Z"/>
          <w:color w:val="000000"/>
          <w:rPrChange w:id="17856" w:author="Willam's Cavalcante do Nascimento" w:date="2021-05-31T20:18:00Z">
            <w:rPr>
              <w:ins w:id="17857" w:author="Willam's Cavalcante do Nascimento" w:date="2021-05-31T20:16:00Z"/>
              <w:del w:id="17858" w:author="Tamires Haniery De Souza Silva [2]" w:date="2021-07-16T16:20:00Z"/>
              <w:color w:val="000000"/>
              <w:sz w:val="27"/>
              <w:szCs w:val="27"/>
            </w:rPr>
          </w:rPrChange>
        </w:rPr>
      </w:pPr>
      <w:ins w:id="17859" w:author="Willam's Cavalcante do Nascimento" w:date="2021-05-31T20:16:00Z">
        <w:del w:id="17860" w:author="Tamires Haniery De Souza Silva [2]" w:date="2021-07-16T16:20:00Z">
          <w:r w:rsidRPr="005D38B4" w:rsidDel="002C33A2">
            <w:rPr>
              <w:color w:val="000000"/>
              <w:rPrChange w:id="17861" w:author="Willam's Cavalcante do Nascimento" w:date="2021-05-31T20:18:00Z">
                <w:rPr>
                  <w:color w:val="000000"/>
                  <w:sz w:val="27"/>
                  <w:szCs w:val="27"/>
                </w:rPr>
              </w:rPrChange>
            </w:rPr>
            <w:delText>4.4.1. A Contratada será responsável pelo fornecimento de todos os consumíveis (inclusive aqueles entendidos como kit de manutenção, dentre eles correias, rolos e roletes, guias de papel, unidades de fusão, toners, cilindros fotossensíveis, reveladores etc.), demais peças e acessórios;</w:delText>
          </w:r>
        </w:del>
      </w:ins>
    </w:p>
    <w:p w14:paraId="10A8E51D" w14:textId="07D2FBA6" w:rsidR="005D38B4" w:rsidRPr="005D38B4" w:rsidDel="002C33A2" w:rsidRDefault="005D38B4" w:rsidP="005D38B4">
      <w:pPr>
        <w:pStyle w:val="textojustificado"/>
        <w:ind w:left="1200"/>
        <w:rPr>
          <w:ins w:id="17862" w:author="Willam's Cavalcante do Nascimento" w:date="2021-05-31T20:16:00Z"/>
          <w:del w:id="17863" w:author="Tamires Haniery De Souza Silva [2]" w:date="2021-07-16T16:20:00Z"/>
          <w:color w:val="000000"/>
          <w:rPrChange w:id="17864" w:author="Willam's Cavalcante do Nascimento" w:date="2021-05-31T20:18:00Z">
            <w:rPr>
              <w:ins w:id="17865" w:author="Willam's Cavalcante do Nascimento" w:date="2021-05-31T20:16:00Z"/>
              <w:del w:id="17866" w:author="Tamires Haniery De Souza Silva [2]" w:date="2021-07-16T16:20:00Z"/>
              <w:color w:val="000000"/>
              <w:sz w:val="27"/>
              <w:szCs w:val="27"/>
            </w:rPr>
          </w:rPrChange>
        </w:rPr>
      </w:pPr>
      <w:ins w:id="17867" w:author="Willam's Cavalcante do Nascimento" w:date="2021-05-31T20:16:00Z">
        <w:del w:id="17868" w:author="Tamires Haniery De Souza Silva [2]" w:date="2021-07-16T16:20:00Z">
          <w:r w:rsidRPr="005D38B4" w:rsidDel="002C33A2">
            <w:rPr>
              <w:color w:val="000000"/>
              <w:rPrChange w:id="17869" w:author="Willam's Cavalcante do Nascimento" w:date="2021-05-31T20:18:00Z">
                <w:rPr>
                  <w:color w:val="000000"/>
                  <w:sz w:val="27"/>
                  <w:szCs w:val="27"/>
                </w:rPr>
              </w:rPrChange>
            </w:rPr>
            <w:delText>4.4.2. Os serviços de reposição dos componentes de manutenção operacional preventiva (unidades de fusão, reveladores, cilindros e peças que tenham necessidade de substituição pelo desgaste de uso) serão executados exclusivamente pelos profissionais da Contratada, devendo respeitar os Níveis Mínimos de Serviço, descritos no </w:delText>
          </w:r>
          <w:r w:rsidRPr="005D38B4" w:rsidDel="002C33A2">
            <w:rPr>
              <w:rStyle w:val="Forte"/>
              <w:color w:val="000000"/>
              <w:rPrChange w:id="17870" w:author="Willam's Cavalcante do Nascimento" w:date="2021-05-31T20:18:00Z">
                <w:rPr>
                  <w:rStyle w:val="Forte"/>
                  <w:color w:val="000000"/>
                  <w:sz w:val="27"/>
                  <w:szCs w:val="27"/>
                </w:rPr>
              </w:rPrChange>
            </w:rPr>
            <w:delText>Item 4.7</w:delText>
          </w:r>
          <w:r w:rsidRPr="005D38B4" w:rsidDel="002C33A2">
            <w:rPr>
              <w:color w:val="000000"/>
              <w:rPrChange w:id="17871" w:author="Willam's Cavalcante do Nascimento" w:date="2021-05-31T20:18:00Z">
                <w:rPr>
                  <w:color w:val="000000"/>
                  <w:sz w:val="27"/>
                  <w:szCs w:val="27"/>
                </w:rPr>
              </w:rPrChange>
            </w:rPr>
            <w:delText> deste Termo de Referência;</w:delText>
          </w:r>
        </w:del>
      </w:ins>
    </w:p>
    <w:p w14:paraId="3A6A33F2" w14:textId="1E25022C" w:rsidR="005D38B4" w:rsidRPr="005D38B4" w:rsidDel="002C33A2" w:rsidRDefault="005D38B4" w:rsidP="005D38B4">
      <w:pPr>
        <w:pStyle w:val="textojustificado"/>
        <w:ind w:left="1200"/>
        <w:rPr>
          <w:ins w:id="17872" w:author="Willam's Cavalcante do Nascimento" w:date="2021-05-31T20:16:00Z"/>
          <w:del w:id="17873" w:author="Tamires Haniery De Souza Silva [2]" w:date="2021-07-16T16:20:00Z"/>
          <w:color w:val="000000"/>
          <w:rPrChange w:id="17874" w:author="Willam's Cavalcante do Nascimento" w:date="2021-05-31T20:18:00Z">
            <w:rPr>
              <w:ins w:id="17875" w:author="Willam's Cavalcante do Nascimento" w:date="2021-05-31T20:16:00Z"/>
              <w:del w:id="17876" w:author="Tamires Haniery De Souza Silva [2]" w:date="2021-07-16T16:20:00Z"/>
              <w:color w:val="000000"/>
              <w:sz w:val="27"/>
              <w:szCs w:val="27"/>
            </w:rPr>
          </w:rPrChange>
        </w:rPr>
      </w:pPr>
      <w:ins w:id="17877" w:author="Willam's Cavalcante do Nascimento" w:date="2021-05-31T20:16:00Z">
        <w:del w:id="17878" w:author="Tamires Haniery De Souza Silva [2]" w:date="2021-07-16T16:20:00Z">
          <w:r w:rsidRPr="005D38B4" w:rsidDel="002C33A2">
            <w:rPr>
              <w:color w:val="000000"/>
              <w:rPrChange w:id="17879" w:author="Willam's Cavalcante do Nascimento" w:date="2021-05-31T20:18:00Z">
                <w:rPr>
                  <w:color w:val="000000"/>
                  <w:sz w:val="27"/>
                  <w:szCs w:val="27"/>
                </w:rPr>
              </w:rPrChange>
            </w:rPr>
            <w:delText>4.4.3. O fornecimento de suprimentos e a substituição de componentes de manutenção dos equipamentos devem ser monitorados e providenciados pela Contratada, de forma a evitar descontinuidade dos serviços;</w:delText>
          </w:r>
        </w:del>
      </w:ins>
    </w:p>
    <w:p w14:paraId="17579D6A" w14:textId="011347C2" w:rsidR="005D38B4" w:rsidRPr="005D38B4" w:rsidDel="002C33A2" w:rsidRDefault="005D38B4" w:rsidP="005D38B4">
      <w:pPr>
        <w:pStyle w:val="textojustificado"/>
        <w:ind w:left="1200"/>
        <w:rPr>
          <w:ins w:id="17880" w:author="Willam's Cavalcante do Nascimento" w:date="2021-05-31T20:16:00Z"/>
          <w:del w:id="17881" w:author="Tamires Haniery De Souza Silva [2]" w:date="2021-07-16T16:20:00Z"/>
          <w:color w:val="000000"/>
          <w:rPrChange w:id="17882" w:author="Willam's Cavalcante do Nascimento" w:date="2021-05-31T20:18:00Z">
            <w:rPr>
              <w:ins w:id="17883" w:author="Willam's Cavalcante do Nascimento" w:date="2021-05-31T20:16:00Z"/>
              <w:del w:id="17884" w:author="Tamires Haniery De Souza Silva [2]" w:date="2021-07-16T16:20:00Z"/>
              <w:color w:val="000000"/>
              <w:sz w:val="27"/>
              <w:szCs w:val="27"/>
            </w:rPr>
          </w:rPrChange>
        </w:rPr>
      </w:pPr>
      <w:ins w:id="17885" w:author="Willam's Cavalcante do Nascimento" w:date="2021-05-31T20:16:00Z">
        <w:del w:id="17886" w:author="Tamires Haniery De Souza Silva [2]" w:date="2021-07-16T16:20:00Z">
          <w:r w:rsidRPr="005D38B4" w:rsidDel="002C33A2">
            <w:rPr>
              <w:color w:val="000000"/>
              <w:rPrChange w:id="17887" w:author="Willam's Cavalcante do Nascimento" w:date="2021-05-31T20:18:00Z">
                <w:rPr>
                  <w:color w:val="000000"/>
                  <w:sz w:val="27"/>
                  <w:szCs w:val="27"/>
                </w:rPr>
              </w:rPrChange>
            </w:rPr>
            <w:delText>4.4.4. Tarefas como a troca de suprimentos básicos (toner) e a desobstrução de papel nos equipamentos, poderão, a critério da CONTRATANTE, ser efetuadas por prestador de serviço residente no CJF, disponibilizado através de outro contrato que permita tais atividade. Atualmente, o Contrato n. 023/2016-CJF, relativo ao serviço de atendimento a usuários de TI (Service Desk), prevê essa possibilidade. Assim, deverá a CONTRATADA realizar o repasse de conhecimento aos prestadores de serviço indicados pelo CJF para a execução destas duas tarefas, unicamente; </w:delText>
          </w:r>
        </w:del>
      </w:ins>
    </w:p>
    <w:p w14:paraId="173E9E76" w14:textId="021C1542" w:rsidR="005D38B4" w:rsidRPr="005D38B4" w:rsidDel="002C33A2" w:rsidRDefault="005D38B4" w:rsidP="005D38B4">
      <w:pPr>
        <w:pStyle w:val="textojustificado"/>
        <w:ind w:left="1200"/>
        <w:rPr>
          <w:ins w:id="17888" w:author="Willam's Cavalcante do Nascimento" w:date="2021-05-31T20:16:00Z"/>
          <w:del w:id="17889" w:author="Tamires Haniery De Souza Silva [2]" w:date="2021-07-16T16:20:00Z"/>
          <w:color w:val="000000"/>
          <w:rPrChange w:id="17890" w:author="Willam's Cavalcante do Nascimento" w:date="2021-05-31T20:18:00Z">
            <w:rPr>
              <w:ins w:id="17891" w:author="Willam's Cavalcante do Nascimento" w:date="2021-05-31T20:16:00Z"/>
              <w:del w:id="17892" w:author="Tamires Haniery De Souza Silva [2]" w:date="2021-07-16T16:20:00Z"/>
              <w:color w:val="000000"/>
              <w:sz w:val="27"/>
              <w:szCs w:val="27"/>
            </w:rPr>
          </w:rPrChange>
        </w:rPr>
      </w:pPr>
      <w:ins w:id="17893" w:author="Willam's Cavalcante do Nascimento" w:date="2021-05-31T20:16:00Z">
        <w:del w:id="17894" w:author="Tamires Haniery De Souza Silva [2]" w:date="2021-07-16T16:20:00Z">
          <w:r w:rsidRPr="005D38B4" w:rsidDel="002C33A2">
            <w:rPr>
              <w:color w:val="000000"/>
              <w:rPrChange w:id="17895" w:author="Willam's Cavalcante do Nascimento" w:date="2021-05-31T20:18:00Z">
                <w:rPr>
                  <w:color w:val="000000"/>
                  <w:sz w:val="27"/>
                  <w:szCs w:val="27"/>
                </w:rPr>
              </w:rPrChange>
            </w:rPr>
            <w:delText>4.4.5. A logística da Contratada terá que armazenar nas dependências do Conselho da Justiça Federal suprimentos suficientes para o consumo de, pelo menos, 1 (uma) semana, de todo o parque de equipamentos. Para isso, o CJF disponibilizará local e espaço físico adequados para o armazenamento;</w:delText>
          </w:r>
        </w:del>
      </w:ins>
    </w:p>
    <w:p w14:paraId="5851DC1F" w14:textId="56C80CBC" w:rsidR="005D38B4" w:rsidRPr="005D38B4" w:rsidDel="002C33A2" w:rsidRDefault="005D38B4" w:rsidP="005D38B4">
      <w:pPr>
        <w:pStyle w:val="textojustificado"/>
        <w:ind w:left="1200"/>
        <w:rPr>
          <w:ins w:id="17896" w:author="Willam's Cavalcante do Nascimento" w:date="2021-05-31T20:16:00Z"/>
          <w:del w:id="17897" w:author="Tamires Haniery De Souza Silva [2]" w:date="2021-07-16T16:20:00Z"/>
          <w:color w:val="000000"/>
          <w:rPrChange w:id="17898" w:author="Willam's Cavalcante do Nascimento" w:date="2021-05-31T20:18:00Z">
            <w:rPr>
              <w:ins w:id="17899" w:author="Willam's Cavalcante do Nascimento" w:date="2021-05-31T20:16:00Z"/>
              <w:del w:id="17900" w:author="Tamires Haniery De Souza Silva [2]" w:date="2021-07-16T16:20:00Z"/>
              <w:color w:val="000000"/>
              <w:sz w:val="27"/>
              <w:szCs w:val="27"/>
            </w:rPr>
          </w:rPrChange>
        </w:rPr>
      </w:pPr>
      <w:ins w:id="17901" w:author="Willam's Cavalcante do Nascimento" w:date="2021-05-31T20:16:00Z">
        <w:del w:id="17902" w:author="Tamires Haniery De Souza Silva [2]" w:date="2021-07-16T16:20:00Z">
          <w:r w:rsidRPr="005D38B4" w:rsidDel="002C33A2">
            <w:rPr>
              <w:color w:val="000000"/>
              <w:rPrChange w:id="17903" w:author="Willam's Cavalcante do Nascimento" w:date="2021-05-31T20:18:00Z">
                <w:rPr>
                  <w:color w:val="000000"/>
                  <w:sz w:val="27"/>
                  <w:szCs w:val="27"/>
                </w:rPr>
              </w:rPrChange>
            </w:rPr>
            <w:delText>4.4.6. Os custos relativos ao fornecimento dos consumíveis, insumos, componentes e peças deverão estar incluídos e distribuídos nos preços unitários descritos no </w:delText>
          </w:r>
          <w:r w:rsidRPr="005D38B4" w:rsidDel="002C33A2">
            <w:rPr>
              <w:rStyle w:val="Forte"/>
              <w:color w:val="000000"/>
              <w:rPrChange w:id="17904" w:author="Willam's Cavalcante do Nascimento" w:date="2021-05-31T20:18:00Z">
                <w:rPr>
                  <w:rStyle w:val="Forte"/>
                  <w:color w:val="000000"/>
                  <w:sz w:val="27"/>
                  <w:szCs w:val="27"/>
                </w:rPr>
              </w:rPrChange>
            </w:rPr>
            <w:delText>Anexo III</w:delText>
          </w:r>
          <w:r w:rsidRPr="005D38B4" w:rsidDel="002C33A2">
            <w:rPr>
              <w:color w:val="000000"/>
              <w:rPrChange w:id="17905" w:author="Willam's Cavalcante do Nascimento" w:date="2021-05-31T20:18:00Z">
                <w:rPr>
                  <w:color w:val="000000"/>
                  <w:sz w:val="27"/>
                  <w:szCs w:val="27"/>
                </w:rPr>
              </w:rPrChange>
            </w:rPr>
            <w:delText> deste Termo de Referência;</w:delText>
          </w:r>
        </w:del>
      </w:ins>
    </w:p>
    <w:p w14:paraId="5776877F" w14:textId="5C0E14F5" w:rsidR="005D38B4" w:rsidRPr="005D38B4" w:rsidDel="002C33A2" w:rsidRDefault="005D38B4" w:rsidP="005D38B4">
      <w:pPr>
        <w:pStyle w:val="textojustificado"/>
        <w:ind w:left="1200"/>
        <w:rPr>
          <w:ins w:id="17906" w:author="Willam's Cavalcante do Nascimento" w:date="2021-05-31T20:16:00Z"/>
          <w:del w:id="17907" w:author="Tamires Haniery De Souza Silva [2]" w:date="2021-07-16T16:20:00Z"/>
          <w:color w:val="000000"/>
          <w:rPrChange w:id="17908" w:author="Willam's Cavalcante do Nascimento" w:date="2021-05-31T20:18:00Z">
            <w:rPr>
              <w:ins w:id="17909" w:author="Willam's Cavalcante do Nascimento" w:date="2021-05-31T20:16:00Z"/>
              <w:del w:id="17910" w:author="Tamires Haniery De Souza Silva [2]" w:date="2021-07-16T16:20:00Z"/>
              <w:color w:val="000000"/>
              <w:sz w:val="27"/>
              <w:szCs w:val="27"/>
            </w:rPr>
          </w:rPrChange>
        </w:rPr>
      </w:pPr>
      <w:ins w:id="17911" w:author="Willam's Cavalcante do Nascimento" w:date="2021-05-31T20:16:00Z">
        <w:del w:id="17912" w:author="Tamires Haniery De Souza Silva [2]" w:date="2021-07-16T16:20:00Z">
          <w:r w:rsidRPr="005D38B4" w:rsidDel="002C33A2">
            <w:rPr>
              <w:color w:val="000000"/>
              <w:rPrChange w:id="17913" w:author="Willam's Cavalcante do Nascimento" w:date="2021-05-31T20:18:00Z">
                <w:rPr>
                  <w:color w:val="000000"/>
                  <w:sz w:val="27"/>
                  <w:szCs w:val="27"/>
                </w:rPr>
              </w:rPrChange>
            </w:rPr>
            <w:delText>4.4.7. O recolhimento de todos os componentes, peças e insumos substituídos nos equipamentos que compõem o objeto desta contratação, tais como cartuchos de toner, cilindros, unidades de fusão, rolos, roletes, dentre outros, é de responsabilidade exclusiva da Contratada, devendo esta responder pela correta destinação dos materiais e resíduos ora citados, conforme normas e regras dos Institutos Ambientais e legislações vigentes no país, em especial a Lei 12.305, de 02/08/2010 - Política Nacional dos Resíduos Sólidos;</w:delText>
          </w:r>
        </w:del>
      </w:ins>
    </w:p>
    <w:p w14:paraId="79390519" w14:textId="7862868E" w:rsidR="005D38B4" w:rsidRPr="005D38B4" w:rsidDel="002C33A2" w:rsidRDefault="005D38B4" w:rsidP="005D38B4">
      <w:pPr>
        <w:pStyle w:val="textojustificado"/>
        <w:ind w:left="1200"/>
        <w:rPr>
          <w:ins w:id="17914" w:author="Willam's Cavalcante do Nascimento" w:date="2021-05-31T20:16:00Z"/>
          <w:del w:id="17915" w:author="Tamires Haniery De Souza Silva [2]" w:date="2021-07-16T16:20:00Z"/>
          <w:color w:val="000000"/>
          <w:rPrChange w:id="17916" w:author="Willam's Cavalcante do Nascimento" w:date="2021-05-31T20:18:00Z">
            <w:rPr>
              <w:ins w:id="17917" w:author="Willam's Cavalcante do Nascimento" w:date="2021-05-31T20:16:00Z"/>
              <w:del w:id="17918" w:author="Tamires Haniery De Souza Silva [2]" w:date="2021-07-16T16:20:00Z"/>
              <w:color w:val="000000"/>
              <w:sz w:val="27"/>
              <w:szCs w:val="27"/>
            </w:rPr>
          </w:rPrChange>
        </w:rPr>
      </w:pPr>
      <w:ins w:id="17919" w:author="Willam's Cavalcante do Nascimento" w:date="2021-05-31T20:16:00Z">
        <w:del w:id="17920" w:author="Tamires Haniery De Souza Silva [2]" w:date="2021-07-16T16:20:00Z">
          <w:r w:rsidRPr="005D38B4" w:rsidDel="002C33A2">
            <w:rPr>
              <w:color w:val="000000"/>
              <w:rPrChange w:id="17921" w:author="Willam's Cavalcante do Nascimento" w:date="2021-05-31T20:18:00Z">
                <w:rPr>
                  <w:color w:val="000000"/>
                  <w:sz w:val="27"/>
                  <w:szCs w:val="27"/>
                </w:rPr>
              </w:rPrChange>
            </w:rPr>
            <w:delText>4.4.8. O recolhimento desses componentes e insumos nas unidades onde os equipamentos estão instalados deverá ser efetuado com regularidade mensal de maneira a não provocar acúmulo de materiais usados nas mesmas;</w:delText>
          </w:r>
        </w:del>
      </w:ins>
    </w:p>
    <w:p w14:paraId="1B859ADA" w14:textId="6419E047" w:rsidR="005D38B4" w:rsidRPr="005D38B4" w:rsidDel="002C33A2" w:rsidRDefault="005D38B4" w:rsidP="005D38B4">
      <w:pPr>
        <w:pStyle w:val="textojustificado"/>
        <w:ind w:left="1800"/>
        <w:rPr>
          <w:ins w:id="17922" w:author="Willam's Cavalcante do Nascimento" w:date="2021-05-31T20:16:00Z"/>
          <w:del w:id="17923" w:author="Tamires Haniery De Souza Silva [2]" w:date="2021-07-16T16:20:00Z"/>
          <w:color w:val="000000"/>
          <w:rPrChange w:id="17924" w:author="Willam's Cavalcante do Nascimento" w:date="2021-05-31T20:18:00Z">
            <w:rPr>
              <w:ins w:id="17925" w:author="Willam's Cavalcante do Nascimento" w:date="2021-05-31T20:16:00Z"/>
              <w:del w:id="17926" w:author="Tamires Haniery De Souza Silva [2]" w:date="2021-07-16T16:20:00Z"/>
              <w:color w:val="000000"/>
              <w:sz w:val="27"/>
              <w:szCs w:val="27"/>
            </w:rPr>
          </w:rPrChange>
        </w:rPr>
      </w:pPr>
      <w:ins w:id="17927" w:author="Willam's Cavalcante do Nascimento" w:date="2021-05-31T20:16:00Z">
        <w:del w:id="17928" w:author="Tamires Haniery De Souza Silva [2]" w:date="2021-07-16T16:20:00Z">
          <w:r w:rsidRPr="005D38B4" w:rsidDel="002C33A2">
            <w:rPr>
              <w:color w:val="000000"/>
              <w:rPrChange w:id="17929" w:author="Willam's Cavalcante do Nascimento" w:date="2021-05-31T20:18:00Z">
                <w:rPr>
                  <w:color w:val="000000"/>
                  <w:sz w:val="27"/>
                  <w:szCs w:val="27"/>
                </w:rPr>
              </w:rPrChange>
            </w:rPr>
            <w:delText>4.4.8.</w:delText>
          </w:r>
        </w:del>
      </w:ins>
      <w:ins w:id="17930" w:author="Willam's Cavalcante do Nascimento" w:date="2021-05-31T20:21:00Z">
        <w:del w:id="17931" w:author="Tamires Haniery De Souza Silva [2]" w:date="2021-07-16T16:20:00Z">
          <w:r w:rsidR="00250A39" w:rsidRPr="005D38B4" w:rsidDel="002C33A2">
            <w:rPr>
              <w:color w:val="000000"/>
            </w:rPr>
            <w:delText>1. Considera</w:delText>
          </w:r>
        </w:del>
      </w:ins>
      <w:ins w:id="17932" w:author="Willam's Cavalcante do Nascimento" w:date="2021-05-31T20:16:00Z">
        <w:del w:id="17933" w:author="Tamires Haniery De Souza Silva [2]" w:date="2021-07-16T16:20:00Z">
          <w:r w:rsidRPr="005D38B4" w:rsidDel="002C33A2">
            <w:rPr>
              <w:color w:val="000000"/>
              <w:rPrChange w:id="17934" w:author="Willam's Cavalcante do Nascimento" w:date="2021-05-31T20:18:00Z">
                <w:rPr>
                  <w:color w:val="000000"/>
                  <w:sz w:val="27"/>
                  <w:szCs w:val="27"/>
                </w:rPr>
              </w:rPrChange>
            </w:rPr>
            <w:delText>-se acúmulo a existência de mais de um item de cada material substituído numa mesma unidade, por um período superior a trinta dias corridos;</w:delText>
          </w:r>
        </w:del>
      </w:ins>
    </w:p>
    <w:p w14:paraId="6F925FF4" w14:textId="41EF4165" w:rsidR="005D38B4" w:rsidRPr="005D38B4" w:rsidDel="002C33A2" w:rsidRDefault="005D38B4" w:rsidP="005D38B4">
      <w:pPr>
        <w:pStyle w:val="textojustificado"/>
        <w:ind w:left="1200"/>
        <w:rPr>
          <w:ins w:id="17935" w:author="Willam's Cavalcante do Nascimento" w:date="2021-05-31T20:16:00Z"/>
          <w:del w:id="17936" w:author="Tamires Haniery De Souza Silva [2]" w:date="2021-07-16T16:20:00Z"/>
          <w:color w:val="000000"/>
          <w:rPrChange w:id="17937" w:author="Willam's Cavalcante do Nascimento" w:date="2021-05-31T20:18:00Z">
            <w:rPr>
              <w:ins w:id="17938" w:author="Willam's Cavalcante do Nascimento" w:date="2021-05-31T20:16:00Z"/>
              <w:del w:id="17939" w:author="Tamires Haniery De Souza Silva [2]" w:date="2021-07-16T16:20:00Z"/>
              <w:color w:val="000000"/>
              <w:sz w:val="27"/>
              <w:szCs w:val="27"/>
            </w:rPr>
          </w:rPrChange>
        </w:rPr>
      </w:pPr>
      <w:ins w:id="17940" w:author="Willam's Cavalcante do Nascimento" w:date="2021-05-31T20:16:00Z">
        <w:del w:id="17941" w:author="Tamires Haniery De Souza Silva [2]" w:date="2021-07-16T16:20:00Z">
          <w:r w:rsidRPr="005D38B4" w:rsidDel="002C33A2">
            <w:rPr>
              <w:color w:val="000000"/>
              <w:rPrChange w:id="17942" w:author="Willam's Cavalcante do Nascimento" w:date="2021-05-31T20:18:00Z">
                <w:rPr>
                  <w:color w:val="000000"/>
                  <w:sz w:val="27"/>
                  <w:szCs w:val="27"/>
                </w:rPr>
              </w:rPrChange>
            </w:rPr>
            <w:delText>4.4.9. O não recolhimento desses materiais dentro do prazo indicado no subitem anterior, ensejará a aplicação de multa por mora prevista neste Termo de Referência;</w:delText>
          </w:r>
        </w:del>
      </w:ins>
    </w:p>
    <w:p w14:paraId="5D780DC6" w14:textId="2D675EE4" w:rsidR="005D38B4" w:rsidRPr="005D38B4" w:rsidDel="002C33A2" w:rsidRDefault="005D38B4" w:rsidP="005D38B4">
      <w:pPr>
        <w:pStyle w:val="textojustificado"/>
        <w:ind w:left="1200"/>
        <w:rPr>
          <w:ins w:id="17943" w:author="Willam's Cavalcante do Nascimento" w:date="2021-05-31T20:16:00Z"/>
          <w:del w:id="17944" w:author="Tamires Haniery De Souza Silva [2]" w:date="2021-07-16T16:20:00Z"/>
          <w:color w:val="000000"/>
          <w:rPrChange w:id="17945" w:author="Willam's Cavalcante do Nascimento" w:date="2021-05-31T20:18:00Z">
            <w:rPr>
              <w:ins w:id="17946" w:author="Willam's Cavalcante do Nascimento" w:date="2021-05-31T20:16:00Z"/>
              <w:del w:id="17947" w:author="Tamires Haniery De Souza Silva [2]" w:date="2021-07-16T16:20:00Z"/>
              <w:color w:val="000000"/>
              <w:sz w:val="27"/>
              <w:szCs w:val="27"/>
            </w:rPr>
          </w:rPrChange>
        </w:rPr>
      </w:pPr>
      <w:ins w:id="17948" w:author="Willam's Cavalcante do Nascimento" w:date="2021-05-31T20:16:00Z">
        <w:del w:id="17949" w:author="Tamires Haniery De Souza Silva [2]" w:date="2021-07-16T16:20:00Z">
          <w:r w:rsidRPr="005D38B4" w:rsidDel="002C33A2">
            <w:rPr>
              <w:color w:val="000000"/>
              <w:rPrChange w:id="17950" w:author="Willam's Cavalcante do Nascimento" w:date="2021-05-31T20:18:00Z">
                <w:rPr>
                  <w:color w:val="000000"/>
                  <w:sz w:val="27"/>
                  <w:szCs w:val="27"/>
                </w:rPr>
              </w:rPrChange>
            </w:rPr>
            <w:delText>4.4.10. A Contratada deve obedecer a todas as normas específicas vigentes para a destinação final, inclusive de restos de toner, cartuchos e embalagens dos produtos utilizados, em conformidade com o Decreto nº 7.404, de 23 de dezembro de 2010, a IN/SLTI/MP nº 01, de 19 de janeiro de 2010 e o Decreto nº 7.746, de 5 de junho de 2012;</w:delText>
          </w:r>
        </w:del>
      </w:ins>
    </w:p>
    <w:p w14:paraId="61B541C4" w14:textId="0D6A7EEB" w:rsidR="005D38B4" w:rsidRPr="005D38B4" w:rsidDel="002C33A2" w:rsidRDefault="005D38B4" w:rsidP="005D38B4">
      <w:pPr>
        <w:pStyle w:val="NormalWeb"/>
        <w:ind w:left="600"/>
        <w:rPr>
          <w:ins w:id="17951" w:author="Willam's Cavalcante do Nascimento" w:date="2021-05-31T20:16:00Z"/>
          <w:del w:id="17952" w:author="Tamires Haniery De Souza Silva [2]" w:date="2021-07-16T16:20:00Z"/>
          <w:rFonts w:ascii="Times New Roman" w:hAnsi="Times New Roman" w:cs="Times New Roman"/>
          <w:color w:val="000000"/>
          <w:rPrChange w:id="17953" w:author="Willam's Cavalcante do Nascimento" w:date="2021-05-31T20:18:00Z">
            <w:rPr>
              <w:ins w:id="17954" w:author="Willam's Cavalcante do Nascimento" w:date="2021-05-31T20:16:00Z"/>
              <w:del w:id="17955" w:author="Tamires Haniery De Souza Silva [2]" w:date="2021-07-16T16:20:00Z"/>
              <w:color w:val="000000"/>
              <w:sz w:val="27"/>
              <w:szCs w:val="27"/>
            </w:rPr>
          </w:rPrChange>
        </w:rPr>
      </w:pPr>
      <w:ins w:id="17956" w:author="Willam's Cavalcante do Nascimento" w:date="2021-05-31T20:16:00Z">
        <w:del w:id="17957" w:author="Tamires Haniery De Souza Silva [2]" w:date="2021-07-16T16:20:00Z">
          <w:r w:rsidRPr="005D38B4" w:rsidDel="002C33A2">
            <w:rPr>
              <w:rStyle w:val="Forte"/>
              <w:rFonts w:ascii="Times New Roman" w:hAnsi="Times New Roman" w:cs="Times New Roman"/>
              <w:color w:val="000000"/>
              <w:rPrChange w:id="17958" w:author="Willam's Cavalcante do Nascimento" w:date="2021-05-31T20:18:00Z">
                <w:rPr>
                  <w:rStyle w:val="Forte"/>
                  <w:color w:val="000000"/>
                  <w:sz w:val="27"/>
                  <w:szCs w:val="27"/>
                </w:rPr>
              </w:rPrChange>
            </w:rPr>
            <w:delText>4.5. Serviços de manutenção preventiva e corretiva dos equipamentos:</w:delText>
          </w:r>
        </w:del>
      </w:ins>
    </w:p>
    <w:p w14:paraId="01A8D812" w14:textId="4B299792" w:rsidR="005D38B4" w:rsidRPr="005D38B4" w:rsidDel="002C33A2" w:rsidRDefault="005D38B4" w:rsidP="005D38B4">
      <w:pPr>
        <w:pStyle w:val="textojustificado"/>
        <w:ind w:left="1200"/>
        <w:rPr>
          <w:ins w:id="17959" w:author="Willam's Cavalcante do Nascimento" w:date="2021-05-31T20:16:00Z"/>
          <w:del w:id="17960" w:author="Tamires Haniery De Souza Silva [2]" w:date="2021-07-16T16:20:00Z"/>
          <w:color w:val="000000"/>
          <w:rPrChange w:id="17961" w:author="Willam's Cavalcante do Nascimento" w:date="2021-05-31T20:18:00Z">
            <w:rPr>
              <w:ins w:id="17962" w:author="Willam's Cavalcante do Nascimento" w:date="2021-05-31T20:16:00Z"/>
              <w:del w:id="17963" w:author="Tamires Haniery De Souza Silva [2]" w:date="2021-07-16T16:20:00Z"/>
              <w:color w:val="000000"/>
              <w:sz w:val="27"/>
              <w:szCs w:val="27"/>
            </w:rPr>
          </w:rPrChange>
        </w:rPr>
      </w:pPr>
      <w:ins w:id="17964" w:author="Willam's Cavalcante do Nascimento" w:date="2021-05-31T20:16:00Z">
        <w:del w:id="17965" w:author="Tamires Haniery De Souza Silva [2]" w:date="2021-07-16T16:20:00Z">
          <w:r w:rsidRPr="005D38B4" w:rsidDel="002C33A2">
            <w:rPr>
              <w:color w:val="000000"/>
              <w:rPrChange w:id="17966" w:author="Willam's Cavalcante do Nascimento" w:date="2021-05-31T20:18:00Z">
                <w:rPr>
                  <w:color w:val="000000"/>
                  <w:sz w:val="27"/>
                  <w:szCs w:val="27"/>
                </w:rPr>
              </w:rPrChange>
            </w:rPr>
            <w:delText>4.5.1. Consistem também em atividades relacionadas aos serviços de impressão distribuída, objeto desta contratação, o seguinte: monitoração, manutenção, suporte, assistência técnica e reposição de suprimentos nos equipamentos de propriedade da Contratada instalados nas dependências do CJF;</w:delText>
          </w:r>
        </w:del>
      </w:ins>
    </w:p>
    <w:p w14:paraId="4575D22D" w14:textId="1EB98BF2" w:rsidR="005D38B4" w:rsidRPr="005D38B4" w:rsidDel="002C33A2" w:rsidRDefault="005D38B4" w:rsidP="005D38B4">
      <w:pPr>
        <w:pStyle w:val="textojustificado"/>
        <w:ind w:left="1200"/>
        <w:rPr>
          <w:ins w:id="17967" w:author="Willam's Cavalcante do Nascimento" w:date="2021-05-31T20:16:00Z"/>
          <w:del w:id="17968" w:author="Tamires Haniery De Souza Silva [2]" w:date="2021-07-16T16:20:00Z"/>
          <w:color w:val="000000"/>
          <w:rPrChange w:id="17969" w:author="Willam's Cavalcante do Nascimento" w:date="2021-05-31T20:18:00Z">
            <w:rPr>
              <w:ins w:id="17970" w:author="Willam's Cavalcante do Nascimento" w:date="2021-05-31T20:16:00Z"/>
              <w:del w:id="17971" w:author="Tamires Haniery De Souza Silva [2]" w:date="2021-07-16T16:20:00Z"/>
              <w:color w:val="000000"/>
              <w:sz w:val="27"/>
              <w:szCs w:val="27"/>
            </w:rPr>
          </w:rPrChange>
        </w:rPr>
      </w:pPr>
      <w:ins w:id="17972" w:author="Willam's Cavalcante do Nascimento" w:date="2021-05-31T20:16:00Z">
        <w:del w:id="17973" w:author="Tamires Haniery De Souza Silva [2]" w:date="2021-07-16T16:20:00Z">
          <w:r w:rsidRPr="005D38B4" w:rsidDel="002C33A2">
            <w:rPr>
              <w:color w:val="000000"/>
              <w:rPrChange w:id="17974" w:author="Willam's Cavalcante do Nascimento" w:date="2021-05-31T20:18:00Z">
                <w:rPr>
                  <w:color w:val="000000"/>
                  <w:sz w:val="27"/>
                  <w:szCs w:val="27"/>
                </w:rPr>
              </w:rPrChange>
            </w:rPr>
            <w:delText>4.5.2. Os serviços de manutenção corretiva e preventiva incluem a instalação/reinstalação, sempre que necessário, de todos os </w:delText>
          </w:r>
          <w:r w:rsidRPr="005D38B4" w:rsidDel="002C33A2">
            <w:rPr>
              <w:rStyle w:val="nfase"/>
              <w:color w:val="000000"/>
              <w:rPrChange w:id="17975" w:author="Willam's Cavalcante do Nascimento" w:date="2021-05-31T20:18:00Z">
                <w:rPr>
                  <w:rStyle w:val="nfase"/>
                  <w:color w:val="000000"/>
                  <w:sz w:val="27"/>
                  <w:szCs w:val="27"/>
                </w:rPr>
              </w:rPrChange>
            </w:rPr>
            <w:delText>drivers</w:delText>
          </w:r>
          <w:r w:rsidRPr="005D38B4" w:rsidDel="002C33A2">
            <w:rPr>
              <w:color w:val="000000"/>
              <w:rPrChange w:id="17976" w:author="Willam's Cavalcante do Nascimento" w:date="2021-05-31T20:18:00Z">
                <w:rPr>
                  <w:color w:val="000000"/>
                  <w:sz w:val="27"/>
                  <w:szCs w:val="27"/>
                </w:rPr>
              </w:rPrChange>
            </w:rPr>
            <w:delText>, </w:delText>
          </w:r>
          <w:r w:rsidRPr="005D38B4" w:rsidDel="002C33A2">
            <w:rPr>
              <w:rStyle w:val="nfase"/>
              <w:color w:val="000000"/>
              <w:rPrChange w:id="17977" w:author="Willam's Cavalcante do Nascimento" w:date="2021-05-31T20:18:00Z">
                <w:rPr>
                  <w:rStyle w:val="nfase"/>
                  <w:color w:val="000000"/>
                  <w:sz w:val="27"/>
                  <w:szCs w:val="27"/>
                </w:rPr>
              </w:rPrChange>
            </w:rPr>
            <w:delText>patches</w:delText>
          </w:r>
          <w:r w:rsidRPr="005D38B4" w:rsidDel="002C33A2">
            <w:rPr>
              <w:color w:val="000000"/>
              <w:rPrChange w:id="17978" w:author="Willam's Cavalcante do Nascimento" w:date="2021-05-31T20:18:00Z">
                <w:rPr>
                  <w:color w:val="000000"/>
                  <w:sz w:val="27"/>
                  <w:szCs w:val="27"/>
                </w:rPr>
              </w:rPrChange>
            </w:rPr>
            <w:delText>, </w:delText>
          </w:r>
          <w:r w:rsidRPr="005D38B4" w:rsidDel="002C33A2">
            <w:rPr>
              <w:rStyle w:val="nfase"/>
              <w:color w:val="000000"/>
              <w:rPrChange w:id="17979" w:author="Willam's Cavalcante do Nascimento" w:date="2021-05-31T20:18:00Z">
                <w:rPr>
                  <w:rStyle w:val="nfase"/>
                  <w:color w:val="000000"/>
                  <w:sz w:val="27"/>
                  <w:szCs w:val="27"/>
                </w:rPr>
              </w:rPrChange>
            </w:rPr>
            <w:delText>service packs</w:delText>
          </w:r>
          <w:r w:rsidRPr="005D38B4" w:rsidDel="002C33A2">
            <w:rPr>
              <w:color w:val="000000"/>
              <w:rPrChange w:id="17980" w:author="Willam's Cavalcante do Nascimento" w:date="2021-05-31T20:18:00Z">
                <w:rPr>
                  <w:color w:val="000000"/>
                  <w:sz w:val="27"/>
                  <w:szCs w:val="27"/>
                </w:rPr>
              </w:rPrChange>
            </w:rPr>
            <w:delText> e </w:delText>
          </w:r>
          <w:r w:rsidRPr="005D38B4" w:rsidDel="002C33A2">
            <w:rPr>
              <w:rStyle w:val="nfase"/>
              <w:color w:val="000000"/>
              <w:rPrChange w:id="17981" w:author="Willam's Cavalcante do Nascimento" w:date="2021-05-31T20:18:00Z">
                <w:rPr>
                  <w:rStyle w:val="nfase"/>
                  <w:color w:val="000000"/>
                  <w:sz w:val="27"/>
                  <w:szCs w:val="27"/>
                </w:rPr>
              </w:rPrChange>
            </w:rPr>
            <w:delText>fix</w:delText>
          </w:r>
          <w:r w:rsidRPr="005D38B4" w:rsidDel="002C33A2">
            <w:rPr>
              <w:color w:val="000000"/>
              <w:rPrChange w:id="17982" w:author="Willam's Cavalcante do Nascimento" w:date="2021-05-31T20:18:00Z">
                <w:rPr>
                  <w:color w:val="000000"/>
                  <w:sz w:val="27"/>
                  <w:szCs w:val="27"/>
                </w:rPr>
              </w:rPrChange>
            </w:rPr>
            <w:delText> visando o perfeito funcionamento dos equipamentos e de seus periféricos e outros </w:delText>
          </w:r>
          <w:r w:rsidRPr="005D38B4" w:rsidDel="002C33A2">
            <w:rPr>
              <w:rStyle w:val="nfase"/>
              <w:color w:val="000000"/>
              <w:rPrChange w:id="17983" w:author="Willam's Cavalcante do Nascimento" w:date="2021-05-31T20:18:00Z">
                <w:rPr>
                  <w:rStyle w:val="nfase"/>
                  <w:color w:val="000000"/>
                  <w:sz w:val="27"/>
                  <w:szCs w:val="27"/>
                </w:rPr>
              </w:rPrChange>
            </w:rPr>
            <w:delText>softwares</w:delText>
          </w:r>
          <w:r w:rsidRPr="005D38B4" w:rsidDel="002C33A2">
            <w:rPr>
              <w:color w:val="000000"/>
              <w:rPrChange w:id="17984" w:author="Willam's Cavalcante do Nascimento" w:date="2021-05-31T20:18:00Z">
                <w:rPr>
                  <w:color w:val="000000"/>
                  <w:sz w:val="27"/>
                  <w:szCs w:val="27"/>
                </w:rPr>
              </w:rPrChange>
            </w:rPr>
            <w:delText> embarcados nos equipamentos (impressoras multifuncionais);</w:delText>
          </w:r>
        </w:del>
      </w:ins>
    </w:p>
    <w:p w14:paraId="540CE58F" w14:textId="62EDBA98" w:rsidR="005D38B4" w:rsidRPr="005D38B4" w:rsidDel="002C33A2" w:rsidRDefault="005D38B4" w:rsidP="005D38B4">
      <w:pPr>
        <w:pStyle w:val="textojustificado"/>
        <w:ind w:left="1200"/>
        <w:rPr>
          <w:ins w:id="17985" w:author="Willam's Cavalcante do Nascimento" w:date="2021-05-31T20:16:00Z"/>
          <w:del w:id="17986" w:author="Tamires Haniery De Souza Silva [2]" w:date="2021-07-16T16:20:00Z"/>
          <w:color w:val="000000"/>
          <w:rPrChange w:id="17987" w:author="Willam's Cavalcante do Nascimento" w:date="2021-05-31T20:18:00Z">
            <w:rPr>
              <w:ins w:id="17988" w:author="Willam's Cavalcante do Nascimento" w:date="2021-05-31T20:16:00Z"/>
              <w:del w:id="17989" w:author="Tamires Haniery De Souza Silva [2]" w:date="2021-07-16T16:20:00Z"/>
              <w:color w:val="000000"/>
              <w:sz w:val="27"/>
              <w:szCs w:val="27"/>
            </w:rPr>
          </w:rPrChange>
        </w:rPr>
      </w:pPr>
      <w:ins w:id="17990" w:author="Willam's Cavalcante do Nascimento" w:date="2021-05-31T20:16:00Z">
        <w:del w:id="17991" w:author="Tamires Haniery De Souza Silva [2]" w:date="2021-07-16T16:20:00Z">
          <w:r w:rsidRPr="005D38B4" w:rsidDel="002C33A2">
            <w:rPr>
              <w:color w:val="000000"/>
              <w:rPrChange w:id="17992" w:author="Willam's Cavalcante do Nascimento" w:date="2021-05-31T20:18:00Z">
                <w:rPr>
                  <w:color w:val="000000"/>
                  <w:sz w:val="27"/>
                  <w:szCs w:val="27"/>
                </w:rPr>
              </w:rPrChange>
            </w:rPr>
            <w:delText>4.5.3. Na manutenção preventiva e corretiva, a substituição dos conectores e/ou cabos necessários ao funcionamento do equipamento (exceto cabos lógicos, os quais serão fornecidos pelo CJF) serão de responsabilidade da Contratada;</w:delText>
          </w:r>
        </w:del>
      </w:ins>
    </w:p>
    <w:p w14:paraId="0DCF82C2" w14:textId="13D8B375" w:rsidR="005D38B4" w:rsidRPr="005D38B4" w:rsidDel="002C33A2" w:rsidRDefault="005D38B4" w:rsidP="005D38B4">
      <w:pPr>
        <w:pStyle w:val="textojustificado"/>
        <w:ind w:left="1200"/>
        <w:rPr>
          <w:ins w:id="17993" w:author="Willam's Cavalcante do Nascimento" w:date="2021-05-31T20:16:00Z"/>
          <w:del w:id="17994" w:author="Tamires Haniery De Souza Silva [2]" w:date="2021-07-16T16:20:00Z"/>
          <w:color w:val="000000"/>
          <w:rPrChange w:id="17995" w:author="Willam's Cavalcante do Nascimento" w:date="2021-05-31T20:18:00Z">
            <w:rPr>
              <w:ins w:id="17996" w:author="Willam's Cavalcante do Nascimento" w:date="2021-05-31T20:16:00Z"/>
              <w:del w:id="17997" w:author="Tamires Haniery De Souza Silva [2]" w:date="2021-07-16T16:20:00Z"/>
              <w:color w:val="000000"/>
              <w:sz w:val="27"/>
              <w:szCs w:val="27"/>
            </w:rPr>
          </w:rPrChange>
        </w:rPr>
      </w:pPr>
      <w:ins w:id="17998" w:author="Willam's Cavalcante do Nascimento" w:date="2021-05-31T20:16:00Z">
        <w:del w:id="17999" w:author="Tamires Haniery De Souza Silva [2]" w:date="2021-07-16T16:20:00Z">
          <w:r w:rsidRPr="005D38B4" w:rsidDel="002C33A2">
            <w:rPr>
              <w:color w:val="000000"/>
              <w:rPrChange w:id="18000" w:author="Willam's Cavalcante do Nascimento" w:date="2021-05-31T20:18:00Z">
                <w:rPr>
                  <w:color w:val="000000"/>
                  <w:sz w:val="27"/>
                  <w:szCs w:val="27"/>
                </w:rPr>
              </w:rPrChange>
            </w:rPr>
            <w:delText>4.5.4. </w:delText>
          </w:r>
          <w:r w:rsidRPr="005D38B4" w:rsidDel="002C33A2">
            <w:rPr>
              <w:color w:val="000000"/>
              <w:u w:val="single"/>
              <w:rPrChange w:id="18001" w:author="Willam's Cavalcante do Nascimento" w:date="2021-05-31T20:18:00Z">
                <w:rPr>
                  <w:color w:val="000000"/>
                  <w:sz w:val="27"/>
                  <w:szCs w:val="27"/>
                  <w:u w:val="single"/>
                </w:rPr>
              </w:rPrChange>
            </w:rPr>
            <w:delText>Manutenção Corretiva</w:delText>
          </w:r>
          <w:r w:rsidRPr="005D38B4" w:rsidDel="002C33A2">
            <w:rPr>
              <w:color w:val="000000"/>
              <w:rPrChange w:id="18002" w:author="Willam's Cavalcante do Nascimento" w:date="2021-05-31T20:18:00Z">
                <w:rPr>
                  <w:color w:val="000000"/>
                  <w:sz w:val="27"/>
                  <w:szCs w:val="27"/>
                </w:rPr>
              </w:rPrChange>
            </w:rPr>
            <w:delText> de </w:delText>
          </w:r>
          <w:r w:rsidRPr="005D38B4" w:rsidDel="002C33A2">
            <w:rPr>
              <w:rStyle w:val="nfase"/>
              <w:color w:val="000000"/>
              <w:rPrChange w:id="18003" w:author="Willam's Cavalcante do Nascimento" w:date="2021-05-31T20:18:00Z">
                <w:rPr>
                  <w:rStyle w:val="nfase"/>
                  <w:color w:val="000000"/>
                  <w:sz w:val="27"/>
                  <w:szCs w:val="27"/>
                </w:rPr>
              </w:rPrChange>
            </w:rPr>
            <w:delText>hardware</w:delText>
          </w:r>
          <w:r w:rsidRPr="005D38B4" w:rsidDel="002C33A2">
            <w:rPr>
              <w:color w:val="000000"/>
              <w:rPrChange w:id="18004" w:author="Willam's Cavalcante do Nascimento" w:date="2021-05-31T20:18:00Z">
                <w:rPr>
                  <w:color w:val="000000"/>
                  <w:sz w:val="27"/>
                  <w:szCs w:val="27"/>
                </w:rPr>
              </w:rPrChange>
            </w:rPr>
            <w:delText> e </w:delText>
          </w:r>
          <w:r w:rsidRPr="005D38B4" w:rsidDel="002C33A2">
            <w:rPr>
              <w:rStyle w:val="nfase"/>
              <w:color w:val="000000"/>
              <w:rPrChange w:id="18005" w:author="Willam's Cavalcante do Nascimento" w:date="2021-05-31T20:18:00Z">
                <w:rPr>
                  <w:rStyle w:val="nfase"/>
                  <w:color w:val="000000"/>
                  <w:sz w:val="27"/>
                  <w:szCs w:val="27"/>
                </w:rPr>
              </w:rPrChange>
            </w:rPr>
            <w:delText>software</w:delText>
          </w:r>
          <w:r w:rsidRPr="005D38B4" w:rsidDel="002C33A2">
            <w:rPr>
              <w:color w:val="000000"/>
              <w:rPrChange w:id="18006" w:author="Willam's Cavalcante do Nascimento" w:date="2021-05-31T20:18:00Z">
                <w:rPr>
                  <w:color w:val="000000"/>
                  <w:sz w:val="27"/>
                  <w:szCs w:val="27"/>
                </w:rPr>
              </w:rPrChange>
            </w:rPr>
            <w:delText> é a manutenção efetuada depois de constatada falha do equipamento ou do </w:delText>
          </w:r>
          <w:r w:rsidRPr="005D38B4" w:rsidDel="002C33A2">
            <w:rPr>
              <w:rStyle w:val="nfase"/>
              <w:color w:val="000000"/>
              <w:rPrChange w:id="18007" w:author="Willam's Cavalcante do Nascimento" w:date="2021-05-31T20:18:00Z">
                <w:rPr>
                  <w:rStyle w:val="nfase"/>
                  <w:color w:val="000000"/>
                  <w:sz w:val="27"/>
                  <w:szCs w:val="27"/>
                </w:rPr>
              </w:rPrChange>
            </w:rPr>
            <w:delText>software</w:delText>
          </w:r>
          <w:r w:rsidRPr="005D38B4" w:rsidDel="002C33A2">
            <w:rPr>
              <w:color w:val="000000"/>
              <w:rPrChange w:id="18008" w:author="Willam's Cavalcante do Nascimento" w:date="2021-05-31T20:18:00Z">
                <w:rPr>
                  <w:color w:val="000000"/>
                  <w:sz w:val="27"/>
                  <w:szCs w:val="27"/>
                </w:rPr>
              </w:rPrChange>
            </w:rPr>
            <w:delText> e tem a finalidade de restabelecer o seu perfeito funcionamento. Esse tipo de manutenção ocorrerá sempre que necessária ou solicitada pelo CJF, devendo a Contratada realizar ajustes, substituição de peças e componentes, instalação e configuração de </w:delText>
          </w:r>
          <w:r w:rsidRPr="005D38B4" w:rsidDel="002C33A2">
            <w:rPr>
              <w:rStyle w:val="nfase"/>
              <w:color w:val="000000"/>
              <w:rPrChange w:id="18009" w:author="Willam's Cavalcante do Nascimento" w:date="2021-05-31T20:18:00Z">
                <w:rPr>
                  <w:rStyle w:val="nfase"/>
                  <w:color w:val="000000"/>
                  <w:sz w:val="27"/>
                  <w:szCs w:val="27"/>
                </w:rPr>
              </w:rPrChange>
            </w:rPr>
            <w:delText>softwares</w:delText>
          </w:r>
          <w:r w:rsidRPr="005D38B4" w:rsidDel="002C33A2">
            <w:rPr>
              <w:color w:val="000000"/>
              <w:rPrChange w:id="18010" w:author="Willam's Cavalcante do Nascimento" w:date="2021-05-31T20:18:00Z">
                <w:rPr>
                  <w:color w:val="000000"/>
                  <w:sz w:val="27"/>
                  <w:szCs w:val="27"/>
                </w:rPr>
              </w:rPrChange>
            </w:rPr>
            <w:delText>, </w:delText>
          </w:r>
          <w:r w:rsidRPr="005D38B4" w:rsidDel="002C33A2">
            <w:rPr>
              <w:rStyle w:val="nfase"/>
              <w:color w:val="000000"/>
              <w:rPrChange w:id="18011" w:author="Willam's Cavalcante do Nascimento" w:date="2021-05-31T20:18:00Z">
                <w:rPr>
                  <w:rStyle w:val="nfase"/>
                  <w:color w:val="000000"/>
                  <w:sz w:val="27"/>
                  <w:szCs w:val="27"/>
                </w:rPr>
              </w:rPrChange>
            </w:rPr>
            <w:delText>backup</w:delText>
          </w:r>
          <w:r w:rsidRPr="005D38B4" w:rsidDel="002C33A2">
            <w:rPr>
              <w:color w:val="000000"/>
              <w:rPrChange w:id="18012" w:author="Willam's Cavalcante do Nascimento" w:date="2021-05-31T20:18:00Z">
                <w:rPr>
                  <w:color w:val="000000"/>
                  <w:sz w:val="27"/>
                  <w:szCs w:val="27"/>
                </w:rPr>
              </w:rPrChange>
            </w:rPr>
            <w:delText>, restauração dos dados, testes e quaisquer outros procedimentos necessários;</w:delText>
          </w:r>
        </w:del>
      </w:ins>
    </w:p>
    <w:p w14:paraId="6CD7FDDA" w14:textId="16848875" w:rsidR="005D38B4" w:rsidRPr="005D38B4" w:rsidDel="002C33A2" w:rsidRDefault="005D38B4" w:rsidP="005D38B4">
      <w:pPr>
        <w:pStyle w:val="textojustificado"/>
        <w:ind w:left="1200"/>
        <w:rPr>
          <w:ins w:id="18013" w:author="Willam's Cavalcante do Nascimento" w:date="2021-05-31T20:16:00Z"/>
          <w:del w:id="18014" w:author="Tamires Haniery De Souza Silva [2]" w:date="2021-07-16T16:20:00Z"/>
          <w:color w:val="000000"/>
          <w:rPrChange w:id="18015" w:author="Willam's Cavalcante do Nascimento" w:date="2021-05-31T20:18:00Z">
            <w:rPr>
              <w:ins w:id="18016" w:author="Willam's Cavalcante do Nascimento" w:date="2021-05-31T20:16:00Z"/>
              <w:del w:id="18017" w:author="Tamires Haniery De Souza Silva [2]" w:date="2021-07-16T16:20:00Z"/>
              <w:color w:val="000000"/>
              <w:sz w:val="27"/>
              <w:szCs w:val="27"/>
            </w:rPr>
          </w:rPrChange>
        </w:rPr>
      </w:pPr>
      <w:ins w:id="18018" w:author="Willam's Cavalcante do Nascimento" w:date="2021-05-31T20:16:00Z">
        <w:del w:id="18019" w:author="Tamires Haniery De Souza Silva [2]" w:date="2021-07-16T16:20:00Z">
          <w:r w:rsidRPr="005D38B4" w:rsidDel="002C33A2">
            <w:rPr>
              <w:color w:val="000000"/>
              <w:rPrChange w:id="18020" w:author="Willam's Cavalcante do Nascimento" w:date="2021-05-31T20:18:00Z">
                <w:rPr>
                  <w:color w:val="000000"/>
                  <w:sz w:val="27"/>
                  <w:szCs w:val="27"/>
                </w:rPr>
              </w:rPrChange>
            </w:rPr>
            <w:delText>4.5.5. A manutenção corretiva de </w:delText>
          </w:r>
          <w:r w:rsidRPr="005D38B4" w:rsidDel="002C33A2">
            <w:rPr>
              <w:rStyle w:val="nfase"/>
              <w:color w:val="000000"/>
              <w:rPrChange w:id="18021" w:author="Willam's Cavalcante do Nascimento" w:date="2021-05-31T20:18:00Z">
                <w:rPr>
                  <w:rStyle w:val="nfase"/>
                  <w:color w:val="000000"/>
                  <w:sz w:val="27"/>
                  <w:szCs w:val="27"/>
                </w:rPr>
              </w:rPrChange>
            </w:rPr>
            <w:delText>hardware</w:delText>
          </w:r>
          <w:r w:rsidRPr="005D38B4" w:rsidDel="002C33A2">
            <w:rPr>
              <w:color w:val="000000"/>
              <w:rPrChange w:id="18022" w:author="Willam's Cavalcante do Nascimento" w:date="2021-05-31T20:18:00Z">
                <w:rPr>
                  <w:color w:val="000000"/>
                  <w:sz w:val="27"/>
                  <w:szCs w:val="27"/>
                </w:rPr>
              </w:rPrChange>
            </w:rPr>
            <w:delText> deverá ocorrer sempre que necessária, para substituição de um componente do equipamento por desgaste ou defeito, e ainda sempre que surgirem falhas de impressão (riscos, manchas, áreas brancas, cópias enviesadas, impressão fraca etc.);</w:delText>
          </w:r>
        </w:del>
      </w:ins>
    </w:p>
    <w:p w14:paraId="353288EF" w14:textId="7E6BC46A" w:rsidR="005D38B4" w:rsidRPr="005D38B4" w:rsidDel="002C33A2" w:rsidRDefault="005D38B4" w:rsidP="005D38B4">
      <w:pPr>
        <w:pStyle w:val="textojustificado"/>
        <w:ind w:left="1200"/>
        <w:rPr>
          <w:ins w:id="18023" w:author="Willam's Cavalcante do Nascimento" w:date="2021-05-31T20:16:00Z"/>
          <w:del w:id="18024" w:author="Tamires Haniery De Souza Silva [2]" w:date="2021-07-16T16:20:00Z"/>
          <w:color w:val="000000"/>
          <w:rPrChange w:id="18025" w:author="Willam's Cavalcante do Nascimento" w:date="2021-05-31T20:18:00Z">
            <w:rPr>
              <w:ins w:id="18026" w:author="Willam's Cavalcante do Nascimento" w:date="2021-05-31T20:16:00Z"/>
              <w:del w:id="18027" w:author="Tamires Haniery De Souza Silva [2]" w:date="2021-07-16T16:20:00Z"/>
              <w:color w:val="000000"/>
              <w:sz w:val="27"/>
              <w:szCs w:val="27"/>
            </w:rPr>
          </w:rPrChange>
        </w:rPr>
      </w:pPr>
      <w:ins w:id="18028" w:author="Willam's Cavalcante do Nascimento" w:date="2021-05-31T20:16:00Z">
        <w:del w:id="18029" w:author="Tamires Haniery De Souza Silva [2]" w:date="2021-07-16T16:20:00Z">
          <w:r w:rsidRPr="005D38B4" w:rsidDel="002C33A2">
            <w:rPr>
              <w:color w:val="000000"/>
              <w:rPrChange w:id="18030" w:author="Willam's Cavalcante do Nascimento" w:date="2021-05-31T20:18:00Z">
                <w:rPr>
                  <w:color w:val="000000"/>
                  <w:sz w:val="27"/>
                  <w:szCs w:val="27"/>
                </w:rPr>
              </w:rPrChange>
            </w:rPr>
            <w:delText>4.5.6. Os equipamentos que apresentarem defeitos ou vícios </w:delText>
          </w:r>
          <w:r w:rsidRPr="005D38B4" w:rsidDel="002C33A2">
            <w:rPr>
              <w:color w:val="000000"/>
              <w:u w:val="single"/>
              <w:rPrChange w:id="18031" w:author="Willam's Cavalcante do Nascimento" w:date="2021-05-31T20:18:00Z">
                <w:rPr>
                  <w:color w:val="000000"/>
                  <w:sz w:val="27"/>
                  <w:szCs w:val="27"/>
                  <w:u w:val="single"/>
                </w:rPr>
              </w:rPrChange>
            </w:rPr>
            <w:delText>deverão ser substituídos</w:delText>
          </w:r>
          <w:r w:rsidRPr="005D38B4" w:rsidDel="002C33A2">
            <w:rPr>
              <w:color w:val="000000"/>
              <w:rPrChange w:id="18032" w:author="Willam's Cavalcante do Nascimento" w:date="2021-05-31T20:18:00Z">
                <w:rPr>
                  <w:color w:val="000000"/>
                  <w:sz w:val="27"/>
                  <w:szCs w:val="27"/>
                </w:rPr>
              </w:rPrChange>
            </w:rPr>
            <w:delText> quando superado, dentro do período de </w:delText>
          </w:r>
          <w:r w:rsidRPr="005D38B4" w:rsidDel="002C33A2">
            <w:rPr>
              <w:rStyle w:val="Forte"/>
              <w:color w:val="000000"/>
              <w:rPrChange w:id="18033" w:author="Willam's Cavalcante do Nascimento" w:date="2021-05-31T20:18:00Z">
                <w:rPr>
                  <w:rStyle w:val="Forte"/>
                  <w:color w:val="000000"/>
                  <w:sz w:val="27"/>
                  <w:szCs w:val="27"/>
                </w:rPr>
              </w:rPrChange>
            </w:rPr>
            <w:delText>30 (trinta) dias corridos</w:delText>
          </w:r>
          <w:r w:rsidRPr="005D38B4" w:rsidDel="002C33A2">
            <w:rPr>
              <w:color w:val="000000"/>
              <w:rPrChange w:id="18034" w:author="Willam's Cavalcante do Nascimento" w:date="2021-05-31T20:18:00Z">
                <w:rPr>
                  <w:color w:val="000000"/>
                  <w:sz w:val="27"/>
                  <w:szCs w:val="27"/>
                </w:rPr>
              </w:rPrChange>
            </w:rPr>
            <w:delText>, o limite de </w:delText>
          </w:r>
          <w:r w:rsidRPr="005D38B4" w:rsidDel="002C33A2">
            <w:rPr>
              <w:rStyle w:val="Forte"/>
              <w:color w:val="000000"/>
              <w:rPrChange w:id="18035" w:author="Willam's Cavalcante do Nascimento" w:date="2021-05-31T20:18:00Z">
                <w:rPr>
                  <w:rStyle w:val="Forte"/>
                  <w:color w:val="000000"/>
                  <w:sz w:val="27"/>
                  <w:szCs w:val="27"/>
                </w:rPr>
              </w:rPrChange>
            </w:rPr>
            <w:delText>3 (três) chamados consecutivos</w:delText>
          </w:r>
          <w:r w:rsidRPr="005D38B4" w:rsidDel="002C33A2">
            <w:rPr>
              <w:color w:val="000000"/>
              <w:rPrChange w:id="18036" w:author="Willam's Cavalcante do Nascimento" w:date="2021-05-31T20:18:00Z">
                <w:rPr>
                  <w:color w:val="000000"/>
                  <w:sz w:val="27"/>
                  <w:szCs w:val="27"/>
                </w:rPr>
              </w:rPrChange>
            </w:rPr>
            <w:delText> ou de</w:delText>
          </w:r>
          <w:r w:rsidRPr="005D38B4" w:rsidDel="002C33A2">
            <w:rPr>
              <w:rStyle w:val="Forte"/>
              <w:color w:val="000000"/>
              <w:rPrChange w:id="18037" w:author="Willam's Cavalcante do Nascimento" w:date="2021-05-31T20:18:00Z">
                <w:rPr>
                  <w:rStyle w:val="Forte"/>
                  <w:color w:val="000000"/>
                  <w:sz w:val="27"/>
                  <w:szCs w:val="27"/>
                </w:rPr>
              </w:rPrChange>
            </w:rPr>
            <w:delText> 5 (cinco) chamados intervalados</w:delText>
          </w:r>
          <w:r w:rsidRPr="005D38B4" w:rsidDel="002C33A2">
            <w:rPr>
              <w:color w:val="000000"/>
              <w:rPrChange w:id="18038" w:author="Willam's Cavalcante do Nascimento" w:date="2021-05-31T20:18:00Z">
                <w:rPr>
                  <w:color w:val="000000"/>
                  <w:sz w:val="27"/>
                  <w:szCs w:val="27"/>
                </w:rPr>
              </w:rPrChange>
            </w:rPr>
            <w:delText> </w:delText>
          </w:r>
          <w:r w:rsidRPr="005D38B4" w:rsidDel="002C33A2">
            <w:rPr>
              <w:color w:val="000000"/>
              <w:u w:val="single"/>
              <w:rPrChange w:id="18039" w:author="Willam's Cavalcante do Nascimento" w:date="2021-05-31T20:18:00Z">
                <w:rPr>
                  <w:color w:val="000000"/>
                  <w:sz w:val="27"/>
                  <w:szCs w:val="27"/>
                  <w:u w:val="single"/>
                </w:rPr>
              </w:rPrChange>
            </w:rPr>
            <w:delText>para a solução do mesmo defeito</w:delText>
          </w:r>
          <w:r w:rsidRPr="005D38B4" w:rsidDel="002C33A2">
            <w:rPr>
              <w:color w:val="000000"/>
              <w:rPrChange w:id="18040" w:author="Willam's Cavalcante do Nascimento" w:date="2021-05-31T20:18:00Z">
                <w:rPr>
                  <w:color w:val="000000"/>
                  <w:sz w:val="27"/>
                  <w:szCs w:val="27"/>
                </w:rPr>
              </w:rPrChange>
            </w:rPr>
            <w:delText>;</w:delText>
          </w:r>
        </w:del>
      </w:ins>
    </w:p>
    <w:p w14:paraId="6EBC12A9" w14:textId="4C150DBA" w:rsidR="005D38B4" w:rsidRPr="005D38B4" w:rsidDel="002C33A2" w:rsidRDefault="005D38B4" w:rsidP="005D38B4">
      <w:pPr>
        <w:pStyle w:val="textojustificado"/>
        <w:ind w:left="1200"/>
        <w:rPr>
          <w:ins w:id="18041" w:author="Willam's Cavalcante do Nascimento" w:date="2021-05-31T20:16:00Z"/>
          <w:del w:id="18042" w:author="Tamires Haniery De Souza Silva [2]" w:date="2021-07-16T16:20:00Z"/>
          <w:color w:val="000000"/>
          <w:rPrChange w:id="18043" w:author="Willam's Cavalcante do Nascimento" w:date="2021-05-31T20:18:00Z">
            <w:rPr>
              <w:ins w:id="18044" w:author="Willam's Cavalcante do Nascimento" w:date="2021-05-31T20:16:00Z"/>
              <w:del w:id="18045" w:author="Tamires Haniery De Souza Silva [2]" w:date="2021-07-16T16:20:00Z"/>
              <w:color w:val="000000"/>
              <w:sz w:val="27"/>
              <w:szCs w:val="27"/>
            </w:rPr>
          </w:rPrChange>
        </w:rPr>
      </w:pPr>
      <w:ins w:id="18046" w:author="Willam's Cavalcante do Nascimento" w:date="2021-05-31T20:16:00Z">
        <w:del w:id="18047" w:author="Tamires Haniery De Souza Silva [2]" w:date="2021-07-16T16:20:00Z">
          <w:r w:rsidRPr="005D38B4" w:rsidDel="002C33A2">
            <w:rPr>
              <w:color w:val="000000"/>
              <w:rPrChange w:id="18048" w:author="Willam's Cavalcante do Nascimento" w:date="2021-05-31T20:18:00Z">
                <w:rPr>
                  <w:color w:val="000000"/>
                  <w:sz w:val="27"/>
                  <w:szCs w:val="27"/>
                </w:rPr>
              </w:rPrChange>
            </w:rPr>
            <w:delText>4.5.7. Durante as intervenções executadas pela Contratada, não serão contabilizadas para efeitos de faturamento quaisquer impressões realizadas para fins de testes e validação do funcionamento do equipamento;</w:delText>
          </w:r>
        </w:del>
      </w:ins>
    </w:p>
    <w:p w14:paraId="4024D56E" w14:textId="6AB2125C" w:rsidR="005D38B4" w:rsidRPr="005D38B4" w:rsidDel="002C33A2" w:rsidRDefault="005D38B4" w:rsidP="005D38B4">
      <w:pPr>
        <w:pStyle w:val="textojustificado"/>
        <w:ind w:left="1800"/>
        <w:rPr>
          <w:ins w:id="18049" w:author="Willam's Cavalcante do Nascimento" w:date="2021-05-31T20:16:00Z"/>
          <w:del w:id="18050" w:author="Tamires Haniery De Souza Silva [2]" w:date="2021-07-16T16:20:00Z"/>
          <w:color w:val="000000"/>
          <w:rPrChange w:id="18051" w:author="Willam's Cavalcante do Nascimento" w:date="2021-05-31T20:18:00Z">
            <w:rPr>
              <w:ins w:id="18052" w:author="Willam's Cavalcante do Nascimento" w:date="2021-05-31T20:16:00Z"/>
              <w:del w:id="18053" w:author="Tamires Haniery De Souza Silva [2]" w:date="2021-07-16T16:20:00Z"/>
              <w:color w:val="000000"/>
              <w:sz w:val="27"/>
              <w:szCs w:val="27"/>
            </w:rPr>
          </w:rPrChange>
        </w:rPr>
      </w:pPr>
      <w:ins w:id="18054" w:author="Willam's Cavalcante do Nascimento" w:date="2021-05-31T20:16:00Z">
        <w:del w:id="18055" w:author="Tamires Haniery De Souza Silva [2]" w:date="2021-07-16T16:20:00Z">
          <w:r w:rsidRPr="005D38B4" w:rsidDel="002C33A2">
            <w:rPr>
              <w:color w:val="000000"/>
              <w:rPrChange w:id="18056" w:author="Willam's Cavalcante do Nascimento" w:date="2021-05-31T20:18:00Z">
                <w:rPr>
                  <w:color w:val="000000"/>
                  <w:sz w:val="27"/>
                  <w:szCs w:val="27"/>
                </w:rPr>
              </w:rPrChange>
            </w:rPr>
            <w:delText>4.5.7.</w:delText>
          </w:r>
        </w:del>
      </w:ins>
      <w:ins w:id="18057" w:author="Willam's Cavalcante do Nascimento" w:date="2021-05-31T20:21:00Z">
        <w:del w:id="18058" w:author="Tamires Haniery De Souza Silva [2]" w:date="2021-07-16T16:20:00Z">
          <w:r w:rsidR="00250A39" w:rsidRPr="005D38B4" w:rsidDel="002C33A2">
            <w:rPr>
              <w:color w:val="000000"/>
            </w:rPr>
            <w:delText>1. Nessas</w:delText>
          </w:r>
        </w:del>
      </w:ins>
      <w:ins w:id="18059" w:author="Willam's Cavalcante do Nascimento" w:date="2021-05-31T20:16:00Z">
        <w:del w:id="18060" w:author="Tamires Haniery De Souza Silva [2]" w:date="2021-07-16T16:20:00Z">
          <w:r w:rsidRPr="005D38B4" w:rsidDel="002C33A2">
            <w:rPr>
              <w:color w:val="000000"/>
              <w:rPrChange w:id="18061" w:author="Willam's Cavalcante do Nascimento" w:date="2021-05-31T20:18:00Z">
                <w:rPr>
                  <w:color w:val="000000"/>
                  <w:sz w:val="27"/>
                  <w:szCs w:val="27"/>
                </w:rPr>
              </w:rPrChange>
            </w:rPr>
            <w:delText xml:space="preserve"> ocasiões, o técnico da Contratada deverá sempre anotar o contador físico da impressora antes e depois de sua intervenção. Essa informação deverá ser acrescentada ao Chamado Técnico associado ao trabalho realizado;</w:delText>
          </w:r>
        </w:del>
      </w:ins>
    </w:p>
    <w:p w14:paraId="601CB680" w14:textId="1EAB1215" w:rsidR="005D38B4" w:rsidRPr="005D38B4" w:rsidDel="002C33A2" w:rsidRDefault="005D38B4" w:rsidP="005D38B4">
      <w:pPr>
        <w:pStyle w:val="textojustificado"/>
        <w:ind w:left="1200"/>
        <w:rPr>
          <w:ins w:id="18062" w:author="Willam's Cavalcante do Nascimento" w:date="2021-05-31T20:16:00Z"/>
          <w:del w:id="18063" w:author="Tamires Haniery De Souza Silva [2]" w:date="2021-07-16T16:20:00Z"/>
          <w:color w:val="000000"/>
          <w:rPrChange w:id="18064" w:author="Willam's Cavalcante do Nascimento" w:date="2021-05-31T20:18:00Z">
            <w:rPr>
              <w:ins w:id="18065" w:author="Willam's Cavalcante do Nascimento" w:date="2021-05-31T20:16:00Z"/>
              <w:del w:id="18066" w:author="Tamires Haniery De Souza Silva [2]" w:date="2021-07-16T16:20:00Z"/>
              <w:color w:val="000000"/>
              <w:sz w:val="27"/>
              <w:szCs w:val="27"/>
            </w:rPr>
          </w:rPrChange>
        </w:rPr>
      </w:pPr>
      <w:ins w:id="18067" w:author="Willam's Cavalcante do Nascimento" w:date="2021-05-31T20:16:00Z">
        <w:del w:id="18068" w:author="Tamires Haniery De Souza Silva [2]" w:date="2021-07-16T16:20:00Z">
          <w:r w:rsidRPr="005D38B4" w:rsidDel="002C33A2">
            <w:rPr>
              <w:color w:val="000000"/>
              <w:rPrChange w:id="18069" w:author="Willam's Cavalcante do Nascimento" w:date="2021-05-31T20:18:00Z">
                <w:rPr>
                  <w:color w:val="000000"/>
                  <w:sz w:val="27"/>
                  <w:szCs w:val="27"/>
                </w:rPr>
              </w:rPrChange>
            </w:rPr>
            <w:delText>4.5.8. Na ocasião de manutenção corretiva, o técnico da Contratada deverá certificar-se, após a realização de testes consistentes, e na presença de um servidor do CJF, que o problema foi solucionado;</w:delText>
          </w:r>
        </w:del>
      </w:ins>
    </w:p>
    <w:p w14:paraId="489228A9" w14:textId="02491E86" w:rsidR="005D38B4" w:rsidRPr="005D38B4" w:rsidDel="002C33A2" w:rsidRDefault="005D38B4" w:rsidP="005D38B4">
      <w:pPr>
        <w:pStyle w:val="textojustificado"/>
        <w:ind w:left="1200"/>
        <w:rPr>
          <w:ins w:id="18070" w:author="Willam's Cavalcante do Nascimento" w:date="2021-05-31T20:16:00Z"/>
          <w:del w:id="18071" w:author="Tamires Haniery De Souza Silva [2]" w:date="2021-07-16T16:20:00Z"/>
          <w:color w:val="000000"/>
          <w:rPrChange w:id="18072" w:author="Willam's Cavalcante do Nascimento" w:date="2021-05-31T20:18:00Z">
            <w:rPr>
              <w:ins w:id="18073" w:author="Willam's Cavalcante do Nascimento" w:date="2021-05-31T20:16:00Z"/>
              <w:del w:id="18074" w:author="Tamires Haniery De Souza Silva [2]" w:date="2021-07-16T16:20:00Z"/>
              <w:color w:val="000000"/>
              <w:sz w:val="27"/>
              <w:szCs w:val="27"/>
            </w:rPr>
          </w:rPrChange>
        </w:rPr>
      </w:pPr>
      <w:ins w:id="18075" w:author="Willam's Cavalcante do Nascimento" w:date="2021-05-31T20:16:00Z">
        <w:del w:id="18076" w:author="Tamires Haniery De Souza Silva [2]" w:date="2021-07-16T16:20:00Z">
          <w:r w:rsidRPr="005D38B4" w:rsidDel="002C33A2">
            <w:rPr>
              <w:color w:val="000000"/>
              <w:rPrChange w:id="18077" w:author="Willam's Cavalcante do Nascimento" w:date="2021-05-31T20:18:00Z">
                <w:rPr>
                  <w:color w:val="000000"/>
                  <w:sz w:val="27"/>
                  <w:szCs w:val="27"/>
                </w:rPr>
              </w:rPrChange>
            </w:rPr>
            <w:delText>4.5.9. Caso não seja possível restabelecer o pleno funcionamento do equipamento no local de instalação, a Contratada disporá de mais </w:delText>
          </w:r>
          <w:r w:rsidRPr="005D38B4" w:rsidDel="002C33A2">
            <w:rPr>
              <w:rStyle w:val="Forte"/>
              <w:color w:val="000000"/>
              <w:rPrChange w:id="18078" w:author="Willam's Cavalcante do Nascimento" w:date="2021-05-31T20:18:00Z">
                <w:rPr>
                  <w:rStyle w:val="Forte"/>
                  <w:color w:val="000000"/>
                  <w:sz w:val="27"/>
                  <w:szCs w:val="27"/>
                </w:rPr>
              </w:rPrChange>
            </w:rPr>
            <w:delText>2 (dois) dias úteis</w:delText>
          </w:r>
          <w:r w:rsidRPr="005D38B4" w:rsidDel="002C33A2">
            <w:rPr>
              <w:color w:val="000000"/>
              <w:rPrChange w:id="18079" w:author="Willam's Cavalcante do Nascimento" w:date="2021-05-31T20:18:00Z">
                <w:rPr>
                  <w:color w:val="000000"/>
                  <w:sz w:val="27"/>
                  <w:szCs w:val="27"/>
                </w:rPr>
              </w:rPrChange>
            </w:rPr>
            <w:delText> para substituí-lo, às suas expensas, por outro de características idênticas ou superiores. Após transcorrido o prazo deste item, a Contratada estará sujeita às sanções previstas neste Termo de Referência;</w:delText>
          </w:r>
        </w:del>
      </w:ins>
    </w:p>
    <w:p w14:paraId="2A2EC545" w14:textId="667C42D6" w:rsidR="005D38B4" w:rsidRPr="005D38B4" w:rsidDel="002C33A2" w:rsidRDefault="005D38B4" w:rsidP="005D38B4">
      <w:pPr>
        <w:pStyle w:val="textojustificado"/>
        <w:ind w:left="1200"/>
        <w:rPr>
          <w:ins w:id="18080" w:author="Willam's Cavalcante do Nascimento" w:date="2021-05-31T20:16:00Z"/>
          <w:del w:id="18081" w:author="Tamires Haniery De Souza Silva [2]" w:date="2021-07-16T16:20:00Z"/>
          <w:color w:val="000000"/>
          <w:rPrChange w:id="18082" w:author="Willam's Cavalcante do Nascimento" w:date="2021-05-31T20:18:00Z">
            <w:rPr>
              <w:ins w:id="18083" w:author="Willam's Cavalcante do Nascimento" w:date="2021-05-31T20:16:00Z"/>
              <w:del w:id="18084" w:author="Tamires Haniery De Souza Silva [2]" w:date="2021-07-16T16:20:00Z"/>
              <w:color w:val="000000"/>
              <w:sz w:val="27"/>
              <w:szCs w:val="27"/>
            </w:rPr>
          </w:rPrChange>
        </w:rPr>
      </w:pPr>
      <w:ins w:id="18085" w:author="Willam's Cavalcante do Nascimento" w:date="2021-05-31T20:16:00Z">
        <w:del w:id="18086" w:author="Tamires Haniery De Souza Silva [2]" w:date="2021-07-16T16:20:00Z">
          <w:r w:rsidRPr="005D38B4" w:rsidDel="002C33A2">
            <w:rPr>
              <w:color w:val="000000"/>
              <w:rPrChange w:id="18087" w:author="Willam's Cavalcante do Nascimento" w:date="2021-05-31T20:18:00Z">
                <w:rPr>
                  <w:color w:val="000000"/>
                  <w:sz w:val="27"/>
                  <w:szCs w:val="27"/>
                </w:rPr>
              </w:rPrChange>
            </w:rPr>
            <w:delText>4.5.10. O novo equipamento fornecido (temporário/definitivo) pela Contratada deverá prover todas as funcionalidades do equipamento substituído, cabendo à Contratada todas as customizações necessárias, assim como a suficiência dos consumíveis, se for o caso;</w:delText>
          </w:r>
        </w:del>
      </w:ins>
    </w:p>
    <w:p w14:paraId="5F52B4CB" w14:textId="6A6732F4" w:rsidR="005D38B4" w:rsidRPr="005D38B4" w:rsidDel="002C33A2" w:rsidRDefault="005D38B4" w:rsidP="005D38B4">
      <w:pPr>
        <w:pStyle w:val="textojustificado"/>
        <w:ind w:left="1200"/>
        <w:rPr>
          <w:ins w:id="18088" w:author="Willam's Cavalcante do Nascimento" w:date="2021-05-31T20:16:00Z"/>
          <w:del w:id="18089" w:author="Tamires Haniery De Souza Silva [2]" w:date="2021-07-16T16:20:00Z"/>
          <w:color w:val="000000"/>
          <w:rPrChange w:id="18090" w:author="Willam's Cavalcante do Nascimento" w:date="2021-05-31T20:18:00Z">
            <w:rPr>
              <w:ins w:id="18091" w:author="Willam's Cavalcante do Nascimento" w:date="2021-05-31T20:16:00Z"/>
              <w:del w:id="18092" w:author="Tamires Haniery De Souza Silva [2]" w:date="2021-07-16T16:20:00Z"/>
              <w:color w:val="000000"/>
              <w:sz w:val="27"/>
              <w:szCs w:val="27"/>
            </w:rPr>
          </w:rPrChange>
        </w:rPr>
      </w:pPr>
      <w:ins w:id="18093" w:author="Willam's Cavalcante do Nascimento" w:date="2021-05-31T20:16:00Z">
        <w:del w:id="18094" w:author="Tamires Haniery De Souza Silva [2]" w:date="2021-07-16T16:20:00Z">
          <w:r w:rsidRPr="005D38B4" w:rsidDel="002C33A2">
            <w:rPr>
              <w:color w:val="000000"/>
              <w:rPrChange w:id="18095" w:author="Willam's Cavalcante do Nascimento" w:date="2021-05-31T20:18:00Z">
                <w:rPr>
                  <w:color w:val="000000"/>
                  <w:sz w:val="27"/>
                  <w:szCs w:val="27"/>
                </w:rPr>
              </w:rPrChange>
            </w:rPr>
            <w:delText>4.5.11. Os </w:delText>
          </w:r>
          <w:r w:rsidRPr="005D38B4" w:rsidDel="002C33A2">
            <w:rPr>
              <w:rStyle w:val="nfase"/>
              <w:color w:val="000000"/>
              <w:rPrChange w:id="18096" w:author="Willam's Cavalcante do Nascimento" w:date="2021-05-31T20:18:00Z">
                <w:rPr>
                  <w:rStyle w:val="nfase"/>
                  <w:color w:val="000000"/>
                  <w:sz w:val="27"/>
                  <w:szCs w:val="27"/>
                </w:rPr>
              </w:rPrChange>
            </w:rPr>
            <w:delText>drivers</w:delText>
          </w:r>
          <w:r w:rsidRPr="005D38B4" w:rsidDel="002C33A2">
            <w:rPr>
              <w:color w:val="000000"/>
              <w:rPrChange w:id="18097" w:author="Willam's Cavalcante do Nascimento" w:date="2021-05-31T20:18:00Z">
                <w:rPr>
                  <w:color w:val="000000"/>
                  <w:sz w:val="27"/>
                  <w:szCs w:val="27"/>
                </w:rPr>
              </w:rPrChange>
            </w:rPr>
            <w:delText> necessários ao funcionamento do novo equipamento deverão ser disponibilizados ao CJF com antecedência mínima de 1 (um) dia útil de maneira que, quando da instalação do equipamento, seja possível a realização dos testes relativos ao seu funcionamento;</w:delText>
          </w:r>
        </w:del>
      </w:ins>
    </w:p>
    <w:p w14:paraId="02EEA997" w14:textId="23F79BC4" w:rsidR="005D38B4" w:rsidRPr="005D38B4" w:rsidDel="002C33A2" w:rsidRDefault="005D38B4" w:rsidP="005D38B4">
      <w:pPr>
        <w:pStyle w:val="textojustificado"/>
        <w:ind w:left="1200"/>
        <w:rPr>
          <w:ins w:id="18098" w:author="Willam's Cavalcante do Nascimento" w:date="2021-05-31T20:16:00Z"/>
          <w:del w:id="18099" w:author="Tamires Haniery De Souza Silva [2]" w:date="2021-07-16T16:20:00Z"/>
          <w:color w:val="000000"/>
          <w:rPrChange w:id="18100" w:author="Willam's Cavalcante do Nascimento" w:date="2021-05-31T20:18:00Z">
            <w:rPr>
              <w:ins w:id="18101" w:author="Willam's Cavalcante do Nascimento" w:date="2021-05-31T20:16:00Z"/>
              <w:del w:id="18102" w:author="Tamires Haniery De Souza Silva [2]" w:date="2021-07-16T16:20:00Z"/>
              <w:color w:val="000000"/>
              <w:sz w:val="27"/>
              <w:szCs w:val="27"/>
            </w:rPr>
          </w:rPrChange>
        </w:rPr>
      </w:pPr>
      <w:ins w:id="18103" w:author="Willam's Cavalcante do Nascimento" w:date="2021-05-31T20:16:00Z">
        <w:del w:id="18104" w:author="Tamires Haniery De Souza Silva [2]" w:date="2021-07-16T16:20:00Z">
          <w:r w:rsidRPr="005D38B4" w:rsidDel="002C33A2">
            <w:rPr>
              <w:color w:val="000000"/>
              <w:rPrChange w:id="18105" w:author="Willam's Cavalcante do Nascimento" w:date="2021-05-31T20:18:00Z">
                <w:rPr>
                  <w:color w:val="000000"/>
                  <w:sz w:val="27"/>
                  <w:szCs w:val="27"/>
                </w:rPr>
              </w:rPrChange>
            </w:rPr>
            <w:delText>4.5.12. </w:delText>
          </w:r>
          <w:r w:rsidRPr="005D38B4" w:rsidDel="002C33A2">
            <w:rPr>
              <w:color w:val="000000"/>
              <w:u w:val="single"/>
              <w:rPrChange w:id="18106" w:author="Willam's Cavalcante do Nascimento" w:date="2021-05-31T20:18:00Z">
                <w:rPr>
                  <w:color w:val="000000"/>
                  <w:sz w:val="27"/>
                  <w:szCs w:val="27"/>
                  <w:u w:val="single"/>
                </w:rPr>
              </w:rPrChange>
            </w:rPr>
            <w:delText>Manutenção Preventiva</w:delText>
          </w:r>
          <w:r w:rsidRPr="005D38B4" w:rsidDel="002C33A2">
            <w:rPr>
              <w:color w:val="000000"/>
              <w:rPrChange w:id="18107" w:author="Willam's Cavalcante do Nascimento" w:date="2021-05-31T20:18:00Z">
                <w:rPr>
                  <w:color w:val="000000"/>
                  <w:sz w:val="27"/>
                  <w:szCs w:val="27"/>
                </w:rPr>
              </w:rPrChange>
            </w:rPr>
            <w:delText> compreende, de maneira geral, a inspeção, regulagem e substituição de peças gastas ou defeituosas com a finalidade de detectar antecipadamente problemas que poderão transformar-se em falhas, ocasionando a indisponibilidade do equipamento.  Os serviços de manutenção preventiva também podem incluir a limpeza, lubrificação, ajustes, testes e a eliminação de eventuais defeitos das partes que compõem o equipamento. Este procedimento é de caráter periódico e deverá obedecer ao constante nos manuais e normas técnicas emitidas pelo fabricante do equipamento;</w:delText>
          </w:r>
        </w:del>
      </w:ins>
    </w:p>
    <w:p w14:paraId="18ECB12B" w14:textId="3F61266A" w:rsidR="005D38B4" w:rsidRPr="005D38B4" w:rsidDel="002C33A2" w:rsidRDefault="005D38B4" w:rsidP="005D38B4">
      <w:pPr>
        <w:pStyle w:val="textojustificado"/>
        <w:ind w:left="1200"/>
        <w:rPr>
          <w:ins w:id="18108" w:author="Willam's Cavalcante do Nascimento" w:date="2021-05-31T20:16:00Z"/>
          <w:del w:id="18109" w:author="Tamires Haniery De Souza Silva [2]" w:date="2021-07-16T16:20:00Z"/>
          <w:color w:val="000000"/>
          <w:rPrChange w:id="18110" w:author="Willam's Cavalcante do Nascimento" w:date="2021-05-31T20:18:00Z">
            <w:rPr>
              <w:ins w:id="18111" w:author="Willam's Cavalcante do Nascimento" w:date="2021-05-31T20:16:00Z"/>
              <w:del w:id="18112" w:author="Tamires Haniery De Souza Silva [2]" w:date="2021-07-16T16:20:00Z"/>
              <w:color w:val="000000"/>
              <w:sz w:val="27"/>
              <w:szCs w:val="27"/>
            </w:rPr>
          </w:rPrChange>
        </w:rPr>
      </w:pPr>
      <w:ins w:id="18113" w:author="Willam's Cavalcante do Nascimento" w:date="2021-05-31T20:16:00Z">
        <w:del w:id="18114" w:author="Tamires Haniery De Souza Silva [2]" w:date="2021-07-16T16:20:00Z">
          <w:r w:rsidRPr="005D38B4" w:rsidDel="002C33A2">
            <w:rPr>
              <w:color w:val="000000"/>
              <w:rPrChange w:id="18115" w:author="Willam's Cavalcante do Nascimento" w:date="2021-05-31T20:18:00Z">
                <w:rPr>
                  <w:color w:val="000000"/>
                  <w:sz w:val="27"/>
                  <w:szCs w:val="27"/>
                </w:rPr>
              </w:rPrChange>
            </w:rPr>
            <w:delText>4.5.13. Por ocasião das manutenções preventivas, poderão ser solicitadas pelo Contratante, sem custo adicional, a aplicação de levantamento dos dados dos equipamentos instalados e a identificação por meio de etiquetas, cujo padrão será definido pelo CJF;</w:delText>
          </w:r>
        </w:del>
      </w:ins>
    </w:p>
    <w:p w14:paraId="4B5571A6" w14:textId="6DBDC866" w:rsidR="005D38B4" w:rsidRPr="005D38B4" w:rsidDel="002C33A2" w:rsidRDefault="005D38B4" w:rsidP="005D38B4">
      <w:pPr>
        <w:pStyle w:val="textojustificado"/>
        <w:ind w:left="1200"/>
        <w:rPr>
          <w:ins w:id="18116" w:author="Willam's Cavalcante do Nascimento" w:date="2021-05-31T20:16:00Z"/>
          <w:del w:id="18117" w:author="Tamires Haniery De Souza Silva [2]" w:date="2021-07-16T16:20:00Z"/>
          <w:color w:val="000000"/>
          <w:rPrChange w:id="18118" w:author="Willam's Cavalcante do Nascimento" w:date="2021-05-31T20:18:00Z">
            <w:rPr>
              <w:ins w:id="18119" w:author="Willam's Cavalcante do Nascimento" w:date="2021-05-31T20:16:00Z"/>
              <w:del w:id="18120" w:author="Tamires Haniery De Souza Silva [2]" w:date="2021-07-16T16:20:00Z"/>
              <w:color w:val="000000"/>
              <w:sz w:val="27"/>
              <w:szCs w:val="27"/>
            </w:rPr>
          </w:rPrChange>
        </w:rPr>
      </w:pPr>
      <w:ins w:id="18121" w:author="Willam's Cavalcante do Nascimento" w:date="2021-05-31T20:16:00Z">
        <w:del w:id="18122" w:author="Tamires Haniery De Souza Silva [2]" w:date="2021-07-16T16:20:00Z">
          <w:r w:rsidRPr="005D38B4" w:rsidDel="002C33A2">
            <w:rPr>
              <w:color w:val="000000"/>
              <w:rPrChange w:id="18123" w:author="Willam's Cavalcante do Nascimento" w:date="2021-05-31T20:18:00Z">
                <w:rPr>
                  <w:color w:val="000000"/>
                  <w:sz w:val="27"/>
                  <w:szCs w:val="27"/>
                </w:rPr>
              </w:rPrChange>
            </w:rPr>
            <w:delText>4.5.14. No caso de equipamento com registro de </w:delText>
          </w:r>
          <w:r w:rsidRPr="005D38B4" w:rsidDel="002C33A2">
            <w:rPr>
              <w:rStyle w:val="Forte"/>
              <w:color w:val="000000"/>
              <w:rPrChange w:id="18124" w:author="Willam's Cavalcante do Nascimento" w:date="2021-05-31T20:18:00Z">
                <w:rPr>
                  <w:rStyle w:val="Forte"/>
                  <w:color w:val="000000"/>
                  <w:sz w:val="27"/>
                  <w:szCs w:val="27"/>
                </w:rPr>
              </w:rPrChange>
            </w:rPr>
            <w:delText>5 (cinco)</w:delText>
          </w:r>
          <w:r w:rsidRPr="005D38B4" w:rsidDel="002C33A2">
            <w:rPr>
              <w:color w:val="000000"/>
              <w:rPrChange w:id="18125" w:author="Willam's Cavalcante do Nascimento" w:date="2021-05-31T20:18:00Z">
                <w:rPr>
                  <w:color w:val="000000"/>
                  <w:sz w:val="27"/>
                  <w:szCs w:val="27"/>
                </w:rPr>
              </w:rPrChange>
            </w:rPr>
            <w:delText> chamados técnicos, os quais ocasionem a indisponibilidade do equipamento recorrentemente, em um período de até </w:delText>
          </w:r>
          <w:r w:rsidRPr="005D38B4" w:rsidDel="002C33A2">
            <w:rPr>
              <w:rStyle w:val="Forte"/>
              <w:color w:val="000000"/>
              <w:rPrChange w:id="18126" w:author="Willam's Cavalcante do Nascimento" w:date="2021-05-31T20:18:00Z">
                <w:rPr>
                  <w:rStyle w:val="Forte"/>
                  <w:color w:val="000000"/>
                  <w:sz w:val="27"/>
                  <w:szCs w:val="27"/>
                </w:rPr>
              </w:rPrChange>
            </w:rPr>
            <w:delText>60 (sessenta) dias corridos</w:delText>
          </w:r>
          <w:r w:rsidRPr="005D38B4" w:rsidDel="002C33A2">
            <w:rPr>
              <w:color w:val="000000"/>
              <w:rPrChange w:id="18127" w:author="Willam's Cavalcante do Nascimento" w:date="2021-05-31T20:18:00Z">
                <w:rPr>
                  <w:color w:val="000000"/>
                  <w:sz w:val="27"/>
                  <w:szCs w:val="27"/>
                </w:rPr>
              </w:rPrChange>
            </w:rPr>
            <w:delText>, estará obrigada a Contratada a:</w:delText>
          </w:r>
        </w:del>
      </w:ins>
    </w:p>
    <w:p w14:paraId="27F5D289" w14:textId="10B4FF38" w:rsidR="005D38B4" w:rsidRPr="005D38B4" w:rsidDel="002C33A2" w:rsidRDefault="005D38B4" w:rsidP="005D38B4">
      <w:pPr>
        <w:pStyle w:val="textojustificado"/>
        <w:numPr>
          <w:ilvl w:val="0"/>
          <w:numId w:val="50"/>
        </w:numPr>
        <w:ind w:left="2040" w:firstLine="0"/>
        <w:rPr>
          <w:ins w:id="18128" w:author="Willam's Cavalcante do Nascimento" w:date="2021-05-31T20:16:00Z"/>
          <w:del w:id="18129" w:author="Tamires Haniery De Souza Silva [2]" w:date="2021-07-16T16:20:00Z"/>
          <w:color w:val="000000"/>
        </w:rPr>
      </w:pPr>
      <w:ins w:id="18130" w:author="Willam's Cavalcante do Nascimento" w:date="2021-05-31T20:16:00Z">
        <w:del w:id="18131" w:author="Tamires Haniery De Souza Silva [2]" w:date="2021-07-16T16:20:00Z">
          <w:r w:rsidRPr="005D38B4" w:rsidDel="002C33A2">
            <w:rPr>
              <w:color w:val="000000"/>
            </w:rPr>
            <w:delText>Substituir, inicialmente, o equipamento que apresente vício por outro de especificações equivalentes ou superiores no prazo de até </w:delText>
          </w:r>
          <w:r w:rsidRPr="005D38B4" w:rsidDel="002C33A2">
            <w:rPr>
              <w:rStyle w:val="Forte"/>
              <w:color w:val="000000"/>
            </w:rPr>
            <w:delText>2 (dois) dias úteis</w:delText>
          </w:r>
          <w:r w:rsidRPr="005D38B4" w:rsidDel="002C33A2">
            <w:rPr>
              <w:color w:val="000000"/>
            </w:rPr>
            <w:delText>, contados a partir da abertura do chamado; e</w:delText>
          </w:r>
        </w:del>
      </w:ins>
    </w:p>
    <w:p w14:paraId="1C9A9475" w14:textId="42C11A0D" w:rsidR="005D38B4" w:rsidRPr="005D38B4" w:rsidDel="002C33A2" w:rsidRDefault="005D38B4" w:rsidP="005D38B4">
      <w:pPr>
        <w:pStyle w:val="textojustificado"/>
        <w:numPr>
          <w:ilvl w:val="0"/>
          <w:numId w:val="50"/>
        </w:numPr>
        <w:ind w:left="2040" w:firstLine="0"/>
        <w:rPr>
          <w:ins w:id="18132" w:author="Willam's Cavalcante do Nascimento" w:date="2021-05-31T20:16:00Z"/>
          <w:del w:id="18133" w:author="Tamires Haniery De Souza Silva [2]" w:date="2021-07-16T16:20:00Z"/>
          <w:color w:val="000000"/>
        </w:rPr>
      </w:pPr>
      <w:ins w:id="18134" w:author="Willam's Cavalcante do Nascimento" w:date="2021-05-31T20:16:00Z">
        <w:del w:id="18135" w:author="Tamires Haniery De Souza Silva [2]" w:date="2021-07-16T16:20:00Z">
          <w:r w:rsidRPr="005D38B4" w:rsidDel="002C33A2">
            <w:rPr>
              <w:color w:val="000000"/>
            </w:rPr>
            <w:delText>Substituir, de forma definitiva, o equipamento defeituoso por outro de especificações equivalentes ou superiores no prazo de até </w:delText>
          </w:r>
          <w:r w:rsidRPr="005D38B4" w:rsidDel="002C33A2">
            <w:rPr>
              <w:rStyle w:val="Forte"/>
              <w:color w:val="000000"/>
            </w:rPr>
            <w:delText>30 (trinta) dias úteis</w:delText>
          </w:r>
          <w:r w:rsidRPr="005D38B4" w:rsidDel="002C33A2">
            <w:rPr>
              <w:color w:val="000000"/>
            </w:rPr>
            <w:delText>, contados a partir da abertura do chamado.</w:delText>
          </w:r>
        </w:del>
      </w:ins>
    </w:p>
    <w:p w14:paraId="713E194D" w14:textId="12AD4199" w:rsidR="005D38B4" w:rsidRPr="005D38B4" w:rsidDel="002C33A2" w:rsidRDefault="005D38B4" w:rsidP="005D38B4">
      <w:pPr>
        <w:pStyle w:val="textojustificado"/>
        <w:ind w:left="1800"/>
        <w:rPr>
          <w:ins w:id="18136" w:author="Willam's Cavalcante do Nascimento" w:date="2021-05-31T20:16:00Z"/>
          <w:del w:id="18137" w:author="Tamires Haniery De Souza Silva [2]" w:date="2021-07-16T16:20:00Z"/>
          <w:color w:val="000000"/>
          <w:rPrChange w:id="18138" w:author="Willam's Cavalcante do Nascimento" w:date="2021-05-31T20:18:00Z">
            <w:rPr>
              <w:ins w:id="18139" w:author="Willam's Cavalcante do Nascimento" w:date="2021-05-31T20:16:00Z"/>
              <w:del w:id="18140" w:author="Tamires Haniery De Souza Silva [2]" w:date="2021-07-16T16:20:00Z"/>
              <w:color w:val="000000"/>
              <w:sz w:val="27"/>
              <w:szCs w:val="27"/>
            </w:rPr>
          </w:rPrChange>
        </w:rPr>
      </w:pPr>
      <w:ins w:id="18141" w:author="Willam's Cavalcante do Nascimento" w:date="2021-05-31T20:16:00Z">
        <w:del w:id="18142" w:author="Tamires Haniery De Souza Silva [2]" w:date="2021-07-16T16:20:00Z">
          <w:r w:rsidRPr="005D38B4" w:rsidDel="002C33A2">
            <w:rPr>
              <w:color w:val="000000"/>
              <w:rPrChange w:id="18143" w:author="Willam's Cavalcante do Nascimento" w:date="2021-05-31T20:18:00Z">
                <w:rPr>
                  <w:color w:val="000000"/>
                  <w:sz w:val="27"/>
                  <w:szCs w:val="27"/>
                </w:rPr>
              </w:rPrChange>
            </w:rPr>
            <w:delText>4.5.14.</w:delText>
          </w:r>
        </w:del>
      </w:ins>
      <w:ins w:id="18144" w:author="Willam's Cavalcante do Nascimento" w:date="2021-05-31T20:21:00Z">
        <w:del w:id="18145" w:author="Tamires Haniery De Souza Silva [2]" w:date="2021-07-16T16:20:00Z">
          <w:r w:rsidR="00250A39" w:rsidRPr="005D38B4" w:rsidDel="002C33A2">
            <w:rPr>
              <w:color w:val="000000"/>
            </w:rPr>
            <w:delText>1. Dos</w:delText>
          </w:r>
        </w:del>
      </w:ins>
      <w:ins w:id="18146" w:author="Willam's Cavalcante do Nascimento" w:date="2021-05-31T20:16:00Z">
        <w:del w:id="18147" w:author="Tamires Haniery De Souza Silva [2]" w:date="2021-07-16T16:20:00Z">
          <w:r w:rsidRPr="005D38B4" w:rsidDel="002C33A2">
            <w:rPr>
              <w:color w:val="000000"/>
              <w:rPrChange w:id="18148" w:author="Willam's Cavalcante do Nascimento" w:date="2021-05-31T20:18:00Z">
                <w:rPr>
                  <w:color w:val="000000"/>
                  <w:sz w:val="27"/>
                  <w:szCs w:val="27"/>
                </w:rPr>
              </w:rPrChange>
            </w:rPr>
            <w:delText xml:space="preserve"> chamados técnicos de que trata este item, os quais ocasionem a indisponibilidade do equipamento, excluem-se os casos de atolamento de papel, falta de insumo ou quebra do equipamento provocada por usuário do Contratante;</w:delText>
          </w:r>
        </w:del>
      </w:ins>
    </w:p>
    <w:p w14:paraId="765DA624" w14:textId="3AEB241F" w:rsidR="005D38B4" w:rsidRPr="005D38B4" w:rsidDel="002C33A2" w:rsidRDefault="005D38B4" w:rsidP="005D38B4">
      <w:pPr>
        <w:pStyle w:val="textojustificado"/>
        <w:ind w:left="1200"/>
        <w:rPr>
          <w:ins w:id="18149" w:author="Willam's Cavalcante do Nascimento" w:date="2021-05-31T20:16:00Z"/>
          <w:del w:id="18150" w:author="Tamires Haniery De Souza Silva [2]" w:date="2021-07-16T16:20:00Z"/>
          <w:color w:val="000000"/>
          <w:rPrChange w:id="18151" w:author="Willam's Cavalcante do Nascimento" w:date="2021-05-31T20:18:00Z">
            <w:rPr>
              <w:ins w:id="18152" w:author="Willam's Cavalcante do Nascimento" w:date="2021-05-31T20:16:00Z"/>
              <w:del w:id="18153" w:author="Tamires Haniery De Souza Silva [2]" w:date="2021-07-16T16:20:00Z"/>
              <w:color w:val="000000"/>
              <w:sz w:val="27"/>
              <w:szCs w:val="27"/>
            </w:rPr>
          </w:rPrChange>
        </w:rPr>
      </w:pPr>
      <w:ins w:id="18154" w:author="Willam's Cavalcante do Nascimento" w:date="2021-05-31T20:16:00Z">
        <w:del w:id="18155" w:author="Tamires Haniery De Souza Silva [2]" w:date="2021-07-16T16:20:00Z">
          <w:r w:rsidRPr="005D38B4" w:rsidDel="002C33A2">
            <w:rPr>
              <w:color w:val="000000"/>
              <w:rPrChange w:id="18156" w:author="Willam's Cavalcante do Nascimento" w:date="2021-05-31T20:18:00Z">
                <w:rPr>
                  <w:color w:val="000000"/>
                  <w:sz w:val="27"/>
                  <w:szCs w:val="27"/>
                </w:rPr>
              </w:rPrChange>
            </w:rPr>
            <w:delText>4.5.15. Nos casos de substituição de equipamentos que possuem mecanismos de armazenamento interno dos documentos impressos, copiados ou digitalizados, como discos rígidos ou outros meios de armazenamento não volátil, a Contratada deverá realizar a completa exclusão dos dados previamente à retirada do equipamento, com a posterior comprovação por técnicos do Contratante;</w:delText>
          </w:r>
        </w:del>
      </w:ins>
    </w:p>
    <w:p w14:paraId="01BBA6FF" w14:textId="41241595" w:rsidR="005D38B4" w:rsidRPr="005D38B4" w:rsidDel="002C33A2" w:rsidRDefault="005D38B4" w:rsidP="005D38B4">
      <w:pPr>
        <w:pStyle w:val="textojustificado"/>
        <w:ind w:left="1200"/>
        <w:rPr>
          <w:ins w:id="18157" w:author="Willam's Cavalcante do Nascimento" w:date="2021-05-31T20:16:00Z"/>
          <w:del w:id="18158" w:author="Tamires Haniery De Souza Silva [2]" w:date="2021-07-16T16:20:00Z"/>
          <w:color w:val="000000"/>
          <w:rPrChange w:id="18159" w:author="Willam's Cavalcante do Nascimento" w:date="2021-05-31T20:18:00Z">
            <w:rPr>
              <w:ins w:id="18160" w:author="Willam's Cavalcante do Nascimento" w:date="2021-05-31T20:16:00Z"/>
              <w:del w:id="18161" w:author="Tamires Haniery De Souza Silva [2]" w:date="2021-07-16T16:20:00Z"/>
              <w:color w:val="000000"/>
              <w:sz w:val="27"/>
              <w:szCs w:val="27"/>
            </w:rPr>
          </w:rPrChange>
        </w:rPr>
      </w:pPr>
      <w:ins w:id="18162" w:author="Willam's Cavalcante do Nascimento" w:date="2021-05-31T20:16:00Z">
        <w:del w:id="18163" w:author="Tamires Haniery De Souza Silva [2]" w:date="2021-07-16T16:20:00Z">
          <w:r w:rsidRPr="005D38B4" w:rsidDel="002C33A2">
            <w:rPr>
              <w:color w:val="000000"/>
              <w:rPrChange w:id="18164" w:author="Willam's Cavalcante do Nascimento" w:date="2021-05-31T20:18:00Z">
                <w:rPr>
                  <w:color w:val="000000"/>
                  <w:sz w:val="27"/>
                  <w:szCs w:val="27"/>
                </w:rPr>
              </w:rPrChange>
            </w:rPr>
            <w:delText>4.5.16. A Contratada deverá garantir a apresentação pessoal dos seus profissionais, conforme padrão e normas vigentes adotadas no âmbito do Conselho da Justiça Federal;</w:delText>
          </w:r>
        </w:del>
      </w:ins>
    </w:p>
    <w:p w14:paraId="1702381E" w14:textId="3BD40507" w:rsidR="005D38B4" w:rsidRPr="005D38B4" w:rsidDel="002C33A2" w:rsidRDefault="005D38B4" w:rsidP="005D38B4">
      <w:pPr>
        <w:pStyle w:val="textojustificado"/>
        <w:ind w:left="1200"/>
        <w:rPr>
          <w:ins w:id="18165" w:author="Willam's Cavalcante do Nascimento" w:date="2021-05-31T20:16:00Z"/>
          <w:del w:id="18166" w:author="Tamires Haniery De Souza Silva [2]" w:date="2021-07-16T16:20:00Z"/>
          <w:color w:val="000000"/>
          <w:rPrChange w:id="18167" w:author="Willam's Cavalcante do Nascimento" w:date="2021-05-31T20:18:00Z">
            <w:rPr>
              <w:ins w:id="18168" w:author="Willam's Cavalcante do Nascimento" w:date="2021-05-31T20:16:00Z"/>
              <w:del w:id="18169" w:author="Tamires Haniery De Souza Silva [2]" w:date="2021-07-16T16:20:00Z"/>
              <w:color w:val="000000"/>
              <w:sz w:val="27"/>
              <w:szCs w:val="27"/>
            </w:rPr>
          </w:rPrChange>
        </w:rPr>
      </w:pPr>
      <w:ins w:id="18170" w:author="Willam's Cavalcante do Nascimento" w:date="2021-05-31T20:16:00Z">
        <w:del w:id="18171" w:author="Tamires Haniery De Souza Silva [2]" w:date="2021-07-16T16:20:00Z">
          <w:r w:rsidRPr="005D38B4" w:rsidDel="002C33A2">
            <w:rPr>
              <w:color w:val="000000"/>
              <w:rPrChange w:id="18172" w:author="Willam's Cavalcante do Nascimento" w:date="2021-05-31T20:18:00Z">
                <w:rPr>
                  <w:color w:val="000000"/>
                  <w:sz w:val="27"/>
                  <w:szCs w:val="27"/>
                </w:rPr>
              </w:rPrChange>
            </w:rPr>
            <w:delText>4.5.17. Obrigatoriamente, sob pena de impedimento de acesso, os profissionais da Contratada deverão portar o crachá de identificação. Além disso, a Contratada deverá disponibilizar foto digitalizada e número do documento de identidade de cada empregado para fins de cadastramento em sistemas de segurança de acesso do CJF. Ainda, fica a Contratada responsável pela atualização proativa destes dados.</w:delText>
          </w:r>
        </w:del>
      </w:ins>
    </w:p>
    <w:p w14:paraId="4B2F8235" w14:textId="64ABEAF5" w:rsidR="005D38B4" w:rsidRPr="005D38B4" w:rsidDel="002C33A2" w:rsidRDefault="005D38B4" w:rsidP="005D38B4">
      <w:pPr>
        <w:pStyle w:val="textojustificado"/>
        <w:ind w:left="1200"/>
        <w:rPr>
          <w:ins w:id="18173" w:author="Willam's Cavalcante do Nascimento" w:date="2021-05-31T20:16:00Z"/>
          <w:del w:id="18174" w:author="Tamires Haniery De Souza Silva [2]" w:date="2021-07-16T16:20:00Z"/>
          <w:color w:val="000000"/>
          <w:rPrChange w:id="18175" w:author="Willam's Cavalcante do Nascimento" w:date="2021-05-31T20:18:00Z">
            <w:rPr>
              <w:ins w:id="18176" w:author="Willam's Cavalcante do Nascimento" w:date="2021-05-31T20:16:00Z"/>
              <w:del w:id="18177" w:author="Tamires Haniery De Souza Silva [2]" w:date="2021-07-16T16:20:00Z"/>
              <w:color w:val="000000"/>
              <w:sz w:val="27"/>
              <w:szCs w:val="27"/>
            </w:rPr>
          </w:rPrChange>
        </w:rPr>
      </w:pPr>
      <w:ins w:id="18178" w:author="Willam's Cavalcante do Nascimento" w:date="2021-05-31T20:16:00Z">
        <w:del w:id="18179" w:author="Tamires Haniery De Souza Silva [2]" w:date="2021-07-16T16:20:00Z">
          <w:r w:rsidRPr="005D38B4" w:rsidDel="002C33A2">
            <w:rPr>
              <w:color w:val="000000"/>
              <w:rPrChange w:id="18180" w:author="Willam's Cavalcante do Nascimento" w:date="2021-05-31T20:18:00Z">
                <w:rPr>
                  <w:color w:val="000000"/>
                  <w:sz w:val="27"/>
                  <w:szCs w:val="27"/>
                </w:rPr>
              </w:rPrChange>
            </w:rPr>
            <w:delText>4.5.18. O acesso aos sistemas corporativos do Conselho da Justiça Federal por profissionais da Contratada, quando comprovada sua necessidade para a prestação do serviço, ocorrerá mediante autorização prévia do CJF;</w:delText>
          </w:r>
        </w:del>
      </w:ins>
    </w:p>
    <w:p w14:paraId="78A31BA5" w14:textId="1A952425" w:rsidR="005D38B4" w:rsidRPr="005D38B4" w:rsidDel="002C33A2" w:rsidRDefault="005D38B4" w:rsidP="005D38B4">
      <w:pPr>
        <w:pStyle w:val="textojustificado"/>
        <w:ind w:left="1200"/>
        <w:rPr>
          <w:ins w:id="18181" w:author="Willam's Cavalcante do Nascimento" w:date="2021-05-31T20:16:00Z"/>
          <w:del w:id="18182" w:author="Tamires Haniery De Souza Silva [2]" w:date="2021-07-16T16:20:00Z"/>
          <w:color w:val="000000"/>
          <w:rPrChange w:id="18183" w:author="Willam's Cavalcante do Nascimento" w:date="2021-05-31T20:18:00Z">
            <w:rPr>
              <w:ins w:id="18184" w:author="Willam's Cavalcante do Nascimento" w:date="2021-05-31T20:16:00Z"/>
              <w:del w:id="18185" w:author="Tamires Haniery De Souza Silva [2]" w:date="2021-07-16T16:20:00Z"/>
              <w:color w:val="000000"/>
              <w:sz w:val="27"/>
              <w:szCs w:val="27"/>
            </w:rPr>
          </w:rPrChange>
        </w:rPr>
      </w:pPr>
      <w:ins w:id="18186" w:author="Willam's Cavalcante do Nascimento" w:date="2021-05-31T20:16:00Z">
        <w:del w:id="18187" w:author="Tamires Haniery De Souza Silva [2]" w:date="2021-07-16T16:20:00Z">
          <w:r w:rsidRPr="005D38B4" w:rsidDel="002C33A2">
            <w:rPr>
              <w:color w:val="000000"/>
              <w:rPrChange w:id="18188" w:author="Willam's Cavalcante do Nascimento" w:date="2021-05-31T20:18:00Z">
                <w:rPr>
                  <w:color w:val="000000"/>
                  <w:sz w:val="27"/>
                  <w:szCs w:val="27"/>
                </w:rPr>
              </w:rPrChange>
            </w:rPr>
            <w:delText>4.5.19. Cabe à Contratada garantir que os profissionais alocados neste contrato mantenham os níveis de qualidade, postura, desempenho, urbanidade e civilidade esperados;</w:delText>
          </w:r>
        </w:del>
      </w:ins>
    </w:p>
    <w:p w14:paraId="24687477" w14:textId="50E70B9F" w:rsidR="005D38B4" w:rsidRPr="005D38B4" w:rsidDel="002C33A2" w:rsidRDefault="005D38B4" w:rsidP="005D38B4">
      <w:pPr>
        <w:pStyle w:val="textojustificado"/>
        <w:ind w:left="1200"/>
        <w:rPr>
          <w:ins w:id="18189" w:author="Willam's Cavalcante do Nascimento" w:date="2021-05-31T20:16:00Z"/>
          <w:del w:id="18190" w:author="Tamires Haniery De Souza Silva [2]" w:date="2021-07-16T16:20:00Z"/>
          <w:color w:val="000000"/>
          <w:rPrChange w:id="18191" w:author="Willam's Cavalcante do Nascimento" w:date="2021-05-31T20:18:00Z">
            <w:rPr>
              <w:ins w:id="18192" w:author="Willam's Cavalcante do Nascimento" w:date="2021-05-31T20:16:00Z"/>
              <w:del w:id="18193" w:author="Tamires Haniery De Souza Silva [2]" w:date="2021-07-16T16:20:00Z"/>
              <w:color w:val="000000"/>
              <w:sz w:val="27"/>
              <w:szCs w:val="27"/>
            </w:rPr>
          </w:rPrChange>
        </w:rPr>
      </w:pPr>
      <w:ins w:id="18194" w:author="Willam's Cavalcante do Nascimento" w:date="2021-05-31T20:16:00Z">
        <w:del w:id="18195" w:author="Tamires Haniery De Souza Silva [2]" w:date="2021-07-16T16:20:00Z">
          <w:r w:rsidRPr="005D38B4" w:rsidDel="002C33A2">
            <w:rPr>
              <w:color w:val="000000"/>
              <w:rPrChange w:id="18196" w:author="Willam's Cavalcante do Nascimento" w:date="2021-05-31T20:18:00Z">
                <w:rPr>
                  <w:color w:val="000000"/>
                  <w:sz w:val="27"/>
                  <w:szCs w:val="27"/>
                </w:rPr>
              </w:rPrChange>
            </w:rPr>
            <w:delText>4.5.20. As equipes da Contratada, responsáveis pelo atendimento de campo, deverão efetuar todos os testes e diagnósticos necessários para realizar a substituição de equipamentos e componentes defeituosos, promovendo, assim, o restabelecimento operacional imediato do serviço de impressão;</w:delText>
          </w:r>
        </w:del>
      </w:ins>
    </w:p>
    <w:p w14:paraId="5648C5E2" w14:textId="35527123" w:rsidR="005D38B4" w:rsidRPr="005D38B4" w:rsidDel="002C33A2" w:rsidRDefault="005D38B4" w:rsidP="005D38B4">
      <w:pPr>
        <w:pStyle w:val="NormalWeb"/>
        <w:ind w:left="600"/>
        <w:rPr>
          <w:ins w:id="18197" w:author="Willam's Cavalcante do Nascimento" w:date="2021-05-31T20:16:00Z"/>
          <w:del w:id="18198" w:author="Tamires Haniery De Souza Silva [2]" w:date="2021-07-16T16:20:00Z"/>
          <w:rFonts w:ascii="Times New Roman" w:hAnsi="Times New Roman" w:cs="Times New Roman"/>
          <w:color w:val="000000"/>
          <w:rPrChange w:id="18199" w:author="Willam's Cavalcante do Nascimento" w:date="2021-05-31T20:18:00Z">
            <w:rPr>
              <w:ins w:id="18200" w:author="Willam's Cavalcante do Nascimento" w:date="2021-05-31T20:16:00Z"/>
              <w:del w:id="18201" w:author="Tamires Haniery De Souza Silva [2]" w:date="2021-07-16T16:20:00Z"/>
              <w:color w:val="000000"/>
              <w:sz w:val="27"/>
              <w:szCs w:val="27"/>
            </w:rPr>
          </w:rPrChange>
        </w:rPr>
      </w:pPr>
      <w:ins w:id="18202" w:author="Willam's Cavalcante do Nascimento" w:date="2021-05-31T20:16:00Z">
        <w:del w:id="18203" w:author="Tamires Haniery De Souza Silva [2]" w:date="2021-07-16T16:20:00Z">
          <w:r w:rsidRPr="005D38B4" w:rsidDel="002C33A2">
            <w:rPr>
              <w:rStyle w:val="Forte"/>
              <w:rFonts w:ascii="Times New Roman" w:hAnsi="Times New Roman" w:cs="Times New Roman"/>
              <w:color w:val="000000"/>
              <w:rPrChange w:id="18204" w:author="Willam's Cavalcante do Nascimento" w:date="2021-05-31T20:18:00Z">
                <w:rPr>
                  <w:rStyle w:val="Forte"/>
                  <w:color w:val="000000"/>
                  <w:sz w:val="27"/>
                  <w:szCs w:val="27"/>
                </w:rPr>
              </w:rPrChange>
            </w:rPr>
            <w:delText>4.6. Serviço de suporte técnico:</w:delText>
          </w:r>
        </w:del>
      </w:ins>
    </w:p>
    <w:p w14:paraId="40DC41F9" w14:textId="6BF33A24" w:rsidR="005D38B4" w:rsidRPr="005D38B4" w:rsidDel="002C33A2" w:rsidRDefault="005D38B4" w:rsidP="005D38B4">
      <w:pPr>
        <w:pStyle w:val="textojustificado"/>
        <w:ind w:left="1200"/>
        <w:rPr>
          <w:ins w:id="18205" w:author="Willam's Cavalcante do Nascimento" w:date="2021-05-31T20:16:00Z"/>
          <w:del w:id="18206" w:author="Tamires Haniery De Souza Silva [2]" w:date="2021-07-16T16:20:00Z"/>
          <w:color w:val="000000"/>
          <w:rPrChange w:id="18207" w:author="Willam's Cavalcante do Nascimento" w:date="2021-05-31T20:18:00Z">
            <w:rPr>
              <w:ins w:id="18208" w:author="Willam's Cavalcante do Nascimento" w:date="2021-05-31T20:16:00Z"/>
              <w:del w:id="18209" w:author="Tamires Haniery De Souza Silva [2]" w:date="2021-07-16T16:20:00Z"/>
              <w:color w:val="000000"/>
              <w:sz w:val="27"/>
              <w:szCs w:val="27"/>
            </w:rPr>
          </w:rPrChange>
        </w:rPr>
      </w:pPr>
      <w:ins w:id="18210" w:author="Willam's Cavalcante do Nascimento" w:date="2021-05-31T20:16:00Z">
        <w:del w:id="18211" w:author="Tamires Haniery De Souza Silva [2]" w:date="2021-07-16T16:20:00Z">
          <w:r w:rsidRPr="005D38B4" w:rsidDel="002C33A2">
            <w:rPr>
              <w:color w:val="000000"/>
              <w:rPrChange w:id="18212" w:author="Willam's Cavalcante do Nascimento" w:date="2021-05-31T20:18:00Z">
                <w:rPr>
                  <w:color w:val="000000"/>
                  <w:sz w:val="27"/>
                  <w:szCs w:val="27"/>
                </w:rPr>
              </w:rPrChange>
            </w:rPr>
            <w:delText>4.6.1. A Contratada deverá possuir equipe técnica destinada ao atendimento de suporte, preparada para atender tempestivamente as demandas relacionadas ao parque de impressoras instalado no Conselho da Justiça Federal.</w:delText>
          </w:r>
        </w:del>
      </w:ins>
    </w:p>
    <w:p w14:paraId="5CDBC340" w14:textId="52C78D15" w:rsidR="005D38B4" w:rsidRPr="005D38B4" w:rsidDel="002C33A2" w:rsidRDefault="005D38B4" w:rsidP="005D38B4">
      <w:pPr>
        <w:pStyle w:val="textojustificado"/>
        <w:ind w:left="1800"/>
        <w:rPr>
          <w:ins w:id="18213" w:author="Willam's Cavalcante do Nascimento" w:date="2021-05-31T20:16:00Z"/>
          <w:del w:id="18214" w:author="Tamires Haniery De Souza Silva [2]" w:date="2021-07-16T16:20:00Z"/>
          <w:color w:val="000000"/>
          <w:rPrChange w:id="18215" w:author="Willam's Cavalcante do Nascimento" w:date="2021-05-31T20:18:00Z">
            <w:rPr>
              <w:ins w:id="18216" w:author="Willam's Cavalcante do Nascimento" w:date="2021-05-31T20:16:00Z"/>
              <w:del w:id="18217" w:author="Tamires Haniery De Souza Silva [2]" w:date="2021-07-16T16:20:00Z"/>
              <w:color w:val="000000"/>
              <w:sz w:val="27"/>
              <w:szCs w:val="27"/>
            </w:rPr>
          </w:rPrChange>
        </w:rPr>
      </w:pPr>
      <w:ins w:id="18218" w:author="Willam's Cavalcante do Nascimento" w:date="2021-05-31T20:16:00Z">
        <w:del w:id="18219" w:author="Tamires Haniery De Souza Silva [2]" w:date="2021-07-16T16:20:00Z">
          <w:r w:rsidRPr="005D38B4" w:rsidDel="002C33A2">
            <w:rPr>
              <w:color w:val="000000"/>
              <w:rPrChange w:id="18220" w:author="Willam's Cavalcante do Nascimento" w:date="2021-05-31T20:18:00Z">
                <w:rPr>
                  <w:color w:val="000000"/>
                  <w:sz w:val="27"/>
                  <w:szCs w:val="27"/>
                </w:rPr>
              </w:rPrChange>
            </w:rPr>
            <w:delText>4.6.1.1.A equipe técnica da Contratada poderá ser constituída por funcionários de seu próprio quadro ou por ela contratada;</w:delText>
          </w:r>
        </w:del>
      </w:ins>
    </w:p>
    <w:p w14:paraId="75DE4743" w14:textId="390BB0EA" w:rsidR="005D38B4" w:rsidRPr="005D38B4" w:rsidDel="002C33A2" w:rsidRDefault="005D38B4" w:rsidP="005D38B4">
      <w:pPr>
        <w:pStyle w:val="textojustificado"/>
        <w:ind w:left="1800"/>
        <w:rPr>
          <w:ins w:id="18221" w:author="Willam's Cavalcante do Nascimento" w:date="2021-05-31T20:16:00Z"/>
          <w:del w:id="18222" w:author="Tamires Haniery De Souza Silva [2]" w:date="2021-07-16T16:20:00Z"/>
          <w:color w:val="000000"/>
          <w:rPrChange w:id="18223" w:author="Willam's Cavalcante do Nascimento" w:date="2021-05-31T20:18:00Z">
            <w:rPr>
              <w:ins w:id="18224" w:author="Willam's Cavalcante do Nascimento" w:date="2021-05-31T20:16:00Z"/>
              <w:del w:id="18225" w:author="Tamires Haniery De Souza Silva [2]" w:date="2021-07-16T16:20:00Z"/>
              <w:color w:val="000000"/>
              <w:sz w:val="27"/>
              <w:szCs w:val="27"/>
            </w:rPr>
          </w:rPrChange>
        </w:rPr>
      </w:pPr>
      <w:ins w:id="18226" w:author="Willam's Cavalcante do Nascimento" w:date="2021-05-31T20:16:00Z">
        <w:del w:id="18227" w:author="Tamires Haniery De Souza Silva [2]" w:date="2021-07-16T16:20:00Z">
          <w:r w:rsidRPr="005D38B4" w:rsidDel="002C33A2">
            <w:rPr>
              <w:color w:val="000000"/>
              <w:rPrChange w:id="18228" w:author="Willam's Cavalcante do Nascimento" w:date="2021-05-31T20:18:00Z">
                <w:rPr>
                  <w:color w:val="000000"/>
                  <w:sz w:val="27"/>
                  <w:szCs w:val="27"/>
                </w:rPr>
              </w:rPrChange>
            </w:rPr>
            <w:delText>4.6.1.</w:delText>
          </w:r>
        </w:del>
      </w:ins>
      <w:ins w:id="18229" w:author="Willam's Cavalcante do Nascimento" w:date="2021-05-31T20:21:00Z">
        <w:del w:id="18230" w:author="Tamires Haniery De Souza Silva [2]" w:date="2021-07-16T16:20:00Z">
          <w:r w:rsidR="00250A39" w:rsidRPr="005D38B4" w:rsidDel="002C33A2">
            <w:rPr>
              <w:color w:val="000000"/>
            </w:rPr>
            <w:delText>2. Os</w:delText>
          </w:r>
        </w:del>
      </w:ins>
      <w:ins w:id="18231" w:author="Willam's Cavalcante do Nascimento" w:date="2021-05-31T20:16:00Z">
        <w:del w:id="18232" w:author="Tamires Haniery De Souza Silva [2]" w:date="2021-07-16T16:20:00Z">
          <w:r w:rsidRPr="005D38B4" w:rsidDel="002C33A2">
            <w:rPr>
              <w:color w:val="000000"/>
              <w:rPrChange w:id="18233" w:author="Willam's Cavalcante do Nascimento" w:date="2021-05-31T20:18:00Z">
                <w:rPr>
                  <w:color w:val="000000"/>
                  <w:sz w:val="27"/>
                  <w:szCs w:val="27"/>
                </w:rPr>
              </w:rPrChange>
            </w:rPr>
            <w:delText xml:space="preserve"> critérios de seleção e capacitação dos integrantes das equipes técnicas da Contratada serão de sua exclusiva responsabilidade, devendo ser suficientes para atender plenamente às necessidades do Conselho da Justiça Federal em termos de pontualidade, proatividade, conhecimento técnico e qualidade do serviço.</w:delText>
          </w:r>
        </w:del>
      </w:ins>
    </w:p>
    <w:p w14:paraId="6B60CD73" w14:textId="62696567" w:rsidR="005D38B4" w:rsidRPr="005D38B4" w:rsidDel="002C33A2" w:rsidRDefault="005D38B4" w:rsidP="005D38B4">
      <w:pPr>
        <w:pStyle w:val="textojustificado"/>
        <w:ind w:left="1200"/>
        <w:rPr>
          <w:ins w:id="18234" w:author="Willam's Cavalcante do Nascimento" w:date="2021-05-31T20:16:00Z"/>
          <w:del w:id="18235" w:author="Tamires Haniery De Souza Silva [2]" w:date="2021-07-16T16:20:00Z"/>
          <w:color w:val="000000"/>
          <w:rPrChange w:id="18236" w:author="Willam's Cavalcante do Nascimento" w:date="2021-05-31T20:18:00Z">
            <w:rPr>
              <w:ins w:id="18237" w:author="Willam's Cavalcante do Nascimento" w:date="2021-05-31T20:16:00Z"/>
              <w:del w:id="18238" w:author="Tamires Haniery De Souza Silva [2]" w:date="2021-07-16T16:20:00Z"/>
              <w:color w:val="000000"/>
              <w:sz w:val="27"/>
              <w:szCs w:val="27"/>
            </w:rPr>
          </w:rPrChange>
        </w:rPr>
      </w:pPr>
      <w:ins w:id="18239" w:author="Willam's Cavalcante do Nascimento" w:date="2021-05-31T20:16:00Z">
        <w:del w:id="18240" w:author="Tamires Haniery De Souza Silva [2]" w:date="2021-07-16T16:20:00Z">
          <w:r w:rsidRPr="005D38B4" w:rsidDel="002C33A2">
            <w:rPr>
              <w:color w:val="000000"/>
              <w:rPrChange w:id="18241" w:author="Willam's Cavalcante do Nascimento" w:date="2021-05-31T20:18:00Z">
                <w:rPr>
                  <w:color w:val="000000"/>
                  <w:sz w:val="27"/>
                  <w:szCs w:val="27"/>
                </w:rPr>
              </w:rPrChange>
            </w:rPr>
            <w:delText>4.6.2. A equipe técnica da Contratada será responsável pela monitoração dos equipamentos, de seus insumos e dos Níveis Mínimos de Serviço relacionados a todo o objeto desta contratação;</w:delText>
          </w:r>
        </w:del>
      </w:ins>
    </w:p>
    <w:p w14:paraId="7BB69535" w14:textId="12996141" w:rsidR="005D38B4" w:rsidRPr="005D38B4" w:rsidDel="002C33A2" w:rsidRDefault="005D38B4" w:rsidP="005D38B4">
      <w:pPr>
        <w:pStyle w:val="textojustificado"/>
        <w:ind w:left="1200"/>
        <w:rPr>
          <w:ins w:id="18242" w:author="Willam's Cavalcante do Nascimento" w:date="2021-05-31T20:16:00Z"/>
          <w:del w:id="18243" w:author="Tamires Haniery De Souza Silva [2]" w:date="2021-07-16T16:20:00Z"/>
          <w:color w:val="000000"/>
          <w:rPrChange w:id="18244" w:author="Willam's Cavalcante do Nascimento" w:date="2021-05-31T20:18:00Z">
            <w:rPr>
              <w:ins w:id="18245" w:author="Willam's Cavalcante do Nascimento" w:date="2021-05-31T20:16:00Z"/>
              <w:del w:id="18246" w:author="Tamires Haniery De Souza Silva [2]" w:date="2021-07-16T16:20:00Z"/>
              <w:color w:val="000000"/>
              <w:sz w:val="27"/>
              <w:szCs w:val="27"/>
            </w:rPr>
          </w:rPrChange>
        </w:rPr>
      </w:pPr>
      <w:ins w:id="18247" w:author="Willam's Cavalcante do Nascimento" w:date="2021-05-31T20:16:00Z">
        <w:del w:id="18248" w:author="Tamires Haniery De Souza Silva [2]" w:date="2021-07-16T16:20:00Z">
          <w:r w:rsidRPr="005D38B4" w:rsidDel="002C33A2">
            <w:rPr>
              <w:color w:val="000000"/>
              <w:rPrChange w:id="18249" w:author="Willam's Cavalcante do Nascimento" w:date="2021-05-31T20:18:00Z">
                <w:rPr>
                  <w:color w:val="000000"/>
                  <w:sz w:val="27"/>
                  <w:szCs w:val="27"/>
                </w:rPr>
              </w:rPrChange>
            </w:rPr>
            <w:delText>4.6.3. A equipe técnica da Contratada deverá atuar na resolução de incidentes e problemas ocorridos na solução de </w:delText>
          </w:r>
          <w:r w:rsidRPr="005D38B4" w:rsidDel="002C33A2">
            <w:rPr>
              <w:rStyle w:val="nfase"/>
              <w:color w:val="000000"/>
              <w:rPrChange w:id="18250" w:author="Willam's Cavalcante do Nascimento" w:date="2021-05-31T20:18:00Z">
                <w:rPr>
                  <w:rStyle w:val="nfase"/>
                  <w:color w:val="000000"/>
                  <w:sz w:val="27"/>
                  <w:szCs w:val="27"/>
                </w:rPr>
              </w:rPrChange>
            </w:rPr>
            <w:delText>outsourcing</w:delText>
          </w:r>
          <w:r w:rsidRPr="005D38B4" w:rsidDel="002C33A2">
            <w:rPr>
              <w:color w:val="000000"/>
              <w:rPrChange w:id="18251" w:author="Willam's Cavalcante do Nascimento" w:date="2021-05-31T20:18:00Z">
                <w:rPr>
                  <w:color w:val="000000"/>
                  <w:sz w:val="27"/>
                  <w:szCs w:val="27"/>
                </w:rPr>
              </w:rPrChange>
            </w:rPr>
            <w:delText> de impressão prevenindo e corrigindo falhas através das manutenções preventiva e corretiva, bem como realizando o monitoramento do ambiente operacional de impressão;</w:delText>
          </w:r>
        </w:del>
      </w:ins>
    </w:p>
    <w:p w14:paraId="268709C4" w14:textId="04E47DB2" w:rsidR="005D38B4" w:rsidRPr="005D38B4" w:rsidDel="002C33A2" w:rsidRDefault="005D38B4" w:rsidP="005D38B4">
      <w:pPr>
        <w:pStyle w:val="textojustificado"/>
        <w:ind w:left="1200"/>
        <w:rPr>
          <w:ins w:id="18252" w:author="Willam's Cavalcante do Nascimento" w:date="2021-05-31T20:16:00Z"/>
          <w:del w:id="18253" w:author="Tamires Haniery De Souza Silva [2]" w:date="2021-07-16T16:20:00Z"/>
          <w:color w:val="000000"/>
          <w:rPrChange w:id="18254" w:author="Willam's Cavalcante do Nascimento" w:date="2021-05-31T20:18:00Z">
            <w:rPr>
              <w:ins w:id="18255" w:author="Willam's Cavalcante do Nascimento" w:date="2021-05-31T20:16:00Z"/>
              <w:del w:id="18256" w:author="Tamires Haniery De Souza Silva [2]" w:date="2021-07-16T16:20:00Z"/>
              <w:color w:val="000000"/>
              <w:sz w:val="27"/>
              <w:szCs w:val="27"/>
            </w:rPr>
          </w:rPrChange>
        </w:rPr>
      </w:pPr>
      <w:ins w:id="18257" w:author="Willam's Cavalcante do Nascimento" w:date="2021-05-31T20:16:00Z">
        <w:del w:id="18258" w:author="Tamires Haniery De Souza Silva [2]" w:date="2021-07-16T16:20:00Z">
          <w:r w:rsidRPr="005D38B4" w:rsidDel="002C33A2">
            <w:rPr>
              <w:color w:val="000000"/>
              <w:rPrChange w:id="18259" w:author="Willam's Cavalcante do Nascimento" w:date="2021-05-31T20:18:00Z">
                <w:rPr>
                  <w:color w:val="000000"/>
                  <w:sz w:val="27"/>
                  <w:szCs w:val="27"/>
                </w:rPr>
              </w:rPrChange>
            </w:rPr>
            <w:delText>4.6.4. A Contratada deverá auxiliar o CJF em testes e operações que visem a melhoria do processo de impressão no Órgão, devendo informar ao CJF sobre as falhas e as ações tomadas para a solução de problemas detectados nos equipamentos;</w:delText>
          </w:r>
        </w:del>
      </w:ins>
    </w:p>
    <w:p w14:paraId="258E7341" w14:textId="43C127BC" w:rsidR="005D38B4" w:rsidRPr="005D38B4" w:rsidDel="002C33A2" w:rsidRDefault="005D38B4" w:rsidP="005D38B4">
      <w:pPr>
        <w:pStyle w:val="textojustificado"/>
        <w:ind w:left="1200"/>
        <w:rPr>
          <w:ins w:id="18260" w:author="Willam's Cavalcante do Nascimento" w:date="2021-05-31T20:16:00Z"/>
          <w:del w:id="18261" w:author="Tamires Haniery De Souza Silva [2]" w:date="2021-07-16T16:20:00Z"/>
          <w:color w:val="000000"/>
          <w:rPrChange w:id="18262" w:author="Willam's Cavalcante do Nascimento" w:date="2021-05-31T20:18:00Z">
            <w:rPr>
              <w:ins w:id="18263" w:author="Willam's Cavalcante do Nascimento" w:date="2021-05-31T20:16:00Z"/>
              <w:del w:id="18264" w:author="Tamires Haniery De Souza Silva [2]" w:date="2021-07-16T16:20:00Z"/>
              <w:color w:val="000000"/>
              <w:sz w:val="27"/>
              <w:szCs w:val="27"/>
            </w:rPr>
          </w:rPrChange>
        </w:rPr>
      </w:pPr>
      <w:ins w:id="18265" w:author="Willam's Cavalcante do Nascimento" w:date="2021-05-31T20:16:00Z">
        <w:del w:id="18266" w:author="Tamires Haniery De Souza Silva [2]" w:date="2021-07-16T16:20:00Z">
          <w:r w:rsidRPr="005D38B4" w:rsidDel="002C33A2">
            <w:rPr>
              <w:color w:val="000000"/>
              <w:rPrChange w:id="18267" w:author="Willam's Cavalcante do Nascimento" w:date="2021-05-31T20:18:00Z">
                <w:rPr>
                  <w:color w:val="000000"/>
                  <w:sz w:val="27"/>
                  <w:szCs w:val="27"/>
                </w:rPr>
              </w:rPrChange>
            </w:rPr>
            <w:delText>4.6.5. A Contratada deverá utilizar a ferramenta de ITSM para gerenciamento de chamados (requisições e incidentes) disponibilizada pelo Conselho da Justiça Federal. Através desta ferramenta, a Contratada receberá as requisições de suporte técnico pela qual também serão contabilizados os prazos de atendimento definidos pelos Níveis Mínimos de Serviço;</w:delText>
          </w:r>
        </w:del>
      </w:ins>
    </w:p>
    <w:p w14:paraId="64E8504A" w14:textId="43413D74" w:rsidR="005D38B4" w:rsidRPr="005D38B4" w:rsidDel="002C33A2" w:rsidRDefault="005D38B4" w:rsidP="005D38B4">
      <w:pPr>
        <w:pStyle w:val="textojustificado"/>
        <w:ind w:left="1800"/>
        <w:rPr>
          <w:ins w:id="18268" w:author="Willam's Cavalcante do Nascimento" w:date="2021-05-31T20:16:00Z"/>
          <w:del w:id="18269" w:author="Tamires Haniery De Souza Silva [2]" w:date="2021-07-16T16:20:00Z"/>
          <w:color w:val="000000"/>
          <w:rPrChange w:id="18270" w:author="Willam's Cavalcante do Nascimento" w:date="2021-05-31T20:18:00Z">
            <w:rPr>
              <w:ins w:id="18271" w:author="Willam's Cavalcante do Nascimento" w:date="2021-05-31T20:16:00Z"/>
              <w:del w:id="18272" w:author="Tamires Haniery De Souza Silva [2]" w:date="2021-07-16T16:20:00Z"/>
              <w:color w:val="000000"/>
              <w:sz w:val="27"/>
              <w:szCs w:val="27"/>
            </w:rPr>
          </w:rPrChange>
        </w:rPr>
      </w:pPr>
      <w:ins w:id="18273" w:author="Willam's Cavalcante do Nascimento" w:date="2021-05-31T20:16:00Z">
        <w:del w:id="18274" w:author="Tamires Haniery De Souza Silva [2]" w:date="2021-07-16T16:20:00Z">
          <w:r w:rsidRPr="005D38B4" w:rsidDel="002C33A2">
            <w:rPr>
              <w:color w:val="000000"/>
              <w:rPrChange w:id="18275" w:author="Willam's Cavalcante do Nascimento" w:date="2021-05-31T20:18:00Z">
                <w:rPr>
                  <w:color w:val="000000"/>
                  <w:sz w:val="27"/>
                  <w:szCs w:val="27"/>
                </w:rPr>
              </w:rPrChange>
            </w:rPr>
            <w:delText>4.6.5.</w:delText>
          </w:r>
        </w:del>
      </w:ins>
      <w:ins w:id="18276" w:author="Willam's Cavalcante do Nascimento" w:date="2021-05-31T20:22:00Z">
        <w:del w:id="18277" w:author="Tamires Haniery De Souza Silva [2]" w:date="2021-07-16T16:20:00Z">
          <w:r w:rsidR="00250A39" w:rsidRPr="005D38B4" w:rsidDel="002C33A2">
            <w:rPr>
              <w:color w:val="000000"/>
            </w:rPr>
            <w:delText>1. Atualmente</w:delText>
          </w:r>
        </w:del>
      </w:ins>
      <w:ins w:id="18278" w:author="Willam's Cavalcante do Nascimento" w:date="2021-05-31T20:16:00Z">
        <w:del w:id="18279" w:author="Tamires Haniery De Souza Silva [2]" w:date="2021-07-16T16:20:00Z">
          <w:r w:rsidRPr="005D38B4" w:rsidDel="002C33A2">
            <w:rPr>
              <w:color w:val="000000"/>
              <w:rPrChange w:id="18280" w:author="Willam's Cavalcante do Nascimento" w:date="2021-05-31T20:18:00Z">
                <w:rPr>
                  <w:color w:val="000000"/>
                  <w:sz w:val="27"/>
                  <w:szCs w:val="27"/>
                </w:rPr>
              </w:rPrChange>
            </w:rPr>
            <w:delText>, a ferramenta de ITSM em uso no Conselho da Justiça Federal é o </w:delText>
          </w:r>
          <w:r w:rsidRPr="005D38B4" w:rsidDel="002C33A2">
            <w:rPr>
              <w:rStyle w:val="Forte"/>
              <w:color w:val="000000"/>
              <w:rPrChange w:id="18281" w:author="Willam's Cavalcante do Nascimento" w:date="2021-05-31T20:18:00Z">
                <w:rPr>
                  <w:rStyle w:val="Forte"/>
                  <w:color w:val="000000"/>
                  <w:sz w:val="27"/>
                  <w:szCs w:val="27"/>
                </w:rPr>
              </w:rPrChange>
            </w:rPr>
            <w:delText>ServiceNow</w:delText>
          </w:r>
          <w:r w:rsidRPr="005D38B4" w:rsidDel="002C33A2">
            <w:rPr>
              <w:color w:val="000000"/>
              <w:rPrChange w:id="18282" w:author="Willam's Cavalcante do Nascimento" w:date="2021-05-31T20:18:00Z">
                <w:rPr>
                  <w:color w:val="000000"/>
                  <w:sz w:val="27"/>
                  <w:szCs w:val="27"/>
                </w:rPr>
              </w:rPrChange>
            </w:rPr>
            <w:delText>, a qual pode sofrer mudança a qualquer momento no interesse do Contratante.</w:delText>
          </w:r>
        </w:del>
      </w:ins>
    </w:p>
    <w:p w14:paraId="3F5D1241" w14:textId="11FB2B64" w:rsidR="005D38B4" w:rsidRPr="005D38B4" w:rsidDel="002C33A2" w:rsidRDefault="005D38B4" w:rsidP="005D38B4">
      <w:pPr>
        <w:pStyle w:val="textojustificado"/>
        <w:ind w:left="1800"/>
        <w:rPr>
          <w:ins w:id="18283" w:author="Willam's Cavalcante do Nascimento" w:date="2021-05-31T20:16:00Z"/>
          <w:del w:id="18284" w:author="Tamires Haniery De Souza Silva [2]" w:date="2021-07-16T16:20:00Z"/>
          <w:color w:val="000000"/>
          <w:rPrChange w:id="18285" w:author="Willam's Cavalcante do Nascimento" w:date="2021-05-31T20:18:00Z">
            <w:rPr>
              <w:ins w:id="18286" w:author="Willam's Cavalcante do Nascimento" w:date="2021-05-31T20:16:00Z"/>
              <w:del w:id="18287" w:author="Tamires Haniery De Souza Silva [2]" w:date="2021-07-16T16:20:00Z"/>
              <w:color w:val="000000"/>
              <w:sz w:val="27"/>
              <w:szCs w:val="27"/>
            </w:rPr>
          </w:rPrChange>
        </w:rPr>
      </w:pPr>
      <w:ins w:id="18288" w:author="Willam's Cavalcante do Nascimento" w:date="2021-05-31T20:16:00Z">
        <w:del w:id="18289" w:author="Tamires Haniery De Souza Silva [2]" w:date="2021-07-16T16:20:00Z">
          <w:r w:rsidRPr="005D38B4" w:rsidDel="002C33A2">
            <w:rPr>
              <w:color w:val="000000"/>
              <w:rPrChange w:id="18290" w:author="Willam's Cavalcante do Nascimento" w:date="2021-05-31T20:18:00Z">
                <w:rPr>
                  <w:color w:val="000000"/>
                  <w:sz w:val="27"/>
                  <w:szCs w:val="27"/>
                </w:rPr>
              </w:rPrChange>
            </w:rPr>
            <w:delText>4.6.5.2.O Conselho da Justiça Federal ficará responsável por garantir perfis de acesso aos técnicos da Contratada e fornecer treinamento básico sobre as funcionalidades da ferramenta de ITSM necessárias ao acompanhamento e gerenciamento dos chamados técnicos. Este treinamento não terá carga horária estipulada e será oferecido, preferencialmente, de forma </w:delText>
          </w:r>
          <w:r w:rsidRPr="005D38B4" w:rsidDel="002C33A2">
            <w:rPr>
              <w:rStyle w:val="nfase"/>
              <w:color w:val="000000"/>
              <w:rPrChange w:id="18291" w:author="Willam's Cavalcante do Nascimento" w:date="2021-05-31T20:18:00Z">
                <w:rPr>
                  <w:rStyle w:val="nfase"/>
                  <w:color w:val="000000"/>
                  <w:sz w:val="27"/>
                  <w:szCs w:val="27"/>
                </w:rPr>
              </w:rPrChange>
            </w:rPr>
            <w:delText>online</w:delText>
          </w:r>
          <w:r w:rsidRPr="005D38B4" w:rsidDel="002C33A2">
            <w:rPr>
              <w:color w:val="000000"/>
              <w:rPrChange w:id="18292" w:author="Willam's Cavalcante do Nascimento" w:date="2021-05-31T20:18:00Z">
                <w:rPr>
                  <w:color w:val="000000"/>
                  <w:sz w:val="27"/>
                  <w:szCs w:val="27"/>
                </w:rPr>
              </w:rPrChange>
            </w:rPr>
            <w:delText>.</w:delText>
          </w:r>
        </w:del>
      </w:ins>
    </w:p>
    <w:p w14:paraId="70922C9D" w14:textId="46125AA9" w:rsidR="005D38B4" w:rsidRPr="005D38B4" w:rsidDel="002C33A2" w:rsidRDefault="005D38B4" w:rsidP="005D38B4">
      <w:pPr>
        <w:pStyle w:val="textojustificado"/>
        <w:ind w:left="1200"/>
        <w:rPr>
          <w:ins w:id="18293" w:author="Willam's Cavalcante do Nascimento" w:date="2021-05-31T20:16:00Z"/>
          <w:del w:id="18294" w:author="Tamires Haniery De Souza Silva [2]" w:date="2021-07-16T16:20:00Z"/>
          <w:color w:val="000000"/>
          <w:rPrChange w:id="18295" w:author="Willam's Cavalcante do Nascimento" w:date="2021-05-31T20:18:00Z">
            <w:rPr>
              <w:ins w:id="18296" w:author="Willam's Cavalcante do Nascimento" w:date="2021-05-31T20:16:00Z"/>
              <w:del w:id="18297" w:author="Tamires Haniery De Souza Silva [2]" w:date="2021-07-16T16:20:00Z"/>
              <w:color w:val="000000"/>
              <w:sz w:val="27"/>
              <w:szCs w:val="27"/>
            </w:rPr>
          </w:rPrChange>
        </w:rPr>
      </w:pPr>
      <w:ins w:id="18298" w:author="Willam's Cavalcante do Nascimento" w:date="2021-05-31T20:16:00Z">
        <w:del w:id="18299" w:author="Tamires Haniery De Souza Silva [2]" w:date="2021-07-16T16:20:00Z">
          <w:r w:rsidRPr="005D38B4" w:rsidDel="002C33A2">
            <w:rPr>
              <w:color w:val="000000"/>
              <w:rPrChange w:id="18300" w:author="Willam's Cavalcante do Nascimento" w:date="2021-05-31T20:18:00Z">
                <w:rPr>
                  <w:color w:val="000000"/>
                  <w:sz w:val="27"/>
                  <w:szCs w:val="27"/>
                </w:rPr>
              </w:rPrChange>
            </w:rPr>
            <w:delText>4.6.6. A Contratada deverá fornecer, alternativamente, um telefone fixo local (DDD 61) e um </w:delText>
          </w:r>
          <w:r w:rsidRPr="005D38B4" w:rsidDel="002C33A2">
            <w:rPr>
              <w:rStyle w:val="nfase"/>
              <w:color w:val="000000"/>
              <w:rPrChange w:id="18301" w:author="Willam's Cavalcante do Nascimento" w:date="2021-05-31T20:18:00Z">
                <w:rPr>
                  <w:rStyle w:val="nfase"/>
                  <w:color w:val="000000"/>
                  <w:sz w:val="27"/>
                  <w:szCs w:val="27"/>
                </w:rPr>
              </w:rPrChange>
            </w:rPr>
            <w:delText>e-mail</w:delText>
          </w:r>
          <w:r w:rsidRPr="005D38B4" w:rsidDel="002C33A2">
            <w:rPr>
              <w:color w:val="000000"/>
              <w:rPrChange w:id="18302" w:author="Willam's Cavalcante do Nascimento" w:date="2021-05-31T20:18:00Z">
                <w:rPr>
                  <w:color w:val="000000"/>
                  <w:sz w:val="27"/>
                  <w:szCs w:val="27"/>
                </w:rPr>
              </w:rPrChange>
            </w:rPr>
            <w:delText> exclusivos para abertura de chamados técnicos, em caso de haver descontinuidade ou problemas técnicos com a ferramenta ITSM do Contratante.</w:delText>
          </w:r>
        </w:del>
      </w:ins>
    </w:p>
    <w:p w14:paraId="32C67D8B" w14:textId="5FBDA449" w:rsidR="005D38B4" w:rsidRPr="005D38B4" w:rsidDel="002C33A2" w:rsidRDefault="005D38B4" w:rsidP="005D38B4">
      <w:pPr>
        <w:pStyle w:val="textojustificado"/>
        <w:ind w:left="1200"/>
        <w:rPr>
          <w:ins w:id="18303" w:author="Willam's Cavalcante do Nascimento" w:date="2021-05-31T20:16:00Z"/>
          <w:del w:id="18304" w:author="Tamires Haniery De Souza Silva [2]" w:date="2021-07-16T16:20:00Z"/>
          <w:color w:val="000000"/>
          <w:rPrChange w:id="18305" w:author="Willam's Cavalcante do Nascimento" w:date="2021-05-31T20:18:00Z">
            <w:rPr>
              <w:ins w:id="18306" w:author="Willam's Cavalcante do Nascimento" w:date="2021-05-31T20:16:00Z"/>
              <w:del w:id="18307" w:author="Tamires Haniery De Souza Silva [2]" w:date="2021-07-16T16:20:00Z"/>
              <w:color w:val="000000"/>
              <w:sz w:val="27"/>
              <w:szCs w:val="27"/>
            </w:rPr>
          </w:rPrChange>
        </w:rPr>
      </w:pPr>
      <w:ins w:id="18308" w:author="Willam's Cavalcante do Nascimento" w:date="2021-05-31T20:16:00Z">
        <w:del w:id="18309" w:author="Tamires Haniery De Souza Silva [2]" w:date="2021-07-16T16:20:00Z">
          <w:r w:rsidRPr="005D38B4" w:rsidDel="002C33A2">
            <w:rPr>
              <w:color w:val="000000"/>
              <w:rPrChange w:id="18310" w:author="Willam's Cavalcante do Nascimento" w:date="2021-05-31T20:18:00Z">
                <w:rPr>
                  <w:color w:val="000000"/>
                  <w:sz w:val="27"/>
                  <w:szCs w:val="27"/>
                </w:rPr>
              </w:rPrChange>
            </w:rPr>
            <w:delText>4.6.7. A Contratada deverá registrar todas as impressoras como Itens de Configuração (IC) no catálogo da ferramenta de ITSM, de forma que todas as solicitações deverão fazer referência ao respectivo IC. Essa medida tem como finalidade indexar todos os chamados técnicos gerados às suas respectivas impressoras, de forma que se mantenha o histórico dos atendimentos realizados em cada equipamento.</w:delText>
          </w:r>
        </w:del>
      </w:ins>
    </w:p>
    <w:p w14:paraId="03CB16BD" w14:textId="08B6F2EE" w:rsidR="005D38B4" w:rsidRPr="005D38B4" w:rsidDel="002C33A2" w:rsidRDefault="005D38B4" w:rsidP="005D38B4">
      <w:pPr>
        <w:pStyle w:val="textojustificado"/>
        <w:ind w:left="1200"/>
        <w:rPr>
          <w:ins w:id="18311" w:author="Willam's Cavalcante do Nascimento" w:date="2021-05-31T20:16:00Z"/>
          <w:del w:id="18312" w:author="Tamires Haniery De Souza Silva [2]" w:date="2021-07-16T16:20:00Z"/>
          <w:color w:val="000000"/>
          <w:rPrChange w:id="18313" w:author="Willam's Cavalcante do Nascimento" w:date="2021-05-31T20:18:00Z">
            <w:rPr>
              <w:ins w:id="18314" w:author="Willam's Cavalcante do Nascimento" w:date="2021-05-31T20:16:00Z"/>
              <w:del w:id="18315" w:author="Tamires Haniery De Souza Silva [2]" w:date="2021-07-16T16:20:00Z"/>
              <w:color w:val="000000"/>
              <w:sz w:val="27"/>
              <w:szCs w:val="27"/>
            </w:rPr>
          </w:rPrChange>
        </w:rPr>
      </w:pPr>
      <w:ins w:id="18316" w:author="Willam's Cavalcante do Nascimento" w:date="2021-05-31T20:16:00Z">
        <w:del w:id="18317" w:author="Tamires Haniery De Souza Silva [2]" w:date="2021-07-16T16:20:00Z">
          <w:r w:rsidRPr="005D38B4" w:rsidDel="002C33A2">
            <w:rPr>
              <w:color w:val="000000"/>
              <w:rPrChange w:id="18318" w:author="Willam's Cavalcante do Nascimento" w:date="2021-05-31T20:18:00Z">
                <w:rPr>
                  <w:color w:val="000000"/>
                  <w:sz w:val="27"/>
                  <w:szCs w:val="27"/>
                </w:rPr>
              </w:rPrChange>
            </w:rPr>
            <w:delText>4.6.8. A Contratada será responsável pela emissão de relatório que indique a quantidade de chamados técnicos recebidos mensalmente, com possibilidade de filtrar por período nas seguintes opções:</w:delText>
          </w:r>
        </w:del>
      </w:ins>
    </w:p>
    <w:p w14:paraId="213410F3" w14:textId="07F8B29E" w:rsidR="005D38B4" w:rsidRPr="005D38B4" w:rsidDel="002C33A2" w:rsidRDefault="005D38B4" w:rsidP="005D38B4">
      <w:pPr>
        <w:pStyle w:val="textojustificado"/>
        <w:numPr>
          <w:ilvl w:val="0"/>
          <w:numId w:val="51"/>
        </w:numPr>
        <w:ind w:left="2040" w:firstLine="0"/>
        <w:rPr>
          <w:ins w:id="18319" w:author="Willam's Cavalcante do Nascimento" w:date="2021-05-31T20:16:00Z"/>
          <w:del w:id="18320" w:author="Tamires Haniery De Souza Silva [2]" w:date="2021-07-16T16:20:00Z"/>
          <w:color w:val="000000"/>
        </w:rPr>
      </w:pPr>
      <w:ins w:id="18321" w:author="Willam's Cavalcante do Nascimento" w:date="2021-05-31T20:16:00Z">
        <w:del w:id="18322" w:author="Tamires Haniery De Souza Silva [2]" w:date="2021-07-16T16:20:00Z">
          <w:r w:rsidRPr="005D38B4" w:rsidDel="002C33A2">
            <w:rPr>
              <w:color w:val="000000"/>
            </w:rPr>
            <w:delText>Relatório da quantidade de chamados recebidos por unidade do Contratante, com possibilidade de filtrar por período;</w:delText>
          </w:r>
        </w:del>
      </w:ins>
    </w:p>
    <w:p w14:paraId="657B0E45" w14:textId="09BD6044" w:rsidR="005D38B4" w:rsidRPr="005D38B4" w:rsidDel="002C33A2" w:rsidRDefault="005D38B4" w:rsidP="005D38B4">
      <w:pPr>
        <w:pStyle w:val="textojustificado"/>
        <w:numPr>
          <w:ilvl w:val="0"/>
          <w:numId w:val="51"/>
        </w:numPr>
        <w:ind w:left="2040" w:firstLine="0"/>
        <w:rPr>
          <w:ins w:id="18323" w:author="Willam's Cavalcante do Nascimento" w:date="2021-05-31T20:16:00Z"/>
          <w:del w:id="18324" w:author="Tamires Haniery De Souza Silva [2]" w:date="2021-07-16T16:20:00Z"/>
          <w:color w:val="000000"/>
        </w:rPr>
      </w:pPr>
      <w:ins w:id="18325" w:author="Willam's Cavalcante do Nascimento" w:date="2021-05-31T20:16:00Z">
        <w:del w:id="18326" w:author="Tamires Haniery De Souza Silva [2]" w:date="2021-07-16T16:20:00Z">
          <w:r w:rsidRPr="005D38B4" w:rsidDel="002C33A2">
            <w:rPr>
              <w:color w:val="000000"/>
            </w:rPr>
            <w:delText>Relatório do total de chamados recebidos, agrupados por tipo de problema, com possibilidade de filtrar por período;</w:delText>
          </w:r>
        </w:del>
      </w:ins>
    </w:p>
    <w:p w14:paraId="3CDF5EA9" w14:textId="5B7BDA1D" w:rsidR="005D38B4" w:rsidRPr="005D38B4" w:rsidDel="002C33A2" w:rsidRDefault="005D38B4" w:rsidP="005D38B4">
      <w:pPr>
        <w:pStyle w:val="textojustificado"/>
        <w:numPr>
          <w:ilvl w:val="0"/>
          <w:numId w:val="51"/>
        </w:numPr>
        <w:ind w:left="2040" w:firstLine="0"/>
        <w:rPr>
          <w:ins w:id="18327" w:author="Willam's Cavalcante do Nascimento" w:date="2021-05-31T20:16:00Z"/>
          <w:del w:id="18328" w:author="Tamires Haniery De Souza Silva [2]" w:date="2021-07-16T16:20:00Z"/>
          <w:color w:val="000000"/>
        </w:rPr>
      </w:pPr>
      <w:ins w:id="18329" w:author="Willam's Cavalcante do Nascimento" w:date="2021-05-31T20:16:00Z">
        <w:del w:id="18330" w:author="Tamires Haniery De Souza Silva [2]" w:date="2021-07-16T16:20:00Z">
          <w:r w:rsidRPr="005D38B4" w:rsidDel="002C33A2">
            <w:rPr>
              <w:color w:val="000000"/>
            </w:rPr>
            <w:delText>Relatório sumarizado dos atendimentos efetuados pelo Suporte Técnico, em um determinado período, agrupado conforme avaliados pelos usuários; e</w:delText>
          </w:r>
        </w:del>
      </w:ins>
    </w:p>
    <w:p w14:paraId="603F3AF5" w14:textId="3775E240" w:rsidR="005D38B4" w:rsidRPr="005D38B4" w:rsidDel="002C33A2" w:rsidRDefault="005D38B4" w:rsidP="005D38B4">
      <w:pPr>
        <w:pStyle w:val="textojustificado"/>
        <w:numPr>
          <w:ilvl w:val="0"/>
          <w:numId w:val="51"/>
        </w:numPr>
        <w:ind w:left="2040" w:firstLine="0"/>
        <w:rPr>
          <w:ins w:id="18331" w:author="Willam's Cavalcante do Nascimento" w:date="2021-05-31T20:16:00Z"/>
          <w:del w:id="18332" w:author="Tamires Haniery De Souza Silva [2]" w:date="2021-07-16T16:20:00Z"/>
          <w:color w:val="000000"/>
        </w:rPr>
      </w:pPr>
      <w:ins w:id="18333" w:author="Willam's Cavalcante do Nascimento" w:date="2021-05-31T20:16:00Z">
        <w:del w:id="18334" w:author="Tamires Haniery De Souza Silva [2]" w:date="2021-07-16T16:20:00Z">
          <w:r w:rsidRPr="005D38B4" w:rsidDel="002C33A2">
            <w:rPr>
              <w:color w:val="000000"/>
            </w:rPr>
            <w:delText>Relatório dos chamados recebidos, contendo o tempo de atendimento, o técnico responsável, problema, unidade solicitante, com possibilidade de filtrar por </w:delText>
          </w:r>
          <w:r w:rsidRPr="005D38B4" w:rsidDel="002C33A2">
            <w:rPr>
              <w:rStyle w:val="nfase"/>
              <w:color w:val="000000"/>
            </w:rPr>
            <w:delText>status</w:delText>
          </w:r>
          <w:r w:rsidRPr="005D38B4" w:rsidDel="002C33A2">
            <w:rPr>
              <w:color w:val="000000"/>
            </w:rPr>
            <w:delText> e período.</w:delText>
          </w:r>
        </w:del>
      </w:ins>
    </w:p>
    <w:p w14:paraId="74C5A05E" w14:textId="0C4CE34D" w:rsidR="005D38B4" w:rsidRPr="005D38B4" w:rsidDel="002C33A2" w:rsidRDefault="005D38B4" w:rsidP="005D38B4">
      <w:pPr>
        <w:pStyle w:val="textojustificado"/>
        <w:ind w:left="1200"/>
        <w:rPr>
          <w:ins w:id="18335" w:author="Willam's Cavalcante do Nascimento" w:date="2021-05-31T20:16:00Z"/>
          <w:del w:id="18336" w:author="Tamires Haniery De Souza Silva [2]" w:date="2021-07-16T16:20:00Z"/>
          <w:color w:val="000000"/>
          <w:rPrChange w:id="18337" w:author="Willam's Cavalcante do Nascimento" w:date="2021-05-31T20:18:00Z">
            <w:rPr>
              <w:ins w:id="18338" w:author="Willam's Cavalcante do Nascimento" w:date="2021-05-31T20:16:00Z"/>
              <w:del w:id="18339" w:author="Tamires Haniery De Souza Silva [2]" w:date="2021-07-16T16:20:00Z"/>
              <w:color w:val="000000"/>
              <w:sz w:val="27"/>
              <w:szCs w:val="27"/>
            </w:rPr>
          </w:rPrChange>
        </w:rPr>
      </w:pPr>
      <w:ins w:id="18340" w:author="Willam's Cavalcante do Nascimento" w:date="2021-05-31T20:16:00Z">
        <w:del w:id="18341" w:author="Tamires Haniery De Souza Silva [2]" w:date="2021-07-16T16:20:00Z">
          <w:r w:rsidRPr="005D38B4" w:rsidDel="002C33A2">
            <w:rPr>
              <w:rStyle w:val="Forte"/>
              <w:color w:val="0000FF"/>
              <w:rPrChange w:id="18342" w:author="Willam's Cavalcante do Nascimento" w:date="2021-05-31T20:18:00Z">
                <w:rPr>
                  <w:rStyle w:val="Forte"/>
                  <w:color w:val="0000FF"/>
                  <w:sz w:val="27"/>
                  <w:szCs w:val="27"/>
                </w:rPr>
              </w:rPrChange>
            </w:rPr>
            <w:delText>4.6.9. Do atendimento em campo:</w:delText>
          </w:r>
        </w:del>
      </w:ins>
    </w:p>
    <w:p w14:paraId="5CA62E68" w14:textId="55796B3E" w:rsidR="005D38B4" w:rsidRPr="005D38B4" w:rsidDel="002C33A2" w:rsidRDefault="005D38B4" w:rsidP="005D38B4">
      <w:pPr>
        <w:pStyle w:val="textojustificado"/>
        <w:ind w:left="1200"/>
        <w:rPr>
          <w:ins w:id="18343" w:author="Willam's Cavalcante do Nascimento" w:date="2021-05-31T20:16:00Z"/>
          <w:del w:id="18344" w:author="Tamires Haniery De Souza Silva [2]" w:date="2021-07-16T16:20:00Z"/>
          <w:color w:val="000000"/>
          <w:rPrChange w:id="18345" w:author="Willam's Cavalcante do Nascimento" w:date="2021-05-31T20:18:00Z">
            <w:rPr>
              <w:ins w:id="18346" w:author="Willam's Cavalcante do Nascimento" w:date="2021-05-31T20:16:00Z"/>
              <w:del w:id="18347" w:author="Tamires Haniery De Souza Silva [2]" w:date="2021-07-16T16:20:00Z"/>
              <w:color w:val="000000"/>
              <w:sz w:val="27"/>
              <w:szCs w:val="27"/>
            </w:rPr>
          </w:rPrChange>
        </w:rPr>
      </w:pPr>
      <w:ins w:id="18348" w:author="Willam's Cavalcante do Nascimento" w:date="2021-05-31T20:16:00Z">
        <w:del w:id="18349" w:author="Tamires Haniery De Souza Silva [2]" w:date="2021-07-16T16:20:00Z">
          <w:r w:rsidRPr="005D38B4" w:rsidDel="002C33A2">
            <w:rPr>
              <w:color w:val="000000"/>
              <w:rPrChange w:id="18350" w:author="Willam's Cavalcante do Nascimento" w:date="2021-05-31T20:18:00Z">
                <w:rPr>
                  <w:color w:val="000000"/>
                  <w:sz w:val="27"/>
                  <w:szCs w:val="27"/>
                </w:rPr>
              </w:rPrChange>
            </w:rPr>
            <w:delText>4.6.10. A equipe técnica da Contratada, sempre que solicitado pelo CJF, deverá comparecer presencialmente nos endereços informados neste Termo de Referência para atendimento dos chamados técnicos.</w:delText>
          </w:r>
        </w:del>
      </w:ins>
    </w:p>
    <w:p w14:paraId="6E4F3A26" w14:textId="715ECDA0" w:rsidR="005D38B4" w:rsidRPr="005D38B4" w:rsidDel="002C33A2" w:rsidRDefault="005D38B4" w:rsidP="005D38B4">
      <w:pPr>
        <w:pStyle w:val="textojustificado"/>
        <w:ind w:left="1800"/>
        <w:rPr>
          <w:ins w:id="18351" w:author="Willam's Cavalcante do Nascimento" w:date="2021-05-31T20:16:00Z"/>
          <w:del w:id="18352" w:author="Tamires Haniery De Souza Silva [2]" w:date="2021-07-16T16:20:00Z"/>
          <w:color w:val="000000"/>
          <w:rPrChange w:id="18353" w:author="Willam's Cavalcante do Nascimento" w:date="2021-05-31T20:18:00Z">
            <w:rPr>
              <w:ins w:id="18354" w:author="Willam's Cavalcante do Nascimento" w:date="2021-05-31T20:16:00Z"/>
              <w:del w:id="18355" w:author="Tamires Haniery De Souza Silva [2]" w:date="2021-07-16T16:20:00Z"/>
              <w:color w:val="000000"/>
              <w:sz w:val="27"/>
              <w:szCs w:val="27"/>
            </w:rPr>
          </w:rPrChange>
        </w:rPr>
      </w:pPr>
      <w:ins w:id="18356" w:author="Willam's Cavalcante do Nascimento" w:date="2021-05-31T20:16:00Z">
        <w:del w:id="18357" w:author="Tamires Haniery De Souza Silva [2]" w:date="2021-07-16T16:20:00Z">
          <w:r w:rsidRPr="005D38B4" w:rsidDel="002C33A2">
            <w:rPr>
              <w:color w:val="000000"/>
              <w:rPrChange w:id="18358" w:author="Willam's Cavalcante do Nascimento" w:date="2021-05-31T20:18:00Z">
                <w:rPr>
                  <w:color w:val="000000"/>
                  <w:sz w:val="27"/>
                  <w:szCs w:val="27"/>
                </w:rPr>
              </w:rPrChange>
            </w:rPr>
            <w:delText>4.6.10.</w:delText>
          </w:r>
        </w:del>
      </w:ins>
      <w:ins w:id="18359" w:author="Willam's Cavalcante do Nascimento" w:date="2021-05-31T20:22:00Z">
        <w:del w:id="18360" w:author="Tamires Haniery De Souza Silva [2]" w:date="2021-07-16T16:20:00Z">
          <w:r w:rsidR="00250A39" w:rsidRPr="005D38B4" w:rsidDel="002C33A2">
            <w:rPr>
              <w:color w:val="000000"/>
            </w:rPr>
            <w:delText>1. Toda</w:delText>
          </w:r>
        </w:del>
      </w:ins>
      <w:ins w:id="18361" w:author="Willam's Cavalcante do Nascimento" w:date="2021-05-31T20:16:00Z">
        <w:del w:id="18362" w:author="Tamires Haniery De Souza Silva [2]" w:date="2021-07-16T16:20:00Z">
          <w:r w:rsidRPr="005D38B4" w:rsidDel="002C33A2">
            <w:rPr>
              <w:color w:val="000000"/>
              <w:rPrChange w:id="18363" w:author="Willam's Cavalcante do Nascimento" w:date="2021-05-31T20:18:00Z">
                <w:rPr>
                  <w:color w:val="000000"/>
                  <w:sz w:val="27"/>
                  <w:szCs w:val="27"/>
                </w:rPr>
              </w:rPrChange>
            </w:rPr>
            <w:delText xml:space="preserve"> logística e custos relacionados ao transporte e deslocamento das equipes da Contratada serão de sua inteira responsabilidade, não recaindo sobre o Contratante nenhum ônus.</w:delText>
          </w:r>
        </w:del>
      </w:ins>
    </w:p>
    <w:p w14:paraId="7076B2FF" w14:textId="357040B9" w:rsidR="005D38B4" w:rsidRPr="005D38B4" w:rsidDel="002C33A2" w:rsidRDefault="005D38B4" w:rsidP="005D38B4">
      <w:pPr>
        <w:pStyle w:val="textojustificado"/>
        <w:ind w:left="1800"/>
        <w:rPr>
          <w:ins w:id="18364" w:author="Willam's Cavalcante do Nascimento" w:date="2021-05-31T20:16:00Z"/>
          <w:del w:id="18365" w:author="Tamires Haniery De Souza Silva [2]" w:date="2021-07-16T16:20:00Z"/>
          <w:color w:val="000000"/>
          <w:rPrChange w:id="18366" w:author="Willam's Cavalcante do Nascimento" w:date="2021-05-31T20:18:00Z">
            <w:rPr>
              <w:ins w:id="18367" w:author="Willam's Cavalcante do Nascimento" w:date="2021-05-31T20:16:00Z"/>
              <w:del w:id="18368" w:author="Tamires Haniery De Souza Silva [2]" w:date="2021-07-16T16:20:00Z"/>
              <w:color w:val="000000"/>
              <w:sz w:val="27"/>
              <w:szCs w:val="27"/>
            </w:rPr>
          </w:rPrChange>
        </w:rPr>
      </w:pPr>
      <w:ins w:id="18369" w:author="Willam's Cavalcante do Nascimento" w:date="2021-05-31T20:16:00Z">
        <w:del w:id="18370" w:author="Tamires Haniery De Souza Silva [2]" w:date="2021-07-16T16:20:00Z">
          <w:r w:rsidRPr="005D38B4" w:rsidDel="002C33A2">
            <w:rPr>
              <w:color w:val="000000"/>
              <w:rPrChange w:id="18371" w:author="Willam's Cavalcante do Nascimento" w:date="2021-05-31T20:18:00Z">
                <w:rPr>
                  <w:color w:val="000000"/>
                  <w:sz w:val="27"/>
                  <w:szCs w:val="27"/>
                </w:rPr>
              </w:rPrChange>
            </w:rPr>
            <w:delText>4.6.10.</w:delText>
          </w:r>
        </w:del>
      </w:ins>
      <w:ins w:id="18372" w:author="Willam's Cavalcante do Nascimento" w:date="2021-05-31T20:22:00Z">
        <w:del w:id="18373" w:author="Tamires Haniery De Souza Silva [2]" w:date="2021-07-16T16:20:00Z">
          <w:r w:rsidR="00250A39" w:rsidRPr="005D38B4" w:rsidDel="002C33A2">
            <w:rPr>
              <w:color w:val="000000"/>
            </w:rPr>
            <w:delText>2. Nos</w:delText>
          </w:r>
        </w:del>
      </w:ins>
      <w:ins w:id="18374" w:author="Willam's Cavalcante do Nascimento" w:date="2021-05-31T20:16:00Z">
        <w:del w:id="18375" w:author="Tamires Haniery De Souza Silva [2]" w:date="2021-07-16T16:20:00Z">
          <w:r w:rsidRPr="005D38B4" w:rsidDel="002C33A2">
            <w:rPr>
              <w:color w:val="000000"/>
              <w:rPrChange w:id="18376" w:author="Willam's Cavalcante do Nascimento" w:date="2021-05-31T20:18:00Z">
                <w:rPr>
                  <w:color w:val="000000"/>
                  <w:sz w:val="27"/>
                  <w:szCs w:val="27"/>
                </w:rPr>
              </w:rPrChange>
            </w:rPr>
            <w:delText xml:space="preserve"> prazos de atendimento determinados pelos Níveis Mínimos de Serviço, já se encontra incluso o tempo gasto com deslocamento pelas equipes técnicas da Contratada para comparecer às dependências do CJF.</w:delText>
          </w:r>
        </w:del>
      </w:ins>
    </w:p>
    <w:p w14:paraId="14BDCFC2" w14:textId="13DABB35" w:rsidR="005D38B4" w:rsidRPr="005D38B4" w:rsidDel="002C33A2" w:rsidRDefault="005D38B4" w:rsidP="005D38B4">
      <w:pPr>
        <w:pStyle w:val="textojustificado"/>
        <w:ind w:left="1200"/>
        <w:rPr>
          <w:ins w:id="18377" w:author="Willam's Cavalcante do Nascimento" w:date="2021-05-31T20:16:00Z"/>
          <w:del w:id="18378" w:author="Tamires Haniery De Souza Silva [2]" w:date="2021-07-16T16:20:00Z"/>
          <w:color w:val="000000"/>
          <w:rPrChange w:id="18379" w:author="Willam's Cavalcante do Nascimento" w:date="2021-05-31T20:18:00Z">
            <w:rPr>
              <w:ins w:id="18380" w:author="Willam's Cavalcante do Nascimento" w:date="2021-05-31T20:16:00Z"/>
              <w:del w:id="18381" w:author="Tamires Haniery De Souza Silva [2]" w:date="2021-07-16T16:20:00Z"/>
              <w:color w:val="000000"/>
              <w:sz w:val="27"/>
              <w:szCs w:val="27"/>
            </w:rPr>
          </w:rPrChange>
        </w:rPr>
      </w:pPr>
      <w:ins w:id="18382" w:author="Willam's Cavalcante do Nascimento" w:date="2021-05-31T20:16:00Z">
        <w:del w:id="18383" w:author="Tamires Haniery De Souza Silva [2]" w:date="2021-07-16T16:20:00Z">
          <w:r w:rsidRPr="005D38B4" w:rsidDel="002C33A2">
            <w:rPr>
              <w:color w:val="000000"/>
              <w:rPrChange w:id="18384" w:author="Willam's Cavalcante do Nascimento" w:date="2021-05-31T20:18:00Z">
                <w:rPr>
                  <w:color w:val="000000"/>
                  <w:sz w:val="27"/>
                  <w:szCs w:val="27"/>
                </w:rPr>
              </w:rPrChange>
            </w:rPr>
            <w:delText>4.6.11. O horário do atendimento de campo compreende o período entre 09:00 horas e 19:00 horas em dias úteis.</w:delText>
          </w:r>
        </w:del>
      </w:ins>
    </w:p>
    <w:p w14:paraId="50D80756" w14:textId="76630400" w:rsidR="005D38B4" w:rsidRPr="005D38B4" w:rsidDel="002C33A2" w:rsidRDefault="005D38B4" w:rsidP="005D38B4">
      <w:pPr>
        <w:pStyle w:val="textojustificado"/>
        <w:ind w:left="1200"/>
        <w:rPr>
          <w:ins w:id="18385" w:author="Willam's Cavalcante do Nascimento" w:date="2021-05-31T20:16:00Z"/>
          <w:del w:id="18386" w:author="Tamires Haniery De Souza Silva [2]" w:date="2021-07-16T16:20:00Z"/>
          <w:color w:val="000000"/>
          <w:rPrChange w:id="18387" w:author="Willam's Cavalcante do Nascimento" w:date="2021-05-31T20:18:00Z">
            <w:rPr>
              <w:ins w:id="18388" w:author="Willam's Cavalcante do Nascimento" w:date="2021-05-31T20:16:00Z"/>
              <w:del w:id="18389" w:author="Tamires Haniery De Souza Silva [2]" w:date="2021-07-16T16:20:00Z"/>
              <w:color w:val="000000"/>
              <w:sz w:val="27"/>
              <w:szCs w:val="27"/>
            </w:rPr>
          </w:rPrChange>
        </w:rPr>
      </w:pPr>
      <w:ins w:id="18390" w:author="Willam's Cavalcante do Nascimento" w:date="2021-05-31T20:16:00Z">
        <w:del w:id="18391" w:author="Tamires Haniery De Souza Silva [2]" w:date="2021-07-16T16:20:00Z">
          <w:r w:rsidRPr="005D38B4" w:rsidDel="002C33A2">
            <w:rPr>
              <w:color w:val="000000"/>
              <w:rPrChange w:id="18392" w:author="Willam's Cavalcante do Nascimento" w:date="2021-05-31T20:18:00Z">
                <w:rPr>
                  <w:color w:val="000000"/>
                  <w:sz w:val="27"/>
                  <w:szCs w:val="27"/>
                </w:rPr>
              </w:rPrChange>
            </w:rPr>
            <w:delText>4.6.12. Para a prestação dos serviços nas dependências do Conselho da Justiça Federal, a Contratada deverá dimensionar e disponibilizar equipes técnicas suficientes e devidamente capacitadas para atender às demandas de suporte técnico, manutenções preventiva e corretiva, além de outras previstas neste termo.</w:delText>
          </w:r>
        </w:del>
      </w:ins>
    </w:p>
    <w:p w14:paraId="0A9E617C" w14:textId="65E4879E" w:rsidR="005D38B4" w:rsidRPr="005D38B4" w:rsidDel="002C33A2" w:rsidRDefault="005D38B4" w:rsidP="005D38B4">
      <w:pPr>
        <w:pStyle w:val="textojustificado"/>
        <w:ind w:left="1200"/>
        <w:rPr>
          <w:ins w:id="18393" w:author="Willam's Cavalcante do Nascimento" w:date="2021-05-31T20:16:00Z"/>
          <w:del w:id="18394" w:author="Tamires Haniery De Souza Silva [2]" w:date="2021-07-16T16:20:00Z"/>
          <w:color w:val="000000"/>
          <w:rPrChange w:id="18395" w:author="Willam's Cavalcante do Nascimento" w:date="2021-05-31T20:18:00Z">
            <w:rPr>
              <w:ins w:id="18396" w:author="Willam's Cavalcante do Nascimento" w:date="2021-05-31T20:16:00Z"/>
              <w:del w:id="18397" w:author="Tamires Haniery De Souza Silva [2]" w:date="2021-07-16T16:20:00Z"/>
              <w:color w:val="000000"/>
              <w:sz w:val="27"/>
              <w:szCs w:val="27"/>
            </w:rPr>
          </w:rPrChange>
        </w:rPr>
      </w:pPr>
      <w:ins w:id="18398" w:author="Willam's Cavalcante do Nascimento" w:date="2021-05-31T20:16:00Z">
        <w:del w:id="18399" w:author="Tamires Haniery De Souza Silva [2]" w:date="2021-07-16T16:20:00Z">
          <w:r w:rsidRPr="005D38B4" w:rsidDel="002C33A2">
            <w:rPr>
              <w:color w:val="000000"/>
              <w:rPrChange w:id="18400" w:author="Willam's Cavalcante do Nascimento" w:date="2021-05-31T20:18:00Z">
                <w:rPr>
                  <w:color w:val="000000"/>
                  <w:sz w:val="27"/>
                  <w:szCs w:val="27"/>
                </w:rPr>
              </w:rPrChange>
            </w:rPr>
            <w:delText>4.6.13. O transporte de equipamentos, nas eventuais retiradas e devoluções, ocorrerá por conta da Contratada e sob sua exclusiva responsabilidade, inclusive os serviços de desinstalação e reinstalação;</w:delText>
          </w:r>
        </w:del>
      </w:ins>
    </w:p>
    <w:p w14:paraId="790E9375" w14:textId="177FFB6E" w:rsidR="005D38B4" w:rsidRPr="005D38B4" w:rsidDel="002C33A2" w:rsidRDefault="005D38B4" w:rsidP="005D38B4">
      <w:pPr>
        <w:pStyle w:val="textojustificado"/>
        <w:ind w:left="1200"/>
        <w:rPr>
          <w:ins w:id="18401" w:author="Willam's Cavalcante do Nascimento" w:date="2021-05-31T20:16:00Z"/>
          <w:del w:id="18402" w:author="Tamires Haniery De Souza Silva [2]" w:date="2021-07-16T16:20:00Z"/>
          <w:color w:val="000000"/>
          <w:rPrChange w:id="18403" w:author="Willam's Cavalcante do Nascimento" w:date="2021-05-31T20:18:00Z">
            <w:rPr>
              <w:ins w:id="18404" w:author="Willam's Cavalcante do Nascimento" w:date="2021-05-31T20:16:00Z"/>
              <w:del w:id="18405" w:author="Tamires Haniery De Souza Silva [2]" w:date="2021-07-16T16:20:00Z"/>
              <w:color w:val="000000"/>
              <w:sz w:val="27"/>
              <w:szCs w:val="27"/>
            </w:rPr>
          </w:rPrChange>
        </w:rPr>
      </w:pPr>
      <w:ins w:id="18406" w:author="Willam's Cavalcante do Nascimento" w:date="2021-05-31T20:16:00Z">
        <w:del w:id="18407" w:author="Tamires Haniery De Souza Silva [2]" w:date="2021-07-16T16:20:00Z">
          <w:r w:rsidRPr="005D38B4" w:rsidDel="002C33A2">
            <w:rPr>
              <w:color w:val="000000"/>
              <w:rPrChange w:id="18408" w:author="Willam's Cavalcante do Nascimento" w:date="2021-05-31T20:18:00Z">
                <w:rPr>
                  <w:color w:val="000000"/>
                  <w:sz w:val="27"/>
                  <w:szCs w:val="27"/>
                </w:rPr>
              </w:rPrChange>
            </w:rPr>
            <w:delText>4.6.14. As equipes da Contratada, quando em atendimento de campo, deverão:</w:delText>
          </w:r>
        </w:del>
      </w:ins>
    </w:p>
    <w:p w14:paraId="3F3BDF4C" w14:textId="01A75BE5" w:rsidR="005D38B4" w:rsidRPr="005D38B4" w:rsidDel="002C33A2" w:rsidRDefault="005D38B4" w:rsidP="005D38B4">
      <w:pPr>
        <w:pStyle w:val="textojustificado"/>
        <w:numPr>
          <w:ilvl w:val="0"/>
          <w:numId w:val="52"/>
        </w:numPr>
        <w:ind w:left="2040" w:firstLine="0"/>
        <w:rPr>
          <w:ins w:id="18409" w:author="Willam's Cavalcante do Nascimento" w:date="2021-05-31T20:16:00Z"/>
          <w:del w:id="18410" w:author="Tamires Haniery De Souza Silva [2]" w:date="2021-07-16T16:20:00Z"/>
          <w:color w:val="000000"/>
        </w:rPr>
      </w:pPr>
      <w:ins w:id="18411" w:author="Willam's Cavalcante do Nascimento" w:date="2021-05-31T20:16:00Z">
        <w:del w:id="18412" w:author="Tamires Haniery De Souza Silva [2]" w:date="2021-07-16T16:20:00Z">
          <w:r w:rsidRPr="005D38B4" w:rsidDel="002C33A2">
            <w:rPr>
              <w:color w:val="000000"/>
            </w:rPr>
            <w:delText>Atuar na resolução de falhas ocorridas no âmbito da solução tecnológica pertencente ao CJF, interagindo diretamente com os prestadores de serviço e/ou servidores do Órgão e buscando sempre reduzir o tempo de solução;</w:delText>
          </w:r>
        </w:del>
      </w:ins>
    </w:p>
    <w:p w14:paraId="76F240BF" w14:textId="4C3AC1B1" w:rsidR="005D38B4" w:rsidRPr="005D38B4" w:rsidDel="002C33A2" w:rsidRDefault="005D38B4" w:rsidP="005D38B4">
      <w:pPr>
        <w:pStyle w:val="textojustificado"/>
        <w:numPr>
          <w:ilvl w:val="0"/>
          <w:numId w:val="52"/>
        </w:numPr>
        <w:ind w:left="2040" w:firstLine="0"/>
        <w:rPr>
          <w:ins w:id="18413" w:author="Willam's Cavalcante do Nascimento" w:date="2021-05-31T20:16:00Z"/>
          <w:del w:id="18414" w:author="Tamires Haniery De Souza Silva [2]" w:date="2021-07-16T16:20:00Z"/>
          <w:color w:val="000000"/>
        </w:rPr>
      </w:pPr>
      <w:ins w:id="18415" w:author="Willam's Cavalcante do Nascimento" w:date="2021-05-31T20:16:00Z">
        <w:del w:id="18416" w:author="Tamires Haniery De Souza Silva [2]" w:date="2021-07-16T16:20:00Z">
          <w:r w:rsidRPr="005D38B4" w:rsidDel="002C33A2">
            <w:rPr>
              <w:color w:val="000000"/>
            </w:rPr>
            <w:delText>Auxiliar as equipes do Contratante em testes e operações que visem à melhoria do processo de impressão do Conselho da Justiça Federal;</w:delText>
          </w:r>
        </w:del>
      </w:ins>
    </w:p>
    <w:p w14:paraId="46AACCEF" w14:textId="2CC2A019" w:rsidR="005D38B4" w:rsidRPr="005D38B4" w:rsidDel="002C33A2" w:rsidRDefault="005D38B4" w:rsidP="005D38B4">
      <w:pPr>
        <w:pStyle w:val="textojustificado"/>
        <w:numPr>
          <w:ilvl w:val="0"/>
          <w:numId w:val="52"/>
        </w:numPr>
        <w:ind w:left="2040" w:firstLine="0"/>
        <w:rPr>
          <w:ins w:id="18417" w:author="Willam's Cavalcante do Nascimento" w:date="2021-05-31T20:16:00Z"/>
          <w:del w:id="18418" w:author="Tamires Haniery De Souza Silva [2]" w:date="2021-07-16T16:20:00Z"/>
          <w:color w:val="000000"/>
        </w:rPr>
      </w:pPr>
      <w:ins w:id="18419" w:author="Willam's Cavalcante do Nascimento" w:date="2021-05-31T20:16:00Z">
        <w:del w:id="18420" w:author="Tamires Haniery De Souza Silva [2]" w:date="2021-07-16T16:20:00Z">
          <w:r w:rsidRPr="005D38B4" w:rsidDel="002C33A2">
            <w:rPr>
              <w:color w:val="000000"/>
            </w:rPr>
            <w:delText>Informar ao Contratante a respeito das falhas e das ações tomadas para a solução do problema e, posteriormente, catalogar as informações pertinentes na Base de Conhecimento integrada à ferramenta de ITSM disponibilizada pelo Órgão; e</w:delText>
          </w:r>
        </w:del>
      </w:ins>
    </w:p>
    <w:p w14:paraId="2184B5E2" w14:textId="4DC42E88" w:rsidR="005D38B4" w:rsidRPr="005D38B4" w:rsidDel="002C33A2" w:rsidRDefault="005D38B4" w:rsidP="005D38B4">
      <w:pPr>
        <w:pStyle w:val="textojustificado"/>
        <w:numPr>
          <w:ilvl w:val="0"/>
          <w:numId w:val="52"/>
        </w:numPr>
        <w:ind w:left="2040" w:firstLine="0"/>
        <w:rPr>
          <w:ins w:id="18421" w:author="Willam's Cavalcante do Nascimento" w:date="2021-05-31T20:16:00Z"/>
          <w:del w:id="18422" w:author="Tamires Haniery De Souza Silva [2]" w:date="2021-07-16T16:20:00Z"/>
          <w:color w:val="000000"/>
        </w:rPr>
      </w:pPr>
      <w:ins w:id="18423" w:author="Willam's Cavalcante do Nascimento" w:date="2021-05-31T20:16:00Z">
        <w:del w:id="18424" w:author="Tamires Haniery De Souza Silva [2]" w:date="2021-07-16T16:20:00Z">
          <w:r w:rsidRPr="005D38B4" w:rsidDel="002C33A2">
            <w:rPr>
              <w:color w:val="000000"/>
            </w:rPr>
            <w:delText>Atender às necessidades de plantão, sempre que solicitadas pelo Contratante, de forma a atender o calendário de Sessões do CJF, da TNU, eventos treinamentos, etc.</w:delText>
          </w:r>
        </w:del>
      </w:ins>
    </w:p>
    <w:p w14:paraId="7B425665" w14:textId="1B02D9E8" w:rsidR="005D38B4" w:rsidRPr="005D38B4" w:rsidDel="002C33A2" w:rsidRDefault="005D38B4" w:rsidP="005D38B4">
      <w:pPr>
        <w:pStyle w:val="textojustificado"/>
        <w:ind w:left="1200"/>
        <w:rPr>
          <w:ins w:id="18425" w:author="Willam's Cavalcante do Nascimento" w:date="2021-05-31T20:16:00Z"/>
          <w:del w:id="18426" w:author="Tamires Haniery De Souza Silva [2]" w:date="2021-07-16T16:20:00Z"/>
          <w:color w:val="000000"/>
          <w:rPrChange w:id="18427" w:author="Willam's Cavalcante do Nascimento" w:date="2021-05-31T20:18:00Z">
            <w:rPr>
              <w:ins w:id="18428" w:author="Willam's Cavalcante do Nascimento" w:date="2021-05-31T20:16:00Z"/>
              <w:del w:id="18429" w:author="Tamires Haniery De Souza Silva [2]" w:date="2021-07-16T16:20:00Z"/>
              <w:color w:val="000000"/>
              <w:sz w:val="27"/>
              <w:szCs w:val="27"/>
            </w:rPr>
          </w:rPrChange>
        </w:rPr>
      </w:pPr>
      <w:ins w:id="18430" w:author="Willam's Cavalcante do Nascimento" w:date="2021-05-31T20:16:00Z">
        <w:del w:id="18431" w:author="Tamires Haniery De Souza Silva [2]" w:date="2021-07-16T16:20:00Z">
          <w:r w:rsidRPr="005D38B4" w:rsidDel="002C33A2">
            <w:rPr>
              <w:color w:val="000000"/>
              <w:rPrChange w:id="18432" w:author="Willam's Cavalcante do Nascimento" w:date="2021-05-31T20:18:00Z">
                <w:rPr>
                  <w:color w:val="000000"/>
                  <w:sz w:val="27"/>
                  <w:szCs w:val="27"/>
                </w:rPr>
              </w:rPrChange>
            </w:rPr>
            <w:delText>4.6.15. O Fiscal Técnico do contrato poderá intervir na execução dos serviços prestados pela equipe da CONTRATADA sempre que julgar necessário, de forma a resguardar e garantir os interesses da Administração.</w:delText>
          </w:r>
        </w:del>
      </w:ins>
    </w:p>
    <w:p w14:paraId="3AF962D8" w14:textId="335C2265" w:rsidR="005D38B4" w:rsidRPr="005D38B4" w:rsidDel="002C33A2" w:rsidRDefault="005D38B4" w:rsidP="005D38B4">
      <w:pPr>
        <w:pStyle w:val="textojustificado"/>
        <w:ind w:left="1200"/>
        <w:rPr>
          <w:ins w:id="18433" w:author="Willam's Cavalcante do Nascimento" w:date="2021-05-31T20:16:00Z"/>
          <w:del w:id="18434" w:author="Tamires Haniery De Souza Silva [2]" w:date="2021-07-16T16:20:00Z"/>
          <w:color w:val="000000"/>
          <w:rPrChange w:id="18435" w:author="Willam's Cavalcante do Nascimento" w:date="2021-05-31T20:18:00Z">
            <w:rPr>
              <w:ins w:id="18436" w:author="Willam's Cavalcante do Nascimento" w:date="2021-05-31T20:16:00Z"/>
              <w:del w:id="18437" w:author="Tamires Haniery De Souza Silva [2]" w:date="2021-07-16T16:20:00Z"/>
              <w:color w:val="000000"/>
              <w:sz w:val="27"/>
              <w:szCs w:val="27"/>
            </w:rPr>
          </w:rPrChange>
        </w:rPr>
      </w:pPr>
      <w:ins w:id="18438" w:author="Willam's Cavalcante do Nascimento" w:date="2021-05-31T20:16:00Z">
        <w:del w:id="18439" w:author="Tamires Haniery De Souza Silva [2]" w:date="2021-07-16T16:20:00Z">
          <w:r w:rsidRPr="005D38B4" w:rsidDel="002C33A2">
            <w:rPr>
              <w:color w:val="000000"/>
              <w:rPrChange w:id="18440" w:author="Willam's Cavalcante do Nascimento" w:date="2021-05-31T20:18:00Z">
                <w:rPr>
                  <w:color w:val="000000"/>
                  <w:sz w:val="27"/>
                  <w:szCs w:val="27"/>
                </w:rPr>
              </w:rPrChange>
            </w:rPr>
            <w:delText>4.6.16. O Conselho da Justiça Federal poderá, por sua conveniência, permitir a utilização de seus ramais telefônicos, devendo a Contratada ressarcir o custo de ligações particulares e/ou externas.</w:delText>
          </w:r>
        </w:del>
      </w:ins>
    </w:p>
    <w:p w14:paraId="0C51BF94" w14:textId="1489E49E" w:rsidR="005D38B4" w:rsidRPr="005D38B4" w:rsidDel="002C33A2" w:rsidRDefault="005D38B4" w:rsidP="005D38B4">
      <w:pPr>
        <w:pStyle w:val="textojustificado"/>
        <w:ind w:left="1800"/>
        <w:rPr>
          <w:ins w:id="18441" w:author="Willam's Cavalcante do Nascimento" w:date="2021-05-31T20:16:00Z"/>
          <w:del w:id="18442" w:author="Tamires Haniery De Souza Silva [2]" w:date="2021-07-16T16:20:00Z"/>
          <w:color w:val="000000"/>
          <w:rPrChange w:id="18443" w:author="Willam's Cavalcante do Nascimento" w:date="2021-05-31T20:18:00Z">
            <w:rPr>
              <w:ins w:id="18444" w:author="Willam's Cavalcante do Nascimento" w:date="2021-05-31T20:16:00Z"/>
              <w:del w:id="18445" w:author="Tamires Haniery De Souza Silva [2]" w:date="2021-07-16T16:20:00Z"/>
              <w:color w:val="000000"/>
              <w:sz w:val="27"/>
              <w:szCs w:val="27"/>
            </w:rPr>
          </w:rPrChange>
        </w:rPr>
      </w:pPr>
      <w:ins w:id="18446" w:author="Willam's Cavalcante do Nascimento" w:date="2021-05-31T20:16:00Z">
        <w:del w:id="18447" w:author="Tamires Haniery De Souza Silva [2]" w:date="2021-07-16T16:20:00Z">
          <w:r w:rsidRPr="005D38B4" w:rsidDel="002C33A2">
            <w:rPr>
              <w:color w:val="000000"/>
              <w:rPrChange w:id="18448" w:author="Willam's Cavalcante do Nascimento" w:date="2021-05-31T20:18:00Z">
                <w:rPr>
                  <w:color w:val="000000"/>
                  <w:sz w:val="27"/>
                  <w:szCs w:val="27"/>
                </w:rPr>
              </w:rPrChange>
            </w:rPr>
            <w:delText>4.6.16.1. O ressarcimento supradito será efetuado através de desconto mensal na fatura do contrato.</w:delText>
          </w:r>
        </w:del>
      </w:ins>
    </w:p>
    <w:p w14:paraId="372F52B4" w14:textId="67516624" w:rsidR="005D38B4" w:rsidRPr="005D38B4" w:rsidDel="002C33A2" w:rsidRDefault="005D38B4" w:rsidP="005D38B4">
      <w:pPr>
        <w:pStyle w:val="textojustificado"/>
        <w:ind w:left="1800"/>
        <w:rPr>
          <w:ins w:id="18449" w:author="Willam's Cavalcante do Nascimento" w:date="2021-05-31T20:16:00Z"/>
          <w:del w:id="18450" w:author="Tamires Haniery De Souza Silva [2]" w:date="2021-07-16T16:20:00Z"/>
          <w:color w:val="000000"/>
          <w:rPrChange w:id="18451" w:author="Willam's Cavalcante do Nascimento" w:date="2021-05-31T20:18:00Z">
            <w:rPr>
              <w:ins w:id="18452" w:author="Willam's Cavalcante do Nascimento" w:date="2021-05-31T20:16:00Z"/>
              <w:del w:id="18453" w:author="Tamires Haniery De Souza Silva [2]" w:date="2021-07-16T16:20:00Z"/>
              <w:color w:val="000000"/>
              <w:sz w:val="27"/>
              <w:szCs w:val="27"/>
            </w:rPr>
          </w:rPrChange>
        </w:rPr>
      </w:pPr>
      <w:ins w:id="18454" w:author="Willam's Cavalcante do Nascimento" w:date="2021-05-31T20:16:00Z">
        <w:del w:id="18455" w:author="Tamires Haniery De Souza Silva [2]" w:date="2021-07-16T16:20:00Z">
          <w:r w:rsidRPr="005D38B4" w:rsidDel="002C33A2">
            <w:rPr>
              <w:color w:val="000000"/>
              <w:rPrChange w:id="18456" w:author="Willam's Cavalcante do Nascimento" w:date="2021-05-31T20:18:00Z">
                <w:rPr>
                  <w:color w:val="000000"/>
                  <w:sz w:val="27"/>
                  <w:szCs w:val="27"/>
                </w:rPr>
              </w:rPrChange>
            </w:rPr>
            <w:delText>4.6.16.2. Nas circunstâncias previstas neste item, não será imputado à Contratada a cobrança de ligações efetuadas para ramais da mesma central telefônica utilizada.</w:delText>
          </w:r>
        </w:del>
      </w:ins>
    </w:p>
    <w:p w14:paraId="2D84973D" w14:textId="78977564" w:rsidR="005D38B4" w:rsidRPr="005D38B4" w:rsidDel="002C33A2" w:rsidRDefault="005D38B4" w:rsidP="005D38B4">
      <w:pPr>
        <w:pStyle w:val="textojustificado"/>
        <w:ind w:left="1200"/>
        <w:rPr>
          <w:ins w:id="18457" w:author="Willam's Cavalcante do Nascimento" w:date="2021-05-31T20:16:00Z"/>
          <w:del w:id="18458" w:author="Tamires Haniery De Souza Silva [2]" w:date="2021-07-16T16:20:00Z"/>
          <w:color w:val="000000"/>
          <w:rPrChange w:id="18459" w:author="Willam's Cavalcante do Nascimento" w:date="2021-05-31T20:18:00Z">
            <w:rPr>
              <w:ins w:id="18460" w:author="Willam's Cavalcante do Nascimento" w:date="2021-05-31T20:16:00Z"/>
              <w:del w:id="18461" w:author="Tamires Haniery De Souza Silva [2]" w:date="2021-07-16T16:20:00Z"/>
              <w:color w:val="000000"/>
              <w:sz w:val="27"/>
              <w:szCs w:val="27"/>
            </w:rPr>
          </w:rPrChange>
        </w:rPr>
      </w:pPr>
      <w:ins w:id="18462" w:author="Willam's Cavalcante do Nascimento" w:date="2021-05-31T20:16:00Z">
        <w:del w:id="18463" w:author="Tamires Haniery De Souza Silva [2]" w:date="2021-07-16T16:20:00Z">
          <w:r w:rsidRPr="005D38B4" w:rsidDel="002C33A2">
            <w:rPr>
              <w:rStyle w:val="Forte"/>
              <w:color w:val="000000"/>
              <w:rPrChange w:id="18464" w:author="Willam's Cavalcante do Nascimento" w:date="2021-05-31T20:18:00Z">
                <w:rPr>
                  <w:rStyle w:val="Forte"/>
                  <w:color w:val="000000"/>
                  <w:sz w:val="27"/>
                  <w:szCs w:val="27"/>
                </w:rPr>
              </w:rPrChange>
            </w:rPr>
            <w:delText>4.6.17. Do Relatório de Atendimento Técnico – RAT:</w:delText>
          </w:r>
        </w:del>
      </w:ins>
    </w:p>
    <w:p w14:paraId="52AABC73" w14:textId="4FB932F1" w:rsidR="005D38B4" w:rsidRPr="005D38B4" w:rsidDel="002C33A2" w:rsidRDefault="005D38B4" w:rsidP="005D38B4">
      <w:pPr>
        <w:pStyle w:val="textojustificado"/>
        <w:ind w:left="1200"/>
        <w:rPr>
          <w:ins w:id="18465" w:author="Willam's Cavalcante do Nascimento" w:date="2021-05-31T20:16:00Z"/>
          <w:del w:id="18466" w:author="Tamires Haniery De Souza Silva [2]" w:date="2021-07-16T16:20:00Z"/>
          <w:color w:val="000000"/>
          <w:rPrChange w:id="18467" w:author="Willam's Cavalcante do Nascimento" w:date="2021-05-31T20:18:00Z">
            <w:rPr>
              <w:ins w:id="18468" w:author="Willam's Cavalcante do Nascimento" w:date="2021-05-31T20:16:00Z"/>
              <w:del w:id="18469" w:author="Tamires Haniery De Souza Silva [2]" w:date="2021-07-16T16:20:00Z"/>
              <w:color w:val="000000"/>
              <w:sz w:val="27"/>
              <w:szCs w:val="27"/>
            </w:rPr>
          </w:rPrChange>
        </w:rPr>
      </w:pPr>
      <w:ins w:id="18470" w:author="Willam's Cavalcante do Nascimento" w:date="2021-05-31T20:16:00Z">
        <w:del w:id="18471" w:author="Tamires Haniery De Souza Silva [2]" w:date="2021-07-16T16:20:00Z">
          <w:r w:rsidRPr="005D38B4" w:rsidDel="002C33A2">
            <w:rPr>
              <w:color w:val="000000"/>
              <w:rPrChange w:id="18472" w:author="Willam's Cavalcante do Nascimento" w:date="2021-05-31T20:18:00Z">
                <w:rPr>
                  <w:color w:val="000000"/>
                  <w:sz w:val="27"/>
                  <w:szCs w:val="27"/>
                </w:rPr>
              </w:rPrChange>
            </w:rPr>
            <w:delText>4.6.18. Em toda intervenção técnica ou tarefa realizada pela Contratada, deverá ser preenchido o Relatório de Atendimento Técnico – RAT individualizado por chamado, contendo todas as informações pertinentes relacionadas ao serviço realizado;</w:delText>
          </w:r>
        </w:del>
      </w:ins>
    </w:p>
    <w:p w14:paraId="7B0C77F1" w14:textId="0FFD9169" w:rsidR="005D38B4" w:rsidRPr="005D38B4" w:rsidDel="002C33A2" w:rsidRDefault="005D38B4" w:rsidP="005D38B4">
      <w:pPr>
        <w:pStyle w:val="textojustificado"/>
        <w:ind w:left="1800"/>
        <w:rPr>
          <w:ins w:id="18473" w:author="Willam's Cavalcante do Nascimento" w:date="2021-05-31T20:16:00Z"/>
          <w:del w:id="18474" w:author="Tamires Haniery De Souza Silva [2]" w:date="2021-07-16T16:20:00Z"/>
          <w:color w:val="000000"/>
          <w:rPrChange w:id="18475" w:author="Willam's Cavalcante do Nascimento" w:date="2021-05-31T20:18:00Z">
            <w:rPr>
              <w:ins w:id="18476" w:author="Willam's Cavalcante do Nascimento" w:date="2021-05-31T20:16:00Z"/>
              <w:del w:id="18477" w:author="Tamires Haniery De Souza Silva [2]" w:date="2021-07-16T16:20:00Z"/>
              <w:color w:val="000000"/>
              <w:sz w:val="27"/>
              <w:szCs w:val="27"/>
            </w:rPr>
          </w:rPrChange>
        </w:rPr>
      </w:pPr>
      <w:ins w:id="18478" w:author="Willam's Cavalcante do Nascimento" w:date="2021-05-31T20:16:00Z">
        <w:del w:id="18479" w:author="Tamires Haniery De Souza Silva [2]" w:date="2021-07-16T16:20:00Z">
          <w:r w:rsidRPr="005D38B4" w:rsidDel="002C33A2">
            <w:rPr>
              <w:color w:val="000000"/>
              <w:rPrChange w:id="18480" w:author="Willam's Cavalcante do Nascimento" w:date="2021-05-31T20:18:00Z">
                <w:rPr>
                  <w:color w:val="000000"/>
                  <w:sz w:val="27"/>
                  <w:szCs w:val="27"/>
                </w:rPr>
              </w:rPrChange>
            </w:rPr>
            <w:delText>4.6.18.1. O Preenchimento do RAT deverá ser realizado utilizando a ferramenta de ITSM disponibilizada pelo CJF, conforme consta no </w:delText>
          </w:r>
          <w:r w:rsidRPr="005D38B4" w:rsidDel="002C33A2">
            <w:rPr>
              <w:rStyle w:val="Forte"/>
              <w:color w:val="000000"/>
              <w:rPrChange w:id="18481" w:author="Willam's Cavalcante do Nascimento" w:date="2021-05-31T20:18:00Z">
                <w:rPr>
                  <w:rStyle w:val="Forte"/>
                  <w:color w:val="000000"/>
                  <w:sz w:val="27"/>
                  <w:szCs w:val="27"/>
                </w:rPr>
              </w:rPrChange>
            </w:rPr>
            <w:delText>Item 4.6.5</w:delText>
          </w:r>
          <w:r w:rsidRPr="005D38B4" w:rsidDel="002C33A2">
            <w:rPr>
              <w:color w:val="000000"/>
              <w:rPrChange w:id="18482" w:author="Willam's Cavalcante do Nascimento" w:date="2021-05-31T20:18:00Z">
                <w:rPr>
                  <w:color w:val="000000"/>
                  <w:sz w:val="27"/>
                  <w:szCs w:val="27"/>
                </w:rPr>
              </w:rPrChange>
            </w:rPr>
            <w:delText>, observando o disposto nos itens seguintes.</w:delText>
          </w:r>
        </w:del>
      </w:ins>
    </w:p>
    <w:p w14:paraId="28625588" w14:textId="3B6BC5D6" w:rsidR="005D38B4" w:rsidRPr="005D38B4" w:rsidDel="002C33A2" w:rsidRDefault="005D38B4" w:rsidP="005D38B4">
      <w:pPr>
        <w:pStyle w:val="textojustificado"/>
        <w:ind w:left="1200"/>
        <w:rPr>
          <w:ins w:id="18483" w:author="Willam's Cavalcante do Nascimento" w:date="2021-05-31T20:16:00Z"/>
          <w:del w:id="18484" w:author="Tamires Haniery De Souza Silva [2]" w:date="2021-07-16T16:20:00Z"/>
          <w:color w:val="000000"/>
          <w:rPrChange w:id="18485" w:author="Willam's Cavalcante do Nascimento" w:date="2021-05-31T20:18:00Z">
            <w:rPr>
              <w:ins w:id="18486" w:author="Willam's Cavalcante do Nascimento" w:date="2021-05-31T20:16:00Z"/>
              <w:del w:id="18487" w:author="Tamires Haniery De Souza Silva [2]" w:date="2021-07-16T16:20:00Z"/>
              <w:color w:val="000000"/>
              <w:sz w:val="27"/>
              <w:szCs w:val="27"/>
            </w:rPr>
          </w:rPrChange>
        </w:rPr>
      </w:pPr>
      <w:ins w:id="18488" w:author="Willam's Cavalcante do Nascimento" w:date="2021-05-31T20:16:00Z">
        <w:del w:id="18489" w:author="Tamires Haniery De Souza Silva [2]" w:date="2021-07-16T16:20:00Z">
          <w:r w:rsidRPr="005D38B4" w:rsidDel="002C33A2">
            <w:rPr>
              <w:color w:val="000000"/>
              <w:rPrChange w:id="18490" w:author="Willam's Cavalcante do Nascimento" w:date="2021-05-31T20:18:00Z">
                <w:rPr>
                  <w:color w:val="000000"/>
                  <w:sz w:val="27"/>
                  <w:szCs w:val="27"/>
                </w:rPr>
              </w:rPrChange>
            </w:rPr>
            <w:delText>4.6.19. A empresa Contratada é responsável pelo correto preenchimento do Relatório de Atendimento Técnico (RAT), bem como pelas informações nele contidas;</w:delText>
          </w:r>
        </w:del>
      </w:ins>
    </w:p>
    <w:p w14:paraId="5F781B58" w14:textId="105DDB6F" w:rsidR="005D38B4" w:rsidRPr="005D38B4" w:rsidDel="002C33A2" w:rsidRDefault="005D38B4" w:rsidP="005D38B4">
      <w:pPr>
        <w:pStyle w:val="textojustificado"/>
        <w:ind w:left="1200"/>
        <w:rPr>
          <w:ins w:id="18491" w:author="Willam's Cavalcante do Nascimento" w:date="2021-05-31T20:16:00Z"/>
          <w:del w:id="18492" w:author="Tamires Haniery De Souza Silva [2]" w:date="2021-07-16T16:20:00Z"/>
          <w:color w:val="000000"/>
          <w:rPrChange w:id="18493" w:author="Willam's Cavalcante do Nascimento" w:date="2021-05-31T20:18:00Z">
            <w:rPr>
              <w:ins w:id="18494" w:author="Willam's Cavalcante do Nascimento" w:date="2021-05-31T20:16:00Z"/>
              <w:del w:id="18495" w:author="Tamires Haniery De Souza Silva [2]" w:date="2021-07-16T16:20:00Z"/>
              <w:color w:val="000000"/>
              <w:sz w:val="27"/>
              <w:szCs w:val="27"/>
            </w:rPr>
          </w:rPrChange>
        </w:rPr>
      </w:pPr>
      <w:ins w:id="18496" w:author="Willam's Cavalcante do Nascimento" w:date="2021-05-31T20:16:00Z">
        <w:del w:id="18497" w:author="Tamires Haniery De Souza Silva [2]" w:date="2021-07-16T16:20:00Z">
          <w:r w:rsidRPr="005D38B4" w:rsidDel="002C33A2">
            <w:rPr>
              <w:color w:val="000000"/>
              <w:rPrChange w:id="18498" w:author="Willam's Cavalcante do Nascimento" w:date="2021-05-31T20:18:00Z">
                <w:rPr>
                  <w:color w:val="000000"/>
                  <w:sz w:val="27"/>
                  <w:szCs w:val="27"/>
                </w:rPr>
              </w:rPrChange>
            </w:rPr>
            <w:delText>4.6.20. A Contratada deverá vincular a numeração do RAT ao atendimento de apenas um equipamento ou recurso, que será devidamente identificado no campo específico, através de seu modelo/número de série, e os horários de atendimento devem refletir o tempo real gasto naquele equipamento;</w:delText>
          </w:r>
        </w:del>
      </w:ins>
    </w:p>
    <w:p w14:paraId="1DBDF01D" w14:textId="5AAE88AD" w:rsidR="005D38B4" w:rsidRPr="005D38B4" w:rsidDel="002C33A2" w:rsidRDefault="005D38B4" w:rsidP="005D38B4">
      <w:pPr>
        <w:pStyle w:val="textojustificado"/>
        <w:ind w:left="1200"/>
        <w:rPr>
          <w:ins w:id="18499" w:author="Willam's Cavalcante do Nascimento" w:date="2021-05-31T20:16:00Z"/>
          <w:del w:id="18500" w:author="Tamires Haniery De Souza Silva [2]" w:date="2021-07-16T16:20:00Z"/>
          <w:color w:val="000000"/>
          <w:rPrChange w:id="18501" w:author="Willam's Cavalcante do Nascimento" w:date="2021-05-31T20:18:00Z">
            <w:rPr>
              <w:ins w:id="18502" w:author="Willam's Cavalcante do Nascimento" w:date="2021-05-31T20:16:00Z"/>
              <w:del w:id="18503" w:author="Tamires Haniery De Souza Silva [2]" w:date="2021-07-16T16:20:00Z"/>
              <w:color w:val="000000"/>
              <w:sz w:val="27"/>
              <w:szCs w:val="27"/>
            </w:rPr>
          </w:rPrChange>
        </w:rPr>
      </w:pPr>
      <w:ins w:id="18504" w:author="Willam's Cavalcante do Nascimento" w:date="2021-05-31T20:16:00Z">
        <w:del w:id="18505" w:author="Tamires Haniery De Souza Silva [2]" w:date="2021-07-16T16:20:00Z">
          <w:r w:rsidRPr="005D38B4" w:rsidDel="002C33A2">
            <w:rPr>
              <w:color w:val="000000"/>
              <w:rPrChange w:id="18506" w:author="Willam's Cavalcante do Nascimento" w:date="2021-05-31T20:18:00Z">
                <w:rPr>
                  <w:color w:val="000000"/>
                  <w:sz w:val="27"/>
                  <w:szCs w:val="27"/>
                </w:rPr>
              </w:rPrChange>
            </w:rPr>
            <w:delText>4.6.21. O RAT será composto por três fases de atendimento: “Abertura”, “Atendimento Técnico”, e “Fechamento”;</w:delText>
          </w:r>
        </w:del>
      </w:ins>
    </w:p>
    <w:p w14:paraId="1AB146A7" w14:textId="22F03C77" w:rsidR="005D38B4" w:rsidRPr="005D38B4" w:rsidDel="002C33A2" w:rsidRDefault="005D38B4" w:rsidP="005D38B4">
      <w:pPr>
        <w:pStyle w:val="textojustificado"/>
        <w:ind w:left="1200"/>
        <w:rPr>
          <w:ins w:id="18507" w:author="Willam's Cavalcante do Nascimento" w:date="2021-05-31T20:16:00Z"/>
          <w:del w:id="18508" w:author="Tamires Haniery De Souza Silva [2]" w:date="2021-07-16T16:20:00Z"/>
          <w:color w:val="000000"/>
          <w:rPrChange w:id="18509" w:author="Willam's Cavalcante do Nascimento" w:date="2021-05-31T20:18:00Z">
            <w:rPr>
              <w:ins w:id="18510" w:author="Willam's Cavalcante do Nascimento" w:date="2021-05-31T20:16:00Z"/>
              <w:del w:id="18511" w:author="Tamires Haniery De Souza Silva [2]" w:date="2021-07-16T16:20:00Z"/>
              <w:color w:val="000000"/>
              <w:sz w:val="27"/>
              <w:szCs w:val="27"/>
            </w:rPr>
          </w:rPrChange>
        </w:rPr>
      </w:pPr>
      <w:ins w:id="18512" w:author="Willam's Cavalcante do Nascimento" w:date="2021-05-31T20:16:00Z">
        <w:del w:id="18513" w:author="Tamires Haniery De Souza Silva [2]" w:date="2021-07-16T16:20:00Z">
          <w:r w:rsidRPr="005D38B4" w:rsidDel="002C33A2">
            <w:rPr>
              <w:color w:val="000000"/>
              <w:rPrChange w:id="18514" w:author="Willam's Cavalcante do Nascimento" w:date="2021-05-31T20:18:00Z">
                <w:rPr>
                  <w:color w:val="000000"/>
                  <w:sz w:val="27"/>
                  <w:szCs w:val="27"/>
                </w:rPr>
              </w:rPrChange>
            </w:rPr>
            <w:delText>4.6.22. Os dados da fase de “Abertura” do RAT serão encaminhados pelo Conselho da Justiça Federal à Contratada;</w:delText>
          </w:r>
        </w:del>
      </w:ins>
    </w:p>
    <w:p w14:paraId="1DF03E66" w14:textId="2DE3F6F0" w:rsidR="005D38B4" w:rsidRPr="005D38B4" w:rsidDel="002C33A2" w:rsidRDefault="005D38B4" w:rsidP="005D38B4">
      <w:pPr>
        <w:pStyle w:val="textojustificado"/>
        <w:ind w:left="1200"/>
        <w:rPr>
          <w:ins w:id="18515" w:author="Willam's Cavalcante do Nascimento" w:date="2021-05-31T20:16:00Z"/>
          <w:del w:id="18516" w:author="Tamires Haniery De Souza Silva [2]" w:date="2021-07-16T16:20:00Z"/>
          <w:color w:val="000000"/>
          <w:rPrChange w:id="18517" w:author="Willam's Cavalcante do Nascimento" w:date="2021-05-31T20:18:00Z">
            <w:rPr>
              <w:ins w:id="18518" w:author="Willam's Cavalcante do Nascimento" w:date="2021-05-31T20:16:00Z"/>
              <w:del w:id="18519" w:author="Tamires Haniery De Souza Silva [2]" w:date="2021-07-16T16:20:00Z"/>
              <w:color w:val="000000"/>
              <w:sz w:val="27"/>
              <w:szCs w:val="27"/>
            </w:rPr>
          </w:rPrChange>
        </w:rPr>
      </w:pPr>
      <w:ins w:id="18520" w:author="Willam's Cavalcante do Nascimento" w:date="2021-05-31T20:16:00Z">
        <w:del w:id="18521" w:author="Tamires Haniery De Souza Silva [2]" w:date="2021-07-16T16:20:00Z">
          <w:r w:rsidRPr="005D38B4" w:rsidDel="002C33A2">
            <w:rPr>
              <w:color w:val="000000"/>
              <w:rPrChange w:id="18522" w:author="Willam's Cavalcante do Nascimento" w:date="2021-05-31T20:18:00Z">
                <w:rPr>
                  <w:color w:val="000000"/>
                  <w:sz w:val="27"/>
                  <w:szCs w:val="27"/>
                </w:rPr>
              </w:rPrChange>
            </w:rPr>
            <w:delText>4.6.23. Os campos da fase de “Atendimento Técnico” são de preenchimento obrigatório do técnico, e deverão ser preenchidos antes da apresentação do RAT para “Fechamento” por parte do responsável na unidade do Contratante;</w:delText>
          </w:r>
        </w:del>
      </w:ins>
    </w:p>
    <w:p w14:paraId="24969EB5" w14:textId="19EB4B66" w:rsidR="005D38B4" w:rsidRPr="005D38B4" w:rsidDel="002C33A2" w:rsidRDefault="005D38B4" w:rsidP="005D38B4">
      <w:pPr>
        <w:pStyle w:val="textojustificado"/>
        <w:ind w:left="1200"/>
        <w:rPr>
          <w:ins w:id="18523" w:author="Willam's Cavalcante do Nascimento" w:date="2021-05-31T20:16:00Z"/>
          <w:del w:id="18524" w:author="Tamires Haniery De Souza Silva [2]" w:date="2021-07-16T16:20:00Z"/>
          <w:color w:val="000000"/>
          <w:rPrChange w:id="18525" w:author="Willam's Cavalcante do Nascimento" w:date="2021-05-31T20:18:00Z">
            <w:rPr>
              <w:ins w:id="18526" w:author="Willam's Cavalcante do Nascimento" w:date="2021-05-31T20:16:00Z"/>
              <w:del w:id="18527" w:author="Tamires Haniery De Souza Silva [2]" w:date="2021-07-16T16:20:00Z"/>
              <w:color w:val="000000"/>
              <w:sz w:val="27"/>
              <w:szCs w:val="27"/>
            </w:rPr>
          </w:rPrChange>
        </w:rPr>
      </w:pPr>
      <w:ins w:id="18528" w:author="Willam's Cavalcante do Nascimento" w:date="2021-05-31T20:16:00Z">
        <w:del w:id="18529" w:author="Tamires Haniery De Souza Silva [2]" w:date="2021-07-16T16:20:00Z">
          <w:r w:rsidRPr="005D38B4" w:rsidDel="002C33A2">
            <w:rPr>
              <w:color w:val="000000"/>
              <w:rPrChange w:id="18530" w:author="Willam's Cavalcante do Nascimento" w:date="2021-05-31T20:18:00Z">
                <w:rPr>
                  <w:color w:val="000000"/>
                  <w:sz w:val="27"/>
                  <w:szCs w:val="27"/>
                </w:rPr>
              </w:rPrChange>
            </w:rPr>
            <w:delText>4.6.24. Concluído o serviço, o técnico registrará o problema detectado, os procedimentos executados, ratificando o serviço informado na abertura do chamado, a data e horário do término;</w:delText>
          </w:r>
        </w:del>
      </w:ins>
    </w:p>
    <w:p w14:paraId="41533C74" w14:textId="06A16019" w:rsidR="005D38B4" w:rsidRPr="005D38B4" w:rsidDel="002C33A2" w:rsidRDefault="005D38B4" w:rsidP="005D38B4">
      <w:pPr>
        <w:pStyle w:val="textojustificado"/>
        <w:ind w:left="1200"/>
        <w:rPr>
          <w:ins w:id="18531" w:author="Willam's Cavalcante do Nascimento" w:date="2021-05-31T20:16:00Z"/>
          <w:del w:id="18532" w:author="Tamires Haniery De Souza Silva [2]" w:date="2021-07-16T16:20:00Z"/>
          <w:color w:val="000000"/>
          <w:rPrChange w:id="18533" w:author="Willam's Cavalcante do Nascimento" w:date="2021-05-31T20:18:00Z">
            <w:rPr>
              <w:ins w:id="18534" w:author="Willam's Cavalcante do Nascimento" w:date="2021-05-31T20:16:00Z"/>
              <w:del w:id="18535" w:author="Tamires Haniery De Souza Silva [2]" w:date="2021-07-16T16:20:00Z"/>
              <w:color w:val="000000"/>
              <w:sz w:val="27"/>
              <w:szCs w:val="27"/>
            </w:rPr>
          </w:rPrChange>
        </w:rPr>
      </w:pPr>
      <w:ins w:id="18536" w:author="Willam's Cavalcante do Nascimento" w:date="2021-05-31T20:16:00Z">
        <w:del w:id="18537" w:author="Tamires Haniery De Souza Silva [2]" w:date="2021-07-16T16:20:00Z">
          <w:r w:rsidRPr="005D38B4" w:rsidDel="002C33A2">
            <w:rPr>
              <w:color w:val="000000"/>
              <w:rPrChange w:id="18538" w:author="Willam's Cavalcante do Nascimento" w:date="2021-05-31T20:18:00Z">
                <w:rPr>
                  <w:color w:val="000000"/>
                  <w:sz w:val="27"/>
                  <w:szCs w:val="27"/>
                </w:rPr>
              </w:rPrChange>
            </w:rPr>
            <w:delText>4.6.25. O técnico deverá preencher os demais campos do RAT referentes ao “Atendimento Técnico” e deverá colher a assinatura (sob carimbo, quando couber) do usuário responsável pela abertura do chamado ou o responsável da unidade requisitante, concluindo assim a fase de fechamento;</w:delText>
          </w:r>
        </w:del>
      </w:ins>
    </w:p>
    <w:p w14:paraId="3142F88C" w14:textId="36EDE7CC" w:rsidR="005D38B4" w:rsidRPr="005D38B4" w:rsidDel="002C33A2" w:rsidRDefault="005D38B4" w:rsidP="005D38B4">
      <w:pPr>
        <w:pStyle w:val="textojustificado"/>
        <w:ind w:left="1200"/>
        <w:rPr>
          <w:ins w:id="18539" w:author="Willam's Cavalcante do Nascimento" w:date="2021-05-31T20:16:00Z"/>
          <w:del w:id="18540" w:author="Tamires Haniery De Souza Silva [2]" w:date="2021-07-16T16:20:00Z"/>
          <w:color w:val="000000"/>
          <w:rPrChange w:id="18541" w:author="Willam's Cavalcante do Nascimento" w:date="2021-05-31T20:18:00Z">
            <w:rPr>
              <w:ins w:id="18542" w:author="Willam's Cavalcante do Nascimento" w:date="2021-05-31T20:16:00Z"/>
              <w:del w:id="18543" w:author="Tamires Haniery De Souza Silva [2]" w:date="2021-07-16T16:20:00Z"/>
              <w:color w:val="000000"/>
              <w:sz w:val="27"/>
              <w:szCs w:val="27"/>
            </w:rPr>
          </w:rPrChange>
        </w:rPr>
      </w:pPr>
      <w:ins w:id="18544" w:author="Willam's Cavalcante do Nascimento" w:date="2021-05-31T20:16:00Z">
        <w:del w:id="18545" w:author="Tamires Haniery De Souza Silva [2]" w:date="2021-07-16T16:20:00Z">
          <w:r w:rsidRPr="005D38B4" w:rsidDel="002C33A2">
            <w:rPr>
              <w:color w:val="000000"/>
              <w:rPrChange w:id="18546" w:author="Willam's Cavalcante do Nascimento" w:date="2021-05-31T20:18:00Z">
                <w:rPr>
                  <w:color w:val="000000"/>
                  <w:sz w:val="27"/>
                  <w:szCs w:val="27"/>
                </w:rPr>
              </w:rPrChange>
            </w:rPr>
            <w:delText>4.6.26. Semanalmente, a Contratada deverá disponibilizar ao Contratante, em meio digital, todos os RAT gerados na semana;</w:delText>
          </w:r>
        </w:del>
      </w:ins>
    </w:p>
    <w:p w14:paraId="7145D47E" w14:textId="09EF114A" w:rsidR="005D38B4" w:rsidRPr="005D38B4" w:rsidDel="002C33A2" w:rsidRDefault="005D38B4" w:rsidP="005D38B4">
      <w:pPr>
        <w:pStyle w:val="textojustificado"/>
        <w:ind w:left="1200"/>
        <w:rPr>
          <w:ins w:id="18547" w:author="Willam's Cavalcante do Nascimento" w:date="2021-05-31T20:16:00Z"/>
          <w:del w:id="18548" w:author="Tamires Haniery De Souza Silva [2]" w:date="2021-07-16T16:20:00Z"/>
          <w:color w:val="000000"/>
          <w:rPrChange w:id="18549" w:author="Willam's Cavalcante do Nascimento" w:date="2021-05-31T20:18:00Z">
            <w:rPr>
              <w:ins w:id="18550" w:author="Willam's Cavalcante do Nascimento" w:date="2021-05-31T20:16:00Z"/>
              <w:del w:id="18551" w:author="Tamires Haniery De Souza Silva [2]" w:date="2021-07-16T16:20:00Z"/>
              <w:color w:val="000000"/>
              <w:sz w:val="27"/>
              <w:szCs w:val="27"/>
            </w:rPr>
          </w:rPrChange>
        </w:rPr>
      </w:pPr>
      <w:ins w:id="18552" w:author="Willam's Cavalcante do Nascimento" w:date="2021-05-31T20:16:00Z">
        <w:del w:id="18553" w:author="Tamires Haniery De Souza Silva [2]" w:date="2021-07-16T16:20:00Z">
          <w:r w:rsidRPr="005D38B4" w:rsidDel="002C33A2">
            <w:rPr>
              <w:rStyle w:val="Forte"/>
              <w:color w:val="000000"/>
              <w:rPrChange w:id="18554" w:author="Willam's Cavalcante do Nascimento" w:date="2021-05-31T20:18:00Z">
                <w:rPr>
                  <w:rStyle w:val="Forte"/>
                  <w:color w:val="000000"/>
                  <w:sz w:val="27"/>
                  <w:szCs w:val="27"/>
                </w:rPr>
              </w:rPrChange>
            </w:rPr>
            <w:delText>4.6.27. Da desinstalação, reinstalação e mudança de local:</w:delText>
          </w:r>
        </w:del>
      </w:ins>
    </w:p>
    <w:p w14:paraId="1EF5EA79" w14:textId="76460010" w:rsidR="005D38B4" w:rsidRPr="005D38B4" w:rsidDel="002C33A2" w:rsidRDefault="005D38B4" w:rsidP="005D38B4">
      <w:pPr>
        <w:pStyle w:val="textojustificado"/>
        <w:ind w:left="1200"/>
        <w:rPr>
          <w:ins w:id="18555" w:author="Willam's Cavalcante do Nascimento" w:date="2021-05-31T20:16:00Z"/>
          <w:del w:id="18556" w:author="Tamires Haniery De Souza Silva [2]" w:date="2021-07-16T16:20:00Z"/>
          <w:color w:val="000000"/>
          <w:rPrChange w:id="18557" w:author="Willam's Cavalcante do Nascimento" w:date="2021-05-31T20:18:00Z">
            <w:rPr>
              <w:ins w:id="18558" w:author="Willam's Cavalcante do Nascimento" w:date="2021-05-31T20:16:00Z"/>
              <w:del w:id="18559" w:author="Tamires Haniery De Souza Silva [2]" w:date="2021-07-16T16:20:00Z"/>
              <w:color w:val="000000"/>
              <w:sz w:val="27"/>
              <w:szCs w:val="27"/>
            </w:rPr>
          </w:rPrChange>
        </w:rPr>
      </w:pPr>
      <w:ins w:id="18560" w:author="Willam's Cavalcante do Nascimento" w:date="2021-05-31T20:16:00Z">
        <w:del w:id="18561" w:author="Tamires Haniery De Souza Silva [2]" w:date="2021-07-16T16:20:00Z">
          <w:r w:rsidRPr="005D38B4" w:rsidDel="002C33A2">
            <w:rPr>
              <w:color w:val="000000"/>
              <w:rPrChange w:id="18562" w:author="Willam's Cavalcante do Nascimento" w:date="2021-05-31T20:18:00Z">
                <w:rPr>
                  <w:color w:val="000000"/>
                  <w:sz w:val="27"/>
                  <w:szCs w:val="27"/>
                </w:rPr>
              </w:rPrChange>
            </w:rPr>
            <w:delText>4.6.28. Em caso de remanejamento de equipamentos que venha a implicar alteração de endereço, o Contratante demandará formalmente à Contratada, a qual terá o </w:delText>
          </w:r>
          <w:r w:rsidRPr="005D38B4" w:rsidDel="002C33A2">
            <w:rPr>
              <w:rStyle w:val="Forte"/>
              <w:color w:val="000000"/>
              <w:rPrChange w:id="18563" w:author="Willam's Cavalcante do Nascimento" w:date="2021-05-31T20:18:00Z">
                <w:rPr>
                  <w:rStyle w:val="Forte"/>
                  <w:color w:val="000000"/>
                  <w:sz w:val="27"/>
                  <w:szCs w:val="27"/>
                </w:rPr>
              </w:rPrChange>
            </w:rPr>
            <w:delText>prazo de até 5 (cinco) dias úteis</w:delText>
          </w:r>
          <w:r w:rsidRPr="005D38B4" w:rsidDel="002C33A2">
            <w:rPr>
              <w:color w:val="000000"/>
              <w:rPrChange w:id="18564" w:author="Willam's Cavalcante do Nascimento" w:date="2021-05-31T20:18:00Z">
                <w:rPr>
                  <w:color w:val="000000"/>
                  <w:sz w:val="27"/>
                  <w:szCs w:val="27"/>
                </w:rPr>
              </w:rPrChange>
            </w:rPr>
            <w:delText> para proceder com a desinstalação e reinstalação do equipamento no novo endereço informado pelo Contratante;</w:delText>
          </w:r>
        </w:del>
      </w:ins>
    </w:p>
    <w:p w14:paraId="5B30F1CE" w14:textId="60BF23DD" w:rsidR="005D38B4" w:rsidRPr="005D38B4" w:rsidDel="002C33A2" w:rsidRDefault="005D38B4" w:rsidP="005D38B4">
      <w:pPr>
        <w:pStyle w:val="textojustificado"/>
        <w:ind w:left="1200"/>
        <w:rPr>
          <w:ins w:id="18565" w:author="Willam's Cavalcante do Nascimento" w:date="2021-05-31T20:16:00Z"/>
          <w:del w:id="18566" w:author="Tamires Haniery De Souza Silva [2]" w:date="2021-07-16T16:20:00Z"/>
          <w:color w:val="000000"/>
          <w:rPrChange w:id="18567" w:author="Willam's Cavalcante do Nascimento" w:date="2021-05-31T20:18:00Z">
            <w:rPr>
              <w:ins w:id="18568" w:author="Willam's Cavalcante do Nascimento" w:date="2021-05-31T20:16:00Z"/>
              <w:del w:id="18569" w:author="Tamires Haniery De Souza Silva [2]" w:date="2021-07-16T16:20:00Z"/>
              <w:color w:val="000000"/>
              <w:sz w:val="27"/>
              <w:szCs w:val="27"/>
            </w:rPr>
          </w:rPrChange>
        </w:rPr>
      </w:pPr>
      <w:ins w:id="18570" w:author="Willam's Cavalcante do Nascimento" w:date="2021-05-31T20:16:00Z">
        <w:del w:id="18571" w:author="Tamires Haniery De Souza Silva [2]" w:date="2021-07-16T16:20:00Z">
          <w:r w:rsidRPr="005D38B4" w:rsidDel="002C33A2">
            <w:rPr>
              <w:color w:val="000000"/>
              <w:rPrChange w:id="18572" w:author="Willam's Cavalcante do Nascimento" w:date="2021-05-31T20:18:00Z">
                <w:rPr>
                  <w:color w:val="000000"/>
                  <w:sz w:val="27"/>
                  <w:szCs w:val="27"/>
                </w:rPr>
              </w:rPrChange>
            </w:rPr>
            <w:delText>4.6.29. O prazo indicado no item anterior será prorrogado por igual período, no caso de mudança interestadual;</w:delText>
          </w:r>
        </w:del>
      </w:ins>
    </w:p>
    <w:p w14:paraId="7FB96178" w14:textId="7EE58021" w:rsidR="005D38B4" w:rsidRPr="005D38B4" w:rsidDel="002C33A2" w:rsidRDefault="005D38B4" w:rsidP="005D38B4">
      <w:pPr>
        <w:pStyle w:val="textojustificado"/>
        <w:ind w:left="1200"/>
        <w:rPr>
          <w:ins w:id="18573" w:author="Willam's Cavalcante do Nascimento" w:date="2021-05-31T20:16:00Z"/>
          <w:del w:id="18574" w:author="Tamires Haniery De Souza Silva [2]" w:date="2021-07-16T16:20:00Z"/>
          <w:color w:val="000000"/>
          <w:rPrChange w:id="18575" w:author="Willam's Cavalcante do Nascimento" w:date="2021-05-31T20:18:00Z">
            <w:rPr>
              <w:ins w:id="18576" w:author="Willam's Cavalcante do Nascimento" w:date="2021-05-31T20:16:00Z"/>
              <w:del w:id="18577" w:author="Tamires Haniery De Souza Silva [2]" w:date="2021-07-16T16:20:00Z"/>
              <w:color w:val="000000"/>
              <w:sz w:val="27"/>
              <w:szCs w:val="27"/>
            </w:rPr>
          </w:rPrChange>
        </w:rPr>
      </w:pPr>
      <w:ins w:id="18578" w:author="Willam's Cavalcante do Nascimento" w:date="2021-05-31T20:16:00Z">
        <w:del w:id="18579" w:author="Tamires Haniery De Souza Silva [2]" w:date="2021-07-16T16:20:00Z">
          <w:r w:rsidRPr="005D38B4" w:rsidDel="002C33A2">
            <w:rPr>
              <w:rStyle w:val="Forte"/>
              <w:color w:val="000000"/>
              <w:rPrChange w:id="18580" w:author="Willam's Cavalcante do Nascimento" w:date="2021-05-31T20:18:00Z">
                <w:rPr>
                  <w:rStyle w:val="Forte"/>
                  <w:color w:val="000000"/>
                  <w:sz w:val="27"/>
                  <w:szCs w:val="27"/>
                </w:rPr>
              </w:rPrChange>
            </w:rPr>
            <w:delText>4.6.30 Da qualidade dos serviços</w:delText>
          </w:r>
        </w:del>
      </w:ins>
    </w:p>
    <w:p w14:paraId="05DD3F8B" w14:textId="58E710B0" w:rsidR="005D38B4" w:rsidRPr="005D38B4" w:rsidDel="002C33A2" w:rsidRDefault="005D38B4" w:rsidP="005D38B4">
      <w:pPr>
        <w:pStyle w:val="textojustificado"/>
        <w:ind w:left="1200"/>
        <w:rPr>
          <w:ins w:id="18581" w:author="Willam's Cavalcante do Nascimento" w:date="2021-05-31T20:16:00Z"/>
          <w:del w:id="18582" w:author="Tamires Haniery De Souza Silva [2]" w:date="2021-07-16T16:20:00Z"/>
          <w:color w:val="000000"/>
          <w:rPrChange w:id="18583" w:author="Willam's Cavalcante do Nascimento" w:date="2021-05-31T20:18:00Z">
            <w:rPr>
              <w:ins w:id="18584" w:author="Willam's Cavalcante do Nascimento" w:date="2021-05-31T20:16:00Z"/>
              <w:del w:id="18585" w:author="Tamires Haniery De Souza Silva [2]" w:date="2021-07-16T16:20:00Z"/>
              <w:color w:val="000000"/>
              <w:sz w:val="27"/>
              <w:szCs w:val="27"/>
            </w:rPr>
          </w:rPrChange>
        </w:rPr>
      </w:pPr>
      <w:ins w:id="18586" w:author="Willam's Cavalcante do Nascimento" w:date="2021-05-31T20:16:00Z">
        <w:del w:id="18587" w:author="Tamires Haniery De Souza Silva [2]" w:date="2021-07-16T16:20:00Z">
          <w:r w:rsidRPr="005D38B4" w:rsidDel="002C33A2">
            <w:rPr>
              <w:color w:val="000000"/>
              <w:rPrChange w:id="18588" w:author="Willam's Cavalcante do Nascimento" w:date="2021-05-31T20:18:00Z">
                <w:rPr>
                  <w:color w:val="000000"/>
                  <w:sz w:val="27"/>
                  <w:szCs w:val="27"/>
                </w:rPr>
              </w:rPrChange>
            </w:rPr>
            <w:delText>4.6.31. A Contratada deve garantir níveis aceitáveis de qualidade da impressão produzida pelas impressoras atinentes a esta contratação. Para isso, a impressão deve ser nítida e inteligível, sem apresentar manchas, listras ou falhas e, ainda, sem estar amassada. </w:delText>
          </w:r>
        </w:del>
      </w:ins>
    </w:p>
    <w:p w14:paraId="646CDB13" w14:textId="70ED8927" w:rsidR="005D38B4" w:rsidRPr="005D38B4" w:rsidDel="002C33A2" w:rsidRDefault="005D38B4">
      <w:pPr>
        <w:pStyle w:val="textojustificado"/>
        <w:ind w:left="1200"/>
        <w:rPr>
          <w:ins w:id="18589" w:author="Willam's Cavalcante do Nascimento" w:date="2021-05-31T20:16:00Z"/>
          <w:del w:id="18590" w:author="Tamires Haniery De Souza Silva [2]" w:date="2021-07-16T16:20:00Z"/>
          <w:color w:val="000000"/>
          <w:rPrChange w:id="18591" w:author="Willam's Cavalcante do Nascimento" w:date="2021-05-31T20:18:00Z">
            <w:rPr>
              <w:ins w:id="18592" w:author="Willam's Cavalcante do Nascimento" w:date="2021-05-31T20:16:00Z"/>
              <w:del w:id="18593" w:author="Tamires Haniery De Souza Silva [2]" w:date="2021-07-16T16:20:00Z"/>
              <w:color w:val="000000"/>
              <w:sz w:val="27"/>
              <w:szCs w:val="27"/>
            </w:rPr>
          </w:rPrChange>
        </w:rPr>
      </w:pPr>
      <w:ins w:id="18594" w:author="Willam's Cavalcante do Nascimento" w:date="2021-05-31T20:16:00Z">
        <w:del w:id="18595" w:author="Tamires Haniery De Souza Silva [2]" w:date="2021-07-16T16:20:00Z">
          <w:r w:rsidRPr="005D38B4" w:rsidDel="002C33A2">
            <w:rPr>
              <w:color w:val="000000"/>
              <w:rPrChange w:id="18596" w:author="Willam's Cavalcante do Nascimento" w:date="2021-05-31T20:18:00Z">
                <w:rPr>
                  <w:color w:val="000000"/>
                  <w:sz w:val="27"/>
                  <w:szCs w:val="27"/>
                </w:rPr>
              </w:rPrChange>
            </w:rPr>
            <w:delText>4.6.32. Os trabalhos de impressão geradas por usuários do CJF que não atendam aos requisitos de qualidade estabelecidos no item anterior, serão descontados da franquia mensal do contrato de acordo com o número de páginas impressas em desacordo.  </w:delText>
          </w:r>
        </w:del>
      </w:ins>
    </w:p>
    <w:p w14:paraId="3F1D53B9" w14:textId="35DC62A7" w:rsidR="005D38B4" w:rsidRPr="005D38B4" w:rsidDel="002C33A2" w:rsidRDefault="005D38B4" w:rsidP="005D38B4">
      <w:pPr>
        <w:pStyle w:val="NormalWeb"/>
        <w:ind w:left="600"/>
        <w:rPr>
          <w:ins w:id="18597" w:author="Willam's Cavalcante do Nascimento" w:date="2021-05-31T20:16:00Z"/>
          <w:del w:id="18598" w:author="Tamires Haniery De Souza Silva [2]" w:date="2021-07-16T16:20:00Z"/>
          <w:rFonts w:ascii="Times New Roman" w:hAnsi="Times New Roman" w:cs="Times New Roman"/>
          <w:color w:val="000000"/>
          <w:rPrChange w:id="18599" w:author="Willam's Cavalcante do Nascimento" w:date="2021-05-31T20:18:00Z">
            <w:rPr>
              <w:ins w:id="18600" w:author="Willam's Cavalcante do Nascimento" w:date="2021-05-31T20:16:00Z"/>
              <w:del w:id="18601" w:author="Tamires Haniery De Souza Silva [2]" w:date="2021-07-16T16:20:00Z"/>
              <w:color w:val="000000"/>
              <w:sz w:val="27"/>
              <w:szCs w:val="27"/>
            </w:rPr>
          </w:rPrChange>
        </w:rPr>
      </w:pPr>
      <w:ins w:id="18602" w:author="Willam's Cavalcante do Nascimento" w:date="2021-05-31T20:16:00Z">
        <w:del w:id="18603" w:author="Tamires Haniery De Souza Silva [2]" w:date="2021-07-16T16:20:00Z">
          <w:r w:rsidRPr="005D38B4" w:rsidDel="002C33A2">
            <w:rPr>
              <w:rStyle w:val="Forte"/>
              <w:rFonts w:ascii="Times New Roman" w:hAnsi="Times New Roman" w:cs="Times New Roman"/>
              <w:color w:val="0000FF"/>
              <w:rPrChange w:id="18604" w:author="Willam's Cavalcante do Nascimento" w:date="2021-05-31T20:18:00Z">
                <w:rPr>
                  <w:rStyle w:val="Forte"/>
                  <w:color w:val="0000FF"/>
                  <w:sz w:val="27"/>
                  <w:szCs w:val="27"/>
                </w:rPr>
              </w:rPrChange>
            </w:rPr>
            <w:delText>4.7.</w:delText>
          </w:r>
          <w:r w:rsidRPr="005D38B4" w:rsidDel="002C33A2">
            <w:rPr>
              <w:rStyle w:val="Forte"/>
              <w:rFonts w:ascii="Times New Roman" w:hAnsi="Times New Roman" w:cs="Times New Roman"/>
              <w:color w:val="000000"/>
              <w:rPrChange w:id="18605" w:author="Willam's Cavalcante do Nascimento" w:date="2021-05-31T20:18:00Z">
                <w:rPr>
                  <w:rStyle w:val="Forte"/>
                  <w:color w:val="000000"/>
                  <w:sz w:val="27"/>
                  <w:szCs w:val="27"/>
                </w:rPr>
              </w:rPrChange>
            </w:rPr>
            <w:delText> Níveis Mínimos de Serviço (SLA – </w:delText>
          </w:r>
          <w:r w:rsidRPr="005D38B4" w:rsidDel="002C33A2">
            <w:rPr>
              <w:rStyle w:val="nfase"/>
              <w:rFonts w:ascii="Times New Roman" w:hAnsi="Times New Roman" w:cs="Times New Roman"/>
              <w:b/>
              <w:bCs/>
              <w:color w:val="000000"/>
              <w:rPrChange w:id="18606" w:author="Willam's Cavalcante do Nascimento" w:date="2021-05-31T20:18:00Z">
                <w:rPr>
                  <w:rStyle w:val="nfase"/>
                  <w:b/>
                  <w:bCs/>
                  <w:color w:val="000000"/>
                  <w:sz w:val="27"/>
                  <w:szCs w:val="27"/>
                </w:rPr>
              </w:rPrChange>
            </w:rPr>
            <w:delText>Service-Level Agreement</w:delText>
          </w:r>
          <w:r w:rsidRPr="005D38B4" w:rsidDel="002C33A2">
            <w:rPr>
              <w:rStyle w:val="Forte"/>
              <w:rFonts w:ascii="Times New Roman" w:hAnsi="Times New Roman" w:cs="Times New Roman"/>
              <w:color w:val="000000"/>
              <w:rPrChange w:id="18607" w:author="Willam's Cavalcante do Nascimento" w:date="2021-05-31T20:18:00Z">
                <w:rPr>
                  <w:rStyle w:val="Forte"/>
                  <w:color w:val="000000"/>
                  <w:sz w:val="27"/>
                  <w:szCs w:val="27"/>
                </w:rPr>
              </w:rPrChange>
            </w:rPr>
            <w:delText>)</w:delText>
          </w:r>
        </w:del>
      </w:ins>
    </w:p>
    <w:p w14:paraId="6321C8A8" w14:textId="348FF82F" w:rsidR="005D38B4" w:rsidRPr="005D38B4" w:rsidDel="002C33A2" w:rsidRDefault="005D38B4" w:rsidP="005D38B4">
      <w:pPr>
        <w:pStyle w:val="textojustificado"/>
        <w:ind w:left="1200"/>
        <w:rPr>
          <w:ins w:id="18608" w:author="Willam's Cavalcante do Nascimento" w:date="2021-05-31T20:16:00Z"/>
          <w:del w:id="18609" w:author="Tamires Haniery De Souza Silva [2]" w:date="2021-07-16T16:20:00Z"/>
          <w:color w:val="000000"/>
          <w:rPrChange w:id="18610" w:author="Willam's Cavalcante do Nascimento" w:date="2021-05-31T20:18:00Z">
            <w:rPr>
              <w:ins w:id="18611" w:author="Willam's Cavalcante do Nascimento" w:date="2021-05-31T20:16:00Z"/>
              <w:del w:id="18612" w:author="Tamires Haniery De Souza Silva [2]" w:date="2021-07-16T16:20:00Z"/>
              <w:color w:val="000000"/>
              <w:sz w:val="27"/>
              <w:szCs w:val="27"/>
            </w:rPr>
          </w:rPrChange>
        </w:rPr>
      </w:pPr>
      <w:ins w:id="18613" w:author="Willam's Cavalcante do Nascimento" w:date="2021-05-31T20:16:00Z">
        <w:del w:id="18614" w:author="Tamires Haniery De Souza Silva [2]" w:date="2021-07-16T16:20:00Z">
          <w:r w:rsidRPr="005D38B4" w:rsidDel="002C33A2">
            <w:rPr>
              <w:color w:val="000000"/>
              <w:rPrChange w:id="18615" w:author="Willam's Cavalcante do Nascimento" w:date="2021-05-31T20:18:00Z">
                <w:rPr>
                  <w:color w:val="000000"/>
                  <w:sz w:val="27"/>
                  <w:szCs w:val="27"/>
                </w:rPr>
              </w:rPrChange>
            </w:rPr>
            <w:delText>4.7.1. Os Níveis Mínimos de Serviço, também conhecidos pela sigla SLA, compreendem os prazos de atendimento e resolução dos chamados técnicos, compreendendo requisições e incidentes, os quais serão tratados e fiscalizados através da ferramenta de ITSM disponibilizada pelo Conselho da Justiça Federal.</w:delText>
          </w:r>
        </w:del>
      </w:ins>
    </w:p>
    <w:p w14:paraId="221BB6D1" w14:textId="2D5E63CD" w:rsidR="005D38B4" w:rsidRPr="005D38B4" w:rsidDel="002C33A2" w:rsidRDefault="005D38B4" w:rsidP="005D38B4">
      <w:pPr>
        <w:pStyle w:val="textojustificado"/>
        <w:ind w:left="1200"/>
        <w:rPr>
          <w:ins w:id="18616" w:author="Willam's Cavalcante do Nascimento" w:date="2021-05-31T20:16:00Z"/>
          <w:del w:id="18617" w:author="Tamires Haniery De Souza Silva [2]" w:date="2021-07-16T16:20:00Z"/>
          <w:color w:val="000000"/>
          <w:rPrChange w:id="18618" w:author="Willam's Cavalcante do Nascimento" w:date="2021-05-31T20:18:00Z">
            <w:rPr>
              <w:ins w:id="18619" w:author="Willam's Cavalcante do Nascimento" w:date="2021-05-31T20:16:00Z"/>
              <w:del w:id="18620" w:author="Tamires Haniery De Souza Silva [2]" w:date="2021-07-16T16:20:00Z"/>
              <w:color w:val="000000"/>
              <w:sz w:val="27"/>
              <w:szCs w:val="27"/>
            </w:rPr>
          </w:rPrChange>
        </w:rPr>
      </w:pPr>
      <w:ins w:id="18621" w:author="Willam's Cavalcante do Nascimento" w:date="2021-05-31T20:16:00Z">
        <w:del w:id="18622" w:author="Tamires Haniery De Souza Silva [2]" w:date="2021-07-16T16:20:00Z">
          <w:r w:rsidRPr="005D38B4" w:rsidDel="002C33A2">
            <w:rPr>
              <w:color w:val="000000"/>
              <w:rPrChange w:id="18623" w:author="Willam's Cavalcante do Nascimento" w:date="2021-05-31T20:18:00Z">
                <w:rPr>
                  <w:color w:val="000000"/>
                  <w:sz w:val="27"/>
                  <w:szCs w:val="27"/>
                </w:rPr>
              </w:rPrChange>
            </w:rPr>
            <w:delText>4.7.2. O serviço objeto desta contratação será prestado de forma contínua nas unidades do Conselho da Justiça Federal indicadas neste Termo de Referência e deverão atender aos prazos estipulados a seguir, sob pena de sanções administrativas, resguardado o direito de reposta;</w:delText>
          </w:r>
        </w:del>
      </w:ins>
    </w:p>
    <w:p w14:paraId="1C4124FA" w14:textId="0C84716D" w:rsidR="005D38B4" w:rsidRPr="005D38B4" w:rsidDel="002C33A2" w:rsidRDefault="005D38B4" w:rsidP="005D38B4">
      <w:pPr>
        <w:pStyle w:val="textojustificado"/>
        <w:ind w:left="1200"/>
        <w:rPr>
          <w:ins w:id="18624" w:author="Willam's Cavalcante do Nascimento" w:date="2021-05-31T20:16:00Z"/>
          <w:del w:id="18625" w:author="Tamires Haniery De Souza Silva [2]" w:date="2021-07-16T16:20:00Z"/>
          <w:color w:val="000000"/>
          <w:rPrChange w:id="18626" w:author="Willam's Cavalcante do Nascimento" w:date="2021-05-31T20:18:00Z">
            <w:rPr>
              <w:ins w:id="18627" w:author="Willam's Cavalcante do Nascimento" w:date="2021-05-31T20:16:00Z"/>
              <w:del w:id="18628" w:author="Tamires Haniery De Souza Silva [2]" w:date="2021-07-16T16:20:00Z"/>
              <w:color w:val="000000"/>
              <w:sz w:val="27"/>
              <w:szCs w:val="27"/>
            </w:rPr>
          </w:rPrChange>
        </w:rPr>
      </w:pPr>
      <w:ins w:id="18629" w:author="Willam's Cavalcante do Nascimento" w:date="2021-05-31T20:16:00Z">
        <w:del w:id="18630" w:author="Tamires Haniery De Souza Silva [2]" w:date="2021-07-16T16:20:00Z">
          <w:r w:rsidRPr="005D38B4" w:rsidDel="002C33A2">
            <w:rPr>
              <w:color w:val="000000"/>
              <w:rPrChange w:id="18631" w:author="Willam's Cavalcante do Nascimento" w:date="2021-05-31T20:18:00Z">
                <w:rPr>
                  <w:color w:val="000000"/>
                  <w:sz w:val="27"/>
                  <w:szCs w:val="27"/>
                </w:rPr>
              </w:rPrChange>
            </w:rPr>
            <w:delText>4.7.3. Os Níveis Mínimos de Serviço (SLA) serão classificados em dois tipos:</w:delText>
          </w:r>
        </w:del>
      </w:ins>
    </w:p>
    <w:p w14:paraId="0A345561" w14:textId="794CBA95" w:rsidR="005D38B4" w:rsidRPr="005D38B4" w:rsidDel="002C33A2" w:rsidRDefault="005D38B4" w:rsidP="005D38B4">
      <w:pPr>
        <w:pStyle w:val="textojustificado"/>
        <w:numPr>
          <w:ilvl w:val="0"/>
          <w:numId w:val="53"/>
        </w:numPr>
        <w:spacing w:before="100" w:beforeAutospacing="1" w:after="100" w:afterAutospacing="1"/>
        <w:ind w:left="1920" w:right="0"/>
        <w:jc w:val="left"/>
        <w:rPr>
          <w:ins w:id="18632" w:author="Willam's Cavalcante do Nascimento" w:date="2021-05-31T20:16:00Z"/>
          <w:del w:id="18633" w:author="Tamires Haniery De Souza Silva [2]" w:date="2021-07-16T16:20:00Z"/>
          <w:color w:val="000000"/>
          <w:rPrChange w:id="18634" w:author="Willam's Cavalcante do Nascimento" w:date="2021-05-31T20:18:00Z">
            <w:rPr>
              <w:ins w:id="18635" w:author="Willam's Cavalcante do Nascimento" w:date="2021-05-31T20:16:00Z"/>
              <w:del w:id="18636" w:author="Tamires Haniery De Souza Silva [2]" w:date="2021-07-16T16:20:00Z"/>
              <w:color w:val="000000"/>
              <w:sz w:val="27"/>
              <w:szCs w:val="27"/>
            </w:rPr>
          </w:rPrChange>
        </w:rPr>
      </w:pPr>
      <w:ins w:id="18637" w:author="Willam's Cavalcante do Nascimento" w:date="2021-05-31T20:16:00Z">
        <w:del w:id="18638" w:author="Tamires Haniery De Souza Silva [2]" w:date="2021-07-16T16:20:00Z">
          <w:r w:rsidRPr="005D38B4" w:rsidDel="002C33A2">
            <w:rPr>
              <w:rStyle w:val="Forte"/>
              <w:color w:val="000000"/>
              <w:rPrChange w:id="18639" w:author="Willam's Cavalcante do Nascimento" w:date="2021-05-31T20:18:00Z">
                <w:rPr>
                  <w:rStyle w:val="Forte"/>
                  <w:color w:val="000000"/>
                  <w:sz w:val="27"/>
                  <w:szCs w:val="27"/>
                </w:rPr>
              </w:rPrChange>
            </w:rPr>
            <w:delText>Atendimento Crítico</w:delText>
          </w:r>
          <w:r w:rsidRPr="005D38B4" w:rsidDel="002C33A2">
            <w:rPr>
              <w:color w:val="000000"/>
              <w:rPrChange w:id="18640" w:author="Willam's Cavalcante do Nascimento" w:date="2021-05-31T20:18:00Z">
                <w:rPr>
                  <w:color w:val="000000"/>
                  <w:sz w:val="27"/>
                  <w:szCs w:val="27"/>
                </w:rPr>
              </w:rPrChange>
            </w:rPr>
            <w:delText>: caracterizado pela parada completa ou falha generalizada do ambiente de impressão corporativa (sistema de gerenciamento ou servidor de impressão). Nesses casos, os chamados terão </w:delText>
          </w:r>
          <w:r w:rsidRPr="005D38B4" w:rsidDel="002C33A2">
            <w:rPr>
              <w:rStyle w:val="Forte"/>
              <w:color w:val="000000"/>
              <w:rPrChange w:id="18641" w:author="Willam's Cavalcante do Nascimento" w:date="2021-05-31T20:18:00Z">
                <w:rPr>
                  <w:rStyle w:val="Forte"/>
                  <w:color w:val="000000"/>
                  <w:sz w:val="27"/>
                  <w:szCs w:val="27"/>
                </w:rPr>
              </w:rPrChange>
            </w:rPr>
            <w:delText>prazo de 2 (duas) horas</w:delText>
          </w:r>
          <w:r w:rsidRPr="005D38B4" w:rsidDel="002C33A2">
            <w:rPr>
              <w:color w:val="000000"/>
              <w:rPrChange w:id="18642" w:author="Willam's Cavalcante do Nascimento" w:date="2021-05-31T20:18:00Z">
                <w:rPr>
                  <w:color w:val="000000"/>
                  <w:sz w:val="27"/>
                  <w:szCs w:val="27"/>
                </w:rPr>
              </w:rPrChange>
            </w:rPr>
            <w:delText> para início do atendimento e de </w:delText>
          </w:r>
          <w:r w:rsidRPr="005D38B4" w:rsidDel="002C33A2">
            <w:rPr>
              <w:rStyle w:val="Forte"/>
              <w:color w:val="000000"/>
              <w:rPrChange w:id="18643" w:author="Willam's Cavalcante do Nascimento" w:date="2021-05-31T20:18:00Z">
                <w:rPr>
                  <w:rStyle w:val="Forte"/>
                  <w:color w:val="000000"/>
                  <w:sz w:val="27"/>
                  <w:szCs w:val="27"/>
                </w:rPr>
              </w:rPrChange>
            </w:rPr>
            <w:delText>8 (oito) horas</w:delText>
          </w:r>
          <w:r w:rsidRPr="005D38B4" w:rsidDel="002C33A2">
            <w:rPr>
              <w:color w:val="000000"/>
              <w:rPrChange w:id="18644" w:author="Willam's Cavalcante do Nascimento" w:date="2021-05-31T20:18:00Z">
                <w:rPr>
                  <w:color w:val="000000"/>
                  <w:sz w:val="27"/>
                  <w:szCs w:val="27"/>
                </w:rPr>
              </w:rPrChange>
            </w:rPr>
            <w:delText> para a resolução do problema. Ambos os prazos serão contabilizados a partir da abertura do chamado junto à Contratada;</w:delText>
          </w:r>
        </w:del>
      </w:ins>
    </w:p>
    <w:p w14:paraId="14BC1374" w14:textId="53476FB0" w:rsidR="005D38B4" w:rsidRPr="005D38B4" w:rsidDel="002C33A2" w:rsidRDefault="005D38B4" w:rsidP="005D38B4">
      <w:pPr>
        <w:pStyle w:val="textojustificado"/>
        <w:numPr>
          <w:ilvl w:val="0"/>
          <w:numId w:val="53"/>
        </w:numPr>
        <w:spacing w:before="100" w:beforeAutospacing="1" w:after="100" w:afterAutospacing="1"/>
        <w:ind w:left="1920" w:right="0"/>
        <w:jc w:val="left"/>
        <w:rPr>
          <w:ins w:id="18645" w:author="Willam's Cavalcante do Nascimento" w:date="2021-05-31T20:16:00Z"/>
          <w:del w:id="18646" w:author="Tamires Haniery De Souza Silva [2]" w:date="2021-07-16T16:20:00Z"/>
          <w:color w:val="000000"/>
          <w:rPrChange w:id="18647" w:author="Willam's Cavalcante do Nascimento" w:date="2021-05-31T20:18:00Z">
            <w:rPr>
              <w:ins w:id="18648" w:author="Willam's Cavalcante do Nascimento" w:date="2021-05-31T20:16:00Z"/>
              <w:del w:id="18649" w:author="Tamires Haniery De Souza Silva [2]" w:date="2021-07-16T16:20:00Z"/>
              <w:color w:val="000000"/>
              <w:sz w:val="27"/>
              <w:szCs w:val="27"/>
            </w:rPr>
          </w:rPrChange>
        </w:rPr>
      </w:pPr>
      <w:ins w:id="18650" w:author="Willam's Cavalcante do Nascimento" w:date="2021-05-31T20:16:00Z">
        <w:del w:id="18651" w:author="Tamires Haniery De Souza Silva [2]" w:date="2021-07-16T16:20:00Z">
          <w:r w:rsidRPr="005D38B4" w:rsidDel="002C33A2">
            <w:rPr>
              <w:rStyle w:val="Forte"/>
              <w:color w:val="000000"/>
              <w:rPrChange w:id="18652" w:author="Willam's Cavalcante do Nascimento" w:date="2021-05-31T20:18:00Z">
                <w:rPr>
                  <w:rStyle w:val="Forte"/>
                  <w:color w:val="000000"/>
                  <w:sz w:val="27"/>
                  <w:szCs w:val="27"/>
                </w:rPr>
              </w:rPrChange>
            </w:rPr>
            <w:delText>Atendimento Normal</w:delText>
          </w:r>
          <w:r w:rsidRPr="005D38B4" w:rsidDel="002C33A2">
            <w:rPr>
              <w:color w:val="000000"/>
              <w:rPrChange w:id="18653" w:author="Willam's Cavalcante do Nascimento" w:date="2021-05-31T20:18:00Z">
                <w:rPr>
                  <w:color w:val="000000"/>
                  <w:sz w:val="27"/>
                  <w:szCs w:val="27"/>
                </w:rPr>
              </w:rPrChange>
            </w:rPr>
            <w:delText>: caracterizado por falha em equipamento isolado ou deficiência na qualidade da impressão produzida. Nesses casos, os chamados terão </w:delText>
          </w:r>
          <w:r w:rsidRPr="005D38B4" w:rsidDel="002C33A2">
            <w:rPr>
              <w:rStyle w:val="Forte"/>
              <w:color w:val="000000"/>
              <w:rPrChange w:id="18654" w:author="Willam's Cavalcante do Nascimento" w:date="2021-05-31T20:18:00Z">
                <w:rPr>
                  <w:rStyle w:val="Forte"/>
                  <w:color w:val="000000"/>
                  <w:sz w:val="27"/>
                  <w:szCs w:val="27"/>
                </w:rPr>
              </w:rPrChange>
            </w:rPr>
            <w:delText>prazo de 8 (oito) horas</w:delText>
          </w:r>
          <w:r w:rsidRPr="005D38B4" w:rsidDel="002C33A2">
            <w:rPr>
              <w:color w:val="000000"/>
              <w:rPrChange w:id="18655" w:author="Willam's Cavalcante do Nascimento" w:date="2021-05-31T20:18:00Z">
                <w:rPr>
                  <w:color w:val="000000"/>
                  <w:sz w:val="27"/>
                  <w:szCs w:val="27"/>
                </w:rPr>
              </w:rPrChange>
            </w:rPr>
            <w:delText> para início do atendimento e de </w:delText>
          </w:r>
          <w:r w:rsidRPr="005D38B4" w:rsidDel="002C33A2">
            <w:rPr>
              <w:rStyle w:val="Forte"/>
              <w:color w:val="000000"/>
              <w:rPrChange w:id="18656" w:author="Willam's Cavalcante do Nascimento" w:date="2021-05-31T20:18:00Z">
                <w:rPr>
                  <w:rStyle w:val="Forte"/>
                  <w:color w:val="000000"/>
                  <w:sz w:val="27"/>
                  <w:szCs w:val="27"/>
                </w:rPr>
              </w:rPrChange>
            </w:rPr>
            <w:delText>24 (vinte e quatro)</w:delText>
          </w:r>
          <w:r w:rsidRPr="005D38B4" w:rsidDel="002C33A2">
            <w:rPr>
              <w:color w:val="000000"/>
              <w:rPrChange w:id="18657" w:author="Willam's Cavalcante do Nascimento" w:date="2021-05-31T20:18:00Z">
                <w:rPr>
                  <w:color w:val="000000"/>
                  <w:sz w:val="27"/>
                  <w:szCs w:val="27"/>
                </w:rPr>
              </w:rPrChange>
            </w:rPr>
            <w:delText> horas para a resolução do problema. Ambos os prazos serão contabilizados a partir da abertura do chamado junto à Contratada; e</w:delText>
          </w:r>
        </w:del>
      </w:ins>
    </w:p>
    <w:p w14:paraId="0E42F8E0" w14:textId="66363A79" w:rsidR="005D38B4" w:rsidRPr="005D38B4" w:rsidDel="002C33A2" w:rsidRDefault="005D38B4" w:rsidP="005D38B4">
      <w:pPr>
        <w:pStyle w:val="textojustificado"/>
        <w:numPr>
          <w:ilvl w:val="0"/>
          <w:numId w:val="53"/>
        </w:numPr>
        <w:spacing w:before="100" w:beforeAutospacing="1" w:after="100" w:afterAutospacing="1"/>
        <w:ind w:left="1920" w:right="0"/>
        <w:jc w:val="left"/>
        <w:rPr>
          <w:ins w:id="18658" w:author="Willam's Cavalcante do Nascimento" w:date="2021-05-31T20:16:00Z"/>
          <w:del w:id="18659" w:author="Tamires Haniery De Souza Silva [2]" w:date="2021-07-16T16:20:00Z"/>
          <w:color w:val="000000"/>
          <w:rPrChange w:id="18660" w:author="Willam's Cavalcante do Nascimento" w:date="2021-05-31T20:18:00Z">
            <w:rPr>
              <w:ins w:id="18661" w:author="Willam's Cavalcante do Nascimento" w:date="2021-05-31T20:16:00Z"/>
              <w:del w:id="18662" w:author="Tamires Haniery De Souza Silva [2]" w:date="2021-07-16T16:20:00Z"/>
              <w:color w:val="000000"/>
              <w:sz w:val="27"/>
              <w:szCs w:val="27"/>
            </w:rPr>
          </w:rPrChange>
        </w:rPr>
      </w:pPr>
      <w:ins w:id="18663" w:author="Willam's Cavalcante do Nascimento" w:date="2021-05-31T20:16:00Z">
        <w:del w:id="18664" w:author="Tamires Haniery De Souza Silva [2]" w:date="2021-07-16T16:20:00Z">
          <w:r w:rsidRPr="005D38B4" w:rsidDel="002C33A2">
            <w:rPr>
              <w:rStyle w:val="Forte"/>
              <w:color w:val="000000"/>
              <w:rPrChange w:id="18665" w:author="Willam's Cavalcante do Nascimento" w:date="2021-05-31T20:18:00Z">
                <w:rPr>
                  <w:rStyle w:val="Forte"/>
                  <w:color w:val="000000"/>
                  <w:sz w:val="27"/>
                  <w:szCs w:val="27"/>
                </w:rPr>
              </w:rPrChange>
            </w:rPr>
            <w:delText>Solicitação</w:delText>
          </w:r>
          <w:r w:rsidRPr="005D38B4" w:rsidDel="002C33A2">
            <w:rPr>
              <w:color w:val="000000"/>
              <w:rPrChange w:id="18666" w:author="Willam's Cavalcante do Nascimento" w:date="2021-05-31T20:18:00Z">
                <w:rPr>
                  <w:color w:val="000000"/>
                  <w:sz w:val="27"/>
                  <w:szCs w:val="27"/>
                </w:rPr>
              </w:rPrChange>
            </w:rPr>
            <w:delText>: caracterizado por chamados relacionados à configuração ou gerenciamento do sistema de impressão, emissão de relatórios, movimentação de impressoras nas dependências do CJF e outras demandas previstas neste termo.  Nesses casos, os chamados terão </w:delText>
          </w:r>
          <w:r w:rsidRPr="005D38B4" w:rsidDel="002C33A2">
            <w:rPr>
              <w:rStyle w:val="Forte"/>
              <w:color w:val="000000"/>
              <w:rPrChange w:id="18667" w:author="Willam's Cavalcante do Nascimento" w:date="2021-05-31T20:18:00Z">
                <w:rPr>
                  <w:rStyle w:val="Forte"/>
                  <w:color w:val="000000"/>
                  <w:sz w:val="27"/>
                  <w:szCs w:val="27"/>
                </w:rPr>
              </w:rPrChange>
            </w:rPr>
            <w:delText>prazo de 72 (setenta e duas) horas</w:delText>
          </w:r>
          <w:r w:rsidRPr="005D38B4" w:rsidDel="002C33A2">
            <w:rPr>
              <w:color w:val="000000"/>
              <w:rPrChange w:id="18668" w:author="Willam's Cavalcante do Nascimento" w:date="2021-05-31T20:18:00Z">
                <w:rPr>
                  <w:color w:val="000000"/>
                  <w:sz w:val="27"/>
                  <w:szCs w:val="27"/>
                </w:rPr>
              </w:rPrChange>
            </w:rPr>
            <w:delText> para a conclusão da solicitação. Ambos os prazos serão contabilizados a partir da abertura do chamado junto à Contratada.</w:delText>
          </w:r>
        </w:del>
      </w:ins>
    </w:p>
    <w:p w14:paraId="3A52518A" w14:textId="27ED2063" w:rsidR="005D38B4" w:rsidRPr="005D38B4" w:rsidDel="002C33A2" w:rsidRDefault="005D38B4" w:rsidP="005D38B4">
      <w:pPr>
        <w:pStyle w:val="textojustificado"/>
        <w:ind w:left="1200"/>
        <w:rPr>
          <w:ins w:id="18669" w:author="Willam's Cavalcante do Nascimento" w:date="2021-05-31T20:16:00Z"/>
          <w:del w:id="18670" w:author="Tamires Haniery De Souza Silva [2]" w:date="2021-07-16T16:20:00Z"/>
          <w:color w:val="000000"/>
          <w:rPrChange w:id="18671" w:author="Willam's Cavalcante do Nascimento" w:date="2021-05-31T20:18:00Z">
            <w:rPr>
              <w:ins w:id="18672" w:author="Willam's Cavalcante do Nascimento" w:date="2021-05-31T20:16:00Z"/>
              <w:del w:id="18673" w:author="Tamires Haniery De Souza Silva [2]" w:date="2021-07-16T16:20:00Z"/>
              <w:color w:val="000000"/>
              <w:sz w:val="27"/>
              <w:szCs w:val="27"/>
            </w:rPr>
          </w:rPrChange>
        </w:rPr>
      </w:pPr>
      <w:ins w:id="18674" w:author="Willam's Cavalcante do Nascimento" w:date="2021-05-31T20:16:00Z">
        <w:del w:id="18675" w:author="Tamires Haniery De Souza Silva [2]" w:date="2021-07-16T16:20:00Z">
          <w:r w:rsidRPr="005D38B4" w:rsidDel="002C33A2">
            <w:rPr>
              <w:color w:val="000000"/>
              <w:rPrChange w:id="18676" w:author="Willam's Cavalcante do Nascimento" w:date="2021-05-31T20:18:00Z">
                <w:rPr>
                  <w:color w:val="000000"/>
                  <w:sz w:val="27"/>
                  <w:szCs w:val="27"/>
                </w:rPr>
              </w:rPrChange>
            </w:rPr>
            <w:delText xml:space="preserve">4.7.4. Entende-se por prazo de resolução do problema, o período compreendido entre o momento da </w:delText>
          </w:r>
        </w:del>
      </w:ins>
      <w:ins w:id="18677" w:author="Willam's Cavalcante do Nascimento" w:date="2021-05-31T20:22:00Z">
        <w:del w:id="18678" w:author="Tamires Haniery De Souza Silva [2]" w:date="2021-07-16T16:20:00Z">
          <w:r w:rsidR="00250A39" w:rsidRPr="005D38B4" w:rsidDel="002C33A2">
            <w:rPr>
              <w:color w:val="000000"/>
            </w:rPr>
            <w:delText>transferência</w:delText>
          </w:r>
        </w:del>
      </w:ins>
      <w:ins w:id="18679" w:author="Willam's Cavalcante do Nascimento" w:date="2021-05-31T20:16:00Z">
        <w:del w:id="18680" w:author="Tamires Haniery De Souza Silva [2]" w:date="2021-07-16T16:20:00Z">
          <w:r w:rsidRPr="005D38B4" w:rsidDel="002C33A2">
            <w:rPr>
              <w:color w:val="000000"/>
              <w:rPrChange w:id="18681" w:author="Willam's Cavalcante do Nascimento" w:date="2021-05-31T20:18:00Z">
                <w:rPr>
                  <w:color w:val="000000"/>
                  <w:sz w:val="27"/>
                  <w:szCs w:val="27"/>
                </w:rPr>
              </w:rPrChange>
            </w:rPr>
            <w:delText xml:space="preserve"> do chamado ao técnico de impressão (por meio da ferramenta de ISTM em uso pelo CJF) e o retorno à normalidade dos serviços ou equipamentos;</w:delText>
          </w:r>
        </w:del>
      </w:ins>
    </w:p>
    <w:p w14:paraId="030EDC66" w14:textId="6E2C346A" w:rsidR="005D38B4" w:rsidRPr="005D38B4" w:rsidDel="002C33A2" w:rsidRDefault="005D38B4" w:rsidP="005D38B4">
      <w:pPr>
        <w:pStyle w:val="textojustificado"/>
        <w:ind w:left="1800"/>
        <w:rPr>
          <w:ins w:id="18682" w:author="Willam's Cavalcante do Nascimento" w:date="2021-05-31T20:16:00Z"/>
          <w:del w:id="18683" w:author="Tamires Haniery De Souza Silva [2]" w:date="2021-07-16T16:20:00Z"/>
          <w:color w:val="000000"/>
          <w:rPrChange w:id="18684" w:author="Willam's Cavalcante do Nascimento" w:date="2021-05-31T20:18:00Z">
            <w:rPr>
              <w:ins w:id="18685" w:author="Willam's Cavalcante do Nascimento" w:date="2021-05-31T20:16:00Z"/>
              <w:del w:id="18686" w:author="Tamires Haniery De Souza Silva [2]" w:date="2021-07-16T16:20:00Z"/>
              <w:color w:val="000000"/>
              <w:sz w:val="27"/>
              <w:szCs w:val="27"/>
            </w:rPr>
          </w:rPrChange>
        </w:rPr>
      </w:pPr>
      <w:ins w:id="18687" w:author="Willam's Cavalcante do Nascimento" w:date="2021-05-31T20:16:00Z">
        <w:del w:id="18688" w:author="Tamires Haniery De Souza Silva [2]" w:date="2021-07-16T16:20:00Z">
          <w:r w:rsidRPr="005D38B4" w:rsidDel="002C33A2">
            <w:rPr>
              <w:color w:val="000000"/>
              <w:rPrChange w:id="18689" w:author="Willam's Cavalcante do Nascimento" w:date="2021-05-31T20:18:00Z">
                <w:rPr>
                  <w:color w:val="000000"/>
                  <w:sz w:val="27"/>
                  <w:szCs w:val="27"/>
                </w:rPr>
              </w:rPrChange>
            </w:rPr>
            <w:delText>4.7.4.1.A ferramenta de ITSM será configurada de forma que o ínterim compreendido entre a abertura do chamado na plataforma e o redirecionamento deste para a Contratada não seja contabilizado para fins de SLA.</w:delText>
          </w:r>
        </w:del>
      </w:ins>
    </w:p>
    <w:p w14:paraId="6C29F08C" w14:textId="2BF4F52E" w:rsidR="005D38B4" w:rsidRPr="005D38B4" w:rsidDel="002C33A2" w:rsidRDefault="005D38B4" w:rsidP="005D38B4">
      <w:pPr>
        <w:pStyle w:val="textojustificado"/>
        <w:ind w:left="1200"/>
        <w:rPr>
          <w:ins w:id="18690" w:author="Willam's Cavalcante do Nascimento" w:date="2021-05-31T20:16:00Z"/>
          <w:del w:id="18691" w:author="Tamires Haniery De Souza Silva [2]" w:date="2021-07-16T16:20:00Z"/>
          <w:color w:val="000000"/>
          <w:rPrChange w:id="18692" w:author="Willam's Cavalcante do Nascimento" w:date="2021-05-31T20:18:00Z">
            <w:rPr>
              <w:ins w:id="18693" w:author="Willam's Cavalcante do Nascimento" w:date="2021-05-31T20:16:00Z"/>
              <w:del w:id="18694" w:author="Tamires Haniery De Souza Silva [2]" w:date="2021-07-16T16:20:00Z"/>
              <w:color w:val="000000"/>
              <w:sz w:val="27"/>
              <w:szCs w:val="27"/>
            </w:rPr>
          </w:rPrChange>
        </w:rPr>
      </w:pPr>
      <w:ins w:id="18695" w:author="Willam's Cavalcante do Nascimento" w:date="2021-05-31T20:16:00Z">
        <w:del w:id="18696" w:author="Tamires Haniery De Souza Silva [2]" w:date="2021-07-16T16:20:00Z">
          <w:r w:rsidRPr="005D38B4" w:rsidDel="002C33A2">
            <w:rPr>
              <w:color w:val="000000"/>
              <w:rPrChange w:id="18697" w:author="Willam's Cavalcante do Nascimento" w:date="2021-05-31T20:18:00Z">
                <w:rPr>
                  <w:color w:val="000000"/>
                  <w:sz w:val="27"/>
                  <w:szCs w:val="27"/>
                </w:rPr>
              </w:rPrChange>
            </w:rPr>
            <w:delText>4.7.5. Para a contagem dos prazos, serão consideradas horas úteis dentro do período das 09:00h às 19:00h (dias úteis);</w:delText>
          </w:r>
        </w:del>
      </w:ins>
    </w:p>
    <w:p w14:paraId="1FFE0D3F" w14:textId="04565981" w:rsidR="005D38B4" w:rsidRPr="005D38B4" w:rsidDel="002C33A2" w:rsidRDefault="005D38B4" w:rsidP="005D38B4">
      <w:pPr>
        <w:pStyle w:val="textojustificado"/>
        <w:ind w:left="1200"/>
        <w:rPr>
          <w:ins w:id="18698" w:author="Willam's Cavalcante do Nascimento" w:date="2021-05-31T20:16:00Z"/>
          <w:del w:id="18699" w:author="Tamires Haniery De Souza Silva [2]" w:date="2021-07-16T16:20:00Z"/>
          <w:color w:val="000000"/>
          <w:rPrChange w:id="18700" w:author="Willam's Cavalcante do Nascimento" w:date="2021-05-31T20:18:00Z">
            <w:rPr>
              <w:ins w:id="18701" w:author="Willam's Cavalcante do Nascimento" w:date="2021-05-31T20:16:00Z"/>
              <w:del w:id="18702" w:author="Tamires Haniery De Souza Silva [2]" w:date="2021-07-16T16:20:00Z"/>
              <w:color w:val="000000"/>
              <w:sz w:val="27"/>
              <w:szCs w:val="27"/>
            </w:rPr>
          </w:rPrChange>
        </w:rPr>
      </w:pPr>
      <w:ins w:id="18703" w:author="Willam's Cavalcante do Nascimento" w:date="2021-05-31T20:16:00Z">
        <w:del w:id="18704" w:author="Tamires Haniery De Souza Silva [2]" w:date="2021-07-16T16:20:00Z">
          <w:r w:rsidRPr="005D38B4" w:rsidDel="002C33A2">
            <w:rPr>
              <w:color w:val="000000"/>
              <w:rPrChange w:id="18705" w:author="Willam's Cavalcante do Nascimento" w:date="2021-05-31T20:18:00Z">
                <w:rPr>
                  <w:color w:val="000000"/>
                  <w:sz w:val="27"/>
                  <w:szCs w:val="27"/>
                </w:rPr>
              </w:rPrChange>
            </w:rPr>
            <w:delText>4.7.6. Os atendimentos relativos às solicitações de manutenção deverão ser realizados das 09:00h às 19:00h, em dias úteis, exceto aqueles que incorram em parada total do ambiente. Neste último caso, os atendimentos deverão ser realizados fora do horário normal de expediente após autorização do Gestor do Contrato e terão prazo de resolução diferenciado, o qual será definido de acordo com a situação específica;</w:delText>
          </w:r>
        </w:del>
      </w:ins>
    </w:p>
    <w:p w14:paraId="704EE0F5" w14:textId="5481C1B0" w:rsidR="005D38B4" w:rsidRPr="005D38B4" w:rsidDel="002C33A2" w:rsidRDefault="005D38B4" w:rsidP="005D38B4">
      <w:pPr>
        <w:pStyle w:val="textojustificado"/>
        <w:ind w:left="1800"/>
        <w:rPr>
          <w:ins w:id="18706" w:author="Willam's Cavalcante do Nascimento" w:date="2021-05-31T20:16:00Z"/>
          <w:del w:id="18707" w:author="Tamires Haniery De Souza Silva [2]" w:date="2021-07-16T16:20:00Z"/>
          <w:color w:val="000000"/>
          <w:rPrChange w:id="18708" w:author="Willam's Cavalcante do Nascimento" w:date="2021-05-31T20:18:00Z">
            <w:rPr>
              <w:ins w:id="18709" w:author="Willam's Cavalcante do Nascimento" w:date="2021-05-31T20:16:00Z"/>
              <w:del w:id="18710" w:author="Tamires Haniery De Souza Silva [2]" w:date="2021-07-16T16:20:00Z"/>
              <w:color w:val="000000"/>
              <w:sz w:val="27"/>
              <w:szCs w:val="27"/>
            </w:rPr>
          </w:rPrChange>
        </w:rPr>
      </w:pPr>
      <w:ins w:id="18711" w:author="Willam's Cavalcante do Nascimento" w:date="2021-05-31T20:16:00Z">
        <w:del w:id="18712" w:author="Tamires Haniery De Souza Silva [2]" w:date="2021-07-16T16:20:00Z">
          <w:r w:rsidRPr="005D38B4" w:rsidDel="002C33A2">
            <w:rPr>
              <w:color w:val="000000"/>
              <w:rPrChange w:id="18713" w:author="Willam's Cavalcante do Nascimento" w:date="2021-05-31T20:18:00Z">
                <w:rPr>
                  <w:color w:val="000000"/>
                  <w:sz w:val="27"/>
                  <w:szCs w:val="27"/>
                </w:rPr>
              </w:rPrChange>
            </w:rPr>
            <w:delText>4.7.6.</w:delText>
          </w:r>
        </w:del>
      </w:ins>
      <w:ins w:id="18714" w:author="Willam's Cavalcante do Nascimento" w:date="2021-05-31T20:22:00Z">
        <w:del w:id="18715" w:author="Tamires Haniery De Souza Silva [2]" w:date="2021-07-16T16:20:00Z">
          <w:r w:rsidR="00250A39" w:rsidRPr="005D38B4" w:rsidDel="002C33A2">
            <w:rPr>
              <w:color w:val="000000"/>
            </w:rPr>
            <w:delText>1. Os</w:delText>
          </w:r>
        </w:del>
      </w:ins>
      <w:ins w:id="18716" w:author="Willam's Cavalcante do Nascimento" w:date="2021-05-31T20:16:00Z">
        <w:del w:id="18717" w:author="Tamires Haniery De Souza Silva [2]" w:date="2021-07-16T16:20:00Z">
          <w:r w:rsidRPr="005D38B4" w:rsidDel="002C33A2">
            <w:rPr>
              <w:color w:val="000000"/>
              <w:rPrChange w:id="18718" w:author="Willam's Cavalcante do Nascimento" w:date="2021-05-31T20:18:00Z">
                <w:rPr>
                  <w:color w:val="000000"/>
                  <w:sz w:val="27"/>
                  <w:szCs w:val="27"/>
                </w:rPr>
              </w:rPrChange>
            </w:rPr>
            <w:delText xml:space="preserve"> atendimentos realizados fora do horário normal de funcionamento do Órgão não incorrerão em nenhum ônus ao Contratante e ficarão totalmente sob responsabilidade da Contratada, devendo o CJF dar suporte à questão de acesso e de apoio de infraestrutura, sempre que necessário.</w:delText>
          </w:r>
        </w:del>
      </w:ins>
    </w:p>
    <w:p w14:paraId="1D190440" w14:textId="09E1DE1D" w:rsidR="005D38B4" w:rsidRPr="005D38B4" w:rsidDel="002C33A2" w:rsidRDefault="005D38B4" w:rsidP="005D38B4">
      <w:pPr>
        <w:pStyle w:val="textojustificado"/>
        <w:ind w:left="1200"/>
        <w:rPr>
          <w:ins w:id="18719" w:author="Willam's Cavalcante do Nascimento" w:date="2021-05-31T20:16:00Z"/>
          <w:del w:id="18720" w:author="Tamires Haniery De Souza Silva [2]" w:date="2021-07-16T16:20:00Z"/>
          <w:color w:val="000000"/>
          <w:rPrChange w:id="18721" w:author="Willam's Cavalcante do Nascimento" w:date="2021-05-31T20:18:00Z">
            <w:rPr>
              <w:ins w:id="18722" w:author="Willam's Cavalcante do Nascimento" w:date="2021-05-31T20:16:00Z"/>
              <w:del w:id="18723" w:author="Tamires Haniery De Souza Silva [2]" w:date="2021-07-16T16:20:00Z"/>
              <w:color w:val="000000"/>
              <w:sz w:val="27"/>
              <w:szCs w:val="27"/>
            </w:rPr>
          </w:rPrChange>
        </w:rPr>
      </w:pPr>
      <w:ins w:id="18724" w:author="Willam's Cavalcante do Nascimento" w:date="2021-05-31T20:16:00Z">
        <w:del w:id="18725" w:author="Tamires Haniery De Souza Silva [2]" w:date="2021-07-16T16:20:00Z">
          <w:r w:rsidRPr="005D38B4" w:rsidDel="002C33A2">
            <w:rPr>
              <w:color w:val="000000"/>
              <w:rPrChange w:id="18726" w:author="Willam's Cavalcante do Nascimento" w:date="2021-05-31T20:18:00Z">
                <w:rPr>
                  <w:color w:val="000000"/>
                  <w:sz w:val="27"/>
                  <w:szCs w:val="27"/>
                </w:rPr>
              </w:rPrChange>
            </w:rPr>
            <w:delText>4.7.7. A substituição de consumíveis (exceto papel) deverá ser realizada de modo proativo, preferencialmente quando baixar de 2% (dois por cento) de sua capacidade total, evitando-se a indisponibilidade dos serviços;</w:delText>
          </w:r>
        </w:del>
      </w:ins>
    </w:p>
    <w:p w14:paraId="63C4DECB" w14:textId="0720D0AB" w:rsidR="005D38B4" w:rsidRPr="005D38B4" w:rsidDel="002C33A2" w:rsidRDefault="005D38B4" w:rsidP="005D38B4">
      <w:pPr>
        <w:pStyle w:val="textojustificado"/>
        <w:ind w:left="1200"/>
        <w:rPr>
          <w:ins w:id="18727" w:author="Willam's Cavalcante do Nascimento" w:date="2021-05-31T20:16:00Z"/>
          <w:del w:id="18728" w:author="Tamires Haniery De Souza Silva [2]" w:date="2021-07-16T16:20:00Z"/>
          <w:color w:val="000000"/>
          <w:rPrChange w:id="18729" w:author="Willam's Cavalcante do Nascimento" w:date="2021-05-31T20:18:00Z">
            <w:rPr>
              <w:ins w:id="18730" w:author="Willam's Cavalcante do Nascimento" w:date="2021-05-31T20:16:00Z"/>
              <w:del w:id="18731" w:author="Tamires Haniery De Souza Silva [2]" w:date="2021-07-16T16:20:00Z"/>
              <w:color w:val="000000"/>
              <w:sz w:val="27"/>
              <w:szCs w:val="27"/>
            </w:rPr>
          </w:rPrChange>
        </w:rPr>
      </w:pPr>
      <w:ins w:id="18732" w:author="Willam's Cavalcante do Nascimento" w:date="2021-05-31T20:16:00Z">
        <w:del w:id="18733" w:author="Tamires Haniery De Souza Silva [2]" w:date="2021-07-16T16:20:00Z">
          <w:r w:rsidRPr="005D38B4" w:rsidDel="002C33A2">
            <w:rPr>
              <w:color w:val="000000"/>
              <w:rPrChange w:id="18734" w:author="Willam's Cavalcante do Nascimento" w:date="2021-05-31T20:18:00Z">
                <w:rPr>
                  <w:color w:val="000000"/>
                  <w:sz w:val="27"/>
                  <w:szCs w:val="27"/>
                </w:rPr>
              </w:rPrChange>
            </w:rPr>
            <w:delText>4.7.8. Na ocasião da reabertura de um mesmo chamado classificado como Atendimento Normal pela 3ª (terceira) vez consecutiva, a Contratada estará sujeita à multa moratória prevista no </w:delText>
          </w:r>
          <w:r w:rsidRPr="005D38B4" w:rsidDel="002C33A2">
            <w:rPr>
              <w:rStyle w:val="Forte"/>
              <w:color w:val="000000"/>
              <w:rPrChange w:id="18735" w:author="Willam's Cavalcante do Nascimento" w:date="2021-05-31T20:18:00Z">
                <w:rPr>
                  <w:rStyle w:val="Forte"/>
                  <w:color w:val="000000"/>
                  <w:sz w:val="27"/>
                  <w:szCs w:val="27"/>
                </w:rPr>
              </w:rPrChange>
            </w:rPr>
            <w:delText>Item 4.16.1.5</w:delText>
          </w:r>
          <w:r w:rsidRPr="005D38B4" w:rsidDel="002C33A2">
            <w:rPr>
              <w:color w:val="000000"/>
              <w:rPrChange w:id="18736" w:author="Willam's Cavalcante do Nascimento" w:date="2021-05-31T20:18:00Z">
                <w:rPr>
                  <w:color w:val="000000"/>
                  <w:sz w:val="27"/>
                  <w:szCs w:val="27"/>
                </w:rPr>
              </w:rPrChange>
            </w:rPr>
            <w:delText>, aplicada por hora decorrida a partir da reabertura do chamado, observado o limite estabelecido; </w:delText>
          </w:r>
        </w:del>
      </w:ins>
    </w:p>
    <w:p w14:paraId="12A3FFE5" w14:textId="7221061B" w:rsidR="005D38B4" w:rsidRPr="005D38B4" w:rsidDel="002C33A2" w:rsidRDefault="005D38B4" w:rsidP="005D38B4">
      <w:pPr>
        <w:pStyle w:val="textojustificado"/>
        <w:ind w:left="1200"/>
        <w:rPr>
          <w:ins w:id="18737" w:author="Willam's Cavalcante do Nascimento" w:date="2021-05-31T20:16:00Z"/>
          <w:del w:id="18738" w:author="Tamires Haniery De Souza Silva [2]" w:date="2021-07-16T16:20:00Z"/>
          <w:color w:val="000000"/>
          <w:rPrChange w:id="18739" w:author="Willam's Cavalcante do Nascimento" w:date="2021-05-31T20:18:00Z">
            <w:rPr>
              <w:ins w:id="18740" w:author="Willam's Cavalcante do Nascimento" w:date="2021-05-31T20:16:00Z"/>
              <w:del w:id="18741" w:author="Tamires Haniery De Souza Silva [2]" w:date="2021-07-16T16:20:00Z"/>
              <w:color w:val="000000"/>
              <w:sz w:val="27"/>
              <w:szCs w:val="27"/>
            </w:rPr>
          </w:rPrChange>
        </w:rPr>
      </w:pPr>
      <w:ins w:id="18742" w:author="Willam's Cavalcante do Nascimento" w:date="2021-05-31T20:16:00Z">
        <w:del w:id="18743" w:author="Tamires Haniery De Souza Silva [2]" w:date="2021-07-16T16:20:00Z">
          <w:r w:rsidRPr="005D38B4" w:rsidDel="002C33A2">
            <w:rPr>
              <w:color w:val="000000"/>
              <w:rPrChange w:id="18744" w:author="Willam's Cavalcante do Nascimento" w:date="2021-05-31T20:18:00Z">
                <w:rPr>
                  <w:color w:val="000000"/>
                  <w:sz w:val="27"/>
                  <w:szCs w:val="27"/>
                </w:rPr>
              </w:rPrChange>
            </w:rPr>
            <w:delText>4.7.9 Na ocasião da reabertura de um mesmo chamado classificado como Atendimento Crítico pela 2ª (segunda) vez consecutiva, a Contratada estará sujeita à multa moratória prevista no </w:delText>
          </w:r>
          <w:r w:rsidRPr="005D38B4" w:rsidDel="002C33A2">
            <w:rPr>
              <w:rStyle w:val="Forte"/>
              <w:color w:val="000000"/>
              <w:rPrChange w:id="18745" w:author="Willam's Cavalcante do Nascimento" w:date="2021-05-31T20:18:00Z">
                <w:rPr>
                  <w:rStyle w:val="Forte"/>
                  <w:color w:val="000000"/>
                  <w:sz w:val="27"/>
                  <w:szCs w:val="27"/>
                </w:rPr>
              </w:rPrChange>
            </w:rPr>
            <w:delText>Item 4.16.1.5</w:delText>
          </w:r>
          <w:r w:rsidRPr="005D38B4" w:rsidDel="002C33A2">
            <w:rPr>
              <w:color w:val="000000"/>
              <w:rPrChange w:id="18746" w:author="Willam's Cavalcante do Nascimento" w:date="2021-05-31T20:18:00Z">
                <w:rPr>
                  <w:color w:val="000000"/>
                  <w:sz w:val="27"/>
                  <w:szCs w:val="27"/>
                </w:rPr>
              </w:rPrChange>
            </w:rPr>
            <w:delText>, aplicada por hora decorrida a partir da reabertura do chamado, observado o limite estabelecido; </w:delText>
          </w:r>
        </w:del>
      </w:ins>
    </w:p>
    <w:p w14:paraId="389CA81E" w14:textId="09E9AE38" w:rsidR="005D38B4" w:rsidRPr="005D38B4" w:rsidDel="002C33A2" w:rsidRDefault="005D38B4" w:rsidP="005D38B4">
      <w:pPr>
        <w:pStyle w:val="textojustificado"/>
        <w:ind w:left="1200"/>
        <w:rPr>
          <w:ins w:id="18747" w:author="Willam's Cavalcante do Nascimento" w:date="2021-05-31T20:16:00Z"/>
          <w:del w:id="18748" w:author="Tamires Haniery De Souza Silva [2]" w:date="2021-07-16T16:20:00Z"/>
          <w:color w:val="000000"/>
          <w:rPrChange w:id="18749" w:author="Willam's Cavalcante do Nascimento" w:date="2021-05-31T20:18:00Z">
            <w:rPr>
              <w:ins w:id="18750" w:author="Willam's Cavalcante do Nascimento" w:date="2021-05-31T20:16:00Z"/>
              <w:del w:id="18751" w:author="Tamires Haniery De Souza Silva [2]" w:date="2021-07-16T16:20:00Z"/>
              <w:color w:val="000000"/>
              <w:sz w:val="27"/>
              <w:szCs w:val="27"/>
            </w:rPr>
          </w:rPrChange>
        </w:rPr>
      </w:pPr>
      <w:ins w:id="18752" w:author="Willam's Cavalcante do Nascimento" w:date="2021-05-31T20:16:00Z">
        <w:del w:id="18753" w:author="Tamires Haniery De Souza Silva [2]" w:date="2021-07-16T16:20:00Z">
          <w:r w:rsidRPr="005D38B4" w:rsidDel="002C33A2">
            <w:rPr>
              <w:color w:val="000000"/>
              <w:rPrChange w:id="18754" w:author="Willam's Cavalcante do Nascimento" w:date="2021-05-31T20:18:00Z">
                <w:rPr>
                  <w:color w:val="000000"/>
                  <w:sz w:val="27"/>
                  <w:szCs w:val="27"/>
                </w:rPr>
              </w:rPrChange>
            </w:rPr>
            <w:delText>4.7.10. Será considerada reabertura de um mesmo chamado, para fins de aplicação de multa moratória prevista no </w:delText>
          </w:r>
          <w:r w:rsidRPr="005D38B4" w:rsidDel="002C33A2">
            <w:rPr>
              <w:rStyle w:val="Forte"/>
              <w:color w:val="000000"/>
              <w:rPrChange w:id="18755" w:author="Willam's Cavalcante do Nascimento" w:date="2021-05-31T20:18:00Z">
                <w:rPr>
                  <w:rStyle w:val="Forte"/>
                  <w:color w:val="000000"/>
                  <w:sz w:val="27"/>
                  <w:szCs w:val="27"/>
                </w:rPr>
              </w:rPrChange>
            </w:rPr>
            <w:delText>Item 4.16.1.5</w:delText>
          </w:r>
          <w:r w:rsidRPr="005D38B4" w:rsidDel="002C33A2">
            <w:rPr>
              <w:color w:val="000000"/>
              <w:rPrChange w:id="18756" w:author="Willam's Cavalcante do Nascimento" w:date="2021-05-31T20:18:00Z">
                <w:rPr>
                  <w:color w:val="000000"/>
                  <w:sz w:val="27"/>
                  <w:szCs w:val="27"/>
                </w:rPr>
              </w:rPrChange>
            </w:rPr>
            <w:delText>,  quaisquer chamados que estejam relacionados ao mesmo problema ou falha, desde que tenham sido abertos dentro de um intervalo de 10 (dez) dias úteis; </w:delText>
          </w:r>
        </w:del>
      </w:ins>
    </w:p>
    <w:p w14:paraId="6CEA5C04" w14:textId="3EC44103" w:rsidR="005D38B4" w:rsidRPr="005D38B4" w:rsidDel="002C33A2" w:rsidRDefault="005D38B4" w:rsidP="005D38B4">
      <w:pPr>
        <w:pStyle w:val="NormalWeb"/>
        <w:ind w:left="600"/>
        <w:rPr>
          <w:ins w:id="18757" w:author="Willam's Cavalcante do Nascimento" w:date="2021-05-31T20:16:00Z"/>
          <w:del w:id="18758" w:author="Tamires Haniery De Souza Silva [2]" w:date="2021-07-16T16:20:00Z"/>
          <w:rFonts w:ascii="Times New Roman" w:hAnsi="Times New Roman" w:cs="Times New Roman"/>
          <w:color w:val="000000"/>
          <w:rPrChange w:id="18759" w:author="Willam's Cavalcante do Nascimento" w:date="2021-05-31T20:18:00Z">
            <w:rPr>
              <w:ins w:id="18760" w:author="Willam's Cavalcante do Nascimento" w:date="2021-05-31T20:16:00Z"/>
              <w:del w:id="18761" w:author="Tamires Haniery De Souza Silva [2]" w:date="2021-07-16T16:20:00Z"/>
              <w:color w:val="000000"/>
              <w:sz w:val="27"/>
              <w:szCs w:val="27"/>
            </w:rPr>
          </w:rPrChange>
        </w:rPr>
      </w:pPr>
      <w:ins w:id="18762" w:author="Willam's Cavalcante do Nascimento" w:date="2021-05-31T20:16:00Z">
        <w:del w:id="18763" w:author="Tamires Haniery De Souza Silva [2]" w:date="2021-07-16T16:20:00Z">
          <w:r w:rsidRPr="005D38B4" w:rsidDel="002C33A2">
            <w:rPr>
              <w:rStyle w:val="Forte"/>
              <w:rFonts w:ascii="Times New Roman" w:hAnsi="Times New Roman" w:cs="Times New Roman"/>
              <w:color w:val="0000FF"/>
              <w:rPrChange w:id="18764" w:author="Willam's Cavalcante do Nascimento" w:date="2021-05-31T20:18:00Z">
                <w:rPr>
                  <w:rStyle w:val="Forte"/>
                  <w:color w:val="0000FF"/>
                  <w:sz w:val="27"/>
                  <w:szCs w:val="27"/>
                </w:rPr>
              </w:rPrChange>
            </w:rPr>
            <w:delText>4.8</w:delText>
          </w:r>
          <w:r w:rsidRPr="005D38B4" w:rsidDel="002C33A2">
            <w:rPr>
              <w:rStyle w:val="Forte"/>
              <w:rFonts w:ascii="Times New Roman" w:hAnsi="Times New Roman" w:cs="Times New Roman"/>
              <w:color w:val="000000"/>
              <w:rPrChange w:id="18765" w:author="Willam's Cavalcante do Nascimento" w:date="2021-05-31T20:18:00Z">
                <w:rPr>
                  <w:rStyle w:val="Forte"/>
                  <w:color w:val="000000"/>
                  <w:sz w:val="27"/>
                  <w:szCs w:val="27"/>
                </w:rPr>
              </w:rPrChange>
            </w:rPr>
            <w:delText>. Equipamentos</w:delText>
          </w:r>
        </w:del>
      </w:ins>
    </w:p>
    <w:p w14:paraId="75D8EC7A" w14:textId="3D9CA28F" w:rsidR="005D38B4" w:rsidRPr="005D38B4" w:rsidDel="002C33A2" w:rsidRDefault="005D38B4" w:rsidP="005D38B4">
      <w:pPr>
        <w:pStyle w:val="textojustificado"/>
        <w:ind w:left="1200"/>
        <w:rPr>
          <w:ins w:id="18766" w:author="Willam's Cavalcante do Nascimento" w:date="2021-05-31T20:16:00Z"/>
          <w:del w:id="18767" w:author="Tamires Haniery De Souza Silva [2]" w:date="2021-07-16T16:20:00Z"/>
          <w:color w:val="000000"/>
          <w:rPrChange w:id="18768" w:author="Willam's Cavalcante do Nascimento" w:date="2021-05-31T20:18:00Z">
            <w:rPr>
              <w:ins w:id="18769" w:author="Willam's Cavalcante do Nascimento" w:date="2021-05-31T20:16:00Z"/>
              <w:del w:id="18770" w:author="Tamires Haniery De Souza Silva [2]" w:date="2021-07-16T16:20:00Z"/>
              <w:color w:val="000000"/>
              <w:sz w:val="27"/>
              <w:szCs w:val="27"/>
            </w:rPr>
          </w:rPrChange>
        </w:rPr>
      </w:pPr>
      <w:ins w:id="18771" w:author="Willam's Cavalcante do Nascimento" w:date="2021-05-31T20:16:00Z">
        <w:del w:id="18772" w:author="Tamires Haniery De Souza Silva [2]" w:date="2021-07-16T16:20:00Z">
          <w:r w:rsidRPr="005D38B4" w:rsidDel="002C33A2">
            <w:rPr>
              <w:color w:val="000000"/>
              <w:rPrChange w:id="18773" w:author="Willam's Cavalcante do Nascimento" w:date="2021-05-31T20:18:00Z">
                <w:rPr>
                  <w:color w:val="000000"/>
                  <w:sz w:val="27"/>
                  <w:szCs w:val="27"/>
                </w:rPr>
              </w:rPrChange>
            </w:rPr>
            <w:delText>4.8.1. Para a prestação dos serviços, a CONTRATADA deverá fornecer equipamentos dos tipos abaixo relacionados, conforme detalhamento técnico constante do </w:delText>
          </w:r>
          <w:r w:rsidRPr="005D38B4" w:rsidDel="002C33A2">
            <w:rPr>
              <w:rStyle w:val="Forte"/>
              <w:color w:val="000000"/>
              <w:rPrChange w:id="18774" w:author="Willam's Cavalcante do Nascimento" w:date="2021-05-31T20:18:00Z">
                <w:rPr>
                  <w:rStyle w:val="Forte"/>
                  <w:color w:val="000000"/>
                  <w:sz w:val="27"/>
                  <w:szCs w:val="27"/>
                </w:rPr>
              </w:rPrChange>
            </w:rPr>
            <w:delText>Anexo II</w:delText>
          </w:r>
          <w:r w:rsidRPr="005D38B4" w:rsidDel="002C33A2">
            <w:rPr>
              <w:color w:val="000000"/>
              <w:rPrChange w:id="18775" w:author="Willam's Cavalcante do Nascimento" w:date="2021-05-31T20:18:00Z">
                <w:rPr>
                  <w:color w:val="000000"/>
                  <w:sz w:val="27"/>
                  <w:szCs w:val="27"/>
                </w:rPr>
              </w:rPrChange>
            </w:rPr>
            <w:delText>:</w:delText>
          </w:r>
        </w:del>
      </w:ins>
    </w:p>
    <w:p w14:paraId="1DF4FB3C" w14:textId="54BA1307" w:rsidR="005D38B4" w:rsidRPr="005D38B4" w:rsidDel="002C33A2" w:rsidRDefault="005D38B4" w:rsidP="005D38B4">
      <w:pPr>
        <w:numPr>
          <w:ilvl w:val="0"/>
          <w:numId w:val="54"/>
        </w:numPr>
        <w:spacing w:before="100" w:beforeAutospacing="1" w:after="100" w:afterAutospacing="1"/>
        <w:ind w:left="1920"/>
        <w:rPr>
          <w:ins w:id="18776" w:author="Willam's Cavalcante do Nascimento" w:date="2021-05-31T20:16:00Z"/>
          <w:del w:id="18777" w:author="Tamires Haniery De Souza Silva [2]" w:date="2021-07-16T16:20:00Z"/>
          <w:color w:val="000000"/>
          <w:rPrChange w:id="18778" w:author="Willam's Cavalcante do Nascimento" w:date="2021-05-31T20:18:00Z">
            <w:rPr>
              <w:ins w:id="18779" w:author="Willam's Cavalcante do Nascimento" w:date="2021-05-31T20:16:00Z"/>
              <w:del w:id="18780" w:author="Tamires Haniery De Souza Silva [2]" w:date="2021-07-16T16:20:00Z"/>
              <w:color w:val="000000"/>
              <w:sz w:val="27"/>
              <w:szCs w:val="27"/>
            </w:rPr>
          </w:rPrChange>
        </w:rPr>
      </w:pPr>
      <w:ins w:id="18781" w:author="Willam's Cavalcante do Nascimento" w:date="2021-05-31T20:16:00Z">
        <w:del w:id="18782" w:author="Tamires Haniery De Souza Silva [2]" w:date="2021-07-16T16:20:00Z">
          <w:r w:rsidRPr="005D38B4" w:rsidDel="002C33A2">
            <w:rPr>
              <w:rStyle w:val="Forte"/>
              <w:color w:val="000000"/>
              <w:rPrChange w:id="18783" w:author="Willam's Cavalcante do Nascimento" w:date="2021-05-31T20:18:00Z">
                <w:rPr>
                  <w:rStyle w:val="Forte"/>
                  <w:color w:val="000000"/>
                  <w:sz w:val="27"/>
                  <w:szCs w:val="27"/>
                </w:rPr>
              </w:rPrChange>
            </w:rPr>
            <w:delText>EQUIPAMENTO TIPO I</w:delText>
          </w:r>
          <w:r w:rsidRPr="005D38B4" w:rsidDel="002C33A2">
            <w:rPr>
              <w:color w:val="000000"/>
              <w:rPrChange w:id="18784" w:author="Willam's Cavalcante do Nascimento" w:date="2021-05-31T20:18:00Z">
                <w:rPr>
                  <w:color w:val="000000"/>
                  <w:sz w:val="27"/>
                  <w:szCs w:val="27"/>
                </w:rPr>
              </w:rPrChange>
            </w:rPr>
            <w:delText> – Multifuncional laser/led </w:delText>
          </w:r>
          <w:r w:rsidRPr="005D38B4" w:rsidDel="002C33A2">
            <w:rPr>
              <w:color w:val="000000"/>
              <w:u w:val="single"/>
              <w:rPrChange w:id="18785" w:author="Willam's Cavalcante do Nascimento" w:date="2021-05-31T20:18:00Z">
                <w:rPr>
                  <w:color w:val="000000"/>
                  <w:sz w:val="27"/>
                  <w:szCs w:val="27"/>
                  <w:u w:val="single"/>
                </w:rPr>
              </w:rPrChange>
            </w:rPr>
            <w:delText>monocromática</w:delText>
          </w:r>
          <w:r w:rsidRPr="005D38B4" w:rsidDel="002C33A2">
            <w:rPr>
              <w:color w:val="000000"/>
              <w:rPrChange w:id="18786" w:author="Willam's Cavalcante do Nascimento" w:date="2021-05-31T20:18:00Z">
                <w:rPr>
                  <w:color w:val="000000"/>
                  <w:sz w:val="27"/>
                  <w:szCs w:val="27"/>
                </w:rPr>
              </w:rPrChange>
            </w:rPr>
            <w:delText>, com recursos de impressão, cópia e digitalização;</w:delText>
          </w:r>
        </w:del>
      </w:ins>
    </w:p>
    <w:p w14:paraId="5A56EA76" w14:textId="721124AF" w:rsidR="005D38B4" w:rsidRPr="005D38B4" w:rsidDel="002C33A2" w:rsidRDefault="005D38B4" w:rsidP="005D38B4">
      <w:pPr>
        <w:numPr>
          <w:ilvl w:val="0"/>
          <w:numId w:val="54"/>
        </w:numPr>
        <w:spacing w:before="100" w:beforeAutospacing="1" w:after="100" w:afterAutospacing="1"/>
        <w:ind w:left="1920"/>
        <w:rPr>
          <w:ins w:id="18787" w:author="Willam's Cavalcante do Nascimento" w:date="2021-05-31T20:16:00Z"/>
          <w:del w:id="18788" w:author="Tamires Haniery De Souza Silva [2]" w:date="2021-07-16T16:20:00Z"/>
          <w:color w:val="000000"/>
          <w:rPrChange w:id="18789" w:author="Willam's Cavalcante do Nascimento" w:date="2021-05-31T20:18:00Z">
            <w:rPr>
              <w:ins w:id="18790" w:author="Willam's Cavalcante do Nascimento" w:date="2021-05-31T20:16:00Z"/>
              <w:del w:id="18791" w:author="Tamires Haniery De Souza Silva [2]" w:date="2021-07-16T16:20:00Z"/>
              <w:color w:val="000000"/>
              <w:sz w:val="27"/>
              <w:szCs w:val="27"/>
            </w:rPr>
          </w:rPrChange>
        </w:rPr>
      </w:pPr>
      <w:ins w:id="18792" w:author="Willam's Cavalcante do Nascimento" w:date="2021-05-31T20:16:00Z">
        <w:del w:id="18793" w:author="Tamires Haniery De Souza Silva [2]" w:date="2021-07-16T16:20:00Z">
          <w:r w:rsidRPr="005D38B4" w:rsidDel="002C33A2">
            <w:rPr>
              <w:rStyle w:val="Forte"/>
              <w:color w:val="000000"/>
              <w:rPrChange w:id="18794" w:author="Willam's Cavalcante do Nascimento" w:date="2021-05-31T20:18:00Z">
                <w:rPr>
                  <w:rStyle w:val="Forte"/>
                  <w:color w:val="000000"/>
                  <w:sz w:val="27"/>
                  <w:szCs w:val="27"/>
                </w:rPr>
              </w:rPrChange>
            </w:rPr>
            <w:delText>EQUIPAMENTO TIPO II</w:delText>
          </w:r>
          <w:r w:rsidRPr="005D38B4" w:rsidDel="002C33A2">
            <w:rPr>
              <w:color w:val="000000"/>
              <w:rPrChange w:id="18795" w:author="Willam's Cavalcante do Nascimento" w:date="2021-05-31T20:18:00Z">
                <w:rPr>
                  <w:color w:val="000000"/>
                  <w:sz w:val="27"/>
                  <w:szCs w:val="27"/>
                </w:rPr>
              </w:rPrChange>
            </w:rPr>
            <w:delText> – Multifuncional laser/led </w:delText>
          </w:r>
          <w:r w:rsidRPr="005D38B4" w:rsidDel="002C33A2">
            <w:rPr>
              <w:color w:val="000000"/>
              <w:u w:val="single"/>
              <w:rPrChange w:id="18796" w:author="Willam's Cavalcante do Nascimento" w:date="2021-05-31T20:18:00Z">
                <w:rPr>
                  <w:color w:val="000000"/>
                  <w:sz w:val="27"/>
                  <w:szCs w:val="27"/>
                  <w:u w:val="single"/>
                </w:rPr>
              </w:rPrChange>
            </w:rPr>
            <w:delText>policromática</w:delText>
          </w:r>
          <w:r w:rsidRPr="005D38B4" w:rsidDel="002C33A2">
            <w:rPr>
              <w:color w:val="000000"/>
              <w:rPrChange w:id="18797" w:author="Willam's Cavalcante do Nascimento" w:date="2021-05-31T20:18:00Z">
                <w:rPr>
                  <w:color w:val="000000"/>
                  <w:sz w:val="27"/>
                  <w:szCs w:val="27"/>
                </w:rPr>
              </w:rPrChange>
            </w:rPr>
            <w:delText>, com recursos de impressão, cópia e digitalização; e</w:delText>
          </w:r>
        </w:del>
      </w:ins>
    </w:p>
    <w:p w14:paraId="536D9D83" w14:textId="65722C6E" w:rsidR="005D38B4" w:rsidRPr="005D38B4" w:rsidDel="002C33A2" w:rsidRDefault="005D38B4" w:rsidP="005D38B4">
      <w:pPr>
        <w:numPr>
          <w:ilvl w:val="0"/>
          <w:numId w:val="54"/>
        </w:numPr>
        <w:spacing w:before="100" w:beforeAutospacing="1" w:after="100" w:afterAutospacing="1"/>
        <w:ind w:left="1920"/>
        <w:rPr>
          <w:ins w:id="18798" w:author="Willam's Cavalcante do Nascimento" w:date="2021-05-31T20:16:00Z"/>
          <w:del w:id="18799" w:author="Tamires Haniery De Souza Silva [2]" w:date="2021-07-16T16:20:00Z"/>
          <w:color w:val="000000"/>
          <w:rPrChange w:id="18800" w:author="Willam's Cavalcante do Nascimento" w:date="2021-05-31T20:18:00Z">
            <w:rPr>
              <w:ins w:id="18801" w:author="Willam's Cavalcante do Nascimento" w:date="2021-05-31T20:16:00Z"/>
              <w:del w:id="18802" w:author="Tamires Haniery De Souza Silva [2]" w:date="2021-07-16T16:20:00Z"/>
              <w:color w:val="000000"/>
              <w:sz w:val="27"/>
              <w:szCs w:val="27"/>
            </w:rPr>
          </w:rPrChange>
        </w:rPr>
      </w:pPr>
      <w:ins w:id="18803" w:author="Willam's Cavalcante do Nascimento" w:date="2021-05-31T20:16:00Z">
        <w:del w:id="18804" w:author="Tamires Haniery De Souza Silva [2]" w:date="2021-07-16T16:20:00Z">
          <w:r w:rsidRPr="005D38B4" w:rsidDel="002C33A2">
            <w:rPr>
              <w:rStyle w:val="Forte"/>
              <w:color w:val="000000"/>
              <w:rPrChange w:id="18805" w:author="Willam's Cavalcante do Nascimento" w:date="2021-05-31T20:18:00Z">
                <w:rPr>
                  <w:rStyle w:val="Forte"/>
                  <w:color w:val="000000"/>
                  <w:sz w:val="27"/>
                  <w:szCs w:val="27"/>
                </w:rPr>
              </w:rPrChange>
            </w:rPr>
            <w:delText>EQUIPAMENTO TIPO III</w:delText>
          </w:r>
          <w:r w:rsidRPr="005D38B4" w:rsidDel="002C33A2">
            <w:rPr>
              <w:color w:val="000000"/>
              <w:rPrChange w:id="18806" w:author="Willam's Cavalcante do Nascimento" w:date="2021-05-31T20:18:00Z">
                <w:rPr>
                  <w:color w:val="000000"/>
                  <w:sz w:val="27"/>
                  <w:szCs w:val="27"/>
                </w:rPr>
              </w:rPrChange>
            </w:rPr>
            <w:delText> – Multifuncional laser/led </w:delText>
          </w:r>
          <w:r w:rsidRPr="005D38B4" w:rsidDel="002C33A2">
            <w:rPr>
              <w:color w:val="000000"/>
              <w:u w:val="single"/>
              <w:rPrChange w:id="18807" w:author="Willam's Cavalcante do Nascimento" w:date="2021-05-31T20:18:00Z">
                <w:rPr>
                  <w:color w:val="000000"/>
                  <w:sz w:val="27"/>
                  <w:szCs w:val="27"/>
                  <w:u w:val="single"/>
                </w:rPr>
              </w:rPrChange>
            </w:rPr>
            <w:delText>policromática</w:delText>
          </w:r>
          <w:r w:rsidRPr="005D38B4" w:rsidDel="002C33A2">
            <w:rPr>
              <w:color w:val="000000"/>
              <w:rPrChange w:id="18808" w:author="Willam's Cavalcante do Nascimento" w:date="2021-05-31T20:18:00Z">
                <w:rPr>
                  <w:color w:val="000000"/>
                  <w:sz w:val="27"/>
                  <w:szCs w:val="27"/>
                </w:rPr>
              </w:rPrChange>
            </w:rPr>
            <w:delText>, com recursos de impressão, cópia e digitalização, com suporte ao formato de papel A3.</w:delText>
          </w:r>
        </w:del>
      </w:ins>
    </w:p>
    <w:p w14:paraId="2F4092F7" w14:textId="337278A4" w:rsidR="005D38B4" w:rsidRPr="005D38B4" w:rsidDel="002C33A2" w:rsidRDefault="005D38B4" w:rsidP="005D38B4">
      <w:pPr>
        <w:pStyle w:val="NormalWeb"/>
        <w:ind w:left="600"/>
        <w:rPr>
          <w:ins w:id="18809" w:author="Willam's Cavalcante do Nascimento" w:date="2021-05-31T20:16:00Z"/>
          <w:del w:id="18810" w:author="Tamires Haniery De Souza Silva [2]" w:date="2021-07-16T16:20:00Z"/>
          <w:rFonts w:ascii="Times New Roman" w:hAnsi="Times New Roman" w:cs="Times New Roman"/>
          <w:color w:val="000000"/>
          <w:rPrChange w:id="18811" w:author="Willam's Cavalcante do Nascimento" w:date="2021-05-31T20:18:00Z">
            <w:rPr>
              <w:ins w:id="18812" w:author="Willam's Cavalcante do Nascimento" w:date="2021-05-31T20:16:00Z"/>
              <w:del w:id="18813" w:author="Tamires Haniery De Souza Silva [2]" w:date="2021-07-16T16:20:00Z"/>
              <w:color w:val="000000"/>
              <w:sz w:val="27"/>
              <w:szCs w:val="27"/>
            </w:rPr>
          </w:rPrChange>
        </w:rPr>
      </w:pPr>
      <w:ins w:id="18814" w:author="Willam's Cavalcante do Nascimento" w:date="2021-05-31T20:16:00Z">
        <w:del w:id="18815" w:author="Tamires Haniery De Souza Silva [2]" w:date="2021-07-16T16:20:00Z">
          <w:r w:rsidRPr="005D38B4" w:rsidDel="002C33A2">
            <w:rPr>
              <w:rStyle w:val="Forte"/>
              <w:rFonts w:ascii="Times New Roman" w:hAnsi="Times New Roman" w:cs="Times New Roman"/>
              <w:color w:val="000000"/>
              <w:rPrChange w:id="18816" w:author="Willam's Cavalcante do Nascimento" w:date="2021-05-31T20:18:00Z">
                <w:rPr>
                  <w:rStyle w:val="Forte"/>
                  <w:color w:val="000000"/>
                  <w:sz w:val="27"/>
                  <w:szCs w:val="27"/>
                </w:rPr>
              </w:rPrChange>
            </w:rPr>
            <w:delText>4.9. Obrigações contratuais do Contratante e da contratada (art. 18, § 3</w:delText>
          </w:r>
          <w:r w:rsidRPr="005D38B4" w:rsidDel="002C33A2">
            <w:rPr>
              <w:rStyle w:val="Forte"/>
              <w:rFonts w:ascii="Times New Roman" w:hAnsi="Times New Roman" w:cs="Times New Roman"/>
              <w:color w:val="000000"/>
              <w:vertAlign w:val="superscript"/>
              <w:rPrChange w:id="18817" w:author="Willam's Cavalcante do Nascimento" w:date="2021-05-31T20:18:00Z">
                <w:rPr>
                  <w:rStyle w:val="Forte"/>
                  <w:color w:val="000000"/>
                  <w:sz w:val="27"/>
                  <w:szCs w:val="27"/>
                  <w:vertAlign w:val="superscript"/>
                </w:rPr>
              </w:rPrChange>
            </w:rPr>
            <w:delText>o</w:delText>
          </w:r>
          <w:r w:rsidRPr="005D38B4" w:rsidDel="002C33A2">
            <w:rPr>
              <w:rStyle w:val="Forte"/>
              <w:rFonts w:ascii="Times New Roman" w:hAnsi="Times New Roman" w:cs="Times New Roman"/>
              <w:color w:val="000000"/>
              <w:rPrChange w:id="18818" w:author="Willam's Cavalcante do Nascimento" w:date="2021-05-31T20:18:00Z">
                <w:rPr>
                  <w:rStyle w:val="Forte"/>
                  <w:color w:val="000000"/>
                  <w:sz w:val="27"/>
                  <w:szCs w:val="27"/>
                </w:rPr>
              </w:rPrChange>
            </w:rPr>
            <w:delText>, II, “m”)</w:delText>
          </w:r>
        </w:del>
      </w:ins>
    </w:p>
    <w:p w14:paraId="5B52E88B" w14:textId="3E367463" w:rsidR="005D38B4" w:rsidRPr="005D38B4" w:rsidDel="002C33A2" w:rsidRDefault="005D38B4" w:rsidP="005D38B4">
      <w:pPr>
        <w:pStyle w:val="NormalWeb"/>
        <w:ind w:left="1200"/>
        <w:rPr>
          <w:ins w:id="18819" w:author="Willam's Cavalcante do Nascimento" w:date="2021-05-31T20:16:00Z"/>
          <w:del w:id="18820" w:author="Tamires Haniery De Souza Silva [2]" w:date="2021-07-16T16:20:00Z"/>
          <w:rFonts w:ascii="Times New Roman" w:hAnsi="Times New Roman" w:cs="Times New Roman"/>
          <w:color w:val="000000"/>
          <w:rPrChange w:id="18821" w:author="Willam's Cavalcante do Nascimento" w:date="2021-05-31T20:18:00Z">
            <w:rPr>
              <w:ins w:id="18822" w:author="Willam's Cavalcante do Nascimento" w:date="2021-05-31T20:16:00Z"/>
              <w:del w:id="18823" w:author="Tamires Haniery De Souza Silva [2]" w:date="2021-07-16T16:20:00Z"/>
              <w:color w:val="000000"/>
              <w:sz w:val="27"/>
              <w:szCs w:val="27"/>
            </w:rPr>
          </w:rPrChange>
        </w:rPr>
      </w:pPr>
      <w:ins w:id="18824" w:author="Willam's Cavalcante do Nascimento" w:date="2021-05-31T20:16:00Z">
        <w:del w:id="18825" w:author="Tamires Haniery De Souza Silva [2]" w:date="2021-07-16T16:20:00Z">
          <w:r w:rsidRPr="005D38B4" w:rsidDel="002C33A2">
            <w:rPr>
              <w:rFonts w:ascii="Times New Roman" w:hAnsi="Times New Roman" w:cs="Times New Roman"/>
              <w:color w:val="0000FF"/>
              <w:rPrChange w:id="18826" w:author="Willam's Cavalcante do Nascimento" w:date="2021-05-31T20:18:00Z">
                <w:rPr>
                  <w:color w:val="0000FF"/>
                  <w:sz w:val="27"/>
                  <w:szCs w:val="27"/>
                </w:rPr>
              </w:rPrChange>
            </w:rPr>
            <w:delText>4.9.</w:delText>
          </w:r>
        </w:del>
      </w:ins>
      <w:ins w:id="18827" w:author="Willam's Cavalcante do Nascimento" w:date="2021-05-31T20:22:00Z">
        <w:del w:id="18828" w:author="Tamires Haniery De Souza Silva [2]" w:date="2021-07-16T16:20:00Z">
          <w:r w:rsidR="00250A39" w:rsidRPr="005D38B4" w:rsidDel="002C33A2">
            <w:rPr>
              <w:rFonts w:ascii="Times New Roman" w:hAnsi="Times New Roman" w:cs="Times New Roman"/>
              <w:color w:val="0000FF"/>
            </w:rPr>
            <w:delText>1. Deveres</w:delText>
          </w:r>
        </w:del>
      </w:ins>
      <w:ins w:id="18829" w:author="Willam's Cavalcante do Nascimento" w:date="2021-05-31T20:16:00Z">
        <w:del w:id="18830" w:author="Tamires Haniery De Souza Silva [2]" w:date="2021-07-16T16:20:00Z">
          <w:r w:rsidRPr="005D38B4" w:rsidDel="002C33A2">
            <w:rPr>
              <w:rFonts w:ascii="Times New Roman" w:hAnsi="Times New Roman" w:cs="Times New Roman"/>
              <w:color w:val="0000FF"/>
              <w:rPrChange w:id="18831" w:author="Willam's Cavalcante do Nascimento" w:date="2021-05-31T20:18:00Z">
                <w:rPr>
                  <w:color w:val="0000FF"/>
                  <w:sz w:val="27"/>
                  <w:szCs w:val="27"/>
                </w:rPr>
              </w:rPrChange>
            </w:rPr>
            <w:delText xml:space="preserve"> e Responsabilidades do Contratante:</w:delText>
          </w:r>
        </w:del>
      </w:ins>
    </w:p>
    <w:p w14:paraId="16AFFC08" w14:textId="43573A1D" w:rsidR="005D38B4" w:rsidRPr="005D38B4" w:rsidDel="002C33A2" w:rsidRDefault="005D38B4" w:rsidP="005D38B4">
      <w:pPr>
        <w:pStyle w:val="textojustificado"/>
        <w:ind w:left="1800"/>
        <w:rPr>
          <w:ins w:id="18832" w:author="Willam's Cavalcante do Nascimento" w:date="2021-05-31T20:16:00Z"/>
          <w:del w:id="18833" w:author="Tamires Haniery De Souza Silva [2]" w:date="2021-07-16T16:20:00Z"/>
          <w:color w:val="000000"/>
          <w:rPrChange w:id="18834" w:author="Willam's Cavalcante do Nascimento" w:date="2021-05-31T20:18:00Z">
            <w:rPr>
              <w:ins w:id="18835" w:author="Willam's Cavalcante do Nascimento" w:date="2021-05-31T20:16:00Z"/>
              <w:del w:id="18836" w:author="Tamires Haniery De Souza Silva [2]" w:date="2021-07-16T16:20:00Z"/>
              <w:color w:val="000000"/>
              <w:sz w:val="27"/>
              <w:szCs w:val="27"/>
            </w:rPr>
          </w:rPrChange>
        </w:rPr>
      </w:pPr>
      <w:ins w:id="18837" w:author="Willam's Cavalcante do Nascimento" w:date="2021-05-31T20:16:00Z">
        <w:del w:id="18838" w:author="Tamires Haniery De Souza Silva [2]" w:date="2021-07-16T16:20:00Z">
          <w:r w:rsidRPr="005D38B4" w:rsidDel="002C33A2">
            <w:rPr>
              <w:color w:val="000000"/>
              <w:rPrChange w:id="18839" w:author="Willam's Cavalcante do Nascimento" w:date="2021-05-31T20:18:00Z">
                <w:rPr>
                  <w:color w:val="000000"/>
                  <w:sz w:val="27"/>
                  <w:szCs w:val="27"/>
                </w:rPr>
              </w:rPrChange>
            </w:rPr>
            <w:delText>4.9.1.1. Proporcionar todas as facilidades indispensáveis ao bom cumprimento das obrigações contratuais, inclusive permitir o livre acesso dos técnicos da CONTRATADA às dependências do Contratante relacionadas à execução do contrato.</w:delText>
          </w:r>
        </w:del>
      </w:ins>
    </w:p>
    <w:p w14:paraId="78648915" w14:textId="06553BB3" w:rsidR="005D38B4" w:rsidRPr="005D38B4" w:rsidDel="002C33A2" w:rsidRDefault="005D38B4" w:rsidP="005D38B4">
      <w:pPr>
        <w:pStyle w:val="textojustificado"/>
        <w:ind w:left="1800"/>
        <w:rPr>
          <w:ins w:id="18840" w:author="Willam's Cavalcante do Nascimento" w:date="2021-05-31T20:16:00Z"/>
          <w:del w:id="18841" w:author="Tamires Haniery De Souza Silva [2]" w:date="2021-07-16T16:20:00Z"/>
          <w:color w:val="000000"/>
          <w:rPrChange w:id="18842" w:author="Willam's Cavalcante do Nascimento" w:date="2021-05-31T20:18:00Z">
            <w:rPr>
              <w:ins w:id="18843" w:author="Willam's Cavalcante do Nascimento" w:date="2021-05-31T20:16:00Z"/>
              <w:del w:id="18844" w:author="Tamires Haniery De Souza Silva [2]" w:date="2021-07-16T16:20:00Z"/>
              <w:color w:val="000000"/>
              <w:sz w:val="27"/>
              <w:szCs w:val="27"/>
            </w:rPr>
          </w:rPrChange>
        </w:rPr>
      </w:pPr>
      <w:ins w:id="18845" w:author="Willam's Cavalcante do Nascimento" w:date="2021-05-31T20:16:00Z">
        <w:del w:id="18846" w:author="Tamires Haniery De Souza Silva [2]" w:date="2021-07-16T16:20:00Z">
          <w:r w:rsidRPr="005D38B4" w:rsidDel="002C33A2">
            <w:rPr>
              <w:color w:val="000000"/>
              <w:rPrChange w:id="18847" w:author="Willam's Cavalcante do Nascimento" w:date="2021-05-31T20:18:00Z">
                <w:rPr>
                  <w:color w:val="000000"/>
                  <w:sz w:val="27"/>
                  <w:szCs w:val="27"/>
                </w:rPr>
              </w:rPrChange>
            </w:rPr>
            <w:delText>4.9.1.2. Promover os pagamentos em moeda corrente nacional, mediante depósito na conta bancária indicada pela CONTRATADA, após o ateste da nota fiscal.</w:delText>
          </w:r>
        </w:del>
      </w:ins>
    </w:p>
    <w:p w14:paraId="43EBE416" w14:textId="43B446B0" w:rsidR="005D38B4" w:rsidRPr="005D38B4" w:rsidDel="002C33A2" w:rsidRDefault="005D38B4" w:rsidP="005D38B4">
      <w:pPr>
        <w:pStyle w:val="textojustificado"/>
        <w:ind w:left="1800"/>
        <w:rPr>
          <w:ins w:id="18848" w:author="Willam's Cavalcante do Nascimento" w:date="2021-05-31T20:16:00Z"/>
          <w:del w:id="18849" w:author="Tamires Haniery De Souza Silva [2]" w:date="2021-07-16T16:20:00Z"/>
          <w:color w:val="000000"/>
          <w:rPrChange w:id="18850" w:author="Willam's Cavalcante do Nascimento" w:date="2021-05-31T20:18:00Z">
            <w:rPr>
              <w:ins w:id="18851" w:author="Willam's Cavalcante do Nascimento" w:date="2021-05-31T20:16:00Z"/>
              <w:del w:id="18852" w:author="Tamires Haniery De Souza Silva [2]" w:date="2021-07-16T16:20:00Z"/>
              <w:color w:val="000000"/>
              <w:sz w:val="27"/>
              <w:szCs w:val="27"/>
            </w:rPr>
          </w:rPrChange>
        </w:rPr>
      </w:pPr>
      <w:ins w:id="18853" w:author="Willam's Cavalcante do Nascimento" w:date="2021-05-31T20:16:00Z">
        <w:del w:id="18854" w:author="Tamires Haniery De Souza Silva [2]" w:date="2021-07-16T16:20:00Z">
          <w:r w:rsidRPr="005D38B4" w:rsidDel="002C33A2">
            <w:rPr>
              <w:color w:val="000000"/>
              <w:rPrChange w:id="18855" w:author="Willam's Cavalcante do Nascimento" w:date="2021-05-31T20:18:00Z">
                <w:rPr>
                  <w:color w:val="000000"/>
                  <w:sz w:val="27"/>
                  <w:szCs w:val="27"/>
                </w:rPr>
              </w:rPrChange>
            </w:rPr>
            <w:delText>4.9.1.3. Fornecer atestados de capacidade técnica quando solicitado, desde que atendidas as obrigações contratuais.</w:delText>
          </w:r>
        </w:del>
      </w:ins>
    </w:p>
    <w:p w14:paraId="4B9A0AC4" w14:textId="7D2853E3" w:rsidR="005D38B4" w:rsidRPr="005D38B4" w:rsidDel="002C33A2" w:rsidRDefault="005D38B4" w:rsidP="005D38B4">
      <w:pPr>
        <w:pStyle w:val="textojustificado"/>
        <w:ind w:left="1800"/>
        <w:rPr>
          <w:ins w:id="18856" w:author="Willam's Cavalcante do Nascimento" w:date="2021-05-31T20:16:00Z"/>
          <w:del w:id="18857" w:author="Tamires Haniery De Souza Silva [2]" w:date="2021-07-16T16:20:00Z"/>
          <w:color w:val="000000"/>
          <w:rPrChange w:id="18858" w:author="Willam's Cavalcante do Nascimento" w:date="2021-05-31T20:18:00Z">
            <w:rPr>
              <w:ins w:id="18859" w:author="Willam's Cavalcante do Nascimento" w:date="2021-05-31T20:16:00Z"/>
              <w:del w:id="18860" w:author="Tamires Haniery De Souza Silva [2]" w:date="2021-07-16T16:20:00Z"/>
              <w:color w:val="000000"/>
              <w:sz w:val="27"/>
              <w:szCs w:val="27"/>
            </w:rPr>
          </w:rPrChange>
        </w:rPr>
      </w:pPr>
      <w:ins w:id="18861" w:author="Willam's Cavalcante do Nascimento" w:date="2021-05-31T20:16:00Z">
        <w:del w:id="18862" w:author="Tamires Haniery De Souza Silva [2]" w:date="2021-07-16T16:20:00Z">
          <w:r w:rsidRPr="005D38B4" w:rsidDel="002C33A2">
            <w:rPr>
              <w:color w:val="000000"/>
              <w:rPrChange w:id="18863" w:author="Willam's Cavalcante do Nascimento" w:date="2021-05-31T20:18:00Z">
                <w:rPr>
                  <w:color w:val="000000"/>
                  <w:sz w:val="27"/>
                  <w:szCs w:val="27"/>
                </w:rPr>
              </w:rPrChange>
            </w:rPr>
            <w:delText>4.9.1.4. Após a assinatura do contrato, o Conselho da Justiça Federal designará, formalmente, servidor ou comissão de servidores para exercerem o acompanhamento e fiscalização da execução contratual.</w:delText>
          </w:r>
        </w:del>
      </w:ins>
    </w:p>
    <w:p w14:paraId="6F9BD4D2" w14:textId="6A534D01" w:rsidR="005D38B4" w:rsidRPr="005D38B4" w:rsidDel="002C33A2" w:rsidRDefault="005D38B4" w:rsidP="005D38B4">
      <w:pPr>
        <w:pStyle w:val="textojustificado"/>
        <w:ind w:left="1800"/>
        <w:rPr>
          <w:ins w:id="18864" w:author="Willam's Cavalcante do Nascimento" w:date="2021-05-31T20:16:00Z"/>
          <w:del w:id="18865" w:author="Tamires Haniery De Souza Silva [2]" w:date="2021-07-16T16:20:00Z"/>
          <w:color w:val="000000"/>
          <w:rPrChange w:id="18866" w:author="Willam's Cavalcante do Nascimento" w:date="2021-05-31T20:18:00Z">
            <w:rPr>
              <w:ins w:id="18867" w:author="Willam's Cavalcante do Nascimento" w:date="2021-05-31T20:16:00Z"/>
              <w:del w:id="18868" w:author="Tamires Haniery De Souza Silva [2]" w:date="2021-07-16T16:20:00Z"/>
              <w:color w:val="000000"/>
              <w:sz w:val="27"/>
              <w:szCs w:val="27"/>
            </w:rPr>
          </w:rPrChange>
        </w:rPr>
      </w:pPr>
      <w:ins w:id="18869" w:author="Willam's Cavalcante do Nascimento" w:date="2021-05-31T20:16:00Z">
        <w:del w:id="18870" w:author="Tamires Haniery De Souza Silva [2]" w:date="2021-07-16T16:20:00Z">
          <w:r w:rsidRPr="005D38B4" w:rsidDel="002C33A2">
            <w:rPr>
              <w:color w:val="000000"/>
              <w:rPrChange w:id="18871" w:author="Willam's Cavalcante do Nascimento" w:date="2021-05-31T20:18:00Z">
                <w:rPr>
                  <w:color w:val="000000"/>
                  <w:sz w:val="27"/>
                  <w:szCs w:val="27"/>
                </w:rPr>
              </w:rPrChange>
            </w:rPr>
            <w:delText>4.9.1.5. Informar a CONTRATADA de atos que possam interferir direta ou indiretamente nos serviços prestados;</w:delText>
          </w:r>
        </w:del>
      </w:ins>
    </w:p>
    <w:p w14:paraId="48407167" w14:textId="7D02D3A2" w:rsidR="005D38B4" w:rsidRPr="005D38B4" w:rsidDel="002C33A2" w:rsidRDefault="005D38B4" w:rsidP="005D38B4">
      <w:pPr>
        <w:pStyle w:val="textojustificado"/>
        <w:ind w:left="1800"/>
        <w:rPr>
          <w:ins w:id="18872" w:author="Willam's Cavalcante do Nascimento" w:date="2021-05-31T20:16:00Z"/>
          <w:del w:id="18873" w:author="Tamires Haniery De Souza Silva [2]" w:date="2021-07-16T16:20:00Z"/>
          <w:color w:val="000000"/>
          <w:rPrChange w:id="18874" w:author="Willam's Cavalcante do Nascimento" w:date="2021-05-31T20:18:00Z">
            <w:rPr>
              <w:ins w:id="18875" w:author="Willam's Cavalcante do Nascimento" w:date="2021-05-31T20:16:00Z"/>
              <w:del w:id="18876" w:author="Tamires Haniery De Souza Silva [2]" w:date="2021-07-16T16:20:00Z"/>
              <w:color w:val="000000"/>
              <w:sz w:val="27"/>
              <w:szCs w:val="27"/>
            </w:rPr>
          </w:rPrChange>
        </w:rPr>
      </w:pPr>
      <w:ins w:id="18877" w:author="Willam's Cavalcante do Nascimento" w:date="2021-05-31T20:16:00Z">
        <w:del w:id="18878" w:author="Tamires Haniery De Souza Silva [2]" w:date="2021-07-16T16:20:00Z">
          <w:r w:rsidRPr="005D38B4" w:rsidDel="002C33A2">
            <w:rPr>
              <w:color w:val="000000"/>
              <w:rPrChange w:id="18879" w:author="Willam's Cavalcante do Nascimento" w:date="2021-05-31T20:18:00Z">
                <w:rPr>
                  <w:color w:val="000000"/>
                  <w:sz w:val="27"/>
                  <w:szCs w:val="27"/>
                </w:rPr>
              </w:rPrChange>
            </w:rPr>
            <w:delText>4.9.1.6. Comunicar formalmente qualquer anormalidade ocorrida na execução dos serviços pela CONTRATADA;</w:delText>
          </w:r>
        </w:del>
      </w:ins>
    </w:p>
    <w:p w14:paraId="6B4B52A8" w14:textId="2A2DE051" w:rsidR="005D38B4" w:rsidRPr="005D38B4" w:rsidDel="002C33A2" w:rsidRDefault="005D38B4" w:rsidP="005D38B4">
      <w:pPr>
        <w:pStyle w:val="textojustificado"/>
        <w:ind w:left="1800"/>
        <w:rPr>
          <w:ins w:id="18880" w:author="Willam's Cavalcante do Nascimento" w:date="2021-05-31T20:16:00Z"/>
          <w:del w:id="18881" w:author="Tamires Haniery De Souza Silva [2]" w:date="2021-07-16T16:20:00Z"/>
          <w:color w:val="000000"/>
          <w:rPrChange w:id="18882" w:author="Willam's Cavalcante do Nascimento" w:date="2021-05-31T20:18:00Z">
            <w:rPr>
              <w:ins w:id="18883" w:author="Willam's Cavalcante do Nascimento" w:date="2021-05-31T20:16:00Z"/>
              <w:del w:id="18884" w:author="Tamires Haniery De Souza Silva [2]" w:date="2021-07-16T16:20:00Z"/>
              <w:color w:val="000000"/>
              <w:sz w:val="27"/>
              <w:szCs w:val="27"/>
            </w:rPr>
          </w:rPrChange>
        </w:rPr>
      </w:pPr>
      <w:ins w:id="18885" w:author="Willam's Cavalcante do Nascimento" w:date="2021-05-31T20:16:00Z">
        <w:del w:id="18886" w:author="Tamires Haniery De Souza Silva [2]" w:date="2021-07-16T16:20:00Z">
          <w:r w:rsidRPr="005D38B4" w:rsidDel="002C33A2">
            <w:rPr>
              <w:color w:val="000000"/>
              <w:rPrChange w:id="18887" w:author="Willam's Cavalcante do Nascimento" w:date="2021-05-31T20:18:00Z">
                <w:rPr>
                  <w:color w:val="000000"/>
                  <w:sz w:val="27"/>
                  <w:szCs w:val="27"/>
                </w:rPr>
              </w:rPrChange>
            </w:rPr>
            <w:delText>4.9.1.7. Avaliar o relatório mensal dos serviços executados pela CONTRATADA, observando os indicadores de produção e as metas relacionadas aos Níveis Mínimos de Serviço;</w:delText>
          </w:r>
        </w:del>
      </w:ins>
    </w:p>
    <w:p w14:paraId="43AEF9DB" w14:textId="46C161B2" w:rsidR="005D38B4" w:rsidRPr="005D38B4" w:rsidDel="002C33A2" w:rsidRDefault="005D38B4" w:rsidP="005D38B4">
      <w:pPr>
        <w:pStyle w:val="textojustificado"/>
        <w:ind w:left="1800"/>
        <w:rPr>
          <w:ins w:id="18888" w:author="Willam's Cavalcante do Nascimento" w:date="2021-05-31T20:16:00Z"/>
          <w:del w:id="18889" w:author="Tamires Haniery De Souza Silva [2]" w:date="2021-07-16T16:20:00Z"/>
          <w:color w:val="000000"/>
          <w:rPrChange w:id="18890" w:author="Willam's Cavalcante do Nascimento" w:date="2021-05-31T20:18:00Z">
            <w:rPr>
              <w:ins w:id="18891" w:author="Willam's Cavalcante do Nascimento" w:date="2021-05-31T20:16:00Z"/>
              <w:del w:id="18892" w:author="Tamires Haniery De Souza Silva [2]" w:date="2021-07-16T16:20:00Z"/>
              <w:color w:val="000000"/>
              <w:sz w:val="27"/>
              <w:szCs w:val="27"/>
            </w:rPr>
          </w:rPrChange>
        </w:rPr>
      </w:pPr>
      <w:ins w:id="18893" w:author="Willam's Cavalcante do Nascimento" w:date="2021-05-31T20:16:00Z">
        <w:del w:id="18894" w:author="Tamires Haniery De Souza Silva [2]" w:date="2021-07-16T16:20:00Z">
          <w:r w:rsidRPr="005D38B4" w:rsidDel="002C33A2">
            <w:rPr>
              <w:color w:val="000000"/>
              <w:rPrChange w:id="18895" w:author="Willam's Cavalcante do Nascimento" w:date="2021-05-31T20:18:00Z">
                <w:rPr>
                  <w:color w:val="000000"/>
                  <w:sz w:val="27"/>
                  <w:szCs w:val="27"/>
                </w:rPr>
              </w:rPrChange>
            </w:rPr>
            <w:delText>4.9.1.8. Autorizar a emissão da Nota Fiscal após análise dos relatórios, bem como receber e atestar as Notas Fiscais de faturamento referente aos serviços prestados;</w:delText>
          </w:r>
        </w:del>
      </w:ins>
    </w:p>
    <w:p w14:paraId="2AB42618" w14:textId="0A2AC282" w:rsidR="005D38B4" w:rsidRPr="005D38B4" w:rsidDel="002C33A2" w:rsidRDefault="005D38B4" w:rsidP="005D38B4">
      <w:pPr>
        <w:pStyle w:val="textojustificado"/>
        <w:ind w:left="1800"/>
        <w:rPr>
          <w:ins w:id="18896" w:author="Willam's Cavalcante do Nascimento" w:date="2021-05-31T20:16:00Z"/>
          <w:del w:id="18897" w:author="Tamires Haniery De Souza Silva [2]" w:date="2021-07-16T16:20:00Z"/>
          <w:color w:val="000000"/>
          <w:rPrChange w:id="18898" w:author="Willam's Cavalcante do Nascimento" w:date="2021-05-31T20:18:00Z">
            <w:rPr>
              <w:ins w:id="18899" w:author="Willam's Cavalcante do Nascimento" w:date="2021-05-31T20:16:00Z"/>
              <w:del w:id="18900" w:author="Tamires Haniery De Souza Silva [2]" w:date="2021-07-16T16:20:00Z"/>
              <w:color w:val="000000"/>
              <w:sz w:val="27"/>
              <w:szCs w:val="27"/>
            </w:rPr>
          </w:rPrChange>
        </w:rPr>
      </w:pPr>
      <w:ins w:id="18901" w:author="Willam's Cavalcante do Nascimento" w:date="2021-05-31T20:16:00Z">
        <w:del w:id="18902" w:author="Tamires Haniery De Souza Silva [2]" w:date="2021-07-16T16:20:00Z">
          <w:r w:rsidRPr="005D38B4" w:rsidDel="002C33A2">
            <w:rPr>
              <w:color w:val="000000"/>
              <w:rPrChange w:id="18903" w:author="Willam's Cavalcante do Nascimento" w:date="2021-05-31T20:18:00Z">
                <w:rPr>
                  <w:color w:val="000000"/>
                  <w:sz w:val="27"/>
                  <w:szCs w:val="27"/>
                </w:rPr>
              </w:rPrChange>
            </w:rPr>
            <w:delText>4.9.1.9. Responsabilizar-se pelos pagamentos dos serviços prestados pela CONTRATADA;</w:delText>
          </w:r>
        </w:del>
      </w:ins>
    </w:p>
    <w:p w14:paraId="5C2630E5" w14:textId="36E9A623" w:rsidR="005D38B4" w:rsidRPr="005D38B4" w:rsidDel="002C33A2" w:rsidRDefault="005D38B4" w:rsidP="005D38B4">
      <w:pPr>
        <w:pStyle w:val="textojustificado"/>
        <w:ind w:left="1800"/>
        <w:rPr>
          <w:ins w:id="18904" w:author="Willam's Cavalcante do Nascimento" w:date="2021-05-31T20:16:00Z"/>
          <w:del w:id="18905" w:author="Tamires Haniery De Souza Silva [2]" w:date="2021-07-16T16:20:00Z"/>
          <w:color w:val="000000"/>
          <w:rPrChange w:id="18906" w:author="Willam's Cavalcante do Nascimento" w:date="2021-05-31T20:18:00Z">
            <w:rPr>
              <w:ins w:id="18907" w:author="Willam's Cavalcante do Nascimento" w:date="2021-05-31T20:16:00Z"/>
              <w:del w:id="18908" w:author="Tamires Haniery De Souza Silva [2]" w:date="2021-07-16T16:20:00Z"/>
              <w:color w:val="000000"/>
              <w:sz w:val="27"/>
              <w:szCs w:val="27"/>
            </w:rPr>
          </w:rPrChange>
        </w:rPr>
      </w:pPr>
      <w:ins w:id="18909" w:author="Willam's Cavalcante do Nascimento" w:date="2021-05-31T20:16:00Z">
        <w:del w:id="18910" w:author="Tamires Haniery De Souza Silva [2]" w:date="2021-07-16T16:20:00Z">
          <w:r w:rsidRPr="005D38B4" w:rsidDel="002C33A2">
            <w:rPr>
              <w:color w:val="000000"/>
              <w:rPrChange w:id="18911" w:author="Willam's Cavalcante do Nascimento" w:date="2021-05-31T20:18:00Z">
                <w:rPr>
                  <w:color w:val="000000"/>
                  <w:sz w:val="27"/>
                  <w:szCs w:val="27"/>
                </w:rPr>
              </w:rPrChange>
            </w:rPr>
            <w:delText>4.9.1.10. Permitir o acesso dos técnicos credenciados pela CONTRATADA, relacionados à execução do objeto contratual, nas unidades onde se encontrarem instalados os equipamentos.</w:delText>
          </w:r>
        </w:del>
      </w:ins>
    </w:p>
    <w:p w14:paraId="402EBAA7" w14:textId="5A7232EA" w:rsidR="005D38B4" w:rsidRPr="005D38B4" w:rsidDel="002C33A2" w:rsidRDefault="005D38B4" w:rsidP="005D38B4">
      <w:pPr>
        <w:pStyle w:val="textojustificado"/>
        <w:ind w:left="1800"/>
        <w:rPr>
          <w:ins w:id="18912" w:author="Willam's Cavalcante do Nascimento" w:date="2021-05-31T20:16:00Z"/>
          <w:del w:id="18913" w:author="Tamires Haniery De Souza Silva [2]" w:date="2021-07-16T16:20:00Z"/>
          <w:color w:val="000000"/>
          <w:rPrChange w:id="18914" w:author="Willam's Cavalcante do Nascimento" w:date="2021-05-31T20:18:00Z">
            <w:rPr>
              <w:ins w:id="18915" w:author="Willam's Cavalcante do Nascimento" w:date="2021-05-31T20:16:00Z"/>
              <w:del w:id="18916" w:author="Tamires Haniery De Souza Silva [2]" w:date="2021-07-16T16:20:00Z"/>
              <w:color w:val="000000"/>
              <w:sz w:val="27"/>
              <w:szCs w:val="27"/>
            </w:rPr>
          </w:rPrChange>
        </w:rPr>
      </w:pPr>
      <w:ins w:id="18917" w:author="Willam's Cavalcante do Nascimento" w:date="2021-05-31T20:16:00Z">
        <w:del w:id="18918" w:author="Tamires Haniery De Souza Silva [2]" w:date="2021-07-16T16:20:00Z">
          <w:r w:rsidRPr="005D38B4" w:rsidDel="002C33A2">
            <w:rPr>
              <w:color w:val="000000"/>
              <w:rPrChange w:id="18919" w:author="Willam's Cavalcante do Nascimento" w:date="2021-05-31T20:18:00Z">
                <w:rPr>
                  <w:color w:val="000000"/>
                  <w:sz w:val="27"/>
                  <w:szCs w:val="27"/>
                </w:rPr>
              </w:rPrChange>
            </w:rPr>
            <w:delText>4.9.1.11. Disponibilizar ambiente, espaço físico, estações de trabalho adequadas ligadas à rede e ramais telefônicos para os profissionais que porventura venham prestar os serviços de manutenção nas dependências do Conselho da Justiça Federal;</w:delText>
          </w:r>
        </w:del>
      </w:ins>
    </w:p>
    <w:p w14:paraId="5BBB5D00" w14:textId="3C685207" w:rsidR="005D38B4" w:rsidRPr="005D38B4" w:rsidDel="002C33A2" w:rsidRDefault="005D38B4" w:rsidP="005D38B4">
      <w:pPr>
        <w:pStyle w:val="textojustificado"/>
        <w:ind w:left="1800"/>
        <w:rPr>
          <w:ins w:id="18920" w:author="Willam's Cavalcante do Nascimento" w:date="2021-05-31T20:16:00Z"/>
          <w:del w:id="18921" w:author="Tamires Haniery De Souza Silva [2]" w:date="2021-07-16T16:20:00Z"/>
          <w:color w:val="000000"/>
          <w:rPrChange w:id="18922" w:author="Willam's Cavalcante do Nascimento" w:date="2021-05-31T20:18:00Z">
            <w:rPr>
              <w:ins w:id="18923" w:author="Willam's Cavalcante do Nascimento" w:date="2021-05-31T20:16:00Z"/>
              <w:del w:id="18924" w:author="Tamires Haniery De Souza Silva [2]" w:date="2021-07-16T16:20:00Z"/>
              <w:color w:val="000000"/>
              <w:sz w:val="27"/>
              <w:szCs w:val="27"/>
            </w:rPr>
          </w:rPrChange>
        </w:rPr>
      </w:pPr>
      <w:ins w:id="18925" w:author="Willam's Cavalcante do Nascimento" w:date="2021-05-31T20:16:00Z">
        <w:del w:id="18926" w:author="Tamires Haniery De Souza Silva [2]" w:date="2021-07-16T16:20:00Z">
          <w:r w:rsidRPr="005D38B4" w:rsidDel="002C33A2">
            <w:rPr>
              <w:color w:val="000000"/>
              <w:rPrChange w:id="18927" w:author="Willam's Cavalcante do Nascimento" w:date="2021-05-31T20:18:00Z">
                <w:rPr>
                  <w:color w:val="000000"/>
                  <w:sz w:val="27"/>
                  <w:szCs w:val="27"/>
                </w:rPr>
              </w:rPrChange>
            </w:rPr>
            <w:delText>4.9.1.12. Disponibilizar acesso aos sistemas internos da rede do Conselho da Justiça Federal, necessários a execução das atividades;</w:delText>
          </w:r>
        </w:del>
      </w:ins>
    </w:p>
    <w:p w14:paraId="3DEBBC04" w14:textId="68A7F55A" w:rsidR="005D38B4" w:rsidRPr="005D38B4" w:rsidDel="002C33A2" w:rsidRDefault="005D38B4" w:rsidP="005D38B4">
      <w:pPr>
        <w:pStyle w:val="textojustificado"/>
        <w:ind w:left="1800"/>
        <w:rPr>
          <w:ins w:id="18928" w:author="Willam's Cavalcante do Nascimento" w:date="2021-05-31T20:16:00Z"/>
          <w:del w:id="18929" w:author="Tamires Haniery De Souza Silva [2]" w:date="2021-07-16T16:20:00Z"/>
          <w:color w:val="000000"/>
          <w:rPrChange w:id="18930" w:author="Willam's Cavalcante do Nascimento" w:date="2021-05-31T20:18:00Z">
            <w:rPr>
              <w:ins w:id="18931" w:author="Willam's Cavalcante do Nascimento" w:date="2021-05-31T20:16:00Z"/>
              <w:del w:id="18932" w:author="Tamires Haniery De Souza Silva [2]" w:date="2021-07-16T16:20:00Z"/>
              <w:color w:val="000000"/>
              <w:sz w:val="27"/>
              <w:szCs w:val="27"/>
            </w:rPr>
          </w:rPrChange>
        </w:rPr>
      </w:pPr>
      <w:ins w:id="18933" w:author="Willam's Cavalcante do Nascimento" w:date="2021-05-31T20:16:00Z">
        <w:del w:id="18934" w:author="Tamires Haniery De Souza Silva [2]" w:date="2021-07-16T16:20:00Z">
          <w:r w:rsidRPr="005D38B4" w:rsidDel="002C33A2">
            <w:rPr>
              <w:color w:val="000000"/>
              <w:rPrChange w:id="18935" w:author="Willam's Cavalcante do Nascimento" w:date="2021-05-31T20:18:00Z">
                <w:rPr>
                  <w:color w:val="000000"/>
                  <w:sz w:val="27"/>
                  <w:szCs w:val="27"/>
                </w:rPr>
              </w:rPrChange>
            </w:rPr>
            <w:delText>4.9.1.13. Solicitar a substituição do profissional que tenha infringido às normas do Conselho da Justiça Federal, ainda que em parte, dos itens indicados em "Deveres e Responsabilidades da Contratada";</w:delText>
          </w:r>
        </w:del>
      </w:ins>
    </w:p>
    <w:p w14:paraId="1798B854" w14:textId="70034723" w:rsidR="005D38B4" w:rsidRPr="005D38B4" w:rsidDel="002C33A2" w:rsidRDefault="005D38B4" w:rsidP="005D38B4">
      <w:pPr>
        <w:pStyle w:val="textojustificado"/>
        <w:ind w:left="1800"/>
        <w:rPr>
          <w:ins w:id="18936" w:author="Willam's Cavalcante do Nascimento" w:date="2021-05-31T20:16:00Z"/>
          <w:del w:id="18937" w:author="Tamires Haniery De Souza Silva [2]" w:date="2021-07-16T16:20:00Z"/>
          <w:color w:val="000000"/>
          <w:rPrChange w:id="18938" w:author="Willam's Cavalcante do Nascimento" w:date="2021-05-31T20:18:00Z">
            <w:rPr>
              <w:ins w:id="18939" w:author="Willam's Cavalcante do Nascimento" w:date="2021-05-31T20:16:00Z"/>
              <w:del w:id="18940" w:author="Tamires Haniery De Souza Silva [2]" w:date="2021-07-16T16:20:00Z"/>
              <w:color w:val="000000"/>
              <w:sz w:val="27"/>
              <w:szCs w:val="27"/>
            </w:rPr>
          </w:rPrChange>
        </w:rPr>
      </w:pPr>
      <w:ins w:id="18941" w:author="Willam's Cavalcante do Nascimento" w:date="2021-05-31T20:16:00Z">
        <w:del w:id="18942" w:author="Tamires Haniery De Souza Silva [2]" w:date="2021-07-16T16:20:00Z">
          <w:r w:rsidRPr="005D38B4" w:rsidDel="002C33A2">
            <w:rPr>
              <w:color w:val="000000"/>
              <w:rPrChange w:id="18943" w:author="Willam's Cavalcante do Nascimento" w:date="2021-05-31T20:18:00Z">
                <w:rPr>
                  <w:color w:val="000000"/>
                  <w:sz w:val="27"/>
                  <w:szCs w:val="27"/>
                </w:rPr>
              </w:rPrChange>
            </w:rPr>
            <w:delText>4.9.1.14. Prestar as informações e os esclarecimentos pertinentes que venham a ser solicitados pelos prestadores de serviço da CONTRATADA ou por seu preposto;</w:delText>
          </w:r>
        </w:del>
      </w:ins>
    </w:p>
    <w:p w14:paraId="58E41DF2" w14:textId="79115B6F" w:rsidR="005D38B4" w:rsidRPr="005D38B4" w:rsidDel="002C33A2" w:rsidRDefault="005D38B4" w:rsidP="005D38B4">
      <w:pPr>
        <w:pStyle w:val="textojustificado"/>
        <w:ind w:left="1800"/>
        <w:rPr>
          <w:ins w:id="18944" w:author="Willam's Cavalcante do Nascimento" w:date="2021-05-31T20:16:00Z"/>
          <w:del w:id="18945" w:author="Tamires Haniery De Souza Silva [2]" w:date="2021-07-16T16:20:00Z"/>
          <w:color w:val="000000"/>
          <w:rPrChange w:id="18946" w:author="Willam's Cavalcante do Nascimento" w:date="2021-05-31T20:18:00Z">
            <w:rPr>
              <w:ins w:id="18947" w:author="Willam's Cavalcante do Nascimento" w:date="2021-05-31T20:16:00Z"/>
              <w:del w:id="18948" w:author="Tamires Haniery De Souza Silva [2]" w:date="2021-07-16T16:20:00Z"/>
              <w:color w:val="000000"/>
              <w:sz w:val="27"/>
              <w:szCs w:val="27"/>
            </w:rPr>
          </w:rPrChange>
        </w:rPr>
      </w:pPr>
      <w:ins w:id="18949" w:author="Willam's Cavalcante do Nascimento" w:date="2021-05-31T20:16:00Z">
        <w:del w:id="18950" w:author="Tamires Haniery De Souza Silva [2]" w:date="2021-07-16T16:20:00Z">
          <w:r w:rsidRPr="005D38B4" w:rsidDel="002C33A2">
            <w:rPr>
              <w:color w:val="000000"/>
              <w:rPrChange w:id="18951" w:author="Willam's Cavalcante do Nascimento" w:date="2021-05-31T20:18:00Z">
                <w:rPr>
                  <w:color w:val="000000"/>
                  <w:sz w:val="27"/>
                  <w:szCs w:val="27"/>
                </w:rPr>
              </w:rPrChange>
            </w:rPr>
            <w:delText>4.9.1.15. Efetuar o pagamento mensal devido pela execução dos serviços, desde que cumpridas as formalidades e exigências do contrato;</w:delText>
          </w:r>
        </w:del>
      </w:ins>
    </w:p>
    <w:p w14:paraId="425DA5EE" w14:textId="331569C7" w:rsidR="005D38B4" w:rsidRPr="005D38B4" w:rsidDel="002C33A2" w:rsidRDefault="005D38B4" w:rsidP="005D38B4">
      <w:pPr>
        <w:pStyle w:val="textojustificado"/>
        <w:ind w:left="1800"/>
        <w:rPr>
          <w:ins w:id="18952" w:author="Willam's Cavalcante do Nascimento" w:date="2021-05-31T20:16:00Z"/>
          <w:del w:id="18953" w:author="Tamires Haniery De Souza Silva [2]" w:date="2021-07-16T16:20:00Z"/>
          <w:color w:val="000000"/>
          <w:rPrChange w:id="18954" w:author="Willam's Cavalcante do Nascimento" w:date="2021-05-31T20:18:00Z">
            <w:rPr>
              <w:ins w:id="18955" w:author="Willam's Cavalcante do Nascimento" w:date="2021-05-31T20:16:00Z"/>
              <w:del w:id="18956" w:author="Tamires Haniery De Souza Silva [2]" w:date="2021-07-16T16:20:00Z"/>
              <w:color w:val="000000"/>
              <w:sz w:val="27"/>
              <w:szCs w:val="27"/>
            </w:rPr>
          </w:rPrChange>
        </w:rPr>
      </w:pPr>
      <w:ins w:id="18957" w:author="Willam's Cavalcante do Nascimento" w:date="2021-05-31T20:16:00Z">
        <w:del w:id="18958" w:author="Tamires Haniery De Souza Silva [2]" w:date="2021-07-16T16:20:00Z">
          <w:r w:rsidRPr="005D38B4" w:rsidDel="002C33A2">
            <w:rPr>
              <w:color w:val="000000"/>
              <w:rPrChange w:id="18959" w:author="Willam's Cavalcante do Nascimento" w:date="2021-05-31T20:18:00Z">
                <w:rPr>
                  <w:color w:val="000000"/>
                  <w:sz w:val="27"/>
                  <w:szCs w:val="27"/>
                </w:rPr>
              </w:rPrChange>
            </w:rPr>
            <w:delText>4.9.1.16. Comunicar oficialmente à CONTRATADA, quaisquer falhas verificadas no cumprimento do contrato;</w:delText>
          </w:r>
        </w:del>
      </w:ins>
    </w:p>
    <w:p w14:paraId="1DB36D36" w14:textId="1066BDEB" w:rsidR="005D38B4" w:rsidRPr="005D38B4" w:rsidDel="002C33A2" w:rsidRDefault="005D38B4" w:rsidP="005D38B4">
      <w:pPr>
        <w:pStyle w:val="NormalWeb"/>
        <w:ind w:left="1200"/>
        <w:rPr>
          <w:ins w:id="18960" w:author="Willam's Cavalcante do Nascimento" w:date="2021-05-31T20:16:00Z"/>
          <w:del w:id="18961" w:author="Tamires Haniery De Souza Silva [2]" w:date="2021-07-16T16:20:00Z"/>
          <w:rFonts w:ascii="Times New Roman" w:hAnsi="Times New Roman" w:cs="Times New Roman"/>
          <w:color w:val="000000"/>
          <w:rPrChange w:id="18962" w:author="Willam's Cavalcante do Nascimento" w:date="2021-05-31T20:18:00Z">
            <w:rPr>
              <w:ins w:id="18963" w:author="Willam's Cavalcante do Nascimento" w:date="2021-05-31T20:16:00Z"/>
              <w:del w:id="18964" w:author="Tamires Haniery De Souza Silva [2]" w:date="2021-07-16T16:20:00Z"/>
              <w:color w:val="000000"/>
              <w:sz w:val="27"/>
              <w:szCs w:val="27"/>
            </w:rPr>
          </w:rPrChange>
        </w:rPr>
      </w:pPr>
      <w:ins w:id="18965" w:author="Willam's Cavalcante do Nascimento" w:date="2021-05-31T20:16:00Z">
        <w:del w:id="18966" w:author="Tamires Haniery De Souza Silva [2]" w:date="2021-07-16T16:20:00Z">
          <w:r w:rsidRPr="005D38B4" w:rsidDel="002C33A2">
            <w:rPr>
              <w:rFonts w:ascii="Times New Roman" w:hAnsi="Times New Roman" w:cs="Times New Roman"/>
              <w:color w:val="0000FF"/>
              <w:rPrChange w:id="18967" w:author="Willam's Cavalcante do Nascimento" w:date="2021-05-31T20:18:00Z">
                <w:rPr>
                  <w:color w:val="0000FF"/>
                  <w:sz w:val="27"/>
                  <w:szCs w:val="27"/>
                </w:rPr>
              </w:rPrChange>
            </w:rPr>
            <w:delText>4.</w:delText>
          </w:r>
          <w:r w:rsidRPr="005D38B4" w:rsidDel="002C33A2">
            <w:rPr>
              <w:rFonts w:ascii="Times New Roman" w:hAnsi="Times New Roman" w:cs="Times New Roman"/>
              <w:color w:val="000000"/>
              <w:rPrChange w:id="18968" w:author="Willam's Cavalcante do Nascimento" w:date="2021-05-31T20:18:00Z">
                <w:rPr>
                  <w:color w:val="000000"/>
                  <w:sz w:val="27"/>
                  <w:szCs w:val="27"/>
                </w:rPr>
              </w:rPrChange>
            </w:rPr>
            <w:delText>9</w:delText>
          </w:r>
          <w:r w:rsidRPr="005D38B4" w:rsidDel="002C33A2">
            <w:rPr>
              <w:rFonts w:ascii="Times New Roman" w:hAnsi="Times New Roman" w:cs="Times New Roman"/>
              <w:color w:val="0000FF"/>
              <w:rPrChange w:id="18969" w:author="Willam's Cavalcante do Nascimento" w:date="2021-05-31T20:18:00Z">
                <w:rPr>
                  <w:color w:val="0000FF"/>
                  <w:sz w:val="27"/>
                  <w:szCs w:val="27"/>
                </w:rPr>
              </w:rPrChange>
            </w:rPr>
            <w:delText>.</w:delText>
          </w:r>
        </w:del>
      </w:ins>
      <w:ins w:id="18970" w:author="Willam's Cavalcante do Nascimento" w:date="2021-05-31T20:22:00Z">
        <w:del w:id="18971" w:author="Tamires Haniery De Souza Silva [2]" w:date="2021-07-16T16:20:00Z">
          <w:r w:rsidR="00250A39" w:rsidRPr="005D38B4" w:rsidDel="002C33A2">
            <w:rPr>
              <w:rFonts w:ascii="Times New Roman" w:hAnsi="Times New Roman" w:cs="Times New Roman"/>
              <w:color w:val="0000FF"/>
            </w:rPr>
            <w:delText>2. Deveres</w:delText>
          </w:r>
        </w:del>
      </w:ins>
      <w:ins w:id="18972" w:author="Willam's Cavalcante do Nascimento" w:date="2021-05-31T20:16:00Z">
        <w:del w:id="18973" w:author="Tamires Haniery De Souza Silva [2]" w:date="2021-07-16T16:20:00Z">
          <w:r w:rsidRPr="005D38B4" w:rsidDel="002C33A2">
            <w:rPr>
              <w:rFonts w:ascii="Times New Roman" w:hAnsi="Times New Roman" w:cs="Times New Roman"/>
              <w:color w:val="0000FF"/>
              <w:rPrChange w:id="18974" w:author="Willam's Cavalcante do Nascimento" w:date="2021-05-31T20:18:00Z">
                <w:rPr>
                  <w:color w:val="0000FF"/>
                  <w:sz w:val="27"/>
                  <w:szCs w:val="27"/>
                </w:rPr>
              </w:rPrChange>
            </w:rPr>
            <w:delText xml:space="preserve"> e Responsabilidades da Contratada:</w:delText>
          </w:r>
        </w:del>
      </w:ins>
    </w:p>
    <w:p w14:paraId="07716A9E" w14:textId="533EDDEA" w:rsidR="005D38B4" w:rsidRPr="005D38B4" w:rsidDel="002C33A2" w:rsidRDefault="005D38B4" w:rsidP="005D38B4">
      <w:pPr>
        <w:pStyle w:val="textojustificado"/>
        <w:ind w:left="1800"/>
        <w:rPr>
          <w:ins w:id="18975" w:author="Willam's Cavalcante do Nascimento" w:date="2021-05-31T20:16:00Z"/>
          <w:del w:id="18976" w:author="Tamires Haniery De Souza Silva [2]" w:date="2021-07-16T16:20:00Z"/>
          <w:color w:val="000000"/>
          <w:rPrChange w:id="18977" w:author="Willam's Cavalcante do Nascimento" w:date="2021-05-31T20:18:00Z">
            <w:rPr>
              <w:ins w:id="18978" w:author="Willam's Cavalcante do Nascimento" w:date="2021-05-31T20:16:00Z"/>
              <w:del w:id="18979" w:author="Tamires Haniery De Souza Silva [2]" w:date="2021-07-16T16:20:00Z"/>
              <w:color w:val="000000"/>
              <w:sz w:val="27"/>
              <w:szCs w:val="27"/>
            </w:rPr>
          </w:rPrChange>
        </w:rPr>
      </w:pPr>
      <w:ins w:id="18980" w:author="Willam's Cavalcante do Nascimento" w:date="2021-05-31T20:16:00Z">
        <w:del w:id="18981" w:author="Tamires Haniery De Souza Silva [2]" w:date="2021-07-16T16:20:00Z">
          <w:r w:rsidRPr="005D38B4" w:rsidDel="002C33A2">
            <w:rPr>
              <w:color w:val="000000"/>
              <w:rPrChange w:id="18982" w:author="Willam's Cavalcante do Nascimento" w:date="2021-05-31T20:18:00Z">
                <w:rPr>
                  <w:color w:val="000000"/>
                  <w:sz w:val="27"/>
                  <w:szCs w:val="27"/>
                </w:rPr>
              </w:rPrChange>
            </w:rPr>
            <w:delText>4.9.2.1. Entregar a garantia contratual observando o disposto no </w:delText>
          </w:r>
          <w:r w:rsidRPr="005D38B4" w:rsidDel="002C33A2">
            <w:rPr>
              <w:rStyle w:val="Forte"/>
              <w:color w:val="000000"/>
              <w:rPrChange w:id="18983" w:author="Willam's Cavalcante do Nascimento" w:date="2021-05-31T20:18:00Z">
                <w:rPr>
                  <w:rStyle w:val="Forte"/>
                  <w:color w:val="000000"/>
                  <w:sz w:val="27"/>
                  <w:szCs w:val="27"/>
                </w:rPr>
              </w:rPrChange>
            </w:rPr>
            <w:delText>Item 4.17</w:delText>
          </w:r>
          <w:r w:rsidRPr="005D38B4" w:rsidDel="002C33A2">
            <w:rPr>
              <w:color w:val="000000"/>
              <w:rPrChange w:id="18984" w:author="Willam's Cavalcante do Nascimento" w:date="2021-05-31T20:18:00Z">
                <w:rPr>
                  <w:color w:val="000000"/>
                  <w:sz w:val="27"/>
                  <w:szCs w:val="27"/>
                </w:rPr>
              </w:rPrChange>
            </w:rPr>
            <w:delText> deste Termo de Referência.</w:delText>
          </w:r>
        </w:del>
      </w:ins>
    </w:p>
    <w:p w14:paraId="2513D324" w14:textId="163DC1A5" w:rsidR="005D38B4" w:rsidRPr="005D38B4" w:rsidDel="002C33A2" w:rsidRDefault="005D38B4" w:rsidP="005D38B4">
      <w:pPr>
        <w:pStyle w:val="textojustificado"/>
        <w:ind w:left="1800"/>
        <w:rPr>
          <w:ins w:id="18985" w:author="Willam's Cavalcante do Nascimento" w:date="2021-05-31T20:16:00Z"/>
          <w:del w:id="18986" w:author="Tamires Haniery De Souza Silva [2]" w:date="2021-07-16T16:20:00Z"/>
          <w:color w:val="000000"/>
          <w:rPrChange w:id="18987" w:author="Willam's Cavalcante do Nascimento" w:date="2021-05-31T20:18:00Z">
            <w:rPr>
              <w:ins w:id="18988" w:author="Willam's Cavalcante do Nascimento" w:date="2021-05-31T20:16:00Z"/>
              <w:del w:id="18989" w:author="Tamires Haniery De Souza Silva [2]" w:date="2021-07-16T16:20:00Z"/>
              <w:color w:val="000000"/>
              <w:sz w:val="27"/>
              <w:szCs w:val="27"/>
            </w:rPr>
          </w:rPrChange>
        </w:rPr>
      </w:pPr>
      <w:ins w:id="18990" w:author="Willam's Cavalcante do Nascimento" w:date="2021-05-31T20:16:00Z">
        <w:del w:id="18991" w:author="Tamires Haniery De Souza Silva [2]" w:date="2021-07-16T16:20:00Z">
          <w:r w:rsidRPr="005D38B4" w:rsidDel="002C33A2">
            <w:rPr>
              <w:color w:val="000000"/>
              <w:rPrChange w:id="18992" w:author="Willam's Cavalcante do Nascimento" w:date="2021-05-31T20:18:00Z">
                <w:rPr>
                  <w:color w:val="000000"/>
                  <w:sz w:val="27"/>
                  <w:szCs w:val="27"/>
                </w:rPr>
              </w:rPrChange>
            </w:rPr>
            <w:delText>4.9.2.2. Entregar o objeto e executar os serviços descritos no Contrato nos prazos máximos nele determinados.</w:delText>
          </w:r>
        </w:del>
      </w:ins>
    </w:p>
    <w:p w14:paraId="0497D836" w14:textId="133058CC" w:rsidR="005D38B4" w:rsidRPr="005D38B4" w:rsidDel="002C33A2" w:rsidRDefault="005D38B4" w:rsidP="005D38B4">
      <w:pPr>
        <w:pStyle w:val="textojustificado"/>
        <w:ind w:left="1800"/>
        <w:rPr>
          <w:ins w:id="18993" w:author="Willam's Cavalcante do Nascimento" w:date="2021-05-31T20:16:00Z"/>
          <w:del w:id="18994" w:author="Tamires Haniery De Souza Silva [2]" w:date="2021-07-16T16:20:00Z"/>
          <w:color w:val="000000"/>
          <w:rPrChange w:id="18995" w:author="Willam's Cavalcante do Nascimento" w:date="2021-05-31T20:18:00Z">
            <w:rPr>
              <w:ins w:id="18996" w:author="Willam's Cavalcante do Nascimento" w:date="2021-05-31T20:16:00Z"/>
              <w:del w:id="18997" w:author="Tamires Haniery De Souza Silva [2]" w:date="2021-07-16T16:20:00Z"/>
              <w:color w:val="000000"/>
              <w:sz w:val="27"/>
              <w:szCs w:val="27"/>
            </w:rPr>
          </w:rPrChange>
        </w:rPr>
      </w:pPr>
      <w:ins w:id="18998" w:author="Willam's Cavalcante do Nascimento" w:date="2021-05-31T20:16:00Z">
        <w:del w:id="18999" w:author="Tamires Haniery De Souza Silva [2]" w:date="2021-07-16T16:20:00Z">
          <w:r w:rsidRPr="005D38B4" w:rsidDel="002C33A2">
            <w:rPr>
              <w:color w:val="000000"/>
              <w:rPrChange w:id="19000" w:author="Willam's Cavalcante do Nascimento" w:date="2021-05-31T20:18:00Z">
                <w:rPr>
                  <w:color w:val="000000"/>
                  <w:sz w:val="27"/>
                  <w:szCs w:val="27"/>
                </w:rPr>
              </w:rPrChange>
            </w:rPr>
            <w:delText>4.9.2.3. Atender prontamente as solicitações da fiscalização do contrato, inerentes ao objeto, sem qualquer ônus adicional para o Contratante.</w:delText>
          </w:r>
        </w:del>
      </w:ins>
    </w:p>
    <w:p w14:paraId="504E31B5" w14:textId="22E8C2C2" w:rsidR="005D38B4" w:rsidRPr="005D38B4" w:rsidDel="002C33A2" w:rsidRDefault="005D38B4" w:rsidP="005D38B4">
      <w:pPr>
        <w:pStyle w:val="textojustificado"/>
        <w:ind w:left="1800"/>
        <w:rPr>
          <w:ins w:id="19001" w:author="Willam's Cavalcante do Nascimento" w:date="2021-05-31T20:16:00Z"/>
          <w:del w:id="19002" w:author="Tamires Haniery De Souza Silva [2]" w:date="2021-07-16T16:20:00Z"/>
          <w:color w:val="000000"/>
          <w:rPrChange w:id="19003" w:author="Willam's Cavalcante do Nascimento" w:date="2021-05-31T20:18:00Z">
            <w:rPr>
              <w:ins w:id="19004" w:author="Willam's Cavalcante do Nascimento" w:date="2021-05-31T20:16:00Z"/>
              <w:del w:id="19005" w:author="Tamires Haniery De Souza Silva [2]" w:date="2021-07-16T16:20:00Z"/>
              <w:color w:val="000000"/>
              <w:sz w:val="27"/>
              <w:szCs w:val="27"/>
            </w:rPr>
          </w:rPrChange>
        </w:rPr>
      </w:pPr>
      <w:ins w:id="19006" w:author="Willam's Cavalcante do Nascimento" w:date="2021-05-31T20:16:00Z">
        <w:del w:id="19007" w:author="Tamires Haniery De Souza Silva [2]" w:date="2021-07-16T16:20:00Z">
          <w:r w:rsidRPr="005D38B4" w:rsidDel="002C33A2">
            <w:rPr>
              <w:color w:val="000000"/>
              <w:rPrChange w:id="19008" w:author="Willam's Cavalcante do Nascimento" w:date="2021-05-31T20:18:00Z">
                <w:rPr>
                  <w:color w:val="000000"/>
                  <w:sz w:val="27"/>
                  <w:szCs w:val="27"/>
                </w:rPr>
              </w:rPrChange>
            </w:rPr>
            <w:delText>4.9.2.4. Reparar, corrigir, remover, reconstruir ou substituir, às suas expensas, as partes do objeto do contrato em que se verificarem vícios, defeitos ou incorreções resultantes dos materiais empregados ou da execução dos serviços.</w:delText>
          </w:r>
        </w:del>
      </w:ins>
    </w:p>
    <w:p w14:paraId="62D5DF64" w14:textId="2ABB23F4" w:rsidR="005D38B4" w:rsidRPr="005D38B4" w:rsidDel="002C33A2" w:rsidRDefault="005D38B4" w:rsidP="005D38B4">
      <w:pPr>
        <w:pStyle w:val="textojustificado"/>
        <w:ind w:left="1800"/>
        <w:rPr>
          <w:ins w:id="19009" w:author="Willam's Cavalcante do Nascimento" w:date="2021-05-31T20:16:00Z"/>
          <w:del w:id="19010" w:author="Tamires Haniery De Souza Silva [2]" w:date="2021-07-16T16:20:00Z"/>
          <w:color w:val="000000"/>
          <w:rPrChange w:id="19011" w:author="Willam's Cavalcante do Nascimento" w:date="2021-05-31T20:18:00Z">
            <w:rPr>
              <w:ins w:id="19012" w:author="Willam's Cavalcante do Nascimento" w:date="2021-05-31T20:16:00Z"/>
              <w:del w:id="19013" w:author="Tamires Haniery De Souza Silva [2]" w:date="2021-07-16T16:20:00Z"/>
              <w:color w:val="000000"/>
              <w:sz w:val="27"/>
              <w:szCs w:val="27"/>
            </w:rPr>
          </w:rPrChange>
        </w:rPr>
      </w:pPr>
      <w:ins w:id="19014" w:author="Willam's Cavalcante do Nascimento" w:date="2021-05-31T20:16:00Z">
        <w:del w:id="19015" w:author="Tamires Haniery De Souza Silva [2]" w:date="2021-07-16T16:20:00Z">
          <w:r w:rsidRPr="005D38B4" w:rsidDel="002C33A2">
            <w:rPr>
              <w:color w:val="000000"/>
              <w:rPrChange w:id="19016" w:author="Willam's Cavalcante do Nascimento" w:date="2021-05-31T20:18:00Z">
                <w:rPr>
                  <w:color w:val="000000"/>
                  <w:sz w:val="27"/>
                  <w:szCs w:val="27"/>
                </w:rPr>
              </w:rPrChange>
            </w:rPr>
            <w:delText>4.9.2.5. Responder pelas despesas relativas a encargos trabalhistas, seguro de acidentes, impostos, contribuições previdenciárias e quaisquer outras que forem devidas e referentes aos serviços executados por seus empregados, uma vez inexistir, no caso, vínculo empregatício deles com o Contratante.</w:delText>
          </w:r>
        </w:del>
      </w:ins>
    </w:p>
    <w:p w14:paraId="41E7FC15" w14:textId="0D62B6E8" w:rsidR="005D38B4" w:rsidRPr="005D38B4" w:rsidDel="002C33A2" w:rsidRDefault="005D38B4" w:rsidP="005D38B4">
      <w:pPr>
        <w:pStyle w:val="textojustificado"/>
        <w:ind w:left="1800"/>
        <w:rPr>
          <w:ins w:id="19017" w:author="Willam's Cavalcante do Nascimento" w:date="2021-05-31T20:16:00Z"/>
          <w:del w:id="19018" w:author="Tamires Haniery De Souza Silva [2]" w:date="2021-07-16T16:20:00Z"/>
          <w:color w:val="000000"/>
          <w:rPrChange w:id="19019" w:author="Willam's Cavalcante do Nascimento" w:date="2021-05-31T20:18:00Z">
            <w:rPr>
              <w:ins w:id="19020" w:author="Willam's Cavalcante do Nascimento" w:date="2021-05-31T20:16:00Z"/>
              <w:del w:id="19021" w:author="Tamires Haniery De Souza Silva [2]" w:date="2021-07-16T16:20:00Z"/>
              <w:color w:val="000000"/>
              <w:sz w:val="27"/>
              <w:szCs w:val="27"/>
            </w:rPr>
          </w:rPrChange>
        </w:rPr>
      </w:pPr>
      <w:ins w:id="19022" w:author="Willam's Cavalcante do Nascimento" w:date="2021-05-31T20:16:00Z">
        <w:del w:id="19023" w:author="Tamires Haniery De Souza Silva [2]" w:date="2021-07-16T16:20:00Z">
          <w:r w:rsidRPr="005D38B4" w:rsidDel="002C33A2">
            <w:rPr>
              <w:color w:val="000000"/>
              <w:rPrChange w:id="19024" w:author="Willam's Cavalcante do Nascimento" w:date="2021-05-31T20:18:00Z">
                <w:rPr>
                  <w:color w:val="000000"/>
                  <w:sz w:val="27"/>
                  <w:szCs w:val="27"/>
                </w:rPr>
              </w:rPrChange>
            </w:rPr>
            <w:delText>4.9.2.6. Responder integralmente por perdas e danos que vier a causar ao Contratante ou a terceiros em razão de ação ou omissão dolosa ou culposa, independentemente de outras cominações contratuais ou legais a que estiver sujeita.</w:delText>
          </w:r>
        </w:del>
      </w:ins>
    </w:p>
    <w:p w14:paraId="7BBE9C06" w14:textId="409D9669" w:rsidR="005D38B4" w:rsidRPr="005D38B4" w:rsidDel="002C33A2" w:rsidRDefault="005D38B4" w:rsidP="005D38B4">
      <w:pPr>
        <w:pStyle w:val="textojustificado"/>
        <w:ind w:left="1800"/>
        <w:rPr>
          <w:ins w:id="19025" w:author="Willam's Cavalcante do Nascimento" w:date="2021-05-31T20:16:00Z"/>
          <w:del w:id="19026" w:author="Tamires Haniery De Souza Silva [2]" w:date="2021-07-16T16:20:00Z"/>
          <w:color w:val="000000"/>
          <w:rPrChange w:id="19027" w:author="Willam's Cavalcante do Nascimento" w:date="2021-05-31T20:18:00Z">
            <w:rPr>
              <w:ins w:id="19028" w:author="Willam's Cavalcante do Nascimento" w:date="2021-05-31T20:16:00Z"/>
              <w:del w:id="19029" w:author="Tamires Haniery De Souza Silva [2]" w:date="2021-07-16T16:20:00Z"/>
              <w:color w:val="000000"/>
              <w:sz w:val="27"/>
              <w:szCs w:val="27"/>
            </w:rPr>
          </w:rPrChange>
        </w:rPr>
      </w:pPr>
      <w:ins w:id="19030" w:author="Willam's Cavalcante do Nascimento" w:date="2021-05-31T20:16:00Z">
        <w:del w:id="19031" w:author="Tamires Haniery De Souza Silva [2]" w:date="2021-07-16T16:20:00Z">
          <w:r w:rsidRPr="005D38B4" w:rsidDel="002C33A2">
            <w:rPr>
              <w:color w:val="000000"/>
              <w:rPrChange w:id="19032" w:author="Willam's Cavalcante do Nascimento" w:date="2021-05-31T20:18:00Z">
                <w:rPr>
                  <w:color w:val="000000"/>
                  <w:sz w:val="27"/>
                  <w:szCs w:val="27"/>
                </w:rPr>
              </w:rPrChange>
            </w:rPr>
            <w:delText>4.9.2.7. Respeitar o sistema de segurança do Contratante e fornecer todas as informações solicitadas por ele relativas ao cumprimento do objeto.</w:delText>
          </w:r>
        </w:del>
      </w:ins>
    </w:p>
    <w:p w14:paraId="5A748FAF" w14:textId="2CE1421D" w:rsidR="005D38B4" w:rsidRPr="005D38B4" w:rsidDel="002C33A2" w:rsidRDefault="005D38B4" w:rsidP="005D38B4">
      <w:pPr>
        <w:pStyle w:val="textojustificado"/>
        <w:ind w:left="1800"/>
        <w:rPr>
          <w:ins w:id="19033" w:author="Willam's Cavalcante do Nascimento" w:date="2021-05-31T20:16:00Z"/>
          <w:del w:id="19034" w:author="Tamires Haniery De Souza Silva [2]" w:date="2021-07-16T16:20:00Z"/>
          <w:color w:val="000000"/>
          <w:rPrChange w:id="19035" w:author="Willam's Cavalcante do Nascimento" w:date="2021-05-31T20:18:00Z">
            <w:rPr>
              <w:ins w:id="19036" w:author="Willam's Cavalcante do Nascimento" w:date="2021-05-31T20:16:00Z"/>
              <w:del w:id="19037" w:author="Tamires Haniery De Souza Silva [2]" w:date="2021-07-16T16:20:00Z"/>
              <w:color w:val="000000"/>
              <w:sz w:val="27"/>
              <w:szCs w:val="27"/>
            </w:rPr>
          </w:rPrChange>
        </w:rPr>
      </w:pPr>
      <w:ins w:id="19038" w:author="Willam's Cavalcante do Nascimento" w:date="2021-05-31T20:16:00Z">
        <w:del w:id="19039" w:author="Tamires Haniery De Souza Silva [2]" w:date="2021-07-16T16:20:00Z">
          <w:r w:rsidRPr="005D38B4" w:rsidDel="002C33A2">
            <w:rPr>
              <w:color w:val="000000"/>
              <w:rPrChange w:id="19040" w:author="Willam's Cavalcante do Nascimento" w:date="2021-05-31T20:18:00Z">
                <w:rPr>
                  <w:color w:val="000000"/>
                  <w:sz w:val="27"/>
                  <w:szCs w:val="27"/>
                </w:rPr>
              </w:rPrChange>
            </w:rPr>
            <w:delText>4.9.2.8. Acatar as exigências dos poderes públicos e pagar, às suas expensas, as multas que lhe sejam impostas pelas autoridades.</w:delText>
          </w:r>
        </w:del>
      </w:ins>
    </w:p>
    <w:p w14:paraId="44B91001" w14:textId="5EB7AD41" w:rsidR="005D38B4" w:rsidRPr="005D38B4" w:rsidDel="002C33A2" w:rsidRDefault="005D38B4" w:rsidP="005D38B4">
      <w:pPr>
        <w:pStyle w:val="textojustificado"/>
        <w:ind w:left="1800"/>
        <w:rPr>
          <w:ins w:id="19041" w:author="Willam's Cavalcante do Nascimento" w:date="2021-05-31T20:16:00Z"/>
          <w:del w:id="19042" w:author="Tamires Haniery De Souza Silva [2]" w:date="2021-07-16T16:20:00Z"/>
          <w:color w:val="000000"/>
          <w:rPrChange w:id="19043" w:author="Willam's Cavalcante do Nascimento" w:date="2021-05-31T20:18:00Z">
            <w:rPr>
              <w:ins w:id="19044" w:author="Willam's Cavalcante do Nascimento" w:date="2021-05-31T20:16:00Z"/>
              <w:del w:id="19045" w:author="Tamires Haniery De Souza Silva [2]" w:date="2021-07-16T16:20:00Z"/>
              <w:color w:val="000000"/>
              <w:sz w:val="27"/>
              <w:szCs w:val="27"/>
            </w:rPr>
          </w:rPrChange>
        </w:rPr>
      </w:pPr>
      <w:ins w:id="19046" w:author="Willam's Cavalcante do Nascimento" w:date="2021-05-31T20:16:00Z">
        <w:del w:id="19047" w:author="Tamires Haniery De Souza Silva [2]" w:date="2021-07-16T16:20:00Z">
          <w:r w:rsidRPr="005D38B4" w:rsidDel="002C33A2">
            <w:rPr>
              <w:color w:val="000000"/>
              <w:rPrChange w:id="19048" w:author="Willam's Cavalcante do Nascimento" w:date="2021-05-31T20:18:00Z">
                <w:rPr>
                  <w:color w:val="000000"/>
                  <w:sz w:val="27"/>
                  <w:szCs w:val="27"/>
                </w:rPr>
              </w:rPrChange>
            </w:rPr>
            <w:delText>4.9.2.</w:delText>
          </w:r>
        </w:del>
      </w:ins>
      <w:ins w:id="19049" w:author="Willam's Cavalcante do Nascimento" w:date="2021-05-31T20:22:00Z">
        <w:del w:id="19050" w:author="Tamires Haniery De Souza Silva [2]" w:date="2021-07-16T16:20:00Z">
          <w:r w:rsidR="00250A39" w:rsidRPr="005D38B4" w:rsidDel="002C33A2">
            <w:rPr>
              <w:color w:val="000000"/>
            </w:rPr>
            <w:delText>9. Guardar</w:delText>
          </w:r>
        </w:del>
      </w:ins>
      <w:ins w:id="19051" w:author="Willam's Cavalcante do Nascimento" w:date="2021-05-31T20:16:00Z">
        <w:del w:id="19052" w:author="Tamires Haniery De Souza Silva [2]" w:date="2021-07-16T16:20:00Z">
          <w:r w:rsidRPr="005D38B4" w:rsidDel="002C33A2">
            <w:rPr>
              <w:color w:val="000000"/>
              <w:rPrChange w:id="19053" w:author="Willam's Cavalcante do Nascimento" w:date="2021-05-31T20:18:00Z">
                <w:rPr>
                  <w:color w:val="000000"/>
                  <w:sz w:val="27"/>
                  <w:szCs w:val="27"/>
                </w:rPr>
              </w:rPrChange>
            </w:rPr>
            <w:delText xml:space="preserve"> inteiro sigilo dos serviços contratados e dos dados processados, bem como de toda e qualquer documentação gerada, reconhecendo serem esses de propriedade e uso exclusivo do Contratante, sendo vedada, à Contratada, sua cessão, locação ou venda a terceiros.</w:delText>
          </w:r>
        </w:del>
      </w:ins>
    </w:p>
    <w:p w14:paraId="0AA7D1A1" w14:textId="5C10FCC1" w:rsidR="005D38B4" w:rsidRPr="005D38B4" w:rsidDel="002C33A2" w:rsidRDefault="005D38B4" w:rsidP="005D38B4">
      <w:pPr>
        <w:pStyle w:val="textojustificado"/>
        <w:ind w:left="1800"/>
        <w:rPr>
          <w:ins w:id="19054" w:author="Willam's Cavalcante do Nascimento" w:date="2021-05-31T20:16:00Z"/>
          <w:del w:id="19055" w:author="Tamires Haniery De Souza Silva [2]" w:date="2021-07-16T16:20:00Z"/>
          <w:color w:val="000000"/>
          <w:rPrChange w:id="19056" w:author="Willam's Cavalcante do Nascimento" w:date="2021-05-31T20:18:00Z">
            <w:rPr>
              <w:ins w:id="19057" w:author="Willam's Cavalcante do Nascimento" w:date="2021-05-31T20:16:00Z"/>
              <w:del w:id="19058" w:author="Tamires Haniery De Souza Silva [2]" w:date="2021-07-16T16:20:00Z"/>
              <w:color w:val="000000"/>
              <w:sz w:val="27"/>
              <w:szCs w:val="27"/>
            </w:rPr>
          </w:rPrChange>
        </w:rPr>
      </w:pPr>
      <w:ins w:id="19059" w:author="Willam's Cavalcante do Nascimento" w:date="2021-05-31T20:16:00Z">
        <w:del w:id="19060" w:author="Tamires Haniery De Souza Silva [2]" w:date="2021-07-16T16:20:00Z">
          <w:r w:rsidRPr="005D38B4" w:rsidDel="002C33A2">
            <w:rPr>
              <w:color w:val="0000FF"/>
              <w:rPrChange w:id="19061" w:author="Willam's Cavalcante do Nascimento" w:date="2021-05-31T20:18:00Z">
                <w:rPr>
                  <w:color w:val="0000FF"/>
                  <w:sz w:val="27"/>
                  <w:szCs w:val="27"/>
                </w:rPr>
              </w:rPrChange>
            </w:rPr>
            <w:delText>4.9.2.10. Utilizar padrões definidos em conjunto ou pelo CJF, tais como nomenclaturas, metodologias etc.</w:delText>
          </w:r>
        </w:del>
      </w:ins>
    </w:p>
    <w:p w14:paraId="6321CA1A" w14:textId="0722AB1B" w:rsidR="005D38B4" w:rsidRPr="005D38B4" w:rsidDel="002C33A2" w:rsidRDefault="005D38B4" w:rsidP="005D38B4">
      <w:pPr>
        <w:pStyle w:val="textojustificado"/>
        <w:ind w:left="1800"/>
        <w:rPr>
          <w:ins w:id="19062" w:author="Willam's Cavalcante do Nascimento" w:date="2021-05-31T20:16:00Z"/>
          <w:del w:id="19063" w:author="Tamires Haniery De Souza Silva [2]" w:date="2021-07-16T16:20:00Z"/>
          <w:color w:val="000000"/>
          <w:rPrChange w:id="19064" w:author="Willam's Cavalcante do Nascimento" w:date="2021-05-31T20:18:00Z">
            <w:rPr>
              <w:ins w:id="19065" w:author="Willam's Cavalcante do Nascimento" w:date="2021-05-31T20:16:00Z"/>
              <w:del w:id="19066" w:author="Tamires Haniery De Souza Silva [2]" w:date="2021-07-16T16:20:00Z"/>
              <w:color w:val="000000"/>
              <w:sz w:val="27"/>
              <w:szCs w:val="27"/>
            </w:rPr>
          </w:rPrChange>
        </w:rPr>
      </w:pPr>
      <w:ins w:id="19067" w:author="Willam's Cavalcante do Nascimento" w:date="2021-05-31T20:16:00Z">
        <w:del w:id="19068" w:author="Tamires Haniery De Souza Silva [2]" w:date="2021-07-16T16:20:00Z">
          <w:r w:rsidRPr="005D38B4" w:rsidDel="002C33A2">
            <w:rPr>
              <w:color w:val="0000FF"/>
              <w:rPrChange w:id="19069" w:author="Willam's Cavalcante do Nascimento" w:date="2021-05-31T20:18:00Z">
                <w:rPr>
                  <w:color w:val="0000FF"/>
                  <w:sz w:val="27"/>
                  <w:szCs w:val="27"/>
                </w:rPr>
              </w:rPrChange>
            </w:rPr>
            <w:delText>4.9.2.11. Não transferir, sob qualquer pretexto, a responsabilidade para terceiros, sejam fabricantes, representantes ou quaisquer outros.</w:delText>
          </w:r>
        </w:del>
      </w:ins>
    </w:p>
    <w:p w14:paraId="225345A0" w14:textId="7148F238" w:rsidR="005D38B4" w:rsidRPr="005D38B4" w:rsidDel="002C33A2" w:rsidRDefault="005D38B4" w:rsidP="005D38B4">
      <w:pPr>
        <w:pStyle w:val="textojustificado"/>
        <w:ind w:left="1800"/>
        <w:rPr>
          <w:ins w:id="19070" w:author="Willam's Cavalcante do Nascimento" w:date="2021-05-31T20:16:00Z"/>
          <w:del w:id="19071" w:author="Tamires Haniery De Souza Silva [2]" w:date="2021-07-16T16:20:00Z"/>
          <w:color w:val="000000"/>
          <w:rPrChange w:id="19072" w:author="Willam's Cavalcante do Nascimento" w:date="2021-05-31T20:18:00Z">
            <w:rPr>
              <w:ins w:id="19073" w:author="Willam's Cavalcante do Nascimento" w:date="2021-05-31T20:16:00Z"/>
              <w:del w:id="19074" w:author="Tamires Haniery De Souza Silva [2]" w:date="2021-07-16T16:20:00Z"/>
              <w:color w:val="000000"/>
              <w:sz w:val="27"/>
              <w:szCs w:val="27"/>
            </w:rPr>
          </w:rPrChange>
        </w:rPr>
      </w:pPr>
      <w:ins w:id="19075" w:author="Willam's Cavalcante do Nascimento" w:date="2021-05-31T20:16:00Z">
        <w:del w:id="19076" w:author="Tamires Haniery De Souza Silva [2]" w:date="2021-07-16T16:20:00Z">
          <w:r w:rsidRPr="005D38B4" w:rsidDel="002C33A2">
            <w:rPr>
              <w:color w:val="000000"/>
              <w:rPrChange w:id="19077" w:author="Willam's Cavalcante do Nascimento" w:date="2021-05-31T20:18:00Z">
                <w:rPr>
                  <w:color w:val="000000"/>
                  <w:sz w:val="27"/>
                  <w:szCs w:val="27"/>
                </w:rPr>
              </w:rPrChange>
            </w:rPr>
            <w:delText>4.9.2.12. Realizar a execução dos serviços nas dependências do Contratante, conforme endereços constantes neste Termo de Referência;</w:delText>
          </w:r>
        </w:del>
      </w:ins>
    </w:p>
    <w:p w14:paraId="6FA2E077" w14:textId="755C7478" w:rsidR="005D38B4" w:rsidRPr="005D38B4" w:rsidDel="002C33A2" w:rsidRDefault="005D38B4" w:rsidP="005D38B4">
      <w:pPr>
        <w:pStyle w:val="textojustificado"/>
        <w:ind w:left="1800"/>
        <w:rPr>
          <w:ins w:id="19078" w:author="Willam's Cavalcante do Nascimento" w:date="2021-05-31T20:16:00Z"/>
          <w:del w:id="19079" w:author="Tamires Haniery De Souza Silva [2]" w:date="2021-07-16T16:20:00Z"/>
          <w:color w:val="000000"/>
          <w:rPrChange w:id="19080" w:author="Willam's Cavalcante do Nascimento" w:date="2021-05-31T20:18:00Z">
            <w:rPr>
              <w:ins w:id="19081" w:author="Willam's Cavalcante do Nascimento" w:date="2021-05-31T20:16:00Z"/>
              <w:del w:id="19082" w:author="Tamires Haniery De Souza Silva [2]" w:date="2021-07-16T16:20:00Z"/>
              <w:color w:val="000000"/>
              <w:sz w:val="27"/>
              <w:szCs w:val="27"/>
            </w:rPr>
          </w:rPrChange>
        </w:rPr>
      </w:pPr>
      <w:ins w:id="19083" w:author="Willam's Cavalcante do Nascimento" w:date="2021-05-31T20:16:00Z">
        <w:del w:id="19084" w:author="Tamires Haniery De Souza Silva [2]" w:date="2021-07-16T16:20:00Z">
          <w:r w:rsidRPr="005D38B4" w:rsidDel="002C33A2">
            <w:rPr>
              <w:color w:val="000000"/>
              <w:rPrChange w:id="19085" w:author="Willam's Cavalcante do Nascimento" w:date="2021-05-31T20:18:00Z">
                <w:rPr>
                  <w:color w:val="000000"/>
                  <w:sz w:val="27"/>
                  <w:szCs w:val="27"/>
                </w:rPr>
              </w:rPrChange>
            </w:rPr>
            <w:delText>4.9.2.13. Executar os serviços solicitados por intermédio da Ordem de Serviço emitida pelo Contratante;</w:delText>
          </w:r>
        </w:del>
      </w:ins>
    </w:p>
    <w:p w14:paraId="568A3129" w14:textId="30F5D458" w:rsidR="005D38B4" w:rsidRPr="005D38B4" w:rsidDel="002C33A2" w:rsidRDefault="005D38B4" w:rsidP="005D38B4">
      <w:pPr>
        <w:pStyle w:val="textojustificado"/>
        <w:ind w:left="1800"/>
        <w:rPr>
          <w:ins w:id="19086" w:author="Willam's Cavalcante do Nascimento" w:date="2021-05-31T20:16:00Z"/>
          <w:del w:id="19087" w:author="Tamires Haniery De Souza Silva [2]" w:date="2021-07-16T16:20:00Z"/>
          <w:color w:val="000000"/>
          <w:rPrChange w:id="19088" w:author="Willam's Cavalcante do Nascimento" w:date="2021-05-31T20:18:00Z">
            <w:rPr>
              <w:ins w:id="19089" w:author="Willam's Cavalcante do Nascimento" w:date="2021-05-31T20:16:00Z"/>
              <w:del w:id="19090" w:author="Tamires Haniery De Souza Silva [2]" w:date="2021-07-16T16:20:00Z"/>
              <w:color w:val="000000"/>
              <w:sz w:val="27"/>
              <w:szCs w:val="27"/>
            </w:rPr>
          </w:rPrChange>
        </w:rPr>
      </w:pPr>
      <w:ins w:id="19091" w:author="Willam's Cavalcante do Nascimento" w:date="2021-05-31T20:16:00Z">
        <w:del w:id="19092" w:author="Tamires Haniery De Souza Silva [2]" w:date="2021-07-16T16:20:00Z">
          <w:r w:rsidRPr="005D38B4" w:rsidDel="002C33A2">
            <w:rPr>
              <w:color w:val="000000"/>
              <w:rPrChange w:id="19093" w:author="Willam's Cavalcante do Nascimento" w:date="2021-05-31T20:18:00Z">
                <w:rPr>
                  <w:color w:val="000000"/>
                  <w:sz w:val="27"/>
                  <w:szCs w:val="27"/>
                </w:rPr>
              </w:rPrChange>
            </w:rPr>
            <w:delText>4.9.2.14. Indicar um RESPONSÁVEL TÉCNICO pela implantação e execução do serviço durante toda sua vigência, com experiência em implantação e gerenciamento de serviço de </w:delText>
          </w:r>
          <w:r w:rsidRPr="005D38B4" w:rsidDel="002C33A2">
            <w:rPr>
              <w:rStyle w:val="nfase"/>
              <w:color w:val="000000"/>
              <w:rPrChange w:id="19094" w:author="Willam's Cavalcante do Nascimento" w:date="2021-05-31T20:18:00Z">
                <w:rPr>
                  <w:rStyle w:val="nfase"/>
                  <w:color w:val="000000"/>
                  <w:sz w:val="27"/>
                  <w:szCs w:val="27"/>
                </w:rPr>
              </w:rPrChange>
            </w:rPr>
            <w:delText>outsourcing</w:delText>
          </w:r>
          <w:r w:rsidRPr="005D38B4" w:rsidDel="002C33A2">
            <w:rPr>
              <w:color w:val="000000"/>
              <w:rPrChange w:id="19095" w:author="Willam's Cavalcante do Nascimento" w:date="2021-05-31T20:18:00Z">
                <w:rPr>
                  <w:color w:val="000000"/>
                  <w:sz w:val="27"/>
                  <w:szCs w:val="27"/>
                </w:rPr>
              </w:rPrChange>
            </w:rPr>
            <w:delText> de impressão para acompanhar o cronograma de implantação, conforme </w:delText>
          </w:r>
          <w:r w:rsidRPr="005D38B4" w:rsidDel="002C33A2">
            <w:rPr>
              <w:rStyle w:val="Forte"/>
              <w:color w:val="000000"/>
              <w:rPrChange w:id="19096" w:author="Willam's Cavalcante do Nascimento" w:date="2021-05-31T20:18:00Z">
                <w:rPr>
                  <w:rStyle w:val="Forte"/>
                  <w:color w:val="000000"/>
                  <w:sz w:val="27"/>
                  <w:szCs w:val="27"/>
                </w:rPr>
              </w:rPrChange>
            </w:rPr>
            <w:delText>Anexo VI</w:delText>
          </w:r>
          <w:r w:rsidRPr="005D38B4" w:rsidDel="002C33A2">
            <w:rPr>
              <w:color w:val="000000"/>
              <w:rPrChange w:id="19097" w:author="Willam's Cavalcante do Nascimento" w:date="2021-05-31T20:18:00Z">
                <w:rPr>
                  <w:color w:val="000000"/>
                  <w:sz w:val="27"/>
                  <w:szCs w:val="27"/>
                </w:rPr>
              </w:rPrChange>
            </w:rPr>
            <w:delText>;</w:delText>
          </w:r>
        </w:del>
      </w:ins>
    </w:p>
    <w:p w14:paraId="0E8CDC85" w14:textId="056008E6" w:rsidR="005D38B4" w:rsidRPr="005D38B4" w:rsidDel="002C33A2" w:rsidRDefault="005D38B4" w:rsidP="005D38B4">
      <w:pPr>
        <w:pStyle w:val="textojustificado"/>
        <w:ind w:left="1800"/>
        <w:rPr>
          <w:ins w:id="19098" w:author="Willam's Cavalcante do Nascimento" w:date="2021-05-31T20:16:00Z"/>
          <w:del w:id="19099" w:author="Tamires Haniery De Souza Silva [2]" w:date="2021-07-16T16:20:00Z"/>
          <w:color w:val="000000"/>
          <w:rPrChange w:id="19100" w:author="Willam's Cavalcante do Nascimento" w:date="2021-05-31T20:18:00Z">
            <w:rPr>
              <w:ins w:id="19101" w:author="Willam's Cavalcante do Nascimento" w:date="2021-05-31T20:16:00Z"/>
              <w:del w:id="19102" w:author="Tamires Haniery De Souza Silva [2]" w:date="2021-07-16T16:20:00Z"/>
              <w:color w:val="000000"/>
              <w:sz w:val="27"/>
              <w:szCs w:val="27"/>
            </w:rPr>
          </w:rPrChange>
        </w:rPr>
      </w:pPr>
      <w:ins w:id="19103" w:author="Willam's Cavalcante do Nascimento" w:date="2021-05-31T20:16:00Z">
        <w:del w:id="19104" w:author="Tamires Haniery De Souza Silva [2]" w:date="2021-07-16T16:20:00Z">
          <w:r w:rsidRPr="005D38B4" w:rsidDel="002C33A2">
            <w:rPr>
              <w:color w:val="000000"/>
              <w:rPrChange w:id="19105" w:author="Willam's Cavalcante do Nascimento" w:date="2021-05-31T20:18:00Z">
                <w:rPr>
                  <w:color w:val="000000"/>
                  <w:sz w:val="27"/>
                  <w:szCs w:val="27"/>
                </w:rPr>
              </w:rPrChange>
            </w:rPr>
            <w:delText>4.9.2.15. Realizar todos os trabalhos sem que haja a necessidade de parada do ambiente em produção, exceto as predeterminadas com a equipe do Contratante;</w:delText>
          </w:r>
        </w:del>
      </w:ins>
    </w:p>
    <w:p w14:paraId="4CF4A000" w14:textId="35B4F09D" w:rsidR="005D38B4" w:rsidRPr="005D38B4" w:rsidDel="002C33A2" w:rsidRDefault="005D38B4" w:rsidP="005D38B4">
      <w:pPr>
        <w:pStyle w:val="textojustificado"/>
        <w:ind w:left="1800"/>
        <w:rPr>
          <w:ins w:id="19106" w:author="Willam's Cavalcante do Nascimento" w:date="2021-05-31T20:16:00Z"/>
          <w:del w:id="19107" w:author="Tamires Haniery De Souza Silva [2]" w:date="2021-07-16T16:20:00Z"/>
          <w:color w:val="000000"/>
          <w:rPrChange w:id="19108" w:author="Willam's Cavalcante do Nascimento" w:date="2021-05-31T20:18:00Z">
            <w:rPr>
              <w:ins w:id="19109" w:author="Willam's Cavalcante do Nascimento" w:date="2021-05-31T20:16:00Z"/>
              <w:del w:id="19110" w:author="Tamires Haniery De Souza Silva [2]" w:date="2021-07-16T16:20:00Z"/>
              <w:color w:val="000000"/>
              <w:sz w:val="27"/>
              <w:szCs w:val="27"/>
            </w:rPr>
          </w:rPrChange>
        </w:rPr>
      </w:pPr>
      <w:ins w:id="19111" w:author="Willam's Cavalcante do Nascimento" w:date="2021-05-31T20:16:00Z">
        <w:del w:id="19112" w:author="Tamires Haniery De Souza Silva [2]" w:date="2021-07-16T16:20:00Z">
          <w:r w:rsidRPr="005D38B4" w:rsidDel="002C33A2">
            <w:rPr>
              <w:color w:val="000000"/>
              <w:rPrChange w:id="19113" w:author="Willam's Cavalcante do Nascimento" w:date="2021-05-31T20:18:00Z">
                <w:rPr>
                  <w:color w:val="000000"/>
                  <w:sz w:val="27"/>
                  <w:szCs w:val="27"/>
                </w:rPr>
              </w:rPrChange>
            </w:rPr>
            <w:delText>4.9.2.16. Testar todos os serviços depois de concluídos, na presença da área demandante e/ou da fiscalização do Contratante, ficando sua aceitação final dependente das características do desempenho apresentado;</w:delText>
          </w:r>
        </w:del>
      </w:ins>
    </w:p>
    <w:p w14:paraId="5FAAF6FD" w14:textId="2A481CB1" w:rsidR="005D38B4" w:rsidRPr="005D38B4" w:rsidDel="002C33A2" w:rsidRDefault="005D38B4" w:rsidP="005D38B4">
      <w:pPr>
        <w:pStyle w:val="textojustificado"/>
        <w:ind w:left="1800"/>
        <w:rPr>
          <w:ins w:id="19114" w:author="Willam's Cavalcante do Nascimento" w:date="2021-05-31T20:16:00Z"/>
          <w:del w:id="19115" w:author="Tamires Haniery De Souza Silva [2]" w:date="2021-07-16T16:20:00Z"/>
          <w:color w:val="000000"/>
          <w:rPrChange w:id="19116" w:author="Willam's Cavalcante do Nascimento" w:date="2021-05-31T20:18:00Z">
            <w:rPr>
              <w:ins w:id="19117" w:author="Willam's Cavalcante do Nascimento" w:date="2021-05-31T20:16:00Z"/>
              <w:del w:id="19118" w:author="Tamires Haniery De Souza Silva [2]" w:date="2021-07-16T16:20:00Z"/>
              <w:color w:val="000000"/>
              <w:sz w:val="27"/>
              <w:szCs w:val="27"/>
            </w:rPr>
          </w:rPrChange>
        </w:rPr>
      </w:pPr>
      <w:ins w:id="19119" w:author="Willam's Cavalcante do Nascimento" w:date="2021-05-31T20:16:00Z">
        <w:del w:id="19120" w:author="Tamires Haniery De Souza Silva [2]" w:date="2021-07-16T16:20:00Z">
          <w:r w:rsidRPr="005D38B4" w:rsidDel="002C33A2">
            <w:rPr>
              <w:color w:val="000000"/>
              <w:rPrChange w:id="19121" w:author="Willam's Cavalcante do Nascimento" w:date="2021-05-31T20:18:00Z">
                <w:rPr>
                  <w:color w:val="000000"/>
                  <w:sz w:val="27"/>
                  <w:szCs w:val="27"/>
                </w:rPr>
              </w:rPrChange>
            </w:rPr>
            <w:delText>4.9.2.17. Acompanhar diariamente a qualidade e os Níveis Mínimos de Serviço alcançados com vistas a efetuar eventuais ajustes e correções;</w:delText>
          </w:r>
        </w:del>
      </w:ins>
    </w:p>
    <w:p w14:paraId="3CD243B1" w14:textId="5A74D0C1" w:rsidR="005D38B4" w:rsidRPr="005D38B4" w:rsidDel="002C33A2" w:rsidRDefault="005D38B4" w:rsidP="005D38B4">
      <w:pPr>
        <w:pStyle w:val="textojustificado"/>
        <w:ind w:left="1800"/>
        <w:rPr>
          <w:ins w:id="19122" w:author="Willam's Cavalcante do Nascimento" w:date="2021-05-31T20:16:00Z"/>
          <w:del w:id="19123" w:author="Tamires Haniery De Souza Silva [2]" w:date="2021-07-16T16:20:00Z"/>
          <w:color w:val="000000"/>
          <w:rPrChange w:id="19124" w:author="Willam's Cavalcante do Nascimento" w:date="2021-05-31T20:18:00Z">
            <w:rPr>
              <w:ins w:id="19125" w:author="Willam's Cavalcante do Nascimento" w:date="2021-05-31T20:16:00Z"/>
              <w:del w:id="19126" w:author="Tamires Haniery De Souza Silva [2]" w:date="2021-07-16T16:20:00Z"/>
              <w:color w:val="000000"/>
              <w:sz w:val="27"/>
              <w:szCs w:val="27"/>
            </w:rPr>
          </w:rPrChange>
        </w:rPr>
      </w:pPr>
      <w:ins w:id="19127" w:author="Willam's Cavalcante do Nascimento" w:date="2021-05-31T20:16:00Z">
        <w:del w:id="19128" w:author="Tamires Haniery De Souza Silva [2]" w:date="2021-07-16T16:20:00Z">
          <w:r w:rsidRPr="005D38B4" w:rsidDel="002C33A2">
            <w:rPr>
              <w:color w:val="000000"/>
              <w:rPrChange w:id="19129" w:author="Willam's Cavalcante do Nascimento" w:date="2021-05-31T20:18:00Z">
                <w:rPr>
                  <w:color w:val="000000"/>
                  <w:sz w:val="27"/>
                  <w:szCs w:val="27"/>
                </w:rPr>
              </w:rPrChange>
            </w:rPr>
            <w:delText>4.9.2.18. Manter sigilo, sob pena de responsabilidade civil, penal e administrativa, sobre todo e qualquer assunto de interesse do Contratante ou de terceiros de que tomar conhecimento em razão da execução do objeto do contrato, devendo orientar seus profissionais nesse sentido;</w:delText>
          </w:r>
        </w:del>
      </w:ins>
    </w:p>
    <w:p w14:paraId="697BB9D6" w14:textId="1564AE8B" w:rsidR="005D38B4" w:rsidRPr="005D38B4" w:rsidDel="002C33A2" w:rsidRDefault="005D38B4" w:rsidP="005D38B4">
      <w:pPr>
        <w:pStyle w:val="textojustificado"/>
        <w:ind w:left="1800"/>
        <w:rPr>
          <w:ins w:id="19130" w:author="Willam's Cavalcante do Nascimento" w:date="2021-05-31T20:16:00Z"/>
          <w:del w:id="19131" w:author="Tamires Haniery De Souza Silva [2]" w:date="2021-07-16T16:20:00Z"/>
          <w:color w:val="000000"/>
          <w:rPrChange w:id="19132" w:author="Willam's Cavalcante do Nascimento" w:date="2021-05-31T20:18:00Z">
            <w:rPr>
              <w:ins w:id="19133" w:author="Willam's Cavalcante do Nascimento" w:date="2021-05-31T20:16:00Z"/>
              <w:del w:id="19134" w:author="Tamires Haniery De Souza Silva [2]" w:date="2021-07-16T16:20:00Z"/>
              <w:color w:val="000000"/>
              <w:sz w:val="27"/>
              <w:szCs w:val="27"/>
            </w:rPr>
          </w:rPrChange>
        </w:rPr>
      </w:pPr>
      <w:ins w:id="19135" w:author="Willam's Cavalcante do Nascimento" w:date="2021-05-31T20:16:00Z">
        <w:del w:id="19136" w:author="Tamires Haniery De Souza Silva [2]" w:date="2021-07-16T16:20:00Z">
          <w:r w:rsidRPr="005D38B4" w:rsidDel="002C33A2">
            <w:rPr>
              <w:color w:val="000000"/>
              <w:rPrChange w:id="19137" w:author="Willam's Cavalcante do Nascimento" w:date="2021-05-31T20:18:00Z">
                <w:rPr>
                  <w:color w:val="000000"/>
                  <w:sz w:val="27"/>
                  <w:szCs w:val="27"/>
                </w:rPr>
              </w:rPrChange>
            </w:rPr>
            <w:delText>4.9.2.19. Responsabilizar-se pela limpeza e conservação dos ambientes onde desempenhe seus serviços;</w:delText>
          </w:r>
        </w:del>
      </w:ins>
    </w:p>
    <w:p w14:paraId="4A952D18" w14:textId="1EE462BC" w:rsidR="005D38B4" w:rsidRPr="005D38B4" w:rsidDel="002C33A2" w:rsidRDefault="005D38B4" w:rsidP="005D38B4">
      <w:pPr>
        <w:pStyle w:val="textojustificado"/>
        <w:ind w:left="1800"/>
        <w:rPr>
          <w:ins w:id="19138" w:author="Willam's Cavalcante do Nascimento" w:date="2021-05-31T20:16:00Z"/>
          <w:del w:id="19139" w:author="Tamires Haniery De Souza Silva [2]" w:date="2021-07-16T16:20:00Z"/>
          <w:color w:val="000000"/>
          <w:rPrChange w:id="19140" w:author="Willam's Cavalcante do Nascimento" w:date="2021-05-31T20:18:00Z">
            <w:rPr>
              <w:ins w:id="19141" w:author="Willam's Cavalcante do Nascimento" w:date="2021-05-31T20:16:00Z"/>
              <w:del w:id="19142" w:author="Tamires Haniery De Souza Silva [2]" w:date="2021-07-16T16:20:00Z"/>
              <w:color w:val="000000"/>
              <w:sz w:val="27"/>
              <w:szCs w:val="27"/>
            </w:rPr>
          </w:rPrChange>
        </w:rPr>
      </w:pPr>
      <w:ins w:id="19143" w:author="Willam's Cavalcante do Nascimento" w:date="2021-05-31T20:16:00Z">
        <w:del w:id="19144" w:author="Tamires Haniery De Souza Silva [2]" w:date="2021-07-16T16:20:00Z">
          <w:r w:rsidRPr="005D38B4" w:rsidDel="002C33A2">
            <w:rPr>
              <w:color w:val="000000"/>
              <w:rPrChange w:id="19145" w:author="Willam's Cavalcante do Nascimento" w:date="2021-05-31T20:18:00Z">
                <w:rPr>
                  <w:color w:val="000000"/>
                  <w:sz w:val="27"/>
                  <w:szCs w:val="27"/>
                </w:rPr>
              </w:rPrChange>
            </w:rPr>
            <w:delText>4.9.2.20. Implantar os serviços conforme planejamento, realizar a execução e a supervisão permanente dos serviços, de forma a obter uma operação correta e eficaz, realizando os serviços de forma meticulosa e constante, mantendo sempre em perfeita ordem todas as dependências do Contratante;</w:delText>
          </w:r>
        </w:del>
      </w:ins>
    </w:p>
    <w:p w14:paraId="57EFD034" w14:textId="3BEDE406" w:rsidR="005D38B4" w:rsidRPr="005D38B4" w:rsidDel="002C33A2" w:rsidRDefault="005D38B4" w:rsidP="005D38B4">
      <w:pPr>
        <w:pStyle w:val="textojustificado"/>
        <w:ind w:left="1800"/>
        <w:rPr>
          <w:ins w:id="19146" w:author="Willam's Cavalcante do Nascimento" w:date="2021-05-31T20:16:00Z"/>
          <w:del w:id="19147" w:author="Tamires Haniery De Souza Silva [2]" w:date="2021-07-16T16:20:00Z"/>
          <w:color w:val="000000"/>
          <w:rPrChange w:id="19148" w:author="Willam's Cavalcante do Nascimento" w:date="2021-05-31T20:18:00Z">
            <w:rPr>
              <w:ins w:id="19149" w:author="Willam's Cavalcante do Nascimento" w:date="2021-05-31T20:16:00Z"/>
              <w:del w:id="19150" w:author="Tamires Haniery De Souza Silva [2]" w:date="2021-07-16T16:20:00Z"/>
              <w:color w:val="000000"/>
              <w:sz w:val="27"/>
              <w:szCs w:val="27"/>
            </w:rPr>
          </w:rPrChange>
        </w:rPr>
      </w:pPr>
      <w:ins w:id="19151" w:author="Willam's Cavalcante do Nascimento" w:date="2021-05-31T20:16:00Z">
        <w:del w:id="19152" w:author="Tamires Haniery De Souza Silva [2]" w:date="2021-07-16T16:20:00Z">
          <w:r w:rsidRPr="005D38B4" w:rsidDel="002C33A2">
            <w:rPr>
              <w:color w:val="000000"/>
              <w:rPrChange w:id="19153" w:author="Willam's Cavalcante do Nascimento" w:date="2021-05-31T20:18:00Z">
                <w:rPr>
                  <w:color w:val="000000"/>
                  <w:sz w:val="27"/>
                  <w:szCs w:val="27"/>
                </w:rPr>
              </w:rPrChange>
            </w:rPr>
            <w:delText>4.9.2.21. Prestar os serviços dentro dos parâmetros e rotinas estabelecidos no processo de contratação, com observância às recomendações aceitas pela boa técnica, normas e legislação, bem como observar conduta adequada na utilização dos materiais, equipamentos, ferramentas e utensílios;</w:delText>
          </w:r>
        </w:del>
      </w:ins>
    </w:p>
    <w:p w14:paraId="2613369B" w14:textId="6F31F81D" w:rsidR="005D38B4" w:rsidRPr="005D38B4" w:rsidDel="002C33A2" w:rsidRDefault="005D38B4" w:rsidP="005D38B4">
      <w:pPr>
        <w:pStyle w:val="textojustificado"/>
        <w:ind w:left="1800"/>
        <w:rPr>
          <w:ins w:id="19154" w:author="Willam's Cavalcante do Nascimento" w:date="2021-05-31T20:16:00Z"/>
          <w:del w:id="19155" w:author="Tamires Haniery De Souza Silva [2]" w:date="2021-07-16T16:20:00Z"/>
          <w:color w:val="000000"/>
          <w:rPrChange w:id="19156" w:author="Willam's Cavalcante do Nascimento" w:date="2021-05-31T20:18:00Z">
            <w:rPr>
              <w:ins w:id="19157" w:author="Willam's Cavalcante do Nascimento" w:date="2021-05-31T20:16:00Z"/>
              <w:del w:id="19158" w:author="Tamires Haniery De Souza Silva [2]" w:date="2021-07-16T16:20:00Z"/>
              <w:color w:val="000000"/>
              <w:sz w:val="27"/>
              <w:szCs w:val="27"/>
            </w:rPr>
          </w:rPrChange>
        </w:rPr>
      </w:pPr>
      <w:ins w:id="19159" w:author="Willam's Cavalcante do Nascimento" w:date="2021-05-31T20:16:00Z">
        <w:del w:id="19160" w:author="Tamires Haniery De Souza Silva [2]" w:date="2021-07-16T16:20:00Z">
          <w:r w:rsidRPr="005D38B4" w:rsidDel="002C33A2">
            <w:rPr>
              <w:color w:val="000000"/>
              <w:rPrChange w:id="19161" w:author="Willam's Cavalcante do Nascimento" w:date="2021-05-31T20:18:00Z">
                <w:rPr>
                  <w:color w:val="000000"/>
                  <w:sz w:val="27"/>
                  <w:szCs w:val="27"/>
                </w:rPr>
              </w:rPrChange>
            </w:rPr>
            <w:delText>4.9.2.22. Comunicar às unidades do Contratante responsáveis pela fiscalização do contrato, por escrito, qualquer anormalidade, bem como atender prontamente o que lhe for solicitado e exigido dentro dos parâmetros contratuais;</w:delText>
          </w:r>
        </w:del>
      </w:ins>
    </w:p>
    <w:p w14:paraId="4A22985F" w14:textId="16C140D9" w:rsidR="005D38B4" w:rsidRPr="005D38B4" w:rsidDel="002C33A2" w:rsidRDefault="005D38B4" w:rsidP="005D38B4">
      <w:pPr>
        <w:pStyle w:val="textojustificado"/>
        <w:ind w:left="1800"/>
        <w:rPr>
          <w:ins w:id="19162" w:author="Willam's Cavalcante do Nascimento" w:date="2021-05-31T20:16:00Z"/>
          <w:del w:id="19163" w:author="Tamires Haniery De Souza Silva [2]" w:date="2021-07-16T16:20:00Z"/>
          <w:color w:val="000000"/>
          <w:rPrChange w:id="19164" w:author="Willam's Cavalcante do Nascimento" w:date="2021-05-31T20:18:00Z">
            <w:rPr>
              <w:ins w:id="19165" w:author="Willam's Cavalcante do Nascimento" w:date="2021-05-31T20:16:00Z"/>
              <w:del w:id="19166" w:author="Tamires Haniery De Souza Silva [2]" w:date="2021-07-16T16:20:00Z"/>
              <w:color w:val="000000"/>
              <w:sz w:val="27"/>
              <w:szCs w:val="27"/>
            </w:rPr>
          </w:rPrChange>
        </w:rPr>
      </w:pPr>
      <w:ins w:id="19167" w:author="Willam's Cavalcante do Nascimento" w:date="2021-05-31T20:16:00Z">
        <w:del w:id="19168" w:author="Tamires Haniery De Souza Silva [2]" w:date="2021-07-16T16:20:00Z">
          <w:r w:rsidRPr="005D38B4" w:rsidDel="002C33A2">
            <w:rPr>
              <w:color w:val="000000"/>
              <w:rPrChange w:id="19169" w:author="Willam's Cavalcante do Nascimento" w:date="2021-05-31T20:18:00Z">
                <w:rPr>
                  <w:color w:val="000000"/>
                  <w:sz w:val="27"/>
                  <w:szCs w:val="27"/>
                </w:rPr>
              </w:rPrChange>
            </w:rPr>
            <w:delText>4.9.2.23. Responsabilizar-se por danos causados ao patrimônio do Contratante, ou de terceiros, ocasionados por seus profissionais, em virtude de dolo ou culpa, durante a execução do objeto contratado;</w:delText>
          </w:r>
        </w:del>
      </w:ins>
    </w:p>
    <w:p w14:paraId="2C3C59F7" w14:textId="7A4466B4" w:rsidR="005D38B4" w:rsidRPr="005D38B4" w:rsidDel="002C33A2" w:rsidRDefault="005D38B4" w:rsidP="005D38B4">
      <w:pPr>
        <w:pStyle w:val="textojustificado"/>
        <w:ind w:left="1800"/>
        <w:rPr>
          <w:ins w:id="19170" w:author="Willam's Cavalcante do Nascimento" w:date="2021-05-31T20:16:00Z"/>
          <w:del w:id="19171" w:author="Tamires Haniery De Souza Silva [2]" w:date="2021-07-16T16:20:00Z"/>
          <w:color w:val="000000"/>
          <w:rPrChange w:id="19172" w:author="Willam's Cavalcante do Nascimento" w:date="2021-05-31T20:18:00Z">
            <w:rPr>
              <w:ins w:id="19173" w:author="Willam's Cavalcante do Nascimento" w:date="2021-05-31T20:16:00Z"/>
              <w:del w:id="19174" w:author="Tamires Haniery De Souza Silva [2]" w:date="2021-07-16T16:20:00Z"/>
              <w:color w:val="000000"/>
              <w:sz w:val="27"/>
              <w:szCs w:val="27"/>
            </w:rPr>
          </w:rPrChange>
        </w:rPr>
      </w:pPr>
      <w:ins w:id="19175" w:author="Willam's Cavalcante do Nascimento" w:date="2021-05-31T20:16:00Z">
        <w:del w:id="19176" w:author="Tamires Haniery De Souza Silva [2]" w:date="2021-07-16T16:20:00Z">
          <w:r w:rsidRPr="005D38B4" w:rsidDel="002C33A2">
            <w:rPr>
              <w:color w:val="000000"/>
              <w:rPrChange w:id="19177" w:author="Willam's Cavalcante do Nascimento" w:date="2021-05-31T20:18:00Z">
                <w:rPr>
                  <w:color w:val="000000"/>
                  <w:sz w:val="27"/>
                  <w:szCs w:val="27"/>
                </w:rPr>
              </w:rPrChange>
            </w:rPr>
            <w:delText>4.9.2.24. Manter, durante todo o período de vigência do ajuste, todas as condições que ensejaram sua contratação;</w:delText>
          </w:r>
        </w:del>
      </w:ins>
    </w:p>
    <w:p w14:paraId="22543053" w14:textId="37AA4765" w:rsidR="005D38B4" w:rsidRPr="005D38B4" w:rsidDel="002C33A2" w:rsidRDefault="005D38B4" w:rsidP="005D38B4">
      <w:pPr>
        <w:pStyle w:val="textojustificado"/>
        <w:ind w:left="1800"/>
        <w:rPr>
          <w:ins w:id="19178" w:author="Willam's Cavalcante do Nascimento" w:date="2021-05-31T20:16:00Z"/>
          <w:del w:id="19179" w:author="Tamires Haniery De Souza Silva [2]" w:date="2021-07-16T16:20:00Z"/>
          <w:color w:val="000000"/>
          <w:rPrChange w:id="19180" w:author="Willam's Cavalcante do Nascimento" w:date="2021-05-31T20:18:00Z">
            <w:rPr>
              <w:ins w:id="19181" w:author="Willam's Cavalcante do Nascimento" w:date="2021-05-31T20:16:00Z"/>
              <w:del w:id="19182" w:author="Tamires Haniery De Souza Silva [2]" w:date="2021-07-16T16:20:00Z"/>
              <w:color w:val="000000"/>
              <w:sz w:val="27"/>
              <w:szCs w:val="27"/>
            </w:rPr>
          </w:rPrChange>
        </w:rPr>
      </w:pPr>
      <w:ins w:id="19183" w:author="Willam's Cavalcante do Nascimento" w:date="2021-05-31T20:16:00Z">
        <w:del w:id="19184" w:author="Tamires Haniery De Souza Silva [2]" w:date="2021-07-16T16:20:00Z">
          <w:r w:rsidRPr="005D38B4" w:rsidDel="002C33A2">
            <w:rPr>
              <w:color w:val="000000"/>
              <w:rPrChange w:id="19185" w:author="Willam's Cavalcante do Nascimento" w:date="2021-05-31T20:18:00Z">
                <w:rPr>
                  <w:color w:val="000000"/>
                  <w:sz w:val="27"/>
                  <w:szCs w:val="27"/>
                </w:rPr>
              </w:rPrChange>
            </w:rPr>
            <w:delText>4.9.2.25. Responder, por escrito, no </w:delText>
          </w:r>
          <w:r w:rsidRPr="005D38B4" w:rsidDel="002C33A2">
            <w:rPr>
              <w:rStyle w:val="Forte"/>
              <w:color w:val="000000"/>
              <w:rPrChange w:id="19186" w:author="Willam's Cavalcante do Nascimento" w:date="2021-05-31T20:18:00Z">
                <w:rPr>
                  <w:rStyle w:val="Forte"/>
                  <w:color w:val="000000"/>
                  <w:sz w:val="27"/>
                  <w:szCs w:val="27"/>
                </w:rPr>
              </w:rPrChange>
            </w:rPr>
            <w:delText>prazo máximo de 2 (dois) dias úteis</w:delText>
          </w:r>
          <w:r w:rsidRPr="005D38B4" w:rsidDel="002C33A2">
            <w:rPr>
              <w:color w:val="000000"/>
              <w:rPrChange w:id="19187" w:author="Willam's Cavalcante do Nascimento" w:date="2021-05-31T20:18:00Z">
                <w:rPr>
                  <w:color w:val="000000"/>
                  <w:sz w:val="27"/>
                  <w:szCs w:val="27"/>
                </w:rPr>
              </w:rPrChange>
            </w:rPr>
            <w:delText>, a quaisquer esclarecimentos de ordem técnica pertinentes à execução dos serviços, que venham porventura serem solicitados pelo Contratante;</w:delText>
          </w:r>
        </w:del>
      </w:ins>
    </w:p>
    <w:p w14:paraId="12CEA098" w14:textId="66BC0634" w:rsidR="005D38B4" w:rsidRPr="005D38B4" w:rsidDel="002C33A2" w:rsidRDefault="005D38B4" w:rsidP="005D38B4">
      <w:pPr>
        <w:pStyle w:val="textojustificado"/>
        <w:ind w:left="1800"/>
        <w:rPr>
          <w:ins w:id="19188" w:author="Willam's Cavalcante do Nascimento" w:date="2021-05-31T20:16:00Z"/>
          <w:del w:id="19189" w:author="Tamires Haniery De Souza Silva [2]" w:date="2021-07-16T16:20:00Z"/>
          <w:color w:val="000000"/>
          <w:rPrChange w:id="19190" w:author="Willam's Cavalcante do Nascimento" w:date="2021-05-31T20:18:00Z">
            <w:rPr>
              <w:ins w:id="19191" w:author="Willam's Cavalcante do Nascimento" w:date="2021-05-31T20:16:00Z"/>
              <w:del w:id="19192" w:author="Tamires Haniery De Souza Silva [2]" w:date="2021-07-16T16:20:00Z"/>
              <w:color w:val="000000"/>
              <w:sz w:val="27"/>
              <w:szCs w:val="27"/>
            </w:rPr>
          </w:rPrChange>
        </w:rPr>
      </w:pPr>
      <w:ins w:id="19193" w:author="Willam's Cavalcante do Nascimento" w:date="2021-05-31T20:16:00Z">
        <w:del w:id="19194" w:author="Tamires Haniery De Souza Silva [2]" w:date="2021-07-16T16:20:00Z">
          <w:r w:rsidRPr="005D38B4" w:rsidDel="002C33A2">
            <w:rPr>
              <w:color w:val="000000"/>
              <w:rPrChange w:id="19195" w:author="Willam's Cavalcante do Nascimento" w:date="2021-05-31T20:18:00Z">
                <w:rPr>
                  <w:color w:val="000000"/>
                  <w:sz w:val="27"/>
                  <w:szCs w:val="27"/>
                </w:rPr>
              </w:rPrChange>
            </w:rPr>
            <w:delText>4.9.2.26. Refazer todos os serviços que, a juízo do Contratante e comprovadamente, não forem considerados satisfatórios, sem que caiba qualquer acréscimo ao custo contratado, independentemente das penalidades previstas no contrato;</w:delText>
          </w:r>
        </w:del>
      </w:ins>
    </w:p>
    <w:p w14:paraId="1BF3A2CA" w14:textId="77A19AF6" w:rsidR="005D38B4" w:rsidRPr="005D38B4" w:rsidDel="002C33A2" w:rsidRDefault="005D38B4" w:rsidP="005D38B4">
      <w:pPr>
        <w:pStyle w:val="textojustificado"/>
        <w:ind w:left="1800"/>
        <w:rPr>
          <w:ins w:id="19196" w:author="Willam's Cavalcante do Nascimento" w:date="2021-05-31T20:16:00Z"/>
          <w:del w:id="19197" w:author="Tamires Haniery De Souza Silva [2]" w:date="2021-07-16T16:20:00Z"/>
          <w:color w:val="000000"/>
          <w:rPrChange w:id="19198" w:author="Willam's Cavalcante do Nascimento" w:date="2021-05-31T20:18:00Z">
            <w:rPr>
              <w:ins w:id="19199" w:author="Willam's Cavalcante do Nascimento" w:date="2021-05-31T20:16:00Z"/>
              <w:del w:id="19200" w:author="Tamires Haniery De Souza Silva [2]" w:date="2021-07-16T16:20:00Z"/>
              <w:color w:val="000000"/>
              <w:sz w:val="27"/>
              <w:szCs w:val="27"/>
            </w:rPr>
          </w:rPrChange>
        </w:rPr>
      </w:pPr>
      <w:ins w:id="19201" w:author="Willam's Cavalcante do Nascimento" w:date="2021-05-31T20:16:00Z">
        <w:del w:id="19202" w:author="Tamires Haniery De Souza Silva [2]" w:date="2021-07-16T16:20:00Z">
          <w:r w:rsidRPr="005D38B4" w:rsidDel="002C33A2">
            <w:rPr>
              <w:color w:val="000000"/>
              <w:rPrChange w:id="19203" w:author="Willam's Cavalcante do Nascimento" w:date="2021-05-31T20:18:00Z">
                <w:rPr>
                  <w:color w:val="000000"/>
                  <w:sz w:val="27"/>
                  <w:szCs w:val="27"/>
                </w:rPr>
              </w:rPrChange>
            </w:rPr>
            <w:delText>4.9.2.27. Cumprir, às suas próprias expensas, todas as cláusulas contratuais que definam suas obrigações;</w:delText>
          </w:r>
        </w:del>
      </w:ins>
    </w:p>
    <w:p w14:paraId="6CB8E25E" w14:textId="64670CCA" w:rsidR="005D38B4" w:rsidRPr="005D38B4" w:rsidDel="002C33A2" w:rsidRDefault="005D38B4" w:rsidP="005D38B4">
      <w:pPr>
        <w:pStyle w:val="textojustificado"/>
        <w:ind w:left="1800"/>
        <w:rPr>
          <w:ins w:id="19204" w:author="Willam's Cavalcante do Nascimento" w:date="2021-05-31T20:16:00Z"/>
          <w:del w:id="19205" w:author="Tamires Haniery De Souza Silva [2]" w:date="2021-07-16T16:20:00Z"/>
          <w:color w:val="000000"/>
          <w:rPrChange w:id="19206" w:author="Willam's Cavalcante do Nascimento" w:date="2021-05-31T20:18:00Z">
            <w:rPr>
              <w:ins w:id="19207" w:author="Willam's Cavalcante do Nascimento" w:date="2021-05-31T20:16:00Z"/>
              <w:del w:id="19208" w:author="Tamires Haniery De Souza Silva [2]" w:date="2021-07-16T16:20:00Z"/>
              <w:color w:val="000000"/>
              <w:sz w:val="27"/>
              <w:szCs w:val="27"/>
            </w:rPr>
          </w:rPrChange>
        </w:rPr>
      </w:pPr>
      <w:ins w:id="19209" w:author="Willam's Cavalcante do Nascimento" w:date="2021-05-31T20:16:00Z">
        <w:del w:id="19210" w:author="Tamires Haniery De Souza Silva [2]" w:date="2021-07-16T16:20:00Z">
          <w:r w:rsidRPr="005D38B4" w:rsidDel="002C33A2">
            <w:rPr>
              <w:color w:val="000000"/>
              <w:rPrChange w:id="19211" w:author="Willam's Cavalcante do Nascimento" w:date="2021-05-31T20:18:00Z">
                <w:rPr>
                  <w:color w:val="000000"/>
                  <w:sz w:val="27"/>
                  <w:szCs w:val="27"/>
                </w:rPr>
              </w:rPrChange>
            </w:rPr>
            <w:delText>4.9.2.28. Responsabilizar-se por quaisquer acidentes de que possam ser vítimas seus profissionais, quando nas dependências do Contratante, devendo adotar as providências que, a respeito, exigir a legislação em vigor;</w:delText>
          </w:r>
        </w:del>
      </w:ins>
    </w:p>
    <w:p w14:paraId="0BD118D4" w14:textId="4282435A" w:rsidR="005D38B4" w:rsidRPr="005D38B4" w:rsidDel="002C33A2" w:rsidRDefault="005D38B4" w:rsidP="005D38B4">
      <w:pPr>
        <w:pStyle w:val="textojustificado"/>
        <w:ind w:left="1800"/>
        <w:rPr>
          <w:ins w:id="19212" w:author="Willam's Cavalcante do Nascimento" w:date="2021-05-31T20:16:00Z"/>
          <w:del w:id="19213" w:author="Tamires Haniery De Souza Silva [2]" w:date="2021-07-16T16:20:00Z"/>
          <w:color w:val="000000"/>
          <w:rPrChange w:id="19214" w:author="Willam's Cavalcante do Nascimento" w:date="2021-05-31T20:18:00Z">
            <w:rPr>
              <w:ins w:id="19215" w:author="Willam's Cavalcante do Nascimento" w:date="2021-05-31T20:16:00Z"/>
              <w:del w:id="19216" w:author="Tamires Haniery De Souza Silva [2]" w:date="2021-07-16T16:20:00Z"/>
              <w:color w:val="000000"/>
              <w:sz w:val="27"/>
              <w:szCs w:val="27"/>
            </w:rPr>
          </w:rPrChange>
        </w:rPr>
      </w:pPr>
      <w:ins w:id="19217" w:author="Willam's Cavalcante do Nascimento" w:date="2021-05-31T20:16:00Z">
        <w:del w:id="19218" w:author="Tamires Haniery De Souza Silva [2]" w:date="2021-07-16T16:20:00Z">
          <w:r w:rsidRPr="005D38B4" w:rsidDel="002C33A2">
            <w:rPr>
              <w:color w:val="000000"/>
              <w:rPrChange w:id="19219" w:author="Willam's Cavalcante do Nascimento" w:date="2021-05-31T20:18:00Z">
                <w:rPr>
                  <w:color w:val="000000"/>
                  <w:sz w:val="27"/>
                  <w:szCs w:val="27"/>
                </w:rPr>
              </w:rPrChange>
            </w:rPr>
            <w:delText>4.9.2.29. Acatar as determinações feitas pela fiscalização do Contratante no que tange ao cumprimento do objeto do contrato;</w:delText>
          </w:r>
        </w:del>
      </w:ins>
    </w:p>
    <w:p w14:paraId="6FB2270C" w14:textId="3AFDEBEB" w:rsidR="005D38B4" w:rsidRPr="005D38B4" w:rsidDel="002C33A2" w:rsidRDefault="005D38B4" w:rsidP="005D38B4">
      <w:pPr>
        <w:pStyle w:val="textojustificado"/>
        <w:ind w:left="1800"/>
        <w:rPr>
          <w:ins w:id="19220" w:author="Willam's Cavalcante do Nascimento" w:date="2021-05-31T20:16:00Z"/>
          <w:del w:id="19221" w:author="Tamires Haniery De Souza Silva [2]" w:date="2021-07-16T16:20:00Z"/>
          <w:color w:val="000000"/>
          <w:rPrChange w:id="19222" w:author="Willam's Cavalcante do Nascimento" w:date="2021-05-31T20:18:00Z">
            <w:rPr>
              <w:ins w:id="19223" w:author="Willam's Cavalcante do Nascimento" w:date="2021-05-31T20:16:00Z"/>
              <w:del w:id="19224" w:author="Tamires Haniery De Souza Silva [2]" w:date="2021-07-16T16:20:00Z"/>
              <w:color w:val="000000"/>
              <w:sz w:val="27"/>
              <w:szCs w:val="27"/>
            </w:rPr>
          </w:rPrChange>
        </w:rPr>
      </w:pPr>
      <w:ins w:id="19225" w:author="Willam's Cavalcante do Nascimento" w:date="2021-05-31T20:16:00Z">
        <w:del w:id="19226" w:author="Tamires Haniery De Souza Silva [2]" w:date="2021-07-16T16:20:00Z">
          <w:r w:rsidRPr="005D38B4" w:rsidDel="002C33A2">
            <w:rPr>
              <w:color w:val="000000"/>
              <w:rPrChange w:id="19227" w:author="Willam's Cavalcante do Nascimento" w:date="2021-05-31T20:18:00Z">
                <w:rPr>
                  <w:color w:val="000000"/>
                  <w:sz w:val="27"/>
                  <w:szCs w:val="27"/>
                </w:rPr>
              </w:rPrChange>
            </w:rPr>
            <w:delText>4.9.2.30. Prestar todos os esclarecimentos solicitados pela fiscalização do Contratante no que diz respeito ao cumprimento do objeto contratado;</w:delText>
          </w:r>
        </w:del>
      </w:ins>
    </w:p>
    <w:p w14:paraId="2090F3BE" w14:textId="734C5EDA" w:rsidR="005D38B4" w:rsidRPr="005D38B4" w:rsidDel="002C33A2" w:rsidRDefault="005D38B4" w:rsidP="005D38B4">
      <w:pPr>
        <w:pStyle w:val="textojustificado"/>
        <w:ind w:left="1800"/>
        <w:rPr>
          <w:ins w:id="19228" w:author="Willam's Cavalcante do Nascimento" w:date="2021-05-31T20:16:00Z"/>
          <w:del w:id="19229" w:author="Tamires Haniery De Souza Silva [2]" w:date="2021-07-16T16:20:00Z"/>
          <w:color w:val="000000"/>
          <w:rPrChange w:id="19230" w:author="Willam's Cavalcante do Nascimento" w:date="2021-05-31T20:18:00Z">
            <w:rPr>
              <w:ins w:id="19231" w:author="Willam's Cavalcante do Nascimento" w:date="2021-05-31T20:16:00Z"/>
              <w:del w:id="19232" w:author="Tamires Haniery De Souza Silva [2]" w:date="2021-07-16T16:20:00Z"/>
              <w:color w:val="000000"/>
              <w:sz w:val="27"/>
              <w:szCs w:val="27"/>
            </w:rPr>
          </w:rPrChange>
        </w:rPr>
      </w:pPr>
      <w:ins w:id="19233" w:author="Willam's Cavalcante do Nascimento" w:date="2021-05-31T20:16:00Z">
        <w:del w:id="19234" w:author="Tamires Haniery De Souza Silva [2]" w:date="2021-07-16T16:20:00Z">
          <w:r w:rsidRPr="005D38B4" w:rsidDel="002C33A2">
            <w:rPr>
              <w:color w:val="000000"/>
              <w:rPrChange w:id="19235" w:author="Willam's Cavalcante do Nascimento" w:date="2021-05-31T20:18:00Z">
                <w:rPr>
                  <w:color w:val="000000"/>
                  <w:sz w:val="27"/>
                  <w:szCs w:val="27"/>
                </w:rPr>
              </w:rPrChange>
            </w:rPr>
            <w:delText>4.9.2.31. Responsabilizar-se por todos os encargos fiscais, trabalhistas e comerciais resultantes da contratação;</w:delText>
          </w:r>
        </w:del>
      </w:ins>
    </w:p>
    <w:p w14:paraId="73E38794" w14:textId="2DB47EAA" w:rsidR="005D38B4" w:rsidRPr="005D38B4" w:rsidDel="002C33A2" w:rsidRDefault="005D38B4" w:rsidP="005D38B4">
      <w:pPr>
        <w:pStyle w:val="textojustificado"/>
        <w:ind w:left="1800"/>
        <w:rPr>
          <w:ins w:id="19236" w:author="Willam's Cavalcante do Nascimento" w:date="2021-05-31T20:16:00Z"/>
          <w:del w:id="19237" w:author="Tamires Haniery De Souza Silva [2]" w:date="2021-07-16T16:20:00Z"/>
          <w:color w:val="000000"/>
          <w:rPrChange w:id="19238" w:author="Willam's Cavalcante do Nascimento" w:date="2021-05-31T20:18:00Z">
            <w:rPr>
              <w:ins w:id="19239" w:author="Willam's Cavalcante do Nascimento" w:date="2021-05-31T20:16:00Z"/>
              <w:del w:id="19240" w:author="Tamires Haniery De Souza Silva [2]" w:date="2021-07-16T16:20:00Z"/>
              <w:color w:val="000000"/>
              <w:sz w:val="27"/>
              <w:szCs w:val="27"/>
            </w:rPr>
          </w:rPrChange>
        </w:rPr>
      </w:pPr>
      <w:ins w:id="19241" w:author="Willam's Cavalcante do Nascimento" w:date="2021-05-31T20:16:00Z">
        <w:del w:id="19242" w:author="Tamires Haniery De Souza Silva [2]" w:date="2021-07-16T16:20:00Z">
          <w:r w:rsidRPr="005D38B4" w:rsidDel="002C33A2">
            <w:rPr>
              <w:color w:val="000000"/>
              <w:rPrChange w:id="19243" w:author="Willam's Cavalcante do Nascimento" w:date="2021-05-31T20:18:00Z">
                <w:rPr>
                  <w:color w:val="000000"/>
                  <w:sz w:val="27"/>
                  <w:szCs w:val="27"/>
                </w:rPr>
              </w:rPrChange>
            </w:rPr>
            <w:delText>4.9.2.32. Responsabilizar-se pelo pagamento de eventuais multas aplicadas por quaisquer autoridades federais, estaduais e municipais, em consequência de fato que lhe seja imputável e relacionado com a execução do objeto do contrato;</w:delText>
          </w:r>
        </w:del>
      </w:ins>
    </w:p>
    <w:p w14:paraId="7AD52482" w14:textId="4D2D5F1E" w:rsidR="005D38B4" w:rsidRPr="005D38B4" w:rsidDel="002C33A2" w:rsidRDefault="005D38B4" w:rsidP="005D38B4">
      <w:pPr>
        <w:pStyle w:val="textojustificado"/>
        <w:ind w:left="1800"/>
        <w:rPr>
          <w:ins w:id="19244" w:author="Willam's Cavalcante do Nascimento" w:date="2021-05-31T20:16:00Z"/>
          <w:del w:id="19245" w:author="Tamires Haniery De Souza Silva [2]" w:date="2021-07-16T16:20:00Z"/>
          <w:color w:val="000000"/>
          <w:rPrChange w:id="19246" w:author="Willam's Cavalcante do Nascimento" w:date="2021-05-31T20:18:00Z">
            <w:rPr>
              <w:ins w:id="19247" w:author="Willam's Cavalcante do Nascimento" w:date="2021-05-31T20:16:00Z"/>
              <w:del w:id="19248" w:author="Tamires Haniery De Souza Silva [2]" w:date="2021-07-16T16:20:00Z"/>
              <w:color w:val="000000"/>
              <w:sz w:val="27"/>
              <w:szCs w:val="27"/>
            </w:rPr>
          </w:rPrChange>
        </w:rPr>
      </w:pPr>
      <w:ins w:id="19249" w:author="Willam's Cavalcante do Nascimento" w:date="2021-05-31T20:16:00Z">
        <w:del w:id="19250" w:author="Tamires Haniery De Souza Silva [2]" w:date="2021-07-16T16:20:00Z">
          <w:r w:rsidRPr="005D38B4" w:rsidDel="002C33A2">
            <w:rPr>
              <w:color w:val="000000"/>
              <w:rPrChange w:id="19251" w:author="Willam's Cavalcante do Nascimento" w:date="2021-05-31T20:18:00Z">
                <w:rPr>
                  <w:color w:val="000000"/>
                  <w:sz w:val="27"/>
                  <w:szCs w:val="27"/>
                </w:rPr>
              </w:rPrChange>
            </w:rPr>
            <w:delText>4.9.2.33. Participar de todas as reuniões contratuais com equipe técnica designada, quando demandado pelo Contratante;</w:delText>
          </w:r>
        </w:del>
      </w:ins>
    </w:p>
    <w:p w14:paraId="5DE69738" w14:textId="09C158C9" w:rsidR="005D38B4" w:rsidRPr="005D38B4" w:rsidDel="002C33A2" w:rsidRDefault="005D38B4" w:rsidP="005D38B4">
      <w:pPr>
        <w:pStyle w:val="textojustificado"/>
        <w:ind w:left="1800"/>
        <w:rPr>
          <w:ins w:id="19252" w:author="Willam's Cavalcante do Nascimento" w:date="2021-05-31T20:16:00Z"/>
          <w:del w:id="19253" w:author="Tamires Haniery De Souza Silva [2]" w:date="2021-07-16T16:20:00Z"/>
          <w:color w:val="000000"/>
          <w:rPrChange w:id="19254" w:author="Willam's Cavalcante do Nascimento" w:date="2021-05-31T20:18:00Z">
            <w:rPr>
              <w:ins w:id="19255" w:author="Willam's Cavalcante do Nascimento" w:date="2021-05-31T20:16:00Z"/>
              <w:del w:id="19256" w:author="Tamires Haniery De Souza Silva [2]" w:date="2021-07-16T16:20:00Z"/>
              <w:color w:val="000000"/>
              <w:sz w:val="27"/>
              <w:szCs w:val="27"/>
            </w:rPr>
          </w:rPrChange>
        </w:rPr>
      </w:pPr>
      <w:ins w:id="19257" w:author="Willam's Cavalcante do Nascimento" w:date="2021-05-31T20:16:00Z">
        <w:del w:id="19258" w:author="Tamires Haniery De Souza Silva [2]" w:date="2021-07-16T16:20:00Z">
          <w:r w:rsidRPr="005D38B4" w:rsidDel="002C33A2">
            <w:rPr>
              <w:color w:val="000000"/>
              <w:rPrChange w:id="19259" w:author="Willam's Cavalcante do Nascimento" w:date="2021-05-31T20:18:00Z">
                <w:rPr>
                  <w:color w:val="000000"/>
                  <w:sz w:val="27"/>
                  <w:szCs w:val="27"/>
                </w:rPr>
              </w:rPrChange>
            </w:rPr>
            <w:delText>4.9.2.34. A Contratada deverá orientar e definir rotinas para a execução das atividades previstas neste instrumento, em relação às políticas de responsabilidade socioambiental adotadas por este Conselho e previstas no Plano de Logística Sustentável do CJF (Portaria n. 15/2017), na Resolução do Conselho Nacional de Justiça n. 201/2015, na Instrução Normativa n. 10/2012 da SLTI-MPOG, bem como em outros normativos sobre a matéria;</w:delText>
          </w:r>
        </w:del>
      </w:ins>
    </w:p>
    <w:p w14:paraId="72443341" w14:textId="1B738B51" w:rsidR="005D38B4" w:rsidRPr="005D38B4" w:rsidDel="002C33A2" w:rsidRDefault="005D38B4" w:rsidP="005D38B4">
      <w:pPr>
        <w:pStyle w:val="textojustificado"/>
        <w:ind w:left="1800"/>
        <w:rPr>
          <w:ins w:id="19260" w:author="Willam's Cavalcante do Nascimento" w:date="2021-05-31T20:16:00Z"/>
          <w:del w:id="19261" w:author="Tamires Haniery De Souza Silva [2]" w:date="2021-07-16T16:20:00Z"/>
          <w:color w:val="000000"/>
          <w:rPrChange w:id="19262" w:author="Willam's Cavalcante do Nascimento" w:date="2021-05-31T20:18:00Z">
            <w:rPr>
              <w:ins w:id="19263" w:author="Willam's Cavalcante do Nascimento" w:date="2021-05-31T20:16:00Z"/>
              <w:del w:id="19264" w:author="Tamires Haniery De Souza Silva [2]" w:date="2021-07-16T16:20:00Z"/>
              <w:color w:val="000000"/>
              <w:sz w:val="27"/>
              <w:szCs w:val="27"/>
            </w:rPr>
          </w:rPrChange>
        </w:rPr>
      </w:pPr>
      <w:ins w:id="19265" w:author="Willam's Cavalcante do Nascimento" w:date="2021-05-31T20:16:00Z">
        <w:del w:id="19266" w:author="Tamires Haniery De Souza Silva [2]" w:date="2021-07-16T16:20:00Z">
          <w:r w:rsidRPr="005D38B4" w:rsidDel="002C33A2">
            <w:rPr>
              <w:color w:val="000000"/>
              <w:rPrChange w:id="19267" w:author="Willam's Cavalcante do Nascimento" w:date="2021-05-31T20:18:00Z">
                <w:rPr>
                  <w:color w:val="000000"/>
                  <w:sz w:val="27"/>
                  <w:szCs w:val="27"/>
                </w:rPr>
              </w:rPrChange>
            </w:rPr>
            <w:delText>4.9.2.35. A Contratada deverá orientar seus empregados, na execução dos serviços, quanto às medidas para evitar o desperdício de água e preservação dos recursos hídricos, nos termos da Lei n. 9.433/1997;</w:delText>
          </w:r>
        </w:del>
      </w:ins>
    </w:p>
    <w:p w14:paraId="3D6F44BE" w14:textId="2C9AF9E2" w:rsidR="005D38B4" w:rsidRPr="005D38B4" w:rsidDel="002C33A2" w:rsidRDefault="005D38B4" w:rsidP="005D38B4">
      <w:pPr>
        <w:pStyle w:val="textojustificado"/>
        <w:ind w:left="1800"/>
        <w:rPr>
          <w:ins w:id="19268" w:author="Willam's Cavalcante do Nascimento" w:date="2021-05-31T20:16:00Z"/>
          <w:del w:id="19269" w:author="Tamires Haniery De Souza Silva [2]" w:date="2021-07-16T16:20:00Z"/>
          <w:color w:val="000000"/>
          <w:rPrChange w:id="19270" w:author="Willam's Cavalcante do Nascimento" w:date="2021-05-31T20:18:00Z">
            <w:rPr>
              <w:ins w:id="19271" w:author="Willam's Cavalcante do Nascimento" w:date="2021-05-31T20:16:00Z"/>
              <w:del w:id="19272" w:author="Tamires Haniery De Souza Silva [2]" w:date="2021-07-16T16:20:00Z"/>
              <w:color w:val="000000"/>
              <w:sz w:val="27"/>
              <w:szCs w:val="27"/>
            </w:rPr>
          </w:rPrChange>
        </w:rPr>
      </w:pPr>
      <w:ins w:id="19273" w:author="Willam's Cavalcante do Nascimento" w:date="2021-05-31T20:16:00Z">
        <w:del w:id="19274" w:author="Tamires Haniery De Souza Silva [2]" w:date="2021-07-16T16:20:00Z">
          <w:r w:rsidRPr="005D38B4" w:rsidDel="002C33A2">
            <w:rPr>
              <w:color w:val="000000"/>
              <w:rPrChange w:id="19275" w:author="Willam's Cavalcante do Nascimento" w:date="2021-05-31T20:18:00Z">
                <w:rPr>
                  <w:color w:val="000000"/>
                  <w:sz w:val="27"/>
                  <w:szCs w:val="27"/>
                </w:rPr>
              </w:rPrChange>
            </w:rPr>
            <w:delText>4.9.2.36. A CONTRATADA deverá fornecer documentos, procedimentos operacionais, estudos, relatórios, especificações, descrições técnicas, protótipos, dados, esquemas, plantas, desenhos, diagramas, páginas de internet e intranet, ou qualquer outra documentação produzida no escopo da presente contratação ou repassada à licitante, que após a finalização do contrato serão de propriedade do Contratante, em caráter definitivo e irrevogável;</w:delText>
          </w:r>
        </w:del>
      </w:ins>
    </w:p>
    <w:p w14:paraId="70ACF7E0" w14:textId="65A47C2A" w:rsidR="005D38B4" w:rsidRPr="005D38B4" w:rsidDel="002C33A2" w:rsidRDefault="005D38B4" w:rsidP="005D38B4">
      <w:pPr>
        <w:pStyle w:val="textojustificado"/>
        <w:ind w:left="1800"/>
        <w:rPr>
          <w:ins w:id="19276" w:author="Willam's Cavalcante do Nascimento" w:date="2021-05-31T20:16:00Z"/>
          <w:del w:id="19277" w:author="Tamires Haniery De Souza Silva [2]" w:date="2021-07-16T16:20:00Z"/>
          <w:color w:val="000000"/>
          <w:rPrChange w:id="19278" w:author="Willam's Cavalcante do Nascimento" w:date="2021-05-31T20:18:00Z">
            <w:rPr>
              <w:ins w:id="19279" w:author="Willam's Cavalcante do Nascimento" w:date="2021-05-31T20:16:00Z"/>
              <w:del w:id="19280" w:author="Tamires Haniery De Souza Silva [2]" w:date="2021-07-16T16:20:00Z"/>
              <w:color w:val="000000"/>
              <w:sz w:val="27"/>
              <w:szCs w:val="27"/>
            </w:rPr>
          </w:rPrChange>
        </w:rPr>
      </w:pPr>
      <w:ins w:id="19281" w:author="Willam's Cavalcante do Nascimento" w:date="2021-05-31T20:16:00Z">
        <w:del w:id="19282" w:author="Tamires Haniery De Souza Silva [2]" w:date="2021-07-16T16:20:00Z">
          <w:r w:rsidRPr="005D38B4" w:rsidDel="002C33A2">
            <w:rPr>
              <w:color w:val="000000"/>
              <w:rPrChange w:id="19283" w:author="Willam's Cavalcante do Nascimento" w:date="2021-05-31T20:18:00Z">
                <w:rPr>
                  <w:color w:val="000000"/>
                  <w:sz w:val="27"/>
                  <w:szCs w:val="27"/>
                </w:rPr>
              </w:rPrChange>
            </w:rPr>
            <w:delText>4.9.2.37. A CONTRATADA deverá realizar a transferência de conhecimento para o CJF acerca das soluções implementadas durante a vigência do contrato; e</w:delText>
          </w:r>
        </w:del>
      </w:ins>
    </w:p>
    <w:p w14:paraId="36AE37D3" w14:textId="6E7EDB30" w:rsidR="005D38B4" w:rsidRPr="005D38B4" w:rsidDel="002C33A2" w:rsidRDefault="005D38B4" w:rsidP="005D38B4">
      <w:pPr>
        <w:pStyle w:val="textojustificado"/>
        <w:ind w:left="1800"/>
        <w:rPr>
          <w:ins w:id="19284" w:author="Willam's Cavalcante do Nascimento" w:date="2021-05-31T20:16:00Z"/>
          <w:del w:id="19285" w:author="Tamires Haniery De Souza Silva [2]" w:date="2021-07-16T16:20:00Z"/>
          <w:color w:val="000000"/>
          <w:rPrChange w:id="19286" w:author="Willam's Cavalcante do Nascimento" w:date="2021-05-31T20:18:00Z">
            <w:rPr>
              <w:ins w:id="19287" w:author="Willam's Cavalcante do Nascimento" w:date="2021-05-31T20:16:00Z"/>
              <w:del w:id="19288" w:author="Tamires Haniery De Souza Silva [2]" w:date="2021-07-16T16:20:00Z"/>
              <w:color w:val="000000"/>
              <w:sz w:val="27"/>
              <w:szCs w:val="27"/>
            </w:rPr>
          </w:rPrChange>
        </w:rPr>
      </w:pPr>
      <w:ins w:id="19289" w:author="Willam's Cavalcante do Nascimento" w:date="2021-05-31T20:16:00Z">
        <w:del w:id="19290" w:author="Tamires Haniery De Souza Silva [2]" w:date="2021-07-16T16:20:00Z">
          <w:r w:rsidRPr="005D38B4" w:rsidDel="002C33A2">
            <w:rPr>
              <w:color w:val="000000"/>
              <w:rPrChange w:id="19291" w:author="Willam's Cavalcante do Nascimento" w:date="2021-05-31T20:18:00Z">
                <w:rPr>
                  <w:color w:val="000000"/>
                  <w:sz w:val="27"/>
                  <w:szCs w:val="27"/>
                </w:rPr>
              </w:rPrChange>
            </w:rPr>
            <w:delText>4.9.2.38. A CONTRATADA deverá possibilitar a migração de dados das soluções integrantes do objeto contratual para padrão aberto com capacidade de ser reconhecida por softwares compatíveis com tal padrão, com vistas a diminuir a dependência tecnológica em relação à Contratada e em observância ao princípio da eficiência na Administração Pública consoante a deliberação relativa ao item 9.4.1.9 do Acórdão 1.937/2003-TCU-Plenário. </w:delText>
          </w:r>
        </w:del>
      </w:ins>
    </w:p>
    <w:p w14:paraId="54A05F69" w14:textId="3D5AF8B9" w:rsidR="005D38B4" w:rsidRPr="005D38B4" w:rsidDel="002C33A2" w:rsidRDefault="005D38B4" w:rsidP="005D38B4">
      <w:pPr>
        <w:pStyle w:val="NormalWeb"/>
        <w:ind w:left="600"/>
        <w:rPr>
          <w:ins w:id="19292" w:author="Willam's Cavalcante do Nascimento" w:date="2021-05-31T20:16:00Z"/>
          <w:del w:id="19293" w:author="Tamires Haniery De Souza Silva [2]" w:date="2021-07-16T16:20:00Z"/>
          <w:rFonts w:ascii="Times New Roman" w:hAnsi="Times New Roman" w:cs="Times New Roman"/>
          <w:color w:val="000000"/>
          <w:rPrChange w:id="19294" w:author="Willam's Cavalcante do Nascimento" w:date="2021-05-31T20:18:00Z">
            <w:rPr>
              <w:ins w:id="19295" w:author="Willam's Cavalcante do Nascimento" w:date="2021-05-31T20:16:00Z"/>
              <w:del w:id="19296" w:author="Tamires Haniery De Souza Silva [2]" w:date="2021-07-16T16:20:00Z"/>
              <w:color w:val="000000"/>
              <w:sz w:val="27"/>
              <w:szCs w:val="27"/>
            </w:rPr>
          </w:rPrChange>
        </w:rPr>
      </w:pPr>
      <w:ins w:id="19297" w:author="Willam's Cavalcante do Nascimento" w:date="2021-05-31T20:16:00Z">
        <w:del w:id="19298" w:author="Tamires Haniery De Souza Silva [2]" w:date="2021-07-16T16:20:00Z">
          <w:r w:rsidRPr="005D38B4" w:rsidDel="002C33A2">
            <w:rPr>
              <w:rStyle w:val="Forte"/>
              <w:rFonts w:ascii="Times New Roman" w:hAnsi="Times New Roman" w:cs="Times New Roman"/>
              <w:color w:val="000000"/>
              <w:rPrChange w:id="19299" w:author="Willam's Cavalcante do Nascimento" w:date="2021-05-31T20:18:00Z">
                <w:rPr>
                  <w:rStyle w:val="Forte"/>
                  <w:color w:val="000000"/>
                  <w:sz w:val="27"/>
                  <w:szCs w:val="27"/>
                </w:rPr>
              </w:rPrChange>
            </w:rPr>
            <w:delText>4.10. Papéis a serem desempenhados durante a execução contratual (art. 18, § 3º, III, “a”, 1)</w:delText>
          </w:r>
        </w:del>
      </w:ins>
    </w:p>
    <w:p w14:paraId="27791D1B" w14:textId="319CAF71" w:rsidR="005D38B4" w:rsidRPr="005D38B4" w:rsidDel="002C33A2" w:rsidRDefault="005D38B4" w:rsidP="005D38B4">
      <w:pPr>
        <w:pStyle w:val="textojustificado"/>
        <w:ind w:left="1200"/>
        <w:rPr>
          <w:ins w:id="19300" w:author="Willam's Cavalcante do Nascimento" w:date="2021-05-31T20:16:00Z"/>
          <w:del w:id="19301" w:author="Tamires Haniery De Souza Silva [2]" w:date="2021-07-16T16:20:00Z"/>
          <w:color w:val="000000"/>
          <w:rPrChange w:id="19302" w:author="Willam's Cavalcante do Nascimento" w:date="2021-05-31T20:18:00Z">
            <w:rPr>
              <w:ins w:id="19303" w:author="Willam's Cavalcante do Nascimento" w:date="2021-05-31T20:16:00Z"/>
              <w:del w:id="19304" w:author="Tamires Haniery De Souza Silva [2]" w:date="2021-07-16T16:20:00Z"/>
              <w:color w:val="000000"/>
              <w:sz w:val="27"/>
              <w:szCs w:val="27"/>
            </w:rPr>
          </w:rPrChange>
        </w:rPr>
      </w:pPr>
      <w:ins w:id="19305" w:author="Willam's Cavalcante do Nascimento" w:date="2021-05-31T20:16:00Z">
        <w:del w:id="19306" w:author="Tamires Haniery De Souza Silva [2]" w:date="2021-07-16T16:20:00Z">
          <w:r w:rsidRPr="005D38B4" w:rsidDel="002C33A2">
            <w:rPr>
              <w:color w:val="000000"/>
              <w:rPrChange w:id="19307" w:author="Willam's Cavalcante do Nascimento" w:date="2021-05-31T20:18:00Z">
                <w:rPr>
                  <w:color w:val="000000"/>
                  <w:sz w:val="27"/>
                  <w:szCs w:val="27"/>
                </w:rPr>
              </w:rPrChange>
            </w:rPr>
            <w:delText>4.10.1. Para execução dos serviços será implementado método de trabalho baseado no conceito de delegação de responsabilidade. Esse conceito define o Contratante como responsável pela gestão do contrato e pela atestação da aderência dos padrões de qualidade exigidos dos serviços entregues e a CONTRATADA como responsável pela execução dos serviços;</w:delText>
          </w:r>
        </w:del>
      </w:ins>
    </w:p>
    <w:p w14:paraId="6C5E661A" w14:textId="0D5F048D" w:rsidR="005D38B4" w:rsidRPr="005D38B4" w:rsidDel="002C33A2" w:rsidRDefault="005D38B4" w:rsidP="005D38B4">
      <w:pPr>
        <w:pStyle w:val="textojustificado"/>
        <w:ind w:left="1200"/>
        <w:rPr>
          <w:ins w:id="19308" w:author="Willam's Cavalcante do Nascimento" w:date="2021-05-31T20:16:00Z"/>
          <w:del w:id="19309" w:author="Tamires Haniery De Souza Silva [2]" w:date="2021-07-16T16:20:00Z"/>
          <w:color w:val="000000"/>
          <w:rPrChange w:id="19310" w:author="Willam's Cavalcante do Nascimento" w:date="2021-05-31T20:18:00Z">
            <w:rPr>
              <w:ins w:id="19311" w:author="Willam's Cavalcante do Nascimento" w:date="2021-05-31T20:16:00Z"/>
              <w:del w:id="19312" w:author="Tamires Haniery De Souza Silva [2]" w:date="2021-07-16T16:20:00Z"/>
              <w:color w:val="000000"/>
              <w:sz w:val="27"/>
              <w:szCs w:val="27"/>
            </w:rPr>
          </w:rPrChange>
        </w:rPr>
      </w:pPr>
      <w:ins w:id="19313" w:author="Willam's Cavalcante do Nascimento" w:date="2021-05-31T20:16:00Z">
        <w:del w:id="19314" w:author="Tamires Haniery De Souza Silva [2]" w:date="2021-07-16T16:20:00Z">
          <w:r w:rsidRPr="005D38B4" w:rsidDel="002C33A2">
            <w:rPr>
              <w:rStyle w:val="Forte"/>
              <w:color w:val="000000"/>
              <w:rPrChange w:id="19315" w:author="Willam's Cavalcante do Nascimento" w:date="2021-05-31T20:18:00Z">
                <w:rPr>
                  <w:rStyle w:val="Forte"/>
                  <w:color w:val="000000"/>
                  <w:sz w:val="27"/>
                  <w:szCs w:val="27"/>
                </w:rPr>
              </w:rPrChange>
            </w:rPr>
            <w:delText>4.10.2. Equipe de fiscalização do contrato</w:delText>
          </w:r>
        </w:del>
      </w:ins>
    </w:p>
    <w:p w14:paraId="7C7FF6B7" w14:textId="3F169FA8" w:rsidR="005D38B4" w:rsidRPr="005D38B4" w:rsidDel="002C33A2" w:rsidRDefault="005D38B4" w:rsidP="005D38B4">
      <w:pPr>
        <w:pStyle w:val="textojustificado"/>
        <w:ind w:left="1200"/>
        <w:rPr>
          <w:ins w:id="19316" w:author="Willam's Cavalcante do Nascimento" w:date="2021-05-31T20:16:00Z"/>
          <w:del w:id="19317" w:author="Tamires Haniery De Souza Silva [2]" w:date="2021-07-16T16:20:00Z"/>
          <w:color w:val="000000"/>
          <w:rPrChange w:id="19318" w:author="Willam's Cavalcante do Nascimento" w:date="2021-05-31T20:18:00Z">
            <w:rPr>
              <w:ins w:id="19319" w:author="Willam's Cavalcante do Nascimento" w:date="2021-05-31T20:16:00Z"/>
              <w:del w:id="19320" w:author="Tamires Haniery De Souza Silva [2]" w:date="2021-07-16T16:20:00Z"/>
              <w:color w:val="000000"/>
              <w:sz w:val="27"/>
              <w:szCs w:val="27"/>
            </w:rPr>
          </w:rPrChange>
        </w:rPr>
      </w:pPr>
      <w:ins w:id="19321" w:author="Willam's Cavalcante do Nascimento" w:date="2021-05-31T20:16:00Z">
        <w:del w:id="19322" w:author="Tamires Haniery De Souza Silva [2]" w:date="2021-07-16T16:20:00Z">
          <w:r w:rsidRPr="005D38B4" w:rsidDel="002C33A2">
            <w:rPr>
              <w:color w:val="000000"/>
              <w:rPrChange w:id="19323" w:author="Willam's Cavalcante do Nascimento" w:date="2021-05-31T20:18:00Z">
                <w:rPr>
                  <w:color w:val="000000"/>
                  <w:sz w:val="27"/>
                  <w:szCs w:val="27"/>
                </w:rPr>
              </w:rPrChange>
            </w:rPr>
            <w:delText>4.10.3. Os produtos e serviços objetos desta contratação serão fiscalizados por servidor ou comissão de servidores do Contratante, doravante denominados Fiscalização, que terá autoridade para exercer toda e qualquer ação de orientação geral, controle e fiscalização da execução contratual.</w:delText>
          </w:r>
        </w:del>
      </w:ins>
    </w:p>
    <w:p w14:paraId="5428D3AC" w14:textId="7A1F40A5" w:rsidR="005D38B4" w:rsidRPr="005D38B4" w:rsidDel="002C33A2" w:rsidRDefault="005D38B4" w:rsidP="005D38B4">
      <w:pPr>
        <w:pStyle w:val="textojustificado"/>
        <w:ind w:left="1200"/>
        <w:rPr>
          <w:ins w:id="19324" w:author="Willam's Cavalcante do Nascimento" w:date="2021-05-31T20:16:00Z"/>
          <w:del w:id="19325" w:author="Tamires Haniery De Souza Silva [2]" w:date="2021-07-16T16:20:00Z"/>
          <w:color w:val="000000"/>
          <w:rPrChange w:id="19326" w:author="Willam's Cavalcante do Nascimento" w:date="2021-05-31T20:18:00Z">
            <w:rPr>
              <w:ins w:id="19327" w:author="Willam's Cavalcante do Nascimento" w:date="2021-05-31T20:16:00Z"/>
              <w:del w:id="19328" w:author="Tamires Haniery De Souza Silva [2]" w:date="2021-07-16T16:20:00Z"/>
              <w:color w:val="000000"/>
              <w:sz w:val="27"/>
              <w:szCs w:val="27"/>
            </w:rPr>
          </w:rPrChange>
        </w:rPr>
      </w:pPr>
      <w:ins w:id="19329" w:author="Willam's Cavalcante do Nascimento" w:date="2021-05-31T20:16:00Z">
        <w:del w:id="19330" w:author="Tamires Haniery De Souza Silva [2]" w:date="2021-07-16T16:20:00Z">
          <w:r w:rsidRPr="005D38B4" w:rsidDel="002C33A2">
            <w:rPr>
              <w:color w:val="000000"/>
              <w:rPrChange w:id="19331" w:author="Willam's Cavalcante do Nascimento" w:date="2021-05-31T20:18:00Z">
                <w:rPr>
                  <w:color w:val="000000"/>
                  <w:sz w:val="27"/>
                  <w:szCs w:val="27"/>
                </w:rPr>
              </w:rPrChange>
            </w:rPr>
            <w:delText>4.10.4. À Fiscalização compete, entre outras atribuições:</w:delText>
          </w:r>
        </w:del>
      </w:ins>
    </w:p>
    <w:p w14:paraId="3D4D5DCD" w14:textId="16427195" w:rsidR="005D38B4" w:rsidRPr="005D38B4" w:rsidDel="002C33A2" w:rsidRDefault="005D38B4" w:rsidP="005D38B4">
      <w:pPr>
        <w:pStyle w:val="textojustificado"/>
        <w:numPr>
          <w:ilvl w:val="0"/>
          <w:numId w:val="55"/>
        </w:numPr>
        <w:ind w:left="2040" w:firstLine="0"/>
        <w:rPr>
          <w:ins w:id="19332" w:author="Willam's Cavalcante do Nascimento" w:date="2021-05-31T20:16:00Z"/>
          <w:del w:id="19333" w:author="Tamires Haniery De Souza Silva [2]" w:date="2021-07-16T16:20:00Z"/>
          <w:color w:val="000000"/>
        </w:rPr>
      </w:pPr>
      <w:ins w:id="19334" w:author="Willam's Cavalcante do Nascimento" w:date="2021-05-31T20:16:00Z">
        <w:del w:id="19335" w:author="Tamires Haniery De Souza Silva [2]" w:date="2021-07-16T16:20:00Z">
          <w:r w:rsidRPr="005D38B4" w:rsidDel="002C33A2">
            <w:rPr>
              <w:color w:val="000000"/>
            </w:rPr>
            <w:delText>Solicitar à Contratada e seus prepostos, ou obter da Administração, tempestivamente, todas as providências necessárias ao bom andamento do contrato e anexar aos autos do processo correspondente cópia dos documentos escritos que comprovem essas solicitações de providências;</w:delText>
          </w:r>
        </w:del>
      </w:ins>
    </w:p>
    <w:p w14:paraId="5C146606" w14:textId="01D84077" w:rsidR="005D38B4" w:rsidRPr="005D38B4" w:rsidDel="002C33A2" w:rsidRDefault="005D38B4" w:rsidP="005D38B4">
      <w:pPr>
        <w:pStyle w:val="textojustificado"/>
        <w:numPr>
          <w:ilvl w:val="0"/>
          <w:numId w:val="55"/>
        </w:numPr>
        <w:ind w:left="2040" w:firstLine="0"/>
        <w:rPr>
          <w:ins w:id="19336" w:author="Willam's Cavalcante do Nascimento" w:date="2021-05-31T20:16:00Z"/>
          <w:del w:id="19337" w:author="Tamires Haniery De Souza Silva [2]" w:date="2021-07-16T16:20:00Z"/>
          <w:color w:val="000000"/>
        </w:rPr>
      </w:pPr>
      <w:ins w:id="19338" w:author="Willam's Cavalcante do Nascimento" w:date="2021-05-31T20:16:00Z">
        <w:del w:id="19339" w:author="Tamires Haniery De Souza Silva [2]" w:date="2021-07-16T16:20:00Z">
          <w:r w:rsidRPr="005D38B4" w:rsidDel="002C33A2">
            <w:rPr>
              <w:color w:val="000000"/>
            </w:rPr>
            <w:delText>Manter organizado e atualizado um sistema de controle em que se registrem as ocorrências ou os serviços descritos de forma analítica;</w:delText>
          </w:r>
        </w:del>
      </w:ins>
    </w:p>
    <w:p w14:paraId="159AEB3E" w14:textId="78C08985" w:rsidR="005D38B4" w:rsidRPr="005D38B4" w:rsidDel="002C33A2" w:rsidRDefault="005D38B4" w:rsidP="005D38B4">
      <w:pPr>
        <w:pStyle w:val="textojustificado"/>
        <w:numPr>
          <w:ilvl w:val="0"/>
          <w:numId w:val="55"/>
        </w:numPr>
        <w:ind w:left="2040" w:firstLine="0"/>
        <w:rPr>
          <w:ins w:id="19340" w:author="Willam's Cavalcante do Nascimento" w:date="2021-05-31T20:16:00Z"/>
          <w:del w:id="19341" w:author="Tamires Haniery De Souza Silva [2]" w:date="2021-07-16T16:20:00Z"/>
          <w:color w:val="000000"/>
        </w:rPr>
      </w:pPr>
      <w:ins w:id="19342" w:author="Willam's Cavalcante do Nascimento" w:date="2021-05-31T20:16:00Z">
        <w:del w:id="19343" w:author="Tamires Haniery De Souza Silva [2]" w:date="2021-07-16T16:20:00Z">
          <w:r w:rsidRPr="005D38B4" w:rsidDel="002C33A2">
            <w:rPr>
              <w:color w:val="000000"/>
            </w:rPr>
            <w:delText>Acompanhar e atestar a prestação dos serviços contratados e indicar a ocorrência de inconformidade desses serviços ou não cumprimento do contrato; e</w:delText>
          </w:r>
        </w:del>
      </w:ins>
    </w:p>
    <w:p w14:paraId="733F750C" w14:textId="7FA9D002" w:rsidR="005D38B4" w:rsidRPr="005D38B4" w:rsidDel="002C33A2" w:rsidRDefault="005D38B4" w:rsidP="005D38B4">
      <w:pPr>
        <w:pStyle w:val="textojustificado"/>
        <w:numPr>
          <w:ilvl w:val="0"/>
          <w:numId w:val="55"/>
        </w:numPr>
        <w:ind w:left="2040" w:firstLine="0"/>
        <w:rPr>
          <w:ins w:id="19344" w:author="Willam's Cavalcante do Nascimento" w:date="2021-05-31T20:16:00Z"/>
          <w:del w:id="19345" w:author="Tamires Haniery De Souza Silva [2]" w:date="2021-07-16T16:20:00Z"/>
          <w:color w:val="000000"/>
        </w:rPr>
      </w:pPr>
      <w:ins w:id="19346" w:author="Willam's Cavalcante do Nascimento" w:date="2021-05-31T20:16:00Z">
        <w:del w:id="19347" w:author="Tamires Haniery De Souza Silva [2]" w:date="2021-07-16T16:20:00Z">
          <w:r w:rsidRPr="005D38B4" w:rsidDel="002C33A2">
            <w:rPr>
              <w:color w:val="000000"/>
            </w:rPr>
            <w:delText>Encaminhar à Secretaria de Administração os documentos para exame e deliberação sobre a possível aplicação de sanções administrativas.</w:delText>
          </w:r>
        </w:del>
      </w:ins>
    </w:p>
    <w:p w14:paraId="647A5128" w14:textId="351FD1F7" w:rsidR="005D38B4" w:rsidRPr="005D38B4" w:rsidDel="002C33A2" w:rsidRDefault="005D38B4" w:rsidP="005D38B4">
      <w:pPr>
        <w:pStyle w:val="NormalWeb"/>
        <w:ind w:left="1800"/>
        <w:rPr>
          <w:ins w:id="19348" w:author="Willam's Cavalcante do Nascimento" w:date="2021-05-31T20:16:00Z"/>
          <w:del w:id="19349" w:author="Tamires Haniery De Souza Silva [2]" w:date="2021-07-16T16:20:00Z"/>
          <w:rFonts w:ascii="Times New Roman" w:hAnsi="Times New Roman" w:cs="Times New Roman"/>
          <w:color w:val="000000"/>
          <w:rPrChange w:id="19350" w:author="Willam's Cavalcante do Nascimento" w:date="2021-05-31T20:18:00Z">
            <w:rPr>
              <w:ins w:id="19351" w:author="Willam's Cavalcante do Nascimento" w:date="2021-05-31T20:16:00Z"/>
              <w:del w:id="19352" w:author="Tamires Haniery De Souza Silva [2]" w:date="2021-07-16T16:20:00Z"/>
              <w:color w:val="000000"/>
              <w:sz w:val="27"/>
              <w:szCs w:val="27"/>
            </w:rPr>
          </w:rPrChange>
        </w:rPr>
      </w:pPr>
      <w:ins w:id="19353" w:author="Willam's Cavalcante do Nascimento" w:date="2021-05-31T20:16:00Z">
        <w:del w:id="19354" w:author="Tamires Haniery De Souza Silva [2]" w:date="2021-07-16T16:20:00Z">
          <w:r w:rsidRPr="005D38B4" w:rsidDel="002C33A2">
            <w:rPr>
              <w:rFonts w:ascii="Times New Roman" w:hAnsi="Times New Roman" w:cs="Times New Roman"/>
              <w:color w:val="000000"/>
              <w:rPrChange w:id="19355" w:author="Willam's Cavalcante do Nascimento" w:date="2021-05-31T20:18:00Z">
                <w:rPr>
                  <w:color w:val="000000"/>
                  <w:sz w:val="27"/>
                  <w:szCs w:val="27"/>
                </w:rPr>
              </w:rPrChange>
            </w:rPr>
            <w:delText>4.10.4.1.A ação da Fiscalização não exonera a Contratada de suas responsabilidades contratuais.</w:delText>
          </w:r>
        </w:del>
      </w:ins>
    </w:p>
    <w:p w14:paraId="438858DA" w14:textId="0392C905" w:rsidR="005D38B4" w:rsidRPr="005D38B4" w:rsidDel="002C33A2" w:rsidRDefault="005D38B4" w:rsidP="005D38B4">
      <w:pPr>
        <w:pStyle w:val="NormalWeb"/>
        <w:ind w:left="600"/>
        <w:rPr>
          <w:ins w:id="19356" w:author="Willam's Cavalcante do Nascimento" w:date="2021-05-31T20:16:00Z"/>
          <w:del w:id="19357" w:author="Tamires Haniery De Souza Silva [2]" w:date="2021-07-16T16:20:00Z"/>
          <w:rFonts w:ascii="Times New Roman" w:hAnsi="Times New Roman" w:cs="Times New Roman"/>
          <w:color w:val="000000"/>
          <w:rPrChange w:id="19358" w:author="Willam's Cavalcante do Nascimento" w:date="2021-05-31T20:18:00Z">
            <w:rPr>
              <w:ins w:id="19359" w:author="Willam's Cavalcante do Nascimento" w:date="2021-05-31T20:16:00Z"/>
              <w:del w:id="19360" w:author="Tamires Haniery De Souza Silva [2]" w:date="2021-07-16T16:20:00Z"/>
              <w:color w:val="000000"/>
              <w:sz w:val="27"/>
              <w:szCs w:val="27"/>
            </w:rPr>
          </w:rPrChange>
        </w:rPr>
      </w:pPr>
      <w:ins w:id="19361" w:author="Willam's Cavalcante do Nascimento" w:date="2021-05-31T20:16:00Z">
        <w:del w:id="19362" w:author="Tamires Haniery De Souza Silva [2]" w:date="2021-07-16T16:20:00Z">
          <w:r w:rsidRPr="005D38B4" w:rsidDel="002C33A2">
            <w:rPr>
              <w:rStyle w:val="Forte"/>
              <w:rFonts w:ascii="Times New Roman" w:hAnsi="Times New Roman" w:cs="Times New Roman"/>
              <w:color w:val="000000"/>
              <w:rPrChange w:id="19363" w:author="Willam's Cavalcante do Nascimento" w:date="2021-05-31T20:18:00Z">
                <w:rPr>
                  <w:rStyle w:val="Forte"/>
                  <w:color w:val="000000"/>
                  <w:sz w:val="27"/>
                  <w:szCs w:val="27"/>
                </w:rPr>
              </w:rPrChange>
            </w:rPr>
            <w:delText>4.11. Transferência de conhecimento (art. 18, § 3º, III, “a”, 8)</w:delText>
          </w:r>
        </w:del>
      </w:ins>
    </w:p>
    <w:p w14:paraId="60C57D8F" w14:textId="6FC46C0F" w:rsidR="005D38B4" w:rsidRPr="005D38B4" w:rsidDel="002C33A2" w:rsidRDefault="005D38B4" w:rsidP="005D38B4">
      <w:pPr>
        <w:pStyle w:val="textojustificado"/>
        <w:ind w:left="1200"/>
        <w:rPr>
          <w:ins w:id="19364" w:author="Willam's Cavalcante do Nascimento" w:date="2021-05-31T20:16:00Z"/>
          <w:del w:id="19365" w:author="Tamires Haniery De Souza Silva [2]" w:date="2021-07-16T16:20:00Z"/>
          <w:color w:val="000000"/>
          <w:rPrChange w:id="19366" w:author="Willam's Cavalcante do Nascimento" w:date="2021-05-31T20:18:00Z">
            <w:rPr>
              <w:ins w:id="19367" w:author="Willam's Cavalcante do Nascimento" w:date="2021-05-31T20:16:00Z"/>
              <w:del w:id="19368" w:author="Tamires Haniery De Souza Silva [2]" w:date="2021-07-16T16:20:00Z"/>
              <w:color w:val="000000"/>
              <w:sz w:val="27"/>
              <w:szCs w:val="27"/>
            </w:rPr>
          </w:rPrChange>
        </w:rPr>
      </w:pPr>
      <w:ins w:id="19369" w:author="Willam's Cavalcante do Nascimento" w:date="2021-05-31T20:16:00Z">
        <w:del w:id="19370" w:author="Tamires Haniery De Souza Silva [2]" w:date="2021-07-16T16:20:00Z">
          <w:r w:rsidRPr="005D38B4" w:rsidDel="002C33A2">
            <w:rPr>
              <w:color w:val="000000"/>
              <w:rPrChange w:id="19371" w:author="Willam's Cavalcante do Nascimento" w:date="2021-05-31T20:18:00Z">
                <w:rPr>
                  <w:color w:val="000000"/>
                  <w:sz w:val="27"/>
                  <w:szCs w:val="27"/>
                </w:rPr>
              </w:rPrChange>
            </w:rPr>
            <w:delText>4.11.1. A Contratada deverá realizar o repasse de conhecimento gratuito para a equipe de atendimento ao usuário (SAC / SEATEN), demais profissionais de TI e eventuais servidores de outras unidades. O repasse deverá acontecer em </w:delText>
          </w:r>
          <w:r w:rsidRPr="005D38B4" w:rsidDel="002C33A2">
            <w:rPr>
              <w:rStyle w:val="Forte"/>
              <w:color w:val="000000"/>
              <w:rPrChange w:id="19372" w:author="Willam's Cavalcante do Nascimento" w:date="2021-05-31T20:18:00Z">
                <w:rPr>
                  <w:rStyle w:val="Forte"/>
                  <w:color w:val="000000"/>
                  <w:sz w:val="27"/>
                  <w:szCs w:val="27"/>
                </w:rPr>
              </w:rPrChange>
            </w:rPr>
            <w:delText>até 5 (cinco) dias úteis</w:delText>
          </w:r>
          <w:r w:rsidRPr="005D38B4" w:rsidDel="002C33A2">
            <w:rPr>
              <w:color w:val="000000"/>
              <w:rPrChange w:id="19373" w:author="Willam's Cavalcante do Nascimento" w:date="2021-05-31T20:18:00Z">
                <w:rPr>
                  <w:color w:val="000000"/>
                  <w:sz w:val="27"/>
                  <w:szCs w:val="27"/>
                </w:rPr>
              </w:rPrChange>
            </w:rPr>
            <w:delText> após a emissão do Termo de Recebimento Definitivo (TRD), preferencialmente no período da tarde e no formato presencial, mas podendo ser realizado no formato de videoconferência desde que não haja prejuízo do conteúdo a ser ministrado. Ainda, a transferência de conhecimento deverá focar, ao menos, em dois módulos principais, detalhados a seguir:</w:delText>
          </w:r>
        </w:del>
      </w:ins>
    </w:p>
    <w:p w14:paraId="136EB30A" w14:textId="556EF368" w:rsidR="005D38B4" w:rsidRPr="005D38B4" w:rsidDel="002C33A2" w:rsidRDefault="005D38B4" w:rsidP="005D38B4">
      <w:pPr>
        <w:numPr>
          <w:ilvl w:val="0"/>
          <w:numId w:val="56"/>
        </w:numPr>
        <w:spacing w:before="100" w:beforeAutospacing="1" w:after="100" w:afterAutospacing="1"/>
        <w:ind w:left="1920"/>
        <w:rPr>
          <w:ins w:id="19374" w:author="Willam's Cavalcante do Nascimento" w:date="2021-05-31T20:16:00Z"/>
          <w:del w:id="19375" w:author="Tamires Haniery De Souza Silva [2]" w:date="2021-07-16T16:20:00Z"/>
          <w:color w:val="000000"/>
          <w:rPrChange w:id="19376" w:author="Willam's Cavalcante do Nascimento" w:date="2021-05-31T20:18:00Z">
            <w:rPr>
              <w:ins w:id="19377" w:author="Willam's Cavalcante do Nascimento" w:date="2021-05-31T20:16:00Z"/>
              <w:del w:id="19378" w:author="Tamires Haniery De Souza Silva [2]" w:date="2021-07-16T16:20:00Z"/>
              <w:color w:val="000000"/>
              <w:sz w:val="27"/>
              <w:szCs w:val="27"/>
            </w:rPr>
          </w:rPrChange>
        </w:rPr>
      </w:pPr>
      <w:ins w:id="19379" w:author="Willam's Cavalcante do Nascimento" w:date="2021-05-31T20:16:00Z">
        <w:del w:id="19380" w:author="Tamires Haniery De Souza Silva [2]" w:date="2021-07-16T16:20:00Z">
          <w:r w:rsidRPr="005D38B4" w:rsidDel="002C33A2">
            <w:rPr>
              <w:rStyle w:val="Forte"/>
              <w:color w:val="0000FF"/>
              <w:rPrChange w:id="19381" w:author="Willam's Cavalcante do Nascimento" w:date="2021-05-31T20:18:00Z">
                <w:rPr>
                  <w:rStyle w:val="Forte"/>
                  <w:color w:val="0000FF"/>
                  <w:sz w:val="27"/>
                  <w:szCs w:val="27"/>
                </w:rPr>
              </w:rPrChange>
            </w:rPr>
            <w:delText>Aspectos Técnicos:</w:delText>
          </w:r>
          <w:r w:rsidRPr="005D38B4" w:rsidDel="002C33A2">
            <w:rPr>
              <w:color w:val="0000FF"/>
              <w:rPrChange w:id="19382" w:author="Willam's Cavalcante do Nascimento" w:date="2021-05-31T20:18:00Z">
                <w:rPr>
                  <w:color w:val="0000FF"/>
                  <w:sz w:val="27"/>
                  <w:szCs w:val="27"/>
                </w:rPr>
              </w:rPrChange>
            </w:rPr>
            <w:delText> destinados à equipe de suporte do CJF, de forma que possibilite a identificação de falhas na impressora, bem como a configuração e instalação de </w:delText>
          </w:r>
          <w:r w:rsidRPr="005D38B4" w:rsidDel="002C33A2">
            <w:rPr>
              <w:rStyle w:val="nfase"/>
              <w:color w:val="0000FF"/>
              <w:rPrChange w:id="19383" w:author="Willam's Cavalcante do Nascimento" w:date="2021-05-31T20:18:00Z">
                <w:rPr>
                  <w:rStyle w:val="nfase"/>
                  <w:color w:val="0000FF"/>
                  <w:sz w:val="27"/>
                  <w:szCs w:val="27"/>
                </w:rPr>
              </w:rPrChange>
            </w:rPr>
            <w:delText>drives</w:delText>
          </w:r>
          <w:r w:rsidRPr="005D38B4" w:rsidDel="002C33A2">
            <w:rPr>
              <w:color w:val="0000FF"/>
              <w:rPrChange w:id="19384" w:author="Willam's Cavalcante do Nascimento" w:date="2021-05-31T20:18:00Z">
                <w:rPr>
                  <w:color w:val="0000FF"/>
                  <w:sz w:val="27"/>
                  <w:szCs w:val="27"/>
                </w:rPr>
              </w:rPrChange>
            </w:rPr>
            <w:delText> e </w:delText>
          </w:r>
          <w:r w:rsidRPr="005D38B4" w:rsidDel="002C33A2">
            <w:rPr>
              <w:rStyle w:val="nfase"/>
              <w:color w:val="0000FF"/>
              <w:rPrChange w:id="19385" w:author="Willam's Cavalcante do Nascimento" w:date="2021-05-31T20:18:00Z">
                <w:rPr>
                  <w:rStyle w:val="nfase"/>
                  <w:color w:val="0000FF"/>
                  <w:sz w:val="27"/>
                  <w:szCs w:val="27"/>
                </w:rPr>
              </w:rPrChange>
            </w:rPr>
            <w:delText>softwares</w:delText>
          </w:r>
          <w:r w:rsidRPr="005D38B4" w:rsidDel="002C33A2">
            <w:rPr>
              <w:color w:val="0000FF"/>
              <w:rPrChange w:id="19386" w:author="Willam's Cavalcante do Nascimento" w:date="2021-05-31T20:18:00Z">
                <w:rPr>
                  <w:color w:val="0000FF"/>
                  <w:sz w:val="27"/>
                  <w:szCs w:val="27"/>
                </w:rPr>
              </w:rPrChange>
            </w:rPr>
            <w:delText>, demonstrando também como é realizada a troca/ajuste de toner e peças básicas. Carga horária mínima de 2 (duas) horas; e</w:delText>
          </w:r>
        </w:del>
      </w:ins>
    </w:p>
    <w:p w14:paraId="18D7432D" w14:textId="53B1A5BE" w:rsidR="005D38B4" w:rsidRPr="005D38B4" w:rsidDel="002C33A2" w:rsidRDefault="005D38B4" w:rsidP="005D38B4">
      <w:pPr>
        <w:numPr>
          <w:ilvl w:val="0"/>
          <w:numId w:val="56"/>
        </w:numPr>
        <w:spacing w:before="100" w:beforeAutospacing="1" w:after="100" w:afterAutospacing="1"/>
        <w:ind w:left="1920"/>
        <w:rPr>
          <w:ins w:id="19387" w:author="Willam's Cavalcante do Nascimento" w:date="2021-05-31T20:16:00Z"/>
          <w:del w:id="19388" w:author="Tamires Haniery De Souza Silva [2]" w:date="2021-07-16T16:20:00Z"/>
          <w:color w:val="000000"/>
          <w:rPrChange w:id="19389" w:author="Willam's Cavalcante do Nascimento" w:date="2021-05-31T20:18:00Z">
            <w:rPr>
              <w:ins w:id="19390" w:author="Willam's Cavalcante do Nascimento" w:date="2021-05-31T20:16:00Z"/>
              <w:del w:id="19391" w:author="Tamires Haniery De Souza Silva [2]" w:date="2021-07-16T16:20:00Z"/>
              <w:color w:val="000000"/>
              <w:sz w:val="27"/>
              <w:szCs w:val="27"/>
            </w:rPr>
          </w:rPrChange>
        </w:rPr>
      </w:pPr>
      <w:ins w:id="19392" w:author="Willam's Cavalcante do Nascimento" w:date="2021-05-31T20:16:00Z">
        <w:del w:id="19393" w:author="Tamires Haniery De Souza Silva [2]" w:date="2021-07-16T16:20:00Z">
          <w:r w:rsidRPr="005D38B4" w:rsidDel="002C33A2">
            <w:rPr>
              <w:rStyle w:val="Forte"/>
              <w:color w:val="0000FF"/>
              <w:rPrChange w:id="19394" w:author="Willam's Cavalcante do Nascimento" w:date="2021-05-31T20:18:00Z">
                <w:rPr>
                  <w:rStyle w:val="Forte"/>
                  <w:color w:val="0000FF"/>
                  <w:sz w:val="27"/>
                  <w:szCs w:val="27"/>
                </w:rPr>
              </w:rPrChange>
            </w:rPr>
            <w:delText xml:space="preserve">Ferramenta de Gerenciamento </w:delText>
          </w:r>
        </w:del>
      </w:ins>
      <w:ins w:id="19395" w:author="Willam's Cavalcante do Nascimento" w:date="2021-05-31T20:22:00Z">
        <w:del w:id="19396" w:author="Tamires Haniery De Souza Silva [2]" w:date="2021-07-16T16:20:00Z">
          <w:r w:rsidR="00250A39" w:rsidRPr="005D38B4" w:rsidDel="002C33A2">
            <w:rPr>
              <w:rStyle w:val="Forte"/>
              <w:color w:val="0000FF"/>
            </w:rPr>
            <w:delText>e de Bilhetagem</w:delText>
          </w:r>
        </w:del>
      </w:ins>
      <w:ins w:id="19397" w:author="Willam's Cavalcante do Nascimento" w:date="2021-05-31T20:16:00Z">
        <w:del w:id="19398" w:author="Tamires Haniery De Souza Silva [2]" w:date="2021-07-16T16:20:00Z">
          <w:r w:rsidRPr="005D38B4" w:rsidDel="002C33A2">
            <w:rPr>
              <w:rStyle w:val="Forte"/>
              <w:color w:val="0000FF"/>
              <w:rPrChange w:id="19399" w:author="Willam's Cavalcante do Nascimento" w:date="2021-05-31T20:18:00Z">
                <w:rPr>
                  <w:rStyle w:val="Forte"/>
                  <w:color w:val="0000FF"/>
                  <w:sz w:val="27"/>
                  <w:szCs w:val="27"/>
                </w:rPr>
              </w:rPrChange>
            </w:rPr>
            <w:delText>:</w:delText>
          </w:r>
          <w:r w:rsidRPr="005D38B4" w:rsidDel="002C33A2">
            <w:rPr>
              <w:color w:val="0000FF"/>
              <w:rPrChange w:id="19400" w:author="Willam's Cavalcante do Nascimento" w:date="2021-05-31T20:18:00Z">
                <w:rPr>
                  <w:color w:val="0000FF"/>
                  <w:sz w:val="27"/>
                  <w:szCs w:val="27"/>
                </w:rPr>
              </w:rPrChange>
            </w:rPr>
            <w:delText> destinado à equipe de gestão e fiscalização, demonstrando todas as funcionalidades dos </w:delText>
          </w:r>
          <w:r w:rsidRPr="005D38B4" w:rsidDel="002C33A2">
            <w:rPr>
              <w:rStyle w:val="nfase"/>
              <w:color w:val="0000FF"/>
              <w:rPrChange w:id="19401" w:author="Willam's Cavalcante do Nascimento" w:date="2021-05-31T20:18:00Z">
                <w:rPr>
                  <w:rStyle w:val="nfase"/>
                  <w:color w:val="0000FF"/>
                  <w:sz w:val="27"/>
                  <w:szCs w:val="27"/>
                </w:rPr>
              </w:rPrChange>
            </w:rPr>
            <w:delText>softwares</w:delText>
          </w:r>
          <w:r w:rsidRPr="005D38B4" w:rsidDel="002C33A2">
            <w:rPr>
              <w:color w:val="0000FF"/>
              <w:rPrChange w:id="19402" w:author="Willam's Cavalcante do Nascimento" w:date="2021-05-31T20:18:00Z">
                <w:rPr>
                  <w:color w:val="0000FF"/>
                  <w:sz w:val="27"/>
                  <w:szCs w:val="27"/>
                </w:rPr>
              </w:rPrChange>
            </w:rPr>
            <w:delText> de gerenciamento e de contabilização e bilhetagem, tais como a emissão agendada e personalizada de relatórios de impressão e de inventário.</w:delText>
          </w:r>
        </w:del>
      </w:ins>
    </w:p>
    <w:p w14:paraId="1538E633" w14:textId="6AD7BE61" w:rsidR="005D38B4" w:rsidRPr="005D38B4" w:rsidDel="002C33A2" w:rsidRDefault="005D38B4" w:rsidP="005D38B4">
      <w:pPr>
        <w:pStyle w:val="NormalWeb"/>
        <w:ind w:left="1200"/>
        <w:rPr>
          <w:ins w:id="19403" w:author="Willam's Cavalcante do Nascimento" w:date="2021-05-31T20:16:00Z"/>
          <w:del w:id="19404" w:author="Tamires Haniery De Souza Silva [2]" w:date="2021-07-16T16:20:00Z"/>
          <w:rFonts w:ascii="Times New Roman" w:hAnsi="Times New Roman" w:cs="Times New Roman"/>
          <w:color w:val="000000"/>
          <w:rPrChange w:id="19405" w:author="Willam's Cavalcante do Nascimento" w:date="2021-05-31T20:18:00Z">
            <w:rPr>
              <w:ins w:id="19406" w:author="Willam's Cavalcante do Nascimento" w:date="2021-05-31T20:16:00Z"/>
              <w:del w:id="19407" w:author="Tamires Haniery De Souza Silva [2]" w:date="2021-07-16T16:20:00Z"/>
              <w:color w:val="000000"/>
              <w:sz w:val="27"/>
              <w:szCs w:val="27"/>
            </w:rPr>
          </w:rPrChange>
        </w:rPr>
      </w:pPr>
      <w:ins w:id="19408" w:author="Willam's Cavalcante do Nascimento" w:date="2021-05-31T20:16:00Z">
        <w:del w:id="19409" w:author="Tamires Haniery De Souza Silva [2]" w:date="2021-07-16T16:20:00Z">
          <w:r w:rsidRPr="005D38B4" w:rsidDel="002C33A2">
            <w:rPr>
              <w:rFonts w:ascii="Times New Roman" w:hAnsi="Times New Roman" w:cs="Times New Roman"/>
              <w:color w:val="000000"/>
              <w:rPrChange w:id="19410" w:author="Willam's Cavalcante do Nascimento" w:date="2021-05-31T20:18:00Z">
                <w:rPr>
                  <w:color w:val="000000"/>
                  <w:sz w:val="27"/>
                  <w:szCs w:val="27"/>
                </w:rPr>
              </w:rPrChange>
            </w:rPr>
            <w:delText>4.11.2. A Contratada também deverá fornecer os respectivos manuais técnicos e de usuário dos equipamentos que constituem a solução implantada, todos com uma versão em língua portuguesa.</w:delText>
          </w:r>
        </w:del>
      </w:ins>
    </w:p>
    <w:p w14:paraId="42E3E5A1" w14:textId="72B7E67E" w:rsidR="005D38B4" w:rsidRPr="005D38B4" w:rsidDel="002C33A2" w:rsidRDefault="005D38B4" w:rsidP="005D38B4">
      <w:pPr>
        <w:pStyle w:val="NormalWeb"/>
        <w:ind w:left="600"/>
        <w:rPr>
          <w:ins w:id="19411" w:author="Willam's Cavalcante do Nascimento" w:date="2021-05-31T20:16:00Z"/>
          <w:del w:id="19412" w:author="Tamires Haniery De Souza Silva [2]" w:date="2021-07-16T16:20:00Z"/>
          <w:rFonts w:ascii="Times New Roman" w:hAnsi="Times New Roman" w:cs="Times New Roman"/>
          <w:color w:val="000000"/>
          <w:rPrChange w:id="19413" w:author="Willam's Cavalcante do Nascimento" w:date="2021-05-31T20:18:00Z">
            <w:rPr>
              <w:ins w:id="19414" w:author="Willam's Cavalcante do Nascimento" w:date="2021-05-31T20:16:00Z"/>
              <w:del w:id="19415" w:author="Tamires Haniery De Souza Silva [2]" w:date="2021-07-16T16:20:00Z"/>
              <w:color w:val="000000"/>
              <w:sz w:val="27"/>
              <w:szCs w:val="27"/>
            </w:rPr>
          </w:rPrChange>
        </w:rPr>
      </w:pPr>
      <w:ins w:id="19416" w:author="Willam's Cavalcante do Nascimento" w:date="2021-05-31T20:16:00Z">
        <w:del w:id="19417" w:author="Tamires Haniery De Souza Silva [2]" w:date="2021-07-16T16:20:00Z">
          <w:r w:rsidRPr="005D38B4" w:rsidDel="002C33A2">
            <w:rPr>
              <w:rStyle w:val="Forte"/>
              <w:rFonts w:ascii="Times New Roman" w:hAnsi="Times New Roman" w:cs="Times New Roman"/>
              <w:color w:val="000000"/>
              <w:rPrChange w:id="19418" w:author="Willam's Cavalcante do Nascimento" w:date="2021-05-31T20:18:00Z">
                <w:rPr>
                  <w:rStyle w:val="Forte"/>
                  <w:color w:val="000000"/>
                  <w:sz w:val="27"/>
                  <w:szCs w:val="27"/>
                </w:rPr>
              </w:rPrChange>
            </w:rPr>
            <w:delText>4.12. Confidencialidade de informações</w:delText>
          </w:r>
        </w:del>
      </w:ins>
    </w:p>
    <w:p w14:paraId="3BED26AF" w14:textId="1E3CCB29" w:rsidR="005D38B4" w:rsidRPr="005D38B4" w:rsidDel="002C33A2" w:rsidRDefault="005D38B4" w:rsidP="005D38B4">
      <w:pPr>
        <w:pStyle w:val="NormalWeb"/>
        <w:ind w:left="1200"/>
        <w:rPr>
          <w:ins w:id="19419" w:author="Willam's Cavalcante do Nascimento" w:date="2021-05-31T20:16:00Z"/>
          <w:del w:id="19420" w:author="Tamires Haniery De Souza Silva [2]" w:date="2021-07-16T16:20:00Z"/>
          <w:rFonts w:ascii="Times New Roman" w:hAnsi="Times New Roman" w:cs="Times New Roman"/>
          <w:color w:val="000000"/>
          <w:rPrChange w:id="19421" w:author="Willam's Cavalcante do Nascimento" w:date="2021-05-31T20:18:00Z">
            <w:rPr>
              <w:ins w:id="19422" w:author="Willam's Cavalcante do Nascimento" w:date="2021-05-31T20:16:00Z"/>
              <w:del w:id="19423" w:author="Tamires Haniery De Souza Silva [2]" w:date="2021-07-16T16:20:00Z"/>
              <w:color w:val="000000"/>
              <w:sz w:val="27"/>
              <w:szCs w:val="27"/>
            </w:rPr>
          </w:rPrChange>
        </w:rPr>
      </w:pPr>
      <w:ins w:id="19424" w:author="Willam's Cavalcante do Nascimento" w:date="2021-05-31T20:16:00Z">
        <w:del w:id="19425" w:author="Tamires Haniery De Souza Silva [2]" w:date="2021-07-16T16:20:00Z">
          <w:r w:rsidRPr="005D38B4" w:rsidDel="002C33A2">
            <w:rPr>
              <w:rFonts w:ascii="Times New Roman" w:hAnsi="Times New Roman" w:cs="Times New Roman"/>
              <w:color w:val="000000"/>
              <w:rPrChange w:id="19426" w:author="Willam's Cavalcante do Nascimento" w:date="2021-05-31T20:18:00Z">
                <w:rPr>
                  <w:color w:val="000000"/>
                  <w:sz w:val="27"/>
                  <w:szCs w:val="27"/>
                </w:rPr>
              </w:rPrChange>
            </w:rPr>
            <w:delText>4.12.1. A CONTRATADA compromete-se a manter em caráter confidencial, mesmo após a eventual rescisão do contrato, todas as informações a seguir especificadas:</w:delText>
          </w:r>
        </w:del>
      </w:ins>
    </w:p>
    <w:p w14:paraId="13F1CF35" w14:textId="158D77FA" w:rsidR="005D38B4" w:rsidRPr="005D38B4" w:rsidDel="002C33A2" w:rsidRDefault="005D38B4" w:rsidP="005D38B4">
      <w:pPr>
        <w:numPr>
          <w:ilvl w:val="0"/>
          <w:numId w:val="57"/>
        </w:numPr>
        <w:spacing w:before="100" w:beforeAutospacing="1" w:after="100" w:afterAutospacing="1"/>
        <w:ind w:left="1920"/>
        <w:rPr>
          <w:ins w:id="19427" w:author="Willam's Cavalcante do Nascimento" w:date="2021-05-31T20:16:00Z"/>
          <w:del w:id="19428" w:author="Tamires Haniery De Souza Silva [2]" w:date="2021-07-16T16:20:00Z"/>
          <w:color w:val="000000"/>
          <w:rPrChange w:id="19429" w:author="Willam's Cavalcante do Nascimento" w:date="2021-05-31T20:18:00Z">
            <w:rPr>
              <w:ins w:id="19430" w:author="Willam's Cavalcante do Nascimento" w:date="2021-05-31T20:16:00Z"/>
              <w:del w:id="19431" w:author="Tamires Haniery De Souza Silva [2]" w:date="2021-07-16T16:20:00Z"/>
              <w:color w:val="000000"/>
              <w:sz w:val="27"/>
              <w:szCs w:val="27"/>
            </w:rPr>
          </w:rPrChange>
        </w:rPr>
      </w:pPr>
      <w:ins w:id="19432" w:author="Willam's Cavalcante do Nascimento" w:date="2021-05-31T20:16:00Z">
        <w:del w:id="19433" w:author="Tamires Haniery De Souza Silva [2]" w:date="2021-07-16T16:20:00Z">
          <w:r w:rsidRPr="005D38B4" w:rsidDel="002C33A2">
            <w:rPr>
              <w:color w:val="000000"/>
              <w:rPrChange w:id="19434" w:author="Willam's Cavalcante do Nascimento" w:date="2021-05-31T20:18:00Z">
                <w:rPr>
                  <w:color w:val="000000"/>
                  <w:sz w:val="27"/>
                  <w:szCs w:val="27"/>
                </w:rPr>
              </w:rPrChange>
            </w:rPr>
            <w:delText>Política de segurança adotada pelo CJF e pelos órgãos da Justiça Federal e as configurações de </w:delText>
          </w:r>
          <w:r w:rsidRPr="005D38B4" w:rsidDel="002C33A2">
            <w:rPr>
              <w:rStyle w:val="nfase"/>
              <w:color w:val="000000"/>
              <w:rPrChange w:id="19435" w:author="Willam's Cavalcante do Nascimento" w:date="2021-05-31T20:18:00Z">
                <w:rPr>
                  <w:rStyle w:val="nfase"/>
                  <w:color w:val="000000"/>
                  <w:sz w:val="27"/>
                  <w:szCs w:val="27"/>
                </w:rPr>
              </w:rPrChange>
            </w:rPr>
            <w:delText>hardware</w:delText>
          </w:r>
          <w:r w:rsidRPr="005D38B4" w:rsidDel="002C33A2">
            <w:rPr>
              <w:color w:val="000000"/>
              <w:rPrChange w:id="19436" w:author="Willam's Cavalcante do Nascimento" w:date="2021-05-31T20:18:00Z">
                <w:rPr>
                  <w:color w:val="000000"/>
                  <w:sz w:val="27"/>
                  <w:szCs w:val="27"/>
                </w:rPr>
              </w:rPrChange>
            </w:rPr>
            <w:delText> e </w:delText>
          </w:r>
          <w:r w:rsidRPr="005D38B4" w:rsidDel="002C33A2">
            <w:rPr>
              <w:rStyle w:val="nfase"/>
              <w:color w:val="000000"/>
              <w:rPrChange w:id="19437" w:author="Willam's Cavalcante do Nascimento" w:date="2021-05-31T20:18:00Z">
                <w:rPr>
                  <w:rStyle w:val="nfase"/>
                  <w:color w:val="000000"/>
                  <w:sz w:val="27"/>
                  <w:szCs w:val="27"/>
                </w:rPr>
              </w:rPrChange>
            </w:rPr>
            <w:delText>software</w:delText>
          </w:r>
          <w:r w:rsidRPr="005D38B4" w:rsidDel="002C33A2">
            <w:rPr>
              <w:color w:val="000000"/>
              <w:rPrChange w:id="19438" w:author="Willam's Cavalcante do Nascimento" w:date="2021-05-31T20:18:00Z">
                <w:rPr>
                  <w:color w:val="000000"/>
                  <w:sz w:val="27"/>
                  <w:szCs w:val="27"/>
                </w:rPr>
              </w:rPrChange>
            </w:rPr>
            <w:delText> relacionadas;</w:delText>
          </w:r>
        </w:del>
      </w:ins>
    </w:p>
    <w:p w14:paraId="3EA6F09B" w14:textId="14F96098" w:rsidR="005D38B4" w:rsidRPr="005D38B4" w:rsidDel="002C33A2" w:rsidRDefault="005D38B4" w:rsidP="005D38B4">
      <w:pPr>
        <w:numPr>
          <w:ilvl w:val="0"/>
          <w:numId w:val="57"/>
        </w:numPr>
        <w:spacing w:before="100" w:beforeAutospacing="1" w:after="100" w:afterAutospacing="1"/>
        <w:ind w:left="1920"/>
        <w:rPr>
          <w:ins w:id="19439" w:author="Willam's Cavalcante do Nascimento" w:date="2021-05-31T20:16:00Z"/>
          <w:del w:id="19440" w:author="Tamires Haniery De Souza Silva [2]" w:date="2021-07-16T16:20:00Z"/>
          <w:color w:val="000000"/>
          <w:rPrChange w:id="19441" w:author="Willam's Cavalcante do Nascimento" w:date="2021-05-31T20:18:00Z">
            <w:rPr>
              <w:ins w:id="19442" w:author="Willam's Cavalcante do Nascimento" w:date="2021-05-31T20:16:00Z"/>
              <w:del w:id="19443" w:author="Tamires Haniery De Souza Silva [2]" w:date="2021-07-16T16:20:00Z"/>
              <w:color w:val="000000"/>
              <w:sz w:val="27"/>
              <w:szCs w:val="27"/>
            </w:rPr>
          </w:rPrChange>
        </w:rPr>
      </w:pPr>
      <w:ins w:id="19444" w:author="Willam's Cavalcante do Nascimento" w:date="2021-05-31T20:16:00Z">
        <w:del w:id="19445" w:author="Tamires Haniery De Souza Silva [2]" w:date="2021-07-16T16:20:00Z">
          <w:r w:rsidRPr="005D38B4" w:rsidDel="002C33A2">
            <w:rPr>
              <w:color w:val="000000"/>
              <w:rPrChange w:id="19446" w:author="Willam's Cavalcante do Nascimento" w:date="2021-05-31T20:18:00Z">
                <w:rPr>
                  <w:color w:val="000000"/>
                  <w:sz w:val="27"/>
                  <w:szCs w:val="27"/>
                </w:rPr>
              </w:rPrChange>
            </w:rPr>
            <w:delText>Processo de instalação, configuração e customizações de produtos, ferramentas e os itens constantes do(s) objeto(s);</w:delText>
          </w:r>
        </w:del>
      </w:ins>
    </w:p>
    <w:p w14:paraId="256947AC" w14:textId="4C5A6DC3" w:rsidR="005D38B4" w:rsidRPr="005D38B4" w:rsidDel="002C33A2" w:rsidRDefault="005D38B4" w:rsidP="005D38B4">
      <w:pPr>
        <w:numPr>
          <w:ilvl w:val="0"/>
          <w:numId w:val="57"/>
        </w:numPr>
        <w:spacing w:before="100" w:beforeAutospacing="1" w:after="100" w:afterAutospacing="1"/>
        <w:ind w:left="1920"/>
        <w:rPr>
          <w:ins w:id="19447" w:author="Willam's Cavalcante do Nascimento" w:date="2021-05-31T20:16:00Z"/>
          <w:del w:id="19448" w:author="Tamires Haniery De Souza Silva [2]" w:date="2021-07-16T16:20:00Z"/>
          <w:color w:val="000000"/>
          <w:rPrChange w:id="19449" w:author="Willam's Cavalcante do Nascimento" w:date="2021-05-31T20:18:00Z">
            <w:rPr>
              <w:ins w:id="19450" w:author="Willam's Cavalcante do Nascimento" w:date="2021-05-31T20:16:00Z"/>
              <w:del w:id="19451" w:author="Tamires Haniery De Souza Silva [2]" w:date="2021-07-16T16:20:00Z"/>
              <w:color w:val="000000"/>
              <w:sz w:val="27"/>
              <w:szCs w:val="27"/>
            </w:rPr>
          </w:rPrChange>
        </w:rPr>
      </w:pPr>
      <w:ins w:id="19452" w:author="Willam's Cavalcante do Nascimento" w:date="2021-05-31T20:16:00Z">
        <w:del w:id="19453" w:author="Tamires Haniery De Souza Silva [2]" w:date="2021-07-16T16:20:00Z">
          <w:r w:rsidRPr="005D38B4" w:rsidDel="002C33A2">
            <w:rPr>
              <w:color w:val="000000"/>
              <w:rPrChange w:id="19454" w:author="Willam's Cavalcante do Nascimento" w:date="2021-05-31T20:18:00Z">
                <w:rPr>
                  <w:color w:val="000000"/>
                  <w:sz w:val="27"/>
                  <w:szCs w:val="27"/>
                </w:rPr>
              </w:rPrChange>
            </w:rPr>
            <w:delText>Qualquer informação do Contratante que venha tomar conhecimento em razão da execução dos serviços e</w:delText>
          </w:r>
        </w:del>
      </w:ins>
    </w:p>
    <w:p w14:paraId="52EF5166" w14:textId="4FDBE8D6" w:rsidR="005D38B4" w:rsidRPr="005D38B4" w:rsidDel="002C33A2" w:rsidRDefault="005D38B4" w:rsidP="005D38B4">
      <w:pPr>
        <w:numPr>
          <w:ilvl w:val="0"/>
          <w:numId w:val="57"/>
        </w:numPr>
        <w:spacing w:before="100" w:beforeAutospacing="1" w:after="100" w:afterAutospacing="1"/>
        <w:ind w:left="1920"/>
        <w:rPr>
          <w:ins w:id="19455" w:author="Willam's Cavalcante do Nascimento" w:date="2021-05-31T20:16:00Z"/>
          <w:del w:id="19456" w:author="Tamires Haniery De Souza Silva [2]" w:date="2021-07-16T16:20:00Z"/>
          <w:color w:val="000000"/>
          <w:rPrChange w:id="19457" w:author="Willam's Cavalcante do Nascimento" w:date="2021-05-31T20:18:00Z">
            <w:rPr>
              <w:ins w:id="19458" w:author="Willam's Cavalcante do Nascimento" w:date="2021-05-31T20:16:00Z"/>
              <w:del w:id="19459" w:author="Tamires Haniery De Souza Silva [2]" w:date="2021-07-16T16:20:00Z"/>
              <w:color w:val="000000"/>
              <w:sz w:val="27"/>
              <w:szCs w:val="27"/>
            </w:rPr>
          </w:rPrChange>
        </w:rPr>
      </w:pPr>
      <w:ins w:id="19460" w:author="Willam's Cavalcante do Nascimento" w:date="2021-05-31T20:16:00Z">
        <w:del w:id="19461" w:author="Tamires Haniery De Souza Silva [2]" w:date="2021-07-16T16:20:00Z">
          <w:r w:rsidRPr="005D38B4" w:rsidDel="002C33A2">
            <w:rPr>
              <w:color w:val="000000"/>
              <w:rPrChange w:id="19462" w:author="Willam's Cavalcante do Nascimento" w:date="2021-05-31T20:18:00Z">
                <w:rPr>
                  <w:color w:val="000000"/>
                  <w:sz w:val="27"/>
                  <w:szCs w:val="27"/>
                </w:rPr>
              </w:rPrChange>
            </w:rPr>
            <w:delText>A CONTRATADA deverá concordar e assinar Termo de Confidencialidade especificado no </w:delText>
          </w:r>
          <w:r w:rsidRPr="005D38B4" w:rsidDel="002C33A2">
            <w:rPr>
              <w:rStyle w:val="Forte"/>
              <w:color w:val="000000"/>
              <w:rPrChange w:id="19463" w:author="Willam's Cavalcante do Nascimento" w:date="2021-05-31T20:18:00Z">
                <w:rPr>
                  <w:rStyle w:val="Forte"/>
                  <w:color w:val="000000"/>
                  <w:sz w:val="27"/>
                  <w:szCs w:val="27"/>
                </w:rPr>
              </w:rPrChange>
            </w:rPr>
            <w:delText>Anexo V</w:delText>
          </w:r>
          <w:r w:rsidRPr="005D38B4" w:rsidDel="002C33A2">
            <w:rPr>
              <w:color w:val="000000"/>
              <w:rPrChange w:id="19464" w:author="Willam's Cavalcante do Nascimento" w:date="2021-05-31T20:18:00Z">
                <w:rPr>
                  <w:color w:val="000000"/>
                  <w:sz w:val="27"/>
                  <w:szCs w:val="27"/>
                </w:rPr>
              </w:rPrChange>
            </w:rPr>
            <w:delText>.</w:delText>
          </w:r>
        </w:del>
      </w:ins>
    </w:p>
    <w:p w14:paraId="42128D92" w14:textId="44B2AE66" w:rsidR="005D38B4" w:rsidRPr="005D38B4" w:rsidDel="002C33A2" w:rsidRDefault="005D38B4" w:rsidP="005D38B4">
      <w:pPr>
        <w:pStyle w:val="NormalWeb"/>
        <w:ind w:left="600"/>
        <w:rPr>
          <w:ins w:id="19465" w:author="Willam's Cavalcante do Nascimento" w:date="2021-05-31T20:16:00Z"/>
          <w:del w:id="19466" w:author="Tamires Haniery De Souza Silva [2]" w:date="2021-07-16T16:20:00Z"/>
          <w:rFonts w:ascii="Times New Roman" w:hAnsi="Times New Roman" w:cs="Times New Roman"/>
          <w:color w:val="000000"/>
          <w:rPrChange w:id="19467" w:author="Willam's Cavalcante do Nascimento" w:date="2021-05-31T20:18:00Z">
            <w:rPr>
              <w:ins w:id="19468" w:author="Willam's Cavalcante do Nascimento" w:date="2021-05-31T20:16:00Z"/>
              <w:del w:id="19469" w:author="Tamires Haniery De Souza Silva [2]" w:date="2021-07-16T16:20:00Z"/>
              <w:color w:val="000000"/>
              <w:sz w:val="27"/>
              <w:szCs w:val="27"/>
            </w:rPr>
          </w:rPrChange>
        </w:rPr>
      </w:pPr>
      <w:ins w:id="19470" w:author="Willam's Cavalcante do Nascimento" w:date="2021-05-31T20:16:00Z">
        <w:del w:id="19471" w:author="Tamires Haniery De Souza Silva [2]" w:date="2021-07-16T16:20:00Z">
          <w:r w:rsidRPr="005D38B4" w:rsidDel="002C33A2">
            <w:rPr>
              <w:rStyle w:val="Forte"/>
              <w:rFonts w:ascii="Times New Roman" w:hAnsi="Times New Roman" w:cs="Times New Roman"/>
              <w:color w:val="0000FF"/>
              <w:rPrChange w:id="19472" w:author="Willam's Cavalcante do Nascimento" w:date="2021-05-31T20:18:00Z">
                <w:rPr>
                  <w:rStyle w:val="Forte"/>
                  <w:color w:val="0000FF"/>
                  <w:sz w:val="27"/>
                  <w:szCs w:val="27"/>
                </w:rPr>
              </w:rPrChange>
            </w:rPr>
            <w:delText>4.13. Acompanhamento dos prazos e dos Níveis Mínimos de Serviço</w:delText>
          </w:r>
          <w:r w:rsidRPr="005D38B4" w:rsidDel="002C33A2">
            <w:rPr>
              <w:rStyle w:val="Forte"/>
              <w:rFonts w:ascii="Times New Roman" w:hAnsi="Times New Roman" w:cs="Times New Roman"/>
              <w:color w:val="000000"/>
              <w:rPrChange w:id="19473" w:author="Willam's Cavalcante do Nascimento" w:date="2021-05-31T20:18:00Z">
                <w:rPr>
                  <w:rStyle w:val="Forte"/>
                  <w:color w:val="000000"/>
                  <w:sz w:val="27"/>
                  <w:szCs w:val="27"/>
                </w:rPr>
              </w:rPrChange>
            </w:rPr>
            <w:delText> (art. 18, § 3º, III, “a”, 4)</w:delText>
          </w:r>
        </w:del>
      </w:ins>
    </w:p>
    <w:p w14:paraId="5CCDF9DF" w14:textId="4858E8CB" w:rsidR="005D38B4" w:rsidRPr="005D38B4" w:rsidDel="002C33A2" w:rsidRDefault="005D38B4" w:rsidP="005D38B4">
      <w:pPr>
        <w:pStyle w:val="NormalWeb"/>
        <w:ind w:left="1200"/>
        <w:rPr>
          <w:ins w:id="19474" w:author="Willam's Cavalcante do Nascimento" w:date="2021-05-31T20:16:00Z"/>
          <w:del w:id="19475" w:author="Tamires Haniery De Souza Silva [2]" w:date="2021-07-16T16:20:00Z"/>
          <w:rFonts w:ascii="Times New Roman" w:hAnsi="Times New Roman" w:cs="Times New Roman"/>
          <w:color w:val="000000"/>
          <w:rPrChange w:id="19476" w:author="Willam's Cavalcante do Nascimento" w:date="2021-05-31T20:18:00Z">
            <w:rPr>
              <w:ins w:id="19477" w:author="Willam's Cavalcante do Nascimento" w:date="2021-05-31T20:16:00Z"/>
              <w:del w:id="19478" w:author="Tamires Haniery De Souza Silva [2]" w:date="2021-07-16T16:20:00Z"/>
              <w:color w:val="000000"/>
              <w:sz w:val="27"/>
              <w:szCs w:val="27"/>
            </w:rPr>
          </w:rPrChange>
        </w:rPr>
      </w:pPr>
      <w:ins w:id="19479" w:author="Willam's Cavalcante do Nascimento" w:date="2021-05-31T20:16:00Z">
        <w:del w:id="19480" w:author="Tamires Haniery De Souza Silva [2]" w:date="2021-07-16T16:20:00Z">
          <w:r w:rsidRPr="005D38B4" w:rsidDel="002C33A2">
            <w:rPr>
              <w:rFonts w:ascii="Times New Roman" w:hAnsi="Times New Roman" w:cs="Times New Roman"/>
              <w:color w:val="000000"/>
              <w:rPrChange w:id="19481" w:author="Willam's Cavalcante do Nascimento" w:date="2021-05-31T20:18:00Z">
                <w:rPr>
                  <w:color w:val="000000"/>
                  <w:sz w:val="27"/>
                  <w:szCs w:val="27"/>
                </w:rPr>
              </w:rPrChange>
            </w:rPr>
            <w:delText>4.13.</w:delText>
          </w:r>
        </w:del>
      </w:ins>
      <w:ins w:id="19482" w:author="Willam's Cavalcante do Nascimento" w:date="2021-05-31T20:22:00Z">
        <w:del w:id="19483" w:author="Tamires Haniery De Souza Silva [2]" w:date="2021-07-16T16:20:00Z">
          <w:r w:rsidR="00250A39" w:rsidRPr="005D38B4" w:rsidDel="002C33A2">
            <w:rPr>
              <w:rFonts w:ascii="Times New Roman" w:hAnsi="Times New Roman" w:cs="Times New Roman"/>
              <w:color w:val="000000"/>
            </w:rPr>
            <w:delText>1. Além</w:delText>
          </w:r>
        </w:del>
      </w:ins>
      <w:ins w:id="19484" w:author="Willam's Cavalcante do Nascimento" w:date="2021-05-31T20:16:00Z">
        <w:del w:id="19485" w:author="Tamires Haniery De Souza Silva [2]" w:date="2021-07-16T16:20:00Z">
          <w:r w:rsidRPr="005D38B4" w:rsidDel="002C33A2">
            <w:rPr>
              <w:rFonts w:ascii="Times New Roman" w:hAnsi="Times New Roman" w:cs="Times New Roman"/>
              <w:color w:val="000000"/>
              <w:rPrChange w:id="19486" w:author="Willam's Cavalcante do Nascimento" w:date="2021-05-31T20:18:00Z">
                <w:rPr>
                  <w:color w:val="000000"/>
                  <w:sz w:val="27"/>
                  <w:szCs w:val="27"/>
                </w:rPr>
              </w:rPrChange>
            </w:rPr>
            <w:delText xml:space="preserve"> dos prazos para implantação da solução contratada, estipulados no cronograma do </w:delText>
          </w:r>
          <w:r w:rsidRPr="005D38B4" w:rsidDel="002C33A2">
            <w:rPr>
              <w:rStyle w:val="Forte"/>
              <w:rFonts w:ascii="Times New Roman" w:hAnsi="Times New Roman" w:cs="Times New Roman"/>
              <w:color w:val="000000"/>
              <w:rPrChange w:id="19487" w:author="Willam's Cavalcante do Nascimento" w:date="2021-05-31T20:18:00Z">
                <w:rPr>
                  <w:rStyle w:val="Forte"/>
                  <w:color w:val="000000"/>
                  <w:sz w:val="27"/>
                  <w:szCs w:val="27"/>
                </w:rPr>
              </w:rPrChange>
            </w:rPr>
            <w:delText>Anexo VI</w:delText>
          </w:r>
          <w:r w:rsidRPr="005D38B4" w:rsidDel="002C33A2">
            <w:rPr>
              <w:rFonts w:ascii="Times New Roman" w:hAnsi="Times New Roman" w:cs="Times New Roman"/>
              <w:color w:val="000000"/>
              <w:rPrChange w:id="19488" w:author="Willam's Cavalcante do Nascimento" w:date="2021-05-31T20:18:00Z">
                <w:rPr>
                  <w:color w:val="000000"/>
                  <w:sz w:val="27"/>
                  <w:szCs w:val="27"/>
                </w:rPr>
              </w:rPrChange>
            </w:rPr>
            <w:delText>, a equipe de Gestão e Fiscalização do CJF irá acompanhar os prazos de execução através da ferramenta de ITSM em uso atualmente. Através dessa ferramenta, toda e qualquer solicitação feita à Contratada terá seus prazos de atendimento e resolução contabilizados automaticamente, indicando, ao fim, qual o percentual do SLA foi utilizado.</w:delText>
          </w:r>
        </w:del>
      </w:ins>
    </w:p>
    <w:p w14:paraId="64F7C610" w14:textId="1C575162" w:rsidR="005D38B4" w:rsidRPr="005D38B4" w:rsidDel="002C33A2" w:rsidRDefault="005D38B4" w:rsidP="005D38B4">
      <w:pPr>
        <w:pStyle w:val="NormalWeb"/>
        <w:ind w:left="1200"/>
        <w:rPr>
          <w:ins w:id="19489" w:author="Willam's Cavalcante do Nascimento" w:date="2021-05-31T20:16:00Z"/>
          <w:del w:id="19490" w:author="Tamires Haniery De Souza Silva [2]" w:date="2021-07-16T16:20:00Z"/>
          <w:rFonts w:ascii="Times New Roman" w:hAnsi="Times New Roman" w:cs="Times New Roman"/>
          <w:color w:val="000000"/>
          <w:rPrChange w:id="19491" w:author="Willam's Cavalcante do Nascimento" w:date="2021-05-31T20:18:00Z">
            <w:rPr>
              <w:ins w:id="19492" w:author="Willam's Cavalcante do Nascimento" w:date="2021-05-31T20:16:00Z"/>
              <w:del w:id="19493" w:author="Tamires Haniery De Souza Silva [2]" w:date="2021-07-16T16:20:00Z"/>
              <w:color w:val="000000"/>
              <w:sz w:val="27"/>
              <w:szCs w:val="27"/>
            </w:rPr>
          </w:rPrChange>
        </w:rPr>
      </w:pPr>
      <w:ins w:id="19494" w:author="Willam's Cavalcante do Nascimento" w:date="2021-05-31T20:16:00Z">
        <w:del w:id="19495" w:author="Tamires Haniery De Souza Silva [2]" w:date="2021-07-16T16:20:00Z">
          <w:r w:rsidRPr="005D38B4" w:rsidDel="002C33A2">
            <w:rPr>
              <w:rFonts w:ascii="Times New Roman" w:hAnsi="Times New Roman" w:cs="Times New Roman"/>
              <w:color w:val="000000"/>
              <w:rPrChange w:id="19496" w:author="Willam's Cavalcante do Nascimento" w:date="2021-05-31T20:18:00Z">
                <w:rPr>
                  <w:color w:val="000000"/>
                  <w:sz w:val="27"/>
                  <w:szCs w:val="27"/>
                </w:rPr>
              </w:rPrChange>
            </w:rPr>
            <w:delText>4.13.</w:delText>
          </w:r>
        </w:del>
      </w:ins>
      <w:ins w:id="19497" w:author="Willam's Cavalcante do Nascimento" w:date="2021-05-31T20:22:00Z">
        <w:del w:id="19498" w:author="Tamires Haniery De Souza Silva [2]" w:date="2021-07-16T16:20:00Z">
          <w:r w:rsidR="00250A39" w:rsidRPr="005D38B4" w:rsidDel="002C33A2">
            <w:rPr>
              <w:rFonts w:ascii="Times New Roman" w:hAnsi="Times New Roman" w:cs="Times New Roman"/>
              <w:color w:val="000000"/>
            </w:rPr>
            <w:delText>2. Além</w:delText>
          </w:r>
        </w:del>
      </w:ins>
      <w:ins w:id="19499" w:author="Willam's Cavalcante do Nascimento" w:date="2021-05-31T20:16:00Z">
        <w:del w:id="19500" w:author="Tamires Haniery De Souza Silva [2]" w:date="2021-07-16T16:20:00Z">
          <w:r w:rsidRPr="005D38B4" w:rsidDel="002C33A2">
            <w:rPr>
              <w:rFonts w:ascii="Times New Roman" w:hAnsi="Times New Roman" w:cs="Times New Roman"/>
              <w:color w:val="000000"/>
              <w:rPrChange w:id="19501" w:author="Willam's Cavalcante do Nascimento" w:date="2021-05-31T20:18:00Z">
                <w:rPr>
                  <w:color w:val="000000"/>
                  <w:sz w:val="27"/>
                  <w:szCs w:val="27"/>
                </w:rPr>
              </w:rPrChange>
            </w:rPr>
            <w:delText xml:space="preserve"> disso, a ferramenta de ITSM possibilita medir o nível de qualidade do serviço prestado através de pesquisas de satisfação realizadas com os usuários demandantes.</w:delText>
          </w:r>
        </w:del>
      </w:ins>
    </w:p>
    <w:p w14:paraId="10763CCA" w14:textId="2ADCA344" w:rsidR="005D38B4" w:rsidRPr="005D38B4" w:rsidDel="002C33A2" w:rsidRDefault="005D38B4" w:rsidP="005D38B4">
      <w:pPr>
        <w:pStyle w:val="NormalWeb"/>
        <w:ind w:left="600"/>
        <w:rPr>
          <w:ins w:id="19502" w:author="Willam's Cavalcante do Nascimento" w:date="2021-05-31T20:16:00Z"/>
          <w:del w:id="19503" w:author="Tamires Haniery De Souza Silva [2]" w:date="2021-07-16T16:20:00Z"/>
          <w:rFonts w:ascii="Times New Roman" w:hAnsi="Times New Roman" w:cs="Times New Roman"/>
          <w:color w:val="000000"/>
          <w:rPrChange w:id="19504" w:author="Willam's Cavalcante do Nascimento" w:date="2021-05-31T20:18:00Z">
            <w:rPr>
              <w:ins w:id="19505" w:author="Willam's Cavalcante do Nascimento" w:date="2021-05-31T20:16:00Z"/>
              <w:del w:id="19506" w:author="Tamires Haniery De Souza Silva [2]" w:date="2021-07-16T16:20:00Z"/>
              <w:color w:val="000000"/>
              <w:sz w:val="27"/>
              <w:szCs w:val="27"/>
            </w:rPr>
          </w:rPrChange>
        </w:rPr>
      </w:pPr>
      <w:ins w:id="19507" w:author="Willam's Cavalcante do Nascimento" w:date="2021-05-31T20:16:00Z">
        <w:del w:id="19508" w:author="Tamires Haniery De Souza Silva [2]" w:date="2021-07-16T16:20:00Z">
          <w:r w:rsidRPr="005D38B4" w:rsidDel="002C33A2">
            <w:rPr>
              <w:rStyle w:val="Forte"/>
              <w:rFonts w:ascii="Times New Roman" w:hAnsi="Times New Roman" w:cs="Times New Roman"/>
              <w:color w:val="000000"/>
              <w:rPrChange w:id="19509" w:author="Willam's Cavalcante do Nascimento" w:date="2021-05-31T20:18:00Z">
                <w:rPr>
                  <w:rStyle w:val="Forte"/>
                  <w:color w:val="000000"/>
                  <w:sz w:val="27"/>
                  <w:szCs w:val="27"/>
                </w:rPr>
              </w:rPrChange>
            </w:rPr>
            <w:delText>4.14. Recebimento do objeto (art. 18, § 3º, III, “a”, 6)</w:delText>
          </w:r>
        </w:del>
      </w:ins>
    </w:p>
    <w:p w14:paraId="2306D738" w14:textId="061C4858" w:rsidR="005D38B4" w:rsidRPr="005D38B4" w:rsidDel="002C33A2" w:rsidRDefault="005D38B4" w:rsidP="005D38B4">
      <w:pPr>
        <w:pStyle w:val="NormalWeb"/>
        <w:ind w:left="1200"/>
        <w:rPr>
          <w:ins w:id="19510" w:author="Willam's Cavalcante do Nascimento" w:date="2021-05-31T20:16:00Z"/>
          <w:del w:id="19511" w:author="Tamires Haniery De Souza Silva [2]" w:date="2021-07-16T16:20:00Z"/>
          <w:rFonts w:ascii="Times New Roman" w:hAnsi="Times New Roman" w:cs="Times New Roman"/>
          <w:color w:val="000000"/>
          <w:rPrChange w:id="19512" w:author="Willam's Cavalcante do Nascimento" w:date="2021-05-31T20:18:00Z">
            <w:rPr>
              <w:ins w:id="19513" w:author="Willam's Cavalcante do Nascimento" w:date="2021-05-31T20:16:00Z"/>
              <w:del w:id="19514" w:author="Tamires Haniery De Souza Silva [2]" w:date="2021-07-16T16:20:00Z"/>
              <w:color w:val="000000"/>
              <w:sz w:val="27"/>
              <w:szCs w:val="27"/>
            </w:rPr>
          </w:rPrChange>
        </w:rPr>
      </w:pPr>
      <w:ins w:id="19515" w:author="Willam's Cavalcante do Nascimento" w:date="2021-05-31T20:16:00Z">
        <w:del w:id="19516" w:author="Tamires Haniery De Souza Silva [2]" w:date="2021-07-16T16:20:00Z">
          <w:r w:rsidRPr="005D38B4" w:rsidDel="002C33A2">
            <w:rPr>
              <w:rFonts w:ascii="Times New Roman" w:hAnsi="Times New Roman" w:cs="Times New Roman"/>
              <w:color w:val="000000"/>
              <w:rPrChange w:id="19517" w:author="Willam's Cavalcante do Nascimento" w:date="2021-05-31T20:18:00Z">
                <w:rPr>
                  <w:color w:val="000000"/>
                  <w:sz w:val="27"/>
                  <w:szCs w:val="27"/>
                </w:rPr>
              </w:rPrChange>
            </w:rPr>
            <w:delText>4.14.1. Em conformidade com os artigos 73 a 76 da Lei n.º 8.666/93, o objeto deste contrato será aceito:</w:delText>
          </w:r>
        </w:del>
      </w:ins>
    </w:p>
    <w:p w14:paraId="587B3DE8" w14:textId="5738F3B2" w:rsidR="005D38B4" w:rsidRPr="005D38B4" w:rsidDel="002C33A2" w:rsidRDefault="005D38B4" w:rsidP="005D38B4">
      <w:pPr>
        <w:numPr>
          <w:ilvl w:val="0"/>
          <w:numId w:val="58"/>
        </w:numPr>
        <w:spacing w:before="100" w:beforeAutospacing="1" w:after="100" w:afterAutospacing="1"/>
        <w:ind w:left="1920"/>
        <w:rPr>
          <w:ins w:id="19518" w:author="Willam's Cavalcante do Nascimento" w:date="2021-05-31T20:16:00Z"/>
          <w:del w:id="19519" w:author="Tamires Haniery De Souza Silva [2]" w:date="2021-07-16T16:20:00Z"/>
          <w:color w:val="000000"/>
          <w:rPrChange w:id="19520" w:author="Willam's Cavalcante do Nascimento" w:date="2021-05-31T20:18:00Z">
            <w:rPr>
              <w:ins w:id="19521" w:author="Willam's Cavalcante do Nascimento" w:date="2021-05-31T20:16:00Z"/>
              <w:del w:id="19522" w:author="Tamires Haniery De Souza Silva [2]" w:date="2021-07-16T16:20:00Z"/>
              <w:color w:val="000000"/>
              <w:sz w:val="27"/>
              <w:szCs w:val="27"/>
            </w:rPr>
          </w:rPrChange>
        </w:rPr>
      </w:pPr>
      <w:ins w:id="19523" w:author="Willam's Cavalcante do Nascimento" w:date="2021-05-31T20:16:00Z">
        <w:del w:id="19524" w:author="Tamires Haniery De Souza Silva [2]" w:date="2021-07-16T16:20:00Z">
          <w:r w:rsidRPr="005D38B4" w:rsidDel="002C33A2">
            <w:rPr>
              <w:color w:val="000000"/>
              <w:u w:val="single"/>
              <w:rPrChange w:id="19525" w:author="Willam's Cavalcante do Nascimento" w:date="2021-05-31T20:18:00Z">
                <w:rPr>
                  <w:color w:val="000000"/>
                  <w:sz w:val="27"/>
                  <w:szCs w:val="27"/>
                  <w:u w:val="single"/>
                </w:rPr>
              </w:rPrChange>
            </w:rPr>
            <w:delText>Provisoriamente</w:delText>
          </w:r>
          <w:r w:rsidRPr="005D38B4" w:rsidDel="002C33A2">
            <w:rPr>
              <w:color w:val="000000"/>
              <w:rPrChange w:id="19526" w:author="Willam's Cavalcante do Nascimento" w:date="2021-05-31T20:18:00Z">
                <w:rPr>
                  <w:color w:val="000000"/>
                  <w:sz w:val="27"/>
                  <w:szCs w:val="27"/>
                </w:rPr>
              </w:rPrChange>
            </w:rPr>
            <w:delText>, mediante Termo de Recebimento Provisório (TRP), imediatamente após a Contratada comunicar formalmente o CJF de que concluiu a instalação de toda a solução de </w:delText>
          </w:r>
          <w:r w:rsidRPr="005D38B4" w:rsidDel="002C33A2">
            <w:rPr>
              <w:rStyle w:val="nfase"/>
              <w:color w:val="000000"/>
              <w:rPrChange w:id="19527" w:author="Willam's Cavalcante do Nascimento" w:date="2021-05-31T20:18:00Z">
                <w:rPr>
                  <w:rStyle w:val="nfase"/>
                  <w:color w:val="000000"/>
                  <w:sz w:val="27"/>
                  <w:szCs w:val="27"/>
                </w:rPr>
              </w:rPrChange>
            </w:rPr>
            <w:delText>outsourcing</w:delText>
          </w:r>
          <w:r w:rsidRPr="005D38B4" w:rsidDel="002C33A2">
            <w:rPr>
              <w:color w:val="000000"/>
              <w:rPrChange w:id="19528" w:author="Willam's Cavalcante do Nascimento" w:date="2021-05-31T20:18:00Z">
                <w:rPr>
                  <w:color w:val="000000"/>
                  <w:sz w:val="27"/>
                  <w:szCs w:val="27"/>
                </w:rPr>
              </w:rPrChange>
            </w:rPr>
            <w:delText> de impressão, para efeito de posterior verificação de sua conformidade; e</w:delText>
          </w:r>
        </w:del>
      </w:ins>
    </w:p>
    <w:p w14:paraId="0B02E0D3" w14:textId="0774A782" w:rsidR="005D38B4" w:rsidRPr="005D38B4" w:rsidDel="002C33A2" w:rsidRDefault="005D38B4" w:rsidP="005D38B4">
      <w:pPr>
        <w:numPr>
          <w:ilvl w:val="0"/>
          <w:numId w:val="58"/>
        </w:numPr>
        <w:spacing w:before="100" w:beforeAutospacing="1" w:after="100" w:afterAutospacing="1"/>
        <w:ind w:left="1920"/>
        <w:rPr>
          <w:ins w:id="19529" w:author="Willam's Cavalcante do Nascimento" w:date="2021-05-31T20:16:00Z"/>
          <w:del w:id="19530" w:author="Tamires Haniery De Souza Silva [2]" w:date="2021-07-16T16:20:00Z"/>
          <w:color w:val="000000"/>
          <w:rPrChange w:id="19531" w:author="Willam's Cavalcante do Nascimento" w:date="2021-05-31T20:18:00Z">
            <w:rPr>
              <w:ins w:id="19532" w:author="Willam's Cavalcante do Nascimento" w:date="2021-05-31T20:16:00Z"/>
              <w:del w:id="19533" w:author="Tamires Haniery De Souza Silva [2]" w:date="2021-07-16T16:20:00Z"/>
              <w:color w:val="000000"/>
              <w:sz w:val="27"/>
              <w:szCs w:val="27"/>
            </w:rPr>
          </w:rPrChange>
        </w:rPr>
      </w:pPr>
      <w:ins w:id="19534" w:author="Willam's Cavalcante do Nascimento" w:date="2021-05-31T20:16:00Z">
        <w:del w:id="19535" w:author="Tamires Haniery De Souza Silva [2]" w:date="2021-07-16T16:20:00Z">
          <w:r w:rsidRPr="005D38B4" w:rsidDel="002C33A2">
            <w:rPr>
              <w:color w:val="000000"/>
              <w:u w:val="single"/>
              <w:rPrChange w:id="19536" w:author="Willam's Cavalcante do Nascimento" w:date="2021-05-31T20:18:00Z">
                <w:rPr>
                  <w:color w:val="000000"/>
                  <w:sz w:val="27"/>
                  <w:szCs w:val="27"/>
                  <w:u w:val="single"/>
                </w:rPr>
              </w:rPrChange>
            </w:rPr>
            <w:delText>Definitivamente</w:delText>
          </w:r>
          <w:r w:rsidRPr="005D38B4" w:rsidDel="002C33A2">
            <w:rPr>
              <w:color w:val="000000"/>
              <w:rPrChange w:id="19537" w:author="Willam's Cavalcante do Nascimento" w:date="2021-05-31T20:18:00Z">
                <w:rPr>
                  <w:color w:val="000000"/>
                  <w:sz w:val="27"/>
                  <w:szCs w:val="27"/>
                </w:rPr>
              </w:rPrChange>
            </w:rPr>
            <w:delText>, mediante Termo de Recebimento Definitivo (TRD), após a conclusão do Período de Funcionamento Experimental, o qual pode durar até </w:delText>
          </w:r>
          <w:r w:rsidRPr="005D38B4" w:rsidDel="002C33A2">
            <w:rPr>
              <w:rStyle w:val="Forte"/>
              <w:color w:val="000000"/>
              <w:rPrChange w:id="19538" w:author="Willam's Cavalcante do Nascimento" w:date="2021-05-31T20:18:00Z">
                <w:rPr>
                  <w:rStyle w:val="Forte"/>
                  <w:color w:val="000000"/>
                  <w:sz w:val="27"/>
                  <w:szCs w:val="27"/>
                </w:rPr>
              </w:rPrChange>
            </w:rPr>
            <w:delText>5 (cinco) dias úteis</w:delText>
          </w:r>
          <w:r w:rsidRPr="005D38B4" w:rsidDel="002C33A2">
            <w:rPr>
              <w:color w:val="000000"/>
              <w:rPrChange w:id="19539" w:author="Willam's Cavalcante do Nascimento" w:date="2021-05-31T20:18:00Z">
                <w:rPr>
                  <w:color w:val="000000"/>
                  <w:sz w:val="27"/>
                  <w:szCs w:val="27"/>
                </w:rPr>
              </w:rPrChange>
            </w:rPr>
            <w:delText> após o recebimento provisório.</w:delText>
          </w:r>
        </w:del>
      </w:ins>
    </w:p>
    <w:p w14:paraId="0877B594" w14:textId="25E4B1D7" w:rsidR="005D38B4" w:rsidRPr="005D38B4" w:rsidDel="002C33A2" w:rsidRDefault="005D38B4" w:rsidP="005D38B4">
      <w:pPr>
        <w:pStyle w:val="NormalWeb"/>
        <w:ind w:left="1200"/>
        <w:rPr>
          <w:ins w:id="19540" w:author="Willam's Cavalcante do Nascimento" w:date="2021-05-31T20:16:00Z"/>
          <w:del w:id="19541" w:author="Tamires Haniery De Souza Silva [2]" w:date="2021-07-16T16:20:00Z"/>
          <w:rFonts w:ascii="Times New Roman" w:hAnsi="Times New Roman" w:cs="Times New Roman"/>
          <w:color w:val="000000"/>
          <w:rPrChange w:id="19542" w:author="Willam's Cavalcante do Nascimento" w:date="2021-05-31T20:18:00Z">
            <w:rPr>
              <w:ins w:id="19543" w:author="Willam's Cavalcante do Nascimento" w:date="2021-05-31T20:16:00Z"/>
              <w:del w:id="19544" w:author="Tamires Haniery De Souza Silva [2]" w:date="2021-07-16T16:20:00Z"/>
              <w:color w:val="000000"/>
              <w:sz w:val="27"/>
              <w:szCs w:val="27"/>
            </w:rPr>
          </w:rPrChange>
        </w:rPr>
      </w:pPr>
      <w:ins w:id="19545" w:author="Willam's Cavalcante do Nascimento" w:date="2021-05-31T20:16:00Z">
        <w:del w:id="19546" w:author="Tamires Haniery De Souza Silva [2]" w:date="2021-07-16T16:20:00Z">
          <w:r w:rsidRPr="005D38B4" w:rsidDel="002C33A2">
            <w:rPr>
              <w:rFonts w:ascii="Times New Roman" w:hAnsi="Times New Roman" w:cs="Times New Roman"/>
              <w:color w:val="000000"/>
              <w:rPrChange w:id="19547" w:author="Willam's Cavalcante do Nascimento" w:date="2021-05-31T20:18:00Z">
                <w:rPr>
                  <w:color w:val="000000"/>
                  <w:sz w:val="27"/>
                  <w:szCs w:val="27"/>
                </w:rPr>
              </w:rPrChange>
            </w:rPr>
            <w:delText>4.14.2. Após o recebimento provisório, a fiscalização avaliará as características do objeto, identificando eventuais problemas. Estando em conformidade, será efetuado o Recebimento Definitivo.</w:delText>
          </w:r>
        </w:del>
      </w:ins>
    </w:p>
    <w:p w14:paraId="737DA7B5" w14:textId="4C213E9F" w:rsidR="005D38B4" w:rsidRPr="005D38B4" w:rsidDel="002C33A2" w:rsidRDefault="005D38B4" w:rsidP="005D38B4">
      <w:pPr>
        <w:pStyle w:val="NormalWeb"/>
        <w:ind w:left="1200"/>
        <w:rPr>
          <w:ins w:id="19548" w:author="Willam's Cavalcante do Nascimento" w:date="2021-05-31T20:16:00Z"/>
          <w:del w:id="19549" w:author="Tamires Haniery De Souza Silva [2]" w:date="2021-07-16T16:20:00Z"/>
          <w:rFonts w:ascii="Times New Roman" w:hAnsi="Times New Roman" w:cs="Times New Roman"/>
          <w:color w:val="000000"/>
          <w:rPrChange w:id="19550" w:author="Willam's Cavalcante do Nascimento" w:date="2021-05-31T20:18:00Z">
            <w:rPr>
              <w:ins w:id="19551" w:author="Willam's Cavalcante do Nascimento" w:date="2021-05-31T20:16:00Z"/>
              <w:del w:id="19552" w:author="Tamires Haniery De Souza Silva [2]" w:date="2021-07-16T16:20:00Z"/>
              <w:color w:val="000000"/>
              <w:sz w:val="27"/>
              <w:szCs w:val="27"/>
            </w:rPr>
          </w:rPrChange>
        </w:rPr>
      </w:pPr>
      <w:ins w:id="19553" w:author="Willam's Cavalcante do Nascimento" w:date="2021-05-31T20:16:00Z">
        <w:del w:id="19554" w:author="Tamires Haniery De Souza Silva [2]" w:date="2021-07-16T16:20:00Z">
          <w:r w:rsidRPr="005D38B4" w:rsidDel="002C33A2">
            <w:rPr>
              <w:rFonts w:ascii="Times New Roman" w:hAnsi="Times New Roman" w:cs="Times New Roman"/>
              <w:color w:val="0000FF"/>
              <w:rPrChange w:id="19555" w:author="Willam's Cavalcante do Nascimento" w:date="2021-05-31T20:18:00Z">
                <w:rPr>
                  <w:color w:val="0000FF"/>
                  <w:sz w:val="27"/>
                  <w:szCs w:val="27"/>
                </w:rPr>
              </w:rPrChange>
            </w:rPr>
            <w:delText>4.14.3. A emissão do Termo de Recebimento Definitivo (TRD) ficará condicionada à entrega completa da solução de outsourcing, estando em plena conformidade com as especificações deste Termo de Referência. Se, durante o Período de Funcionamento Experimental (PFE), constatar-se que o objeto foi entregue em desacordo com o contrato ou com a proposta, com incorreção, ou incompleto, a emissão do TRD ficará suspensa. Essa condição será mantida até o saneamento da situação, estando a CONTRATADA sujeita às penalidades previstas no Ajuste.</w:delText>
          </w:r>
        </w:del>
      </w:ins>
    </w:p>
    <w:p w14:paraId="3697CCC1" w14:textId="62623BCA" w:rsidR="005D38B4" w:rsidRPr="005D38B4" w:rsidDel="002C33A2" w:rsidRDefault="005D38B4" w:rsidP="005D38B4">
      <w:pPr>
        <w:pStyle w:val="NormalWeb"/>
        <w:ind w:left="1200"/>
        <w:rPr>
          <w:ins w:id="19556" w:author="Willam's Cavalcante do Nascimento" w:date="2021-05-31T20:16:00Z"/>
          <w:del w:id="19557" w:author="Tamires Haniery De Souza Silva [2]" w:date="2021-07-16T16:20:00Z"/>
          <w:rFonts w:ascii="Times New Roman" w:hAnsi="Times New Roman" w:cs="Times New Roman"/>
          <w:color w:val="000000"/>
          <w:rPrChange w:id="19558" w:author="Willam's Cavalcante do Nascimento" w:date="2021-05-31T20:18:00Z">
            <w:rPr>
              <w:ins w:id="19559" w:author="Willam's Cavalcante do Nascimento" w:date="2021-05-31T20:16:00Z"/>
              <w:del w:id="19560" w:author="Tamires Haniery De Souza Silva [2]" w:date="2021-07-16T16:20:00Z"/>
              <w:color w:val="000000"/>
              <w:sz w:val="27"/>
              <w:szCs w:val="27"/>
            </w:rPr>
          </w:rPrChange>
        </w:rPr>
      </w:pPr>
      <w:ins w:id="19561" w:author="Willam's Cavalcante do Nascimento" w:date="2021-05-31T20:16:00Z">
        <w:del w:id="19562" w:author="Tamires Haniery De Souza Silva [2]" w:date="2021-07-16T16:20:00Z">
          <w:r w:rsidRPr="005D38B4" w:rsidDel="002C33A2">
            <w:rPr>
              <w:rFonts w:ascii="Times New Roman" w:hAnsi="Times New Roman" w:cs="Times New Roman"/>
              <w:color w:val="000000"/>
              <w:rPrChange w:id="19563" w:author="Willam's Cavalcante do Nascimento" w:date="2021-05-31T20:18:00Z">
                <w:rPr>
                  <w:color w:val="000000"/>
                  <w:sz w:val="27"/>
                  <w:szCs w:val="27"/>
                </w:rPr>
              </w:rPrChange>
            </w:rPr>
            <w:delText>4.14.4. Quando houver entrega de material em desacordo com o especificado neste Termo de Referência, no Instrumento Convocatório, no Contrato ou com defeito serão rejeitados parcial ou totalmente, conforme o caso, e a Contratada será obrigada a substituí-los dentro do prazo contratual, sob pena de se considerar atraso na entrega.</w:delText>
          </w:r>
        </w:del>
      </w:ins>
    </w:p>
    <w:p w14:paraId="7896E7A5" w14:textId="35EFF67B" w:rsidR="005D38B4" w:rsidRPr="005D38B4" w:rsidDel="002C33A2" w:rsidRDefault="005D38B4" w:rsidP="005D38B4">
      <w:pPr>
        <w:pStyle w:val="NormalWeb"/>
        <w:ind w:left="1800"/>
        <w:rPr>
          <w:ins w:id="19564" w:author="Willam's Cavalcante do Nascimento" w:date="2021-05-31T20:16:00Z"/>
          <w:del w:id="19565" w:author="Tamires Haniery De Souza Silva [2]" w:date="2021-07-16T16:20:00Z"/>
          <w:rFonts w:ascii="Times New Roman" w:hAnsi="Times New Roman" w:cs="Times New Roman"/>
          <w:color w:val="000000"/>
          <w:rPrChange w:id="19566" w:author="Willam's Cavalcante do Nascimento" w:date="2021-05-31T20:18:00Z">
            <w:rPr>
              <w:ins w:id="19567" w:author="Willam's Cavalcante do Nascimento" w:date="2021-05-31T20:16:00Z"/>
              <w:del w:id="19568" w:author="Tamires Haniery De Souza Silva [2]" w:date="2021-07-16T16:20:00Z"/>
              <w:color w:val="000000"/>
              <w:sz w:val="27"/>
              <w:szCs w:val="27"/>
            </w:rPr>
          </w:rPrChange>
        </w:rPr>
      </w:pPr>
      <w:ins w:id="19569" w:author="Willam's Cavalcante do Nascimento" w:date="2021-05-31T20:16:00Z">
        <w:del w:id="19570" w:author="Tamires Haniery De Souza Silva [2]" w:date="2021-07-16T16:20:00Z">
          <w:r w:rsidRPr="005D38B4" w:rsidDel="002C33A2">
            <w:rPr>
              <w:rFonts w:ascii="Times New Roman" w:hAnsi="Times New Roman" w:cs="Times New Roman"/>
              <w:color w:val="000000"/>
              <w:rPrChange w:id="19571" w:author="Willam's Cavalcante do Nascimento" w:date="2021-05-31T20:18:00Z">
                <w:rPr>
                  <w:color w:val="000000"/>
                  <w:sz w:val="27"/>
                  <w:szCs w:val="27"/>
                </w:rPr>
              </w:rPrChange>
            </w:rPr>
            <w:delText>4.14.4.1. A Contratada ficará obrigada a trocar, a suas expensas, o material que vier a ser recusado.</w:delText>
          </w:r>
        </w:del>
      </w:ins>
    </w:p>
    <w:p w14:paraId="5041957C" w14:textId="65CADE3E" w:rsidR="005D38B4" w:rsidRPr="005D38B4" w:rsidDel="002C33A2" w:rsidRDefault="005D38B4" w:rsidP="005D38B4">
      <w:pPr>
        <w:pStyle w:val="NormalWeb"/>
        <w:ind w:left="1800"/>
        <w:rPr>
          <w:ins w:id="19572" w:author="Willam's Cavalcante do Nascimento" w:date="2021-05-31T20:16:00Z"/>
          <w:del w:id="19573" w:author="Tamires Haniery De Souza Silva [2]" w:date="2021-07-16T16:20:00Z"/>
          <w:rFonts w:ascii="Times New Roman" w:hAnsi="Times New Roman" w:cs="Times New Roman"/>
          <w:color w:val="000000"/>
          <w:rPrChange w:id="19574" w:author="Willam's Cavalcante do Nascimento" w:date="2021-05-31T20:18:00Z">
            <w:rPr>
              <w:ins w:id="19575" w:author="Willam's Cavalcante do Nascimento" w:date="2021-05-31T20:16:00Z"/>
              <w:del w:id="19576" w:author="Tamires Haniery De Souza Silva [2]" w:date="2021-07-16T16:20:00Z"/>
              <w:color w:val="000000"/>
              <w:sz w:val="27"/>
              <w:szCs w:val="27"/>
            </w:rPr>
          </w:rPrChange>
        </w:rPr>
      </w:pPr>
      <w:ins w:id="19577" w:author="Willam's Cavalcante do Nascimento" w:date="2021-05-31T20:16:00Z">
        <w:del w:id="19578" w:author="Tamires Haniery De Souza Silva [2]" w:date="2021-07-16T16:20:00Z">
          <w:r w:rsidRPr="005D38B4" w:rsidDel="002C33A2">
            <w:rPr>
              <w:rFonts w:ascii="Times New Roman" w:hAnsi="Times New Roman" w:cs="Times New Roman"/>
              <w:color w:val="000000"/>
              <w:rPrChange w:id="19579" w:author="Willam's Cavalcante do Nascimento" w:date="2021-05-31T20:18:00Z">
                <w:rPr>
                  <w:color w:val="000000"/>
                  <w:sz w:val="27"/>
                  <w:szCs w:val="27"/>
                </w:rPr>
              </w:rPrChange>
            </w:rPr>
            <w:delText>4.14.4.2. A Contratada deverá retirar o material recusado no momento da entrega do material correto. O Conselho da Justiça Federal não se responsabilizará por qualquer dano ou prejuízo que venha a ocorrer após esse prazo.</w:delText>
          </w:r>
        </w:del>
      </w:ins>
    </w:p>
    <w:p w14:paraId="7F10894A" w14:textId="11559052" w:rsidR="005D38B4" w:rsidRPr="005D38B4" w:rsidDel="002C33A2" w:rsidRDefault="005D38B4" w:rsidP="005D38B4">
      <w:pPr>
        <w:pStyle w:val="NormalWeb"/>
        <w:ind w:left="1800"/>
        <w:rPr>
          <w:ins w:id="19580" w:author="Willam's Cavalcante do Nascimento" w:date="2021-05-31T20:16:00Z"/>
          <w:del w:id="19581" w:author="Tamires Haniery De Souza Silva [2]" w:date="2021-07-16T16:20:00Z"/>
          <w:rFonts w:ascii="Times New Roman" w:hAnsi="Times New Roman" w:cs="Times New Roman"/>
          <w:color w:val="000000"/>
          <w:rPrChange w:id="19582" w:author="Willam's Cavalcante do Nascimento" w:date="2021-05-31T20:18:00Z">
            <w:rPr>
              <w:ins w:id="19583" w:author="Willam's Cavalcante do Nascimento" w:date="2021-05-31T20:16:00Z"/>
              <w:del w:id="19584" w:author="Tamires Haniery De Souza Silva [2]" w:date="2021-07-16T16:20:00Z"/>
              <w:color w:val="000000"/>
              <w:sz w:val="27"/>
              <w:szCs w:val="27"/>
            </w:rPr>
          </w:rPrChange>
        </w:rPr>
      </w:pPr>
      <w:ins w:id="19585" w:author="Willam's Cavalcante do Nascimento" w:date="2021-05-31T20:16:00Z">
        <w:del w:id="19586" w:author="Tamires Haniery De Souza Silva [2]" w:date="2021-07-16T16:20:00Z">
          <w:r w:rsidRPr="005D38B4" w:rsidDel="002C33A2">
            <w:rPr>
              <w:rFonts w:ascii="Times New Roman" w:hAnsi="Times New Roman" w:cs="Times New Roman"/>
              <w:color w:val="000000"/>
              <w:rPrChange w:id="19587" w:author="Willam's Cavalcante do Nascimento" w:date="2021-05-31T20:18:00Z">
                <w:rPr>
                  <w:color w:val="000000"/>
                  <w:sz w:val="27"/>
                  <w:szCs w:val="27"/>
                </w:rPr>
              </w:rPrChange>
            </w:rPr>
            <w:delText>4.14.4.3. Será considerado abandonado o material que não for recolhido pela Contratada em até 30 dias após a comunicação do Contratante.</w:delText>
          </w:r>
        </w:del>
      </w:ins>
    </w:p>
    <w:p w14:paraId="386FD485" w14:textId="08FD723D" w:rsidR="005D38B4" w:rsidRPr="005D38B4" w:rsidDel="002C33A2" w:rsidRDefault="005D38B4" w:rsidP="005D38B4">
      <w:pPr>
        <w:pStyle w:val="NormalWeb"/>
        <w:ind w:left="1200"/>
        <w:rPr>
          <w:ins w:id="19588" w:author="Willam's Cavalcante do Nascimento" w:date="2021-05-31T20:16:00Z"/>
          <w:del w:id="19589" w:author="Tamires Haniery De Souza Silva [2]" w:date="2021-07-16T16:20:00Z"/>
          <w:rFonts w:ascii="Times New Roman" w:hAnsi="Times New Roman" w:cs="Times New Roman"/>
          <w:color w:val="000000"/>
          <w:rPrChange w:id="19590" w:author="Willam's Cavalcante do Nascimento" w:date="2021-05-31T20:18:00Z">
            <w:rPr>
              <w:ins w:id="19591" w:author="Willam's Cavalcante do Nascimento" w:date="2021-05-31T20:16:00Z"/>
              <w:del w:id="19592" w:author="Tamires Haniery De Souza Silva [2]" w:date="2021-07-16T16:20:00Z"/>
              <w:color w:val="000000"/>
              <w:sz w:val="27"/>
              <w:szCs w:val="27"/>
            </w:rPr>
          </w:rPrChange>
        </w:rPr>
      </w:pPr>
      <w:ins w:id="19593" w:author="Willam's Cavalcante do Nascimento" w:date="2021-05-31T20:16:00Z">
        <w:del w:id="19594" w:author="Tamires Haniery De Souza Silva [2]" w:date="2021-07-16T16:20:00Z">
          <w:r w:rsidRPr="005D38B4" w:rsidDel="002C33A2">
            <w:rPr>
              <w:rFonts w:ascii="Times New Roman" w:hAnsi="Times New Roman" w:cs="Times New Roman"/>
              <w:color w:val="0000FF"/>
              <w:rPrChange w:id="19595" w:author="Willam's Cavalcante do Nascimento" w:date="2021-05-31T20:18:00Z">
                <w:rPr>
                  <w:color w:val="0000FF"/>
                  <w:sz w:val="27"/>
                  <w:szCs w:val="27"/>
                </w:rPr>
              </w:rPrChange>
            </w:rPr>
            <w:delText>4.14.5. Independentemente da aceitação, a Contratada garantirá o estado de perfeito funcionamento de cada equipamento fornecido durante toda a vigência do contrato, obrigando-se a reparar ou a substituir aquele que apresentar defeito.</w:delText>
          </w:r>
        </w:del>
      </w:ins>
    </w:p>
    <w:p w14:paraId="3538B6E0" w14:textId="3E6F72BB" w:rsidR="005D38B4" w:rsidRPr="005D38B4" w:rsidDel="002C33A2" w:rsidRDefault="005D38B4" w:rsidP="005D38B4">
      <w:pPr>
        <w:pStyle w:val="NormalWeb"/>
        <w:ind w:left="1200"/>
        <w:rPr>
          <w:ins w:id="19596" w:author="Willam's Cavalcante do Nascimento" w:date="2021-05-31T20:16:00Z"/>
          <w:del w:id="19597" w:author="Tamires Haniery De Souza Silva [2]" w:date="2021-07-16T16:20:00Z"/>
          <w:rFonts w:ascii="Times New Roman" w:hAnsi="Times New Roman" w:cs="Times New Roman"/>
          <w:color w:val="000000"/>
          <w:rPrChange w:id="19598" w:author="Willam's Cavalcante do Nascimento" w:date="2021-05-31T20:18:00Z">
            <w:rPr>
              <w:ins w:id="19599" w:author="Willam's Cavalcante do Nascimento" w:date="2021-05-31T20:16:00Z"/>
              <w:del w:id="19600" w:author="Tamires Haniery De Souza Silva [2]" w:date="2021-07-16T16:20:00Z"/>
              <w:color w:val="000000"/>
              <w:sz w:val="27"/>
              <w:szCs w:val="27"/>
            </w:rPr>
          </w:rPrChange>
        </w:rPr>
      </w:pPr>
      <w:ins w:id="19601" w:author="Willam's Cavalcante do Nascimento" w:date="2021-05-31T20:16:00Z">
        <w:del w:id="19602" w:author="Tamires Haniery De Souza Silva [2]" w:date="2021-07-16T16:20:00Z">
          <w:r w:rsidRPr="005D38B4" w:rsidDel="002C33A2">
            <w:rPr>
              <w:rFonts w:ascii="Times New Roman" w:hAnsi="Times New Roman" w:cs="Times New Roman"/>
              <w:color w:val="000000"/>
              <w:rPrChange w:id="19603" w:author="Willam's Cavalcante do Nascimento" w:date="2021-05-31T20:18:00Z">
                <w:rPr>
                  <w:color w:val="000000"/>
                  <w:sz w:val="27"/>
                  <w:szCs w:val="27"/>
                </w:rPr>
              </w:rPrChange>
            </w:rPr>
            <w:delText>4.14.6. O aceite provisório ou definitivo não exclui a responsabilidade civil pela solidez e segurança do serviço, nem a ético-profissional pela perfeita execução do contrato, dentro dos limites estabelecidos pela lei ou pelo contrato.</w:delText>
          </w:r>
        </w:del>
      </w:ins>
    </w:p>
    <w:p w14:paraId="5BCC90EE" w14:textId="63C57DFF" w:rsidR="005D38B4" w:rsidRPr="005D38B4" w:rsidDel="002C33A2" w:rsidRDefault="005D38B4" w:rsidP="005D38B4">
      <w:pPr>
        <w:pStyle w:val="NormalWeb"/>
        <w:ind w:left="1200"/>
        <w:rPr>
          <w:ins w:id="19604" w:author="Willam's Cavalcante do Nascimento" w:date="2021-05-31T20:16:00Z"/>
          <w:del w:id="19605" w:author="Tamires Haniery De Souza Silva [2]" w:date="2021-07-16T16:20:00Z"/>
          <w:rFonts w:ascii="Times New Roman" w:hAnsi="Times New Roman" w:cs="Times New Roman"/>
          <w:color w:val="000000"/>
          <w:rPrChange w:id="19606" w:author="Willam's Cavalcante do Nascimento" w:date="2021-05-31T20:18:00Z">
            <w:rPr>
              <w:ins w:id="19607" w:author="Willam's Cavalcante do Nascimento" w:date="2021-05-31T20:16:00Z"/>
              <w:del w:id="19608" w:author="Tamires Haniery De Souza Silva [2]" w:date="2021-07-16T16:20:00Z"/>
              <w:color w:val="000000"/>
              <w:sz w:val="27"/>
              <w:szCs w:val="27"/>
            </w:rPr>
          </w:rPrChange>
        </w:rPr>
      </w:pPr>
      <w:ins w:id="19609" w:author="Willam's Cavalcante do Nascimento" w:date="2021-05-31T20:16:00Z">
        <w:del w:id="19610" w:author="Tamires Haniery De Souza Silva [2]" w:date="2021-07-16T16:20:00Z">
          <w:r w:rsidRPr="005D38B4" w:rsidDel="002C33A2">
            <w:rPr>
              <w:rFonts w:ascii="Times New Roman" w:hAnsi="Times New Roman" w:cs="Times New Roman"/>
              <w:color w:val="000000"/>
              <w:rPrChange w:id="19611" w:author="Willam's Cavalcante do Nascimento" w:date="2021-05-31T20:18:00Z">
                <w:rPr>
                  <w:color w:val="000000"/>
                  <w:sz w:val="27"/>
                  <w:szCs w:val="27"/>
                </w:rPr>
              </w:rPrChange>
            </w:rPr>
            <w:delText>4.14.7. Caracteriza o recebimento do serviço de </w:delText>
          </w:r>
          <w:r w:rsidRPr="005D38B4" w:rsidDel="002C33A2">
            <w:rPr>
              <w:rStyle w:val="nfase"/>
              <w:rFonts w:ascii="Times New Roman" w:hAnsi="Times New Roman" w:cs="Times New Roman"/>
              <w:color w:val="000000"/>
              <w:rPrChange w:id="19612" w:author="Willam's Cavalcante do Nascimento" w:date="2021-05-31T20:18:00Z">
                <w:rPr>
                  <w:rStyle w:val="nfase"/>
                  <w:color w:val="000000"/>
                  <w:sz w:val="27"/>
                  <w:szCs w:val="27"/>
                </w:rPr>
              </w:rPrChange>
            </w:rPr>
            <w:delText>outsourcing</w:delText>
          </w:r>
          <w:r w:rsidRPr="005D38B4" w:rsidDel="002C33A2">
            <w:rPr>
              <w:rFonts w:ascii="Times New Roman" w:hAnsi="Times New Roman" w:cs="Times New Roman"/>
              <w:color w:val="000000"/>
              <w:rPrChange w:id="19613" w:author="Willam's Cavalcante do Nascimento" w:date="2021-05-31T20:18:00Z">
                <w:rPr>
                  <w:color w:val="000000"/>
                  <w:sz w:val="27"/>
                  <w:szCs w:val="27"/>
                </w:rPr>
              </w:rPrChange>
            </w:rPr>
            <w:delText> de impressão, quando for possível realizar a produção de impressões e digitalizações em equipamentos da Contratada, a partir das estações de trabalho do Contratante, devendo os trabalhos de impressão (</w:delText>
          </w:r>
          <w:r w:rsidRPr="005D38B4" w:rsidDel="002C33A2">
            <w:rPr>
              <w:rStyle w:val="nfase"/>
              <w:rFonts w:ascii="Times New Roman" w:hAnsi="Times New Roman" w:cs="Times New Roman"/>
              <w:color w:val="000000"/>
              <w:rPrChange w:id="19614" w:author="Willam's Cavalcante do Nascimento" w:date="2021-05-31T20:18:00Z">
                <w:rPr>
                  <w:rStyle w:val="nfase"/>
                  <w:color w:val="000000"/>
                  <w:sz w:val="27"/>
                  <w:szCs w:val="27"/>
                </w:rPr>
              </w:rPrChange>
            </w:rPr>
            <w:delText>jobs</w:delText>
          </w:r>
          <w:r w:rsidRPr="005D38B4" w:rsidDel="002C33A2">
            <w:rPr>
              <w:rFonts w:ascii="Times New Roman" w:hAnsi="Times New Roman" w:cs="Times New Roman"/>
              <w:color w:val="000000"/>
              <w:rPrChange w:id="19615" w:author="Willam's Cavalcante do Nascimento" w:date="2021-05-31T20:18:00Z">
                <w:rPr>
                  <w:color w:val="000000"/>
                  <w:sz w:val="27"/>
                  <w:szCs w:val="27"/>
                </w:rPr>
              </w:rPrChange>
            </w:rPr>
            <w:delText>) serem gerenciados e contabilizados nos respectivos sistemas de gerenciamento e bilhetagem;</w:delText>
          </w:r>
        </w:del>
      </w:ins>
    </w:p>
    <w:p w14:paraId="51E0E755" w14:textId="16DEC43A" w:rsidR="005D38B4" w:rsidRPr="005D38B4" w:rsidDel="002C33A2" w:rsidRDefault="005D38B4" w:rsidP="005D38B4">
      <w:pPr>
        <w:pStyle w:val="NormalWeb"/>
        <w:ind w:left="1200"/>
        <w:rPr>
          <w:ins w:id="19616" w:author="Willam's Cavalcante do Nascimento" w:date="2021-05-31T20:16:00Z"/>
          <w:del w:id="19617" w:author="Tamires Haniery De Souza Silva [2]" w:date="2021-07-16T16:20:00Z"/>
          <w:rFonts w:ascii="Times New Roman" w:hAnsi="Times New Roman" w:cs="Times New Roman"/>
          <w:color w:val="000000"/>
          <w:rPrChange w:id="19618" w:author="Willam's Cavalcante do Nascimento" w:date="2021-05-31T20:18:00Z">
            <w:rPr>
              <w:ins w:id="19619" w:author="Willam's Cavalcante do Nascimento" w:date="2021-05-31T20:16:00Z"/>
              <w:del w:id="19620" w:author="Tamires Haniery De Souza Silva [2]" w:date="2021-07-16T16:20:00Z"/>
              <w:color w:val="000000"/>
              <w:sz w:val="27"/>
              <w:szCs w:val="27"/>
            </w:rPr>
          </w:rPrChange>
        </w:rPr>
      </w:pPr>
      <w:ins w:id="19621" w:author="Willam's Cavalcante do Nascimento" w:date="2021-05-31T20:16:00Z">
        <w:del w:id="19622" w:author="Tamires Haniery De Souza Silva [2]" w:date="2021-07-16T16:20:00Z">
          <w:r w:rsidRPr="005D38B4" w:rsidDel="002C33A2">
            <w:rPr>
              <w:rStyle w:val="Forte"/>
              <w:rFonts w:ascii="Times New Roman" w:hAnsi="Times New Roman" w:cs="Times New Roman"/>
              <w:color w:val="000000"/>
              <w:rPrChange w:id="19623" w:author="Willam's Cavalcante do Nascimento" w:date="2021-05-31T20:18:00Z">
                <w:rPr>
                  <w:rStyle w:val="Forte"/>
                  <w:color w:val="000000"/>
                  <w:sz w:val="27"/>
                  <w:szCs w:val="27"/>
                </w:rPr>
              </w:rPrChange>
            </w:rPr>
            <w:delText>4.14.8. Critérios para o Recebimento Definitivo:</w:delText>
          </w:r>
        </w:del>
      </w:ins>
    </w:p>
    <w:p w14:paraId="3C177ECC" w14:textId="3FE75C1C" w:rsidR="005D38B4" w:rsidRPr="005D38B4" w:rsidDel="002C33A2" w:rsidRDefault="005D38B4" w:rsidP="005D38B4">
      <w:pPr>
        <w:pStyle w:val="NormalWeb"/>
        <w:ind w:left="1200"/>
        <w:rPr>
          <w:ins w:id="19624" w:author="Willam's Cavalcante do Nascimento" w:date="2021-05-31T20:16:00Z"/>
          <w:del w:id="19625" w:author="Tamires Haniery De Souza Silva [2]" w:date="2021-07-16T16:20:00Z"/>
          <w:rFonts w:ascii="Times New Roman" w:hAnsi="Times New Roman" w:cs="Times New Roman"/>
          <w:color w:val="000000"/>
          <w:rPrChange w:id="19626" w:author="Willam's Cavalcante do Nascimento" w:date="2021-05-31T20:18:00Z">
            <w:rPr>
              <w:ins w:id="19627" w:author="Willam's Cavalcante do Nascimento" w:date="2021-05-31T20:16:00Z"/>
              <w:del w:id="19628" w:author="Tamires Haniery De Souza Silva [2]" w:date="2021-07-16T16:20:00Z"/>
              <w:color w:val="000000"/>
              <w:sz w:val="27"/>
              <w:szCs w:val="27"/>
            </w:rPr>
          </w:rPrChange>
        </w:rPr>
      </w:pPr>
      <w:ins w:id="19629" w:author="Willam's Cavalcante do Nascimento" w:date="2021-05-31T20:16:00Z">
        <w:del w:id="19630" w:author="Tamires Haniery De Souza Silva [2]" w:date="2021-07-16T16:20:00Z">
          <w:r w:rsidRPr="005D38B4" w:rsidDel="002C33A2">
            <w:rPr>
              <w:rFonts w:ascii="Times New Roman" w:hAnsi="Times New Roman" w:cs="Times New Roman"/>
              <w:color w:val="000000"/>
              <w:rPrChange w:id="19631" w:author="Willam's Cavalcante do Nascimento" w:date="2021-05-31T20:18:00Z">
                <w:rPr>
                  <w:color w:val="000000"/>
                  <w:sz w:val="27"/>
                  <w:szCs w:val="27"/>
                </w:rPr>
              </w:rPrChange>
            </w:rPr>
            <w:delText>4.14.9 A aceitação definitiva do serviço se dará após a verificação da correta operação do serviço de </w:delText>
          </w:r>
          <w:r w:rsidRPr="005D38B4" w:rsidDel="002C33A2">
            <w:rPr>
              <w:rStyle w:val="nfase"/>
              <w:rFonts w:ascii="Times New Roman" w:hAnsi="Times New Roman" w:cs="Times New Roman"/>
              <w:color w:val="000000"/>
              <w:rPrChange w:id="19632" w:author="Willam's Cavalcante do Nascimento" w:date="2021-05-31T20:18:00Z">
                <w:rPr>
                  <w:rStyle w:val="nfase"/>
                  <w:color w:val="000000"/>
                  <w:sz w:val="27"/>
                  <w:szCs w:val="27"/>
                </w:rPr>
              </w:rPrChange>
            </w:rPr>
            <w:delText>outsourcing</w:delText>
          </w:r>
          <w:r w:rsidRPr="005D38B4" w:rsidDel="002C33A2">
            <w:rPr>
              <w:rFonts w:ascii="Times New Roman" w:hAnsi="Times New Roman" w:cs="Times New Roman"/>
              <w:color w:val="000000"/>
              <w:rPrChange w:id="19633" w:author="Willam's Cavalcante do Nascimento" w:date="2021-05-31T20:18:00Z">
                <w:rPr>
                  <w:color w:val="000000"/>
                  <w:sz w:val="27"/>
                  <w:szCs w:val="27"/>
                </w:rPr>
              </w:rPrChange>
            </w:rPr>
            <w:delText> de impressão por um Período de Funcionamento Experimental – PFE, que poderá durar por até </w:delText>
          </w:r>
          <w:r w:rsidRPr="005D38B4" w:rsidDel="002C33A2">
            <w:rPr>
              <w:rStyle w:val="Forte"/>
              <w:rFonts w:ascii="Times New Roman" w:hAnsi="Times New Roman" w:cs="Times New Roman"/>
              <w:color w:val="000000"/>
              <w:rPrChange w:id="19634" w:author="Willam's Cavalcante do Nascimento" w:date="2021-05-31T20:18:00Z">
                <w:rPr>
                  <w:rStyle w:val="Forte"/>
                  <w:color w:val="000000"/>
                  <w:sz w:val="27"/>
                  <w:szCs w:val="27"/>
                </w:rPr>
              </w:rPrChange>
            </w:rPr>
            <w:delText>5 (cinco) dias úteis</w:delText>
          </w:r>
          <w:r w:rsidRPr="005D38B4" w:rsidDel="002C33A2">
            <w:rPr>
              <w:rFonts w:ascii="Times New Roman" w:hAnsi="Times New Roman" w:cs="Times New Roman"/>
              <w:color w:val="000000"/>
              <w:rPrChange w:id="19635" w:author="Willam's Cavalcante do Nascimento" w:date="2021-05-31T20:18:00Z">
                <w:rPr>
                  <w:color w:val="000000"/>
                  <w:sz w:val="27"/>
                  <w:szCs w:val="27"/>
                </w:rPr>
              </w:rPrChange>
            </w:rPr>
            <w:delText>, contados a partir da comunicação da conclusão da implantação do serviço pela Contratada.</w:delText>
          </w:r>
        </w:del>
      </w:ins>
    </w:p>
    <w:p w14:paraId="6C68268F" w14:textId="6AE5636F" w:rsidR="005D38B4" w:rsidRPr="005D38B4" w:rsidDel="002C33A2" w:rsidRDefault="005D38B4" w:rsidP="005D38B4">
      <w:pPr>
        <w:pStyle w:val="NormalWeb"/>
        <w:ind w:left="1200"/>
        <w:rPr>
          <w:ins w:id="19636" w:author="Willam's Cavalcante do Nascimento" w:date="2021-05-31T20:16:00Z"/>
          <w:del w:id="19637" w:author="Tamires Haniery De Souza Silva [2]" w:date="2021-07-16T16:20:00Z"/>
          <w:rFonts w:ascii="Times New Roman" w:hAnsi="Times New Roman" w:cs="Times New Roman"/>
          <w:color w:val="000000"/>
          <w:rPrChange w:id="19638" w:author="Willam's Cavalcante do Nascimento" w:date="2021-05-31T20:18:00Z">
            <w:rPr>
              <w:ins w:id="19639" w:author="Willam's Cavalcante do Nascimento" w:date="2021-05-31T20:16:00Z"/>
              <w:del w:id="19640" w:author="Tamires Haniery De Souza Silva [2]" w:date="2021-07-16T16:20:00Z"/>
              <w:color w:val="000000"/>
              <w:sz w:val="27"/>
              <w:szCs w:val="27"/>
            </w:rPr>
          </w:rPrChange>
        </w:rPr>
      </w:pPr>
      <w:ins w:id="19641" w:author="Willam's Cavalcante do Nascimento" w:date="2021-05-31T20:16:00Z">
        <w:del w:id="19642" w:author="Tamires Haniery De Souza Silva [2]" w:date="2021-07-16T16:20:00Z">
          <w:r w:rsidRPr="005D38B4" w:rsidDel="002C33A2">
            <w:rPr>
              <w:rFonts w:ascii="Times New Roman" w:hAnsi="Times New Roman" w:cs="Times New Roman"/>
              <w:color w:val="000000"/>
              <w:rPrChange w:id="19643" w:author="Willam's Cavalcante do Nascimento" w:date="2021-05-31T20:18:00Z">
                <w:rPr>
                  <w:color w:val="000000"/>
                  <w:sz w:val="27"/>
                  <w:szCs w:val="27"/>
                </w:rPr>
              </w:rPrChange>
            </w:rPr>
            <w:delText>4.14.10. Durante o Período de Funcionamento Experimental – PFE será possível a verificação do correto funcionamento do serviço de impressão, bem como do atendimento aos seguintes requisitos:</w:delText>
          </w:r>
        </w:del>
      </w:ins>
    </w:p>
    <w:p w14:paraId="729C1C9B" w14:textId="1DF24C73" w:rsidR="005D38B4" w:rsidRPr="005D38B4" w:rsidDel="002C33A2" w:rsidRDefault="005D38B4" w:rsidP="005D38B4">
      <w:pPr>
        <w:pStyle w:val="NormalWeb"/>
        <w:ind w:left="1800"/>
        <w:rPr>
          <w:ins w:id="19644" w:author="Willam's Cavalcante do Nascimento" w:date="2021-05-31T20:16:00Z"/>
          <w:del w:id="19645" w:author="Tamires Haniery De Souza Silva [2]" w:date="2021-07-16T16:20:00Z"/>
          <w:rFonts w:ascii="Times New Roman" w:hAnsi="Times New Roman" w:cs="Times New Roman"/>
          <w:color w:val="000000"/>
          <w:rPrChange w:id="19646" w:author="Willam's Cavalcante do Nascimento" w:date="2021-05-31T20:18:00Z">
            <w:rPr>
              <w:ins w:id="19647" w:author="Willam's Cavalcante do Nascimento" w:date="2021-05-31T20:16:00Z"/>
              <w:del w:id="19648" w:author="Tamires Haniery De Souza Silva [2]" w:date="2021-07-16T16:20:00Z"/>
              <w:color w:val="000000"/>
              <w:sz w:val="27"/>
              <w:szCs w:val="27"/>
            </w:rPr>
          </w:rPrChange>
        </w:rPr>
      </w:pPr>
      <w:ins w:id="19649" w:author="Willam's Cavalcante do Nascimento" w:date="2021-05-31T20:16:00Z">
        <w:del w:id="19650" w:author="Tamires Haniery De Souza Silva [2]" w:date="2021-07-16T16:20:00Z">
          <w:r w:rsidRPr="005D38B4" w:rsidDel="002C33A2">
            <w:rPr>
              <w:rFonts w:ascii="Times New Roman" w:hAnsi="Times New Roman" w:cs="Times New Roman"/>
              <w:color w:val="000000"/>
              <w:rPrChange w:id="19651" w:author="Willam's Cavalcante do Nascimento" w:date="2021-05-31T20:18:00Z">
                <w:rPr>
                  <w:color w:val="000000"/>
                  <w:sz w:val="27"/>
                  <w:szCs w:val="27"/>
                </w:rPr>
              </w:rPrChange>
            </w:rPr>
            <w:delText>4.14.10.</w:delText>
          </w:r>
        </w:del>
      </w:ins>
      <w:ins w:id="19652" w:author="Willam's Cavalcante do Nascimento" w:date="2021-05-31T20:23:00Z">
        <w:del w:id="19653" w:author="Tamires Haniery De Souza Silva [2]" w:date="2021-07-16T16:20:00Z">
          <w:r w:rsidR="00250A39" w:rsidRPr="005D38B4" w:rsidDel="002C33A2">
            <w:rPr>
              <w:rFonts w:ascii="Times New Roman" w:hAnsi="Times New Roman" w:cs="Times New Roman"/>
              <w:color w:val="000000"/>
            </w:rPr>
            <w:delText>1. Distribuição</w:delText>
          </w:r>
        </w:del>
      </w:ins>
      <w:ins w:id="19654" w:author="Willam's Cavalcante do Nascimento" w:date="2021-05-31T20:16:00Z">
        <w:del w:id="19655" w:author="Tamires Haniery De Souza Silva [2]" w:date="2021-07-16T16:20:00Z">
          <w:r w:rsidRPr="005D38B4" w:rsidDel="002C33A2">
            <w:rPr>
              <w:rFonts w:ascii="Times New Roman" w:hAnsi="Times New Roman" w:cs="Times New Roman"/>
              <w:color w:val="000000"/>
              <w:rPrChange w:id="19656" w:author="Willam's Cavalcante do Nascimento" w:date="2021-05-31T20:18:00Z">
                <w:rPr>
                  <w:color w:val="000000"/>
                  <w:sz w:val="27"/>
                  <w:szCs w:val="27"/>
                </w:rPr>
              </w:rPrChange>
            </w:rPr>
            <w:delText xml:space="preserve"> e instalação dos pontos de impressão nos locais indicados no mapa de distribuição dos postos de impressão;</w:delText>
          </w:r>
        </w:del>
      </w:ins>
    </w:p>
    <w:p w14:paraId="6A024C6F" w14:textId="0E34356C" w:rsidR="005D38B4" w:rsidRPr="005D38B4" w:rsidDel="002C33A2" w:rsidRDefault="005D38B4" w:rsidP="005D38B4">
      <w:pPr>
        <w:pStyle w:val="NormalWeb"/>
        <w:ind w:left="1800"/>
        <w:rPr>
          <w:ins w:id="19657" w:author="Willam's Cavalcante do Nascimento" w:date="2021-05-31T20:16:00Z"/>
          <w:del w:id="19658" w:author="Tamires Haniery De Souza Silva [2]" w:date="2021-07-16T16:20:00Z"/>
          <w:rFonts w:ascii="Times New Roman" w:hAnsi="Times New Roman" w:cs="Times New Roman"/>
          <w:color w:val="000000"/>
          <w:rPrChange w:id="19659" w:author="Willam's Cavalcante do Nascimento" w:date="2021-05-31T20:18:00Z">
            <w:rPr>
              <w:ins w:id="19660" w:author="Willam's Cavalcante do Nascimento" w:date="2021-05-31T20:16:00Z"/>
              <w:del w:id="19661" w:author="Tamires Haniery De Souza Silva [2]" w:date="2021-07-16T16:20:00Z"/>
              <w:color w:val="000000"/>
              <w:sz w:val="27"/>
              <w:szCs w:val="27"/>
            </w:rPr>
          </w:rPrChange>
        </w:rPr>
      </w:pPr>
      <w:ins w:id="19662" w:author="Willam's Cavalcante do Nascimento" w:date="2021-05-31T20:16:00Z">
        <w:del w:id="19663" w:author="Tamires Haniery De Souza Silva [2]" w:date="2021-07-16T16:20:00Z">
          <w:r w:rsidRPr="005D38B4" w:rsidDel="002C33A2">
            <w:rPr>
              <w:rFonts w:ascii="Times New Roman" w:hAnsi="Times New Roman" w:cs="Times New Roman"/>
              <w:color w:val="000000"/>
              <w:rPrChange w:id="19664" w:author="Willam's Cavalcante do Nascimento" w:date="2021-05-31T20:18:00Z">
                <w:rPr>
                  <w:color w:val="000000"/>
                  <w:sz w:val="27"/>
                  <w:szCs w:val="27"/>
                </w:rPr>
              </w:rPrChange>
            </w:rPr>
            <w:delText>4.14.10.</w:delText>
          </w:r>
        </w:del>
      </w:ins>
      <w:ins w:id="19665" w:author="Willam's Cavalcante do Nascimento" w:date="2021-05-31T20:23:00Z">
        <w:del w:id="19666" w:author="Tamires Haniery De Souza Silva [2]" w:date="2021-07-16T16:20:00Z">
          <w:r w:rsidR="00250A39" w:rsidRPr="005D38B4" w:rsidDel="002C33A2">
            <w:rPr>
              <w:rFonts w:ascii="Times New Roman" w:hAnsi="Times New Roman" w:cs="Times New Roman"/>
              <w:color w:val="000000"/>
            </w:rPr>
            <w:delText>2. Verificação</w:delText>
          </w:r>
        </w:del>
      </w:ins>
      <w:ins w:id="19667" w:author="Willam's Cavalcante do Nascimento" w:date="2021-05-31T20:16:00Z">
        <w:del w:id="19668" w:author="Tamires Haniery De Souza Silva [2]" w:date="2021-07-16T16:20:00Z">
          <w:r w:rsidRPr="005D38B4" w:rsidDel="002C33A2">
            <w:rPr>
              <w:rFonts w:ascii="Times New Roman" w:hAnsi="Times New Roman" w:cs="Times New Roman"/>
              <w:color w:val="000000"/>
              <w:rPrChange w:id="19669" w:author="Willam's Cavalcante do Nascimento" w:date="2021-05-31T20:18:00Z">
                <w:rPr>
                  <w:color w:val="000000"/>
                  <w:sz w:val="27"/>
                  <w:szCs w:val="27"/>
                </w:rPr>
              </w:rPrChange>
            </w:rPr>
            <w:delText xml:space="preserve"> do funcionamento dos serviços de gerenciamento e bilhetagem;</w:delText>
          </w:r>
        </w:del>
      </w:ins>
    </w:p>
    <w:p w14:paraId="753B2E57" w14:textId="758EB412" w:rsidR="005D38B4" w:rsidRPr="005D38B4" w:rsidDel="002C33A2" w:rsidRDefault="005D38B4" w:rsidP="005D38B4">
      <w:pPr>
        <w:pStyle w:val="NormalWeb"/>
        <w:ind w:left="1800"/>
        <w:rPr>
          <w:ins w:id="19670" w:author="Willam's Cavalcante do Nascimento" w:date="2021-05-31T20:16:00Z"/>
          <w:del w:id="19671" w:author="Tamires Haniery De Souza Silva [2]" w:date="2021-07-16T16:20:00Z"/>
          <w:rFonts w:ascii="Times New Roman" w:hAnsi="Times New Roman" w:cs="Times New Roman"/>
          <w:color w:val="000000"/>
          <w:rPrChange w:id="19672" w:author="Willam's Cavalcante do Nascimento" w:date="2021-05-31T20:18:00Z">
            <w:rPr>
              <w:ins w:id="19673" w:author="Willam's Cavalcante do Nascimento" w:date="2021-05-31T20:16:00Z"/>
              <w:del w:id="19674" w:author="Tamires Haniery De Souza Silva [2]" w:date="2021-07-16T16:20:00Z"/>
              <w:color w:val="000000"/>
              <w:sz w:val="27"/>
              <w:szCs w:val="27"/>
            </w:rPr>
          </w:rPrChange>
        </w:rPr>
      </w:pPr>
      <w:ins w:id="19675" w:author="Willam's Cavalcante do Nascimento" w:date="2021-05-31T20:16:00Z">
        <w:del w:id="19676" w:author="Tamires Haniery De Souza Silva [2]" w:date="2021-07-16T16:20:00Z">
          <w:r w:rsidRPr="005D38B4" w:rsidDel="002C33A2">
            <w:rPr>
              <w:rFonts w:ascii="Times New Roman" w:hAnsi="Times New Roman" w:cs="Times New Roman"/>
              <w:color w:val="000000"/>
              <w:rPrChange w:id="19677" w:author="Willam's Cavalcante do Nascimento" w:date="2021-05-31T20:18:00Z">
                <w:rPr>
                  <w:color w:val="000000"/>
                  <w:sz w:val="27"/>
                  <w:szCs w:val="27"/>
                </w:rPr>
              </w:rPrChange>
            </w:rPr>
            <w:delText>4.14.10.</w:delText>
          </w:r>
        </w:del>
      </w:ins>
      <w:ins w:id="19678" w:author="Willam's Cavalcante do Nascimento" w:date="2021-05-31T20:23:00Z">
        <w:del w:id="19679" w:author="Tamires Haniery De Souza Silva [2]" w:date="2021-07-16T16:20:00Z">
          <w:r w:rsidR="00250A39" w:rsidRPr="005D38B4" w:rsidDel="002C33A2">
            <w:rPr>
              <w:rFonts w:ascii="Times New Roman" w:hAnsi="Times New Roman" w:cs="Times New Roman"/>
              <w:color w:val="000000"/>
            </w:rPr>
            <w:delText>3. Apresentação</w:delText>
          </w:r>
        </w:del>
      </w:ins>
      <w:ins w:id="19680" w:author="Willam's Cavalcante do Nascimento" w:date="2021-05-31T20:16:00Z">
        <w:del w:id="19681" w:author="Tamires Haniery De Souza Silva [2]" w:date="2021-07-16T16:20:00Z">
          <w:r w:rsidRPr="005D38B4" w:rsidDel="002C33A2">
            <w:rPr>
              <w:rFonts w:ascii="Times New Roman" w:hAnsi="Times New Roman" w:cs="Times New Roman"/>
              <w:color w:val="000000"/>
              <w:rPrChange w:id="19682" w:author="Willam's Cavalcante do Nascimento" w:date="2021-05-31T20:18:00Z">
                <w:rPr>
                  <w:color w:val="000000"/>
                  <w:sz w:val="27"/>
                  <w:szCs w:val="27"/>
                </w:rPr>
              </w:rPrChange>
            </w:rPr>
            <w:delText xml:space="preserve"> do plano de gerenciamento de resíduos sólidos, informando como se dará a coleta/destinação dos componentes e/ou insumos substituídos nos equipamentos, conforme legislação aplicada ao assunto.</w:delText>
          </w:r>
        </w:del>
      </w:ins>
    </w:p>
    <w:p w14:paraId="7A6DAEA5" w14:textId="377C0BBD" w:rsidR="005D38B4" w:rsidRPr="005D38B4" w:rsidDel="002C33A2" w:rsidRDefault="005D38B4" w:rsidP="005D38B4">
      <w:pPr>
        <w:pStyle w:val="NormalWeb"/>
        <w:ind w:left="1200"/>
        <w:rPr>
          <w:ins w:id="19683" w:author="Willam's Cavalcante do Nascimento" w:date="2021-05-31T20:16:00Z"/>
          <w:del w:id="19684" w:author="Tamires Haniery De Souza Silva [2]" w:date="2021-07-16T16:20:00Z"/>
          <w:rFonts w:ascii="Times New Roman" w:hAnsi="Times New Roman" w:cs="Times New Roman"/>
          <w:color w:val="000000"/>
          <w:rPrChange w:id="19685" w:author="Willam's Cavalcante do Nascimento" w:date="2021-05-31T20:18:00Z">
            <w:rPr>
              <w:ins w:id="19686" w:author="Willam's Cavalcante do Nascimento" w:date="2021-05-31T20:16:00Z"/>
              <w:del w:id="19687" w:author="Tamires Haniery De Souza Silva [2]" w:date="2021-07-16T16:20:00Z"/>
              <w:color w:val="000000"/>
              <w:sz w:val="27"/>
              <w:szCs w:val="27"/>
            </w:rPr>
          </w:rPrChange>
        </w:rPr>
      </w:pPr>
      <w:ins w:id="19688" w:author="Willam's Cavalcante do Nascimento" w:date="2021-05-31T20:16:00Z">
        <w:del w:id="19689" w:author="Tamires Haniery De Souza Silva [2]" w:date="2021-07-16T16:20:00Z">
          <w:r w:rsidRPr="005D38B4" w:rsidDel="002C33A2">
            <w:rPr>
              <w:rFonts w:ascii="Times New Roman" w:hAnsi="Times New Roman" w:cs="Times New Roman"/>
              <w:color w:val="000000"/>
              <w:rPrChange w:id="19690" w:author="Willam's Cavalcante do Nascimento" w:date="2021-05-31T20:18:00Z">
                <w:rPr>
                  <w:color w:val="000000"/>
                  <w:sz w:val="27"/>
                  <w:szCs w:val="27"/>
                </w:rPr>
              </w:rPrChange>
            </w:rPr>
            <w:delText>4.14.11. Depois de realizados os testes e comprovadas as entregas definidas no item anterior, a Comissão de Recebimento emitirá o Termo de Recebimento Definitivo - TRD.</w:delText>
          </w:r>
        </w:del>
      </w:ins>
    </w:p>
    <w:p w14:paraId="5CD1F7A3" w14:textId="6FCA378A" w:rsidR="005D38B4" w:rsidRPr="005D38B4" w:rsidDel="002C33A2" w:rsidRDefault="005D38B4" w:rsidP="005D38B4">
      <w:pPr>
        <w:pStyle w:val="NormalWeb"/>
        <w:ind w:left="600"/>
        <w:rPr>
          <w:ins w:id="19691" w:author="Willam's Cavalcante do Nascimento" w:date="2021-05-31T20:16:00Z"/>
          <w:del w:id="19692" w:author="Tamires Haniery De Souza Silva [2]" w:date="2021-07-16T16:20:00Z"/>
          <w:rFonts w:ascii="Times New Roman" w:hAnsi="Times New Roman" w:cs="Times New Roman"/>
          <w:color w:val="000000"/>
          <w:rPrChange w:id="19693" w:author="Willam's Cavalcante do Nascimento" w:date="2021-05-31T20:18:00Z">
            <w:rPr>
              <w:ins w:id="19694" w:author="Willam's Cavalcante do Nascimento" w:date="2021-05-31T20:16:00Z"/>
              <w:del w:id="19695" w:author="Tamires Haniery De Souza Silva [2]" w:date="2021-07-16T16:20:00Z"/>
              <w:color w:val="000000"/>
              <w:sz w:val="27"/>
              <w:szCs w:val="27"/>
            </w:rPr>
          </w:rPrChange>
        </w:rPr>
      </w:pPr>
      <w:ins w:id="19696" w:author="Willam's Cavalcante do Nascimento" w:date="2021-05-31T20:16:00Z">
        <w:del w:id="19697" w:author="Tamires Haniery De Souza Silva [2]" w:date="2021-07-16T16:20:00Z">
          <w:r w:rsidRPr="005D38B4" w:rsidDel="002C33A2">
            <w:rPr>
              <w:rStyle w:val="Forte"/>
              <w:rFonts w:ascii="Times New Roman" w:hAnsi="Times New Roman" w:cs="Times New Roman"/>
              <w:color w:val="000000"/>
              <w:rPrChange w:id="19698" w:author="Willam's Cavalcante do Nascimento" w:date="2021-05-31T20:18:00Z">
                <w:rPr>
                  <w:rStyle w:val="Forte"/>
                  <w:color w:val="000000"/>
                  <w:sz w:val="27"/>
                  <w:szCs w:val="27"/>
                </w:rPr>
              </w:rPrChange>
            </w:rPr>
            <w:delText>4.15. Pagamento (art. 18, § 3º, III, “a”, 7)</w:delText>
          </w:r>
        </w:del>
      </w:ins>
    </w:p>
    <w:p w14:paraId="7E160041" w14:textId="24D4F4F8" w:rsidR="005D38B4" w:rsidRPr="005D38B4" w:rsidDel="002C33A2" w:rsidRDefault="005D38B4" w:rsidP="005D38B4">
      <w:pPr>
        <w:pStyle w:val="NormalWeb"/>
        <w:ind w:left="1200"/>
        <w:rPr>
          <w:ins w:id="19699" w:author="Willam's Cavalcante do Nascimento" w:date="2021-05-31T20:16:00Z"/>
          <w:del w:id="19700" w:author="Tamires Haniery De Souza Silva [2]" w:date="2021-07-16T16:20:00Z"/>
          <w:rFonts w:ascii="Times New Roman" w:hAnsi="Times New Roman" w:cs="Times New Roman"/>
          <w:color w:val="000000"/>
          <w:rPrChange w:id="19701" w:author="Willam's Cavalcante do Nascimento" w:date="2021-05-31T20:18:00Z">
            <w:rPr>
              <w:ins w:id="19702" w:author="Willam's Cavalcante do Nascimento" w:date="2021-05-31T20:16:00Z"/>
              <w:del w:id="19703" w:author="Tamires Haniery De Souza Silva [2]" w:date="2021-07-16T16:20:00Z"/>
              <w:color w:val="000000"/>
              <w:sz w:val="27"/>
              <w:szCs w:val="27"/>
            </w:rPr>
          </w:rPrChange>
        </w:rPr>
      </w:pPr>
      <w:ins w:id="19704" w:author="Willam's Cavalcante do Nascimento" w:date="2021-05-31T20:16:00Z">
        <w:del w:id="19705" w:author="Tamires Haniery De Souza Silva [2]" w:date="2021-07-16T16:20:00Z">
          <w:r w:rsidRPr="005D38B4" w:rsidDel="002C33A2">
            <w:rPr>
              <w:rFonts w:ascii="Times New Roman" w:hAnsi="Times New Roman" w:cs="Times New Roman"/>
              <w:color w:val="000000"/>
              <w:rPrChange w:id="19706" w:author="Willam's Cavalcante do Nascimento" w:date="2021-05-31T20:18:00Z">
                <w:rPr>
                  <w:color w:val="000000"/>
                  <w:sz w:val="27"/>
                  <w:szCs w:val="27"/>
                </w:rPr>
              </w:rPrChange>
            </w:rPr>
            <w:delText>4.15.1. O Contratante exigirá da Contratada, para fins de pagamento e fiscalização, a apresentação, concomitante à nota fiscal, da documentação apta a comprovar a regularidade perante o Sistema de Seguridade Social (INSS), o Fundo de Garantia por Tempo de Serviço (FGTS), a Fazenda Federal, Estadual e Municipal e a Justiça do Trabalho.</w:delText>
          </w:r>
        </w:del>
      </w:ins>
    </w:p>
    <w:p w14:paraId="2D14A7DD" w14:textId="36F4195F" w:rsidR="005D38B4" w:rsidRPr="005D38B4" w:rsidDel="002C33A2" w:rsidRDefault="005D38B4" w:rsidP="005D38B4">
      <w:pPr>
        <w:pStyle w:val="NormalWeb"/>
        <w:ind w:left="1200"/>
        <w:rPr>
          <w:ins w:id="19707" w:author="Willam's Cavalcante do Nascimento" w:date="2021-05-31T20:16:00Z"/>
          <w:del w:id="19708" w:author="Tamires Haniery De Souza Silva [2]" w:date="2021-07-16T16:20:00Z"/>
          <w:rFonts w:ascii="Times New Roman" w:hAnsi="Times New Roman" w:cs="Times New Roman"/>
          <w:color w:val="000000"/>
          <w:rPrChange w:id="19709" w:author="Willam's Cavalcante do Nascimento" w:date="2021-05-31T20:18:00Z">
            <w:rPr>
              <w:ins w:id="19710" w:author="Willam's Cavalcante do Nascimento" w:date="2021-05-31T20:16:00Z"/>
              <w:del w:id="19711" w:author="Tamires Haniery De Souza Silva [2]" w:date="2021-07-16T16:20:00Z"/>
              <w:color w:val="000000"/>
              <w:sz w:val="27"/>
              <w:szCs w:val="27"/>
            </w:rPr>
          </w:rPrChange>
        </w:rPr>
      </w:pPr>
      <w:ins w:id="19712" w:author="Willam's Cavalcante do Nascimento" w:date="2021-05-31T20:16:00Z">
        <w:del w:id="19713" w:author="Tamires Haniery De Souza Silva [2]" w:date="2021-07-16T16:20:00Z">
          <w:r w:rsidRPr="005D38B4" w:rsidDel="002C33A2">
            <w:rPr>
              <w:rFonts w:ascii="Times New Roman" w:hAnsi="Times New Roman" w:cs="Times New Roman"/>
              <w:color w:val="000000"/>
              <w:rPrChange w:id="19714" w:author="Willam's Cavalcante do Nascimento" w:date="2021-05-31T20:18:00Z">
                <w:rPr>
                  <w:color w:val="000000"/>
                  <w:sz w:val="27"/>
                  <w:szCs w:val="27"/>
                </w:rPr>
              </w:rPrChange>
            </w:rPr>
            <w:delText>4.15.2. Dos valores a serem pagos à Contratada, serão abatidos, na fonte, os tributos federais, estaduais e municipais, na forma da lei.</w:delText>
          </w:r>
        </w:del>
      </w:ins>
    </w:p>
    <w:p w14:paraId="0C7892A5" w14:textId="29A825B3" w:rsidR="005D38B4" w:rsidRPr="005D38B4" w:rsidDel="002C33A2" w:rsidRDefault="005D38B4" w:rsidP="005D38B4">
      <w:pPr>
        <w:pStyle w:val="NormalWeb"/>
        <w:ind w:left="1200"/>
        <w:rPr>
          <w:ins w:id="19715" w:author="Willam's Cavalcante do Nascimento" w:date="2021-05-31T20:16:00Z"/>
          <w:del w:id="19716" w:author="Tamires Haniery De Souza Silva [2]" w:date="2021-07-16T16:20:00Z"/>
          <w:rFonts w:ascii="Times New Roman" w:hAnsi="Times New Roman" w:cs="Times New Roman"/>
          <w:color w:val="000000"/>
          <w:rPrChange w:id="19717" w:author="Willam's Cavalcante do Nascimento" w:date="2021-05-31T20:18:00Z">
            <w:rPr>
              <w:ins w:id="19718" w:author="Willam's Cavalcante do Nascimento" w:date="2021-05-31T20:16:00Z"/>
              <w:del w:id="19719" w:author="Tamires Haniery De Souza Silva [2]" w:date="2021-07-16T16:20:00Z"/>
              <w:color w:val="000000"/>
              <w:sz w:val="27"/>
              <w:szCs w:val="27"/>
            </w:rPr>
          </w:rPrChange>
        </w:rPr>
      </w:pPr>
      <w:ins w:id="19720" w:author="Willam's Cavalcante do Nascimento" w:date="2021-05-31T20:16:00Z">
        <w:del w:id="19721" w:author="Tamires Haniery De Souza Silva [2]" w:date="2021-07-16T16:20:00Z">
          <w:r w:rsidRPr="005D38B4" w:rsidDel="002C33A2">
            <w:rPr>
              <w:rFonts w:ascii="Times New Roman" w:hAnsi="Times New Roman" w:cs="Times New Roman"/>
              <w:color w:val="000000"/>
              <w:rPrChange w:id="19722" w:author="Willam's Cavalcante do Nascimento" w:date="2021-05-31T20:18:00Z">
                <w:rPr>
                  <w:color w:val="000000"/>
                  <w:sz w:val="27"/>
                  <w:szCs w:val="27"/>
                </w:rPr>
              </w:rPrChange>
            </w:rPr>
            <w:delText>4.15.3. Caso a Contratada goze de algum benefício fiscal, ficará responsável pela apresentação de documentação hábil, ou, no caso de optante pelo Simples Nacional – Lei Complementar n. 123/2006, pela entrega de declaração, conforme modelo constante da Instrução Normativa n. 1.234/2012, alterada pela Instrução Normativa n. 1.244/2012, ambas da Secretaria da Receita Federal.</w:delText>
          </w:r>
        </w:del>
      </w:ins>
    </w:p>
    <w:p w14:paraId="089E70C1" w14:textId="2B36FEB5" w:rsidR="005D38B4" w:rsidRPr="005D38B4" w:rsidDel="002C33A2" w:rsidRDefault="005D38B4" w:rsidP="005D38B4">
      <w:pPr>
        <w:pStyle w:val="NormalWeb"/>
        <w:ind w:left="1800"/>
        <w:rPr>
          <w:ins w:id="19723" w:author="Willam's Cavalcante do Nascimento" w:date="2021-05-31T20:16:00Z"/>
          <w:del w:id="19724" w:author="Tamires Haniery De Souza Silva [2]" w:date="2021-07-16T16:20:00Z"/>
          <w:rFonts w:ascii="Times New Roman" w:hAnsi="Times New Roman" w:cs="Times New Roman"/>
          <w:color w:val="000000"/>
          <w:rPrChange w:id="19725" w:author="Willam's Cavalcante do Nascimento" w:date="2021-05-31T20:18:00Z">
            <w:rPr>
              <w:ins w:id="19726" w:author="Willam's Cavalcante do Nascimento" w:date="2021-05-31T20:16:00Z"/>
              <w:del w:id="19727" w:author="Tamires Haniery De Souza Silva [2]" w:date="2021-07-16T16:20:00Z"/>
              <w:color w:val="000000"/>
              <w:sz w:val="27"/>
              <w:szCs w:val="27"/>
            </w:rPr>
          </w:rPrChange>
        </w:rPr>
      </w:pPr>
      <w:ins w:id="19728" w:author="Willam's Cavalcante do Nascimento" w:date="2021-05-31T20:16:00Z">
        <w:del w:id="19729" w:author="Tamires Haniery De Souza Silva [2]" w:date="2021-07-16T16:20:00Z">
          <w:r w:rsidRPr="005D38B4" w:rsidDel="002C33A2">
            <w:rPr>
              <w:rFonts w:ascii="Times New Roman" w:hAnsi="Times New Roman" w:cs="Times New Roman"/>
              <w:color w:val="000000"/>
              <w:rPrChange w:id="19730" w:author="Willam's Cavalcante do Nascimento" w:date="2021-05-31T20:18:00Z">
                <w:rPr>
                  <w:color w:val="000000"/>
                  <w:sz w:val="27"/>
                  <w:szCs w:val="27"/>
                </w:rPr>
              </w:rPrChange>
            </w:rPr>
            <w:delText>4.15.3.</w:delText>
          </w:r>
        </w:del>
      </w:ins>
      <w:ins w:id="19731" w:author="Willam's Cavalcante do Nascimento" w:date="2021-05-31T20:23:00Z">
        <w:del w:id="19732" w:author="Tamires Haniery De Souza Silva [2]" w:date="2021-07-16T16:20:00Z">
          <w:r w:rsidR="00250A39" w:rsidRPr="005D38B4" w:rsidDel="002C33A2">
            <w:rPr>
              <w:rFonts w:ascii="Times New Roman" w:hAnsi="Times New Roman" w:cs="Times New Roman"/>
              <w:color w:val="000000"/>
            </w:rPr>
            <w:delText>1. Após</w:delText>
          </w:r>
        </w:del>
      </w:ins>
      <w:ins w:id="19733" w:author="Willam's Cavalcante do Nascimento" w:date="2021-05-31T20:16:00Z">
        <w:del w:id="19734" w:author="Tamires Haniery De Souza Silva [2]" w:date="2021-07-16T16:20:00Z">
          <w:r w:rsidRPr="005D38B4" w:rsidDel="002C33A2">
            <w:rPr>
              <w:rFonts w:ascii="Times New Roman" w:hAnsi="Times New Roman" w:cs="Times New Roman"/>
              <w:color w:val="000000"/>
              <w:rPrChange w:id="19735" w:author="Willam's Cavalcante do Nascimento" w:date="2021-05-31T20:18:00Z">
                <w:rPr>
                  <w:color w:val="000000"/>
                  <w:sz w:val="27"/>
                  <w:szCs w:val="27"/>
                </w:rPr>
              </w:rPrChange>
            </w:rPr>
            <w:delText xml:space="preserve"> apresentada a referida comprovação, a Contratada ficará responsável por comunicar ao Contratante qualquer alteração posterior à situação declarada, a qualquer tempo, durante a execução do ajuste.</w:delText>
          </w:r>
        </w:del>
      </w:ins>
    </w:p>
    <w:p w14:paraId="4158410E" w14:textId="4615D40A" w:rsidR="005D38B4" w:rsidRPr="005D38B4" w:rsidDel="002C33A2" w:rsidRDefault="005D38B4" w:rsidP="005D38B4">
      <w:pPr>
        <w:pStyle w:val="NormalWeb"/>
        <w:ind w:left="1200"/>
        <w:rPr>
          <w:ins w:id="19736" w:author="Willam's Cavalcante do Nascimento" w:date="2021-05-31T20:16:00Z"/>
          <w:del w:id="19737" w:author="Tamires Haniery De Souza Silva [2]" w:date="2021-07-16T16:20:00Z"/>
          <w:rFonts w:ascii="Times New Roman" w:hAnsi="Times New Roman" w:cs="Times New Roman"/>
          <w:color w:val="000000"/>
          <w:rPrChange w:id="19738" w:author="Willam's Cavalcante do Nascimento" w:date="2021-05-31T20:18:00Z">
            <w:rPr>
              <w:ins w:id="19739" w:author="Willam's Cavalcante do Nascimento" w:date="2021-05-31T20:16:00Z"/>
              <w:del w:id="19740" w:author="Tamires Haniery De Souza Silva [2]" w:date="2021-07-16T16:20:00Z"/>
              <w:color w:val="000000"/>
              <w:sz w:val="27"/>
              <w:szCs w:val="27"/>
            </w:rPr>
          </w:rPrChange>
        </w:rPr>
      </w:pPr>
      <w:ins w:id="19741" w:author="Willam's Cavalcante do Nascimento" w:date="2021-05-31T20:16:00Z">
        <w:del w:id="19742" w:author="Tamires Haniery De Souza Silva [2]" w:date="2021-07-16T16:20:00Z">
          <w:r w:rsidRPr="005D38B4" w:rsidDel="002C33A2">
            <w:rPr>
              <w:rFonts w:ascii="Times New Roman" w:hAnsi="Times New Roman" w:cs="Times New Roman"/>
              <w:color w:val="000000"/>
              <w:rPrChange w:id="19743" w:author="Willam's Cavalcante do Nascimento" w:date="2021-05-31T20:18:00Z">
                <w:rPr>
                  <w:color w:val="000000"/>
                  <w:sz w:val="27"/>
                  <w:szCs w:val="27"/>
                </w:rPr>
              </w:rPrChange>
            </w:rPr>
            <w:delText>4.15.4. Poderá o Contratante, após efetuar a análise das notas fiscais, realizar glosas dos valores cobrados indevidamente. Neste caso, a Contratada será informada das razões que motivaram a recusa dos valores.</w:delText>
          </w:r>
        </w:del>
      </w:ins>
    </w:p>
    <w:p w14:paraId="71C47E9D" w14:textId="36FE45D3" w:rsidR="005D38B4" w:rsidRPr="005D38B4" w:rsidDel="002C33A2" w:rsidRDefault="005D38B4" w:rsidP="005D38B4">
      <w:pPr>
        <w:pStyle w:val="NormalWeb"/>
        <w:ind w:left="1800"/>
        <w:rPr>
          <w:ins w:id="19744" w:author="Willam's Cavalcante do Nascimento" w:date="2021-05-31T20:16:00Z"/>
          <w:del w:id="19745" w:author="Tamires Haniery De Souza Silva [2]" w:date="2021-07-16T16:20:00Z"/>
          <w:rFonts w:ascii="Times New Roman" w:hAnsi="Times New Roman" w:cs="Times New Roman"/>
          <w:color w:val="000000"/>
          <w:rPrChange w:id="19746" w:author="Willam's Cavalcante do Nascimento" w:date="2021-05-31T20:18:00Z">
            <w:rPr>
              <w:ins w:id="19747" w:author="Willam's Cavalcante do Nascimento" w:date="2021-05-31T20:16:00Z"/>
              <w:del w:id="19748" w:author="Tamires Haniery De Souza Silva [2]" w:date="2021-07-16T16:20:00Z"/>
              <w:color w:val="000000"/>
              <w:sz w:val="27"/>
              <w:szCs w:val="27"/>
            </w:rPr>
          </w:rPrChange>
        </w:rPr>
      </w:pPr>
      <w:ins w:id="19749" w:author="Willam's Cavalcante do Nascimento" w:date="2021-05-31T20:16:00Z">
        <w:del w:id="19750" w:author="Tamires Haniery De Souza Silva [2]" w:date="2021-07-16T16:20:00Z">
          <w:r w:rsidRPr="005D38B4" w:rsidDel="002C33A2">
            <w:rPr>
              <w:rFonts w:ascii="Times New Roman" w:hAnsi="Times New Roman" w:cs="Times New Roman"/>
              <w:color w:val="000000"/>
              <w:rPrChange w:id="19751" w:author="Willam's Cavalcante do Nascimento" w:date="2021-05-31T20:18:00Z">
                <w:rPr>
                  <w:color w:val="000000"/>
                  <w:sz w:val="27"/>
                  <w:szCs w:val="27"/>
                </w:rPr>
              </w:rPrChange>
            </w:rPr>
            <w:delText>4.15.4.1.A Contratada poderá apresentar impugnação à glosa, no prazo de 3 (três) dias úteis, contados da data do recebimento da notificação.</w:delText>
          </w:r>
        </w:del>
      </w:ins>
    </w:p>
    <w:p w14:paraId="1A3A46A5" w14:textId="22D49B32" w:rsidR="005D38B4" w:rsidRPr="005D38B4" w:rsidDel="002C33A2" w:rsidRDefault="005D38B4" w:rsidP="005D38B4">
      <w:pPr>
        <w:pStyle w:val="NormalWeb"/>
        <w:ind w:left="1800"/>
        <w:rPr>
          <w:ins w:id="19752" w:author="Willam's Cavalcante do Nascimento" w:date="2021-05-31T20:16:00Z"/>
          <w:del w:id="19753" w:author="Tamires Haniery De Souza Silva [2]" w:date="2021-07-16T16:20:00Z"/>
          <w:rFonts w:ascii="Times New Roman" w:hAnsi="Times New Roman" w:cs="Times New Roman"/>
          <w:color w:val="000000"/>
          <w:rPrChange w:id="19754" w:author="Willam's Cavalcante do Nascimento" w:date="2021-05-31T20:18:00Z">
            <w:rPr>
              <w:ins w:id="19755" w:author="Willam's Cavalcante do Nascimento" w:date="2021-05-31T20:16:00Z"/>
              <w:del w:id="19756" w:author="Tamires Haniery De Souza Silva [2]" w:date="2021-07-16T16:20:00Z"/>
              <w:color w:val="000000"/>
              <w:sz w:val="27"/>
              <w:szCs w:val="27"/>
            </w:rPr>
          </w:rPrChange>
        </w:rPr>
      </w:pPr>
      <w:ins w:id="19757" w:author="Willam's Cavalcante do Nascimento" w:date="2021-05-31T20:16:00Z">
        <w:del w:id="19758" w:author="Tamires Haniery De Souza Silva [2]" w:date="2021-07-16T16:20:00Z">
          <w:r w:rsidRPr="005D38B4" w:rsidDel="002C33A2">
            <w:rPr>
              <w:rFonts w:ascii="Times New Roman" w:hAnsi="Times New Roman" w:cs="Times New Roman"/>
              <w:color w:val="000000"/>
              <w:rPrChange w:id="19759" w:author="Willam's Cavalcante do Nascimento" w:date="2021-05-31T20:18:00Z">
                <w:rPr>
                  <w:color w:val="000000"/>
                  <w:sz w:val="27"/>
                  <w:szCs w:val="27"/>
                </w:rPr>
              </w:rPrChange>
            </w:rPr>
            <w:delText>4.15.4.</w:delText>
          </w:r>
        </w:del>
      </w:ins>
      <w:ins w:id="19760" w:author="Willam's Cavalcante do Nascimento" w:date="2021-05-31T20:23:00Z">
        <w:del w:id="19761" w:author="Tamires Haniery De Souza Silva [2]" w:date="2021-07-16T16:20:00Z">
          <w:r w:rsidR="00250A39" w:rsidRPr="005D38B4" w:rsidDel="002C33A2">
            <w:rPr>
              <w:rFonts w:ascii="Times New Roman" w:hAnsi="Times New Roman" w:cs="Times New Roman"/>
              <w:color w:val="000000"/>
            </w:rPr>
            <w:delText>2. Caso</w:delText>
          </w:r>
        </w:del>
      </w:ins>
      <w:ins w:id="19762" w:author="Willam's Cavalcante do Nascimento" w:date="2021-05-31T20:16:00Z">
        <w:del w:id="19763" w:author="Tamires Haniery De Souza Silva [2]" w:date="2021-07-16T16:20:00Z">
          <w:r w:rsidRPr="005D38B4" w:rsidDel="002C33A2">
            <w:rPr>
              <w:rFonts w:ascii="Times New Roman" w:hAnsi="Times New Roman" w:cs="Times New Roman"/>
              <w:color w:val="000000"/>
              <w:rPrChange w:id="19764" w:author="Willam's Cavalcante do Nascimento" w:date="2021-05-31T20:18:00Z">
                <w:rPr>
                  <w:color w:val="000000"/>
                  <w:sz w:val="27"/>
                  <w:szCs w:val="27"/>
                </w:rPr>
              </w:rPrChange>
            </w:rPr>
            <w:delText xml:space="preserve"> a Contratada não apresente a impugnação, ou caso o Contratante não acolha as razões da impugnação, o valor será deduzido da respectiva nota fiscal.</w:delText>
          </w:r>
        </w:del>
      </w:ins>
    </w:p>
    <w:p w14:paraId="48B4FA4A" w14:textId="6A2593A4" w:rsidR="005D38B4" w:rsidRPr="005D38B4" w:rsidDel="002C33A2" w:rsidRDefault="005D38B4" w:rsidP="005D38B4">
      <w:pPr>
        <w:pStyle w:val="NormalWeb"/>
        <w:ind w:left="1200"/>
        <w:rPr>
          <w:ins w:id="19765" w:author="Willam's Cavalcante do Nascimento" w:date="2021-05-31T20:16:00Z"/>
          <w:del w:id="19766" w:author="Tamires Haniery De Souza Silva [2]" w:date="2021-07-16T16:20:00Z"/>
          <w:rFonts w:ascii="Times New Roman" w:hAnsi="Times New Roman" w:cs="Times New Roman"/>
          <w:color w:val="000000"/>
          <w:rPrChange w:id="19767" w:author="Willam's Cavalcante do Nascimento" w:date="2021-05-31T20:18:00Z">
            <w:rPr>
              <w:ins w:id="19768" w:author="Willam's Cavalcante do Nascimento" w:date="2021-05-31T20:16:00Z"/>
              <w:del w:id="19769" w:author="Tamires Haniery De Souza Silva [2]" w:date="2021-07-16T16:20:00Z"/>
              <w:color w:val="000000"/>
              <w:sz w:val="27"/>
              <w:szCs w:val="27"/>
            </w:rPr>
          </w:rPrChange>
        </w:rPr>
      </w:pPr>
      <w:ins w:id="19770" w:author="Willam's Cavalcante do Nascimento" w:date="2021-05-31T20:16:00Z">
        <w:del w:id="19771" w:author="Tamires Haniery De Souza Silva [2]" w:date="2021-07-16T16:20:00Z">
          <w:r w:rsidRPr="005D38B4" w:rsidDel="002C33A2">
            <w:rPr>
              <w:rFonts w:ascii="Times New Roman" w:hAnsi="Times New Roman" w:cs="Times New Roman"/>
              <w:color w:val="000000"/>
              <w:rPrChange w:id="19772" w:author="Willam's Cavalcante do Nascimento" w:date="2021-05-31T20:18:00Z">
                <w:rPr>
                  <w:color w:val="000000"/>
                  <w:sz w:val="27"/>
                  <w:szCs w:val="27"/>
                </w:rPr>
              </w:rPrChange>
            </w:rPr>
            <w:delText>4.15.5. O prazo de pagamento será interrompido nos casos em que haja necessidade de regularização do documento fiscal, o que será devidamente apontado pelo Contratante.</w:delText>
          </w:r>
        </w:del>
      </w:ins>
    </w:p>
    <w:p w14:paraId="61F2B442" w14:textId="4D5CFFD2" w:rsidR="005D38B4" w:rsidRPr="005D38B4" w:rsidDel="002C33A2" w:rsidRDefault="005D38B4" w:rsidP="005D38B4">
      <w:pPr>
        <w:pStyle w:val="NormalWeb"/>
        <w:ind w:left="1800"/>
        <w:rPr>
          <w:ins w:id="19773" w:author="Willam's Cavalcante do Nascimento" w:date="2021-05-31T20:16:00Z"/>
          <w:del w:id="19774" w:author="Tamires Haniery De Souza Silva [2]" w:date="2021-07-16T16:20:00Z"/>
          <w:rFonts w:ascii="Times New Roman" w:hAnsi="Times New Roman" w:cs="Times New Roman"/>
          <w:color w:val="000000"/>
          <w:rPrChange w:id="19775" w:author="Willam's Cavalcante do Nascimento" w:date="2021-05-31T20:18:00Z">
            <w:rPr>
              <w:ins w:id="19776" w:author="Willam's Cavalcante do Nascimento" w:date="2021-05-31T20:16:00Z"/>
              <w:del w:id="19777" w:author="Tamires Haniery De Souza Silva [2]" w:date="2021-07-16T16:20:00Z"/>
              <w:color w:val="000000"/>
              <w:sz w:val="27"/>
              <w:szCs w:val="27"/>
            </w:rPr>
          </w:rPrChange>
        </w:rPr>
      </w:pPr>
      <w:ins w:id="19778" w:author="Willam's Cavalcante do Nascimento" w:date="2021-05-31T20:16:00Z">
        <w:del w:id="19779" w:author="Tamires Haniery De Souza Silva [2]" w:date="2021-07-16T16:20:00Z">
          <w:r w:rsidRPr="005D38B4" w:rsidDel="002C33A2">
            <w:rPr>
              <w:rFonts w:ascii="Times New Roman" w:hAnsi="Times New Roman" w:cs="Times New Roman"/>
              <w:color w:val="000000"/>
              <w:rPrChange w:id="19780" w:author="Willam's Cavalcante do Nascimento" w:date="2021-05-31T20:18:00Z">
                <w:rPr>
                  <w:color w:val="000000"/>
                  <w:sz w:val="27"/>
                  <w:szCs w:val="27"/>
                </w:rPr>
              </w:rPrChange>
            </w:rPr>
            <w:delText>4.15.5.1.A contagem do prazo previsto para pagamento será iniciada a partir da respectiva regularização.</w:delText>
          </w:r>
        </w:del>
      </w:ins>
    </w:p>
    <w:p w14:paraId="36FA3DD7" w14:textId="193DCD05" w:rsidR="005D38B4" w:rsidRPr="005D38B4" w:rsidDel="002C33A2" w:rsidRDefault="005D38B4" w:rsidP="005D38B4">
      <w:pPr>
        <w:pStyle w:val="NormalWeb"/>
        <w:ind w:left="1200"/>
        <w:rPr>
          <w:ins w:id="19781" w:author="Willam's Cavalcante do Nascimento" w:date="2021-05-31T20:16:00Z"/>
          <w:del w:id="19782" w:author="Tamires Haniery De Souza Silva [2]" w:date="2021-07-16T16:20:00Z"/>
          <w:rFonts w:ascii="Times New Roman" w:hAnsi="Times New Roman" w:cs="Times New Roman"/>
          <w:color w:val="000000"/>
          <w:rPrChange w:id="19783" w:author="Willam's Cavalcante do Nascimento" w:date="2021-05-31T20:18:00Z">
            <w:rPr>
              <w:ins w:id="19784" w:author="Willam's Cavalcante do Nascimento" w:date="2021-05-31T20:16:00Z"/>
              <w:del w:id="19785" w:author="Tamires Haniery De Souza Silva [2]" w:date="2021-07-16T16:20:00Z"/>
              <w:color w:val="000000"/>
              <w:sz w:val="27"/>
              <w:szCs w:val="27"/>
            </w:rPr>
          </w:rPrChange>
        </w:rPr>
      </w:pPr>
      <w:ins w:id="19786" w:author="Willam's Cavalcante do Nascimento" w:date="2021-05-31T20:16:00Z">
        <w:del w:id="19787" w:author="Tamires Haniery De Souza Silva [2]" w:date="2021-07-16T16:20:00Z">
          <w:r w:rsidRPr="005D38B4" w:rsidDel="002C33A2">
            <w:rPr>
              <w:rFonts w:ascii="Times New Roman" w:hAnsi="Times New Roman" w:cs="Times New Roman"/>
              <w:color w:val="000000"/>
              <w:rPrChange w:id="19788" w:author="Willam's Cavalcante do Nascimento" w:date="2021-05-31T20:18:00Z">
                <w:rPr>
                  <w:color w:val="000000"/>
                  <w:sz w:val="27"/>
                  <w:szCs w:val="27"/>
                </w:rPr>
              </w:rPrChange>
            </w:rPr>
            <w:delText>4.15.6. Nenhum pagamento será efetuado enquanto pendente o cumprimento de qualquer obrigação imposta à Contratada, inclusive em virtude de penalidade ou inadimplência.</w:delText>
          </w:r>
        </w:del>
      </w:ins>
    </w:p>
    <w:p w14:paraId="3923303B" w14:textId="70BFBF67" w:rsidR="005D38B4" w:rsidRPr="005D38B4" w:rsidDel="002C33A2" w:rsidRDefault="005D38B4" w:rsidP="005D38B4">
      <w:pPr>
        <w:pStyle w:val="NormalWeb"/>
        <w:ind w:left="1200"/>
        <w:rPr>
          <w:ins w:id="19789" w:author="Willam's Cavalcante do Nascimento" w:date="2021-05-31T20:16:00Z"/>
          <w:del w:id="19790" w:author="Tamires Haniery De Souza Silva [2]" w:date="2021-07-16T16:20:00Z"/>
          <w:rFonts w:ascii="Times New Roman" w:hAnsi="Times New Roman" w:cs="Times New Roman"/>
          <w:color w:val="000000"/>
          <w:rPrChange w:id="19791" w:author="Willam's Cavalcante do Nascimento" w:date="2021-05-31T20:18:00Z">
            <w:rPr>
              <w:ins w:id="19792" w:author="Willam's Cavalcante do Nascimento" w:date="2021-05-31T20:16:00Z"/>
              <w:del w:id="19793" w:author="Tamires Haniery De Souza Silva [2]" w:date="2021-07-16T16:20:00Z"/>
              <w:color w:val="000000"/>
              <w:sz w:val="27"/>
              <w:szCs w:val="27"/>
            </w:rPr>
          </w:rPrChange>
        </w:rPr>
      </w:pPr>
      <w:ins w:id="19794" w:author="Willam's Cavalcante do Nascimento" w:date="2021-05-31T20:16:00Z">
        <w:del w:id="19795" w:author="Tamires Haniery De Souza Silva [2]" w:date="2021-07-16T16:20:00Z">
          <w:r w:rsidRPr="005D38B4" w:rsidDel="002C33A2">
            <w:rPr>
              <w:rFonts w:ascii="Times New Roman" w:hAnsi="Times New Roman" w:cs="Times New Roman"/>
              <w:color w:val="000000"/>
              <w:rPrChange w:id="19796" w:author="Willam's Cavalcante do Nascimento" w:date="2021-05-31T20:18:00Z">
                <w:rPr>
                  <w:color w:val="000000"/>
                  <w:sz w:val="27"/>
                  <w:szCs w:val="27"/>
                </w:rPr>
              </w:rPrChange>
            </w:rPr>
            <w:delText>4.15.7. No caso de eventual atraso no pagamento e, desde que a Contratada não tenha concorrido de alguma forma para tanto, haverá incidência de atualização monetária, sobre o valor devido, pro rata temporis, ocorrida entre a data limite estipulada para pagamento e a da efetiva realização. Para esse fim, será utilizada a variação acumulada do IPCA, calculado e divulgado pelo Instituto Brasileiro de Geografia e Estatística/IBGE.</w:delText>
          </w:r>
        </w:del>
      </w:ins>
    </w:p>
    <w:p w14:paraId="15FE1A15" w14:textId="3736A54D" w:rsidR="005D38B4" w:rsidRPr="005D38B4" w:rsidDel="002C33A2" w:rsidRDefault="005D38B4" w:rsidP="005D38B4">
      <w:pPr>
        <w:pStyle w:val="NormalWeb"/>
        <w:ind w:left="1200"/>
        <w:rPr>
          <w:ins w:id="19797" w:author="Willam's Cavalcante do Nascimento" w:date="2021-05-31T20:16:00Z"/>
          <w:del w:id="19798" w:author="Tamires Haniery De Souza Silva [2]" w:date="2021-07-16T16:20:00Z"/>
          <w:rFonts w:ascii="Times New Roman" w:hAnsi="Times New Roman" w:cs="Times New Roman"/>
          <w:color w:val="000000"/>
          <w:rPrChange w:id="19799" w:author="Willam's Cavalcante do Nascimento" w:date="2021-05-31T20:18:00Z">
            <w:rPr>
              <w:ins w:id="19800" w:author="Willam's Cavalcante do Nascimento" w:date="2021-05-31T20:16:00Z"/>
              <w:del w:id="19801" w:author="Tamires Haniery De Souza Silva [2]" w:date="2021-07-16T16:20:00Z"/>
              <w:color w:val="000000"/>
              <w:sz w:val="27"/>
              <w:szCs w:val="27"/>
            </w:rPr>
          </w:rPrChange>
        </w:rPr>
      </w:pPr>
      <w:ins w:id="19802" w:author="Willam's Cavalcante do Nascimento" w:date="2021-05-31T20:16:00Z">
        <w:del w:id="19803" w:author="Tamires Haniery De Souza Silva [2]" w:date="2021-07-16T16:20:00Z">
          <w:r w:rsidRPr="005D38B4" w:rsidDel="002C33A2">
            <w:rPr>
              <w:rFonts w:ascii="Times New Roman" w:hAnsi="Times New Roman" w:cs="Times New Roman"/>
              <w:color w:val="000000"/>
              <w:rPrChange w:id="19804" w:author="Willam's Cavalcante do Nascimento" w:date="2021-05-31T20:18:00Z">
                <w:rPr>
                  <w:color w:val="000000"/>
                  <w:sz w:val="27"/>
                  <w:szCs w:val="27"/>
                </w:rPr>
              </w:rPrChange>
            </w:rPr>
            <w:delText>4.15.8. O mesmo critério de correção será adotado em relação à devolução dos valores recebidos indevidamente pela Contratada, bem como em decorrência de atrasos no recolhimento de multas eventualmente aplicadas.</w:delText>
          </w:r>
        </w:del>
      </w:ins>
    </w:p>
    <w:p w14:paraId="503B5884" w14:textId="5C56198C" w:rsidR="005D38B4" w:rsidRPr="005D38B4" w:rsidDel="002C33A2" w:rsidRDefault="005D38B4" w:rsidP="005D38B4">
      <w:pPr>
        <w:pStyle w:val="NormalWeb"/>
        <w:ind w:left="1200"/>
        <w:rPr>
          <w:ins w:id="19805" w:author="Willam's Cavalcante do Nascimento" w:date="2021-05-31T20:16:00Z"/>
          <w:del w:id="19806" w:author="Tamires Haniery De Souza Silva [2]" w:date="2021-07-16T16:20:00Z"/>
          <w:rFonts w:ascii="Times New Roman" w:hAnsi="Times New Roman" w:cs="Times New Roman"/>
          <w:color w:val="000000"/>
          <w:rPrChange w:id="19807" w:author="Willam's Cavalcante do Nascimento" w:date="2021-05-31T20:18:00Z">
            <w:rPr>
              <w:ins w:id="19808" w:author="Willam's Cavalcante do Nascimento" w:date="2021-05-31T20:16:00Z"/>
              <w:del w:id="19809" w:author="Tamires Haniery De Souza Silva [2]" w:date="2021-07-16T16:20:00Z"/>
              <w:color w:val="000000"/>
              <w:sz w:val="27"/>
              <w:szCs w:val="27"/>
            </w:rPr>
          </w:rPrChange>
        </w:rPr>
      </w:pPr>
      <w:ins w:id="19810" w:author="Willam's Cavalcante do Nascimento" w:date="2021-05-31T20:16:00Z">
        <w:del w:id="19811" w:author="Tamires Haniery De Souza Silva [2]" w:date="2021-07-16T16:20:00Z">
          <w:r w:rsidRPr="005D38B4" w:rsidDel="002C33A2">
            <w:rPr>
              <w:rFonts w:ascii="Times New Roman" w:hAnsi="Times New Roman" w:cs="Times New Roman"/>
              <w:color w:val="0000FF"/>
              <w:rPrChange w:id="19812" w:author="Willam's Cavalcante do Nascimento" w:date="2021-05-31T20:18:00Z">
                <w:rPr>
                  <w:color w:val="0000FF"/>
                  <w:sz w:val="27"/>
                  <w:szCs w:val="27"/>
                </w:rPr>
              </w:rPrChange>
            </w:rPr>
            <w:delText>4.15.9. A nota fiscal ou fatura deverá ser apresentada ao Gestor do Contrato, o qual providenciará o Atesto dos serviços mensais em até 2 (dois) dias úteis e, posteriormente, encaminhará os documentos à área de pagamento. </w:delText>
          </w:r>
        </w:del>
      </w:ins>
    </w:p>
    <w:p w14:paraId="0FBFA556" w14:textId="780B1323" w:rsidR="005D38B4" w:rsidRPr="005D38B4" w:rsidDel="002C33A2" w:rsidRDefault="005D38B4" w:rsidP="005D38B4">
      <w:pPr>
        <w:pStyle w:val="NormalWeb"/>
        <w:ind w:left="1200"/>
        <w:rPr>
          <w:ins w:id="19813" w:author="Willam's Cavalcante do Nascimento" w:date="2021-05-31T20:16:00Z"/>
          <w:del w:id="19814" w:author="Tamires Haniery De Souza Silva [2]" w:date="2021-07-16T16:20:00Z"/>
          <w:rFonts w:ascii="Times New Roman" w:hAnsi="Times New Roman" w:cs="Times New Roman"/>
          <w:color w:val="000000"/>
          <w:rPrChange w:id="19815" w:author="Willam's Cavalcante do Nascimento" w:date="2021-05-31T20:18:00Z">
            <w:rPr>
              <w:ins w:id="19816" w:author="Willam's Cavalcante do Nascimento" w:date="2021-05-31T20:16:00Z"/>
              <w:del w:id="19817" w:author="Tamires Haniery De Souza Silva [2]" w:date="2021-07-16T16:20:00Z"/>
              <w:color w:val="000000"/>
              <w:sz w:val="27"/>
              <w:szCs w:val="27"/>
            </w:rPr>
          </w:rPrChange>
        </w:rPr>
      </w:pPr>
      <w:ins w:id="19818" w:author="Willam's Cavalcante do Nascimento" w:date="2021-05-31T20:16:00Z">
        <w:del w:id="19819" w:author="Tamires Haniery De Souza Silva [2]" w:date="2021-07-16T16:20:00Z">
          <w:r w:rsidRPr="005D38B4" w:rsidDel="002C33A2">
            <w:rPr>
              <w:rFonts w:ascii="Times New Roman" w:hAnsi="Times New Roman" w:cs="Times New Roman"/>
              <w:color w:val="0000FF"/>
              <w:rPrChange w:id="19820" w:author="Willam's Cavalcante do Nascimento" w:date="2021-05-31T20:18:00Z">
                <w:rPr>
                  <w:color w:val="0000FF"/>
                  <w:sz w:val="27"/>
                  <w:szCs w:val="27"/>
                </w:rPr>
              </w:rPrChange>
            </w:rPr>
            <w:delText>4.15.10. Após o ateste do Gestor do Contrato, o pagamento será efetuado, em moeda corrente nacional, mediante depósito na conta bancária indicada pela Contratada, nos seguintes prazos:</w:delText>
          </w:r>
        </w:del>
      </w:ins>
    </w:p>
    <w:p w14:paraId="46367E80" w14:textId="26E3AD07" w:rsidR="005D38B4" w:rsidRPr="005D38B4" w:rsidDel="002C33A2" w:rsidRDefault="005D38B4" w:rsidP="005D38B4">
      <w:pPr>
        <w:numPr>
          <w:ilvl w:val="0"/>
          <w:numId w:val="59"/>
        </w:numPr>
        <w:spacing w:before="100" w:beforeAutospacing="1" w:after="100" w:afterAutospacing="1"/>
        <w:ind w:left="1920"/>
        <w:rPr>
          <w:ins w:id="19821" w:author="Willam's Cavalcante do Nascimento" w:date="2021-05-31T20:16:00Z"/>
          <w:del w:id="19822" w:author="Tamires Haniery De Souza Silva [2]" w:date="2021-07-16T16:20:00Z"/>
          <w:color w:val="000000"/>
          <w:rPrChange w:id="19823" w:author="Willam's Cavalcante do Nascimento" w:date="2021-05-31T20:18:00Z">
            <w:rPr>
              <w:ins w:id="19824" w:author="Willam's Cavalcante do Nascimento" w:date="2021-05-31T20:16:00Z"/>
              <w:del w:id="19825" w:author="Tamires Haniery De Souza Silva [2]" w:date="2021-07-16T16:20:00Z"/>
              <w:color w:val="000000"/>
              <w:sz w:val="27"/>
              <w:szCs w:val="27"/>
            </w:rPr>
          </w:rPrChange>
        </w:rPr>
      </w:pPr>
      <w:ins w:id="19826" w:author="Willam's Cavalcante do Nascimento" w:date="2021-05-31T20:16:00Z">
        <w:del w:id="19827" w:author="Tamires Haniery De Souza Silva [2]" w:date="2021-07-16T16:20:00Z">
          <w:r w:rsidRPr="005D38B4" w:rsidDel="002C33A2">
            <w:rPr>
              <w:rStyle w:val="Forte"/>
              <w:color w:val="000000"/>
              <w:rPrChange w:id="19828" w:author="Willam's Cavalcante do Nascimento" w:date="2021-05-31T20:18:00Z">
                <w:rPr>
                  <w:rStyle w:val="Forte"/>
                  <w:color w:val="000000"/>
                  <w:sz w:val="27"/>
                  <w:szCs w:val="27"/>
                </w:rPr>
              </w:rPrChange>
            </w:rPr>
            <w:delText>5 (cinco) dias úteis</w:delText>
          </w:r>
          <w:r w:rsidRPr="005D38B4" w:rsidDel="002C33A2">
            <w:rPr>
              <w:color w:val="000000"/>
              <w:rPrChange w:id="19829" w:author="Willam's Cavalcante do Nascimento" w:date="2021-05-31T20:18:00Z">
                <w:rPr>
                  <w:color w:val="000000"/>
                  <w:sz w:val="27"/>
                  <w:szCs w:val="27"/>
                </w:rPr>
              </w:rPrChange>
            </w:rPr>
            <w:delText> contados da apresentação da nota fiscal, nos casos dos valores que não ultrapassem o limite de que trata o inciso II do artigo 24 da Lei n. 8.666/1993;​ e</w:delText>
          </w:r>
        </w:del>
      </w:ins>
    </w:p>
    <w:p w14:paraId="339FDF6C" w14:textId="356B5395" w:rsidR="005D38B4" w:rsidRPr="005D38B4" w:rsidDel="002C33A2" w:rsidRDefault="005D38B4" w:rsidP="005D38B4">
      <w:pPr>
        <w:numPr>
          <w:ilvl w:val="0"/>
          <w:numId w:val="59"/>
        </w:numPr>
        <w:spacing w:before="100" w:beforeAutospacing="1" w:after="100" w:afterAutospacing="1"/>
        <w:ind w:left="1920"/>
        <w:rPr>
          <w:ins w:id="19830" w:author="Willam's Cavalcante do Nascimento" w:date="2021-05-31T20:16:00Z"/>
          <w:del w:id="19831" w:author="Tamires Haniery De Souza Silva [2]" w:date="2021-07-16T16:20:00Z"/>
          <w:color w:val="000000"/>
          <w:rPrChange w:id="19832" w:author="Willam's Cavalcante do Nascimento" w:date="2021-05-31T20:18:00Z">
            <w:rPr>
              <w:ins w:id="19833" w:author="Willam's Cavalcante do Nascimento" w:date="2021-05-31T20:16:00Z"/>
              <w:del w:id="19834" w:author="Tamires Haniery De Souza Silva [2]" w:date="2021-07-16T16:20:00Z"/>
              <w:color w:val="000000"/>
              <w:sz w:val="27"/>
              <w:szCs w:val="27"/>
            </w:rPr>
          </w:rPrChange>
        </w:rPr>
      </w:pPr>
      <w:ins w:id="19835" w:author="Willam's Cavalcante do Nascimento" w:date="2021-05-31T20:16:00Z">
        <w:del w:id="19836" w:author="Tamires Haniery De Souza Silva [2]" w:date="2021-07-16T16:20:00Z">
          <w:r w:rsidRPr="005D38B4" w:rsidDel="002C33A2">
            <w:rPr>
              <w:rStyle w:val="Forte"/>
              <w:color w:val="000000"/>
              <w:rPrChange w:id="19837" w:author="Willam's Cavalcante do Nascimento" w:date="2021-05-31T20:18:00Z">
                <w:rPr>
                  <w:rStyle w:val="Forte"/>
                  <w:color w:val="000000"/>
                  <w:sz w:val="27"/>
                  <w:szCs w:val="27"/>
                </w:rPr>
              </w:rPrChange>
            </w:rPr>
            <w:delText>10 (dez) dias úteis</w:delText>
          </w:r>
          <w:r w:rsidRPr="005D38B4" w:rsidDel="002C33A2">
            <w:rPr>
              <w:color w:val="000000"/>
              <w:rPrChange w:id="19838" w:author="Willam's Cavalcante do Nascimento" w:date="2021-05-31T20:18:00Z">
                <w:rPr>
                  <w:color w:val="000000"/>
                  <w:sz w:val="27"/>
                  <w:szCs w:val="27"/>
                </w:rPr>
              </w:rPrChange>
            </w:rPr>
            <w:delText> contados do atesto nos demais casos;</w:delText>
          </w:r>
        </w:del>
      </w:ins>
    </w:p>
    <w:p w14:paraId="174B13CB" w14:textId="3D0D3F82" w:rsidR="005D38B4" w:rsidRPr="005D38B4" w:rsidDel="002C33A2" w:rsidRDefault="005D38B4" w:rsidP="005D38B4">
      <w:pPr>
        <w:pStyle w:val="NormalWeb"/>
        <w:ind w:left="1200"/>
        <w:rPr>
          <w:ins w:id="19839" w:author="Willam's Cavalcante do Nascimento" w:date="2021-05-31T20:16:00Z"/>
          <w:del w:id="19840" w:author="Tamires Haniery De Souza Silva [2]" w:date="2021-07-16T16:20:00Z"/>
          <w:rFonts w:ascii="Times New Roman" w:hAnsi="Times New Roman" w:cs="Times New Roman"/>
          <w:color w:val="000000"/>
          <w:rPrChange w:id="19841" w:author="Willam's Cavalcante do Nascimento" w:date="2021-05-31T20:18:00Z">
            <w:rPr>
              <w:ins w:id="19842" w:author="Willam's Cavalcante do Nascimento" w:date="2021-05-31T20:16:00Z"/>
              <w:del w:id="19843" w:author="Tamires Haniery De Souza Silva [2]" w:date="2021-07-16T16:20:00Z"/>
              <w:color w:val="000000"/>
              <w:sz w:val="27"/>
              <w:szCs w:val="27"/>
            </w:rPr>
          </w:rPrChange>
        </w:rPr>
      </w:pPr>
      <w:ins w:id="19844" w:author="Willam's Cavalcante do Nascimento" w:date="2021-05-31T20:16:00Z">
        <w:del w:id="19845" w:author="Tamires Haniery De Souza Silva [2]" w:date="2021-07-16T16:20:00Z">
          <w:r w:rsidRPr="005D38B4" w:rsidDel="002C33A2">
            <w:rPr>
              <w:rFonts w:ascii="Times New Roman" w:hAnsi="Times New Roman" w:cs="Times New Roman"/>
              <w:color w:val="0000FF"/>
              <w:rPrChange w:id="19846" w:author="Willam's Cavalcante do Nascimento" w:date="2021-05-31T20:18:00Z">
                <w:rPr>
                  <w:color w:val="0000FF"/>
                  <w:sz w:val="27"/>
                  <w:szCs w:val="27"/>
                </w:rPr>
              </w:rPrChange>
            </w:rPr>
            <w:delText>4.15.11. As notas fiscais e os documentos exigidos no edital e no contrato, para fins de liquidação e pagamento das despesas, deverão ser entregues ao CJF preferencialmente na forma eletrônica, enviados para os e-mails </w:delText>
          </w:r>
          <w:r w:rsidRPr="005D38B4" w:rsidDel="002C33A2">
            <w:rPr>
              <w:rFonts w:ascii="Times New Roman" w:hAnsi="Times New Roman" w:cs="Times New Roman"/>
              <w:color w:val="000000"/>
              <w:rPrChange w:id="19847" w:author="Willam's Cavalcante do Nascimento" w:date="2021-05-31T20:18:00Z">
                <w:rPr>
                  <w:color w:val="000000"/>
                  <w:sz w:val="27"/>
                  <w:szCs w:val="27"/>
                </w:rPr>
              </w:rPrChange>
            </w:rPr>
            <w:fldChar w:fldCharType="begin"/>
          </w:r>
          <w:r w:rsidRPr="005D38B4" w:rsidDel="002C33A2">
            <w:rPr>
              <w:rFonts w:ascii="Times New Roman" w:hAnsi="Times New Roman" w:cs="Times New Roman"/>
              <w:color w:val="000000"/>
              <w:rPrChange w:id="19848" w:author="Willam's Cavalcante do Nascimento" w:date="2021-05-31T20:18:00Z">
                <w:rPr>
                  <w:color w:val="000000"/>
                  <w:sz w:val="27"/>
                  <w:szCs w:val="27"/>
                </w:rPr>
              </w:rPrChange>
            </w:rPr>
            <w:delInstrText xml:space="preserve"> HYPERLINK "mailto:seaten@cjf.jus.br" \t "_blank" </w:delInstrText>
          </w:r>
          <w:r w:rsidRPr="005D38B4" w:rsidDel="002C33A2">
            <w:rPr>
              <w:rFonts w:ascii="Times New Roman" w:hAnsi="Times New Roman" w:cs="Times New Roman"/>
              <w:color w:val="000000"/>
              <w:rPrChange w:id="19849" w:author="Willam's Cavalcante do Nascimento" w:date="2021-05-31T20:18:00Z">
                <w:rPr>
                  <w:color w:val="000000"/>
                  <w:sz w:val="27"/>
                  <w:szCs w:val="27"/>
                </w:rPr>
              </w:rPrChange>
            </w:rPr>
            <w:fldChar w:fldCharType="separate"/>
          </w:r>
          <w:r w:rsidRPr="005D38B4" w:rsidDel="002C33A2">
            <w:rPr>
              <w:rStyle w:val="Hyperlink"/>
              <w:rFonts w:ascii="Times New Roman" w:hAnsi="Times New Roman" w:cs="Times New Roman"/>
              <w:rPrChange w:id="19850" w:author="Willam's Cavalcante do Nascimento" w:date="2021-05-31T20:18:00Z">
                <w:rPr>
                  <w:rStyle w:val="Hyperlink"/>
                  <w:sz w:val="27"/>
                  <w:szCs w:val="27"/>
                </w:rPr>
              </w:rPrChange>
            </w:rPr>
            <w:delText>seaten@cjf.jus.br</w:delText>
          </w:r>
          <w:r w:rsidRPr="005D38B4" w:rsidDel="002C33A2">
            <w:rPr>
              <w:rFonts w:ascii="Times New Roman" w:hAnsi="Times New Roman" w:cs="Times New Roman"/>
              <w:color w:val="000000"/>
              <w:rPrChange w:id="19851" w:author="Willam's Cavalcante do Nascimento" w:date="2021-05-31T20:18:00Z">
                <w:rPr>
                  <w:color w:val="000000"/>
                  <w:sz w:val="27"/>
                  <w:szCs w:val="27"/>
                </w:rPr>
              </w:rPrChange>
            </w:rPr>
            <w:fldChar w:fldCharType="end"/>
          </w:r>
          <w:r w:rsidRPr="005D38B4" w:rsidDel="002C33A2">
            <w:rPr>
              <w:rFonts w:ascii="Times New Roman" w:hAnsi="Times New Roman" w:cs="Times New Roman"/>
              <w:color w:val="0000FF"/>
              <w:rPrChange w:id="19852" w:author="Willam's Cavalcante do Nascimento" w:date="2021-05-31T20:18:00Z">
                <w:rPr>
                  <w:color w:val="0000FF"/>
                  <w:sz w:val="27"/>
                  <w:szCs w:val="27"/>
                </w:rPr>
              </w:rPrChange>
            </w:rPr>
            <w:delText> e </w:delText>
          </w:r>
          <w:r w:rsidRPr="005D38B4" w:rsidDel="002C33A2">
            <w:rPr>
              <w:rFonts w:ascii="Times New Roman" w:hAnsi="Times New Roman" w:cs="Times New Roman"/>
              <w:color w:val="0000FF"/>
              <w:u w:val="single"/>
              <w:rPrChange w:id="19853" w:author="Willam's Cavalcante do Nascimento" w:date="2021-05-31T20:18:00Z">
                <w:rPr>
                  <w:color w:val="0000FF"/>
                  <w:sz w:val="27"/>
                  <w:szCs w:val="27"/>
                  <w:u w:val="single"/>
                </w:rPr>
              </w:rPrChange>
            </w:rPr>
            <w:delText>sutec@cjf.jus.br</w:delText>
          </w:r>
          <w:r w:rsidRPr="005D38B4" w:rsidDel="002C33A2">
            <w:rPr>
              <w:rFonts w:ascii="Times New Roman" w:hAnsi="Times New Roman" w:cs="Times New Roman"/>
              <w:color w:val="0000FF"/>
              <w:rPrChange w:id="19854" w:author="Willam's Cavalcante do Nascimento" w:date="2021-05-31T20:18:00Z">
                <w:rPr>
                  <w:color w:val="0000FF"/>
                  <w:sz w:val="27"/>
                  <w:szCs w:val="27"/>
                </w:rPr>
              </w:rPrChange>
            </w:rPr>
            <w:delText>, ou ainda outros informados pelo Contratante.</w:delText>
          </w:r>
        </w:del>
      </w:ins>
    </w:p>
    <w:p w14:paraId="36431941" w14:textId="03FC72FB" w:rsidR="005D38B4" w:rsidRPr="005D38B4" w:rsidDel="002C33A2" w:rsidRDefault="005D38B4" w:rsidP="005D38B4">
      <w:pPr>
        <w:pStyle w:val="NormalWeb"/>
        <w:ind w:left="1200"/>
        <w:rPr>
          <w:ins w:id="19855" w:author="Willam's Cavalcante do Nascimento" w:date="2021-05-31T20:16:00Z"/>
          <w:del w:id="19856" w:author="Tamires Haniery De Souza Silva [2]" w:date="2021-07-16T16:20:00Z"/>
          <w:rFonts w:ascii="Times New Roman" w:hAnsi="Times New Roman" w:cs="Times New Roman"/>
          <w:color w:val="000000"/>
          <w:rPrChange w:id="19857" w:author="Willam's Cavalcante do Nascimento" w:date="2021-05-31T20:18:00Z">
            <w:rPr>
              <w:ins w:id="19858" w:author="Willam's Cavalcante do Nascimento" w:date="2021-05-31T20:16:00Z"/>
              <w:del w:id="19859" w:author="Tamires Haniery De Souza Silva [2]" w:date="2021-07-16T16:20:00Z"/>
              <w:color w:val="000000"/>
              <w:sz w:val="27"/>
              <w:szCs w:val="27"/>
            </w:rPr>
          </w:rPrChange>
        </w:rPr>
      </w:pPr>
      <w:ins w:id="19860" w:author="Willam's Cavalcante do Nascimento" w:date="2021-05-31T20:16:00Z">
        <w:del w:id="19861" w:author="Tamires Haniery De Souza Silva [2]" w:date="2021-07-16T16:20:00Z">
          <w:r w:rsidRPr="005D38B4" w:rsidDel="002C33A2">
            <w:rPr>
              <w:rFonts w:ascii="Times New Roman" w:hAnsi="Times New Roman" w:cs="Times New Roman"/>
              <w:color w:val="000000"/>
              <w:rPrChange w:id="19862" w:author="Willam's Cavalcante do Nascimento" w:date="2021-05-31T20:18:00Z">
                <w:rPr>
                  <w:color w:val="000000"/>
                  <w:sz w:val="27"/>
                  <w:szCs w:val="27"/>
                </w:rPr>
              </w:rPrChange>
            </w:rPr>
            <w:delText>4.15.12. Serão retidos na fonte os tributos elencados nas disposições determinadas pelos órgãos fiscais e fazendários, em conformidade com as instruções normativas vigentes.</w:delText>
          </w:r>
        </w:del>
      </w:ins>
    </w:p>
    <w:p w14:paraId="472CA988" w14:textId="027C04C7" w:rsidR="005D38B4" w:rsidRPr="005D38B4" w:rsidDel="002C33A2" w:rsidRDefault="005D38B4" w:rsidP="005D38B4">
      <w:pPr>
        <w:pStyle w:val="NormalWeb"/>
        <w:ind w:left="1200"/>
        <w:rPr>
          <w:ins w:id="19863" w:author="Willam's Cavalcante do Nascimento" w:date="2021-05-31T20:16:00Z"/>
          <w:del w:id="19864" w:author="Tamires Haniery De Souza Silva [2]" w:date="2021-07-16T16:20:00Z"/>
          <w:rFonts w:ascii="Times New Roman" w:hAnsi="Times New Roman" w:cs="Times New Roman"/>
          <w:color w:val="000000"/>
          <w:rPrChange w:id="19865" w:author="Willam's Cavalcante do Nascimento" w:date="2021-05-31T20:18:00Z">
            <w:rPr>
              <w:ins w:id="19866" w:author="Willam's Cavalcante do Nascimento" w:date="2021-05-31T20:16:00Z"/>
              <w:del w:id="19867" w:author="Tamires Haniery De Souza Silva [2]" w:date="2021-07-16T16:20:00Z"/>
              <w:color w:val="000000"/>
              <w:sz w:val="27"/>
              <w:szCs w:val="27"/>
            </w:rPr>
          </w:rPrChange>
        </w:rPr>
      </w:pPr>
      <w:ins w:id="19868" w:author="Willam's Cavalcante do Nascimento" w:date="2021-05-31T20:16:00Z">
        <w:del w:id="19869" w:author="Tamires Haniery De Souza Silva [2]" w:date="2021-07-16T16:20:00Z">
          <w:r w:rsidRPr="005D38B4" w:rsidDel="002C33A2">
            <w:rPr>
              <w:rStyle w:val="Forte"/>
              <w:rFonts w:ascii="Times New Roman" w:hAnsi="Times New Roman" w:cs="Times New Roman"/>
              <w:color w:val="000000"/>
              <w:rPrChange w:id="19870" w:author="Willam's Cavalcante do Nascimento" w:date="2021-05-31T20:18:00Z">
                <w:rPr>
                  <w:rStyle w:val="Forte"/>
                  <w:color w:val="000000"/>
                  <w:sz w:val="27"/>
                  <w:szCs w:val="27"/>
                </w:rPr>
              </w:rPrChange>
            </w:rPr>
            <w:delText>4.15.13. Do Faturamento dos serviços:</w:delText>
          </w:r>
        </w:del>
      </w:ins>
    </w:p>
    <w:p w14:paraId="177094DC" w14:textId="1D8197AA" w:rsidR="005D38B4" w:rsidRPr="005D38B4" w:rsidDel="002C33A2" w:rsidRDefault="005D38B4" w:rsidP="005D38B4">
      <w:pPr>
        <w:pStyle w:val="NormalWeb"/>
        <w:ind w:left="1200"/>
        <w:rPr>
          <w:ins w:id="19871" w:author="Willam's Cavalcante do Nascimento" w:date="2021-05-31T20:16:00Z"/>
          <w:del w:id="19872" w:author="Tamires Haniery De Souza Silva [2]" w:date="2021-07-16T16:20:00Z"/>
          <w:rFonts w:ascii="Times New Roman" w:hAnsi="Times New Roman" w:cs="Times New Roman"/>
          <w:color w:val="000000"/>
          <w:rPrChange w:id="19873" w:author="Willam's Cavalcante do Nascimento" w:date="2021-05-31T20:18:00Z">
            <w:rPr>
              <w:ins w:id="19874" w:author="Willam's Cavalcante do Nascimento" w:date="2021-05-31T20:16:00Z"/>
              <w:del w:id="19875" w:author="Tamires Haniery De Souza Silva [2]" w:date="2021-07-16T16:20:00Z"/>
              <w:color w:val="000000"/>
              <w:sz w:val="27"/>
              <w:szCs w:val="27"/>
            </w:rPr>
          </w:rPrChange>
        </w:rPr>
      </w:pPr>
      <w:ins w:id="19876" w:author="Willam's Cavalcante do Nascimento" w:date="2021-05-31T20:16:00Z">
        <w:del w:id="19877" w:author="Tamires Haniery De Souza Silva [2]" w:date="2021-07-16T16:20:00Z">
          <w:r w:rsidRPr="005D38B4" w:rsidDel="002C33A2">
            <w:rPr>
              <w:rFonts w:ascii="Times New Roman" w:hAnsi="Times New Roman" w:cs="Times New Roman"/>
              <w:color w:val="000000"/>
              <w:rPrChange w:id="19878" w:author="Willam's Cavalcante do Nascimento" w:date="2021-05-31T20:18:00Z">
                <w:rPr>
                  <w:color w:val="000000"/>
                  <w:sz w:val="27"/>
                  <w:szCs w:val="27"/>
                </w:rPr>
              </w:rPrChange>
            </w:rPr>
            <w:delText>4.15.14. O faturamento do serviço deverá ser mensal e </w:delText>
          </w:r>
          <w:r w:rsidRPr="005D38B4" w:rsidDel="002C33A2">
            <w:rPr>
              <w:rFonts w:ascii="Times New Roman" w:hAnsi="Times New Roman" w:cs="Times New Roman"/>
              <w:color w:val="000000"/>
              <w:u w:val="single"/>
              <w:rPrChange w:id="19879" w:author="Willam's Cavalcante do Nascimento" w:date="2021-05-31T20:18:00Z">
                <w:rPr>
                  <w:color w:val="000000"/>
                  <w:sz w:val="27"/>
                  <w:szCs w:val="27"/>
                  <w:u w:val="single"/>
                </w:rPr>
              </w:rPrChange>
            </w:rPr>
            <w:delText>somente será iniciado após a emissão do Termo de Recebimento Definitivo</w:delText>
          </w:r>
          <w:r w:rsidRPr="005D38B4" w:rsidDel="002C33A2">
            <w:rPr>
              <w:rFonts w:ascii="Times New Roman" w:hAnsi="Times New Roman" w:cs="Times New Roman"/>
              <w:color w:val="000000"/>
              <w:rPrChange w:id="19880" w:author="Willam's Cavalcante do Nascimento" w:date="2021-05-31T20:18:00Z">
                <w:rPr>
                  <w:color w:val="000000"/>
                  <w:sz w:val="27"/>
                  <w:szCs w:val="27"/>
                </w:rPr>
              </w:rPrChange>
            </w:rPr>
            <w:delText>, conforme cronograma de atividades constante do </w:delText>
          </w:r>
          <w:r w:rsidRPr="005D38B4" w:rsidDel="002C33A2">
            <w:rPr>
              <w:rStyle w:val="Forte"/>
              <w:rFonts w:ascii="Times New Roman" w:hAnsi="Times New Roman" w:cs="Times New Roman"/>
              <w:color w:val="000000"/>
              <w:rPrChange w:id="19881" w:author="Willam's Cavalcante do Nascimento" w:date="2021-05-31T20:18:00Z">
                <w:rPr>
                  <w:rStyle w:val="Forte"/>
                  <w:color w:val="000000"/>
                  <w:sz w:val="27"/>
                  <w:szCs w:val="27"/>
                </w:rPr>
              </w:rPrChange>
            </w:rPr>
            <w:delText>Anexo VI</w:delText>
          </w:r>
          <w:r w:rsidRPr="005D38B4" w:rsidDel="002C33A2">
            <w:rPr>
              <w:rFonts w:ascii="Times New Roman" w:hAnsi="Times New Roman" w:cs="Times New Roman"/>
              <w:color w:val="000000"/>
              <w:rPrChange w:id="19882" w:author="Willam's Cavalcante do Nascimento" w:date="2021-05-31T20:18:00Z">
                <w:rPr>
                  <w:color w:val="000000"/>
                  <w:sz w:val="27"/>
                  <w:szCs w:val="27"/>
                </w:rPr>
              </w:rPrChange>
            </w:rPr>
            <w:delText>;</w:delText>
          </w:r>
        </w:del>
      </w:ins>
    </w:p>
    <w:p w14:paraId="550B7637" w14:textId="0E4AB039" w:rsidR="005D38B4" w:rsidRPr="005D38B4" w:rsidDel="002C33A2" w:rsidRDefault="005D38B4" w:rsidP="005D38B4">
      <w:pPr>
        <w:pStyle w:val="NormalWeb"/>
        <w:ind w:left="1800"/>
        <w:rPr>
          <w:ins w:id="19883" w:author="Willam's Cavalcante do Nascimento" w:date="2021-05-31T20:16:00Z"/>
          <w:del w:id="19884" w:author="Tamires Haniery De Souza Silva [2]" w:date="2021-07-16T16:20:00Z"/>
          <w:rFonts w:ascii="Times New Roman" w:hAnsi="Times New Roman" w:cs="Times New Roman"/>
          <w:color w:val="000000"/>
          <w:rPrChange w:id="19885" w:author="Willam's Cavalcante do Nascimento" w:date="2021-05-31T20:18:00Z">
            <w:rPr>
              <w:ins w:id="19886" w:author="Willam's Cavalcante do Nascimento" w:date="2021-05-31T20:16:00Z"/>
              <w:del w:id="19887" w:author="Tamires Haniery De Souza Silva [2]" w:date="2021-07-16T16:20:00Z"/>
              <w:color w:val="000000"/>
              <w:sz w:val="27"/>
              <w:szCs w:val="27"/>
            </w:rPr>
          </w:rPrChange>
        </w:rPr>
      </w:pPr>
      <w:ins w:id="19888" w:author="Willam's Cavalcante do Nascimento" w:date="2021-05-31T20:16:00Z">
        <w:del w:id="19889" w:author="Tamires Haniery De Souza Silva [2]" w:date="2021-07-16T16:20:00Z">
          <w:r w:rsidRPr="005D38B4" w:rsidDel="002C33A2">
            <w:rPr>
              <w:rFonts w:ascii="Times New Roman" w:hAnsi="Times New Roman" w:cs="Times New Roman"/>
              <w:color w:val="000000"/>
              <w:rPrChange w:id="19890" w:author="Willam's Cavalcante do Nascimento" w:date="2021-05-31T20:18:00Z">
                <w:rPr>
                  <w:color w:val="000000"/>
                  <w:sz w:val="27"/>
                  <w:szCs w:val="27"/>
                </w:rPr>
              </w:rPrChange>
            </w:rPr>
            <w:delText>4.15.14.1. Durante a implantação da solução de </w:delText>
          </w:r>
          <w:r w:rsidRPr="005D38B4" w:rsidDel="002C33A2">
            <w:rPr>
              <w:rStyle w:val="nfase"/>
              <w:rFonts w:ascii="Times New Roman" w:hAnsi="Times New Roman" w:cs="Times New Roman"/>
              <w:color w:val="000000"/>
              <w:rPrChange w:id="19891" w:author="Willam's Cavalcante do Nascimento" w:date="2021-05-31T20:18:00Z">
                <w:rPr>
                  <w:rStyle w:val="nfase"/>
                  <w:color w:val="000000"/>
                  <w:sz w:val="27"/>
                  <w:szCs w:val="27"/>
                </w:rPr>
              </w:rPrChange>
            </w:rPr>
            <w:delText>outsourcing</w:delText>
          </w:r>
          <w:r w:rsidRPr="005D38B4" w:rsidDel="002C33A2">
            <w:rPr>
              <w:rFonts w:ascii="Times New Roman" w:hAnsi="Times New Roman" w:cs="Times New Roman"/>
              <w:color w:val="000000"/>
              <w:rPrChange w:id="19892" w:author="Willam's Cavalcante do Nascimento" w:date="2021-05-31T20:18:00Z">
                <w:rPr>
                  <w:color w:val="000000"/>
                  <w:sz w:val="27"/>
                  <w:szCs w:val="27"/>
                </w:rPr>
              </w:rPrChange>
            </w:rPr>
            <w:delText> de impressão, conforme cronograma do </w:delText>
          </w:r>
          <w:r w:rsidRPr="005D38B4" w:rsidDel="002C33A2">
            <w:rPr>
              <w:rStyle w:val="Forte"/>
              <w:rFonts w:ascii="Times New Roman" w:hAnsi="Times New Roman" w:cs="Times New Roman"/>
              <w:color w:val="000000"/>
              <w:rPrChange w:id="19893" w:author="Willam's Cavalcante do Nascimento" w:date="2021-05-31T20:18:00Z">
                <w:rPr>
                  <w:rStyle w:val="Forte"/>
                  <w:color w:val="000000"/>
                  <w:sz w:val="27"/>
                  <w:szCs w:val="27"/>
                </w:rPr>
              </w:rPrChange>
            </w:rPr>
            <w:delText>Anexo VI</w:delText>
          </w:r>
          <w:r w:rsidRPr="005D38B4" w:rsidDel="002C33A2">
            <w:rPr>
              <w:rFonts w:ascii="Times New Roman" w:hAnsi="Times New Roman" w:cs="Times New Roman"/>
              <w:color w:val="000000"/>
              <w:rPrChange w:id="19894" w:author="Willam's Cavalcante do Nascimento" w:date="2021-05-31T20:18:00Z">
                <w:rPr>
                  <w:color w:val="000000"/>
                  <w:sz w:val="27"/>
                  <w:szCs w:val="27"/>
                </w:rPr>
              </w:rPrChange>
            </w:rPr>
            <w:delText>, </w:delText>
          </w:r>
          <w:r w:rsidRPr="005D38B4" w:rsidDel="002C33A2">
            <w:rPr>
              <w:rFonts w:ascii="Times New Roman" w:hAnsi="Times New Roman" w:cs="Times New Roman"/>
              <w:color w:val="000000"/>
              <w:u w:val="single"/>
              <w:rPrChange w:id="19895" w:author="Willam's Cavalcante do Nascimento" w:date="2021-05-31T20:18:00Z">
                <w:rPr>
                  <w:color w:val="000000"/>
                  <w:sz w:val="27"/>
                  <w:szCs w:val="27"/>
                  <w:u w:val="single"/>
                </w:rPr>
              </w:rPrChange>
            </w:rPr>
            <w:delText>não haverá faturamento relativo aos serviços contratados</w:delText>
          </w:r>
          <w:r w:rsidRPr="005D38B4" w:rsidDel="002C33A2">
            <w:rPr>
              <w:rFonts w:ascii="Times New Roman" w:hAnsi="Times New Roman" w:cs="Times New Roman"/>
              <w:color w:val="000000"/>
              <w:rPrChange w:id="19896" w:author="Willam's Cavalcante do Nascimento" w:date="2021-05-31T20:18:00Z">
                <w:rPr>
                  <w:color w:val="000000"/>
                  <w:sz w:val="27"/>
                  <w:szCs w:val="27"/>
                </w:rPr>
              </w:rPrChange>
            </w:rPr>
            <w:delText>, devendo este ser iniciado somente após a emissão do Termo de Recebimento Definitivo (TRD).</w:delText>
          </w:r>
        </w:del>
      </w:ins>
    </w:p>
    <w:p w14:paraId="33C301F5" w14:textId="70551FCD" w:rsidR="005D38B4" w:rsidRPr="005D38B4" w:rsidDel="002C33A2" w:rsidRDefault="005D38B4" w:rsidP="005D38B4">
      <w:pPr>
        <w:pStyle w:val="NormalWeb"/>
        <w:ind w:left="1200"/>
        <w:rPr>
          <w:ins w:id="19897" w:author="Willam's Cavalcante do Nascimento" w:date="2021-05-31T20:16:00Z"/>
          <w:del w:id="19898" w:author="Tamires Haniery De Souza Silva [2]" w:date="2021-07-16T16:20:00Z"/>
          <w:rFonts w:ascii="Times New Roman" w:hAnsi="Times New Roman" w:cs="Times New Roman"/>
          <w:color w:val="000000"/>
          <w:rPrChange w:id="19899" w:author="Willam's Cavalcante do Nascimento" w:date="2021-05-31T20:18:00Z">
            <w:rPr>
              <w:ins w:id="19900" w:author="Willam's Cavalcante do Nascimento" w:date="2021-05-31T20:16:00Z"/>
              <w:del w:id="19901" w:author="Tamires Haniery De Souza Silva [2]" w:date="2021-07-16T16:20:00Z"/>
              <w:color w:val="000000"/>
              <w:sz w:val="27"/>
              <w:szCs w:val="27"/>
            </w:rPr>
          </w:rPrChange>
        </w:rPr>
      </w:pPr>
      <w:ins w:id="19902" w:author="Willam's Cavalcante do Nascimento" w:date="2021-05-31T20:16:00Z">
        <w:del w:id="19903" w:author="Tamires Haniery De Souza Silva [2]" w:date="2021-07-16T16:20:00Z">
          <w:r w:rsidRPr="005D38B4" w:rsidDel="002C33A2">
            <w:rPr>
              <w:rFonts w:ascii="Times New Roman" w:hAnsi="Times New Roman" w:cs="Times New Roman"/>
              <w:color w:val="000000"/>
              <w:rPrChange w:id="19904" w:author="Willam's Cavalcante do Nascimento" w:date="2021-05-31T20:18:00Z">
                <w:rPr>
                  <w:color w:val="000000"/>
                  <w:sz w:val="27"/>
                  <w:szCs w:val="27"/>
                </w:rPr>
              </w:rPrChange>
            </w:rPr>
            <w:delText>4.15.15. O faturamento dos serviços será realizado mensalmente e deverá estar em conformidade com as regras estabelecidas acerca da Compensação Semestral;</w:delText>
          </w:r>
        </w:del>
      </w:ins>
    </w:p>
    <w:p w14:paraId="5B2EF602" w14:textId="32CC5C98" w:rsidR="005D38B4" w:rsidRPr="005D38B4" w:rsidDel="002C33A2" w:rsidRDefault="005D38B4" w:rsidP="005D38B4">
      <w:pPr>
        <w:pStyle w:val="NormalWeb"/>
        <w:ind w:left="1200"/>
        <w:rPr>
          <w:ins w:id="19905" w:author="Willam's Cavalcante do Nascimento" w:date="2021-05-31T20:16:00Z"/>
          <w:del w:id="19906" w:author="Tamires Haniery De Souza Silva [2]" w:date="2021-07-16T16:20:00Z"/>
          <w:rFonts w:ascii="Times New Roman" w:hAnsi="Times New Roman" w:cs="Times New Roman"/>
          <w:color w:val="000000"/>
          <w:rPrChange w:id="19907" w:author="Willam's Cavalcante do Nascimento" w:date="2021-05-31T20:18:00Z">
            <w:rPr>
              <w:ins w:id="19908" w:author="Willam's Cavalcante do Nascimento" w:date="2021-05-31T20:16:00Z"/>
              <w:del w:id="19909" w:author="Tamires Haniery De Souza Silva [2]" w:date="2021-07-16T16:20:00Z"/>
              <w:color w:val="000000"/>
              <w:sz w:val="27"/>
              <w:szCs w:val="27"/>
            </w:rPr>
          </w:rPrChange>
        </w:rPr>
      </w:pPr>
      <w:ins w:id="19910" w:author="Willam's Cavalcante do Nascimento" w:date="2021-05-31T20:16:00Z">
        <w:del w:id="19911" w:author="Tamires Haniery De Souza Silva [2]" w:date="2021-07-16T16:20:00Z">
          <w:r w:rsidRPr="005D38B4" w:rsidDel="002C33A2">
            <w:rPr>
              <w:rFonts w:ascii="Times New Roman" w:hAnsi="Times New Roman" w:cs="Times New Roman"/>
              <w:color w:val="0000FF"/>
              <w:rPrChange w:id="19912" w:author="Willam's Cavalcante do Nascimento" w:date="2021-05-31T20:18:00Z">
                <w:rPr>
                  <w:color w:val="0000FF"/>
                  <w:sz w:val="27"/>
                  <w:szCs w:val="27"/>
                </w:rPr>
              </w:rPrChange>
            </w:rPr>
            <w:delText>4.15.16. O faturamento do serviço será realizado mediante apresentação de Nota Fiscal de cobrança consolidada, a qual deverá apresentar o valor total previamente aprovado pelo Gestor do Contrato. O valor total do documento fiscal já deverá contemplar eventuais multas ou glosas aplicadas em função do não atendimento dos Níveis Mínimos de Serviço;</w:delText>
          </w:r>
        </w:del>
      </w:ins>
    </w:p>
    <w:p w14:paraId="33A09B0C" w14:textId="53F82FC7" w:rsidR="005D38B4" w:rsidRPr="005D38B4" w:rsidDel="002C33A2" w:rsidRDefault="005D38B4" w:rsidP="005D38B4">
      <w:pPr>
        <w:pStyle w:val="NormalWeb"/>
        <w:ind w:left="1200"/>
        <w:rPr>
          <w:ins w:id="19913" w:author="Willam's Cavalcante do Nascimento" w:date="2021-05-31T20:16:00Z"/>
          <w:del w:id="19914" w:author="Tamires Haniery De Souza Silva [2]" w:date="2021-07-16T16:20:00Z"/>
          <w:rFonts w:ascii="Times New Roman" w:hAnsi="Times New Roman" w:cs="Times New Roman"/>
          <w:color w:val="000000"/>
          <w:rPrChange w:id="19915" w:author="Willam's Cavalcante do Nascimento" w:date="2021-05-31T20:18:00Z">
            <w:rPr>
              <w:ins w:id="19916" w:author="Willam's Cavalcante do Nascimento" w:date="2021-05-31T20:16:00Z"/>
              <w:del w:id="19917" w:author="Tamires Haniery De Souza Silva [2]" w:date="2021-07-16T16:20:00Z"/>
              <w:color w:val="000000"/>
              <w:sz w:val="27"/>
              <w:szCs w:val="27"/>
            </w:rPr>
          </w:rPrChange>
        </w:rPr>
      </w:pPr>
      <w:ins w:id="19918" w:author="Willam's Cavalcante do Nascimento" w:date="2021-05-31T20:16:00Z">
        <w:del w:id="19919" w:author="Tamires Haniery De Souza Silva [2]" w:date="2021-07-16T16:20:00Z">
          <w:r w:rsidRPr="005D38B4" w:rsidDel="002C33A2">
            <w:rPr>
              <w:rFonts w:ascii="Times New Roman" w:hAnsi="Times New Roman" w:cs="Times New Roman"/>
              <w:color w:val="000000"/>
              <w:rPrChange w:id="19920" w:author="Willam's Cavalcante do Nascimento" w:date="2021-05-31T20:18:00Z">
                <w:rPr>
                  <w:color w:val="000000"/>
                  <w:sz w:val="27"/>
                  <w:szCs w:val="27"/>
                </w:rPr>
              </w:rPrChange>
            </w:rPr>
            <w:delText>4.15.17 Na hipótese de haver a incidência de multas ou glosas, os valores e as razões que ensejaram sua aplicação serão previamente apresentados à Contratada pelo Gestor do Contrato, resguardado o direito à ampla defesa.</w:delText>
          </w:r>
        </w:del>
      </w:ins>
    </w:p>
    <w:p w14:paraId="3368D98D" w14:textId="23F9B210" w:rsidR="005D38B4" w:rsidRPr="005D38B4" w:rsidDel="002C33A2" w:rsidRDefault="005D38B4" w:rsidP="005D38B4">
      <w:pPr>
        <w:pStyle w:val="NormalWeb"/>
        <w:ind w:left="1800"/>
        <w:rPr>
          <w:ins w:id="19921" w:author="Willam's Cavalcante do Nascimento" w:date="2021-05-31T20:16:00Z"/>
          <w:del w:id="19922" w:author="Tamires Haniery De Souza Silva [2]" w:date="2021-07-16T16:20:00Z"/>
          <w:rFonts w:ascii="Times New Roman" w:hAnsi="Times New Roman" w:cs="Times New Roman"/>
          <w:color w:val="000000"/>
          <w:rPrChange w:id="19923" w:author="Willam's Cavalcante do Nascimento" w:date="2021-05-31T20:18:00Z">
            <w:rPr>
              <w:ins w:id="19924" w:author="Willam's Cavalcante do Nascimento" w:date="2021-05-31T20:16:00Z"/>
              <w:del w:id="19925" w:author="Tamires Haniery De Souza Silva [2]" w:date="2021-07-16T16:20:00Z"/>
              <w:color w:val="000000"/>
              <w:sz w:val="27"/>
              <w:szCs w:val="27"/>
            </w:rPr>
          </w:rPrChange>
        </w:rPr>
      </w:pPr>
      <w:ins w:id="19926" w:author="Willam's Cavalcante do Nascimento" w:date="2021-05-31T20:16:00Z">
        <w:del w:id="19927" w:author="Tamires Haniery De Souza Silva [2]" w:date="2021-07-16T16:20:00Z">
          <w:r w:rsidRPr="005D38B4" w:rsidDel="002C33A2">
            <w:rPr>
              <w:rFonts w:ascii="Times New Roman" w:hAnsi="Times New Roman" w:cs="Times New Roman"/>
              <w:color w:val="0000FF"/>
              <w:rPrChange w:id="19928" w:author="Willam's Cavalcante do Nascimento" w:date="2021-05-31T20:18:00Z">
                <w:rPr>
                  <w:color w:val="0000FF"/>
                  <w:sz w:val="27"/>
                  <w:szCs w:val="27"/>
                </w:rPr>
              </w:rPrChange>
            </w:rPr>
            <w:delText>4.15.17.</w:delText>
          </w:r>
        </w:del>
      </w:ins>
      <w:ins w:id="19929" w:author="Willam's Cavalcante do Nascimento" w:date="2021-05-31T20:23:00Z">
        <w:del w:id="19930" w:author="Tamires Haniery De Souza Silva [2]" w:date="2021-07-16T16:20:00Z">
          <w:r w:rsidR="00250A39" w:rsidRPr="005D38B4" w:rsidDel="002C33A2">
            <w:rPr>
              <w:rFonts w:ascii="Times New Roman" w:hAnsi="Times New Roman" w:cs="Times New Roman"/>
              <w:color w:val="0000FF"/>
            </w:rPr>
            <w:delText>1. Caso</w:delText>
          </w:r>
        </w:del>
      </w:ins>
      <w:ins w:id="19931" w:author="Willam's Cavalcante do Nascimento" w:date="2021-05-31T20:16:00Z">
        <w:del w:id="19932" w:author="Tamires Haniery De Souza Silva [2]" w:date="2021-07-16T16:20:00Z">
          <w:r w:rsidRPr="005D38B4" w:rsidDel="002C33A2">
            <w:rPr>
              <w:rFonts w:ascii="Times New Roman" w:hAnsi="Times New Roman" w:cs="Times New Roman"/>
              <w:color w:val="0000FF"/>
              <w:rPrChange w:id="19933" w:author="Willam's Cavalcante do Nascimento" w:date="2021-05-31T20:18:00Z">
                <w:rPr>
                  <w:color w:val="0000FF"/>
                  <w:sz w:val="27"/>
                  <w:szCs w:val="27"/>
                </w:rPr>
              </w:rPrChange>
            </w:rPr>
            <w:delText xml:space="preserve"> as justificativas apresentadas pela Contratada contra a aplicação de multa ou glosa não sejam aceitas pela Administração, os valores previamente apresentados serão deduzidos diretamente do faturamento do mês corrente.</w:delText>
          </w:r>
        </w:del>
      </w:ins>
    </w:p>
    <w:p w14:paraId="586EC6EB" w14:textId="173E8BD4" w:rsidR="005D38B4" w:rsidRPr="005D38B4" w:rsidDel="002C33A2" w:rsidRDefault="005D38B4" w:rsidP="005D38B4">
      <w:pPr>
        <w:pStyle w:val="NormalWeb"/>
        <w:ind w:left="1200"/>
        <w:rPr>
          <w:ins w:id="19934" w:author="Willam's Cavalcante do Nascimento" w:date="2021-05-31T20:16:00Z"/>
          <w:del w:id="19935" w:author="Tamires Haniery De Souza Silva [2]" w:date="2021-07-16T16:20:00Z"/>
          <w:rFonts w:ascii="Times New Roman" w:hAnsi="Times New Roman" w:cs="Times New Roman"/>
          <w:color w:val="000000"/>
          <w:rPrChange w:id="19936" w:author="Willam's Cavalcante do Nascimento" w:date="2021-05-31T20:18:00Z">
            <w:rPr>
              <w:ins w:id="19937" w:author="Willam's Cavalcante do Nascimento" w:date="2021-05-31T20:16:00Z"/>
              <w:del w:id="19938" w:author="Tamires Haniery De Souza Silva [2]" w:date="2021-07-16T16:20:00Z"/>
              <w:color w:val="000000"/>
              <w:sz w:val="27"/>
              <w:szCs w:val="27"/>
            </w:rPr>
          </w:rPrChange>
        </w:rPr>
      </w:pPr>
      <w:ins w:id="19939" w:author="Willam's Cavalcante do Nascimento" w:date="2021-05-31T20:16:00Z">
        <w:del w:id="19940" w:author="Tamires Haniery De Souza Silva [2]" w:date="2021-07-16T16:20:00Z">
          <w:r w:rsidRPr="005D38B4" w:rsidDel="002C33A2">
            <w:rPr>
              <w:rFonts w:ascii="Times New Roman" w:hAnsi="Times New Roman" w:cs="Times New Roman"/>
              <w:color w:val="000000"/>
              <w:rPrChange w:id="19941" w:author="Willam's Cavalcante do Nascimento" w:date="2021-05-31T20:18:00Z">
                <w:rPr>
                  <w:color w:val="000000"/>
                  <w:sz w:val="27"/>
                  <w:szCs w:val="27"/>
                </w:rPr>
              </w:rPrChange>
            </w:rPr>
            <w:delText>4.15.18. A Nota Fiscal deverá ser emitida em favor do CNPJ da empresa Contratada.</w:delText>
          </w:r>
        </w:del>
      </w:ins>
    </w:p>
    <w:p w14:paraId="2CD21743" w14:textId="02207842" w:rsidR="005D38B4" w:rsidRPr="005D38B4" w:rsidDel="002C33A2" w:rsidRDefault="005D38B4" w:rsidP="005D38B4">
      <w:pPr>
        <w:pStyle w:val="NormalWeb"/>
        <w:ind w:left="1200"/>
        <w:rPr>
          <w:ins w:id="19942" w:author="Willam's Cavalcante do Nascimento" w:date="2021-05-31T20:16:00Z"/>
          <w:del w:id="19943" w:author="Tamires Haniery De Souza Silva [2]" w:date="2021-07-16T16:20:00Z"/>
          <w:rFonts w:ascii="Times New Roman" w:hAnsi="Times New Roman" w:cs="Times New Roman"/>
          <w:color w:val="000000"/>
          <w:rPrChange w:id="19944" w:author="Willam's Cavalcante do Nascimento" w:date="2021-05-31T20:18:00Z">
            <w:rPr>
              <w:ins w:id="19945" w:author="Willam's Cavalcante do Nascimento" w:date="2021-05-31T20:16:00Z"/>
              <w:del w:id="19946" w:author="Tamires Haniery De Souza Silva [2]" w:date="2021-07-16T16:20:00Z"/>
              <w:color w:val="000000"/>
              <w:sz w:val="27"/>
              <w:szCs w:val="27"/>
            </w:rPr>
          </w:rPrChange>
        </w:rPr>
      </w:pPr>
      <w:ins w:id="19947" w:author="Willam's Cavalcante do Nascimento" w:date="2021-05-31T20:16:00Z">
        <w:del w:id="19948" w:author="Tamires Haniery De Souza Silva [2]" w:date="2021-07-16T16:20:00Z">
          <w:r w:rsidRPr="005D38B4" w:rsidDel="002C33A2">
            <w:rPr>
              <w:rFonts w:ascii="Times New Roman" w:hAnsi="Times New Roman" w:cs="Times New Roman"/>
              <w:color w:val="000000"/>
              <w:rPrChange w:id="19949" w:author="Willam's Cavalcante do Nascimento" w:date="2021-05-31T20:18:00Z">
                <w:rPr>
                  <w:color w:val="000000"/>
                  <w:sz w:val="27"/>
                  <w:szCs w:val="27"/>
                </w:rPr>
              </w:rPrChange>
            </w:rPr>
            <w:delText>4.15.19. Os seguintes relatórios deverão ser enviados </w:delText>
          </w:r>
          <w:r w:rsidRPr="005D38B4" w:rsidDel="002C33A2">
            <w:rPr>
              <w:rStyle w:val="Forte"/>
              <w:rFonts w:ascii="Times New Roman" w:hAnsi="Times New Roman" w:cs="Times New Roman"/>
              <w:color w:val="000000"/>
              <w:rPrChange w:id="19950" w:author="Willam's Cavalcante do Nascimento" w:date="2021-05-31T20:18:00Z">
                <w:rPr>
                  <w:rStyle w:val="Forte"/>
                  <w:color w:val="000000"/>
                  <w:sz w:val="27"/>
                  <w:szCs w:val="27"/>
                </w:rPr>
              </w:rPrChange>
            </w:rPr>
            <w:delText>até o 3º (terceiro) dia útil de cada mês</w:delText>
          </w:r>
          <w:r w:rsidRPr="005D38B4" w:rsidDel="002C33A2">
            <w:rPr>
              <w:rFonts w:ascii="Times New Roman" w:hAnsi="Times New Roman" w:cs="Times New Roman"/>
              <w:color w:val="000000"/>
              <w:rPrChange w:id="19951" w:author="Willam's Cavalcante do Nascimento" w:date="2021-05-31T20:18:00Z">
                <w:rPr>
                  <w:color w:val="000000"/>
                  <w:sz w:val="27"/>
                  <w:szCs w:val="27"/>
                </w:rPr>
              </w:rPrChange>
            </w:rPr>
            <w:delText> para conferência do Gestor e Fiscal do Contrato:</w:delText>
          </w:r>
        </w:del>
      </w:ins>
    </w:p>
    <w:p w14:paraId="12D342C7" w14:textId="4E459EDE" w:rsidR="005D38B4" w:rsidRPr="005D38B4" w:rsidDel="002C33A2" w:rsidRDefault="005D38B4" w:rsidP="005D38B4">
      <w:pPr>
        <w:numPr>
          <w:ilvl w:val="0"/>
          <w:numId w:val="60"/>
        </w:numPr>
        <w:spacing w:before="100" w:beforeAutospacing="1" w:after="100" w:afterAutospacing="1"/>
        <w:ind w:left="1920"/>
        <w:rPr>
          <w:ins w:id="19952" w:author="Willam's Cavalcante do Nascimento" w:date="2021-05-31T20:16:00Z"/>
          <w:del w:id="19953" w:author="Tamires Haniery De Souza Silva [2]" w:date="2021-07-16T16:20:00Z"/>
          <w:color w:val="000000"/>
          <w:rPrChange w:id="19954" w:author="Willam's Cavalcante do Nascimento" w:date="2021-05-31T20:18:00Z">
            <w:rPr>
              <w:ins w:id="19955" w:author="Willam's Cavalcante do Nascimento" w:date="2021-05-31T20:16:00Z"/>
              <w:del w:id="19956" w:author="Tamires Haniery De Souza Silva [2]" w:date="2021-07-16T16:20:00Z"/>
              <w:color w:val="000000"/>
              <w:sz w:val="27"/>
              <w:szCs w:val="27"/>
            </w:rPr>
          </w:rPrChange>
        </w:rPr>
      </w:pPr>
      <w:ins w:id="19957" w:author="Willam's Cavalcante do Nascimento" w:date="2021-05-31T20:16:00Z">
        <w:del w:id="19958" w:author="Tamires Haniery De Souza Silva [2]" w:date="2021-07-16T16:20:00Z">
          <w:r w:rsidRPr="005D38B4" w:rsidDel="002C33A2">
            <w:rPr>
              <w:color w:val="000000"/>
              <w:u w:val="single"/>
              <w:rPrChange w:id="19959" w:author="Willam's Cavalcante do Nascimento" w:date="2021-05-31T20:18:00Z">
                <w:rPr>
                  <w:color w:val="000000"/>
                  <w:sz w:val="27"/>
                  <w:szCs w:val="27"/>
                  <w:u w:val="single"/>
                </w:rPr>
              </w:rPrChange>
            </w:rPr>
            <w:delText>Relatório de Produção Mensal</w:delText>
          </w:r>
          <w:r w:rsidRPr="005D38B4" w:rsidDel="002C33A2">
            <w:rPr>
              <w:color w:val="000000"/>
              <w:rPrChange w:id="19960" w:author="Willam's Cavalcante do Nascimento" w:date="2021-05-31T20:18:00Z">
                <w:rPr>
                  <w:color w:val="000000"/>
                  <w:sz w:val="27"/>
                  <w:szCs w:val="27"/>
                </w:rPr>
              </w:rPrChange>
            </w:rPr>
            <w:delText> de impressões, personalizado conforme demandar o Contratante;</w:delText>
          </w:r>
        </w:del>
      </w:ins>
    </w:p>
    <w:p w14:paraId="4DB5932D" w14:textId="34342684" w:rsidR="005D38B4" w:rsidRPr="005D38B4" w:rsidDel="002C33A2" w:rsidRDefault="005D38B4" w:rsidP="005D38B4">
      <w:pPr>
        <w:numPr>
          <w:ilvl w:val="0"/>
          <w:numId w:val="60"/>
        </w:numPr>
        <w:spacing w:before="100" w:beforeAutospacing="1" w:after="100" w:afterAutospacing="1"/>
        <w:ind w:left="1920"/>
        <w:rPr>
          <w:ins w:id="19961" w:author="Willam's Cavalcante do Nascimento" w:date="2021-05-31T20:16:00Z"/>
          <w:del w:id="19962" w:author="Tamires Haniery De Souza Silva [2]" w:date="2021-07-16T16:20:00Z"/>
          <w:color w:val="000000"/>
          <w:rPrChange w:id="19963" w:author="Willam's Cavalcante do Nascimento" w:date="2021-05-31T20:18:00Z">
            <w:rPr>
              <w:ins w:id="19964" w:author="Willam's Cavalcante do Nascimento" w:date="2021-05-31T20:16:00Z"/>
              <w:del w:id="19965" w:author="Tamires Haniery De Souza Silva [2]" w:date="2021-07-16T16:20:00Z"/>
              <w:color w:val="000000"/>
              <w:sz w:val="27"/>
              <w:szCs w:val="27"/>
            </w:rPr>
          </w:rPrChange>
        </w:rPr>
      </w:pPr>
      <w:ins w:id="19966" w:author="Willam's Cavalcante do Nascimento" w:date="2021-05-31T20:16:00Z">
        <w:del w:id="19967" w:author="Tamires Haniery De Souza Silva [2]" w:date="2021-07-16T16:20:00Z">
          <w:r w:rsidRPr="005D38B4" w:rsidDel="002C33A2">
            <w:rPr>
              <w:color w:val="000000"/>
              <w:u w:val="single"/>
              <w:rPrChange w:id="19968" w:author="Willam's Cavalcante do Nascimento" w:date="2021-05-31T20:18:00Z">
                <w:rPr>
                  <w:color w:val="000000"/>
                  <w:sz w:val="27"/>
                  <w:szCs w:val="27"/>
                  <w:u w:val="single"/>
                </w:rPr>
              </w:rPrChange>
            </w:rPr>
            <w:delText>Relatório de Produção Mensal Detalhado</w:delText>
          </w:r>
          <w:r w:rsidRPr="005D38B4" w:rsidDel="002C33A2">
            <w:rPr>
              <w:color w:val="000000"/>
              <w:rPrChange w:id="19969" w:author="Willam's Cavalcante do Nascimento" w:date="2021-05-31T20:18:00Z">
                <w:rPr>
                  <w:color w:val="000000"/>
                  <w:sz w:val="27"/>
                  <w:szCs w:val="27"/>
                </w:rPr>
              </w:rPrChange>
            </w:rPr>
            <w:delText> por Unidade Organizacional, personalizado conforme demandar o Contratante;</w:delText>
          </w:r>
        </w:del>
      </w:ins>
    </w:p>
    <w:p w14:paraId="49DBF8BE" w14:textId="52D8C60B" w:rsidR="005D38B4" w:rsidRPr="005D38B4" w:rsidDel="002C33A2" w:rsidRDefault="005D38B4" w:rsidP="005D38B4">
      <w:pPr>
        <w:numPr>
          <w:ilvl w:val="0"/>
          <w:numId w:val="60"/>
        </w:numPr>
        <w:spacing w:before="100" w:beforeAutospacing="1" w:after="100" w:afterAutospacing="1"/>
        <w:ind w:left="1920"/>
        <w:rPr>
          <w:ins w:id="19970" w:author="Willam's Cavalcante do Nascimento" w:date="2021-05-31T20:16:00Z"/>
          <w:del w:id="19971" w:author="Tamires Haniery De Souza Silva [2]" w:date="2021-07-16T16:20:00Z"/>
          <w:color w:val="000000"/>
          <w:rPrChange w:id="19972" w:author="Willam's Cavalcante do Nascimento" w:date="2021-05-31T20:18:00Z">
            <w:rPr>
              <w:ins w:id="19973" w:author="Willam's Cavalcante do Nascimento" w:date="2021-05-31T20:16:00Z"/>
              <w:del w:id="19974" w:author="Tamires Haniery De Souza Silva [2]" w:date="2021-07-16T16:20:00Z"/>
              <w:color w:val="000000"/>
              <w:sz w:val="27"/>
              <w:szCs w:val="27"/>
            </w:rPr>
          </w:rPrChange>
        </w:rPr>
      </w:pPr>
      <w:ins w:id="19975" w:author="Willam's Cavalcante do Nascimento" w:date="2021-05-31T20:16:00Z">
        <w:del w:id="19976" w:author="Tamires Haniery De Souza Silva [2]" w:date="2021-07-16T16:20:00Z">
          <w:r w:rsidRPr="005D38B4" w:rsidDel="002C33A2">
            <w:rPr>
              <w:color w:val="000000"/>
              <w:u w:val="single"/>
              <w:rPrChange w:id="19977" w:author="Willam's Cavalcante do Nascimento" w:date="2021-05-31T20:18:00Z">
                <w:rPr>
                  <w:color w:val="000000"/>
                  <w:sz w:val="27"/>
                  <w:szCs w:val="27"/>
                  <w:u w:val="single"/>
                </w:rPr>
              </w:rPrChange>
            </w:rPr>
            <w:delText>Relatório de Troca de Suprimentos, </w:delText>
          </w:r>
          <w:r w:rsidRPr="005D38B4" w:rsidDel="002C33A2">
            <w:rPr>
              <w:color w:val="0000FF"/>
              <w:rPrChange w:id="19978" w:author="Willam's Cavalcante do Nascimento" w:date="2021-05-31T20:18:00Z">
                <w:rPr>
                  <w:color w:val="0000FF"/>
                  <w:sz w:val="27"/>
                  <w:szCs w:val="27"/>
                </w:rPr>
              </w:rPrChange>
            </w:rPr>
            <w:delText>detalhando o histórico de trocas de cada equipamento</w:delText>
          </w:r>
          <w:r w:rsidRPr="005D38B4" w:rsidDel="002C33A2">
            <w:rPr>
              <w:color w:val="000000"/>
              <w:rPrChange w:id="19979" w:author="Willam's Cavalcante do Nascimento" w:date="2021-05-31T20:18:00Z">
                <w:rPr>
                  <w:color w:val="000000"/>
                  <w:sz w:val="27"/>
                  <w:szCs w:val="27"/>
                </w:rPr>
              </w:rPrChange>
            </w:rPr>
            <w:delText>; e</w:delText>
          </w:r>
        </w:del>
      </w:ins>
    </w:p>
    <w:p w14:paraId="16E2713C" w14:textId="3D2E5386" w:rsidR="005D38B4" w:rsidRPr="005D38B4" w:rsidDel="002C33A2" w:rsidRDefault="005D38B4" w:rsidP="005D38B4">
      <w:pPr>
        <w:numPr>
          <w:ilvl w:val="0"/>
          <w:numId w:val="60"/>
        </w:numPr>
        <w:spacing w:before="100" w:beforeAutospacing="1" w:after="100" w:afterAutospacing="1"/>
        <w:ind w:left="1920"/>
        <w:rPr>
          <w:ins w:id="19980" w:author="Willam's Cavalcante do Nascimento" w:date="2021-05-31T20:16:00Z"/>
          <w:del w:id="19981" w:author="Tamires Haniery De Souza Silva [2]" w:date="2021-07-16T16:20:00Z"/>
          <w:color w:val="000000"/>
          <w:rPrChange w:id="19982" w:author="Willam's Cavalcante do Nascimento" w:date="2021-05-31T20:18:00Z">
            <w:rPr>
              <w:ins w:id="19983" w:author="Willam's Cavalcante do Nascimento" w:date="2021-05-31T20:16:00Z"/>
              <w:del w:id="19984" w:author="Tamires Haniery De Souza Silva [2]" w:date="2021-07-16T16:20:00Z"/>
              <w:color w:val="000000"/>
              <w:sz w:val="27"/>
              <w:szCs w:val="27"/>
            </w:rPr>
          </w:rPrChange>
        </w:rPr>
      </w:pPr>
      <w:ins w:id="19985" w:author="Willam's Cavalcante do Nascimento" w:date="2021-05-31T20:16:00Z">
        <w:del w:id="19986" w:author="Tamires Haniery De Souza Silva [2]" w:date="2021-07-16T16:20:00Z">
          <w:r w:rsidRPr="005D38B4" w:rsidDel="002C33A2">
            <w:rPr>
              <w:color w:val="000000"/>
              <w:u w:val="single"/>
              <w:rPrChange w:id="19987" w:author="Willam's Cavalcante do Nascimento" w:date="2021-05-31T20:18:00Z">
                <w:rPr>
                  <w:color w:val="000000"/>
                  <w:sz w:val="27"/>
                  <w:szCs w:val="27"/>
                  <w:u w:val="single"/>
                </w:rPr>
              </w:rPrChange>
            </w:rPr>
            <w:delText>Relatório de Chamados Técnicos</w:delText>
          </w:r>
          <w:r w:rsidRPr="005D38B4" w:rsidDel="002C33A2">
            <w:rPr>
              <w:color w:val="000000"/>
              <w:rPrChange w:id="19988" w:author="Willam's Cavalcante do Nascimento" w:date="2021-05-31T20:18:00Z">
                <w:rPr>
                  <w:color w:val="000000"/>
                  <w:sz w:val="27"/>
                  <w:szCs w:val="27"/>
                </w:rPr>
              </w:rPrChange>
            </w:rPr>
            <w:delText>.</w:delText>
          </w:r>
        </w:del>
      </w:ins>
    </w:p>
    <w:p w14:paraId="081EC6F8" w14:textId="4E6B3EE2" w:rsidR="005D38B4" w:rsidRPr="005D38B4" w:rsidDel="002C33A2" w:rsidRDefault="005D38B4" w:rsidP="005D38B4">
      <w:pPr>
        <w:pStyle w:val="NormalWeb"/>
        <w:ind w:left="1200"/>
        <w:rPr>
          <w:ins w:id="19989" w:author="Willam's Cavalcante do Nascimento" w:date="2021-05-31T20:16:00Z"/>
          <w:del w:id="19990" w:author="Tamires Haniery De Souza Silva [2]" w:date="2021-07-16T16:20:00Z"/>
          <w:rFonts w:ascii="Times New Roman" w:hAnsi="Times New Roman" w:cs="Times New Roman"/>
          <w:color w:val="000000"/>
          <w:rPrChange w:id="19991" w:author="Willam's Cavalcante do Nascimento" w:date="2021-05-31T20:18:00Z">
            <w:rPr>
              <w:ins w:id="19992" w:author="Willam's Cavalcante do Nascimento" w:date="2021-05-31T20:16:00Z"/>
              <w:del w:id="19993" w:author="Tamires Haniery De Souza Silva [2]" w:date="2021-07-16T16:20:00Z"/>
              <w:color w:val="000000"/>
              <w:sz w:val="27"/>
              <w:szCs w:val="27"/>
            </w:rPr>
          </w:rPrChange>
        </w:rPr>
      </w:pPr>
      <w:ins w:id="19994" w:author="Willam's Cavalcante do Nascimento" w:date="2021-05-31T20:16:00Z">
        <w:del w:id="19995" w:author="Tamires Haniery De Souza Silva [2]" w:date="2021-07-16T16:20:00Z">
          <w:r w:rsidRPr="005D38B4" w:rsidDel="002C33A2">
            <w:rPr>
              <w:rFonts w:ascii="Times New Roman" w:hAnsi="Times New Roman" w:cs="Times New Roman"/>
              <w:color w:val="0000FF"/>
              <w:rPrChange w:id="19996" w:author="Willam's Cavalcante do Nascimento" w:date="2021-05-31T20:18:00Z">
                <w:rPr>
                  <w:color w:val="0000FF"/>
                  <w:sz w:val="27"/>
                  <w:szCs w:val="27"/>
                </w:rPr>
              </w:rPrChange>
            </w:rPr>
            <w:delText>4.15.20. A Contratada deverá emitir a Nota Fiscal somente após a aprovação dos relatórios mensais por parte do Gestor do Contrato, o qual terá o </w:delText>
          </w:r>
          <w:r w:rsidRPr="005D38B4" w:rsidDel="002C33A2">
            <w:rPr>
              <w:rStyle w:val="Forte"/>
              <w:rFonts w:ascii="Times New Roman" w:hAnsi="Times New Roman" w:cs="Times New Roman"/>
              <w:color w:val="0000FF"/>
              <w:rPrChange w:id="19997" w:author="Willam's Cavalcante do Nascimento" w:date="2021-05-31T20:18:00Z">
                <w:rPr>
                  <w:rStyle w:val="Forte"/>
                  <w:color w:val="0000FF"/>
                  <w:sz w:val="27"/>
                  <w:szCs w:val="27"/>
                </w:rPr>
              </w:rPrChange>
            </w:rPr>
            <w:delText>prazo de 3 (três) dias úteis</w:delText>
          </w:r>
          <w:r w:rsidRPr="005D38B4" w:rsidDel="002C33A2">
            <w:rPr>
              <w:rFonts w:ascii="Times New Roman" w:hAnsi="Times New Roman" w:cs="Times New Roman"/>
              <w:color w:val="0000FF"/>
              <w:rPrChange w:id="19998" w:author="Willam's Cavalcante do Nascimento" w:date="2021-05-31T20:18:00Z">
                <w:rPr>
                  <w:color w:val="0000FF"/>
                  <w:sz w:val="27"/>
                  <w:szCs w:val="27"/>
                </w:rPr>
              </w:rPrChange>
            </w:rPr>
            <w:delText> para aprová-los contados a partir de seu recebimento. O prazo estabelecido neste item ficará suspenso caso haja a necessidade de tratativas com a CONTRATADA acerca de multas ou glosas a serem aplicadas.</w:delText>
          </w:r>
        </w:del>
      </w:ins>
    </w:p>
    <w:p w14:paraId="1FC3C61A" w14:textId="5C7D6C8E" w:rsidR="005D38B4" w:rsidRPr="005D38B4" w:rsidDel="002C33A2" w:rsidRDefault="005D38B4" w:rsidP="005D38B4">
      <w:pPr>
        <w:pStyle w:val="NormalWeb"/>
        <w:ind w:left="1200"/>
        <w:rPr>
          <w:ins w:id="19999" w:author="Willam's Cavalcante do Nascimento" w:date="2021-05-31T20:16:00Z"/>
          <w:del w:id="20000" w:author="Tamires Haniery De Souza Silva [2]" w:date="2021-07-16T16:20:00Z"/>
          <w:rFonts w:ascii="Times New Roman" w:hAnsi="Times New Roman" w:cs="Times New Roman"/>
          <w:color w:val="000000"/>
          <w:rPrChange w:id="20001" w:author="Willam's Cavalcante do Nascimento" w:date="2021-05-31T20:18:00Z">
            <w:rPr>
              <w:ins w:id="20002" w:author="Willam's Cavalcante do Nascimento" w:date="2021-05-31T20:16:00Z"/>
              <w:del w:id="20003" w:author="Tamires Haniery De Souza Silva [2]" w:date="2021-07-16T16:20:00Z"/>
              <w:color w:val="000000"/>
              <w:sz w:val="27"/>
              <w:szCs w:val="27"/>
            </w:rPr>
          </w:rPrChange>
        </w:rPr>
      </w:pPr>
      <w:ins w:id="20004" w:author="Willam's Cavalcante do Nascimento" w:date="2021-05-31T20:16:00Z">
        <w:del w:id="20005" w:author="Tamires Haniery De Souza Silva [2]" w:date="2021-07-16T16:20:00Z">
          <w:r w:rsidRPr="005D38B4" w:rsidDel="002C33A2">
            <w:rPr>
              <w:rFonts w:ascii="Times New Roman" w:hAnsi="Times New Roman" w:cs="Times New Roman"/>
              <w:color w:val="000000"/>
              <w:rPrChange w:id="20006" w:author="Willam's Cavalcante do Nascimento" w:date="2021-05-31T20:18:00Z">
                <w:rPr>
                  <w:color w:val="000000"/>
                  <w:sz w:val="27"/>
                  <w:szCs w:val="27"/>
                </w:rPr>
              </w:rPrChange>
            </w:rPr>
            <w:delText>4.15.21. O faturamento mensal será liquidado em favor da Contratada após o atesto do Gestor do Contrato relativo aos serviços efetivamente executados no período em questão e mediante a aprovação dos relatórios constantes do</w:delText>
          </w:r>
          <w:r w:rsidRPr="005D38B4" w:rsidDel="002C33A2">
            <w:rPr>
              <w:rFonts w:ascii="Times New Roman" w:hAnsi="Times New Roman" w:cs="Times New Roman"/>
              <w:color w:val="0000FF"/>
              <w:rPrChange w:id="20007" w:author="Willam's Cavalcante do Nascimento" w:date="2021-05-31T20:18:00Z">
                <w:rPr>
                  <w:color w:val="0000FF"/>
                  <w:sz w:val="27"/>
                  <w:szCs w:val="27"/>
                </w:rPr>
              </w:rPrChange>
            </w:rPr>
            <w:delText> </w:delText>
          </w:r>
          <w:r w:rsidRPr="005D38B4" w:rsidDel="002C33A2">
            <w:rPr>
              <w:rStyle w:val="Forte"/>
              <w:rFonts w:ascii="Times New Roman" w:hAnsi="Times New Roman" w:cs="Times New Roman"/>
              <w:color w:val="FF0000"/>
              <w:rPrChange w:id="20008" w:author="Willam's Cavalcante do Nascimento" w:date="2021-05-31T20:18:00Z">
                <w:rPr>
                  <w:rStyle w:val="Forte"/>
                  <w:color w:val="FF0000"/>
                  <w:sz w:val="27"/>
                  <w:szCs w:val="27"/>
                </w:rPr>
              </w:rPrChange>
            </w:rPr>
            <w:delText>Item 4.15.19</w:delText>
          </w:r>
          <w:r w:rsidRPr="005D38B4" w:rsidDel="002C33A2">
            <w:rPr>
              <w:rFonts w:ascii="Times New Roman" w:hAnsi="Times New Roman" w:cs="Times New Roman"/>
              <w:color w:val="0000FF"/>
              <w:rPrChange w:id="20009" w:author="Willam's Cavalcante do Nascimento" w:date="2021-05-31T20:18:00Z">
                <w:rPr>
                  <w:color w:val="0000FF"/>
                  <w:sz w:val="27"/>
                  <w:szCs w:val="27"/>
                </w:rPr>
              </w:rPrChange>
            </w:rPr>
            <w:delText>.</w:delText>
          </w:r>
        </w:del>
      </w:ins>
    </w:p>
    <w:p w14:paraId="34939B27" w14:textId="5413C360" w:rsidR="005D38B4" w:rsidRPr="005D38B4" w:rsidDel="002C33A2" w:rsidRDefault="005D38B4" w:rsidP="005D38B4">
      <w:pPr>
        <w:pStyle w:val="NormalWeb"/>
        <w:ind w:left="1200"/>
        <w:rPr>
          <w:ins w:id="20010" w:author="Willam's Cavalcante do Nascimento" w:date="2021-05-31T20:16:00Z"/>
          <w:del w:id="20011" w:author="Tamires Haniery De Souza Silva [2]" w:date="2021-07-16T16:20:00Z"/>
          <w:rFonts w:ascii="Times New Roman" w:hAnsi="Times New Roman" w:cs="Times New Roman"/>
          <w:color w:val="000000"/>
          <w:rPrChange w:id="20012" w:author="Willam's Cavalcante do Nascimento" w:date="2021-05-31T20:18:00Z">
            <w:rPr>
              <w:ins w:id="20013" w:author="Willam's Cavalcante do Nascimento" w:date="2021-05-31T20:16:00Z"/>
              <w:del w:id="20014" w:author="Tamires Haniery De Souza Silva [2]" w:date="2021-07-16T16:20:00Z"/>
              <w:color w:val="000000"/>
              <w:sz w:val="27"/>
              <w:szCs w:val="27"/>
            </w:rPr>
          </w:rPrChange>
        </w:rPr>
      </w:pPr>
      <w:ins w:id="20015" w:author="Willam's Cavalcante do Nascimento" w:date="2021-05-31T20:16:00Z">
        <w:del w:id="20016" w:author="Tamires Haniery De Souza Silva [2]" w:date="2021-07-16T16:20:00Z">
          <w:r w:rsidRPr="005D38B4" w:rsidDel="002C33A2">
            <w:rPr>
              <w:rFonts w:ascii="Times New Roman" w:hAnsi="Times New Roman" w:cs="Times New Roman"/>
              <w:color w:val="000000"/>
              <w:rPrChange w:id="20017" w:author="Willam's Cavalcante do Nascimento" w:date="2021-05-31T20:18:00Z">
                <w:rPr>
                  <w:color w:val="000000"/>
                  <w:sz w:val="27"/>
                  <w:szCs w:val="27"/>
                </w:rPr>
              </w:rPrChange>
            </w:rPr>
            <w:delText>4.15.22. Após ser atestada pelo Gestor do Contrato, a Nota Fiscal emitida pela Contratada será encaminhada para a área financeira efetuar o pagamento;</w:delText>
          </w:r>
        </w:del>
      </w:ins>
    </w:p>
    <w:p w14:paraId="1DB3FA7E" w14:textId="439CBC20" w:rsidR="005D38B4" w:rsidRPr="005D38B4" w:rsidDel="002C33A2" w:rsidRDefault="005D38B4" w:rsidP="005D38B4">
      <w:pPr>
        <w:pStyle w:val="NormalWeb"/>
        <w:ind w:left="1200"/>
        <w:rPr>
          <w:ins w:id="20018" w:author="Willam's Cavalcante do Nascimento" w:date="2021-05-31T20:16:00Z"/>
          <w:del w:id="20019" w:author="Tamires Haniery De Souza Silva [2]" w:date="2021-07-16T16:20:00Z"/>
          <w:rFonts w:ascii="Times New Roman" w:hAnsi="Times New Roman" w:cs="Times New Roman"/>
          <w:color w:val="000000"/>
          <w:rPrChange w:id="20020" w:author="Willam's Cavalcante do Nascimento" w:date="2021-05-31T20:18:00Z">
            <w:rPr>
              <w:ins w:id="20021" w:author="Willam's Cavalcante do Nascimento" w:date="2021-05-31T20:16:00Z"/>
              <w:del w:id="20022" w:author="Tamires Haniery De Souza Silva [2]" w:date="2021-07-16T16:20:00Z"/>
              <w:color w:val="000000"/>
              <w:sz w:val="27"/>
              <w:szCs w:val="27"/>
            </w:rPr>
          </w:rPrChange>
        </w:rPr>
      </w:pPr>
      <w:ins w:id="20023" w:author="Willam's Cavalcante do Nascimento" w:date="2021-05-31T20:16:00Z">
        <w:del w:id="20024" w:author="Tamires Haniery De Souza Silva [2]" w:date="2021-07-16T16:20:00Z">
          <w:r w:rsidRPr="005D38B4" w:rsidDel="002C33A2">
            <w:rPr>
              <w:rFonts w:ascii="Times New Roman" w:hAnsi="Times New Roman" w:cs="Times New Roman"/>
              <w:color w:val="000000"/>
              <w:rPrChange w:id="20025" w:author="Willam's Cavalcante do Nascimento" w:date="2021-05-31T20:18:00Z">
                <w:rPr>
                  <w:color w:val="000000"/>
                  <w:sz w:val="27"/>
                  <w:szCs w:val="27"/>
                </w:rPr>
              </w:rPrChange>
            </w:rPr>
            <w:delText>4.15.23. A Contratada deverá atender aos Níveis Mínimos de Serviço e de cumprimento de prazos, estando sujeita às multas e glosas previstas neste Termo de Referência;</w:delText>
          </w:r>
        </w:del>
      </w:ins>
    </w:p>
    <w:p w14:paraId="1C9D66A7" w14:textId="1FCD14CF" w:rsidR="005D38B4" w:rsidRPr="005D38B4" w:rsidDel="002C33A2" w:rsidRDefault="005D38B4" w:rsidP="005D38B4">
      <w:pPr>
        <w:pStyle w:val="NormalWeb"/>
        <w:ind w:left="1200"/>
        <w:rPr>
          <w:ins w:id="20026" w:author="Willam's Cavalcante do Nascimento" w:date="2021-05-31T20:16:00Z"/>
          <w:del w:id="20027" w:author="Tamires Haniery De Souza Silva [2]" w:date="2021-07-16T16:20:00Z"/>
          <w:rFonts w:ascii="Times New Roman" w:hAnsi="Times New Roman" w:cs="Times New Roman"/>
          <w:color w:val="000000"/>
          <w:rPrChange w:id="20028" w:author="Willam's Cavalcante do Nascimento" w:date="2021-05-31T20:18:00Z">
            <w:rPr>
              <w:ins w:id="20029" w:author="Willam's Cavalcante do Nascimento" w:date="2021-05-31T20:16:00Z"/>
              <w:del w:id="20030" w:author="Tamires Haniery De Souza Silva [2]" w:date="2021-07-16T16:20:00Z"/>
              <w:color w:val="000000"/>
              <w:sz w:val="27"/>
              <w:szCs w:val="27"/>
            </w:rPr>
          </w:rPrChange>
        </w:rPr>
      </w:pPr>
      <w:ins w:id="20031" w:author="Willam's Cavalcante do Nascimento" w:date="2021-05-31T20:16:00Z">
        <w:del w:id="20032" w:author="Tamires Haniery De Souza Silva [2]" w:date="2021-07-16T16:20:00Z">
          <w:r w:rsidRPr="005D38B4" w:rsidDel="002C33A2">
            <w:rPr>
              <w:rFonts w:ascii="Times New Roman" w:hAnsi="Times New Roman" w:cs="Times New Roman"/>
              <w:color w:val="000000"/>
              <w:rPrChange w:id="20033" w:author="Willam's Cavalcante do Nascimento" w:date="2021-05-31T20:18:00Z">
                <w:rPr>
                  <w:color w:val="000000"/>
                  <w:sz w:val="27"/>
                  <w:szCs w:val="27"/>
                </w:rPr>
              </w:rPrChange>
            </w:rPr>
            <w:delText>4.15.24. O faturamento mensal do serviço estará sujeito à homologação e atesto pelo Contratante;</w:delText>
          </w:r>
        </w:del>
      </w:ins>
    </w:p>
    <w:p w14:paraId="5D77D4F4" w14:textId="47659960" w:rsidR="005D38B4" w:rsidRPr="005D38B4" w:rsidDel="002C33A2" w:rsidRDefault="005D38B4" w:rsidP="005D38B4">
      <w:pPr>
        <w:pStyle w:val="NormalWeb"/>
        <w:ind w:left="1200"/>
        <w:rPr>
          <w:ins w:id="20034" w:author="Willam's Cavalcante do Nascimento" w:date="2021-05-31T20:16:00Z"/>
          <w:del w:id="20035" w:author="Tamires Haniery De Souza Silva [2]" w:date="2021-07-16T16:20:00Z"/>
          <w:rFonts w:ascii="Times New Roman" w:hAnsi="Times New Roman" w:cs="Times New Roman"/>
          <w:color w:val="000000"/>
          <w:rPrChange w:id="20036" w:author="Willam's Cavalcante do Nascimento" w:date="2021-05-31T20:18:00Z">
            <w:rPr>
              <w:ins w:id="20037" w:author="Willam's Cavalcante do Nascimento" w:date="2021-05-31T20:16:00Z"/>
              <w:del w:id="20038" w:author="Tamires Haniery De Souza Silva [2]" w:date="2021-07-16T16:20:00Z"/>
              <w:color w:val="000000"/>
              <w:sz w:val="27"/>
              <w:szCs w:val="27"/>
            </w:rPr>
          </w:rPrChange>
        </w:rPr>
      </w:pPr>
      <w:ins w:id="20039" w:author="Willam's Cavalcante do Nascimento" w:date="2021-05-31T20:16:00Z">
        <w:del w:id="20040" w:author="Tamires Haniery De Souza Silva [2]" w:date="2021-07-16T16:20:00Z">
          <w:r w:rsidRPr="005D38B4" w:rsidDel="002C33A2">
            <w:rPr>
              <w:rFonts w:ascii="Times New Roman" w:hAnsi="Times New Roman" w:cs="Times New Roman"/>
              <w:color w:val="000000"/>
              <w:rPrChange w:id="20041" w:author="Willam's Cavalcante do Nascimento" w:date="2021-05-31T20:18:00Z">
                <w:rPr>
                  <w:color w:val="000000"/>
                  <w:sz w:val="27"/>
                  <w:szCs w:val="27"/>
                </w:rPr>
              </w:rPrChange>
            </w:rPr>
            <w:delText>4.15.25. As impressões em papel A3 serão contabilizadas como duas impressões em papel A4;</w:delText>
          </w:r>
        </w:del>
      </w:ins>
    </w:p>
    <w:p w14:paraId="59318EFF" w14:textId="04BEE329" w:rsidR="005D38B4" w:rsidRPr="005D38B4" w:rsidDel="002C33A2" w:rsidRDefault="005D38B4" w:rsidP="005D38B4">
      <w:pPr>
        <w:pStyle w:val="NormalWeb"/>
        <w:ind w:left="1200"/>
        <w:rPr>
          <w:ins w:id="20042" w:author="Willam's Cavalcante do Nascimento" w:date="2021-05-31T20:16:00Z"/>
          <w:del w:id="20043" w:author="Tamires Haniery De Souza Silva [2]" w:date="2021-07-16T16:20:00Z"/>
          <w:rFonts w:ascii="Times New Roman" w:hAnsi="Times New Roman" w:cs="Times New Roman"/>
          <w:color w:val="000000"/>
          <w:rPrChange w:id="20044" w:author="Willam's Cavalcante do Nascimento" w:date="2021-05-31T20:18:00Z">
            <w:rPr>
              <w:ins w:id="20045" w:author="Willam's Cavalcante do Nascimento" w:date="2021-05-31T20:16:00Z"/>
              <w:del w:id="20046" w:author="Tamires Haniery De Souza Silva [2]" w:date="2021-07-16T16:20:00Z"/>
              <w:color w:val="000000"/>
              <w:sz w:val="27"/>
              <w:szCs w:val="27"/>
            </w:rPr>
          </w:rPrChange>
        </w:rPr>
      </w:pPr>
      <w:ins w:id="20047" w:author="Willam's Cavalcante do Nascimento" w:date="2021-05-31T20:16:00Z">
        <w:del w:id="20048" w:author="Tamires Haniery De Souza Silva [2]" w:date="2021-07-16T16:20:00Z">
          <w:r w:rsidRPr="005D38B4" w:rsidDel="002C33A2">
            <w:rPr>
              <w:rFonts w:ascii="Times New Roman" w:hAnsi="Times New Roman" w:cs="Times New Roman"/>
              <w:color w:val="000000"/>
              <w:rPrChange w:id="20049" w:author="Willam's Cavalcante do Nascimento" w:date="2021-05-31T20:18:00Z">
                <w:rPr>
                  <w:color w:val="000000"/>
                  <w:sz w:val="27"/>
                  <w:szCs w:val="27"/>
                </w:rPr>
              </w:rPrChange>
            </w:rPr>
            <w:delText>4.15.26. As impressões monocromáticas realizadas em equipamentos policromáticos terão o mesmo valor unitário das impressões monocromáticas realizadas em equipamentos monocromáticos.</w:delText>
          </w:r>
        </w:del>
      </w:ins>
    </w:p>
    <w:p w14:paraId="5D47BE3A" w14:textId="3ED17FD6" w:rsidR="005D38B4" w:rsidRPr="005D38B4" w:rsidDel="002C33A2" w:rsidRDefault="005D38B4" w:rsidP="005D38B4">
      <w:pPr>
        <w:pStyle w:val="NormalWeb"/>
        <w:ind w:left="1200"/>
        <w:rPr>
          <w:ins w:id="20050" w:author="Willam's Cavalcante do Nascimento" w:date="2021-05-31T20:16:00Z"/>
          <w:del w:id="20051" w:author="Tamires Haniery De Souza Silva [2]" w:date="2021-07-16T16:20:00Z"/>
          <w:rFonts w:ascii="Times New Roman" w:hAnsi="Times New Roman" w:cs="Times New Roman"/>
          <w:color w:val="000000"/>
          <w:rPrChange w:id="20052" w:author="Willam's Cavalcante do Nascimento" w:date="2021-05-31T20:18:00Z">
            <w:rPr>
              <w:ins w:id="20053" w:author="Willam's Cavalcante do Nascimento" w:date="2021-05-31T20:16:00Z"/>
              <w:del w:id="20054" w:author="Tamires Haniery De Souza Silva [2]" w:date="2021-07-16T16:20:00Z"/>
              <w:color w:val="000000"/>
              <w:sz w:val="27"/>
              <w:szCs w:val="27"/>
            </w:rPr>
          </w:rPrChange>
        </w:rPr>
      </w:pPr>
      <w:ins w:id="20055" w:author="Willam's Cavalcante do Nascimento" w:date="2021-05-31T20:16:00Z">
        <w:del w:id="20056" w:author="Tamires Haniery De Souza Silva [2]" w:date="2021-07-16T16:20:00Z">
          <w:r w:rsidRPr="005D38B4" w:rsidDel="002C33A2">
            <w:rPr>
              <w:rFonts w:ascii="Times New Roman" w:hAnsi="Times New Roman" w:cs="Times New Roman"/>
              <w:color w:val="000000"/>
              <w:rPrChange w:id="20057" w:author="Willam's Cavalcante do Nascimento" w:date="2021-05-31T20:18:00Z">
                <w:rPr>
                  <w:color w:val="000000"/>
                  <w:sz w:val="27"/>
                  <w:szCs w:val="27"/>
                </w:rPr>
              </w:rPrChange>
            </w:rPr>
            <w:delText>4.15.27. Será considerada para efeito de contabilização cada página efetivamente impressa em um dos lados de uma folha;</w:delText>
          </w:r>
        </w:del>
      </w:ins>
    </w:p>
    <w:p w14:paraId="24599EFF" w14:textId="6BAE4320" w:rsidR="005D38B4" w:rsidRPr="005D38B4" w:rsidDel="002C33A2" w:rsidRDefault="005D38B4" w:rsidP="005D38B4">
      <w:pPr>
        <w:pStyle w:val="NormalWeb"/>
        <w:ind w:left="1200"/>
        <w:rPr>
          <w:ins w:id="20058" w:author="Willam's Cavalcante do Nascimento" w:date="2021-05-31T20:16:00Z"/>
          <w:del w:id="20059" w:author="Tamires Haniery De Souza Silva [2]" w:date="2021-07-16T16:20:00Z"/>
          <w:rFonts w:ascii="Times New Roman" w:hAnsi="Times New Roman" w:cs="Times New Roman"/>
          <w:color w:val="000000"/>
          <w:rPrChange w:id="20060" w:author="Willam's Cavalcante do Nascimento" w:date="2021-05-31T20:18:00Z">
            <w:rPr>
              <w:ins w:id="20061" w:author="Willam's Cavalcante do Nascimento" w:date="2021-05-31T20:16:00Z"/>
              <w:del w:id="20062" w:author="Tamires Haniery De Souza Silva [2]" w:date="2021-07-16T16:20:00Z"/>
              <w:color w:val="000000"/>
              <w:sz w:val="27"/>
              <w:szCs w:val="27"/>
            </w:rPr>
          </w:rPrChange>
        </w:rPr>
      </w:pPr>
      <w:ins w:id="20063" w:author="Willam's Cavalcante do Nascimento" w:date="2021-05-31T20:16:00Z">
        <w:del w:id="20064" w:author="Tamires Haniery De Souza Silva [2]" w:date="2021-07-16T16:20:00Z">
          <w:r w:rsidRPr="005D38B4" w:rsidDel="002C33A2">
            <w:rPr>
              <w:rFonts w:ascii="Times New Roman" w:hAnsi="Times New Roman" w:cs="Times New Roman"/>
              <w:color w:val="000000"/>
              <w:rPrChange w:id="20065" w:author="Willam's Cavalcante do Nascimento" w:date="2021-05-31T20:18:00Z">
                <w:rPr>
                  <w:color w:val="000000"/>
                  <w:sz w:val="27"/>
                  <w:szCs w:val="27"/>
                </w:rPr>
              </w:rPrChange>
            </w:rPr>
            <w:delText>4.15.28. Nos casos de configuração de impressão de múltiplas páginas de um documento em apenas uma folha de papel (impressões em formato de livreto ou miniaturas, por exemplo), será contabilizada apenas uma impressão efetiva por cada lado de folha impressa e não a quantidade de páginas do documento;</w:delText>
          </w:r>
        </w:del>
      </w:ins>
    </w:p>
    <w:p w14:paraId="1D357401" w14:textId="42D2EA6C" w:rsidR="005D38B4" w:rsidRPr="005D38B4" w:rsidDel="002C33A2" w:rsidRDefault="005D38B4" w:rsidP="005D38B4">
      <w:pPr>
        <w:pStyle w:val="NormalWeb"/>
        <w:ind w:left="1200"/>
        <w:rPr>
          <w:ins w:id="20066" w:author="Willam's Cavalcante do Nascimento" w:date="2021-05-31T20:16:00Z"/>
          <w:del w:id="20067" w:author="Tamires Haniery De Souza Silva [2]" w:date="2021-07-16T16:20:00Z"/>
          <w:rFonts w:ascii="Times New Roman" w:hAnsi="Times New Roman" w:cs="Times New Roman"/>
          <w:color w:val="000000"/>
          <w:rPrChange w:id="20068" w:author="Willam's Cavalcante do Nascimento" w:date="2021-05-31T20:18:00Z">
            <w:rPr>
              <w:ins w:id="20069" w:author="Willam's Cavalcante do Nascimento" w:date="2021-05-31T20:16:00Z"/>
              <w:del w:id="20070" w:author="Tamires Haniery De Souza Silva [2]" w:date="2021-07-16T16:20:00Z"/>
              <w:color w:val="000000"/>
              <w:sz w:val="27"/>
              <w:szCs w:val="27"/>
            </w:rPr>
          </w:rPrChange>
        </w:rPr>
      </w:pPr>
      <w:ins w:id="20071" w:author="Willam's Cavalcante do Nascimento" w:date="2021-05-31T20:16:00Z">
        <w:del w:id="20072" w:author="Tamires Haniery De Souza Silva [2]" w:date="2021-07-16T16:20:00Z">
          <w:r w:rsidRPr="005D38B4" w:rsidDel="002C33A2">
            <w:rPr>
              <w:rFonts w:ascii="Times New Roman" w:hAnsi="Times New Roman" w:cs="Times New Roman"/>
              <w:color w:val="000000"/>
              <w:rPrChange w:id="20073" w:author="Willam's Cavalcante do Nascimento" w:date="2021-05-31T20:18:00Z">
                <w:rPr>
                  <w:color w:val="000000"/>
                  <w:sz w:val="27"/>
                  <w:szCs w:val="27"/>
                </w:rPr>
              </w:rPrChange>
            </w:rPr>
            <w:delText>4.15.29. A contabilização de páginas efetivamente impressas será sempre realizada através do contador físico de cada equipamento;</w:delText>
          </w:r>
        </w:del>
      </w:ins>
    </w:p>
    <w:p w14:paraId="26B01C43" w14:textId="33DE9F59" w:rsidR="005D38B4" w:rsidRPr="005D38B4" w:rsidDel="002C33A2" w:rsidRDefault="005D38B4" w:rsidP="005D38B4">
      <w:pPr>
        <w:pStyle w:val="NormalWeb"/>
        <w:ind w:left="1800"/>
        <w:rPr>
          <w:ins w:id="20074" w:author="Willam's Cavalcante do Nascimento" w:date="2021-05-31T20:16:00Z"/>
          <w:del w:id="20075" w:author="Tamires Haniery De Souza Silva [2]" w:date="2021-07-16T16:20:00Z"/>
          <w:rFonts w:ascii="Times New Roman" w:hAnsi="Times New Roman" w:cs="Times New Roman"/>
          <w:color w:val="000000"/>
          <w:rPrChange w:id="20076" w:author="Willam's Cavalcante do Nascimento" w:date="2021-05-31T20:18:00Z">
            <w:rPr>
              <w:ins w:id="20077" w:author="Willam's Cavalcante do Nascimento" w:date="2021-05-31T20:16:00Z"/>
              <w:del w:id="20078" w:author="Tamires Haniery De Souza Silva [2]" w:date="2021-07-16T16:20:00Z"/>
              <w:color w:val="000000"/>
              <w:sz w:val="27"/>
              <w:szCs w:val="27"/>
            </w:rPr>
          </w:rPrChange>
        </w:rPr>
      </w:pPr>
      <w:ins w:id="20079" w:author="Willam's Cavalcante do Nascimento" w:date="2021-05-31T20:16:00Z">
        <w:del w:id="20080" w:author="Tamires Haniery De Souza Silva [2]" w:date="2021-07-16T16:20:00Z">
          <w:r w:rsidRPr="005D38B4" w:rsidDel="002C33A2">
            <w:rPr>
              <w:rFonts w:ascii="Times New Roman" w:hAnsi="Times New Roman" w:cs="Times New Roman"/>
              <w:color w:val="000000"/>
              <w:rPrChange w:id="20081" w:author="Willam's Cavalcante do Nascimento" w:date="2021-05-31T20:18:00Z">
                <w:rPr>
                  <w:color w:val="000000"/>
                  <w:sz w:val="27"/>
                  <w:szCs w:val="27"/>
                </w:rPr>
              </w:rPrChange>
            </w:rPr>
            <w:delText>4.15.29.1.O contador físico é aquele armazenado na memória interna de cada impressora e contabiliza ininterruptamente a produção de quaisquer documentos impressos. Este contador deve ser inviolável.</w:delText>
          </w:r>
        </w:del>
      </w:ins>
    </w:p>
    <w:p w14:paraId="4D38FE45" w14:textId="0A275037" w:rsidR="005D38B4" w:rsidRPr="005D38B4" w:rsidDel="002C33A2" w:rsidRDefault="005D38B4" w:rsidP="005D38B4">
      <w:pPr>
        <w:pStyle w:val="NormalWeb"/>
        <w:ind w:left="1200"/>
        <w:rPr>
          <w:ins w:id="20082" w:author="Willam's Cavalcante do Nascimento" w:date="2021-05-31T20:16:00Z"/>
          <w:del w:id="20083" w:author="Tamires Haniery De Souza Silva [2]" w:date="2021-07-16T16:20:00Z"/>
          <w:rFonts w:ascii="Times New Roman" w:hAnsi="Times New Roman" w:cs="Times New Roman"/>
          <w:color w:val="000000"/>
          <w:rPrChange w:id="20084" w:author="Willam's Cavalcante do Nascimento" w:date="2021-05-31T20:18:00Z">
            <w:rPr>
              <w:ins w:id="20085" w:author="Willam's Cavalcante do Nascimento" w:date="2021-05-31T20:16:00Z"/>
              <w:del w:id="20086" w:author="Tamires Haniery De Souza Silva [2]" w:date="2021-07-16T16:20:00Z"/>
              <w:color w:val="000000"/>
              <w:sz w:val="27"/>
              <w:szCs w:val="27"/>
            </w:rPr>
          </w:rPrChange>
        </w:rPr>
      </w:pPr>
      <w:ins w:id="20087" w:author="Willam's Cavalcante do Nascimento" w:date="2021-05-31T20:16:00Z">
        <w:del w:id="20088" w:author="Tamires Haniery De Souza Silva [2]" w:date="2021-07-16T16:20:00Z">
          <w:r w:rsidRPr="005D38B4" w:rsidDel="002C33A2">
            <w:rPr>
              <w:rFonts w:ascii="Times New Roman" w:hAnsi="Times New Roman" w:cs="Times New Roman"/>
              <w:color w:val="000000"/>
              <w:rPrChange w:id="20089" w:author="Willam's Cavalcante do Nascimento" w:date="2021-05-31T20:18:00Z">
                <w:rPr>
                  <w:color w:val="000000"/>
                  <w:sz w:val="27"/>
                  <w:szCs w:val="27"/>
                </w:rPr>
              </w:rPrChange>
            </w:rPr>
            <w:delText>4.15.30. As digitalizações que não originem documentos impressos não serão contabilizadas para efeito de faturamento;</w:delText>
          </w:r>
        </w:del>
      </w:ins>
    </w:p>
    <w:p w14:paraId="1E7F854B" w14:textId="24B4175E" w:rsidR="005D38B4" w:rsidRPr="005D38B4" w:rsidDel="002C33A2" w:rsidRDefault="005D38B4" w:rsidP="005D38B4">
      <w:pPr>
        <w:pStyle w:val="NormalWeb"/>
        <w:ind w:left="1200"/>
        <w:rPr>
          <w:ins w:id="20090" w:author="Willam's Cavalcante do Nascimento" w:date="2021-05-31T20:16:00Z"/>
          <w:del w:id="20091" w:author="Tamires Haniery De Souza Silva [2]" w:date="2021-07-16T16:20:00Z"/>
          <w:rFonts w:ascii="Times New Roman" w:hAnsi="Times New Roman" w:cs="Times New Roman"/>
          <w:color w:val="000000"/>
          <w:rPrChange w:id="20092" w:author="Willam's Cavalcante do Nascimento" w:date="2021-05-31T20:18:00Z">
            <w:rPr>
              <w:ins w:id="20093" w:author="Willam's Cavalcante do Nascimento" w:date="2021-05-31T20:16:00Z"/>
              <w:del w:id="20094" w:author="Tamires Haniery De Souza Silva [2]" w:date="2021-07-16T16:20:00Z"/>
              <w:color w:val="000000"/>
              <w:sz w:val="27"/>
              <w:szCs w:val="27"/>
            </w:rPr>
          </w:rPrChange>
        </w:rPr>
      </w:pPr>
      <w:ins w:id="20095" w:author="Willam's Cavalcante do Nascimento" w:date="2021-05-31T20:16:00Z">
        <w:del w:id="20096" w:author="Tamires Haniery De Souza Silva [2]" w:date="2021-07-16T16:20:00Z">
          <w:r w:rsidRPr="005D38B4" w:rsidDel="002C33A2">
            <w:rPr>
              <w:rFonts w:ascii="Times New Roman" w:hAnsi="Times New Roman" w:cs="Times New Roman"/>
              <w:color w:val="000000"/>
              <w:rPrChange w:id="20097" w:author="Willam's Cavalcante do Nascimento" w:date="2021-05-31T20:18:00Z">
                <w:rPr>
                  <w:color w:val="000000"/>
                  <w:sz w:val="27"/>
                  <w:szCs w:val="27"/>
                </w:rPr>
              </w:rPrChange>
            </w:rPr>
            <w:delText>4.15.31. Nos equipamentos policromáticos deverá haver a contabilização diferenciada das páginas impressas em preto e branco e em cores;</w:delText>
          </w:r>
        </w:del>
      </w:ins>
    </w:p>
    <w:p w14:paraId="1D295B20" w14:textId="61301097" w:rsidR="005D38B4" w:rsidRPr="005D38B4" w:rsidDel="002C33A2" w:rsidRDefault="005D38B4" w:rsidP="005D38B4">
      <w:pPr>
        <w:pStyle w:val="NormalWeb"/>
        <w:ind w:left="1200"/>
        <w:rPr>
          <w:ins w:id="20098" w:author="Willam's Cavalcante do Nascimento" w:date="2021-05-31T20:16:00Z"/>
          <w:del w:id="20099" w:author="Tamires Haniery De Souza Silva [2]" w:date="2021-07-16T16:20:00Z"/>
          <w:rFonts w:ascii="Times New Roman" w:hAnsi="Times New Roman" w:cs="Times New Roman"/>
          <w:color w:val="000000"/>
          <w:rPrChange w:id="20100" w:author="Willam's Cavalcante do Nascimento" w:date="2021-05-31T20:18:00Z">
            <w:rPr>
              <w:ins w:id="20101" w:author="Willam's Cavalcante do Nascimento" w:date="2021-05-31T20:16:00Z"/>
              <w:del w:id="20102" w:author="Tamires Haniery De Souza Silva [2]" w:date="2021-07-16T16:20:00Z"/>
              <w:color w:val="000000"/>
              <w:sz w:val="27"/>
              <w:szCs w:val="27"/>
            </w:rPr>
          </w:rPrChange>
        </w:rPr>
      </w:pPr>
      <w:ins w:id="20103" w:author="Willam's Cavalcante do Nascimento" w:date="2021-05-31T20:16:00Z">
        <w:del w:id="20104" w:author="Tamires Haniery De Souza Silva [2]" w:date="2021-07-16T16:20:00Z">
          <w:r w:rsidRPr="005D38B4" w:rsidDel="002C33A2">
            <w:rPr>
              <w:rStyle w:val="Forte"/>
              <w:rFonts w:ascii="Times New Roman" w:hAnsi="Times New Roman" w:cs="Times New Roman"/>
              <w:color w:val="0000FF"/>
              <w:rPrChange w:id="20105" w:author="Willam's Cavalcante do Nascimento" w:date="2021-05-31T20:18:00Z">
                <w:rPr>
                  <w:rStyle w:val="Forte"/>
                  <w:color w:val="0000FF"/>
                  <w:sz w:val="27"/>
                  <w:szCs w:val="27"/>
                </w:rPr>
              </w:rPrChange>
            </w:rPr>
            <w:delText>4.15.32. Da Compensação Semestral de franquia</w:delText>
          </w:r>
        </w:del>
      </w:ins>
    </w:p>
    <w:p w14:paraId="56999C09" w14:textId="67D7943F" w:rsidR="005D38B4" w:rsidRPr="005D38B4" w:rsidDel="002C33A2" w:rsidRDefault="005D38B4" w:rsidP="005D38B4">
      <w:pPr>
        <w:pStyle w:val="NormalWeb"/>
        <w:ind w:left="1200"/>
        <w:rPr>
          <w:ins w:id="20106" w:author="Willam's Cavalcante do Nascimento" w:date="2021-05-31T20:16:00Z"/>
          <w:del w:id="20107" w:author="Tamires Haniery De Souza Silva [2]" w:date="2021-07-16T16:20:00Z"/>
          <w:rFonts w:ascii="Times New Roman" w:hAnsi="Times New Roman" w:cs="Times New Roman"/>
          <w:color w:val="000000"/>
          <w:rPrChange w:id="20108" w:author="Willam's Cavalcante do Nascimento" w:date="2021-05-31T20:18:00Z">
            <w:rPr>
              <w:ins w:id="20109" w:author="Willam's Cavalcante do Nascimento" w:date="2021-05-31T20:16:00Z"/>
              <w:del w:id="20110" w:author="Tamires Haniery De Souza Silva [2]" w:date="2021-07-16T16:20:00Z"/>
              <w:color w:val="000000"/>
              <w:sz w:val="27"/>
              <w:szCs w:val="27"/>
            </w:rPr>
          </w:rPrChange>
        </w:rPr>
      </w:pPr>
      <w:ins w:id="20111" w:author="Willam's Cavalcante do Nascimento" w:date="2021-05-31T20:16:00Z">
        <w:del w:id="20112" w:author="Tamires Haniery De Souza Silva [2]" w:date="2021-07-16T16:20:00Z">
          <w:r w:rsidRPr="005D38B4" w:rsidDel="002C33A2">
            <w:rPr>
              <w:rFonts w:ascii="Times New Roman" w:hAnsi="Times New Roman" w:cs="Times New Roman"/>
              <w:color w:val="000000"/>
              <w:rPrChange w:id="20113" w:author="Willam's Cavalcante do Nascimento" w:date="2021-05-31T20:18:00Z">
                <w:rPr>
                  <w:color w:val="000000"/>
                  <w:sz w:val="27"/>
                  <w:szCs w:val="27"/>
                </w:rPr>
              </w:rPrChange>
            </w:rPr>
            <w:delText>4.15.33. As impressões excedentes em cada mês estarão limitadas a </w:delText>
          </w:r>
          <w:r w:rsidRPr="005D38B4" w:rsidDel="002C33A2">
            <w:rPr>
              <w:rStyle w:val="Forte"/>
              <w:rFonts w:ascii="Times New Roman" w:hAnsi="Times New Roman" w:cs="Times New Roman"/>
              <w:color w:val="000000"/>
              <w:rPrChange w:id="20114" w:author="Willam's Cavalcante do Nascimento" w:date="2021-05-31T20:18:00Z">
                <w:rPr>
                  <w:rStyle w:val="Forte"/>
                  <w:color w:val="000000"/>
                  <w:sz w:val="27"/>
                  <w:szCs w:val="27"/>
                </w:rPr>
              </w:rPrChange>
            </w:rPr>
            <w:delText>15% (quinze por cento)</w:delText>
          </w:r>
          <w:r w:rsidRPr="005D38B4" w:rsidDel="002C33A2">
            <w:rPr>
              <w:rFonts w:ascii="Times New Roman" w:hAnsi="Times New Roman" w:cs="Times New Roman"/>
              <w:color w:val="000000"/>
              <w:rPrChange w:id="20115" w:author="Willam's Cavalcante do Nascimento" w:date="2021-05-31T20:18:00Z">
                <w:rPr>
                  <w:color w:val="000000"/>
                  <w:sz w:val="27"/>
                  <w:szCs w:val="27"/>
                </w:rPr>
              </w:rPrChange>
            </w:rPr>
            <w:delText> da franquia mensal contratada;</w:delText>
          </w:r>
        </w:del>
      </w:ins>
    </w:p>
    <w:p w14:paraId="5E03F510" w14:textId="18819D4C" w:rsidR="005D38B4" w:rsidRPr="005D38B4" w:rsidDel="002C33A2" w:rsidRDefault="005D38B4" w:rsidP="005D38B4">
      <w:pPr>
        <w:pStyle w:val="NormalWeb"/>
        <w:ind w:left="1800"/>
        <w:rPr>
          <w:ins w:id="20116" w:author="Willam's Cavalcante do Nascimento" w:date="2021-05-31T20:16:00Z"/>
          <w:del w:id="20117" w:author="Tamires Haniery De Souza Silva [2]" w:date="2021-07-16T16:20:00Z"/>
          <w:rFonts w:ascii="Times New Roman" w:hAnsi="Times New Roman" w:cs="Times New Roman"/>
          <w:color w:val="000000"/>
          <w:rPrChange w:id="20118" w:author="Willam's Cavalcante do Nascimento" w:date="2021-05-31T20:18:00Z">
            <w:rPr>
              <w:ins w:id="20119" w:author="Willam's Cavalcante do Nascimento" w:date="2021-05-31T20:16:00Z"/>
              <w:del w:id="20120" w:author="Tamires Haniery De Souza Silva [2]" w:date="2021-07-16T16:20:00Z"/>
              <w:color w:val="000000"/>
              <w:sz w:val="27"/>
              <w:szCs w:val="27"/>
            </w:rPr>
          </w:rPrChange>
        </w:rPr>
      </w:pPr>
      <w:ins w:id="20121" w:author="Willam's Cavalcante do Nascimento" w:date="2021-05-31T20:16:00Z">
        <w:del w:id="20122" w:author="Tamires Haniery De Souza Silva [2]" w:date="2021-07-16T16:20:00Z">
          <w:r w:rsidRPr="005D38B4" w:rsidDel="002C33A2">
            <w:rPr>
              <w:rFonts w:ascii="Times New Roman" w:hAnsi="Times New Roman" w:cs="Times New Roman"/>
              <w:color w:val="000000"/>
              <w:rPrChange w:id="20123" w:author="Willam's Cavalcante do Nascimento" w:date="2021-05-31T20:18:00Z">
                <w:rPr>
                  <w:color w:val="000000"/>
                  <w:sz w:val="27"/>
                  <w:szCs w:val="27"/>
                </w:rPr>
              </w:rPrChange>
            </w:rPr>
            <w:delText>4.15.33.</w:delText>
          </w:r>
        </w:del>
      </w:ins>
      <w:ins w:id="20124" w:author="Willam's Cavalcante do Nascimento" w:date="2021-05-31T20:23:00Z">
        <w:del w:id="20125" w:author="Tamires Haniery De Souza Silva [2]" w:date="2021-07-16T16:20:00Z">
          <w:r w:rsidR="00250A39" w:rsidRPr="005D38B4" w:rsidDel="002C33A2">
            <w:rPr>
              <w:rFonts w:ascii="Times New Roman" w:hAnsi="Times New Roman" w:cs="Times New Roman"/>
              <w:color w:val="000000"/>
            </w:rPr>
            <w:delText>1. Para</w:delText>
          </w:r>
        </w:del>
      </w:ins>
      <w:ins w:id="20126" w:author="Willam's Cavalcante do Nascimento" w:date="2021-05-31T20:16:00Z">
        <w:del w:id="20127" w:author="Tamires Haniery De Souza Silva [2]" w:date="2021-07-16T16:20:00Z">
          <w:r w:rsidRPr="005D38B4" w:rsidDel="002C33A2">
            <w:rPr>
              <w:rFonts w:ascii="Times New Roman" w:hAnsi="Times New Roman" w:cs="Times New Roman"/>
              <w:color w:val="000000"/>
              <w:rPrChange w:id="20128" w:author="Willam's Cavalcante do Nascimento" w:date="2021-05-31T20:18:00Z">
                <w:rPr>
                  <w:color w:val="000000"/>
                  <w:sz w:val="27"/>
                  <w:szCs w:val="27"/>
                </w:rPr>
              </w:rPrChange>
            </w:rPr>
            <w:delText xml:space="preserve"> o controle deste limite de impressões excedentes deverá ser gerado alerta automático na plataforma de gerenciamento, conforme especificado no </w:delText>
          </w:r>
          <w:r w:rsidRPr="005D38B4" w:rsidDel="002C33A2">
            <w:rPr>
              <w:rStyle w:val="Forte"/>
              <w:rFonts w:ascii="Times New Roman" w:hAnsi="Times New Roman" w:cs="Times New Roman"/>
              <w:color w:val="000000"/>
              <w:rPrChange w:id="20129" w:author="Willam's Cavalcante do Nascimento" w:date="2021-05-31T20:18:00Z">
                <w:rPr>
                  <w:rStyle w:val="Forte"/>
                  <w:color w:val="000000"/>
                  <w:sz w:val="27"/>
                  <w:szCs w:val="27"/>
                </w:rPr>
              </w:rPrChange>
            </w:rPr>
            <w:delText>Anexo II</w:delText>
          </w:r>
          <w:r w:rsidRPr="005D38B4" w:rsidDel="002C33A2">
            <w:rPr>
              <w:rFonts w:ascii="Times New Roman" w:hAnsi="Times New Roman" w:cs="Times New Roman"/>
              <w:color w:val="000000"/>
              <w:rPrChange w:id="20130" w:author="Willam's Cavalcante do Nascimento" w:date="2021-05-31T20:18:00Z">
                <w:rPr>
                  <w:color w:val="000000"/>
                  <w:sz w:val="27"/>
                  <w:szCs w:val="27"/>
                </w:rPr>
              </w:rPrChange>
            </w:rPr>
            <w:delText>;</w:delText>
          </w:r>
        </w:del>
      </w:ins>
    </w:p>
    <w:p w14:paraId="58DD40F3" w14:textId="288C30DA" w:rsidR="005D38B4" w:rsidRPr="005D38B4" w:rsidDel="002C33A2" w:rsidRDefault="005D38B4" w:rsidP="005D38B4">
      <w:pPr>
        <w:pStyle w:val="NormalWeb"/>
        <w:ind w:left="1200"/>
        <w:rPr>
          <w:ins w:id="20131" w:author="Willam's Cavalcante do Nascimento" w:date="2021-05-31T20:16:00Z"/>
          <w:del w:id="20132" w:author="Tamires Haniery De Souza Silva [2]" w:date="2021-07-16T16:20:00Z"/>
          <w:rFonts w:ascii="Times New Roman" w:hAnsi="Times New Roman" w:cs="Times New Roman"/>
          <w:color w:val="000000"/>
          <w:rPrChange w:id="20133" w:author="Willam's Cavalcante do Nascimento" w:date="2021-05-31T20:18:00Z">
            <w:rPr>
              <w:ins w:id="20134" w:author="Willam's Cavalcante do Nascimento" w:date="2021-05-31T20:16:00Z"/>
              <w:del w:id="20135" w:author="Tamires Haniery De Souza Silva [2]" w:date="2021-07-16T16:20:00Z"/>
              <w:color w:val="000000"/>
              <w:sz w:val="27"/>
              <w:szCs w:val="27"/>
            </w:rPr>
          </w:rPrChange>
        </w:rPr>
      </w:pPr>
      <w:ins w:id="20136" w:author="Willam's Cavalcante do Nascimento" w:date="2021-05-31T20:16:00Z">
        <w:del w:id="20137" w:author="Tamires Haniery De Souza Silva [2]" w:date="2021-07-16T16:20:00Z">
          <w:r w:rsidRPr="005D38B4" w:rsidDel="002C33A2">
            <w:rPr>
              <w:rFonts w:ascii="Times New Roman" w:hAnsi="Times New Roman" w:cs="Times New Roman"/>
              <w:color w:val="000000"/>
              <w:rPrChange w:id="20138" w:author="Willam's Cavalcante do Nascimento" w:date="2021-05-31T20:18:00Z">
                <w:rPr>
                  <w:color w:val="000000"/>
                  <w:sz w:val="27"/>
                  <w:szCs w:val="27"/>
                </w:rPr>
              </w:rPrChange>
            </w:rPr>
            <w:delText>4.15.34.O valor unitário por impressão excedente (VU</w:delText>
          </w:r>
          <w:r w:rsidRPr="005D38B4" w:rsidDel="002C33A2">
            <w:rPr>
              <w:rFonts w:ascii="Times New Roman" w:hAnsi="Times New Roman" w:cs="Times New Roman"/>
              <w:color w:val="000000"/>
              <w:vertAlign w:val="subscript"/>
              <w:rPrChange w:id="20139" w:author="Willam's Cavalcante do Nascimento" w:date="2021-05-31T20:18:00Z">
                <w:rPr>
                  <w:color w:val="000000"/>
                  <w:sz w:val="27"/>
                  <w:szCs w:val="27"/>
                  <w:vertAlign w:val="subscript"/>
                </w:rPr>
              </w:rPrChange>
            </w:rPr>
            <w:delText>PágExc</w:delText>
          </w:r>
          <w:r w:rsidRPr="005D38B4" w:rsidDel="002C33A2">
            <w:rPr>
              <w:rFonts w:ascii="Times New Roman" w:hAnsi="Times New Roman" w:cs="Times New Roman"/>
              <w:color w:val="000000"/>
              <w:rPrChange w:id="20140" w:author="Willam's Cavalcante do Nascimento" w:date="2021-05-31T20:18:00Z">
                <w:rPr>
                  <w:color w:val="000000"/>
                  <w:sz w:val="27"/>
                  <w:szCs w:val="27"/>
                </w:rPr>
              </w:rPrChange>
            </w:rPr>
            <w:delText>), não poderá ser superior a 33% do valor unitário por impressão monocromática ou policromática, apurado na Tabela 1 do </w:delText>
          </w:r>
          <w:r w:rsidRPr="005D38B4" w:rsidDel="002C33A2">
            <w:rPr>
              <w:rStyle w:val="Forte"/>
              <w:rFonts w:ascii="Times New Roman" w:hAnsi="Times New Roman" w:cs="Times New Roman"/>
              <w:color w:val="000000"/>
              <w:rPrChange w:id="20141" w:author="Willam's Cavalcante do Nascimento" w:date="2021-05-31T20:18:00Z">
                <w:rPr>
                  <w:rStyle w:val="Forte"/>
                  <w:color w:val="000000"/>
                  <w:sz w:val="27"/>
                  <w:szCs w:val="27"/>
                </w:rPr>
              </w:rPrChange>
            </w:rPr>
            <w:delText>Anexo III</w:delText>
          </w:r>
          <w:r w:rsidRPr="005D38B4" w:rsidDel="002C33A2">
            <w:rPr>
              <w:rFonts w:ascii="Times New Roman" w:hAnsi="Times New Roman" w:cs="Times New Roman"/>
              <w:color w:val="000000"/>
              <w:rPrChange w:id="20142" w:author="Willam's Cavalcante do Nascimento" w:date="2021-05-31T20:18:00Z">
                <w:rPr>
                  <w:color w:val="000000"/>
                  <w:sz w:val="27"/>
                  <w:szCs w:val="27"/>
                </w:rPr>
              </w:rPrChange>
            </w:rPr>
            <w:delText>.</w:delText>
          </w:r>
        </w:del>
      </w:ins>
    </w:p>
    <w:p w14:paraId="3B1197D3" w14:textId="7BBFC5B9" w:rsidR="005D38B4" w:rsidRPr="005D38B4" w:rsidDel="002C33A2" w:rsidRDefault="005D38B4" w:rsidP="005D38B4">
      <w:pPr>
        <w:pStyle w:val="NormalWeb"/>
        <w:ind w:left="1200"/>
        <w:rPr>
          <w:ins w:id="20143" w:author="Willam's Cavalcante do Nascimento" w:date="2021-05-31T20:16:00Z"/>
          <w:del w:id="20144" w:author="Tamires Haniery De Souza Silva [2]" w:date="2021-07-16T16:20:00Z"/>
          <w:rFonts w:ascii="Times New Roman" w:hAnsi="Times New Roman" w:cs="Times New Roman"/>
          <w:color w:val="000000"/>
          <w:rPrChange w:id="20145" w:author="Willam's Cavalcante do Nascimento" w:date="2021-05-31T20:18:00Z">
            <w:rPr>
              <w:ins w:id="20146" w:author="Willam's Cavalcante do Nascimento" w:date="2021-05-31T20:16:00Z"/>
              <w:del w:id="20147" w:author="Tamires Haniery De Souza Silva [2]" w:date="2021-07-16T16:20:00Z"/>
              <w:color w:val="000000"/>
              <w:sz w:val="27"/>
              <w:szCs w:val="27"/>
            </w:rPr>
          </w:rPrChange>
        </w:rPr>
      </w:pPr>
      <w:ins w:id="20148" w:author="Willam's Cavalcante do Nascimento" w:date="2021-05-31T20:16:00Z">
        <w:del w:id="20149" w:author="Tamires Haniery De Souza Silva [2]" w:date="2021-07-16T16:20:00Z">
          <w:r w:rsidRPr="005D38B4" w:rsidDel="002C33A2">
            <w:rPr>
              <w:rFonts w:ascii="Times New Roman" w:hAnsi="Times New Roman" w:cs="Times New Roman"/>
              <w:color w:val="000000"/>
              <w:rPrChange w:id="20150" w:author="Willam's Cavalcante do Nascimento" w:date="2021-05-31T20:18:00Z">
                <w:rPr>
                  <w:color w:val="000000"/>
                  <w:sz w:val="27"/>
                  <w:szCs w:val="27"/>
                </w:rPr>
              </w:rPrChange>
            </w:rPr>
            <w:delText>4.15.35.A data de emissão do Termo de Recebimento Definitivo (TRD) será considerada como marco inicial para a contabilização do primeiro Semestre Contratual (SC);</w:delText>
          </w:r>
        </w:del>
      </w:ins>
    </w:p>
    <w:p w14:paraId="2CFA428F" w14:textId="3B89051A" w:rsidR="005D38B4" w:rsidRPr="005D38B4" w:rsidDel="002C33A2" w:rsidRDefault="005D38B4" w:rsidP="005D38B4">
      <w:pPr>
        <w:pStyle w:val="NormalWeb"/>
        <w:ind w:left="1200"/>
        <w:rPr>
          <w:ins w:id="20151" w:author="Willam's Cavalcante do Nascimento" w:date="2021-05-31T20:16:00Z"/>
          <w:del w:id="20152" w:author="Tamires Haniery De Souza Silva [2]" w:date="2021-07-16T16:20:00Z"/>
          <w:rFonts w:ascii="Times New Roman" w:hAnsi="Times New Roman" w:cs="Times New Roman"/>
          <w:color w:val="000000"/>
          <w:rPrChange w:id="20153" w:author="Willam's Cavalcante do Nascimento" w:date="2021-05-31T20:18:00Z">
            <w:rPr>
              <w:ins w:id="20154" w:author="Willam's Cavalcante do Nascimento" w:date="2021-05-31T20:16:00Z"/>
              <w:del w:id="20155" w:author="Tamires Haniery De Souza Silva [2]" w:date="2021-07-16T16:20:00Z"/>
              <w:color w:val="000000"/>
              <w:sz w:val="27"/>
              <w:szCs w:val="27"/>
            </w:rPr>
          </w:rPrChange>
        </w:rPr>
      </w:pPr>
      <w:ins w:id="20156" w:author="Willam's Cavalcante do Nascimento" w:date="2021-05-31T20:16:00Z">
        <w:del w:id="20157" w:author="Tamires Haniery De Souza Silva [2]" w:date="2021-07-16T16:20:00Z">
          <w:r w:rsidRPr="005D38B4" w:rsidDel="002C33A2">
            <w:rPr>
              <w:rFonts w:ascii="Times New Roman" w:hAnsi="Times New Roman" w:cs="Times New Roman"/>
              <w:color w:val="000000"/>
              <w:rPrChange w:id="20158" w:author="Willam's Cavalcante do Nascimento" w:date="2021-05-31T20:18:00Z">
                <w:rPr>
                  <w:color w:val="000000"/>
                  <w:sz w:val="27"/>
                  <w:szCs w:val="27"/>
                </w:rPr>
              </w:rPrChange>
            </w:rPr>
            <w:delText>4.15.36. O Semestre Contratual compreende um período de 6 (seis) meses consecutivos e ininterruptos. Um novo Semestre Contratual será iniciado imediatamente após o término de outro.</w:delText>
          </w:r>
        </w:del>
      </w:ins>
    </w:p>
    <w:p w14:paraId="17D837AD" w14:textId="2CA0C627" w:rsidR="005D38B4" w:rsidRPr="005D38B4" w:rsidDel="002C33A2" w:rsidRDefault="005D38B4" w:rsidP="005D38B4">
      <w:pPr>
        <w:pStyle w:val="NormalWeb"/>
        <w:ind w:left="1200"/>
        <w:rPr>
          <w:ins w:id="20159" w:author="Willam's Cavalcante do Nascimento" w:date="2021-05-31T20:16:00Z"/>
          <w:del w:id="20160" w:author="Tamires Haniery De Souza Silva [2]" w:date="2021-07-16T16:20:00Z"/>
          <w:rFonts w:ascii="Times New Roman" w:hAnsi="Times New Roman" w:cs="Times New Roman"/>
          <w:color w:val="000000"/>
          <w:rPrChange w:id="20161" w:author="Willam's Cavalcante do Nascimento" w:date="2021-05-31T20:18:00Z">
            <w:rPr>
              <w:ins w:id="20162" w:author="Willam's Cavalcante do Nascimento" w:date="2021-05-31T20:16:00Z"/>
              <w:del w:id="20163" w:author="Tamires Haniery De Souza Silva [2]" w:date="2021-07-16T16:20:00Z"/>
              <w:color w:val="000000"/>
              <w:sz w:val="27"/>
              <w:szCs w:val="27"/>
            </w:rPr>
          </w:rPrChange>
        </w:rPr>
      </w:pPr>
      <w:ins w:id="20164" w:author="Willam's Cavalcante do Nascimento" w:date="2021-05-31T20:16:00Z">
        <w:del w:id="20165" w:author="Tamires Haniery De Souza Silva [2]" w:date="2021-07-16T16:20:00Z">
          <w:r w:rsidRPr="005D38B4" w:rsidDel="002C33A2">
            <w:rPr>
              <w:rFonts w:ascii="Times New Roman" w:hAnsi="Times New Roman" w:cs="Times New Roman"/>
              <w:color w:val="000000"/>
              <w:rPrChange w:id="20166" w:author="Willam's Cavalcante do Nascimento" w:date="2021-05-31T20:18:00Z">
                <w:rPr>
                  <w:color w:val="000000"/>
                  <w:sz w:val="27"/>
                  <w:szCs w:val="27"/>
                </w:rPr>
              </w:rPrChange>
            </w:rPr>
            <w:delText>4.15.37. Mensalmente, deverá ser realizada a apuração do saldo de impressões acima ou abaixo da franquia contratada, de forma que, </w:delText>
          </w:r>
          <w:r w:rsidRPr="005D38B4" w:rsidDel="002C33A2">
            <w:rPr>
              <w:rFonts w:ascii="Times New Roman" w:hAnsi="Times New Roman" w:cs="Times New Roman"/>
              <w:color w:val="000000"/>
              <w:u w:val="single"/>
              <w:rPrChange w:id="20167" w:author="Willam's Cavalcante do Nascimento" w:date="2021-05-31T20:18:00Z">
                <w:rPr>
                  <w:color w:val="000000"/>
                  <w:sz w:val="27"/>
                  <w:szCs w:val="27"/>
                  <w:u w:val="single"/>
                </w:rPr>
              </w:rPrChange>
            </w:rPr>
            <w:delText>sempre no sexto mês de cada Semestre Contratual</w:delText>
          </w:r>
          <w:r w:rsidRPr="005D38B4" w:rsidDel="002C33A2">
            <w:rPr>
              <w:rFonts w:ascii="Times New Roman" w:hAnsi="Times New Roman" w:cs="Times New Roman"/>
              <w:color w:val="000000"/>
              <w:rPrChange w:id="20168" w:author="Willam's Cavalcante do Nascimento" w:date="2021-05-31T20:18:00Z">
                <w:rPr>
                  <w:color w:val="000000"/>
                  <w:sz w:val="27"/>
                  <w:szCs w:val="27"/>
                </w:rPr>
              </w:rPrChange>
            </w:rPr>
            <w:delText>, seja feito o encontro de contas entre todos os meses que compõem aquele semestre;</w:delText>
          </w:r>
        </w:del>
      </w:ins>
    </w:p>
    <w:p w14:paraId="5CDCA583" w14:textId="60E6E13E" w:rsidR="005D38B4" w:rsidRPr="005D38B4" w:rsidDel="002C33A2" w:rsidRDefault="005D38B4" w:rsidP="005D38B4">
      <w:pPr>
        <w:pStyle w:val="NormalWeb"/>
        <w:ind w:left="1200"/>
        <w:rPr>
          <w:ins w:id="20169" w:author="Willam's Cavalcante do Nascimento" w:date="2021-05-31T20:16:00Z"/>
          <w:del w:id="20170" w:author="Tamires Haniery De Souza Silva [2]" w:date="2021-07-16T16:20:00Z"/>
          <w:rFonts w:ascii="Times New Roman" w:hAnsi="Times New Roman" w:cs="Times New Roman"/>
          <w:color w:val="000000"/>
          <w:rPrChange w:id="20171" w:author="Willam's Cavalcante do Nascimento" w:date="2021-05-31T20:18:00Z">
            <w:rPr>
              <w:ins w:id="20172" w:author="Willam's Cavalcante do Nascimento" w:date="2021-05-31T20:16:00Z"/>
              <w:del w:id="20173" w:author="Tamires Haniery De Souza Silva [2]" w:date="2021-07-16T16:20:00Z"/>
              <w:color w:val="000000"/>
              <w:sz w:val="27"/>
              <w:szCs w:val="27"/>
            </w:rPr>
          </w:rPrChange>
        </w:rPr>
      </w:pPr>
      <w:ins w:id="20174" w:author="Willam's Cavalcante do Nascimento" w:date="2021-05-31T20:16:00Z">
        <w:del w:id="20175" w:author="Tamires Haniery De Souza Silva [2]" w:date="2021-07-16T16:20:00Z">
          <w:r w:rsidRPr="005D38B4" w:rsidDel="002C33A2">
            <w:rPr>
              <w:rFonts w:ascii="Times New Roman" w:hAnsi="Times New Roman" w:cs="Times New Roman"/>
              <w:color w:val="000000"/>
              <w:rPrChange w:id="20176" w:author="Willam's Cavalcante do Nascimento" w:date="2021-05-31T20:18:00Z">
                <w:rPr>
                  <w:color w:val="000000"/>
                  <w:sz w:val="27"/>
                  <w:szCs w:val="27"/>
                </w:rPr>
              </w:rPrChange>
            </w:rPr>
            <w:delText>4.15.</w:delText>
          </w:r>
        </w:del>
      </w:ins>
      <w:ins w:id="20177" w:author="Willam's Cavalcante do Nascimento" w:date="2021-05-31T20:23:00Z">
        <w:del w:id="20178" w:author="Tamires Haniery De Souza Silva [2]" w:date="2021-07-16T16:20:00Z">
          <w:r w:rsidR="00250A39" w:rsidRPr="005D38B4" w:rsidDel="002C33A2">
            <w:rPr>
              <w:rFonts w:ascii="Times New Roman" w:hAnsi="Times New Roman" w:cs="Times New Roman"/>
              <w:color w:val="000000"/>
            </w:rPr>
            <w:delText>38.</w:delText>
          </w:r>
          <w:r w:rsidR="00250A39" w:rsidRPr="005D38B4" w:rsidDel="002C33A2">
            <w:rPr>
              <w:rFonts w:ascii="Times New Roman" w:hAnsi="Times New Roman" w:cs="Times New Roman"/>
              <w:color w:val="000000"/>
              <w:u w:val="single"/>
            </w:rPr>
            <w:delText xml:space="preserve"> Somente</w:delText>
          </w:r>
        </w:del>
      </w:ins>
      <w:ins w:id="20179" w:author="Willam's Cavalcante do Nascimento" w:date="2021-05-31T20:16:00Z">
        <w:del w:id="20180" w:author="Tamires Haniery De Souza Silva [2]" w:date="2021-07-16T16:20:00Z">
          <w:r w:rsidRPr="005D38B4" w:rsidDel="002C33A2">
            <w:rPr>
              <w:rFonts w:ascii="Times New Roman" w:hAnsi="Times New Roman" w:cs="Times New Roman"/>
              <w:color w:val="000000"/>
              <w:u w:val="single"/>
              <w:rPrChange w:id="20181" w:author="Willam's Cavalcante do Nascimento" w:date="2021-05-31T20:18:00Z">
                <w:rPr>
                  <w:color w:val="000000"/>
                  <w:sz w:val="27"/>
                  <w:szCs w:val="27"/>
                  <w:u w:val="single"/>
                </w:rPr>
              </w:rPrChange>
            </w:rPr>
            <w:delText xml:space="preserve"> haverá compensação no último mês de cada semestre</w:delText>
          </w:r>
          <w:r w:rsidRPr="005D38B4" w:rsidDel="002C33A2">
            <w:rPr>
              <w:rFonts w:ascii="Times New Roman" w:hAnsi="Times New Roman" w:cs="Times New Roman"/>
              <w:color w:val="000000"/>
              <w:rPrChange w:id="20182" w:author="Willam's Cavalcante do Nascimento" w:date="2021-05-31T20:18:00Z">
                <w:rPr>
                  <w:color w:val="000000"/>
                  <w:sz w:val="27"/>
                  <w:szCs w:val="27"/>
                </w:rPr>
              </w:rPrChange>
            </w:rPr>
            <w:delText> contratual quando tiver havido pagamento de excedente de produção além da franquia mensal durante o respectivo período.</w:delText>
          </w:r>
        </w:del>
      </w:ins>
    </w:p>
    <w:p w14:paraId="17C67F3D" w14:textId="5AC82426" w:rsidR="005D38B4" w:rsidRPr="005D38B4" w:rsidDel="002C33A2" w:rsidRDefault="005D38B4" w:rsidP="005D38B4">
      <w:pPr>
        <w:pStyle w:val="NormalWeb"/>
        <w:ind w:left="1200"/>
        <w:rPr>
          <w:ins w:id="20183" w:author="Willam's Cavalcante do Nascimento" w:date="2021-05-31T20:16:00Z"/>
          <w:del w:id="20184" w:author="Tamires Haniery De Souza Silva [2]" w:date="2021-07-16T16:20:00Z"/>
          <w:rFonts w:ascii="Times New Roman" w:hAnsi="Times New Roman" w:cs="Times New Roman"/>
          <w:color w:val="000000"/>
          <w:rPrChange w:id="20185" w:author="Willam's Cavalcante do Nascimento" w:date="2021-05-31T20:18:00Z">
            <w:rPr>
              <w:ins w:id="20186" w:author="Willam's Cavalcante do Nascimento" w:date="2021-05-31T20:16:00Z"/>
              <w:del w:id="20187" w:author="Tamires Haniery De Souza Silva [2]" w:date="2021-07-16T16:20:00Z"/>
              <w:color w:val="000000"/>
              <w:sz w:val="27"/>
              <w:szCs w:val="27"/>
            </w:rPr>
          </w:rPrChange>
        </w:rPr>
      </w:pPr>
      <w:ins w:id="20188" w:author="Willam's Cavalcante do Nascimento" w:date="2021-05-31T20:16:00Z">
        <w:del w:id="20189" w:author="Tamires Haniery De Souza Silva [2]" w:date="2021-07-16T16:20:00Z">
          <w:r w:rsidRPr="005D38B4" w:rsidDel="002C33A2">
            <w:rPr>
              <w:rFonts w:ascii="Times New Roman" w:hAnsi="Times New Roman" w:cs="Times New Roman"/>
              <w:color w:val="000000"/>
              <w:rPrChange w:id="20190" w:author="Willam's Cavalcante do Nascimento" w:date="2021-05-31T20:18:00Z">
                <w:rPr>
                  <w:color w:val="000000"/>
                  <w:sz w:val="27"/>
                  <w:szCs w:val="27"/>
                </w:rPr>
              </w:rPrChange>
            </w:rPr>
            <w:delText>4.15.39.A cada mês, para fins de faturamento, deve haver a apuração mensal do saldo. Se o </w:delText>
          </w:r>
          <w:r w:rsidRPr="005D38B4" w:rsidDel="002C33A2">
            <w:rPr>
              <w:rFonts w:ascii="Times New Roman" w:hAnsi="Times New Roman" w:cs="Times New Roman"/>
              <w:color w:val="000000"/>
              <w:u w:val="single"/>
              <w:rPrChange w:id="20191" w:author="Willam's Cavalcante do Nascimento" w:date="2021-05-31T20:18:00Z">
                <w:rPr>
                  <w:color w:val="000000"/>
                  <w:sz w:val="27"/>
                  <w:szCs w:val="27"/>
                  <w:u w:val="single"/>
                </w:rPr>
              </w:rPrChange>
            </w:rPr>
            <w:delText>saldo for negativo</w:delText>
          </w:r>
          <w:r w:rsidRPr="005D38B4" w:rsidDel="002C33A2">
            <w:rPr>
              <w:rFonts w:ascii="Times New Roman" w:hAnsi="Times New Roman" w:cs="Times New Roman"/>
              <w:color w:val="000000"/>
              <w:rPrChange w:id="20192" w:author="Willam's Cavalcante do Nascimento" w:date="2021-05-31T20:18:00Z">
                <w:rPr>
                  <w:color w:val="000000"/>
                  <w:sz w:val="27"/>
                  <w:szCs w:val="27"/>
                </w:rPr>
              </w:rPrChange>
            </w:rPr>
            <w:delText> (Produção menor que a Franquia mensal), deverá ser pago o valor da FRANQUIA MENSAL (V</w:delText>
          </w:r>
          <w:r w:rsidRPr="005D38B4" w:rsidDel="002C33A2">
            <w:rPr>
              <w:rFonts w:ascii="Times New Roman" w:hAnsi="Times New Roman" w:cs="Times New Roman"/>
              <w:color w:val="000000"/>
              <w:vertAlign w:val="subscript"/>
              <w:rPrChange w:id="20193" w:author="Willam's Cavalcante do Nascimento" w:date="2021-05-31T20:18:00Z">
                <w:rPr>
                  <w:color w:val="000000"/>
                  <w:sz w:val="27"/>
                  <w:szCs w:val="27"/>
                  <w:vertAlign w:val="subscript"/>
                </w:rPr>
              </w:rPrChange>
            </w:rPr>
            <w:delText>F</w:delText>
          </w:r>
          <w:r w:rsidRPr="005D38B4" w:rsidDel="002C33A2">
            <w:rPr>
              <w:rFonts w:ascii="Times New Roman" w:hAnsi="Times New Roman" w:cs="Times New Roman"/>
              <w:color w:val="000000"/>
              <w:rPrChange w:id="20194" w:author="Willam's Cavalcante do Nascimento" w:date="2021-05-31T20:18:00Z">
                <w:rPr>
                  <w:color w:val="000000"/>
                  <w:sz w:val="27"/>
                  <w:szCs w:val="27"/>
                </w:rPr>
              </w:rPrChange>
            </w:rPr>
            <w:delText>). Caso o </w:delText>
          </w:r>
          <w:r w:rsidRPr="005D38B4" w:rsidDel="002C33A2">
            <w:rPr>
              <w:rFonts w:ascii="Times New Roman" w:hAnsi="Times New Roman" w:cs="Times New Roman"/>
              <w:color w:val="000000"/>
              <w:u w:val="single"/>
              <w:rPrChange w:id="20195" w:author="Willam's Cavalcante do Nascimento" w:date="2021-05-31T20:18:00Z">
                <w:rPr>
                  <w:color w:val="000000"/>
                  <w:sz w:val="27"/>
                  <w:szCs w:val="27"/>
                  <w:u w:val="single"/>
                </w:rPr>
              </w:rPrChange>
            </w:rPr>
            <w:delText>saldo seja positivo</w:delText>
          </w:r>
          <w:r w:rsidRPr="005D38B4" w:rsidDel="002C33A2">
            <w:rPr>
              <w:rFonts w:ascii="Times New Roman" w:hAnsi="Times New Roman" w:cs="Times New Roman"/>
              <w:color w:val="000000"/>
              <w:rPrChange w:id="20196" w:author="Willam's Cavalcante do Nascimento" w:date="2021-05-31T20:18:00Z">
                <w:rPr>
                  <w:color w:val="000000"/>
                  <w:sz w:val="27"/>
                  <w:szCs w:val="27"/>
                </w:rPr>
              </w:rPrChange>
            </w:rPr>
            <w:delText> (Produção maior que a Franquia mensal), será pago o valor da FRANQUIA MENSAL (V</w:delText>
          </w:r>
          <w:r w:rsidRPr="005D38B4" w:rsidDel="002C33A2">
            <w:rPr>
              <w:rFonts w:ascii="Times New Roman" w:hAnsi="Times New Roman" w:cs="Times New Roman"/>
              <w:color w:val="000000"/>
              <w:vertAlign w:val="subscript"/>
              <w:rPrChange w:id="20197" w:author="Willam's Cavalcante do Nascimento" w:date="2021-05-31T20:18:00Z">
                <w:rPr>
                  <w:color w:val="000000"/>
                  <w:sz w:val="27"/>
                  <w:szCs w:val="27"/>
                  <w:vertAlign w:val="subscript"/>
                </w:rPr>
              </w:rPrChange>
            </w:rPr>
            <w:delText>F</w:delText>
          </w:r>
          <w:r w:rsidRPr="005D38B4" w:rsidDel="002C33A2">
            <w:rPr>
              <w:rFonts w:ascii="Times New Roman" w:hAnsi="Times New Roman" w:cs="Times New Roman"/>
              <w:color w:val="000000"/>
              <w:rPrChange w:id="20198" w:author="Willam's Cavalcante do Nascimento" w:date="2021-05-31T20:18:00Z">
                <w:rPr>
                  <w:color w:val="000000"/>
                  <w:sz w:val="27"/>
                  <w:szCs w:val="27"/>
                </w:rPr>
              </w:rPrChange>
            </w:rPr>
            <w:delText>) acrescido do valor do EXCEDENTE DE PRODUÇÃO (V</w:delText>
          </w:r>
          <w:r w:rsidRPr="005D38B4" w:rsidDel="002C33A2">
            <w:rPr>
              <w:rFonts w:ascii="Times New Roman" w:hAnsi="Times New Roman" w:cs="Times New Roman"/>
              <w:color w:val="000000"/>
              <w:vertAlign w:val="subscript"/>
              <w:rPrChange w:id="20199" w:author="Willam's Cavalcante do Nascimento" w:date="2021-05-31T20:18:00Z">
                <w:rPr>
                  <w:color w:val="000000"/>
                  <w:sz w:val="27"/>
                  <w:szCs w:val="27"/>
                  <w:vertAlign w:val="subscript"/>
                </w:rPr>
              </w:rPrChange>
            </w:rPr>
            <w:delText>EP</w:delText>
          </w:r>
          <w:r w:rsidRPr="005D38B4" w:rsidDel="002C33A2">
            <w:rPr>
              <w:rFonts w:ascii="Times New Roman" w:hAnsi="Times New Roman" w:cs="Times New Roman"/>
              <w:color w:val="000000"/>
              <w:rPrChange w:id="20200" w:author="Willam's Cavalcante do Nascimento" w:date="2021-05-31T20:18:00Z">
                <w:rPr>
                  <w:color w:val="000000"/>
                  <w:sz w:val="27"/>
                  <w:szCs w:val="27"/>
                </w:rPr>
              </w:rPrChange>
            </w:rPr>
            <w:delText>) gerado no respectivo mês, observando o disposto no item anterior.</w:delText>
          </w:r>
        </w:del>
      </w:ins>
    </w:p>
    <w:p w14:paraId="350C092C" w14:textId="58D05E2B" w:rsidR="005D38B4" w:rsidRPr="005D38B4" w:rsidDel="002C33A2" w:rsidRDefault="005D38B4" w:rsidP="005D38B4">
      <w:pPr>
        <w:pStyle w:val="NormalWeb"/>
        <w:ind w:left="1200"/>
        <w:rPr>
          <w:ins w:id="20201" w:author="Willam's Cavalcante do Nascimento" w:date="2021-05-31T20:16:00Z"/>
          <w:del w:id="20202" w:author="Tamires Haniery De Souza Silva [2]" w:date="2021-07-16T16:20:00Z"/>
          <w:rFonts w:ascii="Times New Roman" w:hAnsi="Times New Roman" w:cs="Times New Roman"/>
          <w:color w:val="000000"/>
          <w:rPrChange w:id="20203" w:author="Willam's Cavalcante do Nascimento" w:date="2021-05-31T20:18:00Z">
            <w:rPr>
              <w:ins w:id="20204" w:author="Willam's Cavalcante do Nascimento" w:date="2021-05-31T20:16:00Z"/>
              <w:del w:id="20205" w:author="Tamires Haniery De Souza Silva [2]" w:date="2021-07-16T16:20:00Z"/>
              <w:color w:val="000000"/>
              <w:sz w:val="27"/>
              <w:szCs w:val="27"/>
            </w:rPr>
          </w:rPrChange>
        </w:rPr>
      </w:pPr>
      <w:ins w:id="20206" w:author="Willam's Cavalcante do Nascimento" w:date="2021-05-31T20:16:00Z">
        <w:del w:id="20207" w:author="Tamires Haniery De Souza Silva [2]" w:date="2021-07-16T16:20:00Z">
          <w:r w:rsidRPr="005D38B4" w:rsidDel="002C33A2">
            <w:rPr>
              <w:rFonts w:ascii="Times New Roman" w:hAnsi="Times New Roman" w:cs="Times New Roman"/>
              <w:color w:val="0000FF"/>
              <w:rPrChange w:id="20208" w:author="Willam's Cavalcante do Nascimento" w:date="2021-05-31T20:18:00Z">
                <w:rPr>
                  <w:color w:val="0000FF"/>
                  <w:sz w:val="27"/>
                  <w:szCs w:val="27"/>
                </w:rPr>
              </w:rPrChange>
            </w:rPr>
            <w:delText>4.15.</w:delText>
          </w:r>
        </w:del>
      </w:ins>
      <w:ins w:id="20209" w:author="Willam's Cavalcante do Nascimento" w:date="2021-05-31T20:23:00Z">
        <w:del w:id="20210" w:author="Tamires Haniery De Souza Silva [2]" w:date="2021-07-16T16:20:00Z">
          <w:r w:rsidR="00250A39" w:rsidRPr="005D38B4" w:rsidDel="002C33A2">
            <w:rPr>
              <w:rFonts w:ascii="Times New Roman" w:hAnsi="Times New Roman" w:cs="Times New Roman"/>
              <w:color w:val="0000FF"/>
            </w:rPr>
            <w:delText>40. Quando</w:delText>
          </w:r>
        </w:del>
      </w:ins>
      <w:ins w:id="20211" w:author="Willam's Cavalcante do Nascimento" w:date="2021-05-31T20:16:00Z">
        <w:del w:id="20212" w:author="Tamires Haniery De Souza Silva [2]" w:date="2021-07-16T16:20:00Z">
          <w:r w:rsidRPr="005D38B4" w:rsidDel="002C33A2">
            <w:rPr>
              <w:rFonts w:ascii="Times New Roman" w:hAnsi="Times New Roman" w:cs="Times New Roman"/>
              <w:color w:val="0000FF"/>
              <w:rPrChange w:id="20213" w:author="Willam's Cavalcante do Nascimento" w:date="2021-05-31T20:18:00Z">
                <w:rPr>
                  <w:color w:val="0000FF"/>
                  <w:sz w:val="27"/>
                  <w:szCs w:val="27"/>
                </w:rPr>
              </w:rPrChange>
            </w:rPr>
            <w:delText xml:space="preserve"> for realizado o encontro de contas ao final de cada semestre contratual, a produção no CJF será analisada com relação à sua tendência de consumo e quão expressiva é a diferença entre franquia contratada e produção. Caso o estudo aponte mudanças consideráveis no perfil de produção do Órgão, poderá o Gestor do Contrato formalizar pedido de aditivo ao Contrato observando os limites estabelecidos no art. 65 da Lei nº 8.666, de 21 de junho de 1993.</w:delText>
          </w:r>
        </w:del>
      </w:ins>
    </w:p>
    <w:p w14:paraId="29C8B7CD" w14:textId="0156ACA3" w:rsidR="005D38B4" w:rsidRPr="005D38B4" w:rsidDel="002C33A2" w:rsidRDefault="005D38B4" w:rsidP="005D38B4">
      <w:pPr>
        <w:pStyle w:val="NormalWeb"/>
        <w:ind w:left="1200"/>
        <w:rPr>
          <w:ins w:id="20214" w:author="Willam's Cavalcante do Nascimento" w:date="2021-05-31T20:16:00Z"/>
          <w:del w:id="20215" w:author="Tamires Haniery De Souza Silva [2]" w:date="2021-07-16T16:20:00Z"/>
          <w:rFonts w:ascii="Times New Roman" w:hAnsi="Times New Roman" w:cs="Times New Roman"/>
          <w:color w:val="000000"/>
          <w:rPrChange w:id="20216" w:author="Willam's Cavalcante do Nascimento" w:date="2021-05-31T20:18:00Z">
            <w:rPr>
              <w:ins w:id="20217" w:author="Willam's Cavalcante do Nascimento" w:date="2021-05-31T20:16:00Z"/>
              <w:del w:id="20218" w:author="Tamires Haniery De Souza Silva [2]" w:date="2021-07-16T16:20:00Z"/>
              <w:color w:val="000000"/>
              <w:sz w:val="27"/>
              <w:szCs w:val="27"/>
            </w:rPr>
          </w:rPrChange>
        </w:rPr>
      </w:pPr>
      <w:ins w:id="20219" w:author="Willam's Cavalcante do Nascimento" w:date="2021-05-31T20:16:00Z">
        <w:del w:id="20220" w:author="Tamires Haniery De Souza Silva [2]" w:date="2021-07-16T16:20:00Z">
          <w:r w:rsidRPr="005D38B4" w:rsidDel="002C33A2">
            <w:rPr>
              <w:rFonts w:ascii="Times New Roman" w:hAnsi="Times New Roman" w:cs="Times New Roman"/>
              <w:color w:val="000000"/>
              <w:rPrChange w:id="20221" w:author="Willam's Cavalcante do Nascimento" w:date="2021-05-31T20:18:00Z">
                <w:rPr>
                  <w:color w:val="000000"/>
                  <w:sz w:val="27"/>
                  <w:szCs w:val="27"/>
                </w:rPr>
              </w:rPrChange>
            </w:rPr>
            <w:delText>4.15.41.A compensação semestral não exclui a possibilidade de aplicação das multas e glosas previstas neste termo.</w:delText>
          </w:r>
        </w:del>
      </w:ins>
    </w:p>
    <w:p w14:paraId="143FECA5" w14:textId="72A05AE6" w:rsidR="005D38B4" w:rsidRPr="005D38B4" w:rsidDel="002C33A2" w:rsidRDefault="005D38B4" w:rsidP="005D38B4">
      <w:pPr>
        <w:pStyle w:val="NormalWeb"/>
        <w:ind w:left="1200"/>
        <w:rPr>
          <w:ins w:id="20222" w:author="Willam's Cavalcante do Nascimento" w:date="2021-05-31T20:16:00Z"/>
          <w:del w:id="20223" w:author="Tamires Haniery De Souza Silva [2]" w:date="2021-07-16T16:20:00Z"/>
          <w:rFonts w:ascii="Times New Roman" w:hAnsi="Times New Roman" w:cs="Times New Roman"/>
          <w:color w:val="000000"/>
          <w:rPrChange w:id="20224" w:author="Willam's Cavalcante do Nascimento" w:date="2021-05-31T20:18:00Z">
            <w:rPr>
              <w:ins w:id="20225" w:author="Willam's Cavalcante do Nascimento" w:date="2021-05-31T20:16:00Z"/>
              <w:del w:id="20226" w:author="Tamires Haniery De Souza Silva [2]" w:date="2021-07-16T16:20:00Z"/>
              <w:color w:val="000000"/>
              <w:sz w:val="27"/>
              <w:szCs w:val="27"/>
            </w:rPr>
          </w:rPrChange>
        </w:rPr>
      </w:pPr>
      <w:ins w:id="20227" w:author="Willam's Cavalcante do Nascimento" w:date="2021-05-31T20:16:00Z">
        <w:del w:id="20228" w:author="Tamires Haniery De Souza Silva [2]" w:date="2021-07-16T16:20:00Z">
          <w:r w:rsidRPr="005D38B4" w:rsidDel="002C33A2">
            <w:rPr>
              <w:rFonts w:ascii="Times New Roman" w:hAnsi="Times New Roman" w:cs="Times New Roman"/>
              <w:color w:val="000000"/>
              <w:rPrChange w:id="20229" w:author="Willam's Cavalcante do Nascimento" w:date="2021-05-31T20:18:00Z">
                <w:rPr>
                  <w:color w:val="000000"/>
                  <w:sz w:val="27"/>
                  <w:szCs w:val="27"/>
                </w:rPr>
              </w:rPrChange>
            </w:rPr>
            <w:delText>4.15.42. O encontro de contas será realizado entre todos os meses que compõem o Semestre Contratual. Para fins do cálculo de compensação semestral, os seguintes parâmetros deverão ser calculados utilizando o modelo de planilha do </w:delText>
          </w:r>
          <w:r w:rsidRPr="005D38B4" w:rsidDel="002C33A2">
            <w:rPr>
              <w:rStyle w:val="Forte"/>
              <w:rFonts w:ascii="Times New Roman" w:hAnsi="Times New Roman" w:cs="Times New Roman"/>
              <w:color w:val="000000"/>
              <w:rPrChange w:id="20230" w:author="Willam's Cavalcante do Nascimento" w:date="2021-05-31T20:18:00Z">
                <w:rPr>
                  <w:rStyle w:val="Forte"/>
                  <w:color w:val="000000"/>
                  <w:sz w:val="27"/>
                  <w:szCs w:val="27"/>
                </w:rPr>
              </w:rPrChange>
            </w:rPr>
            <w:delText>Anexo VII</w:delText>
          </w:r>
          <w:r w:rsidRPr="005D38B4" w:rsidDel="002C33A2">
            <w:rPr>
              <w:rFonts w:ascii="Times New Roman" w:hAnsi="Times New Roman" w:cs="Times New Roman"/>
              <w:color w:val="000000"/>
              <w:rPrChange w:id="20231" w:author="Willam's Cavalcante do Nascimento" w:date="2021-05-31T20:18:00Z">
                <w:rPr>
                  <w:color w:val="000000"/>
                  <w:sz w:val="27"/>
                  <w:szCs w:val="27"/>
                </w:rPr>
              </w:rPrChange>
            </w:rPr>
            <w:delText>:</w:delText>
          </w:r>
        </w:del>
      </w:ins>
    </w:p>
    <w:p w14:paraId="7366401E" w14:textId="5F389C33" w:rsidR="005D38B4" w:rsidRPr="005D38B4" w:rsidDel="002C33A2" w:rsidRDefault="005D38B4" w:rsidP="005D38B4">
      <w:pPr>
        <w:numPr>
          <w:ilvl w:val="0"/>
          <w:numId w:val="61"/>
        </w:numPr>
        <w:spacing w:before="100" w:beforeAutospacing="1" w:after="100" w:afterAutospacing="1"/>
        <w:ind w:left="1920"/>
        <w:rPr>
          <w:ins w:id="20232" w:author="Willam's Cavalcante do Nascimento" w:date="2021-05-31T20:16:00Z"/>
          <w:del w:id="20233" w:author="Tamires Haniery De Souza Silva [2]" w:date="2021-07-16T16:20:00Z"/>
          <w:color w:val="000000"/>
          <w:rPrChange w:id="20234" w:author="Willam's Cavalcante do Nascimento" w:date="2021-05-31T20:18:00Z">
            <w:rPr>
              <w:ins w:id="20235" w:author="Willam's Cavalcante do Nascimento" w:date="2021-05-31T20:16:00Z"/>
              <w:del w:id="20236" w:author="Tamires Haniery De Souza Silva [2]" w:date="2021-07-16T16:20:00Z"/>
              <w:color w:val="000000"/>
              <w:sz w:val="27"/>
              <w:szCs w:val="27"/>
            </w:rPr>
          </w:rPrChange>
        </w:rPr>
      </w:pPr>
      <w:ins w:id="20237" w:author="Willam's Cavalcante do Nascimento" w:date="2021-05-31T20:16:00Z">
        <w:del w:id="20238" w:author="Tamires Haniery De Souza Silva [2]" w:date="2021-07-16T16:20:00Z">
          <w:r w:rsidRPr="005D38B4" w:rsidDel="002C33A2">
            <w:rPr>
              <w:color w:val="000000"/>
              <w:rPrChange w:id="20239" w:author="Willam's Cavalcante do Nascimento" w:date="2021-05-31T20:18:00Z">
                <w:rPr>
                  <w:color w:val="000000"/>
                  <w:sz w:val="27"/>
                  <w:szCs w:val="27"/>
                </w:rPr>
              </w:rPrChange>
            </w:rPr>
            <w:delText>Somatório das Franquias mensais </w:delText>
          </w:r>
          <w:r w:rsidRPr="005D38B4" w:rsidDel="002C33A2">
            <w:rPr>
              <w:b/>
              <w:noProof/>
              <w:rPrChange w:id="20240" w:author="Willam's Cavalcante do Nascimento" w:date="2021-05-31T20:18:00Z">
                <w:rPr>
                  <w:b/>
                  <w:noProof/>
                </w:rPr>
              </w:rPrChange>
            </w:rPr>
            <w:drawing>
              <wp:inline distT="0" distB="0" distL="0" distR="0" wp14:anchorId="6EF03033" wp14:editId="1EDC5DF3">
                <wp:extent cx="323850" cy="238125"/>
                <wp:effectExtent l="0" t="0" r="0"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5D38B4" w:rsidDel="002C33A2">
            <w:rPr>
              <w:color w:val="000000"/>
              <w:rPrChange w:id="20241" w:author="Willam's Cavalcante do Nascimento" w:date="2021-05-31T20:18:00Z">
                <w:rPr>
                  <w:color w:val="000000"/>
                  <w:sz w:val="27"/>
                  <w:szCs w:val="27"/>
                </w:rPr>
              </w:rPrChange>
            </w:rPr>
            <w:delText> , </w:delText>
          </w:r>
          <w:r w:rsidRPr="005D38B4" w:rsidDel="002C33A2">
            <w:rPr>
              <w:color w:val="000000"/>
              <w:u w:val="single"/>
              <w:rPrChange w:id="20242" w:author="Willam's Cavalcante do Nascimento" w:date="2021-05-31T20:18:00Z">
                <w:rPr>
                  <w:color w:val="000000"/>
                  <w:sz w:val="27"/>
                  <w:szCs w:val="27"/>
                  <w:u w:val="single"/>
                </w:rPr>
              </w:rPrChange>
            </w:rPr>
            <w:delText>em número de páginas</w:delText>
          </w:r>
          <w:r w:rsidRPr="005D38B4" w:rsidDel="002C33A2">
            <w:rPr>
              <w:color w:val="000000"/>
              <w:rPrChange w:id="20243" w:author="Willam's Cavalcante do Nascimento" w:date="2021-05-31T20:18:00Z">
                <w:rPr>
                  <w:color w:val="000000"/>
                  <w:sz w:val="27"/>
                  <w:szCs w:val="27"/>
                </w:rPr>
              </w:rPrChange>
            </w:rPr>
            <w:delText>, durante o semestre contratual. Deve haver diferenciação entre as impressões monocromáticas e policromáticas;</w:delText>
          </w:r>
        </w:del>
      </w:ins>
    </w:p>
    <w:p w14:paraId="34B6B85C" w14:textId="2AE79373" w:rsidR="005D38B4" w:rsidRPr="005D38B4" w:rsidDel="002C33A2" w:rsidRDefault="005D38B4" w:rsidP="005D38B4">
      <w:pPr>
        <w:numPr>
          <w:ilvl w:val="0"/>
          <w:numId w:val="61"/>
        </w:numPr>
        <w:spacing w:before="100" w:beforeAutospacing="1" w:after="100" w:afterAutospacing="1"/>
        <w:ind w:left="1920"/>
        <w:rPr>
          <w:ins w:id="20244" w:author="Willam's Cavalcante do Nascimento" w:date="2021-05-31T20:16:00Z"/>
          <w:del w:id="20245" w:author="Tamires Haniery De Souza Silva [2]" w:date="2021-07-16T16:20:00Z"/>
          <w:color w:val="000000"/>
          <w:rPrChange w:id="20246" w:author="Willam's Cavalcante do Nascimento" w:date="2021-05-31T20:18:00Z">
            <w:rPr>
              <w:ins w:id="20247" w:author="Willam's Cavalcante do Nascimento" w:date="2021-05-31T20:16:00Z"/>
              <w:del w:id="20248" w:author="Tamires Haniery De Souza Silva [2]" w:date="2021-07-16T16:20:00Z"/>
              <w:color w:val="000000"/>
              <w:sz w:val="27"/>
              <w:szCs w:val="27"/>
            </w:rPr>
          </w:rPrChange>
        </w:rPr>
      </w:pPr>
      <w:ins w:id="20249" w:author="Willam's Cavalcante do Nascimento" w:date="2021-05-31T20:16:00Z">
        <w:del w:id="20250" w:author="Tamires Haniery De Souza Silva [2]" w:date="2021-07-16T16:20:00Z">
          <w:r w:rsidRPr="005D38B4" w:rsidDel="002C33A2">
            <w:rPr>
              <w:color w:val="000000"/>
              <w:rPrChange w:id="20251" w:author="Willam's Cavalcante do Nascimento" w:date="2021-05-31T20:18:00Z">
                <w:rPr>
                  <w:color w:val="000000"/>
                  <w:sz w:val="27"/>
                  <w:szCs w:val="27"/>
                </w:rPr>
              </w:rPrChange>
            </w:rPr>
            <w:delText>Somatório das Produções mensais </w:delText>
          </w:r>
          <w:r w:rsidRPr="005D38B4" w:rsidDel="002C33A2">
            <w:rPr>
              <w:b/>
              <w:noProof/>
              <w:rPrChange w:id="20252" w:author="Willam's Cavalcante do Nascimento" w:date="2021-05-31T20:18:00Z">
                <w:rPr>
                  <w:b/>
                  <w:noProof/>
                </w:rPr>
              </w:rPrChange>
            </w:rPr>
            <w:drawing>
              <wp:inline distT="0" distB="0" distL="0" distR="0" wp14:anchorId="0F760659" wp14:editId="16D818A7">
                <wp:extent cx="333375" cy="200025"/>
                <wp:effectExtent l="0" t="0" r="9525"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5D38B4" w:rsidDel="002C33A2">
            <w:rPr>
              <w:color w:val="000000"/>
              <w:rPrChange w:id="20253" w:author="Willam's Cavalcante do Nascimento" w:date="2021-05-31T20:18:00Z">
                <w:rPr>
                  <w:color w:val="000000"/>
                  <w:sz w:val="27"/>
                  <w:szCs w:val="27"/>
                </w:rPr>
              </w:rPrChange>
            </w:rPr>
            <w:delText>, </w:delText>
          </w:r>
          <w:r w:rsidRPr="005D38B4" w:rsidDel="002C33A2">
            <w:rPr>
              <w:color w:val="000000"/>
              <w:u w:val="single"/>
              <w:rPrChange w:id="20254" w:author="Willam's Cavalcante do Nascimento" w:date="2021-05-31T20:18:00Z">
                <w:rPr>
                  <w:color w:val="000000"/>
                  <w:sz w:val="27"/>
                  <w:szCs w:val="27"/>
                  <w:u w:val="single"/>
                </w:rPr>
              </w:rPrChange>
            </w:rPr>
            <w:delText>em número de páginas</w:delText>
          </w:r>
          <w:r w:rsidRPr="005D38B4" w:rsidDel="002C33A2">
            <w:rPr>
              <w:color w:val="000000"/>
              <w:rPrChange w:id="20255" w:author="Willam's Cavalcante do Nascimento" w:date="2021-05-31T20:18:00Z">
                <w:rPr>
                  <w:color w:val="000000"/>
                  <w:sz w:val="27"/>
                  <w:szCs w:val="27"/>
                </w:rPr>
              </w:rPrChange>
            </w:rPr>
            <w:delText>, durante o semestre contratual. Deve haver diferenciação entre as produções monocromáticas e policromáticas;</w:delText>
          </w:r>
        </w:del>
      </w:ins>
    </w:p>
    <w:p w14:paraId="60CB65D4" w14:textId="587F7DED" w:rsidR="005D38B4" w:rsidRPr="005D38B4" w:rsidDel="002C33A2" w:rsidRDefault="005D38B4" w:rsidP="005D38B4">
      <w:pPr>
        <w:numPr>
          <w:ilvl w:val="0"/>
          <w:numId w:val="61"/>
        </w:numPr>
        <w:spacing w:before="100" w:beforeAutospacing="1" w:after="100" w:afterAutospacing="1"/>
        <w:ind w:left="1920"/>
        <w:rPr>
          <w:ins w:id="20256" w:author="Willam's Cavalcante do Nascimento" w:date="2021-05-31T20:16:00Z"/>
          <w:del w:id="20257" w:author="Tamires Haniery De Souza Silva [2]" w:date="2021-07-16T16:20:00Z"/>
          <w:color w:val="000000"/>
          <w:rPrChange w:id="20258" w:author="Willam's Cavalcante do Nascimento" w:date="2021-05-31T20:18:00Z">
            <w:rPr>
              <w:ins w:id="20259" w:author="Willam's Cavalcante do Nascimento" w:date="2021-05-31T20:16:00Z"/>
              <w:del w:id="20260" w:author="Tamires Haniery De Souza Silva [2]" w:date="2021-07-16T16:20:00Z"/>
              <w:color w:val="000000"/>
              <w:sz w:val="27"/>
              <w:szCs w:val="27"/>
            </w:rPr>
          </w:rPrChange>
        </w:rPr>
      </w:pPr>
      <w:ins w:id="20261" w:author="Willam's Cavalcante do Nascimento" w:date="2021-05-31T20:16:00Z">
        <w:del w:id="20262" w:author="Tamires Haniery De Souza Silva [2]" w:date="2021-07-16T16:20:00Z">
          <w:r w:rsidRPr="005D38B4" w:rsidDel="002C33A2">
            <w:rPr>
              <w:color w:val="000000"/>
              <w:rPrChange w:id="20263" w:author="Willam's Cavalcante do Nascimento" w:date="2021-05-31T20:18:00Z">
                <w:rPr>
                  <w:color w:val="000000"/>
                  <w:sz w:val="27"/>
                  <w:szCs w:val="27"/>
                </w:rPr>
              </w:rPrChange>
            </w:rPr>
            <w:delText>Delta Produção </w:delText>
          </w:r>
          <w:r w:rsidRPr="005D38B4" w:rsidDel="002C33A2">
            <w:rPr>
              <w:b/>
              <w:noProof/>
              <w:rPrChange w:id="20264" w:author="Willam's Cavalcante do Nascimento" w:date="2021-05-31T20:18:00Z">
                <w:rPr>
                  <w:b/>
                  <w:noProof/>
                </w:rPr>
              </w:rPrChange>
            </w:rPr>
            <w:drawing>
              <wp:inline distT="0" distB="0" distL="0" distR="0" wp14:anchorId="3DDE3483" wp14:editId="54C77DCF">
                <wp:extent cx="1390650" cy="2476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r w:rsidRPr="005D38B4" w:rsidDel="002C33A2">
            <w:rPr>
              <w:color w:val="000000"/>
              <w:rPrChange w:id="20265" w:author="Willam's Cavalcante do Nascimento" w:date="2021-05-31T20:18:00Z">
                <w:rPr>
                  <w:color w:val="000000"/>
                  <w:sz w:val="27"/>
                  <w:szCs w:val="27"/>
                </w:rPr>
              </w:rPrChange>
            </w:rPr>
            <w:delText>, </w:delText>
          </w:r>
          <w:r w:rsidRPr="005D38B4" w:rsidDel="002C33A2">
            <w:rPr>
              <w:color w:val="000000"/>
              <w:u w:val="single"/>
              <w:rPrChange w:id="20266" w:author="Willam's Cavalcante do Nascimento" w:date="2021-05-31T20:18:00Z">
                <w:rPr>
                  <w:color w:val="000000"/>
                  <w:sz w:val="27"/>
                  <w:szCs w:val="27"/>
                  <w:u w:val="single"/>
                </w:rPr>
              </w:rPrChange>
            </w:rPr>
            <w:delText>em número de páginas</w:delText>
          </w:r>
          <w:r w:rsidRPr="005D38B4" w:rsidDel="002C33A2">
            <w:rPr>
              <w:color w:val="000000"/>
              <w:rPrChange w:id="20267" w:author="Willam's Cavalcante do Nascimento" w:date="2021-05-31T20:18:00Z">
                <w:rPr>
                  <w:color w:val="000000"/>
                  <w:sz w:val="27"/>
                  <w:szCs w:val="27"/>
                </w:rPr>
              </w:rPrChange>
            </w:rPr>
            <w:delText>, o qual corresponde à diferença entre o somatório das produções mensais e o somatório das franquias mensais ao longo do período de compensação. Deve haver diferenciação entre as impressões monocromáticas e policromáticas;</w:delText>
          </w:r>
        </w:del>
      </w:ins>
    </w:p>
    <w:p w14:paraId="760E6FFF" w14:textId="065597BE" w:rsidR="005D38B4" w:rsidRPr="005D38B4" w:rsidDel="002C33A2" w:rsidRDefault="005D38B4" w:rsidP="005D38B4">
      <w:pPr>
        <w:numPr>
          <w:ilvl w:val="0"/>
          <w:numId w:val="61"/>
        </w:numPr>
        <w:spacing w:before="100" w:beforeAutospacing="1" w:after="100" w:afterAutospacing="1"/>
        <w:ind w:left="1920"/>
        <w:rPr>
          <w:ins w:id="20268" w:author="Willam's Cavalcante do Nascimento" w:date="2021-05-31T20:16:00Z"/>
          <w:del w:id="20269" w:author="Tamires Haniery De Souza Silva [2]" w:date="2021-07-16T16:20:00Z"/>
          <w:color w:val="000000"/>
          <w:rPrChange w:id="20270" w:author="Willam's Cavalcante do Nascimento" w:date="2021-05-31T20:18:00Z">
            <w:rPr>
              <w:ins w:id="20271" w:author="Willam's Cavalcante do Nascimento" w:date="2021-05-31T20:16:00Z"/>
              <w:del w:id="20272" w:author="Tamires Haniery De Souza Silva [2]" w:date="2021-07-16T16:20:00Z"/>
              <w:color w:val="000000"/>
              <w:sz w:val="27"/>
              <w:szCs w:val="27"/>
            </w:rPr>
          </w:rPrChange>
        </w:rPr>
      </w:pPr>
      <w:ins w:id="20273" w:author="Willam's Cavalcante do Nascimento" w:date="2021-05-31T20:16:00Z">
        <w:del w:id="20274" w:author="Tamires Haniery De Souza Silva [2]" w:date="2021-07-16T16:20:00Z">
          <w:r w:rsidRPr="005D38B4" w:rsidDel="002C33A2">
            <w:rPr>
              <w:color w:val="000000"/>
              <w:rPrChange w:id="20275" w:author="Willam's Cavalcante do Nascimento" w:date="2021-05-31T20:18:00Z">
                <w:rPr>
                  <w:color w:val="000000"/>
                  <w:sz w:val="27"/>
                  <w:szCs w:val="27"/>
                </w:rPr>
              </w:rPrChange>
            </w:rPr>
            <w:delText>Valor do Delta Produção </w:delText>
          </w:r>
          <w:r w:rsidRPr="005D38B4" w:rsidDel="002C33A2">
            <w:rPr>
              <w:b/>
              <w:noProof/>
              <w:rPrChange w:id="20276" w:author="Willam's Cavalcante do Nascimento" w:date="2021-05-31T20:18:00Z">
                <w:rPr>
                  <w:b/>
                  <w:noProof/>
                </w:rPr>
              </w:rPrChange>
            </w:rPr>
            <w:drawing>
              <wp:inline distT="0" distB="0" distL="0" distR="0" wp14:anchorId="10915791" wp14:editId="023C2150">
                <wp:extent cx="2019300" cy="2667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66700"/>
                        </a:xfrm>
                        <a:prstGeom prst="rect">
                          <a:avLst/>
                        </a:prstGeom>
                        <a:noFill/>
                        <a:ln>
                          <a:noFill/>
                        </a:ln>
                      </pic:spPr>
                    </pic:pic>
                  </a:graphicData>
                </a:graphic>
              </wp:inline>
            </w:drawing>
          </w:r>
          <w:r w:rsidRPr="005D38B4" w:rsidDel="002C33A2">
            <w:rPr>
              <w:color w:val="000000"/>
              <w:rPrChange w:id="20277" w:author="Willam's Cavalcante do Nascimento" w:date="2021-05-31T20:18:00Z">
                <w:rPr>
                  <w:color w:val="000000"/>
                  <w:sz w:val="27"/>
                  <w:szCs w:val="27"/>
                </w:rPr>
              </w:rPrChange>
            </w:rPr>
            <w:delText> , </w:delText>
          </w:r>
          <w:r w:rsidRPr="005D38B4" w:rsidDel="002C33A2">
            <w:rPr>
              <w:color w:val="000000"/>
              <w:u w:val="single"/>
              <w:rPrChange w:id="20278" w:author="Willam's Cavalcante do Nascimento" w:date="2021-05-31T20:18:00Z">
                <w:rPr>
                  <w:color w:val="000000"/>
                  <w:sz w:val="27"/>
                  <w:szCs w:val="27"/>
                  <w:u w:val="single"/>
                </w:rPr>
              </w:rPrChange>
            </w:rPr>
            <w:delText>em R$</w:delText>
          </w:r>
          <w:r w:rsidRPr="005D38B4" w:rsidDel="002C33A2">
            <w:rPr>
              <w:color w:val="000000"/>
              <w:rPrChange w:id="20279" w:author="Willam's Cavalcante do Nascimento" w:date="2021-05-31T20:18:00Z">
                <w:rPr>
                  <w:color w:val="000000"/>
                  <w:sz w:val="27"/>
                  <w:szCs w:val="27"/>
                </w:rPr>
              </w:rPrChange>
            </w:rPr>
            <w:delText>, onde </w:delText>
          </w:r>
          <w:r w:rsidRPr="005D38B4" w:rsidDel="002C33A2">
            <w:rPr>
              <w:b/>
              <w:noProof/>
              <w:rPrChange w:id="20280" w:author="Willam's Cavalcante do Nascimento" w:date="2021-05-31T20:18:00Z">
                <w:rPr>
                  <w:b/>
                  <w:noProof/>
                </w:rPr>
              </w:rPrChange>
            </w:rPr>
            <w:drawing>
              <wp:inline distT="0" distB="0" distL="0" distR="0" wp14:anchorId="32D8FE37" wp14:editId="7C863F3B">
                <wp:extent cx="742950" cy="24765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rsidRPr="005D38B4" w:rsidDel="002C33A2">
            <w:rPr>
              <w:color w:val="000000"/>
              <w:rPrChange w:id="20281" w:author="Willam's Cavalcante do Nascimento" w:date="2021-05-31T20:18:00Z">
                <w:rPr>
                  <w:color w:val="000000"/>
                  <w:sz w:val="27"/>
                  <w:szCs w:val="27"/>
                </w:rPr>
              </w:rPrChange>
            </w:rPr>
            <w:delText> representa o valor unitário por página excedente, monocromática ou policromática. O Valor do Delta Produção representa o real valor a ser pago à Contratada referente à produção excedente do semestre contratual. Deve haver diferenciação entre valores para impressões monocromáticas e policromáticas;</w:delText>
          </w:r>
        </w:del>
      </w:ins>
    </w:p>
    <w:p w14:paraId="22EB7EC0" w14:textId="2B5D7391" w:rsidR="005D38B4" w:rsidRPr="005D38B4" w:rsidDel="002C33A2" w:rsidRDefault="005D38B4" w:rsidP="005D38B4">
      <w:pPr>
        <w:numPr>
          <w:ilvl w:val="0"/>
          <w:numId w:val="61"/>
        </w:numPr>
        <w:spacing w:before="100" w:beforeAutospacing="1" w:after="100" w:afterAutospacing="1"/>
        <w:ind w:left="1920"/>
        <w:rPr>
          <w:ins w:id="20282" w:author="Willam's Cavalcante do Nascimento" w:date="2021-05-31T20:16:00Z"/>
          <w:del w:id="20283" w:author="Tamires Haniery De Souza Silva [2]" w:date="2021-07-16T16:20:00Z"/>
          <w:color w:val="000000"/>
          <w:rPrChange w:id="20284" w:author="Willam's Cavalcante do Nascimento" w:date="2021-05-31T20:18:00Z">
            <w:rPr>
              <w:ins w:id="20285" w:author="Willam's Cavalcante do Nascimento" w:date="2021-05-31T20:16:00Z"/>
              <w:del w:id="20286" w:author="Tamires Haniery De Souza Silva [2]" w:date="2021-07-16T16:20:00Z"/>
              <w:color w:val="000000"/>
              <w:sz w:val="27"/>
              <w:szCs w:val="27"/>
            </w:rPr>
          </w:rPrChange>
        </w:rPr>
      </w:pPr>
      <w:ins w:id="20287" w:author="Willam's Cavalcante do Nascimento" w:date="2021-05-31T20:16:00Z">
        <w:del w:id="20288" w:author="Tamires Haniery De Souza Silva [2]" w:date="2021-07-16T16:20:00Z">
          <w:r w:rsidRPr="005D38B4" w:rsidDel="002C33A2">
            <w:rPr>
              <w:color w:val="000000"/>
              <w:rPrChange w:id="20289" w:author="Willam's Cavalcante do Nascimento" w:date="2021-05-31T20:18:00Z">
                <w:rPr>
                  <w:color w:val="000000"/>
                  <w:sz w:val="27"/>
                  <w:szCs w:val="27"/>
                </w:rPr>
              </w:rPrChange>
            </w:rPr>
            <w:delText>Somatório dos Valores do Excedente de Produção </w:delText>
          </w:r>
          <w:r w:rsidRPr="005D38B4" w:rsidDel="002C33A2">
            <w:rPr>
              <w:b/>
              <w:noProof/>
              <w:rPrChange w:id="20290" w:author="Willam's Cavalcante do Nascimento" w:date="2021-05-31T20:18:00Z">
                <w:rPr>
                  <w:b/>
                  <w:noProof/>
                </w:rPr>
              </w:rPrChange>
            </w:rPr>
            <w:drawing>
              <wp:inline distT="0" distB="0" distL="0" distR="0" wp14:anchorId="499D41B9" wp14:editId="0B7ACA5B">
                <wp:extent cx="485775" cy="219075"/>
                <wp:effectExtent l="0" t="0" r="9525"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5D38B4" w:rsidDel="002C33A2">
            <w:rPr>
              <w:color w:val="000000"/>
              <w:rPrChange w:id="20291" w:author="Willam's Cavalcante do Nascimento" w:date="2021-05-31T20:18:00Z">
                <w:rPr>
                  <w:color w:val="000000"/>
                  <w:sz w:val="27"/>
                  <w:szCs w:val="27"/>
                </w:rPr>
              </w:rPrChange>
            </w:rPr>
            <w:delText>, </w:delText>
          </w:r>
          <w:r w:rsidRPr="005D38B4" w:rsidDel="002C33A2">
            <w:rPr>
              <w:color w:val="000000"/>
              <w:u w:val="single"/>
              <w:rPrChange w:id="20292" w:author="Willam's Cavalcante do Nascimento" w:date="2021-05-31T20:18:00Z">
                <w:rPr>
                  <w:color w:val="000000"/>
                  <w:sz w:val="27"/>
                  <w:szCs w:val="27"/>
                  <w:u w:val="single"/>
                </w:rPr>
              </w:rPrChange>
            </w:rPr>
            <w:delText>em R$</w:delText>
          </w:r>
          <w:r w:rsidRPr="005D38B4" w:rsidDel="002C33A2">
            <w:rPr>
              <w:color w:val="000000"/>
              <w:rPrChange w:id="20293" w:author="Willam's Cavalcante do Nascimento" w:date="2021-05-31T20:18:00Z">
                <w:rPr>
                  <w:color w:val="000000"/>
                  <w:sz w:val="27"/>
                  <w:szCs w:val="27"/>
                </w:rPr>
              </w:rPrChange>
            </w:rPr>
            <w:delText>, o qual corresponde ao somatório de todos os valores pagos como EXCEDENTE DE PRODUÇÃO (V</w:delText>
          </w:r>
          <w:r w:rsidRPr="005D38B4" w:rsidDel="002C33A2">
            <w:rPr>
              <w:color w:val="000000"/>
              <w:vertAlign w:val="subscript"/>
              <w:rPrChange w:id="20294" w:author="Willam's Cavalcante do Nascimento" w:date="2021-05-31T20:18:00Z">
                <w:rPr>
                  <w:color w:val="000000"/>
                  <w:sz w:val="27"/>
                  <w:szCs w:val="27"/>
                  <w:vertAlign w:val="subscript"/>
                </w:rPr>
              </w:rPrChange>
            </w:rPr>
            <w:delText>EP</w:delText>
          </w:r>
          <w:r w:rsidRPr="005D38B4" w:rsidDel="002C33A2">
            <w:rPr>
              <w:color w:val="000000"/>
              <w:rPrChange w:id="20295" w:author="Willam's Cavalcante do Nascimento" w:date="2021-05-31T20:18:00Z">
                <w:rPr>
                  <w:color w:val="000000"/>
                  <w:sz w:val="27"/>
                  <w:szCs w:val="27"/>
                </w:rPr>
              </w:rPrChange>
            </w:rPr>
            <w:delText>) em todos os meses do semestre contratual;</w:delText>
          </w:r>
        </w:del>
      </w:ins>
    </w:p>
    <w:p w14:paraId="3F6A61FE" w14:textId="3779920D" w:rsidR="005D38B4" w:rsidRPr="005D38B4" w:rsidDel="002C33A2" w:rsidRDefault="005D38B4" w:rsidP="005D38B4">
      <w:pPr>
        <w:numPr>
          <w:ilvl w:val="0"/>
          <w:numId w:val="61"/>
        </w:numPr>
        <w:spacing w:before="100" w:beforeAutospacing="1" w:after="100" w:afterAutospacing="1"/>
        <w:ind w:left="1920"/>
        <w:rPr>
          <w:ins w:id="20296" w:author="Willam's Cavalcante do Nascimento" w:date="2021-05-31T20:16:00Z"/>
          <w:del w:id="20297" w:author="Tamires Haniery De Souza Silva [2]" w:date="2021-07-16T16:20:00Z"/>
          <w:color w:val="000000"/>
          <w:rPrChange w:id="20298" w:author="Willam's Cavalcante do Nascimento" w:date="2021-05-31T20:18:00Z">
            <w:rPr>
              <w:ins w:id="20299" w:author="Willam's Cavalcante do Nascimento" w:date="2021-05-31T20:16:00Z"/>
              <w:del w:id="20300" w:author="Tamires Haniery De Souza Silva [2]" w:date="2021-07-16T16:20:00Z"/>
              <w:color w:val="000000"/>
              <w:sz w:val="27"/>
              <w:szCs w:val="27"/>
            </w:rPr>
          </w:rPrChange>
        </w:rPr>
      </w:pPr>
      <w:ins w:id="20301" w:author="Willam's Cavalcante do Nascimento" w:date="2021-05-31T20:16:00Z">
        <w:del w:id="20302" w:author="Tamires Haniery De Souza Silva [2]" w:date="2021-07-16T16:20:00Z">
          <w:r w:rsidRPr="005D38B4" w:rsidDel="002C33A2">
            <w:rPr>
              <w:color w:val="000000"/>
              <w:rPrChange w:id="20303" w:author="Willam's Cavalcante do Nascimento" w:date="2021-05-31T20:18:00Z">
                <w:rPr>
                  <w:color w:val="000000"/>
                  <w:sz w:val="27"/>
                  <w:szCs w:val="27"/>
                </w:rPr>
              </w:rPrChange>
            </w:rPr>
            <w:delText>Valor da Redução </w:delText>
          </w:r>
          <w:r w:rsidRPr="005D38B4" w:rsidDel="002C33A2">
            <w:rPr>
              <w:b/>
              <w:noProof/>
              <w:rPrChange w:id="20304" w:author="Willam's Cavalcante do Nascimento" w:date="2021-05-31T20:18:00Z">
                <w:rPr>
                  <w:b/>
                  <w:noProof/>
                </w:rPr>
              </w:rPrChange>
            </w:rPr>
            <w:drawing>
              <wp:inline distT="0" distB="0" distL="0" distR="0" wp14:anchorId="30EF2376" wp14:editId="6B8EE774">
                <wp:extent cx="2038350" cy="238125"/>
                <wp:effectExtent l="0" t="0" r="0"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238125"/>
                        </a:xfrm>
                        <a:prstGeom prst="rect">
                          <a:avLst/>
                        </a:prstGeom>
                        <a:noFill/>
                        <a:ln>
                          <a:noFill/>
                        </a:ln>
                      </pic:spPr>
                    </pic:pic>
                  </a:graphicData>
                </a:graphic>
              </wp:inline>
            </w:drawing>
          </w:r>
          <w:r w:rsidRPr="005D38B4" w:rsidDel="002C33A2">
            <w:rPr>
              <w:color w:val="000000"/>
              <w:rPrChange w:id="20305" w:author="Willam's Cavalcante do Nascimento" w:date="2021-05-31T20:18:00Z">
                <w:rPr>
                  <w:color w:val="000000"/>
                  <w:sz w:val="27"/>
                  <w:szCs w:val="27"/>
                </w:rPr>
              </w:rPrChange>
            </w:rPr>
            <w:delText>, </w:delText>
          </w:r>
          <w:r w:rsidRPr="005D38B4" w:rsidDel="002C33A2">
            <w:rPr>
              <w:color w:val="000000"/>
              <w:u w:val="single"/>
              <w:rPrChange w:id="20306" w:author="Willam's Cavalcante do Nascimento" w:date="2021-05-31T20:18:00Z">
                <w:rPr>
                  <w:color w:val="000000"/>
                  <w:sz w:val="27"/>
                  <w:szCs w:val="27"/>
                  <w:u w:val="single"/>
                </w:rPr>
              </w:rPrChange>
            </w:rPr>
            <w:delText>em R$</w:delText>
          </w:r>
          <w:r w:rsidRPr="005D38B4" w:rsidDel="002C33A2">
            <w:rPr>
              <w:color w:val="000000"/>
              <w:rPrChange w:id="20307" w:author="Willam's Cavalcante do Nascimento" w:date="2021-05-31T20:18:00Z">
                <w:rPr>
                  <w:color w:val="000000"/>
                  <w:sz w:val="27"/>
                  <w:szCs w:val="27"/>
                </w:rPr>
              </w:rPrChange>
            </w:rPr>
            <w:delText>, o qual corresponde à diferença do somatório dos valores pagos como EXCEDENTE DE PRODUÇÃO (V</w:delText>
          </w:r>
          <w:r w:rsidRPr="005D38B4" w:rsidDel="002C33A2">
            <w:rPr>
              <w:color w:val="000000"/>
              <w:vertAlign w:val="subscript"/>
              <w:rPrChange w:id="20308" w:author="Willam's Cavalcante do Nascimento" w:date="2021-05-31T20:18:00Z">
                <w:rPr>
                  <w:color w:val="000000"/>
                  <w:sz w:val="27"/>
                  <w:szCs w:val="27"/>
                  <w:vertAlign w:val="subscript"/>
                </w:rPr>
              </w:rPrChange>
            </w:rPr>
            <w:delText>EP</w:delText>
          </w:r>
          <w:r w:rsidRPr="005D38B4" w:rsidDel="002C33A2">
            <w:rPr>
              <w:color w:val="000000"/>
              <w:rPrChange w:id="20309" w:author="Willam's Cavalcante do Nascimento" w:date="2021-05-31T20:18:00Z">
                <w:rPr>
                  <w:color w:val="000000"/>
                  <w:sz w:val="27"/>
                  <w:szCs w:val="27"/>
                </w:rPr>
              </w:rPrChange>
            </w:rPr>
            <w:delText>) e do real valor que deve ser pago a título de produção excedente durante o semestre contratual. Neste cálculo, o Valor do Delta Produção Total </w:delText>
          </w:r>
          <w:r w:rsidRPr="005D38B4" w:rsidDel="002C33A2">
            <w:rPr>
              <w:b/>
              <w:noProof/>
              <w:rPrChange w:id="20310" w:author="Willam's Cavalcante do Nascimento" w:date="2021-05-31T20:18:00Z">
                <w:rPr>
                  <w:b/>
                  <w:noProof/>
                </w:rPr>
              </w:rPrChange>
            </w:rPr>
            <w:drawing>
              <wp:inline distT="0" distB="0" distL="0" distR="0" wp14:anchorId="613023C2" wp14:editId="79A6295A">
                <wp:extent cx="904875" cy="22860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5D38B4" w:rsidDel="002C33A2">
            <w:rPr>
              <w:color w:val="000000"/>
              <w:rPrChange w:id="20311" w:author="Willam's Cavalcante do Nascimento" w:date="2021-05-31T20:18:00Z">
                <w:rPr>
                  <w:color w:val="000000"/>
                  <w:sz w:val="27"/>
                  <w:szCs w:val="27"/>
                </w:rPr>
              </w:rPrChange>
            </w:rPr>
            <w:delText> corresponde à soma dos valores referentes às impressões monocromáticas e policromáticas calculados na alínea </w:delText>
          </w:r>
          <w:r w:rsidRPr="005D38B4" w:rsidDel="002C33A2">
            <w:rPr>
              <w:rStyle w:val="nfase"/>
              <w:color w:val="000000"/>
              <w:rPrChange w:id="20312" w:author="Willam's Cavalcante do Nascimento" w:date="2021-05-31T20:18:00Z">
                <w:rPr>
                  <w:rStyle w:val="nfase"/>
                  <w:color w:val="000000"/>
                  <w:sz w:val="27"/>
                  <w:szCs w:val="27"/>
                </w:rPr>
              </w:rPrChange>
            </w:rPr>
            <w:delText>d</w:delText>
          </w:r>
          <w:r w:rsidRPr="005D38B4" w:rsidDel="002C33A2">
            <w:rPr>
              <w:color w:val="000000"/>
              <w:rPrChange w:id="20313" w:author="Willam's Cavalcante do Nascimento" w:date="2021-05-31T20:18:00Z">
                <w:rPr>
                  <w:color w:val="000000"/>
                  <w:sz w:val="27"/>
                  <w:szCs w:val="27"/>
                </w:rPr>
              </w:rPrChange>
            </w:rPr>
            <w:delText> deste item; e</w:delText>
          </w:r>
        </w:del>
      </w:ins>
    </w:p>
    <w:p w14:paraId="6F3E29BB" w14:textId="2944E32D" w:rsidR="005D38B4" w:rsidRPr="005D38B4" w:rsidDel="002C33A2" w:rsidRDefault="005D38B4" w:rsidP="005D38B4">
      <w:pPr>
        <w:numPr>
          <w:ilvl w:val="0"/>
          <w:numId w:val="61"/>
        </w:numPr>
        <w:spacing w:before="100" w:beforeAutospacing="1" w:after="100" w:afterAutospacing="1"/>
        <w:ind w:left="1920"/>
        <w:rPr>
          <w:ins w:id="20314" w:author="Willam's Cavalcante do Nascimento" w:date="2021-05-31T20:16:00Z"/>
          <w:del w:id="20315" w:author="Tamires Haniery De Souza Silva [2]" w:date="2021-07-16T16:20:00Z"/>
          <w:color w:val="000000"/>
          <w:rPrChange w:id="20316" w:author="Willam's Cavalcante do Nascimento" w:date="2021-05-31T20:18:00Z">
            <w:rPr>
              <w:ins w:id="20317" w:author="Willam's Cavalcante do Nascimento" w:date="2021-05-31T20:16:00Z"/>
              <w:del w:id="20318" w:author="Tamires Haniery De Souza Silva [2]" w:date="2021-07-16T16:20:00Z"/>
              <w:color w:val="000000"/>
              <w:sz w:val="27"/>
              <w:szCs w:val="27"/>
            </w:rPr>
          </w:rPrChange>
        </w:rPr>
      </w:pPr>
      <w:ins w:id="20319" w:author="Willam's Cavalcante do Nascimento" w:date="2021-05-31T20:16:00Z">
        <w:del w:id="20320" w:author="Tamires Haniery De Souza Silva [2]" w:date="2021-07-16T16:20:00Z">
          <w:r w:rsidRPr="005D38B4" w:rsidDel="002C33A2">
            <w:rPr>
              <w:color w:val="000000"/>
              <w:rPrChange w:id="20321" w:author="Willam's Cavalcante do Nascimento" w:date="2021-05-31T20:18:00Z">
                <w:rPr>
                  <w:color w:val="000000"/>
                  <w:sz w:val="27"/>
                  <w:szCs w:val="27"/>
                </w:rPr>
              </w:rPrChange>
            </w:rPr>
            <w:delText>Novo Valor a ser pago, </w:delText>
          </w:r>
          <w:r w:rsidRPr="005D38B4" w:rsidDel="002C33A2">
            <w:rPr>
              <w:color w:val="000000"/>
              <w:u w:val="single"/>
              <w:rPrChange w:id="20322" w:author="Willam's Cavalcante do Nascimento" w:date="2021-05-31T20:18:00Z">
                <w:rPr>
                  <w:color w:val="000000"/>
                  <w:sz w:val="27"/>
                  <w:szCs w:val="27"/>
                  <w:u w:val="single"/>
                </w:rPr>
              </w:rPrChange>
            </w:rPr>
            <w:delText>em R$</w:delText>
          </w:r>
          <w:r w:rsidRPr="005D38B4" w:rsidDel="002C33A2">
            <w:rPr>
              <w:color w:val="000000"/>
              <w:rPrChange w:id="20323" w:author="Willam's Cavalcante do Nascimento" w:date="2021-05-31T20:18:00Z">
                <w:rPr>
                  <w:color w:val="000000"/>
                  <w:sz w:val="27"/>
                  <w:szCs w:val="27"/>
                </w:rPr>
              </w:rPrChange>
            </w:rPr>
            <w:delText>, o qual corresponde ao valor a ser pago no último mês do semestre contratual descontado o Valor da Redução </w:delText>
          </w:r>
          <w:r w:rsidRPr="005D38B4" w:rsidDel="002C33A2">
            <w:rPr>
              <w:b/>
              <w:noProof/>
              <w:rPrChange w:id="20324" w:author="Willam's Cavalcante do Nascimento" w:date="2021-05-31T20:18:00Z">
                <w:rPr>
                  <w:b/>
                  <w:noProof/>
                </w:rPr>
              </w:rPrChange>
            </w:rPr>
            <w:drawing>
              <wp:inline distT="0" distB="0" distL="0" distR="0" wp14:anchorId="0ED8A4AB" wp14:editId="3DFFD689">
                <wp:extent cx="457200" cy="20955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5D38B4" w:rsidDel="002C33A2">
            <w:rPr>
              <w:color w:val="000000"/>
              <w:rPrChange w:id="20325" w:author="Willam's Cavalcante do Nascimento" w:date="2021-05-31T20:18:00Z">
                <w:rPr>
                  <w:color w:val="000000"/>
                  <w:sz w:val="27"/>
                  <w:szCs w:val="27"/>
                </w:rPr>
              </w:rPrChange>
            </w:rPr>
            <w:delText>.</w:delText>
          </w:r>
        </w:del>
      </w:ins>
    </w:p>
    <w:p w14:paraId="3ED3F0AE" w14:textId="7AA79633" w:rsidR="005D38B4" w:rsidRPr="005D38B4" w:rsidDel="002C33A2" w:rsidRDefault="005D38B4" w:rsidP="005D38B4">
      <w:pPr>
        <w:pStyle w:val="NormalWeb"/>
        <w:ind w:left="1200"/>
        <w:rPr>
          <w:ins w:id="20326" w:author="Willam's Cavalcante do Nascimento" w:date="2021-05-31T20:16:00Z"/>
          <w:del w:id="20327" w:author="Tamires Haniery De Souza Silva [2]" w:date="2021-07-16T16:20:00Z"/>
          <w:rFonts w:ascii="Times New Roman" w:hAnsi="Times New Roman" w:cs="Times New Roman"/>
          <w:color w:val="000000"/>
          <w:rPrChange w:id="20328" w:author="Willam's Cavalcante do Nascimento" w:date="2021-05-31T20:18:00Z">
            <w:rPr>
              <w:ins w:id="20329" w:author="Willam's Cavalcante do Nascimento" w:date="2021-05-31T20:16:00Z"/>
              <w:del w:id="20330" w:author="Tamires Haniery De Souza Silva [2]" w:date="2021-07-16T16:20:00Z"/>
              <w:color w:val="000000"/>
              <w:sz w:val="27"/>
              <w:szCs w:val="27"/>
            </w:rPr>
          </w:rPrChange>
        </w:rPr>
      </w:pPr>
      <w:ins w:id="20331" w:author="Willam's Cavalcante do Nascimento" w:date="2021-05-31T20:16:00Z">
        <w:del w:id="20332" w:author="Tamires Haniery De Souza Silva [2]" w:date="2021-07-16T16:20:00Z">
          <w:r w:rsidRPr="005D38B4" w:rsidDel="002C33A2">
            <w:rPr>
              <w:rFonts w:ascii="Times New Roman" w:hAnsi="Times New Roman" w:cs="Times New Roman"/>
              <w:color w:val="000000"/>
              <w:rPrChange w:id="20333" w:author="Willam's Cavalcante do Nascimento" w:date="2021-05-31T20:18:00Z">
                <w:rPr>
                  <w:color w:val="000000"/>
                  <w:sz w:val="27"/>
                  <w:szCs w:val="27"/>
                </w:rPr>
              </w:rPrChange>
            </w:rPr>
            <w:delText>4.15.43 O Valor Unitário por Página Excedente </w:delText>
          </w:r>
          <w:r w:rsidRPr="005D38B4" w:rsidDel="002C33A2">
            <w:rPr>
              <w:rFonts w:ascii="Times New Roman" w:hAnsi="Times New Roman" w:cs="Times New Roman"/>
              <w:b/>
              <w:noProof/>
              <w:rPrChange w:id="20334" w:author="Willam's Cavalcante do Nascimento" w:date="2021-05-31T20:18:00Z">
                <w:rPr>
                  <w:b/>
                  <w:noProof/>
                </w:rPr>
              </w:rPrChange>
            </w:rPr>
            <w:drawing>
              <wp:inline distT="0" distB="0" distL="0" distR="0" wp14:anchorId="2831E9C6" wp14:editId="3D71471D">
                <wp:extent cx="781050" cy="2571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r w:rsidRPr="005D38B4" w:rsidDel="002C33A2">
            <w:rPr>
              <w:rFonts w:ascii="Times New Roman" w:hAnsi="Times New Roman" w:cs="Times New Roman"/>
              <w:color w:val="000000"/>
              <w:rPrChange w:id="20335" w:author="Willam's Cavalcante do Nascimento" w:date="2021-05-31T20:18:00Z">
                <w:rPr>
                  <w:color w:val="000000"/>
                  <w:sz w:val="27"/>
                  <w:szCs w:val="27"/>
                </w:rPr>
              </w:rPrChange>
            </w:rPr>
            <w:delText> para impressões monocromáticas e policromáticas serão calculados por intermédio da Tabela 2 do </w:delText>
          </w:r>
          <w:r w:rsidRPr="005D38B4" w:rsidDel="002C33A2">
            <w:rPr>
              <w:rStyle w:val="Forte"/>
              <w:rFonts w:ascii="Times New Roman" w:hAnsi="Times New Roman" w:cs="Times New Roman"/>
              <w:color w:val="000000"/>
              <w:rPrChange w:id="20336" w:author="Willam's Cavalcante do Nascimento" w:date="2021-05-31T20:18:00Z">
                <w:rPr>
                  <w:rStyle w:val="Forte"/>
                  <w:color w:val="000000"/>
                  <w:sz w:val="27"/>
                  <w:szCs w:val="27"/>
                </w:rPr>
              </w:rPrChange>
            </w:rPr>
            <w:delText>Anexo III</w:delText>
          </w:r>
          <w:r w:rsidRPr="005D38B4" w:rsidDel="002C33A2">
            <w:rPr>
              <w:rFonts w:ascii="Times New Roman" w:hAnsi="Times New Roman" w:cs="Times New Roman"/>
              <w:color w:val="000000"/>
              <w:rPrChange w:id="20337" w:author="Willam's Cavalcante do Nascimento" w:date="2021-05-31T20:18:00Z">
                <w:rPr>
                  <w:color w:val="000000"/>
                  <w:sz w:val="27"/>
                  <w:szCs w:val="27"/>
                </w:rPr>
              </w:rPrChange>
            </w:rPr>
            <w:delText>.</w:delText>
          </w:r>
        </w:del>
      </w:ins>
    </w:p>
    <w:p w14:paraId="63C525E4" w14:textId="7483D27A" w:rsidR="005D38B4" w:rsidRPr="005D38B4" w:rsidDel="002C33A2" w:rsidRDefault="005D38B4" w:rsidP="005D38B4">
      <w:pPr>
        <w:pStyle w:val="NormalWeb"/>
        <w:ind w:left="1200"/>
        <w:rPr>
          <w:ins w:id="20338" w:author="Willam's Cavalcante do Nascimento" w:date="2021-05-31T20:16:00Z"/>
          <w:del w:id="20339" w:author="Tamires Haniery De Souza Silva [2]" w:date="2021-07-16T16:20:00Z"/>
          <w:rFonts w:ascii="Times New Roman" w:hAnsi="Times New Roman" w:cs="Times New Roman"/>
          <w:color w:val="000000"/>
          <w:rPrChange w:id="20340" w:author="Willam's Cavalcante do Nascimento" w:date="2021-05-31T20:18:00Z">
            <w:rPr>
              <w:ins w:id="20341" w:author="Willam's Cavalcante do Nascimento" w:date="2021-05-31T20:16:00Z"/>
              <w:del w:id="20342" w:author="Tamires Haniery De Souza Silva [2]" w:date="2021-07-16T16:20:00Z"/>
              <w:color w:val="000000"/>
              <w:sz w:val="27"/>
              <w:szCs w:val="27"/>
            </w:rPr>
          </w:rPrChange>
        </w:rPr>
      </w:pPr>
      <w:ins w:id="20343" w:author="Willam's Cavalcante do Nascimento" w:date="2021-05-31T20:16:00Z">
        <w:del w:id="20344" w:author="Tamires Haniery De Souza Silva [2]" w:date="2021-07-16T16:20:00Z">
          <w:r w:rsidRPr="005D38B4" w:rsidDel="002C33A2">
            <w:rPr>
              <w:rFonts w:ascii="Times New Roman" w:hAnsi="Times New Roman" w:cs="Times New Roman"/>
              <w:color w:val="000000"/>
              <w:rPrChange w:id="20345" w:author="Willam's Cavalcante do Nascimento" w:date="2021-05-31T20:18:00Z">
                <w:rPr>
                  <w:color w:val="000000"/>
                  <w:sz w:val="27"/>
                  <w:szCs w:val="27"/>
                </w:rPr>
              </w:rPrChange>
            </w:rPr>
            <w:delText>4.15.44. Durante a compensação ao final de cada semestre contratual são previstos cinco cenários possíveis de ocorrer, os quais estão distribuídos em duas situações principais. O </w:delText>
          </w:r>
          <w:r w:rsidRPr="005D38B4" w:rsidDel="002C33A2">
            <w:rPr>
              <w:rStyle w:val="Forte"/>
              <w:rFonts w:ascii="Times New Roman" w:hAnsi="Times New Roman" w:cs="Times New Roman"/>
              <w:color w:val="000000"/>
              <w:rPrChange w:id="20346" w:author="Willam's Cavalcante do Nascimento" w:date="2021-05-31T20:18:00Z">
                <w:rPr>
                  <w:rStyle w:val="Forte"/>
                  <w:color w:val="000000"/>
                  <w:sz w:val="27"/>
                  <w:szCs w:val="27"/>
                </w:rPr>
              </w:rPrChange>
            </w:rPr>
            <w:delText>Anexo VII</w:delText>
          </w:r>
          <w:r w:rsidRPr="005D38B4" w:rsidDel="002C33A2">
            <w:rPr>
              <w:rFonts w:ascii="Times New Roman" w:hAnsi="Times New Roman" w:cs="Times New Roman"/>
              <w:color w:val="000000"/>
              <w:rPrChange w:id="20347" w:author="Willam's Cavalcante do Nascimento" w:date="2021-05-31T20:18:00Z">
                <w:rPr>
                  <w:color w:val="000000"/>
                  <w:sz w:val="27"/>
                  <w:szCs w:val="27"/>
                </w:rPr>
              </w:rPrChange>
            </w:rPr>
            <w:delText> apresenta a planilha modelo (contendo valores hipotéticos) para a compensação semestral e um exemplo para cada tipo de cenário previsto, como detalhado a seguir:</w:delText>
          </w:r>
        </w:del>
      </w:ins>
    </w:p>
    <w:p w14:paraId="1D4B7E23" w14:textId="44B5158D" w:rsidR="005D38B4" w:rsidRPr="005D38B4" w:rsidDel="002C33A2" w:rsidRDefault="005D38B4" w:rsidP="005D38B4">
      <w:pPr>
        <w:pStyle w:val="NormalWeb"/>
        <w:ind w:left="1800"/>
        <w:rPr>
          <w:ins w:id="20348" w:author="Willam's Cavalcante do Nascimento" w:date="2021-05-31T20:16:00Z"/>
          <w:del w:id="20349" w:author="Tamires Haniery De Souza Silva [2]" w:date="2021-07-16T16:20:00Z"/>
          <w:rFonts w:ascii="Times New Roman" w:hAnsi="Times New Roman" w:cs="Times New Roman"/>
          <w:color w:val="000000"/>
          <w:rPrChange w:id="20350" w:author="Willam's Cavalcante do Nascimento" w:date="2021-05-31T20:18:00Z">
            <w:rPr>
              <w:ins w:id="20351" w:author="Willam's Cavalcante do Nascimento" w:date="2021-05-31T20:16:00Z"/>
              <w:del w:id="20352" w:author="Tamires Haniery De Souza Silva [2]" w:date="2021-07-16T16:20:00Z"/>
              <w:color w:val="000000"/>
              <w:sz w:val="27"/>
              <w:szCs w:val="27"/>
            </w:rPr>
          </w:rPrChange>
        </w:rPr>
      </w:pPr>
      <w:ins w:id="20353" w:author="Willam's Cavalcante do Nascimento" w:date="2021-05-31T20:16:00Z">
        <w:del w:id="20354" w:author="Tamires Haniery De Souza Silva [2]" w:date="2021-07-16T16:20:00Z">
          <w:r w:rsidRPr="005D38B4" w:rsidDel="002C33A2">
            <w:rPr>
              <w:rFonts w:ascii="Times New Roman" w:hAnsi="Times New Roman" w:cs="Times New Roman"/>
              <w:color w:val="000000"/>
              <w:rPrChange w:id="20355" w:author="Willam's Cavalcante do Nascimento" w:date="2021-05-31T20:18:00Z">
                <w:rPr>
                  <w:color w:val="000000"/>
                  <w:sz w:val="27"/>
                  <w:szCs w:val="27"/>
                </w:rPr>
              </w:rPrChange>
            </w:rPr>
            <w:delText>4.15.44.</w:delText>
          </w:r>
        </w:del>
      </w:ins>
      <w:ins w:id="20356" w:author="Willam's Cavalcante do Nascimento" w:date="2021-05-31T20:23:00Z">
        <w:del w:id="20357" w:author="Tamires Haniery De Souza Silva [2]" w:date="2021-07-16T16:20:00Z">
          <w:r w:rsidR="00250A39" w:rsidRPr="005D38B4" w:rsidDel="002C33A2">
            <w:rPr>
              <w:rFonts w:ascii="Times New Roman" w:hAnsi="Times New Roman" w:cs="Times New Roman"/>
              <w:color w:val="000000"/>
            </w:rPr>
            <w:delText>1.</w:delText>
          </w:r>
          <w:r w:rsidR="00250A39" w:rsidRPr="005D38B4" w:rsidDel="002C33A2">
            <w:rPr>
              <w:rStyle w:val="Forte"/>
              <w:rFonts w:ascii="Times New Roman" w:hAnsi="Times New Roman" w:cs="Times New Roman"/>
              <w:color w:val="000000"/>
              <w:u w:val="single"/>
            </w:rPr>
            <w:delText xml:space="preserve"> SITUAÇÃO</w:delText>
          </w:r>
        </w:del>
      </w:ins>
      <w:ins w:id="20358" w:author="Willam's Cavalcante do Nascimento" w:date="2021-05-31T20:16:00Z">
        <w:del w:id="20359" w:author="Tamires Haniery De Souza Silva [2]" w:date="2021-07-16T16:20:00Z">
          <w:r w:rsidRPr="005D38B4" w:rsidDel="002C33A2">
            <w:rPr>
              <w:rStyle w:val="Forte"/>
              <w:rFonts w:ascii="Times New Roman" w:hAnsi="Times New Roman" w:cs="Times New Roman"/>
              <w:color w:val="000000"/>
              <w:u w:val="single"/>
              <w:rPrChange w:id="20360" w:author="Willam's Cavalcante do Nascimento" w:date="2021-05-31T20:18:00Z">
                <w:rPr>
                  <w:rStyle w:val="Forte"/>
                  <w:color w:val="000000"/>
                  <w:sz w:val="27"/>
                  <w:szCs w:val="27"/>
                  <w:u w:val="single"/>
                </w:rPr>
              </w:rPrChange>
            </w:rPr>
            <w:delText xml:space="preserve"> 1</w:delText>
          </w:r>
          <w:r w:rsidRPr="005D38B4" w:rsidDel="002C33A2">
            <w:rPr>
              <w:rFonts w:ascii="Times New Roman" w:hAnsi="Times New Roman" w:cs="Times New Roman"/>
              <w:color w:val="000000"/>
              <w:rPrChange w:id="20361" w:author="Willam's Cavalcante do Nascimento" w:date="2021-05-31T20:18:00Z">
                <w:rPr>
                  <w:color w:val="000000"/>
                  <w:sz w:val="27"/>
                  <w:szCs w:val="27"/>
                </w:rPr>
              </w:rPrChange>
            </w:rPr>
            <w:delText>: </w:delText>
          </w:r>
          <w:r w:rsidRPr="005D38B4" w:rsidDel="002C33A2">
            <w:rPr>
              <w:rFonts w:ascii="Times New Roman" w:hAnsi="Times New Roman" w:cs="Times New Roman"/>
              <w:b/>
              <w:noProof/>
              <w:rPrChange w:id="20362" w:author="Willam's Cavalcante do Nascimento" w:date="2021-05-31T20:18:00Z">
                <w:rPr>
                  <w:b/>
                  <w:noProof/>
                </w:rPr>
              </w:rPrChange>
            </w:rPr>
            <w:drawing>
              <wp:inline distT="0" distB="0" distL="0" distR="0" wp14:anchorId="1DE20681" wp14:editId="7135D9E8">
                <wp:extent cx="809625" cy="22860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5D38B4" w:rsidDel="002C33A2">
            <w:rPr>
              <w:rFonts w:ascii="Times New Roman" w:hAnsi="Times New Roman" w:cs="Times New Roman"/>
              <w:color w:val="000000"/>
              <w:rPrChange w:id="20363" w:author="Willam's Cavalcante do Nascimento" w:date="2021-05-31T20:18:00Z">
                <w:rPr>
                  <w:color w:val="000000"/>
                  <w:sz w:val="27"/>
                  <w:szCs w:val="27"/>
                </w:rPr>
              </w:rPrChange>
            </w:rPr>
            <w:delText> , ou seja, o somatório da produção ao longo do semestre não ultrapassa o somatório das franquias mensais. Neste caso, a produção total </w:delText>
          </w:r>
          <w:r w:rsidRPr="005D38B4" w:rsidDel="002C33A2">
            <w:rPr>
              <w:rStyle w:val="Forte"/>
              <w:rFonts w:ascii="Times New Roman" w:hAnsi="Times New Roman" w:cs="Times New Roman"/>
              <w:color w:val="000000"/>
              <w:rPrChange w:id="20364" w:author="Willam's Cavalcante do Nascimento" w:date="2021-05-31T20:18:00Z">
                <w:rPr>
                  <w:rStyle w:val="Forte"/>
                  <w:color w:val="000000"/>
                  <w:sz w:val="27"/>
                  <w:szCs w:val="27"/>
                </w:rPr>
              </w:rPrChange>
            </w:rPr>
            <w:delText>é menor ou igual à</w:delText>
          </w:r>
          <w:r w:rsidRPr="005D38B4" w:rsidDel="002C33A2">
            <w:rPr>
              <w:rFonts w:ascii="Times New Roman" w:hAnsi="Times New Roman" w:cs="Times New Roman"/>
              <w:color w:val="000000"/>
              <w:rPrChange w:id="20365" w:author="Willam's Cavalcante do Nascimento" w:date="2021-05-31T20:18:00Z">
                <w:rPr>
                  <w:color w:val="000000"/>
                  <w:sz w:val="27"/>
                  <w:szCs w:val="27"/>
                </w:rPr>
              </w:rPrChange>
            </w:rPr>
            <w:delText> franquia semestral.</w:delText>
          </w:r>
        </w:del>
      </w:ins>
    </w:p>
    <w:p w14:paraId="7432C42D" w14:textId="07C9A637" w:rsidR="005D38B4" w:rsidRPr="005D38B4" w:rsidDel="002C33A2" w:rsidRDefault="005D38B4" w:rsidP="005D38B4">
      <w:pPr>
        <w:numPr>
          <w:ilvl w:val="0"/>
          <w:numId w:val="62"/>
        </w:numPr>
        <w:spacing w:before="100" w:beforeAutospacing="1" w:after="100" w:afterAutospacing="1"/>
        <w:ind w:left="2520"/>
        <w:rPr>
          <w:ins w:id="20366" w:author="Willam's Cavalcante do Nascimento" w:date="2021-05-31T20:16:00Z"/>
          <w:del w:id="20367" w:author="Tamires Haniery De Souza Silva [2]" w:date="2021-07-16T16:20:00Z"/>
          <w:color w:val="000000"/>
          <w:rPrChange w:id="20368" w:author="Willam's Cavalcante do Nascimento" w:date="2021-05-31T20:18:00Z">
            <w:rPr>
              <w:ins w:id="20369" w:author="Willam's Cavalcante do Nascimento" w:date="2021-05-31T20:16:00Z"/>
              <w:del w:id="20370" w:author="Tamires Haniery De Souza Silva [2]" w:date="2021-07-16T16:20:00Z"/>
              <w:color w:val="000000"/>
              <w:sz w:val="27"/>
              <w:szCs w:val="27"/>
            </w:rPr>
          </w:rPrChange>
        </w:rPr>
      </w:pPr>
      <w:ins w:id="20371" w:author="Willam's Cavalcante do Nascimento" w:date="2021-05-31T20:16:00Z">
        <w:del w:id="20372" w:author="Tamires Haniery De Souza Silva [2]" w:date="2021-07-16T16:20:00Z">
          <w:r w:rsidRPr="005D38B4" w:rsidDel="002C33A2">
            <w:rPr>
              <w:rStyle w:val="Forte"/>
              <w:color w:val="000000"/>
              <w:rPrChange w:id="20373" w:author="Willam's Cavalcante do Nascimento" w:date="2021-05-31T20:18:00Z">
                <w:rPr>
                  <w:rStyle w:val="Forte"/>
                  <w:color w:val="000000"/>
                  <w:sz w:val="27"/>
                  <w:szCs w:val="27"/>
                </w:rPr>
              </w:rPrChange>
            </w:rPr>
            <w:delText>Cenário 1</w:delText>
          </w:r>
          <w:r w:rsidRPr="005D38B4" w:rsidDel="002C33A2">
            <w:rPr>
              <w:color w:val="000000"/>
              <w:rPrChange w:id="20374" w:author="Willam's Cavalcante do Nascimento" w:date="2021-05-31T20:18:00Z">
                <w:rPr>
                  <w:color w:val="000000"/>
                  <w:sz w:val="27"/>
                  <w:szCs w:val="27"/>
                </w:rPr>
              </w:rPrChange>
            </w:rPr>
            <w:delText>: Não há o pagamento de EXCEDENTE DE PRODUÇÃO em nenhum mês do semestre contratual, logo, deverá ser pago o valor da Franquia mensal contratada, observando os dispostos nos </w:delText>
          </w:r>
          <w:r w:rsidRPr="005D38B4" w:rsidDel="002C33A2">
            <w:rPr>
              <w:rStyle w:val="Forte"/>
              <w:color w:val="FF0000"/>
              <w:rPrChange w:id="20375" w:author="Willam's Cavalcante do Nascimento" w:date="2021-05-31T20:18:00Z">
                <w:rPr>
                  <w:rStyle w:val="Forte"/>
                  <w:color w:val="FF0000"/>
                  <w:sz w:val="27"/>
                  <w:szCs w:val="27"/>
                </w:rPr>
              </w:rPrChange>
            </w:rPr>
            <w:delText>itens 4.15.37 e 4.15.38</w:delText>
          </w:r>
          <w:r w:rsidRPr="005D38B4" w:rsidDel="002C33A2">
            <w:rPr>
              <w:color w:val="000000"/>
              <w:rPrChange w:id="20376" w:author="Willam's Cavalcante do Nascimento" w:date="2021-05-31T20:18:00Z">
                <w:rPr>
                  <w:color w:val="000000"/>
                  <w:sz w:val="27"/>
                  <w:szCs w:val="27"/>
                </w:rPr>
              </w:rPrChange>
            </w:rPr>
            <w:delText>;</w:delText>
          </w:r>
        </w:del>
      </w:ins>
    </w:p>
    <w:p w14:paraId="5A9CECC7" w14:textId="308BEEC8" w:rsidR="005D38B4" w:rsidRPr="005D38B4" w:rsidDel="002C33A2" w:rsidRDefault="005D38B4" w:rsidP="005D38B4">
      <w:pPr>
        <w:numPr>
          <w:ilvl w:val="0"/>
          <w:numId w:val="62"/>
        </w:numPr>
        <w:spacing w:before="100" w:beforeAutospacing="1" w:after="100" w:afterAutospacing="1"/>
        <w:ind w:left="2520"/>
        <w:rPr>
          <w:ins w:id="20377" w:author="Willam's Cavalcante do Nascimento" w:date="2021-05-31T20:16:00Z"/>
          <w:del w:id="20378" w:author="Tamires Haniery De Souza Silva [2]" w:date="2021-07-16T16:20:00Z"/>
          <w:color w:val="000000"/>
          <w:rPrChange w:id="20379" w:author="Willam's Cavalcante do Nascimento" w:date="2021-05-31T20:18:00Z">
            <w:rPr>
              <w:ins w:id="20380" w:author="Willam's Cavalcante do Nascimento" w:date="2021-05-31T20:16:00Z"/>
              <w:del w:id="20381" w:author="Tamires Haniery De Souza Silva [2]" w:date="2021-07-16T16:20:00Z"/>
              <w:color w:val="000000"/>
              <w:sz w:val="27"/>
              <w:szCs w:val="27"/>
            </w:rPr>
          </w:rPrChange>
        </w:rPr>
      </w:pPr>
      <w:ins w:id="20382" w:author="Willam's Cavalcante do Nascimento" w:date="2021-05-31T20:16:00Z">
        <w:del w:id="20383" w:author="Tamires Haniery De Souza Silva [2]" w:date="2021-07-16T16:20:00Z">
          <w:r w:rsidRPr="005D38B4" w:rsidDel="002C33A2">
            <w:rPr>
              <w:rStyle w:val="Forte"/>
              <w:color w:val="000000"/>
              <w:rPrChange w:id="20384" w:author="Willam's Cavalcante do Nascimento" w:date="2021-05-31T20:18:00Z">
                <w:rPr>
                  <w:rStyle w:val="Forte"/>
                  <w:color w:val="000000"/>
                  <w:sz w:val="27"/>
                  <w:szCs w:val="27"/>
                </w:rPr>
              </w:rPrChange>
            </w:rPr>
            <w:delText>Cenário 2</w:delText>
          </w:r>
          <w:r w:rsidRPr="005D38B4" w:rsidDel="002C33A2">
            <w:rPr>
              <w:color w:val="000000"/>
              <w:rPrChange w:id="20385" w:author="Willam's Cavalcante do Nascimento" w:date="2021-05-31T20:18:00Z">
                <w:rPr>
                  <w:color w:val="000000"/>
                  <w:sz w:val="27"/>
                  <w:szCs w:val="27"/>
                </w:rPr>
              </w:rPrChange>
            </w:rPr>
            <w:delText>:  Há o pagamento de EXCEDENTE DE PRODUÇÃO em alguns meses do semestre contratual, contudo o somatório das produções mensais </w:delText>
          </w:r>
          <w:r w:rsidRPr="005D38B4" w:rsidDel="002C33A2">
            <w:rPr>
              <w:rStyle w:val="Forte"/>
              <w:color w:val="000000"/>
              <w:rPrChange w:id="20386" w:author="Willam's Cavalcante do Nascimento" w:date="2021-05-31T20:18:00Z">
                <w:rPr>
                  <w:rStyle w:val="Forte"/>
                  <w:color w:val="000000"/>
                  <w:sz w:val="27"/>
                  <w:szCs w:val="27"/>
                </w:rPr>
              </w:rPrChange>
            </w:rPr>
            <w:delText>é inferior</w:delText>
          </w:r>
          <w:r w:rsidRPr="005D38B4" w:rsidDel="002C33A2">
            <w:rPr>
              <w:color w:val="000000"/>
              <w:rPrChange w:id="20387" w:author="Willam's Cavalcante do Nascimento" w:date="2021-05-31T20:18:00Z">
                <w:rPr>
                  <w:color w:val="000000"/>
                  <w:sz w:val="27"/>
                  <w:szCs w:val="27"/>
                </w:rPr>
              </w:rPrChange>
            </w:rPr>
            <w:delText> ao somatório das franquias mensais. Assim, será descontado o Valor da Redução </w:delText>
          </w:r>
          <w:r w:rsidRPr="005D38B4" w:rsidDel="002C33A2">
            <w:rPr>
              <w:b/>
              <w:noProof/>
              <w:rPrChange w:id="20388" w:author="Willam's Cavalcante do Nascimento" w:date="2021-05-31T20:18:00Z">
                <w:rPr>
                  <w:b/>
                  <w:noProof/>
                </w:rPr>
              </w:rPrChange>
            </w:rPr>
            <w:drawing>
              <wp:inline distT="0" distB="0" distL="0" distR="0" wp14:anchorId="032057D6" wp14:editId="68D8D064">
                <wp:extent cx="457200" cy="2095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5D38B4" w:rsidDel="002C33A2">
            <w:rPr>
              <w:color w:val="000000"/>
              <w:rPrChange w:id="20389" w:author="Willam's Cavalcante do Nascimento" w:date="2021-05-31T20:18:00Z">
                <w:rPr>
                  <w:color w:val="000000"/>
                  <w:sz w:val="27"/>
                  <w:szCs w:val="27"/>
                </w:rPr>
              </w:rPrChange>
            </w:rPr>
            <w:delText> do valor do faturamento do último mês do semestre, observando os dispostos nos </w:delText>
          </w:r>
          <w:r w:rsidRPr="005D38B4" w:rsidDel="002C33A2">
            <w:rPr>
              <w:rStyle w:val="Forte"/>
              <w:color w:val="FF0000"/>
              <w:rPrChange w:id="20390" w:author="Willam's Cavalcante do Nascimento" w:date="2021-05-31T20:18:00Z">
                <w:rPr>
                  <w:rStyle w:val="Forte"/>
                  <w:color w:val="FF0000"/>
                  <w:sz w:val="27"/>
                  <w:szCs w:val="27"/>
                </w:rPr>
              </w:rPrChange>
            </w:rPr>
            <w:delText>itens 4.15.37 e 4.15.38</w:delText>
          </w:r>
          <w:r w:rsidRPr="005D38B4" w:rsidDel="002C33A2">
            <w:rPr>
              <w:color w:val="000000"/>
              <w:rPrChange w:id="20391" w:author="Willam's Cavalcante do Nascimento" w:date="2021-05-31T20:18:00Z">
                <w:rPr>
                  <w:color w:val="000000"/>
                  <w:sz w:val="27"/>
                  <w:szCs w:val="27"/>
                </w:rPr>
              </w:rPrChange>
            </w:rPr>
            <w:delText>; e</w:delText>
          </w:r>
        </w:del>
      </w:ins>
    </w:p>
    <w:p w14:paraId="51348700" w14:textId="0C1FCF8A" w:rsidR="005D38B4" w:rsidRPr="005D38B4" w:rsidDel="002C33A2" w:rsidRDefault="005D38B4" w:rsidP="005D38B4">
      <w:pPr>
        <w:numPr>
          <w:ilvl w:val="0"/>
          <w:numId w:val="62"/>
        </w:numPr>
        <w:spacing w:before="100" w:beforeAutospacing="1" w:after="100" w:afterAutospacing="1"/>
        <w:ind w:left="2520"/>
        <w:rPr>
          <w:ins w:id="20392" w:author="Willam's Cavalcante do Nascimento" w:date="2021-05-31T20:16:00Z"/>
          <w:del w:id="20393" w:author="Tamires Haniery De Souza Silva [2]" w:date="2021-07-16T16:20:00Z"/>
          <w:color w:val="000000"/>
          <w:rPrChange w:id="20394" w:author="Willam's Cavalcante do Nascimento" w:date="2021-05-31T20:18:00Z">
            <w:rPr>
              <w:ins w:id="20395" w:author="Willam's Cavalcante do Nascimento" w:date="2021-05-31T20:16:00Z"/>
              <w:del w:id="20396" w:author="Tamires Haniery De Souza Silva [2]" w:date="2021-07-16T16:20:00Z"/>
              <w:color w:val="000000"/>
              <w:sz w:val="27"/>
              <w:szCs w:val="27"/>
            </w:rPr>
          </w:rPrChange>
        </w:rPr>
      </w:pPr>
      <w:ins w:id="20397" w:author="Willam's Cavalcante do Nascimento" w:date="2021-05-31T20:16:00Z">
        <w:del w:id="20398" w:author="Tamires Haniery De Souza Silva [2]" w:date="2021-07-16T16:20:00Z">
          <w:r w:rsidRPr="005D38B4" w:rsidDel="002C33A2">
            <w:rPr>
              <w:rStyle w:val="Forte"/>
              <w:color w:val="000000"/>
              <w:rPrChange w:id="20399" w:author="Willam's Cavalcante do Nascimento" w:date="2021-05-31T20:18:00Z">
                <w:rPr>
                  <w:rStyle w:val="Forte"/>
                  <w:color w:val="000000"/>
                  <w:sz w:val="27"/>
                  <w:szCs w:val="27"/>
                </w:rPr>
              </w:rPrChange>
            </w:rPr>
            <w:delText>Cenário 3</w:delText>
          </w:r>
          <w:r w:rsidRPr="005D38B4" w:rsidDel="002C33A2">
            <w:rPr>
              <w:color w:val="000000"/>
              <w:rPrChange w:id="20400" w:author="Willam's Cavalcante do Nascimento" w:date="2021-05-31T20:18:00Z">
                <w:rPr>
                  <w:color w:val="000000"/>
                  <w:sz w:val="27"/>
                  <w:szCs w:val="27"/>
                </w:rPr>
              </w:rPrChange>
            </w:rPr>
            <w:delText>: Este cenário é uma excepcionalidade do cenário anterior, em que o Valor da Redução </w:delText>
          </w:r>
          <w:r w:rsidRPr="005D38B4" w:rsidDel="002C33A2">
            <w:rPr>
              <w:b/>
              <w:noProof/>
              <w:rPrChange w:id="20401" w:author="Willam's Cavalcante do Nascimento" w:date="2021-05-31T20:18:00Z">
                <w:rPr>
                  <w:b/>
                  <w:noProof/>
                </w:rPr>
              </w:rPrChange>
            </w:rPr>
            <w:drawing>
              <wp:inline distT="0" distB="0" distL="0" distR="0" wp14:anchorId="0AD65F79" wp14:editId="78F7BB1B">
                <wp:extent cx="457200" cy="20955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5D38B4" w:rsidDel="002C33A2">
            <w:rPr>
              <w:color w:val="000000"/>
              <w:rPrChange w:id="20402" w:author="Willam's Cavalcante do Nascimento" w:date="2021-05-31T20:18:00Z">
                <w:rPr>
                  <w:color w:val="000000"/>
                  <w:sz w:val="27"/>
                  <w:szCs w:val="27"/>
                </w:rPr>
              </w:rPrChange>
            </w:rPr>
            <w:delText> é superior ao valor do faturamento do último mês do semestre contratual. Assim, a fatura do sexto mês será zerada e, para a quantia faltante, deverá ser emitida uma Guia de recolhimento da União (GRU) para que a Contratada realize a compensação do valor.</w:delText>
          </w:r>
        </w:del>
      </w:ins>
    </w:p>
    <w:p w14:paraId="672BFCBD" w14:textId="5B5A6325" w:rsidR="005D38B4" w:rsidRPr="005D38B4" w:rsidDel="002C33A2" w:rsidRDefault="005D38B4" w:rsidP="005D38B4">
      <w:pPr>
        <w:numPr>
          <w:ilvl w:val="1"/>
          <w:numId w:val="62"/>
        </w:numPr>
        <w:spacing w:before="100" w:beforeAutospacing="1" w:after="100" w:afterAutospacing="1"/>
        <w:ind w:left="5040"/>
        <w:rPr>
          <w:ins w:id="20403" w:author="Willam's Cavalcante do Nascimento" w:date="2021-05-31T20:16:00Z"/>
          <w:del w:id="20404" w:author="Tamires Haniery De Souza Silva [2]" w:date="2021-07-16T16:20:00Z"/>
          <w:color w:val="000000"/>
          <w:rPrChange w:id="20405" w:author="Willam's Cavalcante do Nascimento" w:date="2021-05-31T20:18:00Z">
            <w:rPr>
              <w:ins w:id="20406" w:author="Willam's Cavalcante do Nascimento" w:date="2021-05-31T20:16:00Z"/>
              <w:del w:id="20407" w:author="Tamires Haniery De Souza Silva [2]" w:date="2021-07-16T16:20:00Z"/>
              <w:color w:val="000000"/>
              <w:sz w:val="27"/>
              <w:szCs w:val="27"/>
            </w:rPr>
          </w:rPrChange>
        </w:rPr>
      </w:pPr>
      <w:ins w:id="20408" w:author="Willam's Cavalcante do Nascimento" w:date="2021-05-31T20:16:00Z">
        <w:del w:id="20409" w:author="Tamires Haniery De Souza Silva [2]" w:date="2021-07-16T16:20:00Z">
          <w:r w:rsidRPr="005D38B4" w:rsidDel="002C33A2">
            <w:rPr>
              <w:color w:val="000000"/>
              <w:rPrChange w:id="20410" w:author="Willam's Cavalcante do Nascimento" w:date="2021-05-31T20:18:00Z">
                <w:rPr>
                  <w:color w:val="000000"/>
                  <w:sz w:val="27"/>
                  <w:szCs w:val="27"/>
                </w:rPr>
              </w:rPrChange>
            </w:rPr>
            <w:delText>A compensação poderá ser feita sem a geração de GRU, sendo realizada no primeiro mês subsequente, descontando-se o valor devido do próximo faturamento.</w:delText>
          </w:r>
        </w:del>
      </w:ins>
    </w:p>
    <w:p w14:paraId="1D8BD486" w14:textId="5E8FA709" w:rsidR="005D38B4" w:rsidRPr="005D38B4" w:rsidDel="002C33A2" w:rsidRDefault="005D38B4" w:rsidP="005D38B4">
      <w:pPr>
        <w:pStyle w:val="NormalWeb"/>
        <w:ind w:left="1800"/>
        <w:rPr>
          <w:ins w:id="20411" w:author="Willam's Cavalcante do Nascimento" w:date="2021-05-31T20:16:00Z"/>
          <w:del w:id="20412" w:author="Tamires Haniery De Souza Silva [2]" w:date="2021-07-16T16:20:00Z"/>
          <w:rFonts w:ascii="Times New Roman" w:hAnsi="Times New Roman" w:cs="Times New Roman"/>
          <w:color w:val="000000"/>
          <w:rPrChange w:id="20413" w:author="Willam's Cavalcante do Nascimento" w:date="2021-05-31T20:18:00Z">
            <w:rPr>
              <w:ins w:id="20414" w:author="Willam's Cavalcante do Nascimento" w:date="2021-05-31T20:16:00Z"/>
              <w:del w:id="20415" w:author="Tamires Haniery De Souza Silva [2]" w:date="2021-07-16T16:20:00Z"/>
              <w:color w:val="000000"/>
              <w:sz w:val="27"/>
              <w:szCs w:val="27"/>
            </w:rPr>
          </w:rPrChange>
        </w:rPr>
      </w:pPr>
      <w:ins w:id="20416" w:author="Willam's Cavalcante do Nascimento" w:date="2021-05-31T20:16:00Z">
        <w:del w:id="20417" w:author="Tamires Haniery De Souza Silva [2]" w:date="2021-07-16T16:20:00Z">
          <w:r w:rsidRPr="005D38B4" w:rsidDel="002C33A2">
            <w:rPr>
              <w:rFonts w:ascii="Times New Roman" w:hAnsi="Times New Roman" w:cs="Times New Roman"/>
              <w:color w:val="000000"/>
              <w:rPrChange w:id="20418" w:author="Willam's Cavalcante do Nascimento" w:date="2021-05-31T20:18:00Z">
                <w:rPr>
                  <w:color w:val="000000"/>
                  <w:sz w:val="27"/>
                  <w:szCs w:val="27"/>
                </w:rPr>
              </w:rPrChange>
            </w:rPr>
            <w:delText>4.15.44.</w:delText>
          </w:r>
        </w:del>
      </w:ins>
      <w:ins w:id="20419" w:author="Willam's Cavalcante do Nascimento" w:date="2021-05-31T20:23:00Z">
        <w:del w:id="20420" w:author="Tamires Haniery De Souza Silva [2]" w:date="2021-07-16T16:20:00Z">
          <w:r w:rsidR="00250A39" w:rsidRPr="005D38B4" w:rsidDel="002C33A2">
            <w:rPr>
              <w:rFonts w:ascii="Times New Roman" w:hAnsi="Times New Roman" w:cs="Times New Roman"/>
              <w:color w:val="000000"/>
            </w:rPr>
            <w:delText>2.</w:delText>
          </w:r>
          <w:r w:rsidR="00250A39" w:rsidRPr="005D38B4" w:rsidDel="002C33A2">
            <w:rPr>
              <w:rStyle w:val="Forte"/>
              <w:rFonts w:ascii="Times New Roman" w:hAnsi="Times New Roman" w:cs="Times New Roman"/>
              <w:color w:val="000000"/>
              <w:u w:val="single"/>
            </w:rPr>
            <w:delText xml:space="preserve"> SITAÇÃO</w:delText>
          </w:r>
        </w:del>
      </w:ins>
      <w:ins w:id="20421" w:author="Willam's Cavalcante do Nascimento" w:date="2021-05-31T20:16:00Z">
        <w:del w:id="20422" w:author="Tamires Haniery De Souza Silva [2]" w:date="2021-07-16T16:20:00Z">
          <w:r w:rsidRPr="005D38B4" w:rsidDel="002C33A2">
            <w:rPr>
              <w:rStyle w:val="Forte"/>
              <w:rFonts w:ascii="Times New Roman" w:hAnsi="Times New Roman" w:cs="Times New Roman"/>
              <w:color w:val="000000"/>
              <w:u w:val="single"/>
              <w:rPrChange w:id="20423" w:author="Willam's Cavalcante do Nascimento" w:date="2021-05-31T20:18:00Z">
                <w:rPr>
                  <w:rStyle w:val="Forte"/>
                  <w:color w:val="000000"/>
                  <w:sz w:val="27"/>
                  <w:szCs w:val="27"/>
                  <w:u w:val="single"/>
                </w:rPr>
              </w:rPrChange>
            </w:rPr>
            <w:delText xml:space="preserve"> 2</w:delText>
          </w:r>
          <w:r w:rsidRPr="005D38B4" w:rsidDel="002C33A2">
            <w:rPr>
              <w:rFonts w:ascii="Times New Roman" w:hAnsi="Times New Roman" w:cs="Times New Roman"/>
              <w:color w:val="000000"/>
              <w:rPrChange w:id="20424" w:author="Willam's Cavalcante do Nascimento" w:date="2021-05-31T20:18:00Z">
                <w:rPr>
                  <w:color w:val="000000"/>
                  <w:sz w:val="27"/>
                  <w:szCs w:val="27"/>
                </w:rPr>
              </w:rPrChange>
            </w:rPr>
            <w:delText>: </w:delText>
          </w:r>
          <w:r w:rsidRPr="005D38B4" w:rsidDel="002C33A2">
            <w:rPr>
              <w:rFonts w:ascii="Times New Roman" w:hAnsi="Times New Roman" w:cs="Times New Roman"/>
              <w:b/>
              <w:noProof/>
              <w:rPrChange w:id="20425" w:author="Willam's Cavalcante do Nascimento" w:date="2021-05-31T20:18:00Z">
                <w:rPr>
                  <w:b/>
                  <w:noProof/>
                </w:rPr>
              </w:rPrChange>
            </w:rPr>
            <w:drawing>
              <wp:inline distT="0" distB="0" distL="0" distR="0" wp14:anchorId="5D19574F" wp14:editId="218D266B">
                <wp:extent cx="742950" cy="2286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sidRPr="005D38B4" w:rsidDel="002C33A2">
            <w:rPr>
              <w:rFonts w:ascii="Times New Roman" w:hAnsi="Times New Roman" w:cs="Times New Roman"/>
              <w:color w:val="000000"/>
              <w:rPrChange w:id="20426" w:author="Willam's Cavalcante do Nascimento" w:date="2021-05-31T20:18:00Z">
                <w:rPr>
                  <w:color w:val="000000"/>
                  <w:sz w:val="27"/>
                  <w:szCs w:val="27"/>
                </w:rPr>
              </w:rPrChange>
            </w:rPr>
            <w:delText> , ou seja, o somatório da produção ao longo do semestre ultrapassa o somatório das franquias mensais. Neste caso, a produção total </w:delText>
          </w:r>
          <w:r w:rsidRPr="005D38B4" w:rsidDel="002C33A2">
            <w:rPr>
              <w:rStyle w:val="Forte"/>
              <w:rFonts w:ascii="Times New Roman" w:hAnsi="Times New Roman" w:cs="Times New Roman"/>
              <w:color w:val="000000"/>
              <w:rPrChange w:id="20427" w:author="Willam's Cavalcante do Nascimento" w:date="2021-05-31T20:18:00Z">
                <w:rPr>
                  <w:rStyle w:val="Forte"/>
                  <w:color w:val="000000"/>
                  <w:sz w:val="27"/>
                  <w:szCs w:val="27"/>
                </w:rPr>
              </w:rPrChange>
            </w:rPr>
            <w:delText>é maior que</w:delText>
          </w:r>
          <w:r w:rsidRPr="005D38B4" w:rsidDel="002C33A2">
            <w:rPr>
              <w:rFonts w:ascii="Times New Roman" w:hAnsi="Times New Roman" w:cs="Times New Roman"/>
              <w:color w:val="000000"/>
              <w:rPrChange w:id="20428" w:author="Willam's Cavalcante do Nascimento" w:date="2021-05-31T20:18:00Z">
                <w:rPr>
                  <w:color w:val="000000"/>
                  <w:sz w:val="27"/>
                  <w:szCs w:val="27"/>
                </w:rPr>
              </w:rPrChange>
            </w:rPr>
            <w:delText> a franquia semestral.</w:delText>
          </w:r>
        </w:del>
      </w:ins>
    </w:p>
    <w:p w14:paraId="1864E7CF" w14:textId="47AA265A" w:rsidR="005D38B4" w:rsidRPr="005D38B4" w:rsidDel="002C33A2" w:rsidRDefault="005D38B4" w:rsidP="005D38B4">
      <w:pPr>
        <w:numPr>
          <w:ilvl w:val="0"/>
          <w:numId w:val="63"/>
        </w:numPr>
        <w:spacing w:before="100" w:beforeAutospacing="1" w:after="100" w:afterAutospacing="1"/>
        <w:ind w:left="2520"/>
        <w:rPr>
          <w:ins w:id="20429" w:author="Willam's Cavalcante do Nascimento" w:date="2021-05-31T20:16:00Z"/>
          <w:del w:id="20430" w:author="Tamires Haniery De Souza Silva [2]" w:date="2021-07-16T16:20:00Z"/>
          <w:color w:val="000000"/>
          <w:rPrChange w:id="20431" w:author="Willam's Cavalcante do Nascimento" w:date="2021-05-31T20:18:00Z">
            <w:rPr>
              <w:ins w:id="20432" w:author="Willam's Cavalcante do Nascimento" w:date="2021-05-31T20:16:00Z"/>
              <w:del w:id="20433" w:author="Tamires Haniery De Souza Silva [2]" w:date="2021-07-16T16:20:00Z"/>
              <w:color w:val="000000"/>
              <w:sz w:val="27"/>
              <w:szCs w:val="27"/>
            </w:rPr>
          </w:rPrChange>
        </w:rPr>
      </w:pPr>
      <w:ins w:id="20434" w:author="Willam's Cavalcante do Nascimento" w:date="2021-05-31T20:16:00Z">
        <w:del w:id="20435" w:author="Tamires Haniery De Souza Silva [2]" w:date="2021-07-16T16:20:00Z">
          <w:r w:rsidRPr="005D38B4" w:rsidDel="002C33A2">
            <w:rPr>
              <w:rStyle w:val="Forte"/>
              <w:color w:val="000000"/>
              <w:rPrChange w:id="20436" w:author="Willam's Cavalcante do Nascimento" w:date="2021-05-31T20:18:00Z">
                <w:rPr>
                  <w:rStyle w:val="Forte"/>
                  <w:color w:val="000000"/>
                  <w:sz w:val="27"/>
                  <w:szCs w:val="27"/>
                </w:rPr>
              </w:rPrChange>
            </w:rPr>
            <w:delText>Cenário 4</w:delText>
          </w:r>
          <w:r w:rsidRPr="005D38B4" w:rsidDel="002C33A2">
            <w:rPr>
              <w:color w:val="000000"/>
              <w:rPrChange w:id="20437" w:author="Willam's Cavalcante do Nascimento" w:date="2021-05-31T20:18:00Z">
                <w:rPr>
                  <w:color w:val="000000"/>
                  <w:sz w:val="27"/>
                  <w:szCs w:val="27"/>
                </w:rPr>
              </w:rPrChange>
            </w:rPr>
            <w:delText>: Há o pagamento de EXCEDENTE DE PRODUÇÃO em alguns ou todos os meses do semestre contratual, contudo o Valor do Delta Produção </w:delText>
          </w:r>
          <w:r w:rsidRPr="005D38B4" w:rsidDel="002C33A2">
            <w:rPr>
              <w:rStyle w:val="Forte"/>
              <w:color w:val="000000"/>
              <w:rPrChange w:id="20438" w:author="Willam's Cavalcante do Nascimento" w:date="2021-05-31T20:18:00Z">
                <w:rPr>
                  <w:rStyle w:val="Forte"/>
                  <w:color w:val="000000"/>
                  <w:sz w:val="27"/>
                  <w:szCs w:val="27"/>
                </w:rPr>
              </w:rPrChange>
            </w:rPr>
            <w:delText>é igual</w:delText>
          </w:r>
          <w:r w:rsidRPr="005D38B4" w:rsidDel="002C33A2">
            <w:rPr>
              <w:color w:val="000000"/>
              <w:rPrChange w:id="20439" w:author="Willam's Cavalcante do Nascimento" w:date="2021-05-31T20:18:00Z">
                <w:rPr>
                  <w:color w:val="000000"/>
                  <w:sz w:val="27"/>
                  <w:szCs w:val="27"/>
                </w:rPr>
              </w:rPrChange>
            </w:rPr>
            <w:delText> ao Somatório dos Valores do Excedente de Produção </w:delText>
          </w:r>
          <w:r w:rsidRPr="005D38B4" w:rsidDel="002C33A2">
            <w:rPr>
              <w:b/>
              <w:noProof/>
              <w:rPrChange w:id="20440" w:author="Willam's Cavalcante do Nascimento" w:date="2021-05-31T20:18:00Z">
                <w:rPr>
                  <w:b/>
                  <w:noProof/>
                </w:rPr>
              </w:rPrChange>
            </w:rPr>
            <w:drawing>
              <wp:inline distT="0" distB="0" distL="0" distR="0" wp14:anchorId="303764EE" wp14:editId="2FF792A4">
                <wp:extent cx="1504950" cy="2286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228600"/>
                        </a:xfrm>
                        <a:prstGeom prst="rect">
                          <a:avLst/>
                        </a:prstGeom>
                        <a:noFill/>
                        <a:ln>
                          <a:noFill/>
                        </a:ln>
                      </pic:spPr>
                    </pic:pic>
                  </a:graphicData>
                </a:graphic>
              </wp:inline>
            </w:drawing>
          </w:r>
          <w:r w:rsidRPr="005D38B4" w:rsidDel="002C33A2">
            <w:rPr>
              <w:color w:val="000000"/>
              <w:rPrChange w:id="20441" w:author="Willam's Cavalcante do Nascimento" w:date="2021-05-31T20:18:00Z">
                <w:rPr>
                  <w:color w:val="000000"/>
                  <w:sz w:val="27"/>
                  <w:szCs w:val="27"/>
                </w:rPr>
              </w:rPrChange>
            </w:rPr>
            <w:delText>. Neste caso, o Valor da Redução </w:delText>
          </w:r>
          <w:r w:rsidRPr="005D38B4" w:rsidDel="002C33A2">
            <w:rPr>
              <w:b/>
              <w:noProof/>
              <w:rPrChange w:id="20442" w:author="Willam's Cavalcante do Nascimento" w:date="2021-05-31T20:18:00Z">
                <w:rPr>
                  <w:b/>
                  <w:noProof/>
                </w:rPr>
              </w:rPrChange>
            </w:rPr>
            <w:drawing>
              <wp:inline distT="0" distB="0" distL="0" distR="0" wp14:anchorId="5827D6F3" wp14:editId="3DFB48CF">
                <wp:extent cx="457200" cy="2095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5D38B4" w:rsidDel="002C33A2">
            <w:rPr>
              <w:color w:val="000000"/>
              <w:rPrChange w:id="20443" w:author="Willam's Cavalcante do Nascimento" w:date="2021-05-31T20:18:00Z">
                <w:rPr>
                  <w:color w:val="000000"/>
                  <w:sz w:val="27"/>
                  <w:szCs w:val="27"/>
                </w:rPr>
              </w:rPrChange>
            </w:rPr>
            <w:delText> será zero e, consequentemente, não haverá compensação. Ainda, deve-se observar o disposto no </w:delText>
          </w:r>
          <w:r w:rsidRPr="005D38B4" w:rsidDel="002C33A2">
            <w:rPr>
              <w:rStyle w:val="Forte"/>
              <w:color w:val="FF0000"/>
              <w:rPrChange w:id="20444" w:author="Willam's Cavalcante do Nascimento" w:date="2021-05-31T20:18:00Z">
                <w:rPr>
                  <w:rStyle w:val="Forte"/>
                  <w:color w:val="FF0000"/>
                  <w:sz w:val="27"/>
                  <w:szCs w:val="27"/>
                </w:rPr>
              </w:rPrChange>
            </w:rPr>
            <w:delText>Item 4.15.37</w:delText>
          </w:r>
          <w:r w:rsidRPr="005D38B4" w:rsidDel="002C33A2">
            <w:rPr>
              <w:color w:val="000000"/>
              <w:rPrChange w:id="20445" w:author="Willam's Cavalcante do Nascimento" w:date="2021-05-31T20:18:00Z">
                <w:rPr>
                  <w:color w:val="000000"/>
                  <w:sz w:val="27"/>
                  <w:szCs w:val="27"/>
                </w:rPr>
              </w:rPrChange>
            </w:rPr>
            <w:delText>; e</w:delText>
          </w:r>
        </w:del>
      </w:ins>
    </w:p>
    <w:p w14:paraId="721D9C7B" w14:textId="38CB8022" w:rsidR="005D38B4" w:rsidRPr="005D38B4" w:rsidDel="002C33A2" w:rsidRDefault="005D38B4" w:rsidP="005D38B4">
      <w:pPr>
        <w:numPr>
          <w:ilvl w:val="0"/>
          <w:numId w:val="63"/>
        </w:numPr>
        <w:spacing w:before="100" w:beforeAutospacing="1" w:after="100" w:afterAutospacing="1"/>
        <w:ind w:left="2520"/>
        <w:rPr>
          <w:ins w:id="20446" w:author="Willam's Cavalcante do Nascimento" w:date="2021-05-31T20:16:00Z"/>
          <w:del w:id="20447" w:author="Tamires Haniery De Souza Silva [2]" w:date="2021-07-16T16:20:00Z"/>
          <w:color w:val="000000"/>
          <w:rPrChange w:id="20448" w:author="Willam's Cavalcante do Nascimento" w:date="2021-05-31T20:18:00Z">
            <w:rPr>
              <w:ins w:id="20449" w:author="Willam's Cavalcante do Nascimento" w:date="2021-05-31T20:16:00Z"/>
              <w:del w:id="20450" w:author="Tamires Haniery De Souza Silva [2]" w:date="2021-07-16T16:20:00Z"/>
              <w:color w:val="000000"/>
              <w:sz w:val="27"/>
              <w:szCs w:val="27"/>
            </w:rPr>
          </w:rPrChange>
        </w:rPr>
      </w:pPr>
      <w:ins w:id="20451" w:author="Willam's Cavalcante do Nascimento" w:date="2021-05-31T20:16:00Z">
        <w:del w:id="20452" w:author="Tamires Haniery De Souza Silva [2]" w:date="2021-07-16T16:20:00Z">
          <w:r w:rsidRPr="005D38B4" w:rsidDel="002C33A2">
            <w:rPr>
              <w:rStyle w:val="Forte"/>
              <w:color w:val="000000"/>
              <w:rPrChange w:id="20453" w:author="Willam's Cavalcante do Nascimento" w:date="2021-05-31T20:18:00Z">
                <w:rPr>
                  <w:rStyle w:val="Forte"/>
                  <w:color w:val="000000"/>
                  <w:sz w:val="27"/>
                  <w:szCs w:val="27"/>
                </w:rPr>
              </w:rPrChange>
            </w:rPr>
            <w:delText>Cenário 5</w:delText>
          </w:r>
          <w:r w:rsidRPr="005D38B4" w:rsidDel="002C33A2">
            <w:rPr>
              <w:color w:val="000000"/>
              <w:rPrChange w:id="20454" w:author="Willam's Cavalcante do Nascimento" w:date="2021-05-31T20:18:00Z">
                <w:rPr>
                  <w:color w:val="000000"/>
                  <w:sz w:val="27"/>
                  <w:szCs w:val="27"/>
                </w:rPr>
              </w:rPrChange>
            </w:rPr>
            <w:delText>: Há o pagamento de EXCEDENTE DE PRODUÇÃO em alguns os meses do semestre contratual, contudo o Valor do Delta Produção </w:delText>
          </w:r>
          <w:r w:rsidRPr="005D38B4" w:rsidDel="002C33A2">
            <w:rPr>
              <w:rStyle w:val="Forte"/>
              <w:color w:val="000000"/>
              <w:rPrChange w:id="20455" w:author="Willam's Cavalcante do Nascimento" w:date="2021-05-31T20:18:00Z">
                <w:rPr>
                  <w:rStyle w:val="Forte"/>
                  <w:color w:val="000000"/>
                  <w:sz w:val="27"/>
                  <w:szCs w:val="27"/>
                </w:rPr>
              </w:rPrChange>
            </w:rPr>
            <w:delText>é menor que</w:delText>
          </w:r>
          <w:r w:rsidRPr="005D38B4" w:rsidDel="002C33A2">
            <w:rPr>
              <w:color w:val="000000"/>
              <w:rPrChange w:id="20456" w:author="Willam's Cavalcante do Nascimento" w:date="2021-05-31T20:18:00Z">
                <w:rPr>
                  <w:color w:val="000000"/>
                  <w:sz w:val="27"/>
                  <w:szCs w:val="27"/>
                </w:rPr>
              </w:rPrChange>
            </w:rPr>
            <w:delText> o Somatório dos Valores do Excedente de Produção </w:delText>
          </w:r>
          <w:r w:rsidRPr="005D38B4" w:rsidDel="002C33A2">
            <w:rPr>
              <w:b/>
              <w:noProof/>
              <w:rPrChange w:id="20457" w:author="Willam's Cavalcante do Nascimento" w:date="2021-05-31T20:18:00Z">
                <w:rPr>
                  <w:b/>
                  <w:noProof/>
                </w:rPr>
              </w:rPrChange>
            </w:rPr>
            <w:drawing>
              <wp:inline distT="0" distB="0" distL="0" distR="0" wp14:anchorId="0B6E15FA" wp14:editId="3371F941">
                <wp:extent cx="1514475" cy="228600"/>
                <wp:effectExtent l="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r w:rsidRPr="005D38B4" w:rsidDel="002C33A2">
            <w:rPr>
              <w:color w:val="000000"/>
              <w:rPrChange w:id="20458" w:author="Willam's Cavalcante do Nascimento" w:date="2021-05-31T20:18:00Z">
                <w:rPr>
                  <w:color w:val="000000"/>
                  <w:sz w:val="27"/>
                  <w:szCs w:val="27"/>
                </w:rPr>
              </w:rPrChange>
            </w:rPr>
            <w:delText>. Neste caso, será descontado o Valor da Redução </w:delText>
          </w:r>
          <w:r w:rsidRPr="005D38B4" w:rsidDel="002C33A2">
            <w:rPr>
              <w:b/>
              <w:noProof/>
              <w:rPrChange w:id="20459" w:author="Willam's Cavalcante do Nascimento" w:date="2021-05-31T20:18:00Z">
                <w:rPr>
                  <w:b/>
                  <w:noProof/>
                </w:rPr>
              </w:rPrChange>
            </w:rPr>
            <w:drawing>
              <wp:inline distT="0" distB="0" distL="0" distR="0" wp14:anchorId="194DC84D" wp14:editId="0B558EE0">
                <wp:extent cx="457200" cy="2095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5D38B4" w:rsidDel="002C33A2">
            <w:rPr>
              <w:color w:val="000000"/>
              <w:rPrChange w:id="20460" w:author="Willam's Cavalcante do Nascimento" w:date="2021-05-31T20:18:00Z">
                <w:rPr>
                  <w:color w:val="000000"/>
                  <w:sz w:val="27"/>
                  <w:szCs w:val="27"/>
                </w:rPr>
              </w:rPrChange>
            </w:rPr>
            <w:delText> do faturamento do último mês, observando o disposto no </w:delText>
          </w:r>
          <w:r w:rsidRPr="005D38B4" w:rsidDel="002C33A2">
            <w:rPr>
              <w:rStyle w:val="Forte"/>
              <w:color w:val="FF0000"/>
              <w:rPrChange w:id="20461" w:author="Willam's Cavalcante do Nascimento" w:date="2021-05-31T20:18:00Z">
                <w:rPr>
                  <w:rStyle w:val="Forte"/>
                  <w:color w:val="FF0000"/>
                  <w:sz w:val="27"/>
                  <w:szCs w:val="27"/>
                </w:rPr>
              </w:rPrChange>
            </w:rPr>
            <w:delText>Item 4.15.37</w:delText>
          </w:r>
          <w:r w:rsidRPr="005D38B4" w:rsidDel="002C33A2">
            <w:rPr>
              <w:color w:val="000000"/>
              <w:rPrChange w:id="20462" w:author="Willam's Cavalcante do Nascimento" w:date="2021-05-31T20:18:00Z">
                <w:rPr>
                  <w:color w:val="000000"/>
                  <w:sz w:val="27"/>
                  <w:szCs w:val="27"/>
                </w:rPr>
              </w:rPrChange>
            </w:rPr>
            <w:delText>.</w:delText>
          </w:r>
        </w:del>
      </w:ins>
    </w:p>
    <w:p w14:paraId="750901EF" w14:textId="3F700367" w:rsidR="005D38B4" w:rsidRPr="005D38B4" w:rsidDel="002C33A2" w:rsidRDefault="005D38B4" w:rsidP="005D38B4">
      <w:pPr>
        <w:pStyle w:val="NormalWeb"/>
        <w:ind w:left="1200"/>
        <w:rPr>
          <w:ins w:id="20463" w:author="Willam's Cavalcante do Nascimento" w:date="2021-05-31T20:16:00Z"/>
          <w:del w:id="20464" w:author="Tamires Haniery De Souza Silva [2]" w:date="2021-07-16T16:20:00Z"/>
          <w:rFonts w:ascii="Times New Roman" w:hAnsi="Times New Roman" w:cs="Times New Roman"/>
          <w:color w:val="000000"/>
          <w:rPrChange w:id="20465" w:author="Willam's Cavalcante do Nascimento" w:date="2021-05-31T20:18:00Z">
            <w:rPr>
              <w:ins w:id="20466" w:author="Willam's Cavalcante do Nascimento" w:date="2021-05-31T20:16:00Z"/>
              <w:del w:id="20467" w:author="Tamires Haniery De Souza Silva [2]" w:date="2021-07-16T16:20:00Z"/>
              <w:color w:val="000000"/>
              <w:sz w:val="27"/>
              <w:szCs w:val="27"/>
            </w:rPr>
          </w:rPrChange>
        </w:rPr>
      </w:pPr>
      <w:ins w:id="20468" w:author="Willam's Cavalcante do Nascimento" w:date="2021-05-31T20:16:00Z">
        <w:del w:id="20469" w:author="Tamires Haniery De Souza Silva [2]" w:date="2021-07-16T16:20:00Z">
          <w:r w:rsidRPr="005D38B4" w:rsidDel="002C33A2">
            <w:rPr>
              <w:rFonts w:ascii="Times New Roman" w:hAnsi="Times New Roman" w:cs="Times New Roman"/>
              <w:color w:val="000000"/>
              <w:rPrChange w:id="20470" w:author="Willam's Cavalcante do Nascimento" w:date="2021-05-31T20:18:00Z">
                <w:rPr>
                  <w:color w:val="000000"/>
                  <w:sz w:val="27"/>
                  <w:szCs w:val="27"/>
                </w:rPr>
              </w:rPrChange>
            </w:rPr>
            <w:delText>4.15.45. O </w:delText>
          </w:r>
          <w:r w:rsidRPr="005D38B4" w:rsidDel="002C33A2">
            <w:rPr>
              <w:rStyle w:val="Forte"/>
              <w:rFonts w:ascii="Times New Roman" w:hAnsi="Times New Roman" w:cs="Times New Roman"/>
              <w:color w:val="000000"/>
              <w:rPrChange w:id="20471" w:author="Willam's Cavalcante do Nascimento" w:date="2021-05-31T20:18:00Z">
                <w:rPr>
                  <w:rStyle w:val="Forte"/>
                  <w:color w:val="000000"/>
                  <w:sz w:val="27"/>
                  <w:szCs w:val="27"/>
                </w:rPr>
              </w:rPrChange>
            </w:rPr>
            <w:delText>Anexo VII</w:delText>
          </w:r>
          <w:r w:rsidRPr="005D38B4" w:rsidDel="002C33A2">
            <w:rPr>
              <w:rFonts w:ascii="Times New Roman" w:hAnsi="Times New Roman" w:cs="Times New Roman"/>
              <w:color w:val="000000"/>
              <w:rPrChange w:id="20472" w:author="Willam's Cavalcante do Nascimento" w:date="2021-05-31T20:18:00Z">
                <w:rPr>
                  <w:color w:val="000000"/>
                  <w:sz w:val="27"/>
                  <w:szCs w:val="27"/>
                </w:rPr>
              </w:rPrChange>
            </w:rPr>
            <w:delText> deste Termo de Referência mostra a tabela de compensação semestral preenchida de diferentes formas, com valores hipotéticos, que se enquadram nos cinco cenários descritos anteriormente e deverá ser utilizada como base ao longo da execução contratual para fins de compensação semestral.</w:delText>
          </w:r>
        </w:del>
      </w:ins>
    </w:p>
    <w:p w14:paraId="759C1359" w14:textId="650099C9" w:rsidR="005D38B4" w:rsidRPr="005D38B4" w:rsidDel="002C33A2" w:rsidRDefault="005D38B4" w:rsidP="005D38B4">
      <w:pPr>
        <w:pStyle w:val="NormalWeb"/>
        <w:ind w:left="600"/>
        <w:rPr>
          <w:ins w:id="20473" w:author="Willam's Cavalcante do Nascimento" w:date="2021-05-31T20:16:00Z"/>
          <w:del w:id="20474" w:author="Tamires Haniery De Souza Silva [2]" w:date="2021-07-16T16:20:00Z"/>
          <w:rFonts w:ascii="Times New Roman" w:hAnsi="Times New Roman" w:cs="Times New Roman"/>
          <w:color w:val="000000"/>
          <w:rPrChange w:id="20475" w:author="Willam's Cavalcante do Nascimento" w:date="2021-05-31T20:18:00Z">
            <w:rPr>
              <w:ins w:id="20476" w:author="Willam's Cavalcante do Nascimento" w:date="2021-05-31T20:16:00Z"/>
              <w:del w:id="20477" w:author="Tamires Haniery De Souza Silva [2]" w:date="2021-07-16T16:20:00Z"/>
              <w:color w:val="000000"/>
              <w:sz w:val="27"/>
              <w:szCs w:val="27"/>
            </w:rPr>
          </w:rPrChange>
        </w:rPr>
      </w:pPr>
      <w:ins w:id="20478" w:author="Willam's Cavalcante do Nascimento" w:date="2021-05-31T20:16:00Z">
        <w:del w:id="20479" w:author="Tamires Haniery De Souza Silva [2]" w:date="2021-07-16T16:20:00Z">
          <w:r w:rsidRPr="005D38B4" w:rsidDel="002C33A2">
            <w:rPr>
              <w:rStyle w:val="Forte"/>
              <w:rFonts w:ascii="Times New Roman" w:hAnsi="Times New Roman" w:cs="Times New Roman"/>
              <w:color w:val="0000FF"/>
              <w:rPrChange w:id="20480" w:author="Willam's Cavalcante do Nascimento" w:date="2021-05-31T20:18:00Z">
                <w:rPr>
                  <w:rStyle w:val="Forte"/>
                  <w:color w:val="0000FF"/>
                  <w:sz w:val="27"/>
                  <w:szCs w:val="27"/>
                </w:rPr>
              </w:rPrChange>
            </w:rPr>
            <w:delText>4.16. Sanções (art. 18, § 3º, III, “a”, 11)</w:delText>
          </w:r>
        </w:del>
      </w:ins>
    </w:p>
    <w:p w14:paraId="7F9F4254" w14:textId="4FF186C6" w:rsidR="005D38B4" w:rsidRPr="005D38B4" w:rsidDel="002C33A2" w:rsidRDefault="005D38B4" w:rsidP="005D38B4">
      <w:pPr>
        <w:pStyle w:val="NormalWeb"/>
        <w:ind w:left="1200"/>
        <w:rPr>
          <w:ins w:id="20481" w:author="Willam's Cavalcante do Nascimento" w:date="2021-05-31T20:16:00Z"/>
          <w:del w:id="20482" w:author="Tamires Haniery De Souza Silva [2]" w:date="2021-07-16T16:20:00Z"/>
          <w:rFonts w:ascii="Times New Roman" w:hAnsi="Times New Roman" w:cs="Times New Roman"/>
          <w:color w:val="000000"/>
          <w:rPrChange w:id="20483" w:author="Willam's Cavalcante do Nascimento" w:date="2021-05-31T20:18:00Z">
            <w:rPr>
              <w:ins w:id="20484" w:author="Willam's Cavalcante do Nascimento" w:date="2021-05-31T20:16:00Z"/>
              <w:del w:id="20485" w:author="Tamires Haniery De Souza Silva [2]" w:date="2021-07-16T16:20:00Z"/>
              <w:color w:val="000000"/>
              <w:sz w:val="27"/>
              <w:szCs w:val="27"/>
            </w:rPr>
          </w:rPrChange>
        </w:rPr>
      </w:pPr>
      <w:ins w:id="20486" w:author="Willam's Cavalcante do Nascimento" w:date="2021-05-31T20:16:00Z">
        <w:del w:id="20487" w:author="Tamires Haniery De Souza Silva [2]" w:date="2021-07-16T16:20:00Z">
          <w:r w:rsidRPr="005D38B4" w:rsidDel="002C33A2">
            <w:rPr>
              <w:rFonts w:ascii="Times New Roman" w:hAnsi="Times New Roman" w:cs="Times New Roman"/>
              <w:color w:val="0000FF"/>
              <w:rPrChange w:id="20488" w:author="Willam's Cavalcante do Nascimento" w:date="2021-05-31T20:18:00Z">
                <w:rPr>
                  <w:color w:val="0000FF"/>
                  <w:sz w:val="27"/>
                  <w:szCs w:val="27"/>
                </w:rPr>
              </w:rPrChange>
            </w:rPr>
            <w:delText>4.16.1. No caso de atraso injustificado ou na hipótese de inexecução total ou parcial do compromisso assumido com o CJF, as sanções administrativas aplicadas à Contratada serão:</w:delText>
          </w:r>
        </w:del>
      </w:ins>
    </w:p>
    <w:p w14:paraId="1BC07A3E" w14:textId="56EB09BF" w:rsidR="005D38B4" w:rsidRPr="005D38B4" w:rsidDel="002C33A2" w:rsidRDefault="005D38B4" w:rsidP="005D38B4">
      <w:pPr>
        <w:pStyle w:val="NormalWeb"/>
        <w:ind w:left="1800"/>
        <w:rPr>
          <w:ins w:id="20489" w:author="Willam's Cavalcante do Nascimento" w:date="2021-05-31T20:16:00Z"/>
          <w:del w:id="20490" w:author="Tamires Haniery De Souza Silva [2]" w:date="2021-07-16T16:20:00Z"/>
          <w:rFonts w:ascii="Times New Roman" w:hAnsi="Times New Roman" w:cs="Times New Roman"/>
          <w:color w:val="000000"/>
          <w:rPrChange w:id="20491" w:author="Willam's Cavalcante do Nascimento" w:date="2021-05-31T20:18:00Z">
            <w:rPr>
              <w:ins w:id="20492" w:author="Willam's Cavalcante do Nascimento" w:date="2021-05-31T20:16:00Z"/>
              <w:del w:id="20493" w:author="Tamires Haniery De Souza Silva [2]" w:date="2021-07-16T16:20:00Z"/>
              <w:color w:val="000000"/>
              <w:sz w:val="27"/>
              <w:szCs w:val="27"/>
            </w:rPr>
          </w:rPrChange>
        </w:rPr>
      </w:pPr>
      <w:ins w:id="20494" w:author="Willam's Cavalcante do Nascimento" w:date="2021-05-31T20:16:00Z">
        <w:del w:id="20495" w:author="Tamires Haniery De Souza Silva [2]" w:date="2021-07-16T16:20:00Z">
          <w:r w:rsidRPr="005D38B4" w:rsidDel="002C33A2">
            <w:rPr>
              <w:rFonts w:ascii="Times New Roman" w:hAnsi="Times New Roman" w:cs="Times New Roman"/>
              <w:color w:val="000000"/>
              <w:rPrChange w:id="20496" w:author="Willam's Cavalcante do Nascimento" w:date="2021-05-31T20:18:00Z">
                <w:rPr>
                  <w:color w:val="000000"/>
                  <w:sz w:val="27"/>
                  <w:szCs w:val="27"/>
                </w:rPr>
              </w:rPrChange>
            </w:rPr>
            <w:delText>4.16.1.1. Advertência;</w:delText>
          </w:r>
        </w:del>
      </w:ins>
    </w:p>
    <w:p w14:paraId="421E5B63" w14:textId="22B12ED3" w:rsidR="005D38B4" w:rsidRPr="005D38B4" w:rsidDel="002C33A2" w:rsidRDefault="005D38B4" w:rsidP="005D38B4">
      <w:pPr>
        <w:pStyle w:val="NormalWeb"/>
        <w:ind w:left="1800"/>
        <w:rPr>
          <w:ins w:id="20497" w:author="Willam's Cavalcante do Nascimento" w:date="2021-05-31T20:16:00Z"/>
          <w:del w:id="20498" w:author="Tamires Haniery De Souza Silva [2]" w:date="2021-07-16T16:20:00Z"/>
          <w:rFonts w:ascii="Times New Roman" w:hAnsi="Times New Roman" w:cs="Times New Roman"/>
          <w:color w:val="000000"/>
          <w:rPrChange w:id="20499" w:author="Willam's Cavalcante do Nascimento" w:date="2021-05-31T20:18:00Z">
            <w:rPr>
              <w:ins w:id="20500" w:author="Willam's Cavalcante do Nascimento" w:date="2021-05-31T20:16:00Z"/>
              <w:del w:id="20501" w:author="Tamires Haniery De Souza Silva [2]" w:date="2021-07-16T16:20:00Z"/>
              <w:color w:val="000000"/>
              <w:sz w:val="27"/>
              <w:szCs w:val="27"/>
            </w:rPr>
          </w:rPrChange>
        </w:rPr>
      </w:pPr>
      <w:ins w:id="20502" w:author="Willam's Cavalcante do Nascimento" w:date="2021-05-31T20:16:00Z">
        <w:del w:id="20503" w:author="Tamires Haniery De Souza Silva [2]" w:date="2021-07-16T16:20:00Z">
          <w:r w:rsidRPr="005D38B4" w:rsidDel="002C33A2">
            <w:rPr>
              <w:rFonts w:ascii="Times New Roman" w:hAnsi="Times New Roman" w:cs="Times New Roman"/>
              <w:color w:val="0000FF"/>
              <w:rPrChange w:id="20504" w:author="Willam's Cavalcante do Nascimento" w:date="2021-05-31T20:18:00Z">
                <w:rPr>
                  <w:color w:val="0000FF"/>
                  <w:sz w:val="27"/>
                  <w:szCs w:val="27"/>
                </w:rPr>
              </w:rPrChange>
            </w:rPr>
            <w:delText>4.16.1.2. Multa por mora no percentual correspondente a </w:delText>
          </w:r>
          <w:r w:rsidRPr="005D38B4" w:rsidDel="002C33A2">
            <w:rPr>
              <w:rStyle w:val="Forte"/>
              <w:rFonts w:ascii="Times New Roman" w:hAnsi="Times New Roman" w:cs="Times New Roman"/>
              <w:color w:val="0000FF"/>
              <w:rPrChange w:id="20505" w:author="Willam's Cavalcante do Nascimento" w:date="2021-05-31T20:18:00Z">
                <w:rPr>
                  <w:rStyle w:val="Forte"/>
                  <w:color w:val="0000FF"/>
                  <w:sz w:val="27"/>
                  <w:szCs w:val="27"/>
                </w:rPr>
              </w:rPrChange>
            </w:rPr>
            <w:delText>0,04% (quatro centésimos por cento)</w:delText>
          </w:r>
          <w:r w:rsidRPr="005D38B4" w:rsidDel="002C33A2">
            <w:rPr>
              <w:rFonts w:ascii="Times New Roman" w:hAnsi="Times New Roman" w:cs="Times New Roman"/>
              <w:color w:val="0000FF"/>
              <w:rPrChange w:id="20506" w:author="Willam's Cavalcante do Nascimento" w:date="2021-05-31T20:18:00Z">
                <w:rPr>
                  <w:color w:val="0000FF"/>
                  <w:sz w:val="27"/>
                  <w:szCs w:val="27"/>
                </w:rPr>
              </w:rPrChange>
            </w:rPr>
            <w:delText>, calculada sobre o valor da parcela inadimplida, </w:delText>
          </w:r>
          <w:r w:rsidRPr="005D38B4" w:rsidDel="002C33A2">
            <w:rPr>
              <w:rFonts w:ascii="Times New Roman" w:hAnsi="Times New Roman" w:cs="Times New Roman"/>
              <w:color w:val="0000FF"/>
              <w:u w:val="single"/>
              <w:rPrChange w:id="20507" w:author="Willam's Cavalcante do Nascimento" w:date="2021-05-31T20:18:00Z">
                <w:rPr>
                  <w:color w:val="0000FF"/>
                  <w:sz w:val="27"/>
                  <w:szCs w:val="27"/>
                  <w:u w:val="single"/>
                </w:rPr>
              </w:rPrChange>
            </w:rPr>
            <w:delText>por dia de atraso na entrega do PLANO DE IMPLANTAÇÃO</w:delText>
          </w:r>
          <w:r w:rsidRPr="005D38B4" w:rsidDel="002C33A2">
            <w:rPr>
              <w:rFonts w:ascii="Times New Roman" w:hAnsi="Times New Roman" w:cs="Times New Roman"/>
              <w:color w:val="0000FF"/>
              <w:rPrChange w:id="20508" w:author="Willam's Cavalcante do Nascimento" w:date="2021-05-31T20:18:00Z">
                <w:rPr>
                  <w:color w:val="0000FF"/>
                  <w:sz w:val="27"/>
                  <w:szCs w:val="27"/>
                </w:rPr>
              </w:rPrChange>
            </w:rPr>
            <w:delText> (conforme definido no </w:delText>
          </w:r>
          <w:r w:rsidRPr="005D38B4" w:rsidDel="002C33A2">
            <w:rPr>
              <w:rStyle w:val="Forte"/>
              <w:rFonts w:ascii="Times New Roman" w:hAnsi="Times New Roman" w:cs="Times New Roman"/>
              <w:color w:val="0000FF"/>
              <w:rPrChange w:id="20509" w:author="Willam's Cavalcante do Nascimento" w:date="2021-05-31T20:18:00Z">
                <w:rPr>
                  <w:rStyle w:val="Forte"/>
                  <w:color w:val="0000FF"/>
                  <w:sz w:val="27"/>
                  <w:szCs w:val="27"/>
                </w:rPr>
              </w:rPrChange>
            </w:rPr>
            <w:delText>Anexo VI</w:delText>
          </w:r>
          <w:r w:rsidRPr="005D38B4" w:rsidDel="002C33A2">
            <w:rPr>
              <w:rFonts w:ascii="Times New Roman" w:hAnsi="Times New Roman" w:cs="Times New Roman"/>
              <w:color w:val="0000FF"/>
              <w:rPrChange w:id="20510" w:author="Willam's Cavalcante do Nascimento" w:date="2021-05-31T20:18:00Z">
                <w:rPr>
                  <w:color w:val="0000FF"/>
                  <w:sz w:val="27"/>
                  <w:szCs w:val="27"/>
                </w:rPr>
              </w:rPrChange>
            </w:rPr>
            <w:delText>), até o limite de 30 (trinta) dias corridos. Configurar-se-á, a partir do 30º (trigésimo) dia de atraso, a inexecução total do contrato. Esta penalidade não isenta a Contratada de receber outras sanções ou penalidades;</w:delText>
          </w:r>
        </w:del>
      </w:ins>
    </w:p>
    <w:p w14:paraId="21A4CE04" w14:textId="02753FEB" w:rsidR="005D38B4" w:rsidRPr="005D38B4" w:rsidDel="002C33A2" w:rsidRDefault="005D38B4" w:rsidP="005D38B4">
      <w:pPr>
        <w:pStyle w:val="NormalWeb"/>
        <w:ind w:left="1800"/>
        <w:rPr>
          <w:ins w:id="20511" w:author="Willam's Cavalcante do Nascimento" w:date="2021-05-31T20:16:00Z"/>
          <w:del w:id="20512" w:author="Tamires Haniery De Souza Silva [2]" w:date="2021-07-16T16:20:00Z"/>
          <w:rFonts w:ascii="Times New Roman" w:hAnsi="Times New Roman" w:cs="Times New Roman"/>
          <w:color w:val="000000"/>
          <w:rPrChange w:id="20513" w:author="Willam's Cavalcante do Nascimento" w:date="2021-05-31T20:18:00Z">
            <w:rPr>
              <w:ins w:id="20514" w:author="Willam's Cavalcante do Nascimento" w:date="2021-05-31T20:16:00Z"/>
              <w:del w:id="20515" w:author="Tamires Haniery De Souza Silva [2]" w:date="2021-07-16T16:20:00Z"/>
              <w:color w:val="000000"/>
              <w:sz w:val="27"/>
              <w:szCs w:val="27"/>
            </w:rPr>
          </w:rPrChange>
        </w:rPr>
      </w:pPr>
      <w:ins w:id="20516" w:author="Willam's Cavalcante do Nascimento" w:date="2021-05-31T20:16:00Z">
        <w:del w:id="20517" w:author="Tamires Haniery De Souza Silva [2]" w:date="2021-07-16T16:20:00Z">
          <w:r w:rsidRPr="005D38B4" w:rsidDel="002C33A2">
            <w:rPr>
              <w:rFonts w:ascii="Times New Roman" w:hAnsi="Times New Roman" w:cs="Times New Roman"/>
              <w:color w:val="0000FF"/>
              <w:rPrChange w:id="20518" w:author="Willam's Cavalcante do Nascimento" w:date="2021-05-31T20:18:00Z">
                <w:rPr>
                  <w:color w:val="0000FF"/>
                  <w:sz w:val="27"/>
                  <w:szCs w:val="27"/>
                </w:rPr>
              </w:rPrChange>
            </w:rPr>
            <w:delText>4.16.1.3. Multa por mora no percentual correspondente a </w:delText>
          </w:r>
          <w:r w:rsidRPr="005D38B4" w:rsidDel="002C33A2">
            <w:rPr>
              <w:rStyle w:val="Forte"/>
              <w:rFonts w:ascii="Times New Roman" w:hAnsi="Times New Roman" w:cs="Times New Roman"/>
              <w:color w:val="0000FF"/>
              <w:rPrChange w:id="20519" w:author="Willam's Cavalcante do Nascimento" w:date="2021-05-31T20:18:00Z">
                <w:rPr>
                  <w:rStyle w:val="Forte"/>
                  <w:color w:val="0000FF"/>
                  <w:sz w:val="27"/>
                  <w:szCs w:val="27"/>
                </w:rPr>
              </w:rPrChange>
            </w:rPr>
            <w:delText>0,1%</w:delText>
          </w:r>
          <w:r w:rsidRPr="005D38B4" w:rsidDel="002C33A2">
            <w:rPr>
              <w:rFonts w:ascii="Times New Roman" w:hAnsi="Times New Roman" w:cs="Times New Roman"/>
              <w:color w:val="0000FF"/>
              <w:rPrChange w:id="20520" w:author="Willam's Cavalcante do Nascimento" w:date="2021-05-31T20:18:00Z">
                <w:rPr>
                  <w:color w:val="0000FF"/>
                  <w:sz w:val="27"/>
                  <w:szCs w:val="27"/>
                </w:rPr>
              </w:rPrChange>
            </w:rPr>
            <w:delText> </w:delText>
          </w:r>
          <w:r w:rsidRPr="005D38B4" w:rsidDel="002C33A2">
            <w:rPr>
              <w:rStyle w:val="Forte"/>
              <w:rFonts w:ascii="Times New Roman" w:hAnsi="Times New Roman" w:cs="Times New Roman"/>
              <w:color w:val="0000FF"/>
              <w:rPrChange w:id="20521" w:author="Willam's Cavalcante do Nascimento" w:date="2021-05-31T20:18:00Z">
                <w:rPr>
                  <w:rStyle w:val="Forte"/>
                  <w:color w:val="0000FF"/>
                  <w:sz w:val="27"/>
                  <w:szCs w:val="27"/>
                </w:rPr>
              </w:rPrChange>
            </w:rPr>
            <w:delText>(um décimo por cento)</w:delText>
          </w:r>
          <w:r w:rsidRPr="005D38B4" w:rsidDel="002C33A2">
            <w:rPr>
              <w:rFonts w:ascii="Times New Roman" w:hAnsi="Times New Roman" w:cs="Times New Roman"/>
              <w:color w:val="0000FF"/>
              <w:rPrChange w:id="20522" w:author="Willam's Cavalcante do Nascimento" w:date="2021-05-31T20:18:00Z">
                <w:rPr>
                  <w:color w:val="0000FF"/>
                  <w:sz w:val="27"/>
                  <w:szCs w:val="27"/>
                </w:rPr>
              </w:rPrChange>
            </w:rPr>
            <w:delText>, calculada sobre o valor da parcela inadimplida, </w:delText>
          </w:r>
          <w:r w:rsidRPr="005D38B4" w:rsidDel="002C33A2">
            <w:rPr>
              <w:rFonts w:ascii="Times New Roman" w:hAnsi="Times New Roman" w:cs="Times New Roman"/>
              <w:color w:val="0000FF"/>
              <w:u w:val="single"/>
              <w:rPrChange w:id="20523" w:author="Willam's Cavalcante do Nascimento" w:date="2021-05-31T20:18:00Z">
                <w:rPr>
                  <w:color w:val="0000FF"/>
                  <w:sz w:val="27"/>
                  <w:szCs w:val="27"/>
                  <w:u w:val="single"/>
                </w:rPr>
              </w:rPrChange>
            </w:rPr>
            <w:delText>por dia de atraso na conclusão da etapa de instalação e configuração da solução contratada</w:delText>
          </w:r>
          <w:r w:rsidRPr="005D38B4" w:rsidDel="002C33A2">
            <w:rPr>
              <w:rFonts w:ascii="Times New Roman" w:hAnsi="Times New Roman" w:cs="Times New Roman"/>
              <w:color w:val="0000FF"/>
              <w:rPrChange w:id="20524" w:author="Willam's Cavalcante do Nascimento" w:date="2021-05-31T20:18:00Z">
                <w:rPr>
                  <w:color w:val="0000FF"/>
                  <w:sz w:val="27"/>
                  <w:szCs w:val="27"/>
                </w:rPr>
              </w:rPrChange>
            </w:rPr>
            <w:delText> (conforme definido no </w:delText>
          </w:r>
          <w:r w:rsidRPr="005D38B4" w:rsidDel="002C33A2">
            <w:rPr>
              <w:rStyle w:val="Forte"/>
              <w:rFonts w:ascii="Times New Roman" w:hAnsi="Times New Roman" w:cs="Times New Roman"/>
              <w:color w:val="0000FF"/>
              <w:rPrChange w:id="20525" w:author="Willam's Cavalcante do Nascimento" w:date="2021-05-31T20:18:00Z">
                <w:rPr>
                  <w:rStyle w:val="Forte"/>
                  <w:color w:val="0000FF"/>
                  <w:sz w:val="27"/>
                  <w:szCs w:val="27"/>
                </w:rPr>
              </w:rPrChange>
            </w:rPr>
            <w:delText>Anexo VI</w:delText>
          </w:r>
          <w:r w:rsidRPr="005D38B4" w:rsidDel="002C33A2">
            <w:rPr>
              <w:rFonts w:ascii="Times New Roman" w:hAnsi="Times New Roman" w:cs="Times New Roman"/>
              <w:color w:val="0000FF"/>
              <w:rPrChange w:id="20526" w:author="Willam's Cavalcante do Nascimento" w:date="2021-05-31T20:18:00Z">
                <w:rPr>
                  <w:color w:val="0000FF"/>
                  <w:sz w:val="27"/>
                  <w:szCs w:val="27"/>
                </w:rPr>
              </w:rPrChange>
            </w:rPr>
            <w:delText>), até o limite de 15 (quinze) dias corridos. Configurar-se-á, a partir do 15º (décimo quinto) dia de atraso, a inexecução total do contrato. Esta penalidade não isenta a Contratada de receber outras sanções ou penalidades;</w:delText>
          </w:r>
        </w:del>
      </w:ins>
    </w:p>
    <w:p w14:paraId="4A803C41" w14:textId="7B4E31B4" w:rsidR="005D38B4" w:rsidRPr="005D38B4" w:rsidDel="002C33A2" w:rsidRDefault="005D38B4" w:rsidP="005D38B4">
      <w:pPr>
        <w:pStyle w:val="NormalWeb"/>
        <w:ind w:left="1800"/>
        <w:rPr>
          <w:ins w:id="20527" w:author="Willam's Cavalcante do Nascimento" w:date="2021-05-31T20:16:00Z"/>
          <w:del w:id="20528" w:author="Tamires Haniery De Souza Silva [2]" w:date="2021-07-16T16:20:00Z"/>
          <w:rFonts w:ascii="Times New Roman" w:hAnsi="Times New Roman" w:cs="Times New Roman"/>
          <w:color w:val="000000"/>
          <w:rPrChange w:id="20529" w:author="Willam's Cavalcante do Nascimento" w:date="2021-05-31T20:18:00Z">
            <w:rPr>
              <w:ins w:id="20530" w:author="Willam's Cavalcante do Nascimento" w:date="2021-05-31T20:16:00Z"/>
              <w:del w:id="20531" w:author="Tamires Haniery De Souza Silva [2]" w:date="2021-07-16T16:20:00Z"/>
              <w:color w:val="000000"/>
              <w:sz w:val="27"/>
              <w:szCs w:val="27"/>
            </w:rPr>
          </w:rPrChange>
        </w:rPr>
      </w:pPr>
      <w:ins w:id="20532" w:author="Willam's Cavalcante do Nascimento" w:date="2021-05-31T20:16:00Z">
        <w:del w:id="20533" w:author="Tamires Haniery De Souza Silva [2]" w:date="2021-07-16T16:20:00Z">
          <w:r w:rsidRPr="005D38B4" w:rsidDel="002C33A2">
            <w:rPr>
              <w:rFonts w:ascii="Times New Roman" w:hAnsi="Times New Roman" w:cs="Times New Roman"/>
              <w:color w:val="0000FF"/>
              <w:rPrChange w:id="20534" w:author="Willam's Cavalcante do Nascimento" w:date="2021-05-31T20:18:00Z">
                <w:rPr>
                  <w:color w:val="0000FF"/>
                  <w:sz w:val="27"/>
                  <w:szCs w:val="27"/>
                </w:rPr>
              </w:rPrChange>
            </w:rPr>
            <w:delText>4.16.1.4. Multa por mora no percentual correspondente a </w:delText>
          </w:r>
          <w:r w:rsidRPr="005D38B4" w:rsidDel="002C33A2">
            <w:rPr>
              <w:rStyle w:val="Forte"/>
              <w:rFonts w:ascii="Times New Roman" w:hAnsi="Times New Roman" w:cs="Times New Roman"/>
              <w:color w:val="0000FF"/>
              <w:rPrChange w:id="20535" w:author="Willam's Cavalcante do Nascimento" w:date="2021-05-31T20:18:00Z">
                <w:rPr>
                  <w:rStyle w:val="Forte"/>
                  <w:color w:val="0000FF"/>
                  <w:sz w:val="27"/>
                  <w:szCs w:val="27"/>
                </w:rPr>
              </w:rPrChange>
            </w:rPr>
            <w:delText>5% (cinco por cento)</w:delText>
          </w:r>
          <w:r w:rsidRPr="005D38B4" w:rsidDel="002C33A2">
            <w:rPr>
              <w:rFonts w:ascii="Times New Roman" w:hAnsi="Times New Roman" w:cs="Times New Roman"/>
              <w:color w:val="0000FF"/>
              <w:rPrChange w:id="20536" w:author="Willam's Cavalcante do Nascimento" w:date="2021-05-31T20:18:00Z">
                <w:rPr>
                  <w:color w:val="0000FF"/>
                  <w:sz w:val="27"/>
                  <w:szCs w:val="27"/>
                </w:rPr>
              </w:rPrChange>
            </w:rPr>
            <w:delText>, calculada sobre o custo mensal fixo da contratação, por ocorrência, </w:delText>
          </w:r>
          <w:r w:rsidRPr="005D38B4" w:rsidDel="002C33A2">
            <w:rPr>
              <w:rFonts w:ascii="Times New Roman" w:hAnsi="Times New Roman" w:cs="Times New Roman"/>
              <w:color w:val="0000FF"/>
              <w:u w:val="single"/>
              <w:rPrChange w:id="20537" w:author="Willam's Cavalcante do Nascimento" w:date="2021-05-31T20:18:00Z">
                <w:rPr>
                  <w:color w:val="0000FF"/>
                  <w:sz w:val="27"/>
                  <w:szCs w:val="27"/>
                  <w:u w:val="single"/>
                </w:rPr>
              </w:rPrChange>
            </w:rPr>
            <w:delText>no caso de aplicação de glosa referente ao mesmo indicador de Nível Mínimo de Serviço, durante 3 (três) meses consecutivos, ou 5 (cinco) meses intervalados durante os últimos 12 (doze) meses</w:delText>
          </w:r>
          <w:r w:rsidRPr="005D38B4" w:rsidDel="002C33A2">
            <w:rPr>
              <w:rFonts w:ascii="Times New Roman" w:hAnsi="Times New Roman" w:cs="Times New Roman"/>
              <w:color w:val="0000FF"/>
              <w:rPrChange w:id="20538" w:author="Willam's Cavalcante do Nascimento" w:date="2021-05-31T20:18:00Z">
                <w:rPr>
                  <w:color w:val="0000FF"/>
                  <w:sz w:val="27"/>
                  <w:szCs w:val="27"/>
                </w:rPr>
              </w:rPrChange>
            </w:rPr>
            <w:delText>. Após a 5ª (quinta) aplicação desta sanção ao longo da execução contratual, poderá ser considerado inexecução parcial ou total do contrato;</w:delText>
          </w:r>
        </w:del>
      </w:ins>
    </w:p>
    <w:p w14:paraId="34946A6C" w14:textId="15CB95C9" w:rsidR="005D38B4" w:rsidRPr="005D38B4" w:rsidDel="002C33A2" w:rsidRDefault="005D38B4" w:rsidP="005D38B4">
      <w:pPr>
        <w:pStyle w:val="NormalWeb"/>
        <w:ind w:left="1800"/>
        <w:rPr>
          <w:ins w:id="20539" w:author="Willam's Cavalcante do Nascimento" w:date="2021-05-31T20:16:00Z"/>
          <w:del w:id="20540" w:author="Tamires Haniery De Souza Silva [2]" w:date="2021-07-16T16:20:00Z"/>
          <w:rFonts w:ascii="Times New Roman" w:hAnsi="Times New Roman" w:cs="Times New Roman"/>
          <w:color w:val="000000"/>
          <w:rPrChange w:id="20541" w:author="Willam's Cavalcante do Nascimento" w:date="2021-05-31T20:18:00Z">
            <w:rPr>
              <w:ins w:id="20542" w:author="Willam's Cavalcante do Nascimento" w:date="2021-05-31T20:16:00Z"/>
              <w:del w:id="20543" w:author="Tamires Haniery De Souza Silva [2]" w:date="2021-07-16T16:20:00Z"/>
              <w:color w:val="000000"/>
              <w:sz w:val="27"/>
              <w:szCs w:val="27"/>
            </w:rPr>
          </w:rPrChange>
        </w:rPr>
      </w:pPr>
      <w:ins w:id="20544" w:author="Willam's Cavalcante do Nascimento" w:date="2021-05-31T20:16:00Z">
        <w:del w:id="20545" w:author="Tamires Haniery De Souza Silva [2]" w:date="2021-07-16T16:20:00Z">
          <w:r w:rsidRPr="005D38B4" w:rsidDel="002C33A2">
            <w:rPr>
              <w:rFonts w:ascii="Times New Roman" w:hAnsi="Times New Roman" w:cs="Times New Roman"/>
              <w:color w:val="0000FF"/>
              <w:rPrChange w:id="20546" w:author="Willam's Cavalcante do Nascimento" w:date="2021-05-31T20:18:00Z">
                <w:rPr>
                  <w:color w:val="0000FF"/>
                  <w:sz w:val="27"/>
                  <w:szCs w:val="27"/>
                </w:rPr>
              </w:rPrChange>
            </w:rPr>
            <w:delText>4.16.1.5. Multa por mora no percentual correspondente a </w:delText>
          </w:r>
          <w:r w:rsidRPr="005D38B4" w:rsidDel="002C33A2">
            <w:rPr>
              <w:rStyle w:val="Forte"/>
              <w:rFonts w:ascii="Times New Roman" w:hAnsi="Times New Roman" w:cs="Times New Roman"/>
              <w:color w:val="0000FF"/>
              <w:rPrChange w:id="20547" w:author="Willam's Cavalcante do Nascimento" w:date="2021-05-31T20:18:00Z">
                <w:rPr>
                  <w:rStyle w:val="Forte"/>
                  <w:color w:val="0000FF"/>
                  <w:sz w:val="27"/>
                  <w:szCs w:val="27"/>
                </w:rPr>
              </w:rPrChange>
            </w:rPr>
            <w:delText>2% (dois por cento)</w:delText>
          </w:r>
          <w:r w:rsidRPr="005D38B4" w:rsidDel="002C33A2">
            <w:rPr>
              <w:rFonts w:ascii="Times New Roman" w:hAnsi="Times New Roman" w:cs="Times New Roman"/>
              <w:color w:val="0000FF"/>
              <w:rPrChange w:id="20548" w:author="Willam's Cavalcante do Nascimento" w:date="2021-05-31T20:18:00Z">
                <w:rPr>
                  <w:color w:val="0000FF"/>
                  <w:sz w:val="27"/>
                  <w:szCs w:val="27"/>
                </w:rPr>
              </w:rPrChange>
            </w:rPr>
            <w:delText>, calculada sobre o custo mensal fixo da contratação, no caso de descumprimento de quaisquer prazos ou obrigações contratuais durante a execução do objeto, por dia de atraso / hora de atraso / ponto percentual / ocorrência, até o limite de 30 (trinta) unidades. Poderá configurar, a partir da 30º (trigésima)unidade, a inexecução parcial do contrato. Esta penalidade não isenta a Contratada de receber outras sanções ou penalidades; </w:delText>
          </w:r>
        </w:del>
      </w:ins>
    </w:p>
    <w:p w14:paraId="3CC37EC9" w14:textId="3671ECF5" w:rsidR="005D38B4" w:rsidRPr="005D38B4" w:rsidDel="002C33A2" w:rsidRDefault="005D38B4" w:rsidP="005D38B4">
      <w:pPr>
        <w:pStyle w:val="NormalWeb"/>
        <w:ind w:left="1800"/>
        <w:rPr>
          <w:ins w:id="20549" w:author="Willam's Cavalcante do Nascimento" w:date="2021-05-31T20:16:00Z"/>
          <w:del w:id="20550" w:author="Tamires Haniery De Souza Silva [2]" w:date="2021-07-16T16:20:00Z"/>
          <w:rFonts w:ascii="Times New Roman" w:hAnsi="Times New Roman" w:cs="Times New Roman"/>
          <w:color w:val="000000"/>
          <w:rPrChange w:id="20551" w:author="Willam's Cavalcante do Nascimento" w:date="2021-05-31T20:18:00Z">
            <w:rPr>
              <w:ins w:id="20552" w:author="Willam's Cavalcante do Nascimento" w:date="2021-05-31T20:16:00Z"/>
              <w:del w:id="20553" w:author="Tamires Haniery De Souza Silva [2]" w:date="2021-07-16T16:20:00Z"/>
              <w:color w:val="000000"/>
              <w:sz w:val="27"/>
              <w:szCs w:val="27"/>
            </w:rPr>
          </w:rPrChange>
        </w:rPr>
      </w:pPr>
      <w:ins w:id="20554" w:author="Willam's Cavalcante do Nascimento" w:date="2021-05-31T20:16:00Z">
        <w:del w:id="20555" w:author="Tamires Haniery De Souza Silva [2]" w:date="2021-07-16T16:20:00Z">
          <w:r w:rsidRPr="005D38B4" w:rsidDel="002C33A2">
            <w:rPr>
              <w:rFonts w:ascii="Times New Roman" w:hAnsi="Times New Roman" w:cs="Times New Roman"/>
              <w:color w:val="0000FF"/>
              <w:rPrChange w:id="20556" w:author="Willam's Cavalcante do Nascimento" w:date="2021-05-31T20:18:00Z">
                <w:rPr>
                  <w:color w:val="0000FF"/>
                  <w:sz w:val="27"/>
                  <w:szCs w:val="27"/>
                </w:rPr>
              </w:rPrChange>
            </w:rPr>
            <w:delText>4.16.1.6. Multa por mora no percentual correspondente a </w:delText>
          </w:r>
          <w:r w:rsidRPr="005D38B4" w:rsidDel="002C33A2">
            <w:rPr>
              <w:rStyle w:val="Forte"/>
              <w:rFonts w:ascii="Times New Roman" w:hAnsi="Times New Roman" w:cs="Times New Roman"/>
              <w:color w:val="0000FF"/>
              <w:rPrChange w:id="20557" w:author="Willam's Cavalcante do Nascimento" w:date="2021-05-31T20:18:00Z">
                <w:rPr>
                  <w:rStyle w:val="Forte"/>
                  <w:color w:val="0000FF"/>
                  <w:sz w:val="27"/>
                  <w:szCs w:val="27"/>
                </w:rPr>
              </w:rPrChange>
            </w:rPr>
            <w:delText>0,5% (cinco décimos por cento)</w:delText>
          </w:r>
          <w:r w:rsidRPr="005D38B4" w:rsidDel="002C33A2">
            <w:rPr>
              <w:rFonts w:ascii="Times New Roman" w:hAnsi="Times New Roman" w:cs="Times New Roman"/>
              <w:color w:val="0000FF"/>
              <w:rPrChange w:id="20558" w:author="Willam's Cavalcante do Nascimento" w:date="2021-05-31T20:18:00Z">
                <w:rPr>
                  <w:color w:val="0000FF"/>
                  <w:sz w:val="27"/>
                  <w:szCs w:val="27"/>
                </w:rPr>
              </w:rPrChange>
            </w:rPr>
            <w:delText>, calculada sobre o custo mensal fixo da contratação, por dia de atraso decorrido pelo não recolhimento dos componentes e/ou insumos substituídos no prazo superior a 30 (trinta) dias corridos, conforme definido nos </w:delText>
          </w:r>
          <w:r w:rsidRPr="005D38B4" w:rsidDel="002C33A2">
            <w:rPr>
              <w:rStyle w:val="Forte"/>
              <w:rFonts w:ascii="Times New Roman" w:hAnsi="Times New Roman" w:cs="Times New Roman"/>
              <w:color w:val="FF0000"/>
              <w:rPrChange w:id="20559" w:author="Willam's Cavalcante do Nascimento" w:date="2021-05-31T20:18:00Z">
                <w:rPr>
                  <w:rStyle w:val="Forte"/>
                  <w:color w:val="FF0000"/>
                  <w:sz w:val="27"/>
                  <w:szCs w:val="27"/>
                </w:rPr>
              </w:rPrChange>
            </w:rPr>
            <w:delText>Itens 4.4.7. e 4.4.8</w:delText>
          </w:r>
          <w:r w:rsidRPr="005D38B4" w:rsidDel="002C33A2">
            <w:rPr>
              <w:rFonts w:ascii="Times New Roman" w:hAnsi="Times New Roman" w:cs="Times New Roman"/>
              <w:color w:val="0000FF"/>
              <w:rPrChange w:id="20560" w:author="Willam's Cavalcante do Nascimento" w:date="2021-05-31T20:18:00Z">
                <w:rPr>
                  <w:color w:val="0000FF"/>
                  <w:sz w:val="27"/>
                  <w:szCs w:val="27"/>
                </w:rPr>
              </w:rPrChange>
            </w:rPr>
            <w:delText>, limitado a 30 (trinta) dias.</w:delText>
          </w:r>
          <w:r w:rsidRPr="005D38B4" w:rsidDel="002C33A2">
            <w:rPr>
              <w:rFonts w:ascii="Times New Roman" w:hAnsi="Times New Roman" w:cs="Times New Roman"/>
              <w:color w:val="000000"/>
              <w:rPrChange w:id="20561" w:author="Willam's Cavalcante do Nascimento" w:date="2021-05-31T20:18:00Z">
                <w:rPr>
                  <w:color w:val="000000"/>
                  <w:sz w:val="27"/>
                  <w:szCs w:val="27"/>
                </w:rPr>
              </w:rPrChange>
            </w:rPr>
            <w:delText> </w:delText>
          </w:r>
        </w:del>
      </w:ins>
    </w:p>
    <w:p w14:paraId="32E3BEC9" w14:textId="1E7BB9B7" w:rsidR="005D38B4" w:rsidRPr="005D38B4" w:rsidDel="002C33A2" w:rsidRDefault="005D38B4" w:rsidP="005D38B4">
      <w:pPr>
        <w:pStyle w:val="NormalWeb"/>
        <w:ind w:left="1800"/>
        <w:rPr>
          <w:ins w:id="20562" w:author="Willam's Cavalcante do Nascimento" w:date="2021-05-31T20:16:00Z"/>
          <w:del w:id="20563" w:author="Tamires Haniery De Souza Silva [2]" w:date="2021-07-16T16:20:00Z"/>
          <w:rFonts w:ascii="Times New Roman" w:hAnsi="Times New Roman" w:cs="Times New Roman"/>
          <w:color w:val="000000"/>
          <w:rPrChange w:id="20564" w:author="Willam's Cavalcante do Nascimento" w:date="2021-05-31T20:18:00Z">
            <w:rPr>
              <w:ins w:id="20565" w:author="Willam's Cavalcante do Nascimento" w:date="2021-05-31T20:16:00Z"/>
              <w:del w:id="20566" w:author="Tamires Haniery De Souza Silva [2]" w:date="2021-07-16T16:20:00Z"/>
              <w:color w:val="000000"/>
              <w:sz w:val="27"/>
              <w:szCs w:val="27"/>
            </w:rPr>
          </w:rPrChange>
        </w:rPr>
      </w:pPr>
      <w:ins w:id="20567" w:author="Willam's Cavalcante do Nascimento" w:date="2021-05-31T20:16:00Z">
        <w:del w:id="20568" w:author="Tamires Haniery De Souza Silva [2]" w:date="2021-07-16T16:20:00Z">
          <w:r w:rsidRPr="005D38B4" w:rsidDel="002C33A2">
            <w:rPr>
              <w:rFonts w:ascii="Times New Roman" w:hAnsi="Times New Roman" w:cs="Times New Roman"/>
              <w:color w:val="0000FF"/>
              <w:rPrChange w:id="20569" w:author="Willam's Cavalcante do Nascimento" w:date="2021-05-31T20:18:00Z">
                <w:rPr>
                  <w:color w:val="0000FF"/>
                  <w:sz w:val="27"/>
                  <w:szCs w:val="27"/>
                </w:rPr>
              </w:rPrChange>
            </w:rPr>
            <w:delText>4.16.1.7. Multa por mora no percentual correspondente a 1% (um por cento), calculada sobre o custo mensal fixo da contratação, por dia de atraso decorrido pela não apresentação dos documentos de faturamento, conforme definido no </w:delText>
          </w:r>
          <w:r w:rsidRPr="005D38B4" w:rsidDel="002C33A2">
            <w:rPr>
              <w:rStyle w:val="Forte"/>
              <w:rFonts w:ascii="Times New Roman" w:hAnsi="Times New Roman" w:cs="Times New Roman"/>
              <w:color w:val="0000FF"/>
              <w:rPrChange w:id="20570" w:author="Willam's Cavalcante do Nascimento" w:date="2021-05-31T20:18:00Z">
                <w:rPr>
                  <w:rStyle w:val="Forte"/>
                  <w:color w:val="0000FF"/>
                  <w:sz w:val="27"/>
                  <w:szCs w:val="27"/>
                </w:rPr>
              </w:rPrChange>
            </w:rPr>
            <w:delText>Item 4.15.19</w:delText>
          </w:r>
          <w:r w:rsidRPr="005D38B4" w:rsidDel="002C33A2">
            <w:rPr>
              <w:rFonts w:ascii="Times New Roman" w:hAnsi="Times New Roman" w:cs="Times New Roman"/>
              <w:color w:val="0000FF"/>
              <w:rPrChange w:id="20571" w:author="Willam's Cavalcante do Nascimento" w:date="2021-05-31T20:18:00Z">
                <w:rPr>
                  <w:color w:val="0000FF"/>
                  <w:sz w:val="27"/>
                  <w:szCs w:val="27"/>
                </w:rPr>
              </w:rPrChange>
            </w:rPr>
            <w:delText>, limitado a 15 (quinze) dias. </w:delText>
          </w:r>
        </w:del>
      </w:ins>
    </w:p>
    <w:p w14:paraId="661AEFB9" w14:textId="179E2A46" w:rsidR="005D38B4" w:rsidRPr="005D38B4" w:rsidDel="002C33A2" w:rsidRDefault="005D38B4" w:rsidP="005D38B4">
      <w:pPr>
        <w:pStyle w:val="NormalWeb"/>
        <w:ind w:left="1800"/>
        <w:rPr>
          <w:ins w:id="20572" w:author="Willam's Cavalcante do Nascimento" w:date="2021-05-31T20:16:00Z"/>
          <w:del w:id="20573" w:author="Tamires Haniery De Souza Silva [2]" w:date="2021-07-16T16:20:00Z"/>
          <w:rFonts w:ascii="Times New Roman" w:hAnsi="Times New Roman" w:cs="Times New Roman"/>
          <w:color w:val="000000"/>
          <w:rPrChange w:id="20574" w:author="Willam's Cavalcante do Nascimento" w:date="2021-05-31T20:18:00Z">
            <w:rPr>
              <w:ins w:id="20575" w:author="Willam's Cavalcante do Nascimento" w:date="2021-05-31T20:16:00Z"/>
              <w:del w:id="20576" w:author="Tamires Haniery De Souza Silva [2]" w:date="2021-07-16T16:20:00Z"/>
              <w:color w:val="000000"/>
              <w:sz w:val="27"/>
              <w:szCs w:val="27"/>
            </w:rPr>
          </w:rPrChange>
        </w:rPr>
      </w:pPr>
      <w:ins w:id="20577" w:author="Willam's Cavalcante do Nascimento" w:date="2021-05-31T20:16:00Z">
        <w:del w:id="20578" w:author="Tamires Haniery De Souza Silva [2]" w:date="2021-07-16T16:20:00Z">
          <w:r w:rsidRPr="005D38B4" w:rsidDel="002C33A2">
            <w:rPr>
              <w:rFonts w:ascii="Times New Roman" w:hAnsi="Times New Roman" w:cs="Times New Roman"/>
              <w:color w:val="0000FF"/>
              <w:rPrChange w:id="20579" w:author="Willam's Cavalcante do Nascimento" w:date="2021-05-31T20:18:00Z">
                <w:rPr>
                  <w:color w:val="0000FF"/>
                  <w:sz w:val="27"/>
                  <w:szCs w:val="27"/>
                </w:rPr>
              </w:rPrChange>
            </w:rPr>
            <w:delText>4.16.1.8. Multa compensatória no percentual correspondente a </w:delText>
          </w:r>
          <w:r w:rsidRPr="0020396D" w:rsidDel="002C33A2">
            <w:rPr>
              <w:rFonts w:ascii="Times New Roman" w:hAnsi="Times New Roman" w:cs="Times New Roman"/>
              <w:color w:val="FF0000"/>
              <w:rPrChange w:id="20580" w:author="Eliaquin Vieira dos Santos" w:date="2021-06-02T18:37:00Z">
                <w:rPr>
                  <w:color w:val="0000FF"/>
                  <w:sz w:val="27"/>
                  <w:szCs w:val="27"/>
                </w:rPr>
              </w:rPrChange>
            </w:rPr>
            <w:delText>10</w:delText>
          </w:r>
        </w:del>
      </w:ins>
      <w:ins w:id="20581" w:author="Eliaquin Vieira dos Santos" w:date="2021-06-02T18:36:00Z">
        <w:del w:id="20582" w:author="Tamires Haniery De Souza Silva [2]" w:date="2021-07-16T16:20:00Z">
          <w:r w:rsidR="0020396D" w:rsidRPr="0020396D" w:rsidDel="002C33A2">
            <w:rPr>
              <w:rFonts w:ascii="Times New Roman" w:hAnsi="Times New Roman" w:cs="Times New Roman"/>
              <w:color w:val="FF0000"/>
              <w:rPrChange w:id="20583" w:author="Eliaquin Vieira dos Santos" w:date="2021-06-02T18:37:00Z">
                <w:rPr>
                  <w:rFonts w:ascii="Times New Roman" w:hAnsi="Times New Roman" w:cs="Times New Roman"/>
                  <w:color w:val="0000FF"/>
                </w:rPr>
              </w:rPrChange>
            </w:rPr>
            <w:delText>15</w:delText>
          </w:r>
        </w:del>
      </w:ins>
      <w:ins w:id="20584" w:author="Willam's Cavalcante do Nascimento" w:date="2021-05-31T20:16:00Z">
        <w:del w:id="20585" w:author="Tamires Haniery De Souza Silva [2]" w:date="2021-07-16T16:20:00Z">
          <w:r w:rsidRPr="0020396D" w:rsidDel="002C33A2">
            <w:rPr>
              <w:rFonts w:ascii="Times New Roman" w:hAnsi="Times New Roman" w:cs="Times New Roman"/>
              <w:color w:val="FF0000"/>
              <w:rPrChange w:id="20586" w:author="Eliaquin Vieira dos Santos" w:date="2021-06-02T18:37:00Z">
                <w:rPr>
                  <w:color w:val="0000FF"/>
                  <w:sz w:val="27"/>
                  <w:szCs w:val="27"/>
                </w:rPr>
              </w:rPrChange>
            </w:rPr>
            <w:delText>% (dez por cento</w:delText>
          </w:r>
        </w:del>
      </w:ins>
      <w:ins w:id="20587" w:author="Eliaquin Vieira dos Santos" w:date="2021-06-02T18:36:00Z">
        <w:del w:id="20588" w:author="Tamires Haniery De Souza Silva [2]" w:date="2021-07-16T16:20:00Z">
          <w:r w:rsidR="0020396D" w:rsidRPr="0020396D" w:rsidDel="002C33A2">
            <w:rPr>
              <w:rFonts w:ascii="Times New Roman" w:hAnsi="Times New Roman" w:cs="Times New Roman"/>
              <w:color w:val="FF0000"/>
              <w:rPrChange w:id="20589" w:author="Eliaquin Vieira dos Santos" w:date="2021-06-02T18:37:00Z">
                <w:rPr>
                  <w:rFonts w:ascii="Times New Roman" w:hAnsi="Times New Roman" w:cs="Times New Roman"/>
                  <w:color w:val="0000FF"/>
                </w:rPr>
              </w:rPrChange>
            </w:rPr>
            <w:delText>quinze por cento</w:delText>
          </w:r>
        </w:del>
      </w:ins>
      <w:ins w:id="20590" w:author="Willam's Cavalcante do Nascimento" w:date="2021-05-31T20:16:00Z">
        <w:del w:id="20591" w:author="Tamires Haniery De Souza Silva [2]" w:date="2021-07-16T16:20:00Z">
          <w:r w:rsidRPr="0020396D" w:rsidDel="002C33A2">
            <w:rPr>
              <w:rFonts w:ascii="Times New Roman" w:hAnsi="Times New Roman" w:cs="Times New Roman"/>
              <w:color w:val="FF0000"/>
              <w:rPrChange w:id="20592" w:author="Eliaquin Vieira dos Santos" w:date="2021-06-02T18:37:00Z">
                <w:rPr>
                  <w:color w:val="0000FF"/>
                  <w:sz w:val="27"/>
                  <w:szCs w:val="27"/>
                </w:rPr>
              </w:rPrChange>
            </w:rPr>
            <w:delText>)</w:delText>
          </w:r>
          <w:r w:rsidRPr="005D38B4" w:rsidDel="002C33A2">
            <w:rPr>
              <w:rFonts w:ascii="Times New Roman" w:hAnsi="Times New Roman" w:cs="Times New Roman"/>
              <w:color w:val="0000FF"/>
              <w:rPrChange w:id="20593" w:author="Willam's Cavalcante do Nascimento" w:date="2021-05-31T20:18:00Z">
                <w:rPr>
                  <w:color w:val="0000FF"/>
                  <w:sz w:val="27"/>
                  <w:szCs w:val="27"/>
                </w:rPr>
              </w:rPrChange>
            </w:rPr>
            <w:delText>, calculada sobre a parcela inadimplida, no caso de inexecução parcial do Ajuste, garantida a ampla defesa e o contraditório; </w:delText>
          </w:r>
        </w:del>
      </w:ins>
    </w:p>
    <w:p w14:paraId="326B69B8" w14:textId="4B39204A" w:rsidR="005D38B4" w:rsidRPr="005D38B4" w:rsidDel="002C33A2" w:rsidRDefault="005D38B4" w:rsidP="005D38B4">
      <w:pPr>
        <w:pStyle w:val="NormalWeb"/>
        <w:ind w:left="1800"/>
        <w:rPr>
          <w:ins w:id="20594" w:author="Willam's Cavalcante do Nascimento" w:date="2021-05-31T20:16:00Z"/>
          <w:del w:id="20595" w:author="Tamires Haniery De Souza Silva [2]" w:date="2021-07-16T16:20:00Z"/>
          <w:rFonts w:ascii="Times New Roman" w:hAnsi="Times New Roman" w:cs="Times New Roman"/>
          <w:color w:val="000000"/>
          <w:rPrChange w:id="20596" w:author="Willam's Cavalcante do Nascimento" w:date="2021-05-31T20:18:00Z">
            <w:rPr>
              <w:ins w:id="20597" w:author="Willam's Cavalcante do Nascimento" w:date="2021-05-31T20:16:00Z"/>
              <w:del w:id="20598" w:author="Tamires Haniery De Souza Silva [2]" w:date="2021-07-16T16:20:00Z"/>
              <w:color w:val="000000"/>
              <w:sz w:val="27"/>
              <w:szCs w:val="27"/>
            </w:rPr>
          </w:rPrChange>
        </w:rPr>
      </w:pPr>
      <w:ins w:id="20599" w:author="Willam's Cavalcante do Nascimento" w:date="2021-05-31T20:16:00Z">
        <w:del w:id="20600" w:author="Tamires Haniery De Souza Silva [2]" w:date="2021-07-16T16:20:00Z">
          <w:r w:rsidRPr="005D38B4" w:rsidDel="002C33A2">
            <w:rPr>
              <w:rFonts w:ascii="Times New Roman" w:hAnsi="Times New Roman" w:cs="Times New Roman"/>
              <w:color w:val="FF0000"/>
              <w:rPrChange w:id="20601" w:author="Willam's Cavalcante do Nascimento" w:date="2021-05-31T20:18:00Z">
                <w:rPr>
                  <w:color w:val="FF0000"/>
                  <w:sz w:val="27"/>
                  <w:szCs w:val="27"/>
                </w:rPr>
              </w:rPrChange>
            </w:rPr>
            <w:delText>4.16.1.9. Multa compensatória no percentual correspondente a 15% (quinze por cento), calculada sobre a parcela inadimplida, </w:delText>
          </w:r>
          <w:r w:rsidRPr="005D38B4" w:rsidDel="002C33A2">
            <w:rPr>
              <w:rFonts w:ascii="Times New Roman" w:hAnsi="Times New Roman" w:cs="Times New Roman"/>
              <w:color w:val="FF0000"/>
              <w:u w:val="single"/>
              <w:rPrChange w:id="20602" w:author="Willam's Cavalcante do Nascimento" w:date="2021-05-31T20:18:00Z">
                <w:rPr>
                  <w:color w:val="FF0000"/>
                  <w:sz w:val="27"/>
                  <w:szCs w:val="27"/>
                  <w:u w:val="single"/>
                </w:rPr>
              </w:rPrChange>
            </w:rPr>
            <w:delText>no caso de inexecução total do Ajuste</w:delText>
          </w:r>
          <w:r w:rsidRPr="005D38B4" w:rsidDel="002C33A2">
            <w:rPr>
              <w:rFonts w:ascii="Times New Roman" w:hAnsi="Times New Roman" w:cs="Times New Roman"/>
              <w:color w:val="FF0000"/>
              <w:rPrChange w:id="20603" w:author="Willam's Cavalcante do Nascimento" w:date="2021-05-31T20:18:00Z">
                <w:rPr>
                  <w:color w:val="FF0000"/>
                  <w:sz w:val="27"/>
                  <w:szCs w:val="27"/>
                </w:rPr>
              </w:rPrChange>
            </w:rPr>
            <w:delText>, garantida a ampla defesa e o contraditório;</w:delText>
          </w:r>
        </w:del>
      </w:ins>
    </w:p>
    <w:p w14:paraId="5DC385B1" w14:textId="51B1E881" w:rsidR="005D38B4" w:rsidRPr="005D38B4" w:rsidDel="002C33A2" w:rsidRDefault="005D38B4" w:rsidP="005D38B4">
      <w:pPr>
        <w:pStyle w:val="NormalWeb"/>
        <w:ind w:left="1800"/>
        <w:rPr>
          <w:ins w:id="20604" w:author="Willam's Cavalcante do Nascimento" w:date="2021-05-31T20:16:00Z"/>
          <w:del w:id="20605" w:author="Tamires Haniery De Souza Silva [2]" w:date="2021-07-16T16:20:00Z"/>
          <w:rFonts w:ascii="Times New Roman" w:hAnsi="Times New Roman" w:cs="Times New Roman"/>
          <w:color w:val="000000"/>
          <w:rPrChange w:id="20606" w:author="Willam's Cavalcante do Nascimento" w:date="2021-05-31T20:18:00Z">
            <w:rPr>
              <w:ins w:id="20607" w:author="Willam's Cavalcante do Nascimento" w:date="2021-05-31T20:16:00Z"/>
              <w:del w:id="20608" w:author="Tamires Haniery De Souza Silva [2]" w:date="2021-07-16T16:20:00Z"/>
              <w:color w:val="000000"/>
              <w:sz w:val="27"/>
              <w:szCs w:val="27"/>
            </w:rPr>
          </w:rPrChange>
        </w:rPr>
      </w:pPr>
      <w:ins w:id="20609" w:author="Willam's Cavalcante do Nascimento" w:date="2021-05-31T20:16:00Z">
        <w:del w:id="20610" w:author="Tamires Haniery De Souza Silva [2]" w:date="2021-07-16T16:20:00Z">
          <w:r w:rsidRPr="005D38B4" w:rsidDel="002C33A2">
            <w:rPr>
              <w:rFonts w:ascii="Times New Roman" w:hAnsi="Times New Roman" w:cs="Times New Roman"/>
              <w:color w:val="FF0000"/>
              <w:rPrChange w:id="20611" w:author="Willam's Cavalcante do Nascimento" w:date="2021-05-31T20:18:00Z">
                <w:rPr>
                  <w:color w:val="FF0000"/>
                  <w:sz w:val="27"/>
                  <w:szCs w:val="27"/>
                </w:rPr>
              </w:rPrChange>
            </w:rPr>
            <w:delText>4.16.1.10. </w:delText>
          </w:r>
          <w:r w:rsidRPr="005D38B4" w:rsidDel="002C33A2">
            <w:rPr>
              <w:rFonts w:ascii="Times New Roman" w:hAnsi="Times New Roman" w:cs="Times New Roman"/>
              <w:color w:val="0000FF"/>
              <w:u w:val="single"/>
              <w:rPrChange w:id="20612" w:author="Willam's Cavalcante do Nascimento" w:date="2021-05-31T20:18:00Z">
                <w:rPr>
                  <w:color w:val="0000FF"/>
                  <w:sz w:val="27"/>
                  <w:szCs w:val="27"/>
                  <w:u w:val="single"/>
                </w:rPr>
              </w:rPrChange>
            </w:rPr>
            <w:delText>A não manutenção das condições de habilitação da CONTRATADA ao longo da execução do contrato</w:delText>
          </w:r>
          <w:r w:rsidRPr="005D38B4" w:rsidDel="002C33A2">
            <w:rPr>
              <w:rFonts w:ascii="Times New Roman" w:hAnsi="Times New Roman" w:cs="Times New Roman"/>
              <w:color w:val="0000FF"/>
              <w:rPrChange w:id="20613" w:author="Willam's Cavalcante do Nascimento" w:date="2021-05-31T20:18:00Z">
                <w:rPr>
                  <w:color w:val="0000FF"/>
                  <w:sz w:val="27"/>
                  <w:szCs w:val="27"/>
                </w:rPr>
              </w:rPrChange>
            </w:rPr>
            <w:delText>, poderá ensejar a RESCISÃO CONTRATUAL UNILATERAL por parte do CJF, após regular procedimento administrativo,  e garantido o direito ao contraditório e à ampla defesa. Na hipótese de rescisão motivada pelo disposto neste item, será aplicada multa compensatória prevista no </w:delText>
          </w:r>
          <w:r w:rsidRPr="005D38B4" w:rsidDel="002C33A2">
            <w:rPr>
              <w:rStyle w:val="Forte"/>
              <w:rFonts w:ascii="Times New Roman" w:hAnsi="Times New Roman" w:cs="Times New Roman"/>
              <w:color w:val="0000FF"/>
              <w:rPrChange w:id="20614" w:author="Willam's Cavalcante do Nascimento" w:date="2021-05-31T20:18:00Z">
                <w:rPr>
                  <w:rStyle w:val="Forte"/>
                  <w:color w:val="0000FF"/>
                  <w:sz w:val="27"/>
                  <w:szCs w:val="27"/>
                </w:rPr>
              </w:rPrChange>
            </w:rPr>
            <w:delText>item anterior (4.16.1.9)</w:delText>
          </w:r>
          <w:r w:rsidRPr="005D38B4" w:rsidDel="002C33A2">
            <w:rPr>
              <w:rFonts w:ascii="Times New Roman" w:hAnsi="Times New Roman" w:cs="Times New Roman"/>
              <w:color w:val="0000FF"/>
              <w:rPrChange w:id="20615" w:author="Willam's Cavalcante do Nascimento" w:date="2021-05-31T20:18:00Z">
                <w:rPr>
                  <w:color w:val="0000FF"/>
                  <w:sz w:val="27"/>
                  <w:szCs w:val="27"/>
                </w:rPr>
              </w:rPrChange>
            </w:rPr>
            <w:delText>; </w:delText>
          </w:r>
        </w:del>
      </w:ins>
    </w:p>
    <w:p w14:paraId="30ECCCF0" w14:textId="504AB895" w:rsidR="005D38B4" w:rsidRPr="005D38B4" w:rsidDel="002C33A2" w:rsidRDefault="005D38B4" w:rsidP="005D38B4">
      <w:pPr>
        <w:pStyle w:val="NormalWeb"/>
        <w:ind w:left="1800"/>
        <w:rPr>
          <w:ins w:id="20616" w:author="Willam's Cavalcante do Nascimento" w:date="2021-05-31T20:16:00Z"/>
          <w:del w:id="20617" w:author="Tamires Haniery De Souza Silva [2]" w:date="2021-07-16T16:20:00Z"/>
          <w:rFonts w:ascii="Times New Roman" w:hAnsi="Times New Roman" w:cs="Times New Roman"/>
          <w:color w:val="000000"/>
          <w:rPrChange w:id="20618" w:author="Willam's Cavalcante do Nascimento" w:date="2021-05-31T20:18:00Z">
            <w:rPr>
              <w:ins w:id="20619" w:author="Willam's Cavalcante do Nascimento" w:date="2021-05-31T20:16:00Z"/>
              <w:del w:id="20620" w:author="Tamires Haniery De Souza Silva [2]" w:date="2021-07-16T16:20:00Z"/>
              <w:color w:val="000000"/>
              <w:sz w:val="27"/>
              <w:szCs w:val="27"/>
            </w:rPr>
          </w:rPrChange>
        </w:rPr>
      </w:pPr>
      <w:ins w:id="20621" w:author="Willam's Cavalcante do Nascimento" w:date="2021-05-31T20:16:00Z">
        <w:del w:id="20622" w:author="Tamires Haniery De Souza Silva [2]" w:date="2021-07-16T16:20:00Z">
          <w:r w:rsidRPr="005D38B4" w:rsidDel="002C33A2">
            <w:rPr>
              <w:rFonts w:ascii="Times New Roman" w:hAnsi="Times New Roman" w:cs="Times New Roman"/>
              <w:color w:val="000000"/>
              <w:rPrChange w:id="20623" w:author="Willam's Cavalcante do Nascimento" w:date="2021-05-31T20:18:00Z">
                <w:rPr>
                  <w:color w:val="000000"/>
                  <w:sz w:val="27"/>
                  <w:szCs w:val="27"/>
                </w:rPr>
              </w:rPrChange>
            </w:rPr>
            <w:delText>4.16.1.11. Suspensão temporária de participar de licitações e impedimento de contratar com o Conselho da Justiça Federal;</w:delText>
          </w:r>
        </w:del>
      </w:ins>
    </w:p>
    <w:p w14:paraId="077EF3C6" w14:textId="2593AF60" w:rsidR="005D38B4" w:rsidRPr="005D38B4" w:rsidDel="002C33A2" w:rsidRDefault="005D38B4" w:rsidP="005D38B4">
      <w:pPr>
        <w:pStyle w:val="NormalWeb"/>
        <w:ind w:left="1800"/>
        <w:rPr>
          <w:ins w:id="20624" w:author="Willam's Cavalcante do Nascimento" w:date="2021-05-31T20:16:00Z"/>
          <w:del w:id="20625" w:author="Tamires Haniery De Souza Silva [2]" w:date="2021-07-16T16:20:00Z"/>
          <w:rFonts w:ascii="Times New Roman" w:hAnsi="Times New Roman" w:cs="Times New Roman"/>
          <w:color w:val="000000"/>
          <w:rPrChange w:id="20626" w:author="Willam's Cavalcante do Nascimento" w:date="2021-05-31T20:18:00Z">
            <w:rPr>
              <w:ins w:id="20627" w:author="Willam's Cavalcante do Nascimento" w:date="2021-05-31T20:16:00Z"/>
              <w:del w:id="20628" w:author="Tamires Haniery De Souza Silva [2]" w:date="2021-07-16T16:20:00Z"/>
              <w:color w:val="000000"/>
              <w:sz w:val="27"/>
              <w:szCs w:val="27"/>
            </w:rPr>
          </w:rPrChange>
        </w:rPr>
      </w:pPr>
      <w:ins w:id="20629" w:author="Willam's Cavalcante do Nascimento" w:date="2021-05-31T20:16:00Z">
        <w:del w:id="20630" w:author="Tamires Haniery De Souza Silva [2]" w:date="2021-07-16T16:20:00Z">
          <w:r w:rsidRPr="005D38B4" w:rsidDel="002C33A2">
            <w:rPr>
              <w:rFonts w:ascii="Times New Roman" w:hAnsi="Times New Roman" w:cs="Times New Roman"/>
              <w:color w:val="000000"/>
              <w:rPrChange w:id="20631" w:author="Willam's Cavalcante do Nascimento" w:date="2021-05-31T20:18:00Z">
                <w:rPr>
                  <w:color w:val="000000"/>
                  <w:sz w:val="27"/>
                  <w:szCs w:val="27"/>
                </w:rPr>
              </w:rPrChange>
            </w:rPr>
            <w:delText>4.16.1.12. Declaração de inidoneidade para licitar ou contratar com a Administração Pública.</w:delText>
          </w:r>
        </w:del>
      </w:ins>
    </w:p>
    <w:p w14:paraId="2C5AAB94" w14:textId="25476767" w:rsidR="005D38B4" w:rsidRPr="005D38B4" w:rsidDel="002C33A2" w:rsidRDefault="005D38B4" w:rsidP="005D38B4">
      <w:pPr>
        <w:pStyle w:val="NormalWeb"/>
        <w:ind w:left="1200"/>
        <w:rPr>
          <w:ins w:id="20632" w:author="Willam's Cavalcante do Nascimento" w:date="2021-05-31T20:16:00Z"/>
          <w:del w:id="20633" w:author="Tamires Haniery De Souza Silva [2]" w:date="2021-07-16T16:20:00Z"/>
          <w:rFonts w:ascii="Times New Roman" w:hAnsi="Times New Roman" w:cs="Times New Roman"/>
          <w:color w:val="000000"/>
          <w:rPrChange w:id="20634" w:author="Willam's Cavalcante do Nascimento" w:date="2021-05-31T20:18:00Z">
            <w:rPr>
              <w:ins w:id="20635" w:author="Willam's Cavalcante do Nascimento" w:date="2021-05-31T20:16:00Z"/>
              <w:del w:id="20636" w:author="Tamires Haniery De Souza Silva [2]" w:date="2021-07-16T16:20:00Z"/>
              <w:color w:val="000000"/>
              <w:sz w:val="27"/>
              <w:szCs w:val="27"/>
            </w:rPr>
          </w:rPrChange>
        </w:rPr>
      </w:pPr>
      <w:ins w:id="20637" w:author="Willam's Cavalcante do Nascimento" w:date="2021-05-31T20:16:00Z">
        <w:del w:id="20638" w:author="Tamires Haniery De Souza Silva [2]" w:date="2021-07-16T16:20:00Z">
          <w:r w:rsidRPr="005D38B4" w:rsidDel="002C33A2">
            <w:rPr>
              <w:rFonts w:ascii="Times New Roman" w:hAnsi="Times New Roman" w:cs="Times New Roman"/>
              <w:color w:val="000000"/>
              <w:rPrChange w:id="20639" w:author="Willam's Cavalcante do Nascimento" w:date="2021-05-31T20:18:00Z">
                <w:rPr>
                  <w:color w:val="000000"/>
                  <w:sz w:val="27"/>
                  <w:szCs w:val="27"/>
                </w:rPr>
              </w:rPrChange>
            </w:rPr>
            <w:delText>4.16.2. As multas porventura aplicadas serão descontadas da garantia ofertada ou cobradas diretamente da Contratada, amigável ou judicialmente, e poderão ser aplicadas cumulativamente às demais sanções previstas nesta cláusula.</w:delText>
          </w:r>
        </w:del>
      </w:ins>
    </w:p>
    <w:p w14:paraId="2D750C88" w14:textId="77745184" w:rsidR="005D38B4" w:rsidRPr="005D38B4" w:rsidDel="002C33A2" w:rsidRDefault="005D38B4" w:rsidP="005D38B4">
      <w:pPr>
        <w:pStyle w:val="NormalWeb"/>
        <w:ind w:left="1200"/>
        <w:rPr>
          <w:ins w:id="20640" w:author="Willam's Cavalcante do Nascimento" w:date="2021-05-31T20:16:00Z"/>
          <w:del w:id="20641" w:author="Tamires Haniery De Souza Silva [2]" w:date="2021-07-16T16:20:00Z"/>
          <w:rFonts w:ascii="Times New Roman" w:hAnsi="Times New Roman" w:cs="Times New Roman"/>
          <w:color w:val="000000"/>
          <w:rPrChange w:id="20642" w:author="Willam's Cavalcante do Nascimento" w:date="2021-05-31T20:18:00Z">
            <w:rPr>
              <w:ins w:id="20643" w:author="Willam's Cavalcante do Nascimento" w:date="2021-05-31T20:16:00Z"/>
              <w:del w:id="20644" w:author="Tamires Haniery De Souza Silva [2]" w:date="2021-07-16T16:20:00Z"/>
              <w:color w:val="000000"/>
              <w:sz w:val="27"/>
              <w:szCs w:val="27"/>
            </w:rPr>
          </w:rPrChange>
        </w:rPr>
      </w:pPr>
      <w:ins w:id="20645" w:author="Willam's Cavalcante do Nascimento" w:date="2021-05-31T20:16:00Z">
        <w:del w:id="20646" w:author="Tamires Haniery De Souza Silva [2]" w:date="2021-07-16T16:20:00Z">
          <w:r w:rsidRPr="005D38B4" w:rsidDel="002C33A2">
            <w:rPr>
              <w:rFonts w:ascii="Times New Roman" w:hAnsi="Times New Roman" w:cs="Times New Roman"/>
              <w:color w:val="000000"/>
              <w:rPrChange w:id="20647" w:author="Willam's Cavalcante do Nascimento" w:date="2021-05-31T20:18:00Z">
                <w:rPr>
                  <w:color w:val="000000"/>
                  <w:sz w:val="27"/>
                  <w:szCs w:val="27"/>
                </w:rPr>
              </w:rPrChange>
            </w:rPr>
            <w:delText>4.16.3. As penalidades serão obrigatoriamente registradas no SICAF e sua aplicação será precedida da concessão da oportunidade de ampla defesa para o adjudicatário, na forma da lei.</w:delText>
          </w:r>
        </w:del>
      </w:ins>
    </w:p>
    <w:p w14:paraId="7E6E86FB" w14:textId="3592D06A" w:rsidR="005D38B4" w:rsidRPr="005D38B4" w:rsidDel="002C33A2" w:rsidRDefault="005D38B4" w:rsidP="005D38B4">
      <w:pPr>
        <w:pStyle w:val="NormalWeb"/>
        <w:ind w:left="1200"/>
        <w:rPr>
          <w:ins w:id="20648" w:author="Willam's Cavalcante do Nascimento" w:date="2021-05-31T20:16:00Z"/>
          <w:del w:id="20649" w:author="Tamires Haniery De Souza Silva [2]" w:date="2021-07-16T16:20:00Z"/>
          <w:rFonts w:ascii="Times New Roman" w:hAnsi="Times New Roman" w:cs="Times New Roman"/>
          <w:color w:val="000000"/>
          <w:rPrChange w:id="20650" w:author="Willam's Cavalcante do Nascimento" w:date="2021-05-31T20:18:00Z">
            <w:rPr>
              <w:ins w:id="20651" w:author="Willam's Cavalcante do Nascimento" w:date="2021-05-31T20:16:00Z"/>
              <w:del w:id="20652" w:author="Tamires Haniery De Souza Silva [2]" w:date="2021-07-16T16:20:00Z"/>
              <w:color w:val="000000"/>
              <w:sz w:val="27"/>
              <w:szCs w:val="27"/>
            </w:rPr>
          </w:rPrChange>
        </w:rPr>
      </w:pPr>
      <w:ins w:id="20653" w:author="Willam's Cavalcante do Nascimento" w:date="2021-05-31T20:16:00Z">
        <w:del w:id="20654" w:author="Tamires Haniery De Souza Silva [2]" w:date="2021-07-16T16:20:00Z">
          <w:r w:rsidRPr="005D38B4" w:rsidDel="002C33A2">
            <w:rPr>
              <w:rFonts w:ascii="Times New Roman" w:hAnsi="Times New Roman" w:cs="Times New Roman"/>
              <w:color w:val="000000"/>
              <w:rPrChange w:id="20655" w:author="Willam's Cavalcante do Nascimento" w:date="2021-05-31T20:18:00Z">
                <w:rPr>
                  <w:color w:val="000000"/>
                  <w:sz w:val="27"/>
                  <w:szCs w:val="27"/>
                </w:rPr>
              </w:rPrChange>
            </w:rPr>
            <w:delText>4.16.4. Os prazos de adimplemento das obrigações contratadas admitem prorrogação nos casos e condições especificados no § 1º do art. 57 da Lei 8.666/93, em caráter excepcional, sem efeito suspensivo, devendo a solicitação ser encaminhada por escrito, com antecedência mínima de 1 (um) dia do seu vencimento, anexando-se documento comprobatório do alegado pela Contratada.</w:delText>
          </w:r>
        </w:del>
      </w:ins>
    </w:p>
    <w:p w14:paraId="713D599F" w14:textId="30FD3BAE" w:rsidR="005D38B4" w:rsidRPr="005D38B4" w:rsidDel="002C33A2" w:rsidRDefault="005D38B4" w:rsidP="005D38B4">
      <w:pPr>
        <w:pStyle w:val="NormalWeb"/>
        <w:ind w:left="1800"/>
        <w:rPr>
          <w:ins w:id="20656" w:author="Willam's Cavalcante do Nascimento" w:date="2021-05-31T20:16:00Z"/>
          <w:del w:id="20657" w:author="Tamires Haniery De Souza Silva [2]" w:date="2021-07-16T16:20:00Z"/>
          <w:rFonts w:ascii="Times New Roman" w:hAnsi="Times New Roman" w:cs="Times New Roman"/>
          <w:color w:val="000000"/>
          <w:rPrChange w:id="20658" w:author="Willam's Cavalcante do Nascimento" w:date="2021-05-31T20:18:00Z">
            <w:rPr>
              <w:ins w:id="20659" w:author="Willam's Cavalcante do Nascimento" w:date="2021-05-31T20:16:00Z"/>
              <w:del w:id="20660" w:author="Tamires Haniery De Souza Silva [2]" w:date="2021-07-16T16:20:00Z"/>
              <w:color w:val="000000"/>
              <w:sz w:val="27"/>
              <w:szCs w:val="27"/>
            </w:rPr>
          </w:rPrChange>
        </w:rPr>
      </w:pPr>
      <w:ins w:id="20661" w:author="Willam's Cavalcante do Nascimento" w:date="2021-05-31T20:16:00Z">
        <w:del w:id="20662" w:author="Tamires Haniery De Souza Silva [2]" w:date="2021-07-16T16:20:00Z">
          <w:r w:rsidRPr="005D38B4" w:rsidDel="002C33A2">
            <w:rPr>
              <w:rFonts w:ascii="Times New Roman" w:hAnsi="Times New Roman" w:cs="Times New Roman"/>
              <w:color w:val="0000FF"/>
              <w:rPrChange w:id="20663" w:author="Willam's Cavalcante do Nascimento" w:date="2021-05-31T20:18:00Z">
                <w:rPr>
                  <w:color w:val="0000FF"/>
                  <w:sz w:val="27"/>
                  <w:szCs w:val="27"/>
                </w:rPr>
              </w:rPrChange>
            </w:rPr>
            <w:delText>4.16.4.</w:delText>
          </w:r>
        </w:del>
      </w:ins>
      <w:ins w:id="20664" w:author="Willam's Cavalcante do Nascimento" w:date="2021-05-31T20:24:00Z">
        <w:del w:id="20665" w:author="Tamires Haniery De Souza Silva [2]" w:date="2021-07-16T16:20:00Z">
          <w:r w:rsidR="00250A39" w:rsidRPr="005D38B4" w:rsidDel="002C33A2">
            <w:rPr>
              <w:rFonts w:ascii="Times New Roman" w:hAnsi="Times New Roman" w:cs="Times New Roman"/>
              <w:color w:val="0000FF"/>
            </w:rPr>
            <w:delText>1. Eventual</w:delText>
          </w:r>
        </w:del>
      </w:ins>
      <w:ins w:id="20666" w:author="Willam's Cavalcante do Nascimento" w:date="2021-05-31T20:16:00Z">
        <w:del w:id="20667" w:author="Tamires Haniery De Souza Silva [2]" w:date="2021-07-16T16:20:00Z">
          <w:r w:rsidRPr="005D38B4" w:rsidDel="002C33A2">
            <w:rPr>
              <w:rFonts w:ascii="Times New Roman" w:hAnsi="Times New Roman" w:cs="Times New Roman"/>
              <w:color w:val="0000FF"/>
              <w:rPrChange w:id="20668" w:author="Willam's Cavalcante do Nascimento" w:date="2021-05-31T20:18:00Z">
                <w:rPr>
                  <w:color w:val="0000FF"/>
                  <w:sz w:val="27"/>
                  <w:szCs w:val="27"/>
                </w:rPr>
              </w:rPrChange>
            </w:rPr>
            <w:delText xml:space="preserve"> pedido de prorrogação deverá ser encaminhado ao CONTRATANTE preferencialmente na forma eletrônica.</w:delText>
          </w:r>
        </w:del>
      </w:ins>
    </w:p>
    <w:p w14:paraId="59A40E23" w14:textId="294414E4" w:rsidR="005D38B4" w:rsidRPr="005D38B4" w:rsidDel="002C33A2" w:rsidRDefault="005D38B4" w:rsidP="005D38B4">
      <w:pPr>
        <w:pStyle w:val="NormalWeb"/>
        <w:ind w:left="1200"/>
        <w:rPr>
          <w:ins w:id="20669" w:author="Willam's Cavalcante do Nascimento" w:date="2021-05-31T20:16:00Z"/>
          <w:del w:id="20670" w:author="Tamires Haniery De Souza Silva [2]" w:date="2021-07-16T16:20:00Z"/>
          <w:rFonts w:ascii="Times New Roman" w:hAnsi="Times New Roman" w:cs="Times New Roman"/>
          <w:color w:val="000000"/>
          <w:rPrChange w:id="20671" w:author="Willam's Cavalcante do Nascimento" w:date="2021-05-31T20:18:00Z">
            <w:rPr>
              <w:ins w:id="20672" w:author="Willam's Cavalcante do Nascimento" w:date="2021-05-31T20:16:00Z"/>
              <w:del w:id="20673" w:author="Tamires Haniery De Souza Silva [2]" w:date="2021-07-16T16:20:00Z"/>
              <w:color w:val="000000"/>
              <w:sz w:val="27"/>
              <w:szCs w:val="27"/>
            </w:rPr>
          </w:rPrChange>
        </w:rPr>
      </w:pPr>
      <w:ins w:id="20674" w:author="Willam's Cavalcante do Nascimento" w:date="2021-05-31T20:16:00Z">
        <w:del w:id="20675" w:author="Tamires Haniery De Souza Silva [2]" w:date="2021-07-16T16:20:00Z">
          <w:r w:rsidRPr="005D38B4" w:rsidDel="002C33A2">
            <w:rPr>
              <w:rFonts w:ascii="Times New Roman" w:hAnsi="Times New Roman" w:cs="Times New Roman"/>
              <w:color w:val="000000"/>
              <w:rPrChange w:id="20676" w:author="Willam's Cavalcante do Nascimento" w:date="2021-05-31T20:18:00Z">
                <w:rPr>
                  <w:color w:val="000000"/>
                  <w:sz w:val="27"/>
                  <w:szCs w:val="27"/>
                </w:rPr>
              </w:rPrChange>
            </w:rPr>
            <w:delText>4.16.5. Serão considerados injustificados os atrasos não comunicados tempestivamente ou indevidamente fundamentados, e a aceitação da justificativa ficará a critério do Contratante.</w:delText>
          </w:r>
        </w:del>
      </w:ins>
    </w:p>
    <w:p w14:paraId="05BF4BC8" w14:textId="2290A906" w:rsidR="005D38B4" w:rsidRPr="005D38B4" w:rsidDel="002C33A2" w:rsidRDefault="005D38B4" w:rsidP="005D38B4">
      <w:pPr>
        <w:pStyle w:val="NormalWeb"/>
        <w:ind w:left="1200"/>
        <w:rPr>
          <w:ins w:id="20677" w:author="Willam's Cavalcante do Nascimento" w:date="2021-05-31T20:16:00Z"/>
          <w:del w:id="20678" w:author="Tamires Haniery De Souza Silva [2]" w:date="2021-07-16T16:20:00Z"/>
          <w:rFonts w:ascii="Times New Roman" w:hAnsi="Times New Roman" w:cs="Times New Roman"/>
          <w:color w:val="000000"/>
          <w:rPrChange w:id="20679" w:author="Willam's Cavalcante do Nascimento" w:date="2021-05-31T20:18:00Z">
            <w:rPr>
              <w:ins w:id="20680" w:author="Willam's Cavalcante do Nascimento" w:date="2021-05-31T20:16:00Z"/>
              <w:del w:id="20681" w:author="Tamires Haniery De Souza Silva [2]" w:date="2021-07-16T16:20:00Z"/>
              <w:color w:val="000000"/>
              <w:sz w:val="27"/>
              <w:szCs w:val="27"/>
            </w:rPr>
          </w:rPrChange>
        </w:rPr>
      </w:pPr>
      <w:ins w:id="20682" w:author="Willam's Cavalcante do Nascimento" w:date="2021-05-31T20:16:00Z">
        <w:del w:id="20683" w:author="Tamires Haniery De Souza Silva [2]" w:date="2021-07-16T16:20:00Z">
          <w:r w:rsidRPr="005D38B4" w:rsidDel="002C33A2">
            <w:rPr>
              <w:rStyle w:val="Forte"/>
              <w:rFonts w:ascii="Times New Roman" w:hAnsi="Times New Roman" w:cs="Times New Roman"/>
              <w:color w:val="000000"/>
              <w:rPrChange w:id="20684" w:author="Willam's Cavalcante do Nascimento" w:date="2021-05-31T20:18:00Z">
                <w:rPr>
                  <w:rStyle w:val="Forte"/>
                  <w:color w:val="000000"/>
                  <w:sz w:val="27"/>
                  <w:szCs w:val="27"/>
                </w:rPr>
              </w:rPrChange>
            </w:rPr>
            <w:delText>4.16.</w:delText>
          </w:r>
        </w:del>
      </w:ins>
      <w:ins w:id="20685" w:author="Willam's Cavalcante do Nascimento" w:date="2021-05-31T20:24:00Z">
        <w:del w:id="20686" w:author="Tamires Haniery De Souza Silva [2]" w:date="2021-07-16T16:20:00Z">
          <w:r w:rsidR="00250A39" w:rsidRPr="005D38B4" w:rsidDel="002C33A2">
            <w:rPr>
              <w:rStyle w:val="Forte"/>
              <w:rFonts w:ascii="Times New Roman" w:hAnsi="Times New Roman" w:cs="Times New Roman"/>
              <w:color w:val="000000"/>
            </w:rPr>
            <w:delText>6. Incidência</w:delText>
          </w:r>
        </w:del>
      </w:ins>
      <w:ins w:id="20687" w:author="Willam's Cavalcante do Nascimento" w:date="2021-05-31T20:16:00Z">
        <w:del w:id="20688" w:author="Tamires Haniery De Souza Silva [2]" w:date="2021-07-16T16:20:00Z">
          <w:r w:rsidRPr="005D38B4" w:rsidDel="002C33A2">
            <w:rPr>
              <w:rStyle w:val="Forte"/>
              <w:rFonts w:ascii="Times New Roman" w:hAnsi="Times New Roman" w:cs="Times New Roman"/>
              <w:color w:val="000000"/>
              <w:rPrChange w:id="20689" w:author="Willam's Cavalcante do Nascimento" w:date="2021-05-31T20:18:00Z">
                <w:rPr>
                  <w:rStyle w:val="Forte"/>
                  <w:color w:val="000000"/>
                  <w:sz w:val="27"/>
                  <w:szCs w:val="27"/>
                </w:rPr>
              </w:rPrChange>
            </w:rPr>
            <w:delText xml:space="preserve"> de Redutor de Fatura (Glosas)</w:delText>
          </w:r>
        </w:del>
      </w:ins>
    </w:p>
    <w:p w14:paraId="16CADCD3" w14:textId="2947A384" w:rsidR="005D38B4" w:rsidRPr="005D38B4" w:rsidDel="002C33A2" w:rsidRDefault="005D38B4" w:rsidP="005D38B4">
      <w:pPr>
        <w:pStyle w:val="NormalWeb"/>
        <w:ind w:left="1200"/>
        <w:rPr>
          <w:ins w:id="20690" w:author="Willam's Cavalcante do Nascimento" w:date="2021-05-31T20:16:00Z"/>
          <w:del w:id="20691" w:author="Tamires Haniery De Souza Silva [2]" w:date="2021-07-16T16:20:00Z"/>
          <w:rFonts w:ascii="Times New Roman" w:hAnsi="Times New Roman" w:cs="Times New Roman"/>
          <w:color w:val="000000"/>
          <w:rPrChange w:id="20692" w:author="Willam's Cavalcante do Nascimento" w:date="2021-05-31T20:18:00Z">
            <w:rPr>
              <w:ins w:id="20693" w:author="Willam's Cavalcante do Nascimento" w:date="2021-05-31T20:16:00Z"/>
              <w:del w:id="20694" w:author="Tamires Haniery De Souza Silva [2]" w:date="2021-07-16T16:20:00Z"/>
              <w:color w:val="000000"/>
              <w:sz w:val="27"/>
              <w:szCs w:val="27"/>
            </w:rPr>
          </w:rPrChange>
        </w:rPr>
      </w:pPr>
      <w:ins w:id="20695" w:author="Willam's Cavalcante do Nascimento" w:date="2021-05-31T20:16:00Z">
        <w:del w:id="20696" w:author="Tamires Haniery De Souza Silva [2]" w:date="2021-07-16T16:20:00Z">
          <w:r w:rsidRPr="005D38B4" w:rsidDel="002C33A2">
            <w:rPr>
              <w:rFonts w:ascii="Times New Roman" w:hAnsi="Times New Roman" w:cs="Times New Roman"/>
              <w:color w:val="000000"/>
              <w:rPrChange w:id="20697" w:author="Willam's Cavalcante do Nascimento" w:date="2021-05-31T20:18:00Z">
                <w:rPr>
                  <w:color w:val="000000"/>
                  <w:sz w:val="27"/>
                  <w:szCs w:val="27"/>
                </w:rPr>
              </w:rPrChange>
            </w:rPr>
            <w:delText>4.16.7. O não cumprimento dos Níveis Mínimos de Serviço (definidos no </w:delText>
          </w:r>
          <w:r w:rsidRPr="005D38B4" w:rsidDel="002C33A2">
            <w:rPr>
              <w:rStyle w:val="Forte"/>
              <w:rFonts w:ascii="Times New Roman" w:hAnsi="Times New Roman" w:cs="Times New Roman"/>
              <w:color w:val="FF0000"/>
              <w:rPrChange w:id="20698" w:author="Willam's Cavalcante do Nascimento" w:date="2021-05-31T20:18:00Z">
                <w:rPr>
                  <w:rStyle w:val="Forte"/>
                  <w:color w:val="FF0000"/>
                  <w:sz w:val="27"/>
                  <w:szCs w:val="27"/>
                </w:rPr>
              </w:rPrChange>
            </w:rPr>
            <w:delText>Item 4.7</w:delText>
          </w:r>
          <w:r w:rsidRPr="005D38B4" w:rsidDel="002C33A2">
            <w:rPr>
              <w:rFonts w:ascii="Times New Roman" w:hAnsi="Times New Roman" w:cs="Times New Roman"/>
              <w:color w:val="000000"/>
              <w:rPrChange w:id="20699" w:author="Willam's Cavalcante do Nascimento" w:date="2021-05-31T20:18:00Z">
                <w:rPr>
                  <w:color w:val="000000"/>
                  <w:sz w:val="27"/>
                  <w:szCs w:val="27"/>
                </w:rPr>
              </w:rPrChange>
            </w:rPr>
            <w:delText>), o qual não venha a ser devidamente justificado pela Contratada, ou que sua justificativa não tenha sido aprovada pelo Contratante, implicará em redutor na fatura (glosa). A aplicação da glosa servirá ainda como indicador de desempenho da Contratada na execução dos serviços;</w:delText>
          </w:r>
        </w:del>
      </w:ins>
    </w:p>
    <w:p w14:paraId="7F8641B9" w14:textId="0657DD7A" w:rsidR="005D38B4" w:rsidRPr="005D38B4" w:rsidDel="002C33A2" w:rsidRDefault="005D38B4" w:rsidP="005D38B4">
      <w:pPr>
        <w:pStyle w:val="NormalWeb"/>
        <w:ind w:left="1200"/>
        <w:rPr>
          <w:ins w:id="20700" w:author="Willam's Cavalcante do Nascimento" w:date="2021-05-31T20:16:00Z"/>
          <w:del w:id="20701" w:author="Tamires Haniery De Souza Silva [2]" w:date="2021-07-16T16:20:00Z"/>
          <w:rFonts w:ascii="Times New Roman" w:hAnsi="Times New Roman" w:cs="Times New Roman"/>
          <w:color w:val="000000"/>
          <w:rPrChange w:id="20702" w:author="Willam's Cavalcante do Nascimento" w:date="2021-05-31T20:18:00Z">
            <w:rPr>
              <w:ins w:id="20703" w:author="Willam's Cavalcante do Nascimento" w:date="2021-05-31T20:16:00Z"/>
              <w:del w:id="20704" w:author="Tamires Haniery De Souza Silva [2]" w:date="2021-07-16T16:20:00Z"/>
              <w:color w:val="000000"/>
              <w:sz w:val="27"/>
              <w:szCs w:val="27"/>
            </w:rPr>
          </w:rPrChange>
        </w:rPr>
      </w:pPr>
      <w:ins w:id="20705" w:author="Willam's Cavalcante do Nascimento" w:date="2021-05-31T20:16:00Z">
        <w:del w:id="20706" w:author="Tamires Haniery De Souza Silva [2]" w:date="2021-07-16T16:20:00Z">
          <w:r w:rsidRPr="005D38B4" w:rsidDel="002C33A2">
            <w:rPr>
              <w:rFonts w:ascii="Times New Roman" w:hAnsi="Times New Roman" w:cs="Times New Roman"/>
              <w:color w:val="000000"/>
              <w:rPrChange w:id="20707" w:author="Willam's Cavalcante do Nascimento" w:date="2021-05-31T20:18:00Z">
                <w:rPr>
                  <w:color w:val="000000"/>
                  <w:sz w:val="27"/>
                  <w:szCs w:val="27"/>
                </w:rPr>
              </w:rPrChange>
            </w:rPr>
            <w:delText>4.16.8. Na ocasião de ocorrer aplicação de glosa motivada pelo mesmo indicador de Nível Mínimo de Serviço durante 3 (três) meses consecutivos, ou 5 (cinco) meses intervalados durante os últimos 12 meses, serão aplicadas as sanções administrativas previstas no Contrato;</w:delText>
          </w:r>
        </w:del>
      </w:ins>
    </w:p>
    <w:p w14:paraId="5C944373" w14:textId="1BDDC32E" w:rsidR="005D38B4" w:rsidRPr="005D38B4" w:rsidDel="002C33A2" w:rsidRDefault="005D38B4" w:rsidP="005D38B4">
      <w:pPr>
        <w:pStyle w:val="NormalWeb"/>
        <w:ind w:left="1200"/>
        <w:rPr>
          <w:ins w:id="20708" w:author="Willam's Cavalcante do Nascimento" w:date="2021-05-31T20:16:00Z"/>
          <w:del w:id="20709" w:author="Tamires Haniery De Souza Silva [2]" w:date="2021-07-16T16:20:00Z"/>
          <w:rFonts w:ascii="Times New Roman" w:hAnsi="Times New Roman" w:cs="Times New Roman"/>
          <w:color w:val="000000"/>
          <w:rPrChange w:id="20710" w:author="Willam's Cavalcante do Nascimento" w:date="2021-05-31T20:18:00Z">
            <w:rPr>
              <w:ins w:id="20711" w:author="Willam's Cavalcante do Nascimento" w:date="2021-05-31T20:16:00Z"/>
              <w:del w:id="20712" w:author="Tamires Haniery De Souza Silva [2]" w:date="2021-07-16T16:20:00Z"/>
              <w:color w:val="000000"/>
              <w:sz w:val="27"/>
              <w:szCs w:val="27"/>
            </w:rPr>
          </w:rPrChange>
        </w:rPr>
      </w:pPr>
      <w:ins w:id="20713" w:author="Willam's Cavalcante do Nascimento" w:date="2021-05-31T20:16:00Z">
        <w:del w:id="20714" w:author="Tamires Haniery De Souza Silva [2]" w:date="2021-07-16T16:20:00Z">
          <w:r w:rsidRPr="005D38B4" w:rsidDel="002C33A2">
            <w:rPr>
              <w:rFonts w:ascii="Times New Roman" w:hAnsi="Times New Roman" w:cs="Times New Roman"/>
              <w:color w:val="000000"/>
              <w:rPrChange w:id="20715" w:author="Willam's Cavalcante do Nascimento" w:date="2021-05-31T20:18:00Z">
                <w:rPr>
                  <w:color w:val="000000"/>
                  <w:sz w:val="27"/>
                  <w:szCs w:val="27"/>
                </w:rPr>
              </w:rPrChange>
            </w:rPr>
            <w:delText>4.16.9. As glosas serão aplicadas quando os serviços prestados pela Contratada não atenderem ao resultado esperado e/ou quando os Níveis Mínimos de Serviços não forem atendidos ou concluídos dentro dos prazos estipulados;</w:delText>
          </w:r>
        </w:del>
      </w:ins>
    </w:p>
    <w:p w14:paraId="3EEC8CB0" w14:textId="70F134F1" w:rsidR="005D38B4" w:rsidRPr="005D38B4" w:rsidDel="002C33A2" w:rsidRDefault="005D38B4" w:rsidP="005D38B4">
      <w:pPr>
        <w:pStyle w:val="NormalWeb"/>
        <w:ind w:left="1200"/>
        <w:rPr>
          <w:ins w:id="20716" w:author="Willam's Cavalcante do Nascimento" w:date="2021-05-31T20:16:00Z"/>
          <w:del w:id="20717" w:author="Tamires Haniery De Souza Silva [2]" w:date="2021-07-16T16:20:00Z"/>
          <w:rFonts w:ascii="Times New Roman" w:hAnsi="Times New Roman" w:cs="Times New Roman"/>
          <w:color w:val="000000"/>
          <w:rPrChange w:id="20718" w:author="Willam's Cavalcante do Nascimento" w:date="2021-05-31T20:18:00Z">
            <w:rPr>
              <w:ins w:id="20719" w:author="Willam's Cavalcante do Nascimento" w:date="2021-05-31T20:16:00Z"/>
              <w:del w:id="20720" w:author="Tamires Haniery De Souza Silva [2]" w:date="2021-07-16T16:20:00Z"/>
              <w:color w:val="000000"/>
              <w:sz w:val="27"/>
              <w:szCs w:val="27"/>
            </w:rPr>
          </w:rPrChange>
        </w:rPr>
      </w:pPr>
      <w:ins w:id="20721" w:author="Willam's Cavalcante do Nascimento" w:date="2021-05-31T20:16:00Z">
        <w:del w:id="20722" w:author="Tamires Haniery De Souza Silva [2]" w:date="2021-07-16T16:20:00Z">
          <w:r w:rsidRPr="005D38B4" w:rsidDel="002C33A2">
            <w:rPr>
              <w:rFonts w:ascii="Times New Roman" w:hAnsi="Times New Roman" w:cs="Times New Roman"/>
              <w:color w:val="000000"/>
              <w:rPrChange w:id="20723" w:author="Willam's Cavalcante do Nascimento" w:date="2021-05-31T20:18:00Z">
                <w:rPr>
                  <w:color w:val="000000"/>
                  <w:sz w:val="27"/>
                  <w:szCs w:val="27"/>
                </w:rPr>
              </w:rPrChange>
            </w:rPr>
            <w:delText>4.16.10. Na ocasião de incidência de glosa, o Gestor do Contrato deverá notificar a Contratada previamente à emissão da Nota Fiscal.</w:delText>
          </w:r>
        </w:del>
      </w:ins>
    </w:p>
    <w:p w14:paraId="13DE03B9" w14:textId="0E4BAF9F" w:rsidR="005D38B4" w:rsidRPr="005D38B4" w:rsidDel="002C33A2" w:rsidRDefault="005D38B4" w:rsidP="005D38B4">
      <w:pPr>
        <w:pStyle w:val="NormalWeb"/>
        <w:ind w:left="1200"/>
        <w:rPr>
          <w:ins w:id="20724" w:author="Willam's Cavalcante do Nascimento" w:date="2021-05-31T20:16:00Z"/>
          <w:del w:id="20725" w:author="Tamires Haniery De Souza Silva [2]" w:date="2021-07-16T16:20:00Z"/>
          <w:rFonts w:ascii="Times New Roman" w:hAnsi="Times New Roman" w:cs="Times New Roman"/>
          <w:color w:val="000000"/>
          <w:rPrChange w:id="20726" w:author="Willam's Cavalcante do Nascimento" w:date="2021-05-31T20:18:00Z">
            <w:rPr>
              <w:ins w:id="20727" w:author="Willam's Cavalcante do Nascimento" w:date="2021-05-31T20:16:00Z"/>
              <w:del w:id="20728" w:author="Tamires Haniery De Souza Silva [2]" w:date="2021-07-16T16:20:00Z"/>
              <w:color w:val="000000"/>
              <w:sz w:val="27"/>
              <w:szCs w:val="27"/>
            </w:rPr>
          </w:rPrChange>
        </w:rPr>
      </w:pPr>
      <w:ins w:id="20729" w:author="Willam's Cavalcante do Nascimento" w:date="2021-05-31T20:16:00Z">
        <w:del w:id="20730" w:author="Tamires Haniery De Souza Silva [2]" w:date="2021-07-16T16:20:00Z">
          <w:r w:rsidRPr="005D38B4" w:rsidDel="002C33A2">
            <w:rPr>
              <w:rFonts w:ascii="Times New Roman" w:hAnsi="Times New Roman" w:cs="Times New Roman"/>
              <w:color w:val="000000"/>
              <w:rPrChange w:id="20731" w:author="Willam's Cavalcante do Nascimento" w:date="2021-05-31T20:18:00Z">
                <w:rPr>
                  <w:color w:val="000000"/>
                  <w:sz w:val="27"/>
                  <w:szCs w:val="27"/>
                </w:rPr>
              </w:rPrChange>
            </w:rPr>
            <w:delText>4.16.11. No caso de discordância das glosas designadas pelo Gestor do Contrato, a Contratada deverá apresentar recurso na forma escrita </w:delText>
          </w:r>
          <w:r w:rsidRPr="005D38B4" w:rsidDel="002C33A2">
            <w:rPr>
              <w:rStyle w:val="Forte"/>
              <w:rFonts w:ascii="Times New Roman" w:hAnsi="Times New Roman" w:cs="Times New Roman"/>
              <w:color w:val="000000"/>
              <w:rPrChange w:id="20732" w:author="Willam's Cavalcante do Nascimento" w:date="2021-05-31T20:18:00Z">
                <w:rPr>
                  <w:rStyle w:val="Forte"/>
                  <w:color w:val="000000"/>
                  <w:sz w:val="27"/>
                  <w:szCs w:val="27"/>
                </w:rPr>
              </w:rPrChange>
            </w:rPr>
            <w:delText>em até 3 (três) dias úteis</w:delText>
          </w:r>
          <w:r w:rsidRPr="005D38B4" w:rsidDel="002C33A2">
            <w:rPr>
              <w:rFonts w:ascii="Times New Roman" w:hAnsi="Times New Roman" w:cs="Times New Roman"/>
              <w:color w:val="000000"/>
              <w:rPrChange w:id="20733" w:author="Willam's Cavalcante do Nascimento" w:date="2021-05-31T20:18:00Z">
                <w:rPr>
                  <w:color w:val="000000"/>
                  <w:sz w:val="27"/>
                  <w:szCs w:val="27"/>
                </w:rPr>
              </w:rPrChange>
            </w:rPr>
            <w:delText> após sua notificação. O recurso apresentado será analisado pelo Gestor, o qual poderá acatar ou recusar as justificativas apresentadas pela Contratada;</w:delText>
          </w:r>
        </w:del>
      </w:ins>
    </w:p>
    <w:p w14:paraId="47418422" w14:textId="1E74129C" w:rsidR="005D38B4" w:rsidRPr="005D38B4" w:rsidDel="002C33A2" w:rsidRDefault="005D38B4" w:rsidP="005D38B4">
      <w:pPr>
        <w:pStyle w:val="NormalWeb"/>
        <w:ind w:left="1200"/>
        <w:rPr>
          <w:ins w:id="20734" w:author="Willam's Cavalcante do Nascimento" w:date="2021-05-31T20:16:00Z"/>
          <w:del w:id="20735" w:author="Tamires Haniery De Souza Silva [2]" w:date="2021-07-16T16:20:00Z"/>
          <w:rFonts w:ascii="Times New Roman" w:hAnsi="Times New Roman" w:cs="Times New Roman"/>
          <w:color w:val="000000"/>
          <w:rPrChange w:id="20736" w:author="Willam's Cavalcante do Nascimento" w:date="2021-05-31T20:18:00Z">
            <w:rPr>
              <w:ins w:id="20737" w:author="Willam's Cavalcante do Nascimento" w:date="2021-05-31T20:16:00Z"/>
              <w:del w:id="20738" w:author="Tamires Haniery De Souza Silva [2]" w:date="2021-07-16T16:20:00Z"/>
              <w:color w:val="000000"/>
              <w:sz w:val="27"/>
              <w:szCs w:val="27"/>
            </w:rPr>
          </w:rPrChange>
        </w:rPr>
      </w:pPr>
      <w:ins w:id="20739" w:author="Willam's Cavalcante do Nascimento" w:date="2021-05-31T20:16:00Z">
        <w:del w:id="20740" w:author="Tamires Haniery De Souza Silva [2]" w:date="2021-07-16T16:20:00Z">
          <w:r w:rsidRPr="005D38B4" w:rsidDel="002C33A2">
            <w:rPr>
              <w:rFonts w:ascii="Times New Roman" w:hAnsi="Times New Roman" w:cs="Times New Roman"/>
              <w:color w:val="000000"/>
              <w:rPrChange w:id="20741" w:author="Willam's Cavalcante do Nascimento" w:date="2021-05-31T20:18:00Z">
                <w:rPr>
                  <w:color w:val="000000"/>
                  <w:sz w:val="27"/>
                  <w:szCs w:val="27"/>
                </w:rPr>
              </w:rPrChange>
            </w:rPr>
            <w:delText>4.16.12. A Nota Fiscal emitida pela Contratada deverá ser atestada pelo Gestor do Contrato e encaminhada à área financeira efetuar o pagamento. O documento fiscal deverá estar acompanhado dos relatórios mensais e da documentação comprobatória que ensejaram glosas, caso existam;</w:delText>
          </w:r>
        </w:del>
      </w:ins>
    </w:p>
    <w:p w14:paraId="3776E179" w14:textId="226087D1" w:rsidR="005D38B4" w:rsidRPr="005D38B4" w:rsidDel="002C33A2" w:rsidRDefault="005D38B4" w:rsidP="005D38B4">
      <w:pPr>
        <w:pStyle w:val="NormalWeb"/>
        <w:ind w:left="1200"/>
        <w:rPr>
          <w:ins w:id="20742" w:author="Willam's Cavalcante do Nascimento" w:date="2021-05-31T20:16:00Z"/>
          <w:del w:id="20743" w:author="Tamires Haniery De Souza Silva [2]" w:date="2021-07-16T16:20:00Z"/>
          <w:rFonts w:ascii="Times New Roman" w:hAnsi="Times New Roman" w:cs="Times New Roman"/>
          <w:color w:val="000000"/>
          <w:rPrChange w:id="20744" w:author="Willam's Cavalcante do Nascimento" w:date="2021-05-31T20:18:00Z">
            <w:rPr>
              <w:ins w:id="20745" w:author="Willam's Cavalcante do Nascimento" w:date="2021-05-31T20:16:00Z"/>
              <w:del w:id="20746" w:author="Tamires Haniery De Souza Silva [2]" w:date="2021-07-16T16:20:00Z"/>
              <w:color w:val="000000"/>
              <w:sz w:val="27"/>
              <w:szCs w:val="27"/>
            </w:rPr>
          </w:rPrChange>
        </w:rPr>
      </w:pPr>
      <w:ins w:id="20747" w:author="Willam's Cavalcante do Nascimento" w:date="2021-05-31T20:16:00Z">
        <w:del w:id="20748" w:author="Tamires Haniery De Souza Silva [2]" w:date="2021-07-16T16:20:00Z">
          <w:r w:rsidRPr="005D38B4" w:rsidDel="002C33A2">
            <w:rPr>
              <w:rFonts w:ascii="Times New Roman" w:hAnsi="Times New Roman" w:cs="Times New Roman"/>
              <w:color w:val="000000"/>
              <w:rPrChange w:id="20749" w:author="Willam's Cavalcante do Nascimento" w:date="2021-05-31T20:18:00Z">
                <w:rPr>
                  <w:color w:val="000000"/>
                  <w:sz w:val="27"/>
                  <w:szCs w:val="27"/>
                </w:rPr>
              </w:rPrChange>
            </w:rPr>
            <w:delText>4.16.13. A Contratada estará sujeita à aplicação de redutor na fatura (glosa), sem o prejuízo da aplicação de outras sanções administrativas, pelo não cumprimento de quaisquer indicadores de Nível Mínimo de Serviço, aplicável sobre o valor mensal do serviço, nos seguintes casos:</w:delText>
          </w:r>
        </w:del>
      </w:ins>
    </w:p>
    <w:p w14:paraId="3A5C673C" w14:textId="797CDFE5" w:rsidR="005D38B4" w:rsidRPr="005D38B4" w:rsidDel="002C33A2" w:rsidRDefault="005D38B4">
      <w:pPr>
        <w:pStyle w:val="NormalWeb"/>
        <w:ind w:left="1200"/>
        <w:rPr>
          <w:ins w:id="20750" w:author="Willam's Cavalcante do Nascimento" w:date="2021-05-31T20:16:00Z"/>
          <w:del w:id="20751" w:author="Tamires Haniery De Souza Silva [2]" w:date="2021-07-16T16:20:00Z"/>
          <w:rFonts w:ascii="Times New Roman" w:hAnsi="Times New Roman" w:cs="Times New Roman"/>
          <w:color w:val="000000"/>
          <w:rPrChange w:id="20752" w:author="Willam's Cavalcante do Nascimento" w:date="2021-05-31T20:18:00Z">
            <w:rPr>
              <w:ins w:id="20753" w:author="Willam's Cavalcante do Nascimento" w:date="2021-05-31T20:16:00Z"/>
              <w:del w:id="20754" w:author="Tamires Haniery De Souza Silva [2]" w:date="2021-07-16T16:20:00Z"/>
              <w:color w:val="000000"/>
              <w:sz w:val="27"/>
              <w:szCs w:val="27"/>
            </w:rPr>
          </w:rPrChange>
        </w:rPr>
        <w:pPrChange w:id="20755" w:author="Willam's Cavalcante do Nascimento" w:date="2021-06-01T13:13:00Z">
          <w:pPr>
            <w:pStyle w:val="NormalWeb"/>
            <w:ind w:left="600"/>
          </w:pPr>
        </w:pPrChange>
      </w:pPr>
      <w:ins w:id="20756" w:author="Willam's Cavalcante do Nascimento" w:date="2021-05-31T20:16:00Z">
        <w:del w:id="20757" w:author="Tamires Haniery De Souza Silva [2]" w:date="2021-07-16T16:20:00Z">
          <w:r w:rsidRPr="005D38B4" w:rsidDel="002C33A2">
            <w:rPr>
              <w:rFonts w:ascii="Times New Roman" w:hAnsi="Times New Roman" w:cs="Times New Roman"/>
              <w:color w:val="000000"/>
              <w:rPrChange w:id="20758" w:author="Willam's Cavalcante do Nascimento" w:date="2021-05-31T20:18:00Z">
                <w:rPr>
                  <w:color w:val="000000"/>
                  <w:sz w:val="27"/>
                  <w:szCs w:val="27"/>
                </w:rPr>
              </w:rPrChange>
            </w:rPr>
            <w:delText> </w:delText>
          </w:r>
          <w:r w:rsidRPr="005D38B4" w:rsidDel="002C33A2">
            <w:rPr>
              <w:rStyle w:val="Forte"/>
              <w:rFonts w:ascii="Times New Roman" w:hAnsi="Times New Roman" w:cs="Times New Roman"/>
              <w:color w:val="000000"/>
              <w:rPrChange w:id="20759" w:author="Willam's Cavalcante do Nascimento" w:date="2021-05-31T20:18:00Z">
                <w:rPr>
                  <w:rStyle w:val="Forte"/>
                  <w:color w:val="000000"/>
                  <w:sz w:val="27"/>
                  <w:szCs w:val="27"/>
                </w:rPr>
              </w:rPrChange>
            </w:rPr>
            <w:delText>Tabela 5 – Indicadores de glosa e percentuais de multa aplicáveis</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16"/>
        <w:gridCol w:w="4840"/>
      </w:tblGrid>
      <w:tr w:rsidR="005D38B4" w:rsidRPr="005D38B4" w:rsidDel="002C33A2" w14:paraId="1C9E9544" w14:textId="476487B1" w:rsidTr="005D38B4">
        <w:trPr>
          <w:tblCellSpacing w:w="0" w:type="dxa"/>
          <w:ins w:id="20760" w:author="Willam's Cavalcante do Nascimento" w:date="2021-05-31T20:16:00Z"/>
          <w:del w:id="2076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5F145C9" w14:textId="7625D6AE" w:rsidR="005D38B4" w:rsidRPr="005D38B4" w:rsidDel="002C33A2" w:rsidRDefault="005D38B4">
            <w:pPr>
              <w:pStyle w:val="tabelatextocentralizado"/>
              <w:spacing w:before="0" w:beforeAutospacing="0" w:after="0" w:afterAutospacing="0"/>
              <w:ind w:left="600" w:right="60"/>
              <w:jc w:val="center"/>
              <w:rPr>
                <w:ins w:id="20762" w:author="Willam's Cavalcante do Nascimento" w:date="2021-05-31T20:16:00Z"/>
                <w:del w:id="20763" w:author="Tamires Haniery De Souza Silva [2]" w:date="2021-07-16T16:20:00Z"/>
                <w:color w:val="000000"/>
                <w:rPrChange w:id="20764" w:author="Willam's Cavalcante do Nascimento" w:date="2021-05-31T20:18:00Z">
                  <w:rPr>
                    <w:ins w:id="20765" w:author="Willam's Cavalcante do Nascimento" w:date="2021-05-31T20:16:00Z"/>
                    <w:del w:id="20766" w:author="Tamires Haniery De Souza Silva [2]" w:date="2021-07-16T16:20:00Z"/>
                    <w:color w:val="000000"/>
                    <w:sz w:val="22"/>
                    <w:szCs w:val="22"/>
                  </w:rPr>
                </w:rPrChange>
              </w:rPr>
            </w:pPr>
            <w:ins w:id="20767" w:author="Willam's Cavalcante do Nascimento" w:date="2021-05-31T20:16:00Z">
              <w:del w:id="20768" w:author="Tamires Haniery De Souza Silva [2]" w:date="2021-07-16T16:20:00Z">
                <w:r w:rsidRPr="005D38B4" w:rsidDel="002C33A2">
                  <w:rPr>
                    <w:rStyle w:val="Forte"/>
                    <w:color w:val="000000"/>
                    <w:rPrChange w:id="20769" w:author="Willam's Cavalcante do Nascimento" w:date="2021-05-31T20:18:00Z">
                      <w:rPr>
                        <w:rStyle w:val="Forte"/>
                        <w:color w:val="000000"/>
                        <w:sz w:val="22"/>
                        <w:szCs w:val="22"/>
                      </w:rPr>
                    </w:rPrChange>
                  </w:rPr>
                  <w:delText>INDICADOR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40EF375" w14:textId="1F7ADC5C" w:rsidR="005D38B4" w:rsidRPr="005D38B4" w:rsidDel="002C33A2" w:rsidRDefault="005D38B4">
            <w:pPr>
              <w:pStyle w:val="tabelatextocentralizado"/>
              <w:spacing w:before="0" w:beforeAutospacing="0" w:after="0" w:afterAutospacing="0"/>
              <w:ind w:left="600" w:right="60"/>
              <w:jc w:val="center"/>
              <w:rPr>
                <w:ins w:id="20770" w:author="Willam's Cavalcante do Nascimento" w:date="2021-05-31T20:16:00Z"/>
                <w:del w:id="20771" w:author="Tamires Haniery De Souza Silva [2]" w:date="2021-07-16T16:20:00Z"/>
                <w:color w:val="000000"/>
                <w:rPrChange w:id="20772" w:author="Willam's Cavalcante do Nascimento" w:date="2021-05-31T20:18:00Z">
                  <w:rPr>
                    <w:ins w:id="20773" w:author="Willam's Cavalcante do Nascimento" w:date="2021-05-31T20:16:00Z"/>
                    <w:del w:id="20774" w:author="Tamires Haniery De Souza Silva [2]" w:date="2021-07-16T16:20:00Z"/>
                    <w:color w:val="000000"/>
                    <w:sz w:val="22"/>
                    <w:szCs w:val="22"/>
                  </w:rPr>
                </w:rPrChange>
              </w:rPr>
            </w:pPr>
            <w:ins w:id="20775" w:author="Willam's Cavalcante do Nascimento" w:date="2021-05-31T20:16:00Z">
              <w:del w:id="20776" w:author="Tamires Haniery De Souza Silva [2]" w:date="2021-07-16T16:20:00Z">
                <w:r w:rsidRPr="005D38B4" w:rsidDel="002C33A2">
                  <w:rPr>
                    <w:rStyle w:val="Forte"/>
                    <w:color w:val="000000"/>
                    <w:rPrChange w:id="20777" w:author="Willam's Cavalcante do Nascimento" w:date="2021-05-31T20:18:00Z">
                      <w:rPr>
                        <w:rStyle w:val="Forte"/>
                        <w:color w:val="000000"/>
                        <w:sz w:val="22"/>
                        <w:szCs w:val="22"/>
                      </w:rPr>
                    </w:rPrChange>
                  </w:rPr>
                  <w:delText>GLOSA POR DESCUMPRIMENTO</w:delText>
                </w:r>
              </w:del>
            </w:ins>
          </w:p>
        </w:tc>
      </w:tr>
      <w:tr w:rsidR="005D38B4" w:rsidRPr="005D38B4" w:rsidDel="002C33A2" w14:paraId="193753FB" w14:textId="166A4884" w:rsidTr="005D38B4">
        <w:trPr>
          <w:tblCellSpacing w:w="0" w:type="dxa"/>
          <w:ins w:id="20778" w:author="Willam's Cavalcante do Nascimento" w:date="2021-05-31T20:16:00Z"/>
          <w:del w:id="2077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AD1094E" w14:textId="1BAAA631" w:rsidR="005D38B4" w:rsidRPr="005D38B4" w:rsidDel="002C33A2" w:rsidRDefault="005D38B4">
            <w:pPr>
              <w:pStyle w:val="tabelatextocentralizado"/>
              <w:spacing w:before="0" w:beforeAutospacing="0" w:after="0" w:afterAutospacing="0"/>
              <w:ind w:left="600" w:right="60"/>
              <w:jc w:val="center"/>
              <w:rPr>
                <w:ins w:id="20780" w:author="Willam's Cavalcante do Nascimento" w:date="2021-05-31T20:16:00Z"/>
                <w:del w:id="20781" w:author="Tamires Haniery De Souza Silva [2]" w:date="2021-07-16T16:20:00Z"/>
                <w:color w:val="000000"/>
                <w:rPrChange w:id="20782" w:author="Willam's Cavalcante do Nascimento" w:date="2021-05-31T20:18:00Z">
                  <w:rPr>
                    <w:ins w:id="20783" w:author="Willam's Cavalcante do Nascimento" w:date="2021-05-31T20:16:00Z"/>
                    <w:del w:id="20784" w:author="Tamires Haniery De Souza Silva [2]" w:date="2021-07-16T16:20:00Z"/>
                    <w:color w:val="000000"/>
                    <w:sz w:val="22"/>
                    <w:szCs w:val="22"/>
                  </w:rPr>
                </w:rPrChange>
              </w:rPr>
            </w:pPr>
            <w:ins w:id="20785" w:author="Willam's Cavalcante do Nascimento" w:date="2021-05-31T20:16:00Z">
              <w:del w:id="20786" w:author="Tamires Haniery De Souza Silva [2]" w:date="2021-07-16T16:20:00Z">
                <w:r w:rsidRPr="005D38B4" w:rsidDel="002C33A2">
                  <w:rPr>
                    <w:color w:val="000000"/>
                    <w:rPrChange w:id="20787" w:author="Willam's Cavalcante do Nascimento" w:date="2021-05-31T20:18:00Z">
                      <w:rPr>
                        <w:color w:val="000000"/>
                        <w:sz w:val="22"/>
                        <w:szCs w:val="22"/>
                      </w:rPr>
                    </w:rPrChange>
                  </w:rPr>
                  <w:delText>95% das </w:delText>
                </w:r>
                <w:r w:rsidRPr="005D38B4" w:rsidDel="002C33A2">
                  <w:rPr>
                    <w:rStyle w:val="Forte"/>
                    <w:color w:val="000000"/>
                    <w:rPrChange w:id="20788" w:author="Willam's Cavalcante do Nascimento" w:date="2021-05-31T20:18:00Z">
                      <w:rPr>
                        <w:rStyle w:val="Forte"/>
                        <w:color w:val="000000"/>
                        <w:sz w:val="22"/>
                        <w:szCs w:val="22"/>
                      </w:rPr>
                    </w:rPrChange>
                  </w:rPr>
                  <w:delText>Solicitações</w:delText>
                </w:r>
                <w:r w:rsidRPr="005D38B4" w:rsidDel="002C33A2">
                  <w:rPr>
                    <w:color w:val="000000"/>
                    <w:rPrChange w:id="20789" w:author="Willam's Cavalcante do Nascimento" w:date="2021-05-31T20:18:00Z">
                      <w:rPr>
                        <w:color w:val="000000"/>
                        <w:sz w:val="22"/>
                        <w:szCs w:val="22"/>
                      </w:rPr>
                    </w:rPrChange>
                  </w:rPr>
                  <w:delText> do mês atendidas em até </w:delText>
                </w:r>
                <w:r w:rsidRPr="005D38B4" w:rsidDel="002C33A2">
                  <w:rPr>
                    <w:color w:val="000000"/>
                    <w:u w:val="single"/>
                    <w:rPrChange w:id="20790" w:author="Willam's Cavalcante do Nascimento" w:date="2021-05-31T20:18:00Z">
                      <w:rPr>
                        <w:color w:val="000000"/>
                        <w:sz w:val="22"/>
                        <w:szCs w:val="22"/>
                        <w:u w:val="single"/>
                      </w:rPr>
                    </w:rPrChange>
                  </w:rPr>
                  <w:delText>72 horas</w:delText>
                </w:r>
                <w:r w:rsidRPr="005D38B4" w:rsidDel="002C33A2">
                  <w:rPr>
                    <w:color w:val="000000"/>
                    <w:rPrChange w:id="20791" w:author="Willam's Cavalcante do Nascimento" w:date="2021-05-31T20:18:00Z">
                      <w:rPr>
                        <w:color w:val="000000"/>
                        <w:sz w:val="22"/>
                        <w:szCs w:val="22"/>
                      </w:rPr>
                    </w:rPrChange>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05EA046" w14:textId="1EB16487" w:rsidR="005D38B4" w:rsidRPr="005D38B4" w:rsidDel="002C33A2" w:rsidRDefault="005D38B4">
            <w:pPr>
              <w:pStyle w:val="tabelatextocentralizado"/>
              <w:spacing w:before="0" w:beforeAutospacing="0" w:after="0" w:afterAutospacing="0"/>
              <w:ind w:left="600" w:right="60"/>
              <w:jc w:val="center"/>
              <w:rPr>
                <w:ins w:id="20792" w:author="Willam's Cavalcante do Nascimento" w:date="2021-05-31T20:16:00Z"/>
                <w:del w:id="20793" w:author="Tamires Haniery De Souza Silva [2]" w:date="2021-07-16T16:20:00Z"/>
                <w:color w:val="000000"/>
                <w:rPrChange w:id="20794" w:author="Willam's Cavalcante do Nascimento" w:date="2021-05-31T20:18:00Z">
                  <w:rPr>
                    <w:ins w:id="20795" w:author="Willam's Cavalcante do Nascimento" w:date="2021-05-31T20:16:00Z"/>
                    <w:del w:id="20796" w:author="Tamires Haniery De Souza Silva [2]" w:date="2021-07-16T16:20:00Z"/>
                    <w:color w:val="000000"/>
                    <w:sz w:val="22"/>
                    <w:szCs w:val="22"/>
                  </w:rPr>
                </w:rPrChange>
              </w:rPr>
            </w:pPr>
            <w:ins w:id="20797" w:author="Willam's Cavalcante do Nascimento" w:date="2021-05-31T20:16:00Z">
              <w:del w:id="20798" w:author="Tamires Haniery De Souza Silva [2]" w:date="2021-07-16T16:20:00Z">
                <w:r w:rsidRPr="005D38B4" w:rsidDel="002C33A2">
                  <w:rPr>
                    <w:color w:val="000000"/>
                    <w:rPrChange w:id="20799" w:author="Willam's Cavalcante do Nascimento" w:date="2021-05-31T20:18:00Z">
                      <w:rPr>
                        <w:color w:val="000000"/>
                        <w:sz w:val="22"/>
                        <w:szCs w:val="22"/>
                      </w:rPr>
                    </w:rPrChange>
                  </w:rPr>
                  <w:delText>2% do valor da fatura mensal acrescido de 1% do valor da fatura mensal para cada unidade percentual abaixo de 95% limitado à 20%.</w:delText>
                </w:r>
              </w:del>
            </w:ins>
          </w:p>
        </w:tc>
      </w:tr>
      <w:tr w:rsidR="005D38B4" w:rsidRPr="005D38B4" w:rsidDel="002C33A2" w14:paraId="21E7E899" w14:textId="3D6382C0" w:rsidTr="005D38B4">
        <w:trPr>
          <w:tblCellSpacing w:w="0" w:type="dxa"/>
          <w:ins w:id="20800" w:author="Willam's Cavalcante do Nascimento" w:date="2021-05-31T20:16:00Z"/>
          <w:del w:id="2080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A9D80A6" w14:textId="33D4A397" w:rsidR="005D38B4" w:rsidRPr="005D38B4" w:rsidDel="002C33A2" w:rsidRDefault="005D38B4">
            <w:pPr>
              <w:pStyle w:val="tabelatextocentralizado"/>
              <w:spacing w:before="0" w:beforeAutospacing="0" w:after="0" w:afterAutospacing="0"/>
              <w:ind w:left="600" w:right="60"/>
              <w:jc w:val="center"/>
              <w:rPr>
                <w:ins w:id="20802" w:author="Willam's Cavalcante do Nascimento" w:date="2021-05-31T20:16:00Z"/>
                <w:del w:id="20803" w:author="Tamires Haniery De Souza Silva [2]" w:date="2021-07-16T16:20:00Z"/>
                <w:color w:val="000000"/>
                <w:rPrChange w:id="20804" w:author="Willam's Cavalcante do Nascimento" w:date="2021-05-31T20:18:00Z">
                  <w:rPr>
                    <w:ins w:id="20805" w:author="Willam's Cavalcante do Nascimento" w:date="2021-05-31T20:16:00Z"/>
                    <w:del w:id="20806" w:author="Tamires Haniery De Souza Silva [2]" w:date="2021-07-16T16:20:00Z"/>
                    <w:color w:val="000000"/>
                    <w:sz w:val="22"/>
                    <w:szCs w:val="22"/>
                  </w:rPr>
                </w:rPrChange>
              </w:rPr>
            </w:pPr>
            <w:ins w:id="20807" w:author="Willam's Cavalcante do Nascimento" w:date="2021-05-31T20:16:00Z">
              <w:del w:id="20808" w:author="Tamires Haniery De Souza Silva [2]" w:date="2021-07-16T16:20:00Z">
                <w:r w:rsidRPr="005D38B4" w:rsidDel="002C33A2">
                  <w:rPr>
                    <w:color w:val="0000FF"/>
                    <w:rPrChange w:id="20809" w:author="Willam's Cavalcante do Nascimento" w:date="2021-05-31T20:18:00Z">
                      <w:rPr>
                        <w:color w:val="0000FF"/>
                        <w:sz w:val="22"/>
                        <w:szCs w:val="22"/>
                      </w:rPr>
                    </w:rPrChange>
                  </w:rPr>
                  <w:delText>100% dos </w:delText>
                </w:r>
                <w:r w:rsidRPr="005D38B4" w:rsidDel="002C33A2">
                  <w:rPr>
                    <w:rStyle w:val="Forte"/>
                    <w:color w:val="0000FF"/>
                    <w:rPrChange w:id="20810" w:author="Willam's Cavalcante do Nascimento" w:date="2021-05-31T20:18:00Z">
                      <w:rPr>
                        <w:rStyle w:val="Forte"/>
                        <w:color w:val="0000FF"/>
                        <w:sz w:val="22"/>
                        <w:szCs w:val="22"/>
                      </w:rPr>
                    </w:rPrChange>
                  </w:rPr>
                  <w:delText>Chamados Normais</w:delText>
                </w:r>
                <w:r w:rsidRPr="005D38B4" w:rsidDel="002C33A2">
                  <w:rPr>
                    <w:color w:val="0000FF"/>
                    <w:rPrChange w:id="20811" w:author="Willam's Cavalcante do Nascimento" w:date="2021-05-31T20:18:00Z">
                      <w:rPr>
                        <w:color w:val="0000FF"/>
                        <w:sz w:val="22"/>
                        <w:szCs w:val="22"/>
                      </w:rPr>
                    </w:rPrChange>
                  </w:rPr>
                  <w:delText> do mês atendidos em até </w:delText>
                </w:r>
                <w:r w:rsidRPr="005D38B4" w:rsidDel="002C33A2">
                  <w:rPr>
                    <w:color w:val="0000FF"/>
                    <w:u w:val="single"/>
                    <w:rPrChange w:id="20812" w:author="Willam's Cavalcante do Nascimento" w:date="2021-05-31T20:18:00Z">
                      <w:rPr>
                        <w:color w:val="0000FF"/>
                        <w:sz w:val="22"/>
                        <w:szCs w:val="22"/>
                        <w:u w:val="single"/>
                      </w:rPr>
                    </w:rPrChange>
                  </w:rPr>
                  <w:delText>8 horas</w:delText>
                </w:r>
                <w:r w:rsidRPr="005D38B4" w:rsidDel="002C33A2">
                  <w:rPr>
                    <w:color w:val="0000FF"/>
                    <w:rPrChange w:id="20813" w:author="Willam's Cavalcante do Nascimento" w:date="2021-05-31T20:18:00Z">
                      <w:rPr>
                        <w:color w:val="0000FF"/>
                        <w:sz w:val="22"/>
                        <w:szCs w:val="22"/>
                      </w:rPr>
                    </w:rPrChange>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75D508D" w14:textId="48A6ADBA" w:rsidR="005D38B4" w:rsidRPr="005D38B4" w:rsidDel="002C33A2" w:rsidRDefault="005D38B4">
            <w:pPr>
              <w:pStyle w:val="tabelatextocentralizado"/>
              <w:spacing w:before="0" w:beforeAutospacing="0" w:after="0" w:afterAutospacing="0"/>
              <w:ind w:left="600" w:right="60"/>
              <w:jc w:val="center"/>
              <w:rPr>
                <w:ins w:id="20814" w:author="Willam's Cavalcante do Nascimento" w:date="2021-05-31T20:16:00Z"/>
                <w:del w:id="20815" w:author="Tamires Haniery De Souza Silva [2]" w:date="2021-07-16T16:20:00Z"/>
                <w:color w:val="000000"/>
                <w:rPrChange w:id="20816" w:author="Willam's Cavalcante do Nascimento" w:date="2021-05-31T20:18:00Z">
                  <w:rPr>
                    <w:ins w:id="20817" w:author="Willam's Cavalcante do Nascimento" w:date="2021-05-31T20:16:00Z"/>
                    <w:del w:id="20818" w:author="Tamires Haniery De Souza Silva [2]" w:date="2021-07-16T16:20:00Z"/>
                    <w:color w:val="000000"/>
                    <w:sz w:val="22"/>
                    <w:szCs w:val="22"/>
                  </w:rPr>
                </w:rPrChange>
              </w:rPr>
            </w:pPr>
            <w:ins w:id="20819" w:author="Willam's Cavalcante do Nascimento" w:date="2021-05-31T20:16:00Z">
              <w:del w:id="20820" w:author="Tamires Haniery De Souza Silva [2]" w:date="2021-07-16T16:20:00Z">
                <w:r w:rsidRPr="005D38B4" w:rsidDel="002C33A2">
                  <w:rPr>
                    <w:color w:val="0000FF"/>
                    <w:rPrChange w:id="20821" w:author="Willam's Cavalcante do Nascimento" w:date="2021-05-31T20:18:00Z">
                      <w:rPr>
                        <w:color w:val="0000FF"/>
                        <w:sz w:val="22"/>
                        <w:szCs w:val="22"/>
                      </w:rPr>
                    </w:rPrChange>
                  </w:rPr>
                  <w:delText>3% do valor da fatura mensal acrescido de 1% do valor da fatura mensal para cada unidade percentual abaixo de 100% limitado à 20%.</w:delText>
                </w:r>
              </w:del>
            </w:ins>
          </w:p>
        </w:tc>
      </w:tr>
      <w:tr w:rsidR="005D38B4" w:rsidRPr="005D38B4" w:rsidDel="002C33A2" w14:paraId="3969D5A4" w14:textId="0AE0589F" w:rsidTr="005D38B4">
        <w:trPr>
          <w:tblCellSpacing w:w="0" w:type="dxa"/>
          <w:ins w:id="20822" w:author="Willam's Cavalcante do Nascimento" w:date="2021-05-31T20:16:00Z"/>
          <w:del w:id="2082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8D2F1F9" w14:textId="521DC438" w:rsidR="005D38B4" w:rsidRPr="005D38B4" w:rsidDel="002C33A2" w:rsidRDefault="005D38B4">
            <w:pPr>
              <w:pStyle w:val="tabelatextocentralizado"/>
              <w:spacing w:before="0" w:beforeAutospacing="0" w:after="0" w:afterAutospacing="0"/>
              <w:ind w:left="600" w:right="60"/>
              <w:jc w:val="center"/>
              <w:rPr>
                <w:ins w:id="20824" w:author="Willam's Cavalcante do Nascimento" w:date="2021-05-31T20:16:00Z"/>
                <w:del w:id="20825" w:author="Tamires Haniery De Souza Silva [2]" w:date="2021-07-16T16:20:00Z"/>
                <w:color w:val="000000"/>
                <w:rPrChange w:id="20826" w:author="Willam's Cavalcante do Nascimento" w:date="2021-05-31T20:18:00Z">
                  <w:rPr>
                    <w:ins w:id="20827" w:author="Willam's Cavalcante do Nascimento" w:date="2021-05-31T20:16:00Z"/>
                    <w:del w:id="20828" w:author="Tamires Haniery De Souza Silva [2]" w:date="2021-07-16T16:20:00Z"/>
                    <w:color w:val="000000"/>
                    <w:sz w:val="22"/>
                    <w:szCs w:val="22"/>
                  </w:rPr>
                </w:rPrChange>
              </w:rPr>
            </w:pPr>
            <w:ins w:id="20829" w:author="Willam's Cavalcante do Nascimento" w:date="2021-05-31T20:16:00Z">
              <w:del w:id="20830" w:author="Tamires Haniery De Souza Silva [2]" w:date="2021-07-16T16:20:00Z">
                <w:r w:rsidRPr="005D38B4" w:rsidDel="002C33A2">
                  <w:rPr>
                    <w:color w:val="0000FF"/>
                    <w:rPrChange w:id="20831" w:author="Willam's Cavalcante do Nascimento" w:date="2021-05-31T20:18:00Z">
                      <w:rPr>
                        <w:color w:val="0000FF"/>
                        <w:sz w:val="22"/>
                        <w:szCs w:val="22"/>
                      </w:rPr>
                    </w:rPrChange>
                  </w:rPr>
                  <w:delText>100% dos </w:delText>
                </w:r>
                <w:r w:rsidRPr="005D38B4" w:rsidDel="002C33A2">
                  <w:rPr>
                    <w:rStyle w:val="Forte"/>
                    <w:color w:val="0000FF"/>
                    <w:rPrChange w:id="20832" w:author="Willam's Cavalcante do Nascimento" w:date="2021-05-31T20:18:00Z">
                      <w:rPr>
                        <w:rStyle w:val="Forte"/>
                        <w:color w:val="0000FF"/>
                        <w:sz w:val="22"/>
                        <w:szCs w:val="22"/>
                      </w:rPr>
                    </w:rPrChange>
                  </w:rPr>
                  <w:delText>Chamados Normais</w:delText>
                </w:r>
                <w:r w:rsidRPr="005D38B4" w:rsidDel="002C33A2">
                  <w:rPr>
                    <w:color w:val="0000FF"/>
                    <w:rPrChange w:id="20833" w:author="Willam's Cavalcante do Nascimento" w:date="2021-05-31T20:18:00Z">
                      <w:rPr>
                        <w:color w:val="0000FF"/>
                        <w:sz w:val="22"/>
                        <w:szCs w:val="22"/>
                      </w:rPr>
                    </w:rPrChange>
                  </w:rPr>
                  <w:delText> do mês resolvidos em até </w:delText>
                </w:r>
                <w:r w:rsidRPr="005D38B4" w:rsidDel="002C33A2">
                  <w:rPr>
                    <w:color w:val="0000FF"/>
                    <w:u w:val="single"/>
                    <w:rPrChange w:id="20834" w:author="Willam's Cavalcante do Nascimento" w:date="2021-05-31T20:18:00Z">
                      <w:rPr>
                        <w:color w:val="0000FF"/>
                        <w:sz w:val="22"/>
                        <w:szCs w:val="22"/>
                        <w:u w:val="single"/>
                      </w:rPr>
                    </w:rPrChange>
                  </w:rPr>
                  <w:delText>24 horas</w:delText>
                </w:r>
                <w:r w:rsidRPr="005D38B4" w:rsidDel="002C33A2">
                  <w:rPr>
                    <w:color w:val="0000FF"/>
                    <w:rPrChange w:id="20835" w:author="Willam's Cavalcante do Nascimento" w:date="2021-05-31T20:18:00Z">
                      <w:rPr>
                        <w:color w:val="0000FF"/>
                        <w:sz w:val="22"/>
                        <w:szCs w:val="22"/>
                      </w:rPr>
                    </w:rPrChange>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F99C6BC" w14:textId="7A7C3A95" w:rsidR="005D38B4" w:rsidRPr="005D38B4" w:rsidDel="002C33A2" w:rsidRDefault="005D38B4">
            <w:pPr>
              <w:pStyle w:val="tabelatextocentralizado"/>
              <w:spacing w:before="0" w:beforeAutospacing="0" w:after="0" w:afterAutospacing="0"/>
              <w:ind w:left="600" w:right="60"/>
              <w:jc w:val="center"/>
              <w:rPr>
                <w:ins w:id="20836" w:author="Willam's Cavalcante do Nascimento" w:date="2021-05-31T20:16:00Z"/>
                <w:del w:id="20837" w:author="Tamires Haniery De Souza Silva [2]" w:date="2021-07-16T16:20:00Z"/>
                <w:color w:val="000000"/>
                <w:rPrChange w:id="20838" w:author="Willam's Cavalcante do Nascimento" w:date="2021-05-31T20:18:00Z">
                  <w:rPr>
                    <w:ins w:id="20839" w:author="Willam's Cavalcante do Nascimento" w:date="2021-05-31T20:16:00Z"/>
                    <w:del w:id="20840" w:author="Tamires Haniery De Souza Silva [2]" w:date="2021-07-16T16:20:00Z"/>
                    <w:color w:val="000000"/>
                    <w:sz w:val="22"/>
                    <w:szCs w:val="22"/>
                  </w:rPr>
                </w:rPrChange>
              </w:rPr>
            </w:pPr>
            <w:ins w:id="20841" w:author="Willam's Cavalcante do Nascimento" w:date="2021-05-31T20:16:00Z">
              <w:del w:id="20842" w:author="Tamires Haniery De Souza Silva [2]" w:date="2021-07-16T16:20:00Z">
                <w:r w:rsidRPr="005D38B4" w:rsidDel="002C33A2">
                  <w:rPr>
                    <w:color w:val="0000FF"/>
                    <w:rPrChange w:id="20843" w:author="Willam's Cavalcante do Nascimento" w:date="2021-05-31T20:18:00Z">
                      <w:rPr>
                        <w:color w:val="0000FF"/>
                        <w:sz w:val="22"/>
                        <w:szCs w:val="22"/>
                      </w:rPr>
                    </w:rPrChange>
                  </w:rPr>
                  <w:delText>3% do valor da fatura mensal acrescido de 1% do valor da fatura mensal para cada unidade percentual abaixo de 100% limitado à 20%.</w:delText>
                </w:r>
              </w:del>
            </w:ins>
          </w:p>
        </w:tc>
      </w:tr>
      <w:tr w:rsidR="005D38B4" w:rsidRPr="005D38B4" w:rsidDel="002C33A2" w14:paraId="5A7FD5C2" w14:textId="2E0CA920" w:rsidTr="005D38B4">
        <w:trPr>
          <w:tblCellSpacing w:w="0" w:type="dxa"/>
          <w:ins w:id="20844" w:author="Willam's Cavalcante do Nascimento" w:date="2021-05-31T20:16:00Z"/>
          <w:del w:id="2084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C35C906" w14:textId="7935BA5A" w:rsidR="005D38B4" w:rsidRPr="005D38B4" w:rsidDel="002C33A2" w:rsidRDefault="005D38B4">
            <w:pPr>
              <w:pStyle w:val="tabelatextocentralizado"/>
              <w:spacing w:before="0" w:beforeAutospacing="0" w:after="0" w:afterAutospacing="0"/>
              <w:ind w:left="600" w:right="60"/>
              <w:jc w:val="center"/>
              <w:rPr>
                <w:ins w:id="20846" w:author="Willam's Cavalcante do Nascimento" w:date="2021-05-31T20:16:00Z"/>
                <w:del w:id="20847" w:author="Tamires Haniery De Souza Silva [2]" w:date="2021-07-16T16:20:00Z"/>
                <w:color w:val="000000"/>
                <w:rPrChange w:id="20848" w:author="Willam's Cavalcante do Nascimento" w:date="2021-05-31T20:18:00Z">
                  <w:rPr>
                    <w:ins w:id="20849" w:author="Willam's Cavalcante do Nascimento" w:date="2021-05-31T20:16:00Z"/>
                    <w:del w:id="20850" w:author="Tamires Haniery De Souza Silva [2]" w:date="2021-07-16T16:20:00Z"/>
                    <w:color w:val="000000"/>
                    <w:sz w:val="22"/>
                    <w:szCs w:val="22"/>
                  </w:rPr>
                </w:rPrChange>
              </w:rPr>
            </w:pPr>
            <w:ins w:id="20851" w:author="Willam's Cavalcante do Nascimento" w:date="2021-05-31T20:16:00Z">
              <w:del w:id="20852" w:author="Tamires Haniery De Souza Silva [2]" w:date="2021-07-16T16:20:00Z">
                <w:r w:rsidRPr="005D38B4" w:rsidDel="002C33A2">
                  <w:rPr>
                    <w:color w:val="000000"/>
                    <w:rPrChange w:id="20853" w:author="Willam's Cavalcante do Nascimento" w:date="2021-05-31T20:18:00Z">
                      <w:rPr>
                        <w:color w:val="000000"/>
                        <w:sz w:val="22"/>
                        <w:szCs w:val="22"/>
                      </w:rPr>
                    </w:rPrChange>
                  </w:rPr>
                  <w:delText>100% dos </w:delText>
                </w:r>
                <w:r w:rsidRPr="005D38B4" w:rsidDel="002C33A2">
                  <w:rPr>
                    <w:rStyle w:val="Forte"/>
                    <w:color w:val="000000"/>
                    <w:rPrChange w:id="20854" w:author="Willam's Cavalcante do Nascimento" w:date="2021-05-31T20:18:00Z">
                      <w:rPr>
                        <w:rStyle w:val="Forte"/>
                        <w:color w:val="000000"/>
                        <w:sz w:val="22"/>
                        <w:szCs w:val="22"/>
                      </w:rPr>
                    </w:rPrChange>
                  </w:rPr>
                  <w:delText>Chamados Críticos</w:delText>
                </w:r>
                <w:r w:rsidRPr="005D38B4" w:rsidDel="002C33A2">
                  <w:rPr>
                    <w:color w:val="000000"/>
                    <w:rPrChange w:id="20855" w:author="Willam's Cavalcante do Nascimento" w:date="2021-05-31T20:18:00Z">
                      <w:rPr>
                        <w:color w:val="000000"/>
                        <w:sz w:val="22"/>
                        <w:szCs w:val="22"/>
                      </w:rPr>
                    </w:rPrChange>
                  </w:rPr>
                  <w:delText> do mês atendidos em até </w:delText>
                </w:r>
                <w:r w:rsidRPr="005D38B4" w:rsidDel="002C33A2">
                  <w:rPr>
                    <w:color w:val="000000"/>
                    <w:u w:val="single"/>
                    <w:rPrChange w:id="20856" w:author="Willam's Cavalcante do Nascimento" w:date="2021-05-31T20:18:00Z">
                      <w:rPr>
                        <w:color w:val="000000"/>
                        <w:sz w:val="22"/>
                        <w:szCs w:val="22"/>
                        <w:u w:val="single"/>
                      </w:rPr>
                    </w:rPrChange>
                  </w:rPr>
                  <w:delText>2 horas</w:delText>
                </w:r>
                <w:r w:rsidRPr="005D38B4" w:rsidDel="002C33A2">
                  <w:rPr>
                    <w:color w:val="000000"/>
                    <w:rPrChange w:id="20857" w:author="Willam's Cavalcante do Nascimento" w:date="2021-05-31T20:18:00Z">
                      <w:rPr>
                        <w:color w:val="000000"/>
                        <w:sz w:val="22"/>
                        <w:szCs w:val="22"/>
                      </w:rPr>
                    </w:rPrChange>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66DB9DB" w14:textId="7DEDFCEA" w:rsidR="005D38B4" w:rsidRPr="005D38B4" w:rsidDel="002C33A2" w:rsidRDefault="005D38B4">
            <w:pPr>
              <w:pStyle w:val="tabelatextocentralizado"/>
              <w:spacing w:before="0" w:beforeAutospacing="0" w:after="0" w:afterAutospacing="0"/>
              <w:ind w:left="600" w:right="60"/>
              <w:jc w:val="center"/>
              <w:rPr>
                <w:ins w:id="20858" w:author="Willam's Cavalcante do Nascimento" w:date="2021-05-31T20:16:00Z"/>
                <w:del w:id="20859" w:author="Tamires Haniery De Souza Silva [2]" w:date="2021-07-16T16:20:00Z"/>
                <w:color w:val="000000"/>
                <w:rPrChange w:id="20860" w:author="Willam's Cavalcante do Nascimento" w:date="2021-05-31T20:18:00Z">
                  <w:rPr>
                    <w:ins w:id="20861" w:author="Willam's Cavalcante do Nascimento" w:date="2021-05-31T20:16:00Z"/>
                    <w:del w:id="20862" w:author="Tamires Haniery De Souza Silva [2]" w:date="2021-07-16T16:20:00Z"/>
                    <w:color w:val="000000"/>
                    <w:sz w:val="22"/>
                    <w:szCs w:val="22"/>
                  </w:rPr>
                </w:rPrChange>
              </w:rPr>
            </w:pPr>
            <w:ins w:id="20863" w:author="Willam's Cavalcante do Nascimento" w:date="2021-05-31T20:16:00Z">
              <w:del w:id="20864" w:author="Tamires Haniery De Souza Silva [2]" w:date="2021-07-16T16:20:00Z">
                <w:r w:rsidRPr="005D38B4" w:rsidDel="002C33A2">
                  <w:rPr>
                    <w:color w:val="000000"/>
                    <w:rPrChange w:id="20865" w:author="Willam's Cavalcante do Nascimento" w:date="2021-05-31T20:18:00Z">
                      <w:rPr>
                        <w:color w:val="000000"/>
                        <w:sz w:val="22"/>
                        <w:szCs w:val="22"/>
                      </w:rPr>
                    </w:rPrChange>
                  </w:rPr>
                  <w:delText>5% do valor da fatura mensal acrescido de 1% do valor da fatura mensal para cada unidade percentual abaixo de 100% limitado à 20%.</w:delText>
                </w:r>
              </w:del>
            </w:ins>
          </w:p>
        </w:tc>
      </w:tr>
      <w:tr w:rsidR="005D38B4" w:rsidRPr="005D38B4" w:rsidDel="002C33A2" w14:paraId="69B9D0DF" w14:textId="4BB5E8FD" w:rsidTr="005D38B4">
        <w:trPr>
          <w:tblCellSpacing w:w="0" w:type="dxa"/>
          <w:ins w:id="20866" w:author="Willam's Cavalcante do Nascimento" w:date="2021-05-31T20:16:00Z"/>
          <w:del w:id="2086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5384D16" w14:textId="5B62A3EB" w:rsidR="005D38B4" w:rsidRPr="005D38B4" w:rsidDel="002C33A2" w:rsidRDefault="005D38B4">
            <w:pPr>
              <w:pStyle w:val="tabelatextocentralizado"/>
              <w:spacing w:before="0" w:beforeAutospacing="0" w:after="0" w:afterAutospacing="0"/>
              <w:ind w:left="600" w:right="60"/>
              <w:jc w:val="center"/>
              <w:rPr>
                <w:ins w:id="20868" w:author="Willam's Cavalcante do Nascimento" w:date="2021-05-31T20:16:00Z"/>
                <w:del w:id="20869" w:author="Tamires Haniery De Souza Silva [2]" w:date="2021-07-16T16:20:00Z"/>
                <w:color w:val="000000"/>
                <w:rPrChange w:id="20870" w:author="Willam's Cavalcante do Nascimento" w:date="2021-05-31T20:18:00Z">
                  <w:rPr>
                    <w:ins w:id="20871" w:author="Willam's Cavalcante do Nascimento" w:date="2021-05-31T20:16:00Z"/>
                    <w:del w:id="20872" w:author="Tamires Haniery De Souza Silva [2]" w:date="2021-07-16T16:20:00Z"/>
                    <w:color w:val="000000"/>
                    <w:sz w:val="22"/>
                    <w:szCs w:val="22"/>
                  </w:rPr>
                </w:rPrChange>
              </w:rPr>
            </w:pPr>
            <w:ins w:id="20873" w:author="Willam's Cavalcante do Nascimento" w:date="2021-05-31T20:16:00Z">
              <w:del w:id="20874" w:author="Tamires Haniery De Souza Silva [2]" w:date="2021-07-16T16:20:00Z">
                <w:r w:rsidRPr="005D38B4" w:rsidDel="002C33A2">
                  <w:rPr>
                    <w:color w:val="000000"/>
                    <w:rPrChange w:id="20875" w:author="Willam's Cavalcante do Nascimento" w:date="2021-05-31T20:18:00Z">
                      <w:rPr>
                        <w:color w:val="000000"/>
                        <w:sz w:val="22"/>
                        <w:szCs w:val="22"/>
                      </w:rPr>
                    </w:rPrChange>
                  </w:rPr>
                  <w:delText>100% dos </w:delText>
                </w:r>
                <w:r w:rsidRPr="005D38B4" w:rsidDel="002C33A2">
                  <w:rPr>
                    <w:rStyle w:val="Forte"/>
                    <w:color w:val="000000"/>
                    <w:rPrChange w:id="20876" w:author="Willam's Cavalcante do Nascimento" w:date="2021-05-31T20:18:00Z">
                      <w:rPr>
                        <w:rStyle w:val="Forte"/>
                        <w:color w:val="000000"/>
                        <w:sz w:val="22"/>
                        <w:szCs w:val="22"/>
                      </w:rPr>
                    </w:rPrChange>
                  </w:rPr>
                  <w:delText>Chamados Críticos</w:delText>
                </w:r>
                <w:r w:rsidRPr="005D38B4" w:rsidDel="002C33A2">
                  <w:rPr>
                    <w:color w:val="000000"/>
                    <w:rPrChange w:id="20877" w:author="Willam's Cavalcante do Nascimento" w:date="2021-05-31T20:18:00Z">
                      <w:rPr>
                        <w:color w:val="000000"/>
                        <w:sz w:val="22"/>
                        <w:szCs w:val="22"/>
                      </w:rPr>
                    </w:rPrChange>
                  </w:rPr>
                  <w:delText> do mês resolvidos em até em até </w:delText>
                </w:r>
                <w:r w:rsidRPr="005D38B4" w:rsidDel="002C33A2">
                  <w:rPr>
                    <w:color w:val="000000"/>
                    <w:u w:val="single"/>
                    <w:rPrChange w:id="20878" w:author="Willam's Cavalcante do Nascimento" w:date="2021-05-31T20:18:00Z">
                      <w:rPr>
                        <w:color w:val="000000"/>
                        <w:sz w:val="22"/>
                        <w:szCs w:val="22"/>
                        <w:u w:val="single"/>
                      </w:rPr>
                    </w:rPrChange>
                  </w:rPr>
                  <w:delText>8 horas</w:delText>
                </w:r>
                <w:r w:rsidRPr="005D38B4" w:rsidDel="002C33A2">
                  <w:rPr>
                    <w:color w:val="000000"/>
                    <w:rPrChange w:id="20879" w:author="Willam's Cavalcante do Nascimento" w:date="2021-05-31T20:18:00Z">
                      <w:rPr>
                        <w:color w:val="000000"/>
                        <w:sz w:val="22"/>
                        <w:szCs w:val="22"/>
                      </w:rPr>
                    </w:rPrChange>
                  </w:rPr>
                  <w:delText> após sua abertura, conforme Item 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BF24E7D" w14:textId="4DAEF33A" w:rsidR="005D38B4" w:rsidRPr="005D38B4" w:rsidDel="002C33A2" w:rsidRDefault="005D38B4">
            <w:pPr>
              <w:pStyle w:val="tabelatextocentralizado"/>
              <w:spacing w:before="0" w:beforeAutospacing="0" w:after="0" w:afterAutospacing="0"/>
              <w:ind w:left="600" w:right="60"/>
              <w:jc w:val="center"/>
              <w:rPr>
                <w:ins w:id="20880" w:author="Willam's Cavalcante do Nascimento" w:date="2021-05-31T20:16:00Z"/>
                <w:del w:id="20881" w:author="Tamires Haniery De Souza Silva [2]" w:date="2021-07-16T16:20:00Z"/>
                <w:color w:val="000000"/>
                <w:rPrChange w:id="20882" w:author="Willam's Cavalcante do Nascimento" w:date="2021-05-31T20:18:00Z">
                  <w:rPr>
                    <w:ins w:id="20883" w:author="Willam's Cavalcante do Nascimento" w:date="2021-05-31T20:16:00Z"/>
                    <w:del w:id="20884" w:author="Tamires Haniery De Souza Silva [2]" w:date="2021-07-16T16:20:00Z"/>
                    <w:color w:val="000000"/>
                    <w:sz w:val="22"/>
                    <w:szCs w:val="22"/>
                  </w:rPr>
                </w:rPrChange>
              </w:rPr>
            </w:pPr>
            <w:ins w:id="20885" w:author="Willam's Cavalcante do Nascimento" w:date="2021-05-31T20:16:00Z">
              <w:del w:id="20886" w:author="Tamires Haniery De Souza Silva [2]" w:date="2021-07-16T16:20:00Z">
                <w:r w:rsidRPr="005D38B4" w:rsidDel="002C33A2">
                  <w:rPr>
                    <w:color w:val="000000"/>
                    <w:rPrChange w:id="20887" w:author="Willam's Cavalcante do Nascimento" w:date="2021-05-31T20:18:00Z">
                      <w:rPr>
                        <w:color w:val="000000"/>
                        <w:sz w:val="22"/>
                        <w:szCs w:val="22"/>
                      </w:rPr>
                    </w:rPrChange>
                  </w:rPr>
                  <w:delText>5% do valor da fatura mensal acrescido de 1% do valor da fatura mensal para cada unidade percentual abaixo de 100% limitado à 20%.</w:delText>
                </w:r>
              </w:del>
            </w:ins>
          </w:p>
        </w:tc>
      </w:tr>
      <w:tr w:rsidR="005D38B4" w:rsidRPr="005D38B4" w:rsidDel="002C33A2" w14:paraId="036A8C7B" w14:textId="1A260793" w:rsidTr="005D38B4">
        <w:trPr>
          <w:tblCellSpacing w:w="0" w:type="dxa"/>
          <w:ins w:id="20888" w:author="Willam's Cavalcante do Nascimento" w:date="2021-05-31T20:16:00Z"/>
          <w:del w:id="2088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88EF573" w14:textId="4393DB9A" w:rsidR="005D38B4" w:rsidRPr="005D38B4" w:rsidDel="002C33A2" w:rsidRDefault="005D38B4">
            <w:pPr>
              <w:pStyle w:val="tabelatextocentralizado"/>
              <w:spacing w:before="0" w:beforeAutospacing="0" w:after="0" w:afterAutospacing="0"/>
              <w:ind w:left="600" w:right="60"/>
              <w:jc w:val="center"/>
              <w:rPr>
                <w:ins w:id="20890" w:author="Willam's Cavalcante do Nascimento" w:date="2021-05-31T20:16:00Z"/>
                <w:del w:id="20891" w:author="Tamires Haniery De Souza Silva [2]" w:date="2021-07-16T16:20:00Z"/>
                <w:color w:val="000000"/>
                <w:rPrChange w:id="20892" w:author="Willam's Cavalcante do Nascimento" w:date="2021-05-31T20:18:00Z">
                  <w:rPr>
                    <w:ins w:id="20893" w:author="Willam's Cavalcante do Nascimento" w:date="2021-05-31T20:16:00Z"/>
                    <w:del w:id="20894" w:author="Tamires Haniery De Souza Silva [2]" w:date="2021-07-16T16:20:00Z"/>
                    <w:color w:val="000000"/>
                    <w:sz w:val="22"/>
                    <w:szCs w:val="22"/>
                  </w:rPr>
                </w:rPrChange>
              </w:rPr>
            </w:pPr>
            <w:ins w:id="20895" w:author="Willam's Cavalcante do Nascimento" w:date="2021-05-31T20:16:00Z">
              <w:del w:id="20896" w:author="Tamires Haniery De Souza Silva [2]" w:date="2021-07-16T16:20:00Z">
                <w:r w:rsidRPr="005D38B4" w:rsidDel="002C33A2">
                  <w:rPr>
                    <w:color w:val="0000FF"/>
                    <w:rPrChange w:id="20897" w:author="Willam's Cavalcante do Nascimento" w:date="2021-05-31T20:18:00Z">
                      <w:rPr>
                        <w:color w:val="0000FF"/>
                        <w:sz w:val="22"/>
                        <w:szCs w:val="22"/>
                      </w:rPr>
                    </w:rPrChange>
                  </w:rPr>
                  <w:delText>Máximo de até 2 (dois) chamados abertos por mês para substituição de consumíveis (exceto papel) por falha na proatividade.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F6AE89C" w14:textId="6B3CE4E5" w:rsidR="005D38B4" w:rsidRPr="005D38B4" w:rsidDel="002C33A2" w:rsidRDefault="005D38B4">
            <w:pPr>
              <w:pStyle w:val="tabelatextocentralizado"/>
              <w:spacing w:before="0" w:beforeAutospacing="0" w:after="0" w:afterAutospacing="0"/>
              <w:ind w:left="600" w:right="60"/>
              <w:jc w:val="center"/>
              <w:rPr>
                <w:ins w:id="20898" w:author="Willam's Cavalcante do Nascimento" w:date="2021-05-31T20:16:00Z"/>
                <w:del w:id="20899" w:author="Tamires Haniery De Souza Silva [2]" w:date="2021-07-16T16:20:00Z"/>
                <w:color w:val="000000"/>
                <w:rPrChange w:id="20900" w:author="Willam's Cavalcante do Nascimento" w:date="2021-05-31T20:18:00Z">
                  <w:rPr>
                    <w:ins w:id="20901" w:author="Willam's Cavalcante do Nascimento" w:date="2021-05-31T20:16:00Z"/>
                    <w:del w:id="20902" w:author="Tamires Haniery De Souza Silva [2]" w:date="2021-07-16T16:20:00Z"/>
                    <w:color w:val="000000"/>
                    <w:sz w:val="22"/>
                    <w:szCs w:val="22"/>
                  </w:rPr>
                </w:rPrChange>
              </w:rPr>
            </w:pPr>
            <w:ins w:id="20903" w:author="Willam's Cavalcante do Nascimento" w:date="2021-05-31T20:16:00Z">
              <w:del w:id="20904" w:author="Tamires Haniery De Souza Silva [2]" w:date="2021-07-16T16:20:00Z">
                <w:r w:rsidRPr="005D38B4" w:rsidDel="002C33A2">
                  <w:rPr>
                    <w:color w:val="0000FF"/>
                    <w:rPrChange w:id="20905" w:author="Willam's Cavalcante do Nascimento" w:date="2021-05-31T20:18:00Z">
                      <w:rPr>
                        <w:color w:val="0000FF"/>
                        <w:sz w:val="22"/>
                        <w:szCs w:val="22"/>
                      </w:rPr>
                    </w:rPrChange>
                  </w:rPr>
                  <w:delText>3% do valor da fatura mensal, acrescido de 1% do valor da fatura mensal para cada chamado, superior a 2 (duas) unidades, limitado à 20%.</w:delText>
                </w:r>
              </w:del>
            </w:ins>
          </w:p>
        </w:tc>
      </w:tr>
    </w:tbl>
    <w:p w14:paraId="299BFC10" w14:textId="7548B98F" w:rsidR="005D38B4" w:rsidRPr="005D38B4" w:rsidDel="002C33A2" w:rsidRDefault="005D38B4" w:rsidP="005D38B4">
      <w:pPr>
        <w:pStyle w:val="NormalWeb"/>
        <w:ind w:left="600"/>
        <w:rPr>
          <w:ins w:id="20906" w:author="Willam's Cavalcante do Nascimento" w:date="2021-05-31T20:16:00Z"/>
          <w:del w:id="20907" w:author="Tamires Haniery De Souza Silva [2]" w:date="2021-07-16T16:20:00Z"/>
          <w:rFonts w:ascii="Times New Roman" w:hAnsi="Times New Roman" w:cs="Times New Roman"/>
          <w:color w:val="000000"/>
          <w:rPrChange w:id="20908" w:author="Willam's Cavalcante do Nascimento" w:date="2021-05-31T20:18:00Z">
            <w:rPr>
              <w:ins w:id="20909" w:author="Willam's Cavalcante do Nascimento" w:date="2021-05-31T20:16:00Z"/>
              <w:del w:id="20910" w:author="Tamires Haniery De Souza Silva [2]" w:date="2021-07-16T16:20:00Z"/>
              <w:color w:val="000000"/>
              <w:sz w:val="27"/>
              <w:szCs w:val="27"/>
            </w:rPr>
          </w:rPrChange>
        </w:rPr>
      </w:pPr>
      <w:ins w:id="20911" w:author="Willam's Cavalcante do Nascimento" w:date="2021-05-31T20:16:00Z">
        <w:del w:id="20912" w:author="Tamires Haniery De Souza Silva [2]" w:date="2021-07-16T16:20:00Z">
          <w:r w:rsidRPr="005D38B4" w:rsidDel="002C33A2">
            <w:rPr>
              <w:rFonts w:ascii="Times New Roman" w:hAnsi="Times New Roman" w:cs="Times New Roman"/>
              <w:color w:val="000000"/>
              <w:rPrChange w:id="20913" w:author="Willam's Cavalcante do Nascimento" w:date="2021-05-31T20:18:00Z">
                <w:rPr>
                  <w:color w:val="000000"/>
                  <w:sz w:val="27"/>
                  <w:szCs w:val="27"/>
                </w:rPr>
              </w:rPrChange>
            </w:rPr>
            <w:delText> </w:delText>
          </w:r>
        </w:del>
      </w:ins>
    </w:p>
    <w:p w14:paraId="6021C030" w14:textId="1D7071FD" w:rsidR="005D38B4" w:rsidRPr="005D38B4" w:rsidDel="002C33A2" w:rsidRDefault="005D38B4" w:rsidP="005D38B4">
      <w:pPr>
        <w:pStyle w:val="NormalWeb"/>
        <w:ind w:left="1800"/>
        <w:rPr>
          <w:ins w:id="20914" w:author="Willam's Cavalcante do Nascimento" w:date="2021-05-31T20:16:00Z"/>
          <w:del w:id="20915" w:author="Tamires Haniery De Souza Silva [2]" w:date="2021-07-16T16:20:00Z"/>
          <w:rFonts w:ascii="Times New Roman" w:hAnsi="Times New Roman" w:cs="Times New Roman"/>
          <w:color w:val="000000"/>
          <w:rPrChange w:id="20916" w:author="Willam's Cavalcante do Nascimento" w:date="2021-05-31T20:18:00Z">
            <w:rPr>
              <w:ins w:id="20917" w:author="Willam's Cavalcante do Nascimento" w:date="2021-05-31T20:16:00Z"/>
              <w:del w:id="20918" w:author="Tamires Haniery De Souza Silva [2]" w:date="2021-07-16T16:20:00Z"/>
              <w:color w:val="000000"/>
              <w:sz w:val="27"/>
              <w:szCs w:val="27"/>
            </w:rPr>
          </w:rPrChange>
        </w:rPr>
      </w:pPr>
      <w:ins w:id="20919" w:author="Willam's Cavalcante do Nascimento" w:date="2021-05-31T20:16:00Z">
        <w:del w:id="20920" w:author="Tamires Haniery De Souza Silva [2]" w:date="2021-07-16T16:20:00Z">
          <w:r w:rsidRPr="005D38B4" w:rsidDel="002C33A2">
            <w:rPr>
              <w:rFonts w:ascii="Times New Roman" w:hAnsi="Times New Roman" w:cs="Times New Roman"/>
              <w:color w:val="000000"/>
              <w:rPrChange w:id="20921" w:author="Willam's Cavalcante do Nascimento" w:date="2021-05-31T20:18:00Z">
                <w:rPr>
                  <w:color w:val="000000"/>
                  <w:sz w:val="27"/>
                  <w:szCs w:val="27"/>
                </w:rPr>
              </w:rPrChange>
            </w:rPr>
            <w:delText>4.16.13.1. Para fins de cálculo da glosa a ser aplicada, o indicador percentual de SLA aferido no mês será subtraído do valor percentual esperado. O resultado dessa diferença será arredondado conforme regra seguinte:</w:delText>
          </w:r>
        </w:del>
      </w:ins>
    </w:p>
    <w:p w14:paraId="09D6CB21" w14:textId="7A66BE35" w:rsidR="005D38B4" w:rsidRPr="005D38B4" w:rsidDel="002C33A2" w:rsidRDefault="005D38B4" w:rsidP="005D38B4">
      <w:pPr>
        <w:numPr>
          <w:ilvl w:val="0"/>
          <w:numId w:val="64"/>
        </w:numPr>
        <w:spacing w:before="100" w:beforeAutospacing="1" w:after="100" w:afterAutospacing="1"/>
        <w:ind w:left="2520"/>
        <w:rPr>
          <w:ins w:id="20922" w:author="Willam's Cavalcante do Nascimento" w:date="2021-05-31T20:16:00Z"/>
          <w:del w:id="20923" w:author="Tamires Haniery De Souza Silva [2]" w:date="2021-07-16T16:20:00Z"/>
          <w:color w:val="000000"/>
          <w:rPrChange w:id="20924" w:author="Willam's Cavalcante do Nascimento" w:date="2021-05-31T20:18:00Z">
            <w:rPr>
              <w:ins w:id="20925" w:author="Willam's Cavalcante do Nascimento" w:date="2021-05-31T20:16:00Z"/>
              <w:del w:id="20926" w:author="Tamires Haniery De Souza Silva [2]" w:date="2021-07-16T16:20:00Z"/>
              <w:color w:val="000000"/>
              <w:sz w:val="27"/>
              <w:szCs w:val="27"/>
            </w:rPr>
          </w:rPrChange>
        </w:rPr>
      </w:pPr>
      <w:ins w:id="20927" w:author="Willam's Cavalcante do Nascimento" w:date="2021-05-31T20:16:00Z">
        <w:del w:id="20928" w:author="Tamires Haniery De Souza Silva [2]" w:date="2021-07-16T16:20:00Z">
          <w:r w:rsidRPr="005D38B4" w:rsidDel="002C33A2">
            <w:rPr>
              <w:color w:val="000000"/>
              <w:rPrChange w:id="20929" w:author="Willam's Cavalcante do Nascimento" w:date="2021-05-31T20:18:00Z">
                <w:rPr>
                  <w:color w:val="000000"/>
                  <w:sz w:val="27"/>
                  <w:szCs w:val="27"/>
                </w:rPr>
              </w:rPrChange>
            </w:rPr>
            <w:delText>Se os dois primeiros algarismos decimais forem menores que 50, a parte inteira não se modifica; e</w:delText>
          </w:r>
        </w:del>
      </w:ins>
    </w:p>
    <w:p w14:paraId="103B74BA" w14:textId="41073C91" w:rsidR="005D38B4" w:rsidRPr="005D38B4" w:rsidDel="002C33A2" w:rsidRDefault="005D38B4" w:rsidP="005D38B4">
      <w:pPr>
        <w:numPr>
          <w:ilvl w:val="0"/>
          <w:numId w:val="64"/>
        </w:numPr>
        <w:spacing w:before="100" w:beforeAutospacing="1" w:after="100" w:afterAutospacing="1"/>
        <w:ind w:left="2520"/>
        <w:rPr>
          <w:ins w:id="20930" w:author="Willam's Cavalcante do Nascimento" w:date="2021-05-31T20:16:00Z"/>
          <w:del w:id="20931" w:author="Tamires Haniery De Souza Silva [2]" w:date="2021-07-16T16:20:00Z"/>
          <w:color w:val="000000"/>
          <w:rPrChange w:id="20932" w:author="Willam's Cavalcante do Nascimento" w:date="2021-05-31T20:18:00Z">
            <w:rPr>
              <w:ins w:id="20933" w:author="Willam's Cavalcante do Nascimento" w:date="2021-05-31T20:16:00Z"/>
              <w:del w:id="20934" w:author="Tamires Haniery De Souza Silva [2]" w:date="2021-07-16T16:20:00Z"/>
              <w:color w:val="000000"/>
              <w:sz w:val="27"/>
              <w:szCs w:val="27"/>
            </w:rPr>
          </w:rPrChange>
        </w:rPr>
      </w:pPr>
      <w:ins w:id="20935" w:author="Willam's Cavalcante do Nascimento" w:date="2021-05-31T20:16:00Z">
        <w:del w:id="20936" w:author="Tamires Haniery De Souza Silva [2]" w:date="2021-07-16T16:20:00Z">
          <w:r w:rsidRPr="005D38B4" w:rsidDel="002C33A2">
            <w:rPr>
              <w:color w:val="000000"/>
              <w:rPrChange w:id="20937" w:author="Willam's Cavalcante do Nascimento" w:date="2021-05-31T20:18:00Z">
                <w:rPr>
                  <w:color w:val="000000"/>
                  <w:sz w:val="27"/>
                  <w:szCs w:val="27"/>
                </w:rPr>
              </w:rPrChange>
            </w:rPr>
            <w:delText>Se os dois primeiros algarismos decimais forem iguais ou maiores que 50, a parte inteira será incrementada em uma unidade.</w:delText>
          </w:r>
        </w:del>
      </w:ins>
    </w:p>
    <w:p w14:paraId="53F9BED6" w14:textId="17A5F840" w:rsidR="005D38B4" w:rsidRPr="005D38B4" w:rsidDel="002C33A2" w:rsidRDefault="005D38B4" w:rsidP="005D38B4">
      <w:pPr>
        <w:pStyle w:val="NormalWeb"/>
        <w:ind w:left="1200"/>
        <w:rPr>
          <w:ins w:id="20938" w:author="Willam's Cavalcante do Nascimento" w:date="2021-05-31T20:16:00Z"/>
          <w:del w:id="20939" w:author="Tamires Haniery De Souza Silva [2]" w:date="2021-07-16T16:20:00Z"/>
          <w:rFonts w:ascii="Times New Roman" w:hAnsi="Times New Roman" w:cs="Times New Roman"/>
          <w:color w:val="000000"/>
          <w:rPrChange w:id="20940" w:author="Willam's Cavalcante do Nascimento" w:date="2021-05-31T20:18:00Z">
            <w:rPr>
              <w:ins w:id="20941" w:author="Willam's Cavalcante do Nascimento" w:date="2021-05-31T20:16:00Z"/>
              <w:del w:id="20942" w:author="Tamires Haniery De Souza Silva [2]" w:date="2021-07-16T16:20:00Z"/>
              <w:color w:val="000000"/>
              <w:sz w:val="27"/>
              <w:szCs w:val="27"/>
            </w:rPr>
          </w:rPrChange>
        </w:rPr>
      </w:pPr>
      <w:ins w:id="20943" w:author="Willam's Cavalcante do Nascimento" w:date="2021-05-31T20:16:00Z">
        <w:del w:id="20944" w:author="Tamires Haniery De Souza Silva [2]" w:date="2021-07-16T16:20:00Z">
          <w:r w:rsidRPr="005D38B4" w:rsidDel="002C33A2">
            <w:rPr>
              <w:rFonts w:ascii="Times New Roman" w:hAnsi="Times New Roman" w:cs="Times New Roman"/>
              <w:color w:val="0000FF"/>
              <w:rPrChange w:id="20945" w:author="Willam's Cavalcante do Nascimento" w:date="2021-05-31T20:18:00Z">
                <w:rPr>
                  <w:color w:val="0000FF"/>
                  <w:sz w:val="27"/>
                  <w:szCs w:val="27"/>
                </w:rPr>
              </w:rPrChange>
            </w:rPr>
            <w:delText>4.16.14. As glosas serão limitadas a 30% (trinta por cento) do valor total da fatura mensal, sem prejuízo da aplicação das demais sanções administrativas previstas neste Termo de Referência;</w:delText>
          </w:r>
        </w:del>
      </w:ins>
    </w:p>
    <w:p w14:paraId="2F1B0B95" w14:textId="2624AD11" w:rsidR="005D38B4" w:rsidRPr="005D38B4" w:rsidDel="002C33A2" w:rsidRDefault="005D38B4" w:rsidP="005D38B4">
      <w:pPr>
        <w:pStyle w:val="NormalWeb"/>
        <w:ind w:left="1200"/>
        <w:rPr>
          <w:ins w:id="20946" w:author="Willam's Cavalcante do Nascimento" w:date="2021-05-31T20:16:00Z"/>
          <w:del w:id="20947" w:author="Tamires Haniery De Souza Silva [2]" w:date="2021-07-16T16:20:00Z"/>
          <w:rFonts w:ascii="Times New Roman" w:hAnsi="Times New Roman" w:cs="Times New Roman"/>
          <w:color w:val="000000"/>
          <w:rPrChange w:id="20948" w:author="Willam's Cavalcante do Nascimento" w:date="2021-05-31T20:18:00Z">
            <w:rPr>
              <w:ins w:id="20949" w:author="Willam's Cavalcante do Nascimento" w:date="2021-05-31T20:16:00Z"/>
              <w:del w:id="20950" w:author="Tamires Haniery De Souza Silva [2]" w:date="2021-07-16T16:20:00Z"/>
              <w:color w:val="000000"/>
              <w:sz w:val="27"/>
              <w:szCs w:val="27"/>
            </w:rPr>
          </w:rPrChange>
        </w:rPr>
      </w:pPr>
      <w:ins w:id="20951" w:author="Willam's Cavalcante do Nascimento" w:date="2021-05-31T20:16:00Z">
        <w:del w:id="20952" w:author="Tamires Haniery De Souza Silva [2]" w:date="2021-07-16T16:20:00Z">
          <w:r w:rsidRPr="005D38B4" w:rsidDel="002C33A2">
            <w:rPr>
              <w:rFonts w:ascii="Times New Roman" w:hAnsi="Times New Roman" w:cs="Times New Roman"/>
              <w:color w:val="0000FF"/>
              <w:rPrChange w:id="20953" w:author="Willam's Cavalcante do Nascimento" w:date="2021-05-31T20:18:00Z">
                <w:rPr>
                  <w:color w:val="0000FF"/>
                  <w:sz w:val="27"/>
                  <w:szCs w:val="27"/>
                </w:rPr>
              </w:rPrChange>
            </w:rPr>
            <w:delText>4.16.15. Atingido qualquer um dos limites para a aplicação mensal de glosas, poderá ainda ser adotada a sanção administrativa prevista no </w:delText>
          </w:r>
          <w:r w:rsidRPr="005D38B4" w:rsidDel="002C33A2">
            <w:rPr>
              <w:rFonts w:ascii="Times New Roman" w:hAnsi="Times New Roman" w:cs="Times New Roman"/>
              <w:b/>
              <w:bCs/>
              <w:color w:val="0000FF"/>
              <w:rPrChange w:id="20954" w:author="Willam's Cavalcante do Nascimento" w:date="2021-05-31T20:18:00Z">
                <w:rPr>
                  <w:b/>
                  <w:bCs/>
                  <w:color w:val="0000FF"/>
                  <w:sz w:val="27"/>
                  <w:szCs w:val="27"/>
                </w:rPr>
              </w:rPrChange>
            </w:rPr>
            <w:delText>Item 4.16.1.5</w:delText>
          </w:r>
          <w:r w:rsidRPr="005D38B4" w:rsidDel="002C33A2">
            <w:rPr>
              <w:rFonts w:ascii="Times New Roman" w:hAnsi="Times New Roman" w:cs="Times New Roman"/>
              <w:color w:val="0000FF"/>
              <w:rPrChange w:id="20955" w:author="Willam's Cavalcante do Nascimento" w:date="2021-05-31T20:18:00Z">
                <w:rPr>
                  <w:color w:val="0000FF"/>
                  <w:sz w:val="27"/>
                  <w:szCs w:val="27"/>
                </w:rPr>
              </w:rPrChange>
            </w:rPr>
            <w:delText xml:space="preserve">, aplicada por ponto percentual abaixo do estabelecido para cada Indicador de Nível de </w:delText>
          </w:r>
        </w:del>
      </w:ins>
      <w:ins w:id="20956" w:author="Willam's Cavalcante do Nascimento" w:date="2021-05-31T20:24:00Z">
        <w:del w:id="20957" w:author="Tamires Haniery De Souza Silva [2]" w:date="2021-07-16T16:20:00Z">
          <w:r w:rsidR="00250A39" w:rsidRPr="005D38B4" w:rsidDel="002C33A2">
            <w:rPr>
              <w:rFonts w:ascii="Times New Roman" w:hAnsi="Times New Roman" w:cs="Times New Roman"/>
              <w:color w:val="0000FF"/>
            </w:rPr>
            <w:delText>Serviço,</w:delText>
          </w:r>
          <w:r w:rsidR="00250A39" w:rsidRPr="005D38B4" w:rsidDel="002C33A2">
            <w:rPr>
              <w:rFonts w:ascii="Times New Roman" w:hAnsi="Times New Roman" w:cs="Times New Roman"/>
              <w:b/>
              <w:bCs/>
              <w:color w:val="0000FF"/>
            </w:rPr>
            <w:delText xml:space="preserve"> </w:delText>
          </w:r>
          <w:r w:rsidR="00250A39" w:rsidRPr="00250A39" w:rsidDel="002C33A2">
            <w:rPr>
              <w:rFonts w:ascii="Times New Roman" w:hAnsi="Times New Roman" w:cs="Times New Roman"/>
              <w:color w:val="0000FF"/>
              <w:rPrChange w:id="20958" w:author="Willam's Cavalcante do Nascimento" w:date="2021-05-31T20:24:00Z">
                <w:rPr>
                  <w:rFonts w:ascii="Times New Roman" w:hAnsi="Times New Roman" w:cs="Times New Roman"/>
                  <w:b/>
                  <w:bCs/>
                  <w:color w:val="0000FF"/>
                </w:rPr>
              </w:rPrChange>
            </w:rPr>
            <w:delText>podendo</w:delText>
          </w:r>
        </w:del>
      </w:ins>
      <w:ins w:id="20959" w:author="Willam's Cavalcante do Nascimento" w:date="2021-05-31T20:16:00Z">
        <w:del w:id="20960" w:author="Tamires Haniery De Souza Silva [2]" w:date="2021-07-16T16:20:00Z">
          <w:r w:rsidRPr="005D38B4" w:rsidDel="002C33A2">
            <w:rPr>
              <w:rFonts w:ascii="Times New Roman" w:hAnsi="Times New Roman" w:cs="Times New Roman"/>
              <w:color w:val="0000FF"/>
              <w:rPrChange w:id="20961" w:author="Willam's Cavalcante do Nascimento" w:date="2021-05-31T20:18:00Z">
                <w:rPr>
                  <w:color w:val="0000FF"/>
                  <w:sz w:val="27"/>
                  <w:szCs w:val="27"/>
                </w:rPr>
              </w:rPrChange>
            </w:rPr>
            <w:delText xml:space="preserve"> ainda ser declarada a inexecução parcial do contrato.</w:delText>
          </w:r>
        </w:del>
      </w:ins>
    </w:p>
    <w:p w14:paraId="3B9825ED" w14:textId="4CB10ECA" w:rsidR="005D38B4" w:rsidRPr="005D38B4" w:rsidDel="002C33A2" w:rsidRDefault="005D38B4" w:rsidP="005D38B4">
      <w:pPr>
        <w:pStyle w:val="NormalWeb"/>
        <w:ind w:left="600"/>
        <w:rPr>
          <w:ins w:id="20962" w:author="Willam's Cavalcante do Nascimento" w:date="2021-05-31T20:16:00Z"/>
          <w:del w:id="20963" w:author="Tamires Haniery De Souza Silva [2]" w:date="2021-07-16T16:20:00Z"/>
          <w:rFonts w:ascii="Times New Roman" w:hAnsi="Times New Roman" w:cs="Times New Roman"/>
          <w:color w:val="000000"/>
          <w:rPrChange w:id="20964" w:author="Willam's Cavalcante do Nascimento" w:date="2021-05-31T20:18:00Z">
            <w:rPr>
              <w:ins w:id="20965" w:author="Willam's Cavalcante do Nascimento" w:date="2021-05-31T20:16:00Z"/>
              <w:del w:id="20966" w:author="Tamires Haniery De Souza Silva [2]" w:date="2021-07-16T16:20:00Z"/>
              <w:color w:val="000000"/>
              <w:sz w:val="27"/>
              <w:szCs w:val="27"/>
            </w:rPr>
          </w:rPrChange>
        </w:rPr>
      </w:pPr>
      <w:ins w:id="20967" w:author="Willam's Cavalcante do Nascimento" w:date="2021-05-31T20:16:00Z">
        <w:del w:id="20968" w:author="Tamires Haniery De Souza Silva [2]" w:date="2021-07-16T16:20:00Z">
          <w:r w:rsidRPr="005D38B4" w:rsidDel="002C33A2">
            <w:rPr>
              <w:rStyle w:val="Forte"/>
              <w:rFonts w:ascii="Times New Roman" w:hAnsi="Times New Roman" w:cs="Times New Roman"/>
              <w:color w:val="000000"/>
              <w:rPrChange w:id="20969" w:author="Willam's Cavalcante do Nascimento" w:date="2021-05-31T20:18:00Z">
                <w:rPr>
                  <w:rStyle w:val="Forte"/>
                  <w:color w:val="000000"/>
                  <w:sz w:val="27"/>
                  <w:szCs w:val="27"/>
                </w:rPr>
              </w:rPrChange>
            </w:rPr>
            <w:delText>4.17. Garantia contratual</w:delText>
          </w:r>
        </w:del>
      </w:ins>
    </w:p>
    <w:p w14:paraId="56F3C3EC" w14:textId="6F4DB877" w:rsidR="005D38B4" w:rsidRPr="005D38B4" w:rsidDel="002C33A2" w:rsidRDefault="005D38B4" w:rsidP="005D38B4">
      <w:pPr>
        <w:pStyle w:val="NormalWeb"/>
        <w:ind w:left="1200"/>
        <w:rPr>
          <w:ins w:id="20970" w:author="Willam's Cavalcante do Nascimento" w:date="2021-05-31T20:16:00Z"/>
          <w:del w:id="20971" w:author="Tamires Haniery De Souza Silva [2]" w:date="2021-07-16T16:20:00Z"/>
          <w:rFonts w:ascii="Times New Roman" w:hAnsi="Times New Roman" w:cs="Times New Roman"/>
          <w:color w:val="000000"/>
          <w:rPrChange w:id="20972" w:author="Willam's Cavalcante do Nascimento" w:date="2021-05-31T20:18:00Z">
            <w:rPr>
              <w:ins w:id="20973" w:author="Willam's Cavalcante do Nascimento" w:date="2021-05-31T20:16:00Z"/>
              <w:del w:id="20974" w:author="Tamires Haniery De Souza Silva [2]" w:date="2021-07-16T16:20:00Z"/>
              <w:color w:val="000000"/>
              <w:sz w:val="27"/>
              <w:szCs w:val="27"/>
            </w:rPr>
          </w:rPrChange>
        </w:rPr>
      </w:pPr>
      <w:ins w:id="20975" w:author="Willam's Cavalcante do Nascimento" w:date="2021-05-31T20:16:00Z">
        <w:del w:id="20976" w:author="Tamires Haniery De Souza Silva [2]" w:date="2021-07-16T16:20:00Z">
          <w:r w:rsidRPr="005D38B4" w:rsidDel="002C33A2">
            <w:rPr>
              <w:rFonts w:ascii="Times New Roman" w:hAnsi="Times New Roman" w:cs="Times New Roman"/>
              <w:color w:val="000000"/>
              <w:rPrChange w:id="20977" w:author="Willam's Cavalcante do Nascimento" w:date="2021-05-31T20:18:00Z">
                <w:rPr>
                  <w:color w:val="000000"/>
                  <w:sz w:val="27"/>
                  <w:szCs w:val="27"/>
                </w:rPr>
              </w:rPrChange>
            </w:rPr>
            <w:delText>4.17.1. Para segurança do Contratante quanto ao cumprimento das obrigações contratuais, a Contratada garantirá o montante de 5% (cinco por cento) do valor total do contrato.</w:delText>
          </w:r>
        </w:del>
      </w:ins>
    </w:p>
    <w:p w14:paraId="60B011DE" w14:textId="11292290" w:rsidR="005D38B4" w:rsidRPr="005D38B4" w:rsidDel="002C33A2" w:rsidRDefault="005D38B4" w:rsidP="005D38B4">
      <w:pPr>
        <w:pStyle w:val="NormalWeb"/>
        <w:ind w:left="1200"/>
        <w:rPr>
          <w:ins w:id="20978" w:author="Willam's Cavalcante do Nascimento" w:date="2021-05-31T20:16:00Z"/>
          <w:del w:id="20979" w:author="Tamires Haniery De Souza Silva [2]" w:date="2021-07-16T16:20:00Z"/>
          <w:rFonts w:ascii="Times New Roman" w:hAnsi="Times New Roman" w:cs="Times New Roman"/>
          <w:color w:val="000000"/>
          <w:rPrChange w:id="20980" w:author="Willam's Cavalcante do Nascimento" w:date="2021-05-31T20:18:00Z">
            <w:rPr>
              <w:ins w:id="20981" w:author="Willam's Cavalcante do Nascimento" w:date="2021-05-31T20:16:00Z"/>
              <w:del w:id="20982" w:author="Tamires Haniery De Souza Silva [2]" w:date="2021-07-16T16:20:00Z"/>
              <w:color w:val="000000"/>
              <w:sz w:val="27"/>
              <w:szCs w:val="27"/>
            </w:rPr>
          </w:rPrChange>
        </w:rPr>
      </w:pPr>
      <w:ins w:id="20983" w:author="Willam's Cavalcante do Nascimento" w:date="2021-05-31T20:16:00Z">
        <w:del w:id="20984" w:author="Tamires Haniery De Souza Silva [2]" w:date="2021-07-16T16:20:00Z">
          <w:r w:rsidRPr="005D38B4" w:rsidDel="002C33A2">
            <w:rPr>
              <w:rFonts w:ascii="Times New Roman" w:hAnsi="Times New Roman" w:cs="Times New Roman"/>
              <w:color w:val="000000"/>
              <w:rPrChange w:id="20985" w:author="Willam's Cavalcante do Nascimento" w:date="2021-05-31T20:18:00Z">
                <w:rPr>
                  <w:color w:val="000000"/>
                  <w:sz w:val="27"/>
                  <w:szCs w:val="27"/>
                </w:rPr>
              </w:rPrChange>
            </w:rPr>
            <w:delText>4.17.2. A Contratada deverá optar por uma das seguintes modalidades de garantia:</w:delText>
          </w:r>
        </w:del>
      </w:ins>
    </w:p>
    <w:p w14:paraId="5DAA6962" w14:textId="7CF0BC67" w:rsidR="005D38B4" w:rsidRPr="005D38B4" w:rsidDel="002C33A2" w:rsidRDefault="005D38B4" w:rsidP="005D38B4">
      <w:pPr>
        <w:numPr>
          <w:ilvl w:val="0"/>
          <w:numId w:val="65"/>
        </w:numPr>
        <w:spacing w:before="100" w:beforeAutospacing="1" w:after="100" w:afterAutospacing="1"/>
        <w:ind w:left="1920"/>
        <w:rPr>
          <w:ins w:id="20986" w:author="Willam's Cavalcante do Nascimento" w:date="2021-05-31T20:16:00Z"/>
          <w:del w:id="20987" w:author="Tamires Haniery De Souza Silva [2]" w:date="2021-07-16T16:20:00Z"/>
          <w:color w:val="000000"/>
          <w:rPrChange w:id="20988" w:author="Willam's Cavalcante do Nascimento" w:date="2021-05-31T20:18:00Z">
            <w:rPr>
              <w:ins w:id="20989" w:author="Willam's Cavalcante do Nascimento" w:date="2021-05-31T20:16:00Z"/>
              <w:del w:id="20990" w:author="Tamires Haniery De Souza Silva [2]" w:date="2021-07-16T16:20:00Z"/>
              <w:color w:val="000000"/>
              <w:sz w:val="27"/>
              <w:szCs w:val="27"/>
            </w:rPr>
          </w:rPrChange>
        </w:rPr>
      </w:pPr>
      <w:ins w:id="20991" w:author="Willam's Cavalcante do Nascimento" w:date="2021-05-31T20:16:00Z">
        <w:del w:id="20992" w:author="Tamires Haniery De Souza Silva [2]" w:date="2021-07-16T16:20:00Z">
          <w:r w:rsidRPr="005D38B4" w:rsidDel="002C33A2">
            <w:rPr>
              <w:color w:val="000000"/>
              <w:rPrChange w:id="20993" w:author="Willam's Cavalcante do Nascimento" w:date="2021-05-31T20:18:00Z">
                <w:rPr>
                  <w:color w:val="000000"/>
                  <w:sz w:val="27"/>
                  <w:szCs w:val="27"/>
                </w:rPr>
              </w:rPrChange>
            </w:rPr>
            <w:delText>Caução em dinheiro ou em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delText>
          </w:r>
        </w:del>
      </w:ins>
    </w:p>
    <w:p w14:paraId="6D99B87B" w14:textId="41AC1800" w:rsidR="005D38B4" w:rsidRPr="005D38B4" w:rsidDel="002C33A2" w:rsidRDefault="005D38B4" w:rsidP="005D38B4">
      <w:pPr>
        <w:numPr>
          <w:ilvl w:val="0"/>
          <w:numId w:val="65"/>
        </w:numPr>
        <w:spacing w:before="100" w:beforeAutospacing="1" w:after="100" w:afterAutospacing="1"/>
        <w:ind w:left="1920"/>
        <w:rPr>
          <w:ins w:id="20994" w:author="Willam's Cavalcante do Nascimento" w:date="2021-05-31T20:16:00Z"/>
          <w:del w:id="20995" w:author="Tamires Haniery De Souza Silva [2]" w:date="2021-07-16T16:20:00Z"/>
          <w:color w:val="000000"/>
          <w:rPrChange w:id="20996" w:author="Willam's Cavalcante do Nascimento" w:date="2021-05-31T20:18:00Z">
            <w:rPr>
              <w:ins w:id="20997" w:author="Willam's Cavalcante do Nascimento" w:date="2021-05-31T20:16:00Z"/>
              <w:del w:id="20998" w:author="Tamires Haniery De Souza Silva [2]" w:date="2021-07-16T16:20:00Z"/>
              <w:color w:val="000000"/>
              <w:sz w:val="27"/>
              <w:szCs w:val="27"/>
            </w:rPr>
          </w:rPrChange>
        </w:rPr>
      </w:pPr>
      <w:ins w:id="20999" w:author="Willam's Cavalcante do Nascimento" w:date="2021-05-31T20:16:00Z">
        <w:del w:id="21000" w:author="Tamires Haniery De Souza Silva [2]" w:date="2021-07-16T16:20:00Z">
          <w:r w:rsidRPr="005D38B4" w:rsidDel="002C33A2">
            <w:rPr>
              <w:color w:val="000000"/>
              <w:rPrChange w:id="21001" w:author="Willam's Cavalcante do Nascimento" w:date="2021-05-31T20:18:00Z">
                <w:rPr>
                  <w:color w:val="000000"/>
                  <w:sz w:val="27"/>
                  <w:szCs w:val="27"/>
                </w:rPr>
              </w:rPrChange>
            </w:rPr>
            <w:delText>Seguro-garantia; e</w:delText>
          </w:r>
        </w:del>
      </w:ins>
    </w:p>
    <w:p w14:paraId="3D472565" w14:textId="7CFB1A08" w:rsidR="005D38B4" w:rsidRPr="005D38B4" w:rsidDel="002C33A2" w:rsidRDefault="005D38B4" w:rsidP="005D38B4">
      <w:pPr>
        <w:numPr>
          <w:ilvl w:val="0"/>
          <w:numId w:val="65"/>
        </w:numPr>
        <w:spacing w:before="100" w:beforeAutospacing="1" w:after="100" w:afterAutospacing="1"/>
        <w:ind w:left="1920"/>
        <w:rPr>
          <w:ins w:id="21002" w:author="Willam's Cavalcante do Nascimento" w:date="2021-05-31T20:16:00Z"/>
          <w:del w:id="21003" w:author="Tamires Haniery De Souza Silva [2]" w:date="2021-07-16T16:20:00Z"/>
          <w:color w:val="000000"/>
          <w:rPrChange w:id="21004" w:author="Willam's Cavalcante do Nascimento" w:date="2021-05-31T20:18:00Z">
            <w:rPr>
              <w:ins w:id="21005" w:author="Willam's Cavalcante do Nascimento" w:date="2021-05-31T20:16:00Z"/>
              <w:del w:id="21006" w:author="Tamires Haniery De Souza Silva [2]" w:date="2021-07-16T16:20:00Z"/>
              <w:color w:val="000000"/>
              <w:sz w:val="27"/>
              <w:szCs w:val="27"/>
            </w:rPr>
          </w:rPrChange>
        </w:rPr>
      </w:pPr>
      <w:ins w:id="21007" w:author="Willam's Cavalcante do Nascimento" w:date="2021-05-31T20:16:00Z">
        <w:del w:id="21008" w:author="Tamires Haniery De Souza Silva [2]" w:date="2021-07-16T16:20:00Z">
          <w:r w:rsidRPr="005D38B4" w:rsidDel="002C33A2">
            <w:rPr>
              <w:color w:val="000000"/>
              <w:rPrChange w:id="21009" w:author="Willam's Cavalcante do Nascimento" w:date="2021-05-31T20:18:00Z">
                <w:rPr>
                  <w:color w:val="000000"/>
                  <w:sz w:val="27"/>
                  <w:szCs w:val="27"/>
                </w:rPr>
              </w:rPrChange>
            </w:rPr>
            <w:delText>Fiança bancária.</w:delText>
          </w:r>
        </w:del>
      </w:ins>
    </w:p>
    <w:p w14:paraId="6D725DF1" w14:textId="32D41333" w:rsidR="005D38B4" w:rsidRPr="005D38B4" w:rsidDel="002C33A2" w:rsidRDefault="005D38B4" w:rsidP="005D38B4">
      <w:pPr>
        <w:pStyle w:val="NormalWeb"/>
        <w:ind w:left="1200"/>
        <w:rPr>
          <w:ins w:id="21010" w:author="Willam's Cavalcante do Nascimento" w:date="2021-05-31T20:16:00Z"/>
          <w:del w:id="21011" w:author="Tamires Haniery De Souza Silva [2]" w:date="2021-07-16T16:20:00Z"/>
          <w:rFonts w:ascii="Times New Roman" w:hAnsi="Times New Roman" w:cs="Times New Roman"/>
          <w:color w:val="000000"/>
          <w:rPrChange w:id="21012" w:author="Willam's Cavalcante do Nascimento" w:date="2021-05-31T20:18:00Z">
            <w:rPr>
              <w:ins w:id="21013" w:author="Willam's Cavalcante do Nascimento" w:date="2021-05-31T20:16:00Z"/>
              <w:del w:id="21014" w:author="Tamires Haniery De Souza Silva [2]" w:date="2021-07-16T16:20:00Z"/>
              <w:color w:val="000000"/>
              <w:sz w:val="27"/>
              <w:szCs w:val="27"/>
            </w:rPr>
          </w:rPrChange>
        </w:rPr>
      </w:pPr>
      <w:ins w:id="21015" w:author="Willam's Cavalcante do Nascimento" w:date="2021-05-31T20:16:00Z">
        <w:del w:id="21016" w:author="Tamires Haniery De Souza Silva [2]" w:date="2021-07-16T16:20:00Z">
          <w:r w:rsidRPr="005D38B4" w:rsidDel="002C33A2">
            <w:rPr>
              <w:rFonts w:ascii="Times New Roman" w:hAnsi="Times New Roman" w:cs="Times New Roman"/>
              <w:color w:val="0000FF"/>
              <w:rPrChange w:id="21017" w:author="Willam's Cavalcante do Nascimento" w:date="2021-05-31T20:18:00Z">
                <w:rPr>
                  <w:color w:val="0000FF"/>
                  <w:sz w:val="27"/>
                  <w:szCs w:val="27"/>
                </w:rPr>
              </w:rPrChange>
            </w:rPr>
            <w:delText>4.17.3. A Contratada deverá providenciar a garantia contratual impreterivelmente em </w:delText>
          </w:r>
          <w:r w:rsidRPr="005D38B4" w:rsidDel="002C33A2">
            <w:rPr>
              <w:rStyle w:val="Forte"/>
              <w:rFonts w:ascii="Times New Roman" w:hAnsi="Times New Roman" w:cs="Times New Roman"/>
              <w:color w:val="0000FF"/>
              <w:rPrChange w:id="21018" w:author="Willam's Cavalcante do Nascimento" w:date="2021-05-31T20:18:00Z">
                <w:rPr>
                  <w:rStyle w:val="Forte"/>
                  <w:color w:val="0000FF"/>
                  <w:sz w:val="27"/>
                  <w:szCs w:val="27"/>
                </w:rPr>
              </w:rPrChange>
            </w:rPr>
            <w:delText>até 20 (dez) dias úteis</w:delText>
          </w:r>
          <w:r w:rsidRPr="005D38B4" w:rsidDel="002C33A2">
            <w:rPr>
              <w:rFonts w:ascii="Times New Roman" w:hAnsi="Times New Roman" w:cs="Times New Roman"/>
              <w:color w:val="0000FF"/>
              <w:rPrChange w:id="21019" w:author="Willam's Cavalcante do Nascimento" w:date="2021-05-31T20:18:00Z">
                <w:rPr>
                  <w:color w:val="0000FF"/>
                  <w:sz w:val="27"/>
                  <w:szCs w:val="27"/>
                </w:rPr>
              </w:rPrChange>
            </w:rPr>
            <w:delText> contados da assinatura do contrato, prorrogáveis por igual período a critério do Contratante.</w:delText>
          </w:r>
        </w:del>
      </w:ins>
    </w:p>
    <w:p w14:paraId="578AE6FA" w14:textId="1AF349B9" w:rsidR="005D38B4" w:rsidRPr="005D38B4" w:rsidDel="002C33A2" w:rsidRDefault="005D38B4" w:rsidP="005D38B4">
      <w:pPr>
        <w:pStyle w:val="NormalWeb"/>
        <w:ind w:left="1800"/>
        <w:rPr>
          <w:ins w:id="21020" w:author="Willam's Cavalcante do Nascimento" w:date="2021-05-31T20:16:00Z"/>
          <w:del w:id="21021" w:author="Tamires Haniery De Souza Silva [2]" w:date="2021-07-16T16:20:00Z"/>
          <w:rFonts w:ascii="Times New Roman" w:hAnsi="Times New Roman" w:cs="Times New Roman"/>
          <w:color w:val="000000"/>
          <w:rPrChange w:id="21022" w:author="Willam's Cavalcante do Nascimento" w:date="2021-05-31T20:18:00Z">
            <w:rPr>
              <w:ins w:id="21023" w:author="Willam's Cavalcante do Nascimento" w:date="2021-05-31T20:16:00Z"/>
              <w:del w:id="21024" w:author="Tamires Haniery De Souza Silva [2]" w:date="2021-07-16T16:20:00Z"/>
              <w:color w:val="000000"/>
              <w:sz w:val="27"/>
              <w:szCs w:val="27"/>
            </w:rPr>
          </w:rPrChange>
        </w:rPr>
      </w:pPr>
      <w:ins w:id="21025" w:author="Willam's Cavalcante do Nascimento" w:date="2021-05-31T20:16:00Z">
        <w:del w:id="21026" w:author="Tamires Haniery De Souza Silva [2]" w:date="2021-07-16T16:20:00Z">
          <w:r w:rsidRPr="005D38B4" w:rsidDel="002C33A2">
            <w:rPr>
              <w:rFonts w:ascii="Times New Roman" w:hAnsi="Times New Roman" w:cs="Times New Roman"/>
              <w:color w:val="000000"/>
              <w:rPrChange w:id="21027" w:author="Willam's Cavalcante do Nascimento" w:date="2021-05-31T20:18:00Z">
                <w:rPr>
                  <w:color w:val="000000"/>
                  <w:sz w:val="27"/>
                  <w:szCs w:val="27"/>
                </w:rPr>
              </w:rPrChange>
            </w:rPr>
            <w:delText>4.17.3.1. O pedido de prorrogação deverá ser solicitado pela Contratada dentro do prazo inicialmente estabelecido, sob pena de ser-lhe imputada multa.</w:delText>
          </w:r>
        </w:del>
      </w:ins>
    </w:p>
    <w:p w14:paraId="06CBEB8D" w14:textId="3942B578" w:rsidR="005D38B4" w:rsidRPr="005D38B4" w:rsidDel="002C33A2" w:rsidRDefault="005D38B4" w:rsidP="005D38B4">
      <w:pPr>
        <w:pStyle w:val="NormalWeb"/>
        <w:ind w:left="1800"/>
        <w:rPr>
          <w:ins w:id="21028" w:author="Willam's Cavalcante do Nascimento" w:date="2021-05-31T20:16:00Z"/>
          <w:del w:id="21029" w:author="Tamires Haniery De Souza Silva [2]" w:date="2021-07-16T16:20:00Z"/>
          <w:rFonts w:ascii="Times New Roman" w:hAnsi="Times New Roman" w:cs="Times New Roman"/>
          <w:color w:val="000000"/>
          <w:rPrChange w:id="21030" w:author="Willam's Cavalcante do Nascimento" w:date="2021-05-31T20:18:00Z">
            <w:rPr>
              <w:ins w:id="21031" w:author="Willam's Cavalcante do Nascimento" w:date="2021-05-31T20:16:00Z"/>
              <w:del w:id="21032" w:author="Tamires Haniery De Souza Silva [2]" w:date="2021-07-16T16:20:00Z"/>
              <w:color w:val="000000"/>
              <w:sz w:val="27"/>
              <w:szCs w:val="27"/>
            </w:rPr>
          </w:rPrChange>
        </w:rPr>
      </w:pPr>
      <w:ins w:id="21033" w:author="Willam's Cavalcante do Nascimento" w:date="2021-05-31T20:16:00Z">
        <w:del w:id="21034" w:author="Tamires Haniery De Souza Silva [2]" w:date="2021-07-16T16:20:00Z">
          <w:r w:rsidRPr="005D38B4" w:rsidDel="002C33A2">
            <w:rPr>
              <w:rFonts w:ascii="Times New Roman" w:hAnsi="Times New Roman" w:cs="Times New Roman"/>
              <w:color w:val="000000"/>
              <w:rPrChange w:id="21035" w:author="Willam's Cavalcante do Nascimento" w:date="2021-05-31T20:18:00Z">
                <w:rPr>
                  <w:color w:val="000000"/>
                  <w:sz w:val="27"/>
                  <w:szCs w:val="27"/>
                </w:rPr>
              </w:rPrChange>
            </w:rPr>
            <w:delText>4.17.3.2. É de inteira responsabilidade da Contratada a renovação da garantia prestada, quando couber, estando sua liberação condicionada ao término das obrigações contratuais com o CJF.</w:delText>
          </w:r>
        </w:del>
      </w:ins>
    </w:p>
    <w:p w14:paraId="33AF49C3" w14:textId="475D841A" w:rsidR="005D38B4" w:rsidRPr="005D38B4" w:rsidDel="002C33A2" w:rsidRDefault="005D38B4">
      <w:pPr>
        <w:pStyle w:val="NormalWeb"/>
        <w:ind w:left="1200"/>
        <w:rPr>
          <w:ins w:id="21036" w:author="Willam's Cavalcante do Nascimento" w:date="2021-05-31T20:16:00Z"/>
          <w:del w:id="21037" w:author="Tamires Haniery De Souza Silva [2]" w:date="2021-07-16T16:20:00Z"/>
          <w:rFonts w:ascii="Times New Roman" w:hAnsi="Times New Roman" w:cs="Times New Roman"/>
          <w:color w:val="000000"/>
          <w:rPrChange w:id="21038" w:author="Willam's Cavalcante do Nascimento" w:date="2021-05-31T20:18:00Z">
            <w:rPr>
              <w:ins w:id="21039" w:author="Willam's Cavalcante do Nascimento" w:date="2021-05-31T20:16:00Z"/>
              <w:del w:id="21040" w:author="Tamires Haniery De Souza Silva [2]" w:date="2021-07-16T16:20:00Z"/>
              <w:color w:val="000000"/>
              <w:sz w:val="27"/>
              <w:szCs w:val="27"/>
            </w:rPr>
          </w:rPrChange>
        </w:rPr>
      </w:pPr>
      <w:ins w:id="21041" w:author="Willam's Cavalcante do Nascimento" w:date="2021-05-31T20:16:00Z">
        <w:del w:id="21042" w:author="Tamires Haniery De Souza Silva [2]" w:date="2021-07-16T16:20:00Z">
          <w:r w:rsidRPr="005D38B4" w:rsidDel="002C33A2">
            <w:rPr>
              <w:rFonts w:ascii="Times New Roman" w:hAnsi="Times New Roman" w:cs="Times New Roman"/>
              <w:color w:val="000000"/>
              <w:rPrChange w:id="21043" w:author="Willam's Cavalcante do Nascimento" w:date="2021-05-31T20:18:00Z">
                <w:rPr>
                  <w:color w:val="000000"/>
                  <w:sz w:val="27"/>
                  <w:szCs w:val="27"/>
                </w:rPr>
              </w:rPrChange>
            </w:rPr>
            <w:delText>4.17.4. O termo da garantia será restituído à Contratada após o cumprimento integral de todas as obrigações contratuais.</w:delText>
          </w:r>
        </w:del>
      </w:ins>
    </w:p>
    <w:p w14:paraId="66AD7FC6" w14:textId="7B900761" w:rsidR="005D38B4" w:rsidRPr="005D38B4" w:rsidDel="002C33A2" w:rsidRDefault="005D38B4" w:rsidP="005D38B4">
      <w:pPr>
        <w:pStyle w:val="NormalWeb"/>
        <w:ind w:left="600"/>
        <w:rPr>
          <w:ins w:id="21044" w:author="Willam's Cavalcante do Nascimento" w:date="2021-05-31T20:16:00Z"/>
          <w:del w:id="21045" w:author="Tamires Haniery De Souza Silva [2]" w:date="2021-07-16T16:20:00Z"/>
          <w:rFonts w:ascii="Times New Roman" w:hAnsi="Times New Roman" w:cs="Times New Roman"/>
          <w:color w:val="000000"/>
          <w:rPrChange w:id="21046" w:author="Willam's Cavalcante do Nascimento" w:date="2021-05-31T20:18:00Z">
            <w:rPr>
              <w:ins w:id="21047" w:author="Willam's Cavalcante do Nascimento" w:date="2021-05-31T20:16:00Z"/>
              <w:del w:id="21048" w:author="Tamires Haniery De Souza Silva [2]" w:date="2021-07-16T16:20:00Z"/>
              <w:color w:val="000000"/>
              <w:sz w:val="27"/>
              <w:szCs w:val="27"/>
            </w:rPr>
          </w:rPrChange>
        </w:rPr>
      </w:pPr>
      <w:ins w:id="21049" w:author="Willam's Cavalcante do Nascimento" w:date="2021-05-31T20:16:00Z">
        <w:del w:id="21050" w:author="Tamires Haniery De Souza Silva [2]" w:date="2021-07-16T16:20:00Z">
          <w:r w:rsidRPr="005D38B4" w:rsidDel="002C33A2">
            <w:rPr>
              <w:rStyle w:val="Forte"/>
              <w:rFonts w:ascii="Times New Roman" w:hAnsi="Times New Roman" w:cs="Times New Roman"/>
              <w:color w:val="000000"/>
              <w:rPrChange w:id="21051" w:author="Willam's Cavalcante do Nascimento" w:date="2021-05-31T20:18:00Z">
                <w:rPr>
                  <w:rStyle w:val="Forte"/>
                  <w:color w:val="000000"/>
                  <w:sz w:val="27"/>
                  <w:szCs w:val="27"/>
                </w:rPr>
              </w:rPrChange>
            </w:rPr>
            <w:delText>4.18. Reajuste</w:delText>
          </w:r>
        </w:del>
      </w:ins>
    </w:p>
    <w:p w14:paraId="290BC924" w14:textId="6183B5AF" w:rsidR="005D38B4" w:rsidRPr="005D38B4" w:rsidDel="002C33A2" w:rsidRDefault="005D38B4" w:rsidP="005D38B4">
      <w:pPr>
        <w:pStyle w:val="NormalWeb"/>
        <w:ind w:left="1200"/>
        <w:rPr>
          <w:ins w:id="21052" w:author="Willam's Cavalcante do Nascimento" w:date="2021-05-31T20:16:00Z"/>
          <w:del w:id="21053" w:author="Tamires Haniery De Souza Silva [2]" w:date="2021-07-16T16:20:00Z"/>
          <w:rFonts w:ascii="Times New Roman" w:hAnsi="Times New Roman" w:cs="Times New Roman"/>
          <w:color w:val="000000"/>
          <w:rPrChange w:id="21054" w:author="Willam's Cavalcante do Nascimento" w:date="2021-05-31T20:18:00Z">
            <w:rPr>
              <w:ins w:id="21055" w:author="Willam's Cavalcante do Nascimento" w:date="2021-05-31T20:16:00Z"/>
              <w:del w:id="21056" w:author="Tamires Haniery De Souza Silva [2]" w:date="2021-07-16T16:20:00Z"/>
              <w:color w:val="000000"/>
              <w:sz w:val="27"/>
              <w:szCs w:val="27"/>
            </w:rPr>
          </w:rPrChange>
        </w:rPr>
      </w:pPr>
      <w:ins w:id="21057" w:author="Willam's Cavalcante do Nascimento" w:date="2021-05-31T20:16:00Z">
        <w:del w:id="21058" w:author="Tamires Haniery De Souza Silva [2]" w:date="2021-07-16T16:20:00Z">
          <w:r w:rsidRPr="005D38B4" w:rsidDel="002C33A2">
            <w:rPr>
              <w:rFonts w:ascii="Times New Roman" w:hAnsi="Times New Roman" w:cs="Times New Roman"/>
              <w:color w:val="0000FF"/>
              <w:rPrChange w:id="21059" w:author="Willam's Cavalcante do Nascimento" w:date="2021-05-31T20:18:00Z">
                <w:rPr>
                  <w:color w:val="0000FF"/>
                  <w:sz w:val="27"/>
                  <w:szCs w:val="27"/>
                </w:rPr>
              </w:rPrChange>
            </w:rPr>
            <w:delText>4.18.1. Os serviços, incluindo todo os custos relativos à assistência técnica, </w:delText>
          </w:r>
          <w:r w:rsidRPr="005D38B4" w:rsidDel="002C33A2">
            <w:rPr>
              <w:rStyle w:val="nfase"/>
              <w:rFonts w:ascii="Times New Roman" w:hAnsi="Times New Roman" w:cs="Times New Roman"/>
              <w:color w:val="0000FF"/>
              <w:rPrChange w:id="21060" w:author="Willam's Cavalcante do Nascimento" w:date="2021-05-31T20:18:00Z">
                <w:rPr>
                  <w:rStyle w:val="nfase"/>
                  <w:color w:val="0000FF"/>
                  <w:sz w:val="27"/>
                  <w:szCs w:val="27"/>
                </w:rPr>
              </w:rPrChange>
            </w:rPr>
            <w:delText>softwares</w:delText>
          </w:r>
          <w:r w:rsidRPr="005D38B4" w:rsidDel="002C33A2">
            <w:rPr>
              <w:rFonts w:ascii="Times New Roman" w:hAnsi="Times New Roman" w:cs="Times New Roman"/>
              <w:color w:val="0000FF"/>
              <w:rPrChange w:id="21061" w:author="Willam's Cavalcante do Nascimento" w:date="2021-05-31T20:18:00Z">
                <w:rPr>
                  <w:color w:val="0000FF"/>
                  <w:sz w:val="27"/>
                  <w:szCs w:val="27"/>
                </w:rPr>
              </w:rPrChange>
            </w:rPr>
            <w:delText> e demais insumos utilizados para a prestação dos serviços continuados descritos neste Instrumento, poderão ser reajustados mediante negociação entre as partes, tendo como limite máximo a variação do IPCA – IBGE ocorrida nos doze meses anteriores ao reajuste, e observará o interregno mínimo de um ano contado a partir da data limite da apresentação da proposta, ou do orçamento a que ela se refere ou da data do último reajuste.</w:delText>
          </w:r>
        </w:del>
      </w:ins>
    </w:p>
    <w:p w14:paraId="548EC6F7" w14:textId="21860601" w:rsidR="005D38B4" w:rsidDel="002C33A2" w:rsidRDefault="005D38B4">
      <w:pPr>
        <w:pStyle w:val="NormalWeb"/>
        <w:ind w:left="1200"/>
        <w:rPr>
          <w:ins w:id="21062" w:author="Willam's Cavalcante do Nascimento" w:date="2021-06-01T13:13:00Z"/>
          <w:del w:id="21063" w:author="Tamires Haniery De Souza Silva [2]" w:date="2021-07-16T16:20:00Z"/>
          <w:rFonts w:ascii="Times New Roman" w:hAnsi="Times New Roman" w:cs="Times New Roman"/>
          <w:color w:val="000000"/>
        </w:rPr>
      </w:pPr>
      <w:ins w:id="21064" w:author="Willam's Cavalcante do Nascimento" w:date="2021-05-31T20:16:00Z">
        <w:del w:id="21065" w:author="Tamires Haniery De Souza Silva [2]" w:date="2021-07-16T16:20:00Z">
          <w:r w:rsidRPr="005D38B4" w:rsidDel="002C33A2">
            <w:rPr>
              <w:rFonts w:ascii="Times New Roman" w:hAnsi="Times New Roman" w:cs="Times New Roman"/>
              <w:color w:val="000000"/>
              <w:rPrChange w:id="21066" w:author="Willam's Cavalcante do Nascimento" w:date="2021-05-31T20:18:00Z">
                <w:rPr>
                  <w:color w:val="000000"/>
                  <w:sz w:val="27"/>
                  <w:szCs w:val="27"/>
                </w:rPr>
              </w:rPrChange>
            </w:rPr>
            <w:delText> </w:delText>
          </w:r>
        </w:del>
      </w:ins>
    </w:p>
    <w:p w14:paraId="23BE8F4D" w14:textId="2DA113AE" w:rsidR="00680BB2" w:rsidDel="002C33A2" w:rsidRDefault="00680BB2">
      <w:pPr>
        <w:pStyle w:val="NormalWeb"/>
        <w:ind w:left="1200"/>
        <w:rPr>
          <w:ins w:id="21067" w:author="Willam's Cavalcante do Nascimento" w:date="2021-06-01T13:13:00Z"/>
          <w:del w:id="21068" w:author="Tamires Haniery De Souza Silva [2]" w:date="2021-07-16T16:20:00Z"/>
          <w:rFonts w:ascii="Times New Roman" w:hAnsi="Times New Roman" w:cs="Times New Roman"/>
          <w:color w:val="000000"/>
        </w:rPr>
      </w:pPr>
    </w:p>
    <w:p w14:paraId="7DA9F7C1" w14:textId="177CC059" w:rsidR="00680BB2" w:rsidDel="002C33A2" w:rsidRDefault="00680BB2">
      <w:pPr>
        <w:pStyle w:val="NormalWeb"/>
        <w:ind w:left="1200"/>
        <w:rPr>
          <w:ins w:id="21069" w:author="Willam's Cavalcante do Nascimento" w:date="2021-06-01T13:14:00Z"/>
          <w:del w:id="21070" w:author="Tamires Haniery De Souza Silva [2]" w:date="2021-07-16T16:20:00Z"/>
          <w:rFonts w:ascii="Times New Roman" w:hAnsi="Times New Roman" w:cs="Times New Roman"/>
          <w:color w:val="000000"/>
        </w:rPr>
      </w:pPr>
    </w:p>
    <w:p w14:paraId="22AACED8" w14:textId="27EBCA69" w:rsidR="00680BB2" w:rsidRPr="005D38B4" w:rsidDel="002C33A2" w:rsidRDefault="00680BB2">
      <w:pPr>
        <w:pStyle w:val="NormalWeb"/>
        <w:ind w:left="1200"/>
        <w:rPr>
          <w:ins w:id="21071" w:author="Willam's Cavalcante do Nascimento" w:date="2021-05-31T20:16:00Z"/>
          <w:del w:id="21072" w:author="Tamires Haniery De Souza Silva [2]" w:date="2021-07-16T16:20:00Z"/>
          <w:rFonts w:ascii="Times New Roman" w:hAnsi="Times New Roman" w:cs="Times New Roman"/>
          <w:color w:val="000000"/>
          <w:rPrChange w:id="21073" w:author="Willam's Cavalcante do Nascimento" w:date="2021-05-31T20:18:00Z">
            <w:rPr>
              <w:ins w:id="21074" w:author="Willam's Cavalcante do Nascimento" w:date="2021-05-31T20:16:00Z"/>
              <w:del w:id="21075" w:author="Tamires Haniery De Souza Silva [2]" w:date="2021-07-16T16:20:00Z"/>
              <w:color w:val="000000"/>
              <w:sz w:val="27"/>
              <w:szCs w:val="27"/>
            </w:rPr>
          </w:rPrChange>
        </w:rPr>
        <w:pPrChange w:id="21076" w:author="Willam's Cavalcante do Nascimento" w:date="2021-05-31T20:24:00Z">
          <w:pPr>
            <w:pStyle w:val="NormalWeb"/>
            <w:ind w:left="600"/>
          </w:pPr>
        </w:pPrChange>
      </w:pPr>
    </w:p>
    <w:p w14:paraId="0473D65D" w14:textId="50982287" w:rsidR="005D38B4" w:rsidRPr="005D38B4" w:rsidDel="002C33A2" w:rsidRDefault="005D38B4" w:rsidP="005D38B4">
      <w:pPr>
        <w:pStyle w:val="textocentralizadomaiusculas"/>
        <w:jc w:val="center"/>
        <w:rPr>
          <w:ins w:id="21077" w:author="Willam's Cavalcante do Nascimento" w:date="2021-05-31T20:16:00Z"/>
          <w:del w:id="21078" w:author="Tamires Haniery De Souza Silva [2]" w:date="2021-07-16T16:20:00Z"/>
          <w:b/>
          <w:bCs/>
          <w:caps/>
          <w:color w:val="000000"/>
          <w:rPrChange w:id="21079" w:author="Willam's Cavalcante do Nascimento" w:date="2021-05-31T20:18:00Z">
            <w:rPr>
              <w:ins w:id="21080" w:author="Willam's Cavalcante do Nascimento" w:date="2021-05-31T20:16:00Z"/>
              <w:del w:id="21081" w:author="Tamires Haniery De Souza Silva [2]" w:date="2021-07-16T16:20:00Z"/>
              <w:b/>
              <w:bCs/>
              <w:caps/>
              <w:color w:val="000000"/>
              <w:sz w:val="26"/>
              <w:szCs w:val="26"/>
            </w:rPr>
          </w:rPrChange>
        </w:rPr>
      </w:pPr>
      <w:ins w:id="21082" w:author="Willam's Cavalcante do Nascimento" w:date="2021-05-31T20:16:00Z">
        <w:del w:id="21083" w:author="Tamires Haniery De Souza Silva [2]" w:date="2021-07-16T16:20:00Z">
          <w:r w:rsidRPr="005D38B4" w:rsidDel="002C33A2">
            <w:rPr>
              <w:rStyle w:val="Forte"/>
              <w:caps/>
              <w:color w:val="000000"/>
              <w:rPrChange w:id="21084" w:author="Willam's Cavalcante do Nascimento" w:date="2021-05-31T20:18:00Z">
                <w:rPr>
                  <w:rStyle w:val="Forte"/>
                  <w:caps/>
                  <w:color w:val="000000"/>
                  <w:sz w:val="26"/>
                  <w:szCs w:val="26"/>
                </w:rPr>
              </w:rPrChange>
            </w:rPr>
            <w:delText>ANEXO I</w:delText>
          </w:r>
        </w:del>
      </w:ins>
    </w:p>
    <w:p w14:paraId="6AF35F16" w14:textId="546D14A5" w:rsidR="005D38B4" w:rsidRPr="005D38B4" w:rsidDel="002C33A2" w:rsidRDefault="005D38B4" w:rsidP="005D38B4">
      <w:pPr>
        <w:pStyle w:val="textocentralizadomaiusculas"/>
        <w:jc w:val="center"/>
        <w:rPr>
          <w:ins w:id="21085" w:author="Willam's Cavalcante do Nascimento" w:date="2021-05-31T20:16:00Z"/>
          <w:del w:id="21086" w:author="Tamires Haniery De Souza Silva [2]" w:date="2021-07-16T16:20:00Z"/>
          <w:b/>
          <w:bCs/>
          <w:caps/>
          <w:color w:val="000000"/>
          <w:rPrChange w:id="21087" w:author="Willam's Cavalcante do Nascimento" w:date="2021-05-31T20:18:00Z">
            <w:rPr>
              <w:ins w:id="21088" w:author="Willam's Cavalcante do Nascimento" w:date="2021-05-31T20:16:00Z"/>
              <w:del w:id="21089" w:author="Tamires Haniery De Souza Silva [2]" w:date="2021-07-16T16:20:00Z"/>
              <w:b/>
              <w:bCs/>
              <w:caps/>
              <w:color w:val="000000"/>
              <w:sz w:val="26"/>
              <w:szCs w:val="26"/>
            </w:rPr>
          </w:rPrChange>
        </w:rPr>
      </w:pPr>
      <w:ins w:id="21090" w:author="Willam's Cavalcante do Nascimento" w:date="2021-05-31T20:16:00Z">
        <w:del w:id="21091" w:author="Tamires Haniery De Souza Silva [2]" w:date="2021-07-16T16:20:00Z">
          <w:r w:rsidRPr="005D38B4" w:rsidDel="002C33A2">
            <w:rPr>
              <w:b/>
              <w:bCs/>
              <w:caps/>
              <w:color w:val="000000"/>
              <w:rPrChange w:id="21092" w:author="Willam's Cavalcante do Nascimento" w:date="2021-05-31T20:18:00Z">
                <w:rPr>
                  <w:b/>
                  <w:bCs/>
                  <w:caps/>
                  <w:color w:val="000000"/>
                  <w:sz w:val="26"/>
                  <w:szCs w:val="26"/>
                </w:rPr>
              </w:rPrChange>
            </w:rPr>
            <w:delText>ESTIMATIVA DE IMPRESSÕES POR TIPO DE EQUIPAMENTO</w:delText>
          </w:r>
        </w:del>
      </w:ins>
    </w:p>
    <w:p w14:paraId="1593BCC4" w14:textId="4B05CE91" w:rsidR="005D38B4" w:rsidRPr="005D38B4" w:rsidDel="002C33A2" w:rsidRDefault="005D38B4" w:rsidP="005D38B4">
      <w:pPr>
        <w:pStyle w:val="NormalWeb"/>
        <w:ind w:left="600"/>
        <w:rPr>
          <w:ins w:id="21093" w:author="Willam's Cavalcante do Nascimento" w:date="2021-05-31T20:16:00Z"/>
          <w:del w:id="21094" w:author="Tamires Haniery De Souza Silva [2]" w:date="2021-07-16T16:20:00Z"/>
          <w:rFonts w:ascii="Times New Roman" w:hAnsi="Times New Roman" w:cs="Times New Roman"/>
          <w:color w:val="000000"/>
          <w:rPrChange w:id="21095" w:author="Willam's Cavalcante do Nascimento" w:date="2021-05-31T20:18:00Z">
            <w:rPr>
              <w:ins w:id="21096" w:author="Willam's Cavalcante do Nascimento" w:date="2021-05-31T20:16:00Z"/>
              <w:del w:id="21097" w:author="Tamires Haniery De Souza Silva [2]" w:date="2021-07-16T16:20:00Z"/>
              <w:color w:val="000000"/>
              <w:sz w:val="27"/>
              <w:szCs w:val="27"/>
            </w:rPr>
          </w:rPrChange>
        </w:rPr>
      </w:pPr>
      <w:ins w:id="21098" w:author="Willam's Cavalcante do Nascimento" w:date="2021-05-31T20:16:00Z">
        <w:del w:id="21099" w:author="Tamires Haniery De Souza Silva [2]" w:date="2021-07-16T16:20:00Z">
          <w:r w:rsidRPr="005D38B4" w:rsidDel="002C33A2">
            <w:rPr>
              <w:rFonts w:ascii="Times New Roman" w:hAnsi="Times New Roman" w:cs="Times New Roman"/>
              <w:color w:val="000000"/>
              <w:rPrChange w:id="21100" w:author="Willam's Cavalcante do Nascimento" w:date="2021-05-31T20:18:00Z">
                <w:rPr>
                  <w:color w:val="000000"/>
                  <w:sz w:val="27"/>
                  <w:szCs w:val="27"/>
                </w:rPr>
              </w:rPrChange>
            </w:rPr>
            <w:delText> </w:delText>
          </w:r>
        </w:del>
      </w:ins>
    </w:p>
    <w:p w14:paraId="5FBD62B9" w14:textId="4C43D5B4" w:rsidR="005D38B4" w:rsidRPr="005D38B4" w:rsidDel="002C33A2" w:rsidRDefault="005D38B4" w:rsidP="005D38B4">
      <w:pPr>
        <w:pStyle w:val="NormalWeb"/>
        <w:ind w:left="600"/>
        <w:rPr>
          <w:ins w:id="21101" w:author="Willam's Cavalcante do Nascimento" w:date="2021-05-31T20:16:00Z"/>
          <w:del w:id="21102" w:author="Tamires Haniery De Souza Silva [2]" w:date="2021-07-16T16:20:00Z"/>
          <w:rFonts w:ascii="Times New Roman" w:hAnsi="Times New Roman" w:cs="Times New Roman"/>
          <w:color w:val="000000"/>
          <w:rPrChange w:id="21103" w:author="Willam's Cavalcante do Nascimento" w:date="2021-05-31T20:18:00Z">
            <w:rPr>
              <w:ins w:id="21104" w:author="Willam's Cavalcante do Nascimento" w:date="2021-05-31T20:16:00Z"/>
              <w:del w:id="21105" w:author="Tamires Haniery De Souza Silva [2]" w:date="2021-07-16T16:20:00Z"/>
              <w:color w:val="000000"/>
              <w:sz w:val="27"/>
              <w:szCs w:val="27"/>
            </w:rPr>
          </w:rPrChange>
        </w:rPr>
      </w:pPr>
      <w:ins w:id="21106" w:author="Willam's Cavalcante do Nascimento" w:date="2021-05-31T20:16:00Z">
        <w:del w:id="21107" w:author="Tamires Haniery De Souza Silva [2]" w:date="2021-07-16T16:20:00Z">
          <w:r w:rsidRPr="005D38B4" w:rsidDel="002C33A2">
            <w:rPr>
              <w:rStyle w:val="Forte"/>
              <w:rFonts w:ascii="Times New Roman" w:hAnsi="Times New Roman" w:cs="Times New Roman"/>
              <w:color w:val="000000"/>
              <w:rPrChange w:id="21108" w:author="Willam's Cavalcante do Nascimento" w:date="2021-05-31T20:18:00Z">
                <w:rPr>
                  <w:rStyle w:val="Forte"/>
                  <w:color w:val="000000"/>
                  <w:sz w:val="27"/>
                  <w:szCs w:val="27"/>
                </w:rPr>
              </w:rPrChange>
            </w:rPr>
            <w:delText>Tabela 1 – Estimativa da necessidade atual de impressões por tipo de equipamento para o Conselho da Justiça Federal.</w:delText>
          </w:r>
        </w:del>
      </w:ins>
    </w:p>
    <w:tbl>
      <w:tblPr>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41"/>
        <w:gridCol w:w="2970"/>
        <w:gridCol w:w="2504"/>
        <w:gridCol w:w="1304"/>
        <w:tblGridChange w:id="21109">
          <w:tblGrid>
            <w:gridCol w:w="2741"/>
            <w:gridCol w:w="2970"/>
            <w:gridCol w:w="1036"/>
            <w:gridCol w:w="2741"/>
            <w:gridCol w:w="31"/>
            <w:gridCol w:w="2939"/>
            <w:gridCol w:w="2504"/>
            <w:gridCol w:w="1304"/>
          </w:tblGrid>
        </w:tblGridChange>
      </w:tblGrid>
      <w:tr w:rsidR="00250A39" w:rsidRPr="005D38B4" w:rsidDel="002C33A2" w14:paraId="5DB6EA8C" w14:textId="084F402D" w:rsidTr="00250A39">
        <w:trPr>
          <w:trHeight w:val="1143"/>
          <w:tblCellSpacing w:w="0" w:type="dxa"/>
          <w:ins w:id="21110" w:author="Willam's Cavalcante do Nascimento" w:date="2021-05-31T20:16:00Z"/>
          <w:del w:id="2111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F8143E5" w14:textId="47F36AFB" w:rsidR="005D38B4" w:rsidRPr="005D38B4" w:rsidDel="002C33A2" w:rsidRDefault="005D38B4">
            <w:pPr>
              <w:pStyle w:val="tabelatextocentralizado"/>
              <w:spacing w:before="0" w:beforeAutospacing="0" w:after="0" w:afterAutospacing="0"/>
              <w:ind w:left="600" w:right="60"/>
              <w:jc w:val="center"/>
              <w:rPr>
                <w:ins w:id="21112" w:author="Willam's Cavalcante do Nascimento" w:date="2021-05-31T20:16:00Z"/>
                <w:del w:id="21113" w:author="Tamires Haniery De Souza Silva [2]" w:date="2021-07-16T16:20:00Z"/>
                <w:color w:val="000000"/>
                <w:rPrChange w:id="21114" w:author="Willam's Cavalcante do Nascimento" w:date="2021-05-31T20:18:00Z">
                  <w:rPr>
                    <w:ins w:id="21115" w:author="Willam's Cavalcante do Nascimento" w:date="2021-05-31T20:16:00Z"/>
                    <w:del w:id="21116" w:author="Tamires Haniery De Souza Silva [2]" w:date="2021-07-16T16:20:00Z"/>
                    <w:color w:val="000000"/>
                    <w:sz w:val="22"/>
                    <w:szCs w:val="22"/>
                  </w:rPr>
                </w:rPrChange>
              </w:rPr>
            </w:pPr>
            <w:ins w:id="21117" w:author="Willam's Cavalcante do Nascimento" w:date="2021-05-31T20:16:00Z">
              <w:del w:id="21118" w:author="Tamires Haniery De Souza Silva [2]" w:date="2021-07-16T16:20:00Z">
                <w:r w:rsidRPr="005D38B4" w:rsidDel="002C33A2">
                  <w:rPr>
                    <w:rStyle w:val="Forte"/>
                    <w:color w:val="0000FF"/>
                    <w:rPrChange w:id="21119" w:author="Willam's Cavalcante do Nascimento" w:date="2021-05-31T20:18:00Z">
                      <w:rPr>
                        <w:rStyle w:val="Forte"/>
                        <w:color w:val="0000FF"/>
                        <w:sz w:val="22"/>
                        <w:szCs w:val="22"/>
                      </w:rPr>
                    </w:rPrChange>
                  </w:rPr>
                  <w:delText>EQUIPAMENTO</w:delText>
                </w:r>
                <w:r w:rsidRPr="005D38B4" w:rsidDel="002C33A2">
                  <w:rPr>
                    <w:color w:val="0000FF"/>
                    <w:rPrChange w:id="21120" w:author="Willam's Cavalcante do Nascimento" w:date="2021-05-31T20:18:00Z">
                      <w:rPr>
                        <w:color w:val="0000FF"/>
                        <w:sz w:val="22"/>
                        <w:szCs w:val="22"/>
                      </w:rPr>
                    </w:rPrChange>
                  </w:rPr>
                  <w:delText>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16AF97" w14:textId="45643638" w:rsidR="005D38B4" w:rsidRPr="005D38B4" w:rsidDel="002C33A2" w:rsidRDefault="005D38B4">
            <w:pPr>
              <w:pStyle w:val="tabelatextocentralizado"/>
              <w:spacing w:before="0" w:beforeAutospacing="0" w:after="0" w:afterAutospacing="0"/>
              <w:ind w:left="600" w:right="60"/>
              <w:jc w:val="center"/>
              <w:rPr>
                <w:ins w:id="21121" w:author="Willam's Cavalcante do Nascimento" w:date="2021-05-31T20:16:00Z"/>
                <w:del w:id="21122" w:author="Tamires Haniery De Souza Silva [2]" w:date="2021-07-16T16:20:00Z"/>
                <w:color w:val="000000"/>
                <w:rPrChange w:id="21123" w:author="Willam's Cavalcante do Nascimento" w:date="2021-05-31T20:18:00Z">
                  <w:rPr>
                    <w:ins w:id="21124" w:author="Willam's Cavalcante do Nascimento" w:date="2021-05-31T20:16:00Z"/>
                    <w:del w:id="21125" w:author="Tamires Haniery De Souza Silva [2]" w:date="2021-07-16T16:20:00Z"/>
                    <w:color w:val="000000"/>
                    <w:sz w:val="22"/>
                    <w:szCs w:val="22"/>
                  </w:rPr>
                </w:rPrChange>
              </w:rPr>
            </w:pPr>
            <w:ins w:id="21126" w:author="Willam's Cavalcante do Nascimento" w:date="2021-05-31T20:16:00Z">
              <w:del w:id="21127" w:author="Tamires Haniery De Souza Silva [2]" w:date="2021-07-16T16:20:00Z">
                <w:r w:rsidRPr="005D38B4" w:rsidDel="002C33A2">
                  <w:rPr>
                    <w:rStyle w:val="Forte"/>
                    <w:color w:val="0000FF"/>
                    <w:rPrChange w:id="21128" w:author="Willam's Cavalcante do Nascimento" w:date="2021-05-31T20:18:00Z">
                      <w:rPr>
                        <w:rStyle w:val="Forte"/>
                        <w:color w:val="0000FF"/>
                        <w:sz w:val="22"/>
                        <w:szCs w:val="22"/>
                      </w:rPr>
                    </w:rPrChange>
                  </w:rPr>
                  <w:delText>QUANTIDADE DE EQUIPAMENTOS </w:delText>
                </w:r>
              </w:del>
            </w:ins>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5AF007" w14:textId="5BA29C33" w:rsidR="005D38B4" w:rsidRPr="005D38B4" w:rsidDel="002C33A2" w:rsidRDefault="005D38B4">
            <w:pPr>
              <w:pStyle w:val="tabelatextocentralizado"/>
              <w:spacing w:before="0" w:beforeAutospacing="0" w:after="0" w:afterAutospacing="0"/>
              <w:ind w:left="600" w:right="60"/>
              <w:jc w:val="center"/>
              <w:rPr>
                <w:ins w:id="21129" w:author="Willam's Cavalcante do Nascimento" w:date="2021-05-31T20:16:00Z"/>
                <w:del w:id="21130" w:author="Tamires Haniery De Souza Silva [2]" w:date="2021-07-16T16:20:00Z"/>
                <w:color w:val="000000"/>
                <w:rPrChange w:id="21131" w:author="Willam's Cavalcante do Nascimento" w:date="2021-05-31T20:18:00Z">
                  <w:rPr>
                    <w:ins w:id="21132" w:author="Willam's Cavalcante do Nascimento" w:date="2021-05-31T20:16:00Z"/>
                    <w:del w:id="21133" w:author="Tamires Haniery De Souza Silva [2]" w:date="2021-07-16T16:20:00Z"/>
                    <w:color w:val="000000"/>
                    <w:sz w:val="22"/>
                    <w:szCs w:val="22"/>
                  </w:rPr>
                </w:rPrChange>
              </w:rPr>
            </w:pPr>
            <w:ins w:id="21134" w:author="Willam's Cavalcante do Nascimento" w:date="2021-05-31T20:16:00Z">
              <w:del w:id="21135" w:author="Tamires Haniery De Souza Silva [2]" w:date="2021-07-16T16:20:00Z">
                <w:r w:rsidRPr="005D38B4" w:rsidDel="002C33A2">
                  <w:rPr>
                    <w:rStyle w:val="Forte"/>
                    <w:color w:val="0000FF"/>
                    <w:rPrChange w:id="21136" w:author="Willam's Cavalcante do Nascimento" w:date="2021-05-31T20:18:00Z">
                      <w:rPr>
                        <w:rStyle w:val="Forte"/>
                        <w:color w:val="0000FF"/>
                        <w:sz w:val="22"/>
                        <w:szCs w:val="22"/>
                      </w:rPr>
                    </w:rPrChange>
                  </w:rPr>
                  <w:delText>Média estimada para a quantidade de impressões/Mês </w:delText>
                </w:r>
              </w:del>
            </w:ins>
          </w:p>
        </w:tc>
      </w:tr>
      <w:tr w:rsidR="00250A39" w:rsidRPr="005D38B4" w:rsidDel="002C33A2" w14:paraId="5482DBD8" w14:textId="62E00D85" w:rsidTr="00250A39">
        <w:trPr>
          <w:trHeight w:val="278"/>
          <w:tblCellSpacing w:w="0" w:type="dxa"/>
          <w:ins w:id="21137" w:author="Willam's Cavalcante do Nascimento" w:date="2021-05-31T20:16:00Z"/>
          <w:del w:id="21138"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D50EAEE" w14:textId="1A7094DD" w:rsidR="005D38B4" w:rsidRPr="005D38B4" w:rsidDel="002C33A2" w:rsidRDefault="005D38B4">
            <w:pPr>
              <w:pStyle w:val="tabelatextocentralizado"/>
              <w:spacing w:before="0" w:beforeAutospacing="0" w:after="0" w:afterAutospacing="0"/>
              <w:ind w:left="600" w:right="60"/>
              <w:jc w:val="center"/>
              <w:rPr>
                <w:ins w:id="21139" w:author="Willam's Cavalcante do Nascimento" w:date="2021-05-31T20:16:00Z"/>
                <w:del w:id="21140" w:author="Tamires Haniery De Souza Silva [2]" w:date="2021-07-16T16:20:00Z"/>
                <w:color w:val="000000"/>
                <w:rPrChange w:id="21141" w:author="Willam's Cavalcante do Nascimento" w:date="2021-05-31T20:18:00Z">
                  <w:rPr>
                    <w:ins w:id="21142" w:author="Willam's Cavalcante do Nascimento" w:date="2021-05-31T20:16:00Z"/>
                    <w:del w:id="21143" w:author="Tamires Haniery De Souza Silva [2]" w:date="2021-07-16T16:20:00Z"/>
                    <w:color w:val="000000"/>
                    <w:sz w:val="22"/>
                    <w:szCs w:val="22"/>
                  </w:rPr>
                </w:rPrChange>
              </w:rPr>
            </w:pPr>
            <w:ins w:id="21144" w:author="Willam's Cavalcante do Nascimento" w:date="2021-05-31T20:16:00Z">
              <w:del w:id="21145" w:author="Tamires Haniery De Souza Silva [2]" w:date="2021-07-16T16:20:00Z">
                <w:r w:rsidRPr="005D38B4" w:rsidDel="002C33A2">
                  <w:rPr>
                    <w:color w:val="0000FF"/>
                    <w:rPrChange w:id="21146" w:author="Willam's Cavalcante do Nascimento" w:date="2021-05-31T20:18:00Z">
                      <w:rPr>
                        <w:color w:val="0000FF"/>
                        <w:sz w:val="22"/>
                        <w:szCs w:val="22"/>
                      </w:rPr>
                    </w:rPrChange>
                  </w:rPr>
                  <w:delText>TIPO I</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4517FC8" w14:textId="169687D2" w:rsidR="005D38B4" w:rsidRPr="005D38B4" w:rsidDel="002C33A2" w:rsidRDefault="005D38B4">
            <w:pPr>
              <w:pStyle w:val="tabelatextocentralizado"/>
              <w:spacing w:before="0" w:beforeAutospacing="0" w:after="0" w:afterAutospacing="0"/>
              <w:ind w:left="600" w:right="60"/>
              <w:jc w:val="center"/>
              <w:rPr>
                <w:ins w:id="21147" w:author="Willam's Cavalcante do Nascimento" w:date="2021-05-31T20:16:00Z"/>
                <w:del w:id="21148" w:author="Tamires Haniery De Souza Silva [2]" w:date="2021-07-16T16:20:00Z"/>
                <w:color w:val="000000"/>
                <w:rPrChange w:id="21149" w:author="Willam's Cavalcante do Nascimento" w:date="2021-05-31T20:18:00Z">
                  <w:rPr>
                    <w:ins w:id="21150" w:author="Willam's Cavalcante do Nascimento" w:date="2021-05-31T20:16:00Z"/>
                    <w:del w:id="21151" w:author="Tamires Haniery De Souza Silva [2]" w:date="2021-07-16T16:20:00Z"/>
                    <w:color w:val="000000"/>
                    <w:sz w:val="22"/>
                    <w:szCs w:val="22"/>
                  </w:rPr>
                </w:rPrChange>
              </w:rPr>
            </w:pPr>
            <w:ins w:id="21152" w:author="Willam's Cavalcante do Nascimento" w:date="2021-05-31T20:16:00Z">
              <w:del w:id="21153" w:author="Tamires Haniery De Souza Silva [2]" w:date="2021-07-16T16:20:00Z">
                <w:r w:rsidRPr="005D38B4" w:rsidDel="002C33A2">
                  <w:rPr>
                    <w:color w:val="0000FF"/>
                    <w:rPrChange w:id="21154" w:author="Willam's Cavalcante do Nascimento" w:date="2021-05-31T20:18:00Z">
                      <w:rPr>
                        <w:color w:val="0000FF"/>
                        <w:sz w:val="22"/>
                        <w:szCs w:val="22"/>
                      </w:rPr>
                    </w:rPrChange>
                  </w:rPr>
                  <w:delText>25 </w:delText>
                </w:r>
              </w:del>
            </w:ins>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9FF4E6" w14:textId="216CB81E" w:rsidR="005D38B4" w:rsidRPr="005D38B4" w:rsidDel="002C33A2" w:rsidRDefault="005D38B4">
            <w:pPr>
              <w:pStyle w:val="tabelatextocentralizado"/>
              <w:spacing w:before="0" w:beforeAutospacing="0" w:after="0" w:afterAutospacing="0"/>
              <w:ind w:left="600" w:right="60"/>
              <w:jc w:val="center"/>
              <w:rPr>
                <w:ins w:id="21155" w:author="Willam's Cavalcante do Nascimento" w:date="2021-05-31T20:16:00Z"/>
                <w:del w:id="21156" w:author="Tamires Haniery De Souza Silva [2]" w:date="2021-07-16T16:20:00Z"/>
                <w:color w:val="000000"/>
                <w:rPrChange w:id="21157" w:author="Willam's Cavalcante do Nascimento" w:date="2021-05-31T20:18:00Z">
                  <w:rPr>
                    <w:ins w:id="21158" w:author="Willam's Cavalcante do Nascimento" w:date="2021-05-31T20:16:00Z"/>
                    <w:del w:id="21159" w:author="Tamires Haniery De Souza Silva [2]" w:date="2021-07-16T16:20:00Z"/>
                    <w:color w:val="000000"/>
                    <w:sz w:val="22"/>
                    <w:szCs w:val="22"/>
                  </w:rPr>
                </w:rPrChange>
              </w:rPr>
            </w:pPr>
            <w:ins w:id="21160" w:author="Willam's Cavalcante do Nascimento" w:date="2021-05-31T20:16:00Z">
              <w:del w:id="21161" w:author="Tamires Haniery De Souza Silva [2]" w:date="2021-07-16T16:20:00Z">
                <w:r w:rsidRPr="005D38B4" w:rsidDel="002C33A2">
                  <w:rPr>
                    <w:color w:val="0000FF"/>
                    <w:rPrChange w:id="21162" w:author="Willam's Cavalcante do Nascimento" w:date="2021-05-31T20:18:00Z">
                      <w:rPr>
                        <w:color w:val="0000FF"/>
                        <w:sz w:val="22"/>
                        <w:szCs w:val="22"/>
                      </w:rPr>
                    </w:rPrChange>
                  </w:rPr>
                  <w:delText>800</w:delText>
                </w:r>
              </w:del>
            </w:ins>
          </w:p>
        </w:tc>
      </w:tr>
      <w:tr w:rsidR="00250A39" w:rsidRPr="005D38B4" w:rsidDel="002C33A2" w14:paraId="463E306A" w14:textId="77E1B155" w:rsidTr="00250A39">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Change w:id="21163" w:author="Willam's Cavalcante do Nascimento" w:date="2021-05-31T20:25:00Z">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blPrExChange>
        </w:tblPrEx>
        <w:trPr>
          <w:trHeight w:val="664"/>
          <w:tblCellSpacing w:w="0" w:type="dxa"/>
          <w:ins w:id="21164" w:author="Willam's Cavalcante do Nascimento" w:date="2021-05-31T20:16:00Z"/>
          <w:del w:id="21165" w:author="Tamires Haniery De Souza Silva [2]" w:date="2021-07-16T16:20:00Z"/>
          <w:trPrChange w:id="21166" w:author="Willam's Cavalcante do Nascimento" w:date="2021-05-31T20:25:00Z">
            <w:trPr>
              <w:gridBefore w:val="3"/>
              <w:trHeight w:val="664"/>
              <w:tblCellSpacing w:w="0" w:type="dxa"/>
            </w:trPr>
          </w:trPrChange>
        </w:trPr>
        <w:tc>
          <w:tcPr>
            <w:tcW w:w="0" w:type="auto"/>
            <w:vMerge w:val="restart"/>
            <w:tcBorders>
              <w:top w:val="outset" w:sz="6" w:space="0" w:color="auto"/>
              <w:left w:val="outset" w:sz="6" w:space="0" w:color="auto"/>
              <w:bottom w:val="outset" w:sz="6" w:space="0" w:color="auto"/>
              <w:right w:val="outset" w:sz="6" w:space="0" w:color="auto"/>
            </w:tcBorders>
            <w:vAlign w:val="center"/>
            <w:hideMark/>
            <w:tcPrChange w:id="21167" w:author="Willam's Cavalcante do Nascimento" w:date="2021-05-31T20:25:00Z">
              <w:tcPr>
                <w:tcW w:w="0" w:type="auto"/>
                <w:vMerge w:val="restart"/>
                <w:tcBorders>
                  <w:top w:val="outset" w:sz="6" w:space="0" w:color="auto"/>
                  <w:left w:val="outset" w:sz="6" w:space="0" w:color="auto"/>
                  <w:bottom w:val="outset" w:sz="6" w:space="0" w:color="auto"/>
                  <w:right w:val="outset" w:sz="6" w:space="0" w:color="auto"/>
                </w:tcBorders>
                <w:vAlign w:val="center"/>
                <w:hideMark/>
              </w:tcPr>
            </w:tcPrChange>
          </w:tcPr>
          <w:p w14:paraId="3B38C177" w14:textId="1492F1A9" w:rsidR="005D38B4" w:rsidRPr="005D38B4" w:rsidDel="002C33A2" w:rsidRDefault="005D38B4">
            <w:pPr>
              <w:pStyle w:val="tabelatextocentralizado"/>
              <w:spacing w:before="0" w:beforeAutospacing="0" w:after="0" w:afterAutospacing="0"/>
              <w:ind w:left="600" w:right="60"/>
              <w:jc w:val="center"/>
              <w:rPr>
                <w:ins w:id="21168" w:author="Willam's Cavalcante do Nascimento" w:date="2021-05-31T20:16:00Z"/>
                <w:del w:id="21169" w:author="Tamires Haniery De Souza Silva [2]" w:date="2021-07-16T16:20:00Z"/>
                <w:color w:val="000000"/>
                <w:rPrChange w:id="21170" w:author="Willam's Cavalcante do Nascimento" w:date="2021-05-31T20:18:00Z">
                  <w:rPr>
                    <w:ins w:id="21171" w:author="Willam's Cavalcante do Nascimento" w:date="2021-05-31T20:16:00Z"/>
                    <w:del w:id="21172" w:author="Tamires Haniery De Souza Silva [2]" w:date="2021-07-16T16:20:00Z"/>
                    <w:color w:val="000000"/>
                    <w:sz w:val="22"/>
                    <w:szCs w:val="22"/>
                  </w:rPr>
                </w:rPrChange>
              </w:rPr>
            </w:pPr>
            <w:ins w:id="21173" w:author="Willam's Cavalcante do Nascimento" w:date="2021-05-31T20:16:00Z">
              <w:del w:id="21174" w:author="Tamires Haniery De Souza Silva [2]" w:date="2021-07-16T16:20:00Z">
                <w:r w:rsidRPr="005D38B4" w:rsidDel="002C33A2">
                  <w:rPr>
                    <w:color w:val="0000FF"/>
                    <w:rPrChange w:id="21175" w:author="Willam's Cavalcante do Nascimento" w:date="2021-05-31T20:18:00Z">
                      <w:rPr>
                        <w:color w:val="0000FF"/>
                        <w:sz w:val="22"/>
                        <w:szCs w:val="22"/>
                      </w:rPr>
                    </w:rPrChange>
                  </w:rPr>
                  <w:delText>TIPO II</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Change w:id="21176" w:author="Willam's Cavalcante do Nascimento" w:date="2021-05-31T20:25:00Z">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tcPrChange>
          </w:tcPr>
          <w:p w14:paraId="0B62BD76" w14:textId="0FCCBC93" w:rsidR="005D38B4" w:rsidRPr="005D38B4" w:rsidDel="002C33A2" w:rsidRDefault="005D38B4">
            <w:pPr>
              <w:pStyle w:val="tabelatextocentralizado"/>
              <w:spacing w:before="0" w:beforeAutospacing="0" w:after="0" w:afterAutospacing="0"/>
              <w:ind w:left="600" w:right="60"/>
              <w:jc w:val="center"/>
              <w:rPr>
                <w:ins w:id="21177" w:author="Willam's Cavalcante do Nascimento" w:date="2021-05-31T20:16:00Z"/>
                <w:del w:id="21178" w:author="Tamires Haniery De Souza Silva [2]" w:date="2021-07-16T16:20:00Z"/>
                <w:color w:val="000000"/>
                <w:rPrChange w:id="21179" w:author="Willam's Cavalcante do Nascimento" w:date="2021-05-31T20:18:00Z">
                  <w:rPr>
                    <w:ins w:id="21180" w:author="Willam's Cavalcante do Nascimento" w:date="2021-05-31T20:16:00Z"/>
                    <w:del w:id="21181" w:author="Tamires Haniery De Souza Silva [2]" w:date="2021-07-16T16:20:00Z"/>
                    <w:color w:val="000000"/>
                    <w:sz w:val="22"/>
                    <w:szCs w:val="22"/>
                  </w:rPr>
                </w:rPrChange>
              </w:rPr>
            </w:pPr>
            <w:ins w:id="21182" w:author="Willam's Cavalcante do Nascimento" w:date="2021-05-31T20:16:00Z">
              <w:del w:id="21183" w:author="Tamires Haniery De Souza Silva [2]" w:date="2021-07-16T16:20:00Z">
                <w:r w:rsidRPr="005D38B4" w:rsidDel="002C33A2">
                  <w:rPr>
                    <w:color w:val="0000FF"/>
                    <w:rPrChange w:id="21184" w:author="Willam's Cavalcante do Nascimento" w:date="2021-05-31T20:18:00Z">
                      <w:rPr>
                        <w:color w:val="0000FF"/>
                        <w:sz w:val="22"/>
                        <w:szCs w:val="22"/>
                      </w:rPr>
                    </w:rPrChange>
                  </w:rPr>
                  <w:delText>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21185"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660B196D" w14:textId="7169921B" w:rsidR="005D38B4" w:rsidRPr="005D38B4" w:rsidDel="002C33A2" w:rsidRDefault="005D38B4">
            <w:pPr>
              <w:pStyle w:val="tabelatextocentralizado"/>
              <w:spacing w:before="0" w:beforeAutospacing="0" w:after="0" w:afterAutospacing="0"/>
              <w:ind w:left="600" w:right="60"/>
              <w:jc w:val="center"/>
              <w:rPr>
                <w:ins w:id="21186" w:author="Willam's Cavalcante do Nascimento" w:date="2021-05-31T20:16:00Z"/>
                <w:del w:id="21187" w:author="Tamires Haniery De Souza Silva [2]" w:date="2021-07-16T16:20:00Z"/>
                <w:color w:val="000000"/>
                <w:rPrChange w:id="21188" w:author="Willam's Cavalcante do Nascimento" w:date="2021-05-31T20:18:00Z">
                  <w:rPr>
                    <w:ins w:id="21189" w:author="Willam's Cavalcante do Nascimento" w:date="2021-05-31T20:16:00Z"/>
                    <w:del w:id="21190" w:author="Tamires Haniery De Souza Silva [2]" w:date="2021-07-16T16:20:00Z"/>
                    <w:color w:val="000000"/>
                    <w:sz w:val="22"/>
                    <w:szCs w:val="22"/>
                  </w:rPr>
                </w:rPrChange>
              </w:rPr>
            </w:pPr>
            <w:ins w:id="21191" w:author="Willam's Cavalcante do Nascimento" w:date="2021-05-31T20:16:00Z">
              <w:del w:id="21192" w:author="Tamires Haniery De Souza Silva [2]" w:date="2021-07-16T16:20:00Z">
                <w:r w:rsidRPr="005D38B4" w:rsidDel="002C33A2">
                  <w:rPr>
                    <w:color w:val="0000FF"/>
                    <w:rPrChange w:id="21193" w:author="Willam's Cavalcante do Nascimento" w:date="2021-05-31T20:18:00Z">
                      <w:rPr>
                        <w:color w:val="0000FF"/>
                        <w:sz w:val="22"/>
                        <w:szCs w:val="22"/>
                      </w:rPr>
                    </w:rPrChange>
                  </w:rPr>
                  <w:delText>Monocromática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21194"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52DB6854" w14:textId="604FFE75" w:rsidR="005D38B4" w:rsidRPr="005D38B4" w:rsidDel="002C33A2" w:rsidRDefault="005D38B4">
            <w:pPr>
              <w:pStyle w:val="tabelatextocentralizado"/>
              <w:spacing w:before="0" w:beforeAutospacing="0" w:after="0" w:afterAutospacing="0"/>
              <w:ind w:left="600" w:right="60"/>
              <w:jc w:val="center"/>
              <w:rPr>
                <w:ins w:id="21195" w:author="Willam's Cavalcante do Nascimento" w:date="2021-05-31T20:16:00Z"/>
                <w:del w:id="21196" w:author="Tamires Haniery De Souza Silva [2]" w:date="2021-07-16T16:20:00Z"/>
                <w:color w:val="000000"/>
                <w:rPrChange w:id="21197" w:author="Willam's Cavalcante do Nascimento" w:date="2021-05-31T20:18:00Z">
                  <w:rPr>
                    <w:ins w:id="21198" w:author="Willam's Cavalcante do Nascimento" w:date="2021-05-31T20:16:00Z"/>
                    <w:del w:id="21199" w:author="Tamires Haniery De Souza Silva [2]" w:date="2021-07-16T16:20:00Z"/>
                    <w:color w:val="000000"/>
                    <w:sz w:val="22"/>
                    <w:szCs w:val="22"/>
                  </w:rPr>
                </w:rPrChange>
              </w:rPr>
            </w:pPr>
            <w:ins w:id="21200" w:author="Willam's Cavalcante do Nascimento" w:date="2021-05-31T20:16:00Z">
              <w:del w:id="21201" w:author="Tamires Haniery De Souza Silva [2]" w:date="2021-07-16T16:20:00Z">
                <w:r w:rsidRPr="005D38B4" w:rsidDel="002C33A2">
                  <w:rPr>
                    <w:color w:val="0000FF"/>
                    <w:rPrChange w:id="21202" w:author="Willam's Cavalcante do Nascimento" w:date="2021-05-31T20:18:00Z">
                      <w:rPr>
                        <w:color w:val="0000FF"/>
                        <w:sz w:val="22"/>
                        <w:szCs w:val="22"/>
                      </w:rPr>
                    </w:rPrChange>
                  </w:rPr>
                  <w:delText>350 </w:delText>
                </w:r>
              </w:del>
            </w:ins>
          </w:p>
        </w:tc>
      </w:tr>
      <w:tr w:rsidR="00250A39" w:rsidRPr="005D38B4" w:rsidDel="002C33A2" w14:paraId="04DB412C" w14:textId="568BB935" w:rsidTr="00250A39">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Change w:id="21203" w:author="Willam's Cavalcante do Nascimento" w:date="2021-05-31T20:25:00Z">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blPrExChange>
        </w:tblPrEx>
        <w:trPr>
          <w:trHeight w:val="664"/>
          <w:tblCellSpacing w:w="0" w:type="dxa"/>
          <w:ins w:id="21204" w:author="Willam's Cavalcante do Nascimento" w:date="2021-05-31T20:16:00Z"/>
          <w:del w:id="21205" w:author="Tamires Haniery De Souza Silva [2]" w:date="2021-07-16T16:20:00Z"/>
          <w:trPrChange w:id="21206" w:author="Willam's Cavalcante do Nascimento" w:date="2021-05-31T20:25:00Z">
            <w:trPr>
              <w:gridBefore w:val="3"/>
              <w:trHeight w:val="664"/>
              <w:tblCellSpacing w:w="0" w:type="dxa"/>
            </w:trPr>
          </w:trPrChange>
        </w:trPr>
        <w:tc>
          <w:tcPr>
            <w:tcW w:w="0" w:type="auto"/>
            <w:vMerge/>
            <w:tcBorders>
              <w:top w:val="outset" w:sz="6" w:space="0" w:color="auto"/>
              <w:left w:val="outset" w:sz="6" w:space="0" w:color="auto"/>
              <w:bottom w:val="outset" w:sz="6" w:space="0" w:color="auto"/>
              <w:right w:val="outset" w:sz="6" w:space="0" w:color="auto"/>
            </w:tcBorders>
            <w:vAlign w:val="center"/>
            <w:hideMark/>
            <w:tcPrChange w:id="21207" w:author="Willam's Cavalcante do Nascimento" w:date="2021-05-31T20:25: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5AD41A70" w14:textId="285CFA20" w:rsidR="005D38B4" w:rsidRPr="005D38B4" w:rsidDel="002C33A2" w:rsidRDefault="005D38B4">
            <w:pPr>
              <w:rPr>
                <w:ins w:id="21208" w:author="Willam's Cavalcante do Nascimento" w:date="2021-05-31T20:16:00Z"/>
                <w:del w:id="21209" w:author="Tamires Haniery De Souza Silva [2]" w:date="2021-07-16T16:20:00Z"/>
                <w:color w:val="000000"/>
                <w:rPrChange w:id="21210" w:author="Willam's Cavalcante do Nascimento" w:date="2021-05-31T20:18:00Z">
                  <w:rPr>
                    <w:ins w:id="21211" w:author="Willam's Cavalcante do Nascimento" w:date="2021-05-31T20:16:00Z"/>
                    <w:del w:id="21212"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Change w:id="21213" w:author="Willam's Cavalcante do Nascimento" w:date="2021-05-31T20:25:00Z">
              <w:tcPr>
                <w:tcW w:w="0" w:type="auto"/>
                <w:gridSpan w:val="2"/>
                <w:vMerge/>
                <w:tcBorders>
                  <w:top w:val="outset" w:sz="6" w:space="0" w:color="auto"/>
                  <w:left w:val="outset" w:sz="6" w:space="0" w:color="auto"/>
                  <w:bottom w:val="outset" w:sz="6" w:space="0" w:color="auto"/>
                  <w:right w:val="outset" w:sz="6" w:space="0" w:color="auto"/>
                </w:tcBorders>
                <w:vAlign w:val="center"/>
                <w:hideMark/>
              </w:tcPr>
            </w:tcPrChange>
          </w:tcPr>
          <w:p w14:paraId="160722EA" w14:textId="11F45500" w:rsidR="005D38B4" w:rsidRPr="005D38B4" w:rsidDel="002C33A2" w:rsidRDefault="005D38B4">
            <w:pPr>
              <w:rPr>
                <w:ins w:id="21214" w:author="Willam's Cavalcante do Nascimento" w:date="2021-05-31T20:16:00Z"/>
                <w:del w:id="21215" w:author="Tamires Haniery De Souza Silva [2]" w:date="2021-07-16T16:20:00Z"/>
                <w:color w:val="000000"/>
                <w:rPrChange w:id="21216" w:author="Willam's Cavalcante do Nascimento" w:date="2021-05-31T20:18:00Z">
                  <w:rPr>
                    <w:ins w:id="21217" w:author="Willam's Cavalcante do Nascimento" w:date="2021-05-31T20:16:00Z"/>
                    <w:del w:id="2121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Change w:id="21219"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2AD337E3" w14:textId="393BEE9A" w:rsidR="005D38B4" w:rsidRPr="005D38B4" w:rsidDel="002C33A2" w:rsidRDefault="005D38B4">
            <w:pPr>
              <w:pStyle w:val="tabelatextocentralizado"/>
              <w:spacing w:before="0" w:beforeAutospacing="0" w:after="0" w:afterAutospacing="0"/>
              <w:ind w:left="600" w:right="60"/>
              <w:jc w:val="center"/>
              <w:rPr>
                <w:ins w:id="21220" w:author="Willam's Cavalcante do Nascimento" w:date="2021-05-31T20:16:00Z"/>
                <w:del w:id="21221" w:author="Tamires Haniery De Souza Silva [2]" w:date="2021-07-16T16:20:00Z"/>
                <w:color w:val="000000"/>
                <w:rPrChange w:id="21222" w:author="Willam's Cavalcante do Nascimento" w:date="2021-05-31T20:18:00Z">
                  <w:rPr>
                    <w:ins w:id="21223" w:author="Willam's Cavalcante do Nascimento" w:date="2021-05-31T20:16:00Z"/>
                    <w:del w:id="21224" w:author="Tamires Haniery De Souza Silva [2]" w:date="2021-07-16T16:20:00Z"/>
                    <w:color w:val="000000"/>
                    <w:sz w:val="22"/>
                    <w:szCs w:val="22"/>
                  </w:rPr>
                </w:rPrChange>
              </w:rPr>
            </w:pPr>
            <w:ins w:id="21225" w:author="Willam's Cavalcante do Nascimento" w:date="2021-05-31T20:16:00Z">
              <w:del w:id="21226" w:author="Tamires Haniery De Souza Silva [2]" w:date="2021-07-16T16:20:00Z">
                <w:r w:rsidRPr="005D38B4" w:rsidDel="002C33A2">
                  <w:rPr>
                    <w:color w:val="0000FF"/>
                    <w:rPrChange w:id="21227" w:author="Willam's Cavalcante do Nascimento" w:date="2021-05-31T20:18:00Z">
                      <w:rPr>
                        <w:color w:val="0000FF"/>
                        <w:sz w:val="22"/>
                        <w:szCs w:val="22"/>
                      </w:rPr>
                    </w:rPrChange>
                  </w:rPr>
                  <w:delText>Policromática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21228"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0413C0E2" w14:textId="0E57BA1E" w:rsidR="005D38B4" w:rsidRPr="005D38B4" w:rsidDel="002C33A2" w:rsidRDefault="005D38B4">
            <w:pPr>
              <w:pStyle w:val="tabelatextocentralizado"/>
              <w:spacing w:before="0" w:beforeAutospacing="0" w:after="0" w:afterAutospacing="0"/>
              <w:ind w:left="600" w:right="60"/>
              <w:jc w:val="center"/>
              <w:rPr>
                <w:ins w:id="21229" w:author="Willam's Cavalcante do Nascimento" w:date="2021-05-31T20:16:00Z"/>
                <w:del w:id="21230" w:author="Tamires Haniery De Souza Silva [2]" w:date="2021-07-16T16:20:00Z"/>
                <w:color w:val="000000"/>
                <w:rPrChange w:id="21231" w:author="Willam's Cavalcante do Nascimento" w:date="2021-05-31T20:18:00Z">
                  <w:rPr>
                    <w:ins w:id="21232" w:author="Willam's Cavalcante do Nascimento" w:date="2021-05-31T20:16:00Z"/>
                    <w:del w:id="21233" w:author="Tamires Haniery De Souza Silva [2]" w:date="2021-07-16T16:20:00Z"/>
                    <w:color w:val="000000"/>
                    <w:sz w:val="22"/>
                    <w:szCs w:val="22"/>
                  </w:rPr>
                </w:rPrChange>
              </w:rPr>
            </w:pPr>
            <w:ins w:id="21234" w:author="Willam's Cavalcante do Nascimento" w:date="2021-05-31T20:16:00Z">
              <w:del w:id="21235" w:author="Tamires Haniery De Souza Silva [2]" w:date="2021-07-16T16:20:00Z">
                <w:r w:rsidRPr="005D38B4" w:rsidDel="002C33A2">
                  <w:rPr>
                    <w:color w:val="0000FF"/>
                    <w:rPrChange w:id="21236" w:author="Willam's Cavalcante do Nascimento" w:date="2021-05-31T20:18:00Z">
                      <w:rPr>
                        <w:color w:val="0000FF"/>
                        <w:sz w:val="22"/>
                        <w:szCs w:val="22"/>
                      </w:rPr>
                    </w:rPrChange>
                  </w:rPr>
                  <w:delText>700 </w:delText>
                </w:r>
              </w:del>
            </w:ins>
          </w:p>
        </w:tc>
      </w:tr>
      <w:tr w:rsidR="00250A39" w:rsidRPr="005D38B4" w:rsidDel="002C33A2" w14:paraId="036ECE62" w14:textId="262834DE" w:rsidTr="00250A39">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Change w:id="21237" w:author="Willam's Cavalcante do Nascimento" w:date="2021-05-31T20:25:00Z">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blPrExChange>
        </w:tblPrEx>
        <w:trPr>
          <w:trHeight w:val="649"/>
          <w:tblCellSpacing w:w="0" w:type="dxa"/>
          <w:ins w:id="21238" w:author="Willam's Cavalcante do Nascimento" w:date="2021-05-31T20:16:00Z"/>
          <w:del w:id="21239" w:author="Tamires Haniery De Souza Silva [2]" w:date="2021-07-16T16:20:00Z"/>
          <w:trPrChange w:id="21240" w:author="Willam's Cavalcante do Nascimento" w:date="2021-05-31T20:25:00Z">
            <w:trPr>
              <w:gridBefore w:val="3"/>
              <w:trHeight w:val="649"/>
              <w:tblCellSpacing w:w="0" w:type="dxa"/>
            </w:trPr>
          </w:trPrChange>
        </w:trPr>
        <w:tc>
          <w:tcPr>
            <w:tcW w:w="0" w:type="auto"/>
            <w:vMerge w:val="restart"/>
            <w:tcBorders>
              <w:top w:val="outset" w:sz="6" w:space="0" w:color="auto"/>
              <w:left w:val="outset" w:sz="6" w:space="0" w:color="auto"/>
              <w:bottom w:val="outset" w:sz="6" w:space="0" w:color="auto"/>
              <w:right w:val="outset" w:sz="6" w:space="0" w:color="auto"/>
            </w:tcBorders>
            <w:vAlign w:val="center"/>
            <w:hideMark/>
            <w:tcPrChange w:id="21241" w:author="Willam's Cavalcante do Nascimento" w:date="2021-05-31T20:25:00Z">
              <w:tcPr>
                <w:tcW w:w="0" w:type="auto"/>
                <w:vMerge w:val="restart"/>
                <w:tcBorders>
                  <w:top w:val="outset" w:sz="6" w:space="0" w:color="auto"/>
                  <w:left w:val="outset" w:sz="6" w:space="0" w:color="auto"/>
                  <w:bottom w:val="outset" w:sz="6" w:space="0" w:color="auto"/>
                  <w:right w:val="outset" w:sz="6" w:space="0" w:color="auto"/>
                </w:tcBorders>
                <w:vAlign w:val="center"/>
                <w:hideMark/>
              </w:tcPr>
            </w:tcPrChange>
          </w:tcPr>
          <w:p w14:paraId="6A5FE8C2" w14:textId="2E30FA8B" w:rsidR="005D38B4" w:rsidRPr="005D38B4" w:rsidDel="002C33A2" w:rsidRDefault="005D38B4">
            <w:pPr>
              <w:pStyle w:val="tabelatextocentralizado"/>
              <w:spacing w:before="0" w:beforeAutospacing="0" w:after="0" w:afterAutospacing="0"/>
              <w:ind w:left="600" w:right="60"/>
              <w:jc w:val="center"/>
              <w:rPr>
                <w:ins w:id="21242" w:author="Willam's Cavalcante do Nascimento" w:date="2021-05-31T20:16:00Z"/>
                <w:del w:id="21243" w:author="Tamires Haniery De Souza Silva [2]" w:date="2021-07-16T16:20:00Z"/>
                <w:color w:val="000000"/>
                <w:rPrChange w:id="21244" w:author="Willam's Cavalcante do Nascimento" w:date="2021-05-31T20:18:00Z">
                  <w:rPr>
                    <w:ins w:id="21245" w:author="Willam's Cavalcante do Nascimento" w:date="2021-05-31T20:16:00Z"/>
                    <w:del w:id="21246" w:author="Tamires Haniery De Souza Silva [2]" w:date="2021-07-16T16:20:00Z"/>
                    <w:color w:val="000000"/>
                    <w:sz w:val="22"/>
                    <w:szCs w:val="22"/>
                  </w:rPr>
                </w:rPrChange>
              </w:rPr>
            </w:pPr>
            <w:ins w:id="21247" w:author="Willam's Cavalcante do Nascimento" w:date="2021-05-31T20:16:00Z">
              <w:del w:id="21248" w:author="Tamires Haniery De Souza Silva [2]" w:date="2021-07-16T16:20:00Z">
                <w:r w:rsidRPr="005D38B4" w:rsidDel="002C33A2">
                  <w:rPr>
                    <w:color w:val="0000FF"/>
                    <w:rPrChange w:id="21249" w:author="Willam's Cavalcante do Nascimento" w:date="2021-05-31T20:18:00Z">
                      <w:rPr>
                        <w:color w:val="0000FF"/>
                        <w:sz w:val="22"/>
                        <w:szCs w:val="22"/>
                      </w:rPr>
                    </w:rPrChange>
                  </w:rPr>
                  <w:delText>TIPO III</w:delText>
                </w:r>
              </w:del>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Change w:id="21250" w:author="Willam's Cavalcante do Nascimento" w:date="2021-05-31T20:25:00Z">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tcPrChange>
          </w:tcPr>
          <w:p w14:paraId="7C714805" w14:textId="64D4E717" w:rsidR="005D38B4" w:rsidRPr="005D38B4" w:rsidDel="002C33A2" w:rsidRDefault="005D38B4">
            <w:pPr>
              <w:pStyle w:val="tabelatextocentralizado"/>
              <w:spacing w:before="0" w:beforeAutospacing="0" w:after="0" w:afterAutospacing="0"/>
              <w:ind w:left="600" w:right="60"/>
              <w:jc w:val="center"/>
              <w:rPr>
                <w:ins w:id="21251" w:author="Willam's Cavalcante do Nascimento" w:date="2021-05-31T20:16:00Z"/>
                <w:del w:id="21252" w:author="Tamires Haniery De Souza Silva [2]" w:date="2021-07-16T16:20:00Z"/>
                <w:color w:val="000000"/>
                <w:rPrChange w:id="21253" w:author="Willam's Cavalcante do Nascimento" w:date="2021-05-31T20:18:00Z">
                  <w:rPr>
                    <w:ins w:id="21254" w:author="Willam's Cavalcante do Nascimento" w:date="2021-05-31T20:16:00Z"/>
                    <w:del w:id="21255" w:author="Tamires Haniery De Souza Silva [2]" w:date="2021-07-16T16:20:00Z"/>
                    <w:color w:val="000000"/>
                    <w:sz w:val="22"/>
                    <w:szCs w:val="22"/>
                  </w:rPr>
                </w:rPrChange>
              </w:rPr>
            </w:pPr>
            <w:ins w:id="21256" w:author="Willam's Cavalcante do Nascimento" w:date="2021-05-31T20:16:00Z">
              <w:del w:id="21257" w:author="Tamires Haniery De Souza Silva [2]" w:date="2021-07-16T16:20:00Z">
                <w:r w:rsidRPr="005D38B4" w:rsidDel="002C33A2">
                  <w:rPr>
                    <w:color w:val="0000FF"/>
                    <w:rPrChange w:id="21258" w:author="Willam's Cavalcante do Nascimento" w:date="2021-05-31T20:18:00Z">
                      <w:rPr>
                        <w:color w:val="0000FF"/>
                        <w:sz w:val="22"/>
                        <w:szCs w:val="22"/>
                      </w:rPr>
                    </w:rPrChange>
                  </w:rPr>
                  <w:delText>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21259"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20E4D716" w14:textId="11D35E9C" w:rsidR="005D38B4" w:rsidRPr="005D38B4" w:rsidDel="002C33A2" w:rsidRDefault="005D38B4">
            <w:pPr>
              <w:pStyle w:val="tabelatextocentralizado"/>
              <w:spacing w:before="0" w:beforeAutospacing="0" w:after="0" w:afterAutospacing="0"/>
              <w:ind w:left="600" w:right="60"/>
              <w:jc w:val="center"/>
              <w:rPr>
                <w:ins w:id="21260" w:author="Willam's Cavalcante do Nascimento" w:date="2021-05-31T20:16:00Z"/>
                <w:del w:id="21261" w:author="Tamires Haniery De Souza Silva [2]" w:date="2021-07-16T16:20:00Z"/>
                <w:color w:val="000000"/>
                <w:rPrChange w:id="21262" w:author="Willam's Cavalcante do Nascimento" w:date="2021-05-31T20:18:00Z">
                  <w:rPr>
                    <w:ins w:id="21263" w:author="Willam's Cavalcante do Nascimento" w:date="2021-05-31T20:16:00Z"/>
                    <w:del w:id="21264" w:author="Tamires Haniery De Souza Silva [2]" w:date="2021-07-16T16:20:00Z"/>
                    <w:color w:val="000000"/>
                    <w:sz w:val="22"/>
                    <w:szCs w:val="22"/>
                  </w:rPr>
                </w:rPrChange>
              </w:rPr>
            </w:pPr>
            <w:ins w:id="21265" w:author="Willam's Cavalcante do Nascimento" w:date="2021-05-31T20:16:00Z">
              <w:del w:id="21266" w:author="Tamires Haniery De Souza Silva [2]" w:date="2021-07-16T16:20:00Z">
                <w:r w:rsidRPr="005D38B4" w:rsidDel="002C33A2">
                  <w:rPr>
                    <w:color w:val="0000FF"/>
                    <w:rPrChange w:id="21267" w:author="Willam's Cavalcante do Nascimento" w:date="2021-05-31T20:18:00Z">
                      <w:rPr>
                        <w:color w:val="0000FF"/>
                        <w:sz w:val="22"/>
                        <w:szCs w:val="22"/>
                      </w:rPr>
                    </w:rPrChange>
                  </w:rPr>
                  <w:delText>Monocromática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21268"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061C36CB" w14:textId="00F084ED" w:rsidR="005D38B4" w:rsidRPr="005D38B4" w:rsidDel="002C33A2" w:rsidRDefault="005D38B4">
            <w:pPr>
              <w:pStyle w:val="tabelatextocentralizado"/>
              <w:spacing w:before="0" w:beforeAutospacing="0" w:after="0" w:afterAutospacing="0"/>
              <w:ind w:left="600" w:right="60"/>
              <w:jc w:val="center"/>
              <w:rPr>
                <w:ins w:id="21269" w:author="Willam's Cavalcante do Nascimento" w:date="2021-05-31T20:16:00Z"/>
                <w:del w:id="21270" w:author="Tamires Haniery De Souza Silva [2]" w:date="2021-07-16T16:20:00Z"/>
                <w:color w:val="000000"/>
                <w:rPrChange w:id="21271" w:author="Willam's Cavalcante do Nascimento" w:date="2021-05-31T20:18:00Z">
                  <w:rPr>
                    <w:ins w:id="21272" w:author="Willam's Cavalcante do Nascimento" w:date="2021-05-31T20:16:00Z"/>
                    <w:del w:id="21273" w:author="Tamires Haniery De Souza Silva [2]" w:date="2021-07-16T16:20:00Z"/>
                    <w:color w:val="000000"/>
                    <w:sz w:val="22"/>
                    <w:szCs w:val="22"/>
                  </w:rPr>
                </w:rPrChange>
              </w:rPr>
            </w:pPr>
            <w:ins w:id="21274" w:author="Willam's Cavalcante do Nascimento" w:date="2021-05-31T20:16:00Z">
              <w:del w:id="21275" w:author="Tamires Haniery De Souza Silva [2]" w:date="2021-07-16T16:20:00Z">
                <w:r w:rsidRPr="005D38B4" w:rsidDel="002C33A2">
                  <w:rPr>
                    <w:color w:val="0000FF"/>
                    <w:rPrChange w:id="21276" w:author="Willam's Cavalcante do Nascimento" w:date="2021-05-31T20:18:00Z">
                      <w:rPr>
                        <w:color w:val="0000FF"/>
                        <w:sz w:val="22"/>
                        <w:szCs w:val="22"/>
                      </w:rPr>
                    </w:rPrChange>
                  </w:rPr>
                  <w:delText>170</w:delText>
                </w:r>
              </w:del>
            </w:ins>
          </w:p>
        </w:tc>
      </w:tr>
      <w:tr w:rsidR="00250A39" w:rsidRPr="005D38B4" w:rsidDel="002C33A2" w14:paraId="370ED85A" w14:textId="04084120" w:rsidTr="00250A39">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Change w:id="21277" w:author="Willam's Cavalcante do Nascimento" w:date="2021-05-31T20:25:00Z">
            <w:tblPrEx>
              <w:tblW w:w="9519" w:type="dxa"/>
              <w:tblCellSpacing w:w="0" w:type="dxa"/>
              <w:tblInd w:w="-5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blPrExChange>
        </w:tblPrEx>
        <w:trPr>
          <w:trHeight w:val="386"/>
          <w:tblCellSpacing w:w="0" w:type="dxa"/>
          <w:ins w:id="21278" w:author="Willam's Cavalcante do Nascimento" w:date="2021-05-31T20:16:00Z"/>
          <w:del w:id="21279" w:author="Tamires Haniery De Souza Silva [2]" w:date="2021-07-16T16:20:00Z"/>
          <w:trPrChange w:id="21280" w:author="Willam's Cavalcante do Nascimento" w:date="2021-05-31T20:25:00Z">
            <w:trPr>
              <w:gridBefore w:val="3"/>
              <w:trHeight w:val="386"/>
              <w:tblCellSpacing w:w="0" w:type="dxa"/>
            </w:trPr>
          </w:trPrChange>
        </w:trPr>
        <w:tc>
          <w:tcPr>
            <w:tcW w:w="0" w:type="auto"/>
            <w:vMerge/>
            <w:tcBorders>
              <w:top w:val="outset" w:sz="6" w:space="0" w:color="auto"/>
              <w:left w:val="outset" w:sz="6" w:space="0" w:color="auto"/>
              <w:bottom w:val="outset" w:sz="6" w:space="0" w:color="auto"/>
              <w:right w:val="outset" w:sz="6" w:space="0" w:color="auto"/>
            </w:tcBorders>
            <w:vAlign w:val="center"/>
            <w:hideMark/>
            <w:tcPrChange w:id="21281" w:author="Willam's Cavalcante do Nascimento" w:date="2021-05-31T20:25: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4CF047C3" w14:textId="6F80E809" w:rsidR="005D38B4" w:rsidRPr="005D38B4" w:rsidDel="002C33A2" w:rsidRDefault="005D38B4">
            <w:pPr>
              <w:rPr>
                <w:ins w:id="21282" w:author="Willam's Cavalcante do Nascimento" w:date="2021-05-31T20:16:00Z"/>
                <w:del w:id="21283" w:author="Tamires Haniery De Souza Silva [2]" w:date="2021-07-16T16:20:00Z"/>
                <w:color w:val="000000"/>
                <w:rPrChange w:id="21284" w:author="Willam's Cavalcante do Nascimento" w:date="2021-05-31T20:18:00Z">
                  <w:rPr>
                    <w:ins w:id="21285" w:author="Willam's Cavalcante do Nascimento" w:date="2021-05-31T20:16:00Z"/>
                    <w:del w:id="21286" w:author="Tamires Haniery De Souza Silva [2]" w:date="2021-07-16T16:20:00Z"/>
                    <w:color w:val="000000"/>
                    <w:sz w:val="22"/>
                    <w:szCs w:val="22"/>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Change w:id="21287" w:author="Willam's Cavalcante do Nascimento" w:date="2021-05-31T20:25:00Z">
              <w:tcPr>
                <w:tcW w:w="0" w:type="auto"/>
                <w:gridSpan w:val="2"/>
                <w:vMerge/>
                <w:tcBorders>
                  <w:top w:val="outset" w:sz="6" w:space="0" w:color="auto"/>
                  <w:left w:val="outset" w:sz="6" w:space="0" w:color="auto"/>
                  <w:bottom w:val="outset" w:sz="6" w:space="0" w:color="auto"/>
                  <w:right w:val="outset" w:sz="6" w:space="0" w:color="auto"/>
                </w:tcBorders>
                <w:vAlign w:val="center"/>
                <w:hideMark/>
              </w:tcPr>
            </w:tcPrChange>
          </w:tcPr>
          <w:p w14:paraId="38FDEC97" w14:textId="3F52A03C" w:rsidR="005D38B4" w:rsidRPr="005D38B4" w:rsidDel="002C33A2" w:rsidRDefault="005D38B4">
            <w:pPr>
              <w:rPr>
                <w:ins w:id="21288" w:author="Willam's Cavalcante do Nascimento" w:date="2021-05-31T20:16:00Z"/>
                <w:del w:id="21289" w:author="Tamires Haniery De Souza Silva [2]" w:date="2021-07-16T16:20:00Z"/>
                <w:color w:val="000000"/>
                <w:rPrChange w:id="21290" w:author="Willam's Cavalcante do Nascimento" w:date="2021-05-31T20:18:00Z">
                  <w:rPr>
                    <w:ins w:id="21291" w:author="Willam's Cavalcante do Nascimento" w:date="2021-05-31T20:16:00Z"/>
                    <w:del w:id="2129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Change w:id="21293"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006A3427" w14:textId="49AD267D" w:rsidR="005D38B4" w:rsidRPr="005D38B4" w:rsidDel="002C33A2" w:rsidRDefault="005D38B4">
            <w:pPr>
              <w:pStyle w:val="tabelatextocentralizado"/>
              <w:spacing w:before="0" w:beforeAutospacing="0" w:after="0" w:afterAutospacing="0"/>
              <w:ind w:left="600" w:right="60"/>
              <w:jc w:val="center"/>
              <w:rPr>
                <w:ins w:id="21294" w:author="Willam's Cavalcante do Nascimento" w:date="2021-05-31T20:16:00Z"/>
                <w:del w:id="21295" w:author="Tamires Haniery De Souza Silva [2]" w:date="2021-07-16T16:20:00Z"/>
                <w:color w:val="000000"/>
                <w:rPrChange w:id="21296" w:author="Willam's Cavalcante do Nascimento" w:date="2021-05-31T20:18:00Z">
                  <w:rPr>
                    <w:ins w:id="21297" w:author="Willam's Cavalcante do Nascimento" w:date="2021-05-31T20:16:00Z"/>
                    <w:del w:id="21298" w:author="Tamires Haniery De Souza Silva [2]" w:date="2021-07-16T16:20:00Z"/>
                    <w:color w:val="000000"/>
                    <w:sz w:val="22"/>
                    <w:szCs w:val="22"/>
                  </w:rPr>
                </w:rPrChange>
              </w:rPr>
            </w:pPr>
            <w:ins w:id="21299" w:author="Willam's Cavalcante do Nascimento" w:date="2021-05-31T20:16:00Z">
              <w:del w:id="21300" w:author="Tamires Haniery De Souza Silva [2]" w:date="2021-07-16T16:20:00Z">
                <w:r w:rsidRPr="005D38B4" w:rsidDel="002C33A2">
                  <w:rPr>
                    <w:color w:val="0000FF"/>
                    <w:rPrChange w:id="21301" w:author="Willam's Cavalcante do Nascimento" w:date="2021-05-31T20:18:00Z">
                      <w:rPr>
                        <w:color w:val="0000FF"/>
                        <w:sz w:val="22"/>
                        <w:szCs w:val="22"/>
                      </w:rPr>
                    </w:rPrChange>
                  </w:rPr>
                  <w:delText>Policromática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Change w:id="21302" w:author="Willam's Cavalcante do Nascimento" w:date="2021-05-31T20:25: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055F60BD" w14:textId="2CF66833" w:rsidR="005D38B4" w:rsidRPr="005D38B4" w:rsidDel="002C33A2" w:rsidRDefault="005D38B4">
            <w:pPr>
              <w:pStyle w:val="tabelatextocentralizado"/>
              <w:spacing w:before="0" w:beforeAutospacing="0" w:after="0" w:afterAutospacing="0"/>
              <w:ind w:left="600" w:right="60"/>
              <w:jc w:val="center"/>
              <w:rPr>
                <w:ins w:id="21303" w:author="Willam's Cavalcante do Nascimento" w:date="2021-05-31T20:16:00Z"/>
                <w:del w:id="21304" w:author="Tamires Haniery De Souza Silva [2]" w:date="2021-07-16T16:20:00Z"/>
                <w:color w:val="000000"/>
                <w:rPrChange w:id="21305" w:author="Willam's Cavalcante do Nascimento" w:date="2021-05-31T20:18:00Z">
                  <w:rPr>
                    <w:ins w:id="21306" w:author="Willam's Cavalcante do Nascimento" w:date="2021-05-31T20:16:00Z"/>
                    <w:del w:id="21307" w:author="Tamires Haniery De Souza Silva [2]" w:date="2021-07-16T16:20:00Z"/>
                    <w:color w:val="000000"/>
                    <w:sz w:val="22"/>
                    <w:szCs w:val="22"/>
                  </w:rPr>
                </w:rPrChange>
              </w:rPr>
            </w:pPr>
            <w:ins w:id="21308" w:author="Willam's Cavalcante do Nascimento" w:date="2021-05-31T20:16:00Z">
              <w:del w:id="21309" w:author="Tamires Haniery De Souza Silva [2]" w:date="2021-07-16T16:20:00Z">
                <w:r w:rsidRPr="005D38B4" w:rsidDel="002C33A2">
                  <w:rPr>
                    <w:color w:val="0000FF"/>
                    <w:rPrChange w:id="21310" w:author="Willam's Cavalcante do Nascimento" w:date="2021-05-31T20:18:00Z">
                      <w:rPr>
                        <w:color w:val="0000FF"/>
                        <w:sz w:val="22"/>
                        <w:szCs w:val="22"/>
                      </w:rPr>
                    </w:rPrChange>
                  </w:rPr>
                  <w:delText>350</w:delText>
                </w:r>
              </w:del>
            </w:ins>
          </w:p>
        </w:tc>
      </w:tr>
    </w:tbl>
    <w:p w14:paraId="32A907A7" w14:textId="4B283E55" w:rsidR="005D38B4" w:rsidRPr="005D38B4" w:rsidDel="002C33A2" w:rsidRDefault="005D38B4" w:rsidP="005D38B4">
      <w:pPr>
        <w:pStyle w:val="NormalWeb"/>
        <w:ind w:left="600"/>
        <w:rPr>
          <w:ins w:id="21311" w:author="Willam's Cavalcante do Nascimento" w:date="2021-05-31T20:16:00Z"/>
          <w:del w:id="21312" w:author="Tamires Haniery De Souza Silva [2]" w:date="2021-07-16T16:20:00Z"/>
          <w:rFonts w:ascii="Times New Roman" w:hAnsi="Times New Roman" w:cs="Times New Roman"/>
          <w:color w:val="000000"/>
          <w:rPrChange w:id="21313" w:author="Willam's Cavalcante do Nascimento" w:date="2021-05-31T20:18:00Z">
            <w:rPr>
              <w:ins w:id="21314" w:author="Willam's Cavalcante do Nascimento" w:date="2021-05-31T20:16:00Z"/>
              <w:del w:id="21315" w:author="Tamires Haniery De Souza Silva [2]" w:date="2021-07-16T16:20:00Z"/>
              <w:color w:val="000000"/>
              <w:sz w:val="27"/>
              <w:szCs w:val="27"/>
            </w:rPr>
          </w:rPrChange>
        </w:rPr>
      </w:pPr>
      <w:ins w:id="21316" w:author="Willam's Cavalcante do Nascimento" w:date="2021-05-31T20:16:00Z">
        <w:del w:id="21317" w:author="Tamires Haniery De Souza Silva [2]" w:date="2021-07-16T16:20:00Z">
          <w:r w:rsidRPr="005D38B4" w:rsidDel="002C33A2">
            <w:rPr>
              <w:rFonts w:ascii="Times New Roman" w:hAnsi="Times New Roman" w:cs="Times New Roman"/>
              <w:color w:val="000000"/>
              <w:rPrChange w:id="21318" w:author="Willam's Cavalcante do Nascimento" w:date="2021-05-31T20:18:00Z">
                <w:rPr>
                  <w:color w:val="000000"/>
                  <w:sz w:val="27"/>
                  <w:szCs w:val="27"/>
                </w:rPr>
              </w:rPrChange>
            </w:rPr>
            <w:delText>  </w:delText>
          </w:r>
        </w:del>
      </w:ins>
    </w:p>
    <w:p w14:paraId="65726602" w14:textId="3A2AAF9C" w:rsidR="005D38B4" w:rsidRPr="005D38B4" w:rsidDel="002C33A2" w:rsidRDefault="005D38B4" w:rsidP="005D38B4">
      <w:pPr>
        <w:pStyle w:val="textocentralizadomaiusculas"/>
        <w:jc w:val="center"/>
        <w:rPr>
          <w:ins w:id="21319" w:author="Willam's Cavalcante do Nascimento" w:date="2021-05-31T20:16:00Z"/>
          <w:del w:id="21320" w:author="Tamires Haniery De Souza Silva [2]" w:date="2021-07-16T16:20:00Z"/>
          <w:b/>
          <w:bCs/>
          <w:caps/>
          <w:color w:val="000000"/>
          <w:rPrChange w:id="21321" w:author="Willam's Cavalcante do Nascimento" w:date="2021-05-31T20:18:00Z">
            <w:rPr>
              <w:ins w:id="21322" w:author="Willam's Cavalcante do Nascimento" w:date="2021-05-31T20:16:00Z"/>
              <w:del w:id="21323" w:author="Tamires Haniery De Souza Silva [2]" w:date="2021-07-16T16:20:00Z"/>
              <w:b/>
              <w:bCs/>
              <w:caps/>
              <w:color w:val="000000"/>
              <w:sz w:val="26"/>
              <w:szCs w:val="26"/>
            </w:rPr>
          </w:rPrChange>
        </w:rPr>
      </w:pPr>
      <w:ins w:id="21324" w:author="Willam's Cavalcante do Nascimento" w:date="2021-05-31T20:16:00Z">
        <w:del w:id="21325" w:author="Tamires Haniery De Souza Silva [2]" w:date="2021-07-16T16:20:00Z">
          <w:r w:rsidRPr="005D38B4" w:rsidDel="002C33A2">
            <w:rPr>
              <w:rStyle w:val="Forte"/>
              <w:caps/>
              <w:color w:val="000000"/>
              <w:rPrChange w:id="21326" w:author="Willam's Cavalcante do Nascimento" w:date="2021-05-31T20:18:00Z">
                <w:rPr>
                  <w:rStyle w:val="Forte"/>
                  <w:caps/>
                  <w:color w:val="000000"/>
                  <w:sz w:val="26"/>
                  <w:szCs w:val="26"/>
                </w:rPr>
              </w:rPrChange>
            </w:rPr>
            <w:delText>ANEXO II</w:delText>
          </w:r>
        </w:del>
      </w:ins>
    </w:p>
    <w:p w14:paraId="70C034F0" w14:textId="18F7BC9E" w:rsidR="005D38B4" w:rsidRPr="005D38B4" w:rsidDel="002C33A2" w:rsidRDefault="005D38B4" w:rsidP="005D38B4">
      <w:pPr>
        <w:pStyle w:val="textocentralizadomaiusculas"/>
        <w:jc w:val="center"/>
        <w:rPr>
          <w:ins w:id="21327" w:author="Willam's Cavalcante do Nascimento" w:date="2021-05-31T20:16:00Z"/>
          <w:del w:id="21328" w:author="Tamires Haniery De Souza Silva [2]" w:date="2021-07-16T16:20:00Z"/>
          <w:b/>
          <w:bCs/>
          <w:caps/>
          <w:color w:val="000000"/>
          <w:rPrChange w:id="21329" w:author="Willam's Cavalcante do Nascimento" w:date="2021-05-31T20:18:00Z">
            <w:rPr>
              <w:ins w:id="21330" w:author="Willam's Cavalcante do Nascimento" w:date="2021-05-31T20:16:00Z"/>
              <w:del w:id="21331" w:author="Tamires Haniery De Souza Silva [2]" w:date="2021-07-16T16:20:00Z"/>
              <w:b/>
              <w:bCs/>
              <w:caps/>
              <w:color w:val="000000"/>
              <w:sz w:val="26"/>
              <w:szCs w:val="26"/>
            </w:rPr>
          </w:rPrChange>
        </w:rPr>
      </w:pPr>
      <w:ins w:id="21332" w:author="Willam's Cavalcante do Nascimento" w:date="2021-05-31T20:16:00Z">
        <w:del w:id="21333" w:author="Tamires Haniery De Souza Silva [2]" w:date="2021-07-16T16:20:00Z">
          <w:r w:rsidRPr="005D38B4" w:rsidDel="002C33A2">
            <w:rPr>
              <w:b/>
              <w:bCs/>
              <w:caps/>
              <w:color w:val="000000"/>
              <w:rPrChange w:id="21334" w:author="Willam's Cavalcante do Nascimento" w:date="2021-05-31T20:18:00Z">
                <w:rPr>
                  <w:b/>
                  <w:bCs/>
                  <w:caps/>
                  <w:color w:val="000000"/>
                  <w:sz w:val="26"/>
                  <w:szCs w:val="26"/>
                </w:rPr>
              </w:rPrChange>
            </w:rPr>
            <w:delText>ESPECIFICAÇÃO DOS EQUIPAMENTOS E SERVIÇOS</w:delText>
          </w:r>
        </w:del>
      </w:ins>
    </w:p>
    <w:p w14:paraId="18BBCFB4" w14:textId="21E57FB2" w:rsidR="005D38B4" w:rsidRPr="005D38B4" w:rsidDel="002C33A2" w:rsidRDefault="005D38B4" w:rsidP="005D38B4">
      <w:pPr>
        <w:pStyle w:val="textojustificado"/>
        <w:rPr>
          <w:ins w:id="21335" w:author="Willam's Cavalcante do Nascimento" w:date="2021-05-31T20:16:00Z"/>
          <w:del w:id="21336" w:author="Tamires Haniery De Souza Silva [2]" w:date="2021-07-16T16:20:00Z"/>
          <w:color w:val="000000"/>
          <w:rPrChange w:id="21337" w:author="Willam's Cavalcante do Nascimento" w:date="2021-05-31T20:18:00Z">
            <w:rPr>
              <w:ins w:id="21338" w:author="Willam's Cavalcante do Nascimento" w:date="2021-05-31T20:16:00Z"/>
              <w:del w:id="21339" w:author="Tamires Haniery De Souza Silva [2]" w:date="2021-07-16T16:20:00Z"/>
              <w:color w:val="000000"/>
              <w:sz w:val="27"/>
              <w:szCs w:val="27"/>
            </w:rPr>
          </w:rPrChange>
        </w:rPr>
      </w:pPr>
      <w:ins w:id="21340" w:author="Willam's Cavalcante do Nascimento" w:date="2021-05-31T20:16:00Z">
        <w:del w:id="21341" w:author="Tamires Haniery De Souza Silva [2]" w:date="2021-07-16T16:20:00Z">
          <w:r w:rsidRPr="005D38B4" w:rsidDel="002C33A2">
            <w:rPr>
              <w:rStyle w:val="Forte"/>
              <w:color w:val="000000"/>
              <w:rPrChange w:id="21342" w:author="Willam's Cavalcante do Nascimento" w:date="2021-05-31T20:18:00Z">
                <w:rPr>
                  <w:rStyle w:val="Forte"/>
                  <w:color w:val="000000"/>
                  <w:sz w:val="27"/>
                  <w:szCs w:val="27"/>
                </w:rPr>
              </w:rPrChange>
            </w:rPr>
            <w:delText>1. DOS EQUIPAMENTOS</w:delText>
          </w:r>
        </w:del>
      </w:ins>
    </w:p>
    <w:p w14:paraId="781BF13F" w14:textId="6BAC820C" w:rsidR="005D38B4" w:rsidRPr="005D38B4" w:rsidDel="002C33A2" w:rsidRDefault="005D38B4" w:rsidP="005D38B4">
      <w:pPr>
        <w:pStyle w:val="NormalWeb"/>
        <w:ind w:left="600"/>
        <w:rPr>
          <w:ins w:id="21343" w:author="Willam's Cavalcante do Nascimento" w:date="2021-05-31T20:16:00Z"/>
          <w:del w:id="21344" w:author="Tamires Haniery De Souza Silva [2]" w:date="2021-07-16T16:20:00Z"/>
          <w:rFonts w:ascii="Times New Roman" w:hAnsi="Times New Roman" w:cs="Times New Roman"/>
          <w:color w:val="000000"/>
          <w:rPrChange w:id="21345" w:author="Willam's Cavalcante do Nascimento" w:date="2021-05-31T20:18:00Z">
            <w:rPr>
              <w:ins w:id="21346" w:author="Willam's Cavalcante do Nascimento" w:date="2021-05-31T20:16:00Z"/>
              <w:del w:id="21347" w:author="Tamires Haniery De Souza Silva [2]" w:date="2021-07-16T16:20:00Z"/>
              <w:color w:val="000000"/>
              <w:sz w:val="27"/>
              <w:szCs w:val="27"/>
            </w:rPr>
          </w:rPrChange>
        </w:rPr>
      </w:pPr>
      <w:ins w:id="21348" w:author="Willam's Cavalcante do Nascimento" w:date="2021-05-31T20:16:00Z">
        <w:del w:id="21349" w:author="Tamires Haniery De Souza Silva [2]" w:date="2021-07-16T16:20:00Z">
          <w:r w:rsidRPr="005D38B4" w:rsidDel="002C33A2">
            <w:rPr>
              <w:rFonts w:ascii="Times New Roman" w:hAnsi="Times New Roman" w:cs="Times New Roman"/>
              <w:color w:val="000000"/>
              <w:rPrChange w:id="21350" w:author="Willam's Cavalcante do Nascimento" w:date="2021-05-31T20:18:00Z">
                <w:rPr>
                  <w:color w:val="000000"/>
                  <w:sz w:val="27"/>
                  <w:szCs w:val="27"/>
                </w:rPr>
              </w:rPrChange>
            </w:rPr>
            <w:delText>1.1. Para execução dos serviços, deverão ser utilizados equipamentos novos, não descontinuados pelo fabricante, não remanufaturados e sem uso anterior. Os equipamentos destinados à prestação dos serviços contratados para cada uma das categorias deverão ser de um mesmo fabricante, e estar em conformidade com as especificações de cada uma das categorias apresentadas a seguir.</w:delText>
          </w:r>
        </w:del>
      </w:ins>
    </w:p>
    <w:p w14:paraId="6302FB51" w14:textId="3E2E4BAF" w:rsidR="005D38B4" w:rsidRPr="005D38B4" w:rsidDel="002C33A2" w:rsidRDefault="005D38B4" w:rsidP="005D38B4">
      <w:pPr>
        <w:pStyle w:val="NormalWeb"/>
        <w:ind w:left="600"/>
        <w:rPr>
          <w:ins w:id="21351" w:author="Willam's Cavalcante do Nascimento" w:date="2021-05-31T20:16:00Z"/>
          <w:del w:id="21352" w:author="Tamires Haniery De Souza Silva [2]" w:date="2021-07-16T16:20:00Z"/>
          <w:rFonts w:ascii="Times New Roman" w:hAnsi="Times New Roman" w:cs="Times New Roman"/>
          <w:color w:val="000000"/>
          <w:rPrChange w:id="21353" w:author="Willam's Cavalcante do Nascimento" w:date="2021-05-31T20:18:00Z">
            <w:rPr>
              <w:ins w:id="21354" w:author="Willam's Cavalcante do Nascimento" w:date="2021-05-31T20:16:00Z"/>
              <w:del w:id="21355" w:author="Tamires Haniery De Souza Silva [2]" w:date="2021-07-16T16:20:00Z"/>
              <w:color w:val="000000"/>
              <w:sz w:val="27"/>
              <w:szCs w:val="27"/>
            </w:rPr>
          </w:rPrChange>
        </w:rPr>
      </w:pPr>
      <w:ins w:id="21356" w:author="Willam's Cavalcante do Nascimento" w:date="2021-05-31T20:16:00Z">
        <w:del w:id="21357" w:author="Tamires Haniery De Souza Silva [2]" w:date="2021-07-16T16:20:00Z">
          <w:r w:rsidRPr="005D38B4" w:rsidDel="002C33A2">
            <w:rPr>
              <w:rStyle w:val="Forte"/>
              <w:rFonts w:ascii="Times New Roman" w:hAnsi="Times New Roman" w:cs="Times New Roman"/>
              <w:color w:val="000000"/>
              <w:rPrChange w:id="21358" w:author="Willam's Cavalcante do Nascimento" w:date="2021-05-31T20:18:00Z">
                <w:rPr>
                  <w:rStyle w:val="Forte"/>
                  <w:color w:val="000000"/>
                  <w:sz w:val="27"/>
                  <w:szCs w:val="27"/>
                </w:rPr>
              </w:rPrChange>
            </w:rPr>
            <w:delText>1.2. Equipamento Tipo I:</w:delText>
          </w:r>
          <w:r w:rsidRPr="005D38B4" w:rsidDel="002C33A2">
            <w:rPr>
              <w:rFonts w:ascii="Times New Roman" w:hAnsi="Times New Roman" w:cs="Times New Roman"/>
              <w:color w:val="000000"/>
              <w:rPrChange w:id="21359" w:author="Willam's Cavalcante do Nascimento" w:date="2021-05-31T20:18:00Z">
                <w:rPr>
                  <w:color w:val="000000"/>
                  <w:sz w:val="27"/>
                  <w:szCs w:val="27"/>
                </w:rPr>
              </w:rPrChange>
            </w:rPr>
            <w:delText> </w:delText>
          </w:r>
          <w:r w:rsidRPr="005D38B4" w:rsidDel="002C33A2">
            <w:rPr>
              <w:rFonts w:ascii="Times New Roman" w:hAnsi="Times New Roman" w:cs="Times New Roman"/>
              <w:color w:val="000000"/>
              <w:u w:val="single"/>
              <w:rPrChange w:id="21360" w:author="Willam's Cavalcante do Nascimento" w:date="2021-05-31T20:18:00Z">
                <w:rPr>
                  <w:color w:val="000000"/>
                  <w:sz w:val="27"/>
                  <w:szCs w:val="27"/>
                  <w:u w:val="single"/>
                </w:rPr>
              </w:rPrChange>
            </w:rPr>
            <w:delText>Impressora multifuncional monocromática</w:delText>
          </w:r>
          <w:r w:rsidRPr="005D38B4" w:rsidDel="002C33A2">
            <w:rPr>
              <w:rFonts w:ascii="Times New Roman" w:hAnsi="Times New Roman" w:cs="Times New Roman"/>
              <w:color w:val="000000"/>
              <w:rPrChange w:id="21361" w:author="Willam's Cavalcante do Nascimento" w:date="2021-05-31T20:18:00Z">
                <w:rPr>
                  <w:color w:val="000000"/>
                  <w:sz w:val="27"/>
                  <w:szCs w:val="27"/>
                </w:rPr>
              </w:rPrChange>
            </w:rPr>
            <w:delText> com tecnologia eletrofotográfica a seco (laser, LED ou equivalente) com as seguintes características:</w:delText>
          </w:r>
        </w:del>
      </w:ins>
    </w:p>
    <w:p w14:paraId="04702EF7" w14:textId="130D59F9" w:rsidR="005D38B4" w:rsidRPr="005D38B4" w:rsidDel="002C33A2" w:rsidRDefault="005D38B4" w:rsidP="005D38B4">
      <w:pPr>
        <w:pStyle w:val="NormalWeb"/>
        <w:ind w:left="1200"/>
        <w:rPr>
          <w:ins w:id="21362" w:author="Willam's Cavalcante do Nascimento" w:date="2021-05-31T20:16:00Z"/>
          <w:del w:id="21363" w:author="Tamires Haniery De Souza Silva [2]" w:date="2021-07-16T16:20:00Z"/>
          <w:rFonts w:ascii="Times New Roman" w:hAnsi="Times New Roman" w:cs="Times New Roman"/>
          <w:color w:val="000000"/>
          <w:rPrChange w:id="21364" w:author="Willam's Cavalcante do Nascimento" w:date="2021-05-31T20:18:00Z">
            <w:rPr>
              <w:ins w:id="21365" w:author="Willam's Cavalcante do Nascimento" w:date="2021-05-31T20:16:00Z"/>
              <w:del w:id="21366" w:author="Tamires Haniery De Souza Silva [2]" w:date="2021-07-16T16:20:00Z"/>
              <w:color w:val="000000"/>
              <w:sz w:val="27"/>
              <w:szCs w:val="27"/>
            </w:rPr>
          </w:rPrChange>
        </w:rPr>
      </w:pPr>
      <w:ins w:id="21367" w:author="Willam's Cavalcante do Nascimento" w:date="2021-05-31T20:16:00Z">
        <w:del w:id="21368" w:author="Tamires Haniery De Souza Silva [2]" w:date="2021-07-16T16:20:00Z">
          <w:r w:rsidRPr="005D38B4" w:rsidDel="002C33A2">
            <w:rPr>
              <w:rFonts w:ascii="Times New Roman" w:hAnsi="Times New Roman" w:cs="Times New Roman"/>
              <w:color w:val="000000"/>
              <w:rPrChange w:id="21369" w:author="Willam's Cavalcante do Nascimento" w:date="2021-05-31T20:18:00Z">
                <w:rPr>
                  <w:color w:val="000000"/>
                  <w:sz w:val="27"/>
                  <w:szCs w:val="27"/>
                </w:rPr>
              </w:rPrChange>
            </w:rPr>
            <w:delText>1.2.1. Velocidade de cópia e impressão de, no mínimo, </w:delText>
          </w:r>
          <w:r w:rsidRPr="005D38B4" w:rsidDel="002C33A2">
            <w:rPr>
              <w:rStyle w:val="Forte"/>
              <w:rFonts w:ascii="Times New Roman" w:hAnsi="Times New Roman" w:cs="Times New Roman"/>
              <w:color w:val="000000"/>
              <w:rPrChange w:id="21370" w:author="Willam's Cavalcante do Nascimento" w:date="2021-05-31T20:18:00Z">
                <w:rPr>
                  <w:rStyle w:val="Forte"/>
                  <w:color w:val="000000"/>
                  <w:sz w:val="27"/>
                  <w:szCs w:val="27"/>
                </w:rPr>
              </w:rPrChange>
            </w:rPr>
            <w:delText>40 ppm</w:delText>
          </w:r>
          <w:r w:rsidRPr="005D38B4" w:rsidDel="002C33A2">
            <w:rPr>
              <w:rFonts w:ascii="Times New Roman" w:hAnsi="Times New Roman" w:cs="Times New Roman"/>
              <w:color w:val="000000"/>
              <w:rPrChange w:id="21371" w:author="Willam's Cavalcante do Nascimento" w:date="2021-05-31T20:18:00Z">
                <w:rPr>
                  <w:color w:val="000000"/>
                  <w:sz w:val="27"/>
                  <w:szCs w:val="27"/>
                </w:rPr>
              </w:rPrChange>
            </w:rPr>
            <w:delText> (quarenta páginas por minuto) em tamanho A4.</w:delText>
          </w:r>
          <w:r w:rsidRPr="005D38B4" w:rsidDel="002C33A2">
            <w:rPr>
              <w:rFonts w:ascii="Times New Roman" w:hAnsi="Times New Roman" w:cs="Times New Roman"/>
              <w:color w:val="000000"/>
              <w:rPrChange w:id="21372" w:author="Willam's Cavalcante do Nascimento" w:date="2021-05-31T20:18:00Z">
                <w:rPr>
                  <w:rFonts w:ascii="Arial" w:hAnsi="Arial" w:cs="Arial"/>
                  <w:color w:val="000000"/>
                  <w:sz w:val="27"/>
                  <w:szCs w:val="27"/>
                </w:rPr>
              </w:rPrChange>
            </w:rPr>
            <w:delText>​</w:delText>
          </w:r>
        </w:del>
      </w:ins>
    </w:p>
    <w:p w14:paraId="5EC679B8" w14:textId="140800D7" w:rsidR="005D38B4" w:rsidRPr="005D38B4" w:rsidDel="002C33A2" w:rsidRDefault="005D38B4" w:rsidP="005D38B4">
      <w:pPr>
        <w:pStyle w:val="NormalWeb"/>
        <w:ind w:left="1200"/>
        <w:rPr>
          <w:ins w:id="21373" w:author="Willam's Cavalcante do Nascimento" w:date="2021-05-31T20:16:00Z"/>
          <w:del w:id="21374" w:author="Tamires Haniery De Souza Silva [2]" w:date="2021-07-16T16:20:00Z"/>
          <w:rFonts w:ascii="Times New Roman" w:hAnsi="Times New Roman" w:cs="Times New Roman"/>
          <w:color w:val="000000"/>
          <w:rPrChange w:id="21375" w:author="Willam's Cavalcante do Nascimento" w:date="2021-05-31T20:18:00Z">
            <w:rPr>
              <w:ins w:id="21376" w:author="Willam's Cavalcante do Nascimento" w:date="2021-05-31T20:16:00Z"/>
              <w:del w:id="21377" w:author="Tamires Haniery De Souza Silva [2]" w:date="2021-07-16T16:20:00Z"/>
              <w:color w:val="000000"/>
              <w:sz w:val="27"/>
              <w:szCs w:val="27"/>
            </w:rPr>
          </w:rPrChange>
        </w:rPr>
      </w:pPr>
      <w:ins w:id="21378" w:author="Willam's Cavalcante do Nascimento" w:date="2021-05-31T20:16:00Z">
        <w:del w:id="21379" w:author="Tamires Haniery De Souza Silva [2]" w:date="2021-07-16T16:20:00Z">
          <w:r w:rsidRPr="005D38B4" w:rsidDel="002C33A2">
            <w:rPr>
              <w:rFonts w:ascii="Times New Roman" w:hAnsi="Times New Roman" w:cs="Times New Roman"/>
              <w:color w:val="000000"/>
              <w:rPrChange w:id="21380" w:author="Willam's Cavalcante do Nascimento" w:date="2021-05-31T20:18:00Z">
                <w:rPr>
                  <w:color w:val="000000"/>
                  <w:sz w:val="27"/>
                  <w:szCs w:val="27"/>
                </w:rPr>
              </w:rPrChange>
            </w:rPr>
            <w:delText>1.2.2. Qualidade de impressão igual ou superior a 1.440.000 dpi (</w:delText>
          </w:r>
          <w:r w:rsidRPr="005D38B4" w:rsidDel="002C33A2">
            <w:rPr>
              <w:rStyle w:val="nfase"/>
              <w:rFonts w:ascii="Times New Roman" w:hAnsi="Times New Roman" w:cs="Times New Roman"/>
              <w:color w:val="000000"/>
              <w:rPrChange w:id="21381" w:author="Willam's Cavalcante do Nascimento" w:date="2021-05-31T20:18:00Z">
                <w:rPr>
                  <w:rStyle w:val="nfase"/>
                  <w:color w:val="000000"/>
                  <w:sz w:val="27"/>
                  <w:szCs w:val="27"/>
                </w:rPr>
              </w:rPrChange>
            </w:rPr>
            <w:delText>dots per inch</w:delText>
          </w:r>
          <w:r w:rsidRPr="005D38B4" w:rsidDel="002C33A2">
            <w:rPr>
              <w:rFonts w:ascii="Times New Roman" w:hAnsi="Times New Roman" w:cs="Times New Roman"/>
              <w:color w:val="000000"/>
              <w:rPrChange w:id="21382" w:author="Willam's Cavalcante do Nascimento" w:date="2021-05-31T20:18:00Z">
                <w:rPr>
                  <w:color w:val="000000"/>
                  <w:sz w:val="27"/>
                  <w:szCs w:val="27"/>
                </w:rPr>
              </w:rPrChange>
            </w:rPr>
            <w:delText> ou pontos por polegada). Exemplo: 1.200 x 1.200 dpi ou equivalente.</w:delText>
          </w:r>
        </w:del>
      </w:ins>
    </w:p>
    <w:p w14:paraId="7F386653" w14:textId="4AF15E85" w:rsidR="005D38B4" w:rsidRPr="005D38B4" w:rsidDel="002C33A2" w:rsidRDefault="005D38B4" w:rsidP="005D38B4">
      <w:pPr>
        <w:pStyle w:val="NormalWeb"/>
        <w:ind w:left="1200"/>
        <w:rPr>
          <w:ins w:id="21383" w:author="Willam's Cavalcante do Nascimento" w:date="2021-05-31T20:16:00Z"/>
          <w:del w:id="21384" w:author="Tamires Haniery De Souza Silva [2]" w:date="2021-07-16T16:20:00Z"/>
          <w:rFonts w:ascii="Times New Roman" w:hAnsi="Times New Roman" w:cs="Times New Roman"/>
          <w:color w:val="000000"/>
          <w:rPrChange w:id="21385" w:author="Willam's Cavalcante do Nascimento" w:date="2021-05-31T20:18:00Z">
            <w:rPr>
              <w:ins w:id="21386" w:author="Willam's Cavalcante do Nascimento" w:date="2021-05-31T20:16:00Z"/>
              <w:del w:id="21387" w:author="Tamires Haniery De Souza Silva [2]" w:date="2021-07-16T16:20:00Z"/>
              <w:color w:val="000000"/>
              <w:sz w:val="27"/>
              <w:szCs w:val="27"/>
            </w:rPr>
          </w:rPrChange>
        </w:rPr>
      </w:pPr>
      <w:ins w:id="21388" w:author="Willam's Cavalcante do Nascimento" w:date="2021-05-31T20:16:00Z">
        <w:del w:id="21389" w:author="Tamires Haniery De Souza Silva [2]" w:date="2021-07-16T16:20:00Z">
          <w:r w:rsidRPr="005D38B4" w:rsidDel="002C33A2">
            <w:rPr>
              <w:rFonts w:ascii="Times New Roman" w:hAnsi="Times New Roman" w:cs="Times New Roman"/>
              <w:color w:val="000000"/>
              <w:rPrChange w:id="21390" w:author="Willam's Cavalcante do Nascimento" w:date="2021-05-31T20:18:00Z">
                <w:rPr>
                  <w:color w:val="000000"/>
                  <w:sz w:val="27"/>
                  <w:szCs w:val="27"/>
                </w:rPr>
              </w:rPrChange>
            </w:rPr>
            <w:delText>1.2.3. Impressão frente e verso automático.</w:delText>
          </w:r>
        </w:del>
      </w:ins>
    </w:p>
    <w:p w14:paraId="31BA803B" w14:textId="2D4A9B91" w:rsidR="005D38B4" w:rsidRPr="005D38B4" w:rsidDel="002C33A2" w:rsidRDefault="005D38B4" w:rsidP="005D38B4">
      <w:pPr>
        <w:pStyle w:val="NormalWeb"/>
        <w:ind w:left="1200"/>
        <w:rPr>
          <w:ins w:id="21391" w:author="Willam's Cavalcante do Nascimento" w:date="2021-05-31T20:16:00Z"/>
          <w:del w:id="21392" w:author="Tamires Haniery De Souza Silva [2]" w:date="2021-07-16T16:20:00Z"/>
          <w:rFonts w:ascii="Times New Roman" w:hAnsi="Times New Roman" w:cs="Times New Roman"/>
          <w:color w:val="000000"/>
          <w:rPrChange w:id="21393" w:author="Willam's Cavalcante do Nascimento" w:date="2021-05-31T20:18:00Z">
            <w:rPr>
              <w:ins w:id="21394" w:author="Willam's Cavalcante do Nascimento" w:date="2021-05-31T20:16:00Z"/>
              <w:del w:id="21395" w:author="Tamires Haniery De Souza Silva [2]" w:date="2021-07-16T16:20:00Z"/>
              <w:color w:val="000000"/>
              <w:sz w:val="27"/>
              <w:szCs w:val="27"/>
            </w:rPr>
          </w:rPrChange>
        </w:rPr>
      </w:pPr>
      <w:ins w:id="21396" w:author="Willam's Cavalcante do Nascimento" w:date="2021-05-31T20:16:00Z">
        <w:del w:id="21397" w:author="Tamires Haniery De Souza Silva [2]" w:date="2021-07-16T16:20:00Z">
          <w:r w:rsidRPr="005D38B4" w:rsidDel="002C33A2">
            <w:rPr>
              <w:rFonts w:ascii="Times New Roman" w:hAnsi="Times New Roman" w:cs="Times New Roman"/>
              <w:color w:val="000000"/>
              <w:rPrChange w:id="21398" w:author="Willam's Cavalcante do Nascimento" w:date="2021-05-31T20:18:00Z">
                <w:rPr>
                  <w:color w:val="000000"/>
                  <w:sz w:val="27"/>
                  <w:szCs w:val="27"/>
                </w:rPr>
              </w:rPrChange>
            </w:rPr>
            <w:delText>1.2.4. Velocidade do processador de, no mínimo, 800 Mhz (oitocentos mega Hertz).</w:delText>
          </w:r>
        </w:del>
      </w:ins>
    </w:p>
    <w:p w14:paraId="5AD6177F" w14:textId="5FAE5304" w:rsidR="005D38B4" w:rsidRPr="005D38B4" w:rsidDel="002C33A2" w:rsidRDefault="005D38B4" w:rsidP="005D38B4">
      <w:pPr>
        <w:pStyle w:val="NormalWeb"/>
        <w:ind w:left="1200"/>
        <w:rPr>
          <w:ins w:id="21399" w:author="Willam's Cavalcante do Nascimento" w:date="2021-05-31T20:16:00Z"/>
          <w:del w:id="21400" w:author="Tamires Haniery De Souza Silva [2]" w:date="2021-07-16T16:20:00Z"/>
          <w:rFonts w:ascii="Times New Roman" w:hAnsi="Times New Roman" w:cs="Times New Roman"/>
          <w:color w:val="000000"/>
          <w:rPrChange w:id="21401" w:author="Willam's Cavalcante do Nascimento" w:date="2021-05-31T20:18:00Z">
            <w:rPr>
              <w:ins w:id="21402" w:author="Willam's Cavalcante do Nascimento" w:date="2021-05-31T20:16:00Z"/>
              <w:del w:id="21403" w:author="Tamires Haniery De Souza Silva [2]" w:date="2021-07-16T16:20:00Z"/>
              <w:color w:val="000000"/>
              <w:sz w:val="27"/>
              <w:szCs w:val="27"/>
            </w:rPr>
          </w:rPrChange>
        </w:rPr>
      </w:pPr>
      <w:ins w:id="21404" w:author="Willam's Cavalcante do Nascimento" w:date="2021-05-31T20:16:00Z">
        <w:del w:id="21405" w:author="Tamires Haniery De Souza Silva [2]" w:date="2021-07-16T16:20:00Z">
          <w:r w:rsidRPr="005D38B4" w:rsidDel="002C33A2">
            <w:rPr>
              <w:rFonts w:ascii="Times New Roman" w:hAnsi="Times New Roman" w:cs="Times New Roman"/>
              <w:color w:val="000000"/>
              <w:rPrChange w:id="21406" w:author="Willam's Cavalcante do Nascimento" w:date="2021-05-31T20:18:00Z">
                <w:rPr>
                  <w:color w:val="000000"/>
                  <w:sz w:val="27"/>
                  <w:szCs w:val="27"/>
                </w:rPr>
              </w:rPrChange>
            </w:rPr>
            <w:delText>1.2.5. Disco rígido com capacidade mínima de 160 GB (cento e sessenta gigabytes).</w:delText>
          </w:r>
        </w:del>
      </w:ins>
    </w:p>
    <w:p w14:paraId="62504896" w14:textId="3067D778" w:rsidR="005D38B4" w:rsidRPr="005D38B4" w:rsidDel="002C33A2" w:rsidRDefault="005D38B4" w:rsidP="005D38B4">
      <w:pPr>
        <w:pStyle w:val="NormalWeb"/>
        <w:ind w:left="1200"/>
        <w:rPr>
          <w:ins w:id="21407" w:author="Willam's Cavalcante do Nascimento" w:date="2021-05-31T20:16:00Z"/>
          <w:del w:id="21408" w:author="Tamires Haniery De Souza Silva [2]" w:date="2021-07-16T16:20:00Z"/>
          <w:rFonts w:ascii="Times New Roman" w:hAnsi="Times New Roman" w:cs="Times New Roman"/>
          <w:color w:val="000000"/>
          <w:rPrChange w:id="21409" w:author="Willam's Cavalcante do Nascimento" w:date="2021-05-31T20:18:00Z">
            <w:rPr>
              <w:ins w:id="21410" w:author="Willam's Cavalcante do Nascimento" w:date="2021-05-31T20:16:00Z"/>
              <w:del w:id="21411" w:author="Tamires Haniery De Souza Silva [2]" w:date="2021-07-16T16:20:00Z"/>
              <w:color w:val="000000"/>
              <w:sz w:val="27"/>
              <w:szCs w:val="27"/>
            </w:rPr>
          </w:rPrChange>
        </w:rPr>
      </w:pPr>
      <w:ins w:id="21412" w:author="Willam's Cavalcante do Nascimento" w:date="2021-05-31T20:16:00Z">
        <w:del w:id="21413" w:author="Tamires Haniery De Souza Silva [2]" w:date="2021-07-16T16:20:00Z">
          <w:r w:rsidRPr="005D38B4" w:rsidDel="002C33A2">
            <w:rPr>
              <w:rFonts w:ascii="Times New Roman" w:hAnsi="Times New Roman" w:cs="Times New Roman"/>
              <w:color w:val="000000"/>
              <w:rPrChange w:id="21414" w:author="Willam's Cavalcante do Nascimento" w:date="2021-05-31T20:18:00Z">
                <w:rPr>
                  <w:color w:val="000000"/>
                  <w:sz w:val="27"/>
                  <w:szCs w:val="27"/>
                </w:rPr>
              </w:rPrChange>
            </w:rPr>
            <w:delText>1.2.6. Memória RAM de, no mínimo, de 1GB (um gigabyte).</w:delText>
          </w:r>
        </w:del>
      </w:ins>
    </w:p>
    <w:p w14:paraId="3CFDA072" w14:textId="1BFB31F7" w:rsidR="005D38B4" w:rsidRPr="005D38B4" w:rsidDel="002C33A2" w:rsidRDefault="005D38B4" w:rsidP="005D38B4">
      <w:pPr>
        <w:pStyle w:val="NormalWeb"/>
        <w:ind w:left="1200"/>
        <w:rPr>
          <w:ins w:id="21415" w:author="Willam's Cavalcante do Nascimento" w:date="2021-05-31T20:16:00Z"/>
          <w:del w:id="21416" w:author="Tamires Haniery De Souza Silva [2]" w:date="2021-07-16T16:20:00Z"/>
          <w:rFonts w:ascii="Times New Roman" w:hAnsi="Times New Roman" w:cs="Times New Roman"/>
          <w:color w:val="000000"/>
          <w:rPrChange w:id="21417" w:author="Willam's Cavalcante do Nascimento" w:date="2021-05-31T20:18:00Z">
            <w:rPr>
              <w:ins w:id="21418" w:author="Willam's Cavalcante do Nascimento" w:date="2021-05-31T20:16:00Z"/>
              <w:del w:id="21419" w:author="Tamires Haniery De Souza Silva [2]" w:date="2021-07-16T16:20:00Z"/>
              <w:color w:val="000000"/>
              <w:sz w:val="27"/>
              <w:szCs w:val="27"/>
            </w:rPr>
          </w:rPrChange>
        </w:rPr>
      </w:pPr>
      <w:ins w:id="21420" w:author="Willam's Cavalcante do Nascimento" w:date="2021-05-31T20:16:00Z">
        <w:del w:id="21421" w:author="Tamires Haniery De Souza Silva [2]" w:date="2021-07-16T16:20:00Z">
          <w:r w:rsidRPr="005D38B4" w:rsidDel="002C33A2">
            <w:rPr>
              <w:rFonts w:ascii="Times New Roman" w:hAnsi="Times New Roman" w:cs="Times New Roman"/>
              <w:color w:val="000000"/>
              <w:rPrChange w:id="21422" w:author="Willam's Cavalcante do Nascimento" w:date="2021-05-31T20:18:00Z">
                <w:rPr>
                  <w:color w:val="000000"/>
                  <w:sz w:val="27"/>
                  <w:szCs w:val="27"/>
                </w:rPr>
              </w:rPrChange>
            </w:rPr>
            <w:delText>1.2.7. Interface de rede ethernet 10/100 Mbps.</w:delText>
          </w:r>
        </w:del>
      </w:ins>
    </w:p>
    <w:p w14:paraId="69011C37" w14:textId="61EB6677" w:rsidR="005D38B4" w:rsidRPr="005D38B4" w:rsidDel="002C33A2" w:rsidRDefault="005D38B4" w:rsidP="005D38B4">
      <w:pPr>
        <w:pStyle w:val="NormalWeb"/>
        <w:ind w:left="1200"/>
        <w:rPr>
          <w:ins w:id="21423" w:author="Willam's Cavalcante do Nascimento" w:date="2021-05-31T20:16:00Z"/>
          <w:del w:id="21424" w:author="Tamires Haniery De Souza Silva [2]" w:date="2021-07-16T16:20:00Z"/>
          <w:rFonts w:ascii="Times New Roman" w:hAnsi="Times New Roman" w:cs="Times New Roman"/>
          <w:color w:val="000000"/>
          <w:rPrChange w:id="21425" w:author="Willam's Cavalcante do Nascimento" w:date="2021-05-31T20:18:00Z">
            <w:rPr>
              <w:ins w:id="21426" w:author="Willam's Cavalcante do Nascimento" w:date="2021-05-31T20:16:00Z"/>
              <w:del w:id="21427" w:author="Tamires Haniery De Souza Silva [2]" w:date="2021-07-16T16:20:00Z"/>
              <w:color w:val="000000"/>
              <w:sz w:val="27"/>
              <w:szCs w:val="27"/>
            </w:rPr>
          </w:rPrChange>
        </w:rPr>
      </w:pPr>
      <w:ins w:id="21428" w:author="Willam's Cavalcante do Nascimento" w:date="2021-05-31T20:16:00Z">
        <w:del w:id="21429" w:author="Tamires Haniery De Souza Silva [2]" w:date="2021-07-16T16:20:00Z">
          <w:r w:rsidRPr="005D38B4" w:rsidDel="002C33A2">
            <w:rPr>
              <w:rFonts w:ascii="Times New Roman" w:hAnsi="Times New Roman" w:cs="Times New Roman"/>
              <w:color w:val="000000"/>
              <w:rPrChange w:id="21430" w:author="Willam's Cavalcante do Nascimento" w:date="2021-05-31T20:18:00Z">
                <w:rPr>
                  <w:color w:val="000000"/>
                  <w:sz w:val="27"/>
                  <w:szCs w:val="27"/>
                </w:rPr>
              </w:rPrChange>
            </w:rPr>
            <w:delText>1.2.8. Interface de rede Wifi padrão 802.11 /b/g/n.</w:delText>
          </w:r>
        </w:del>
      </w:ins>
    </w:p>
    <w:p w14:paraId="6AA44BE9" w14:textId="4D07A267" w:rsidR="005D38B4" w:rsidRPr="005D38B4" w:rsidDel="002C33A2" w:rsidRDefault="005D38B4" w:rsidP="005D38B4">
      <w:pPr>
        <w:pStyle w:val="NormalWeb"/>
        <w:ind w:left="1200"/>
        <w:rPr>
          <w:ins w:id="21431" w:author="Willam's Cavalcante do Nascimento" w:date="2021-05-31T20:16:00Z"/>
          <w:del w:id="21432" w:author="Tamires Haniery De Souza Silva [2]" w:date="2021-07-16T16:20:00Z"/>
          <w:rFonts w:ascii="Times New Roman" w:hAnsi="Times New Roman" w:cs="Times New Roman"/>
          <w:color w:val="000000"/>
          <w:rPrChange w:id="21433" w:author="Willam's Cavalcante do Nascimento" w:date="2021-05-31T20:18:00Z">
            <w:rPr>
              <w:ins w:id="21434" w:author="Willam's Cavalcante do Nascimento" w:date="2021-05-31T20:16:00Z"/>
              <w:del w:id="21435" w:author="Tamires Haniery De Souza Silva [2]" w:date="2021-07-16T16:20:00Z"/>
              <w:color w:val="000000"/>
              <w:sz w:val="27"/>
              <w:szCs w:val="27"/>
            </w:rPr>
          </w:rPrChange>
        </w:rPr>
      </w:pPr>
      <w:ins w:id="21436" w:author="Willam's Cavalcante do Nascimento" w:date="2021-05-31T20:16:00Z">
        <w:del w:id="21437" w:author="Tamires Haniery De Souza Silva [2]" w:date="2021-07-16T16:20:00Z">
          <w:r w:rsidRPr="005D38B4" w:rsidDel="002C33A2">
            <w:rPr>
              <w:rFonts w:ascii="Times New Roman" w:hAnsi="Times New Roman" w:cs="Times New Roman"/>
              <w:color w:val="000000"/>
              <w:rPrChange w:id="21438" w:author="Willam's Cavalcante do Nascimento" w:date="2021-05-31T20:18:00Z">
                <w:rPr>
                  <w:color w:val="000000"/>
                  <w:sz w:val="27"/>
                  <w:szCs w:val="27"/>
                </w:rPr>
              </w:rPrChange>
            </w:rPr>
            <w:delText>1.2.9. Porta USB 2.0.</w:delText>
          </w:r>
        </w:del>
      </w:ins>
    </w:p>
    <w:p w14:paraId="3C0112FF" w14:textId="2546B012" w:rsidR="005D38B4" w:rsidRPr="005D38B4" w:rsidDel="002C33A2" w:rsidRDefault="005D38B4" w:rsidP="005D38B4">
      <w:pPr>
        <w:pStyle w:val="NormalWeb"/>
        <w:ind w:left="1200"/>
        <w:rPr>
          <w:ins w:id="21439" w:author="Willam's Cavalcante do Nascimento" w:date="2021-05-31T20:16:00Z"/>
          <w:del w:id="21440" w:author="Tamires Haniery De Souza Silva [2]" w:date="2021-07-16T16:20:00Z"/>
          <w:rFonts w:ascii="Times New Roman" w:hAnsi="Times New Roman" w:cs="Times New Roman"/>
          <w:color w:val="000000"/>
          <w:rPrChange w:id="21441" w:author="Willam's Cavalcante do Nascimento" w:date="2021-05-31T20:18:00Z">
            <w:rPr>
              <w:ins w:id="21442" w:author="Willam's Cavalcante do Nascimento" w:date="2021-05-31T20:16:00Z"/>
              <w:del w:id="21443" w:author="Tamires Haniery De Souza Silva [2]" w:date="2021-07-16T16:20:00Z"/>
              <w:color w:val="000000"/>
              <w:sz w:val="27"/>
              <w:szCs w:val="27"/>
            </w:rPr>
          </w:rPrChange>
        </w:rPr>
      </w:pPr>
      <w:ins w:id="21444" w:author="Willam's Cavalcante do Nascimento" w:date="2021-05-31T20:16:00Z">
        <w:del w:id="21445" w:author="Tamires Haniery De Souza Silva [2]" w:date="2021-07-16T16:20:00Z">
          <w:r w:rsidRPr="005D38B4" w:rsidDel="002C33A2">
            <w:rPr>
              <w:rFonts w:ascii="Times New Roman" w:hAnsi="Times New Roman" w:cs="Times New Roman"/>
              <w:color w:val="000000"/>
              <w:rPrChange w:id="21446" w:author="Willam's Cavalcante do Nascimento" w:date="2021-05-31T20:18:00Z">
                <w:rPr>
                  <w:color w:val="000000"/>
                  <w:sz w:val="27"/>
                  <w:szCs w:val="27"/>
                </w:rPr>
              </w:rPrChange>
            </w:rPr>
            <w:delText>1.2.10. Suportar solução embarcada de impressão segura com liberação de trabalhos retidos por meio de crachá funcional (cartão RFID 13,56 MHz) e inserção de senha pessoal.</w:delText>
          </w:r>
        </w:del>
      </w:ins>
    </w:p>
    <w:p w14:paraId="104282F4" w14:textId="5D089221" w:rsidR="005D38B4" w:rsidRPr="005D38B4" w:rsidDel="002C33A2" w:rsidRDefault="005D38B4" w:rsidP="005D38B4">
      <w:pPr>
        <w:pStyle w:val="NormalWeb"/>
        <w:ind w:left="1200"/>
        <w:rPr>
          <w:ins w:id="21447" w:author="Willam's Cavalcante do Nascimento" w:date="2021-05-31T20:16:00Z"/>
          <w:del w:id="21448" w:author="Tamires Haniery De Souza Silva [2]" w:date="2021-07-16T16:20:00Z"/>
          <w:rFonts w:ascii="Times New Roman" w:hAnsi="Times New Roman" w:cs="Times New Roman"/>
          <w:color w:val="000000"/>
          <w:rPrChange w:id="21449" w:author="Willam's Cavalcante do Nascimento" w:date="2021-05-31T20:18:00Z">
            <w:rPr>
              <w:ins w:id="21450" w:author="Willam's Cavalcante do Nascimento" w:date="2021-05-31T20:16:00Z"/>
              <w:del w:id="21451" w:author="Tamires Haniery De Souza Silva [2]" w:date="2021-07-16T16:20:00Z"/>
              <w:color w:val="000000"/>
              <w:sz w:val="27"/>
              <w:szCs w:val="27"/>
            </w:rPr>
          </w:rPrChange>
        </w:rPr>
      </w:pPr>
      <w:ins w:id="21452" w:author="Willam's Cavalcante do Nascimento" w:date="2021-05-31T20:16:00Z">
        <w:del w:id="21453" w:author="Tamires Haniery De Souza Silva [2]" w:date="2021-07-16T16:20:00Z">
          <w:r w:rsidRPr="005D38B4" w:rsidDel="002C33A2">
            <w:rPr>
              <w:rFonts w:ascii="Times New Roman" w:hAnsi="Times New Roman" w:cs="Times New Roman"/>
              <w:color w:val="000000"/>
              <w:rPrChange w:id="21454" w:author="Willam's Cavalcante do Nascimento" w:date="2021-05-31T20:18:00Z">
                <w:rPr>
                  <w:color w:val="000000"/>
                  <w:sz w:val="27"/>
                  <w:szCs w:val="27"/>
                </w:rPr>
              </w:rPrChange>
            </w:rPr>
            <w:delText>1.2.11. Impressão segura com possibilidade de liberar trabalhos retidos através de inserção de senha pessoal.</w:delText>
          </w:r>
        </w:del>
      </w:ins>
    </w:p>
    <w:p w14:paraId="62A67499" w14:textId="61EDFBD3" w:rsidR="005D38B4" w:rsidRPr="005D38B4" w:rsidDel="002C33A2" w:rsidRDefault="005D38B4" w:rsidP="005D38B4">
      <w:pPr>
        <w:pStyle w:val="NormalWeb"/>
        <w:ind w:left="1200"/>
        <w:rPr>
          <w:ins w:id="21455" w:author="Willam's Cavalcante do Nascimento" w:date="2021-05-31T20:16:00Z"/>
          <w:del w:id="21456" w:author="Tamires Haniery De Souza Silva [2]" w:date="2021-07-16T16:20:00Z"/>
          <w:rFonts w:ascii="Times New Roman" w:hAnsi="Times New Roman" w:cs="Times New Roman"/>
          <w:color w:val="000000"/>
          <w:rPrChange w:id="21457" w:author="Willam's Cavalcante do Nascimento" w:date="2021-05-31T20:18:00Z">
            <w:rPr>
              <w:ins w:id="21458" w:author="Willam's Cavalcante do Nascimento" w:date="2021-05-31T20:16:00Z"/>
              <w:del w:id="21459" w:author="Tamires Haniery De Souza Silva [2]" w:date="2021-07-16T16:20:00Z"/>
              <w:color w:val="000000"/>
              <w:sz w:val="27"/>
              <w:szCs w:val="27"/>
            </w:rPr>
          </w:rPrChange>
        </w:rPr>
      </w:pPr>
      <w:ins w:id="21460" w:author="Willam's Cavalcante do Nascimento" w:date="2021-05-31T20:16:00Z">
        <w:del w:id="21461" w:author="Tamires Haniery De Souza Silva [2]" w:date="2021-07-16T16:20:00Z">
          <w:r w:rsidRPr="005D38B4" w:rsidDel="002C33A2">
            <w:rPr>
              <w:rFonts w:ascii="Times New Roman" w:hAnsi="Times New Roman" w:cs="Times New Roman"/>
              <w:color w:val="000000"/>
              <w:rPrChange w:id="21462" w:author="Willam's Cavalcante do Nascimento" w:date="2021-05-31T20:18:00Z">
                <w:rPr>
                  <w:color w:val="000000"/>
                  <w:sz w:val="27"/>
                  <w:szCs w:val="27"/>
                </w:rPr>
              </w:rPrChange>
            </w:rPr>
            <w:delText>1.2.12. Leitor de cartão RFID.</w:delText>
          </w:r>
        </w:del>
      </w:ins>
    </w:p>
    <w:p w14:paraId="26D406FF" w14:textId="71B30240" w:rsidR="005D38B4" w:rsidRPr="005D38B4" w:rsidDel="002C33A2" w:rsidRDefault="005D38B4" w:rsidP="005D38B4">
      <w:pPr>
        <w:pStyle w:val="NormalWeb"/>
        <w:ind w:left="1200"/>
        <w:rPr>
          <w:ins w:id="21463" w:author="Willam's Cavalcante do Nascimento" w:date="2021-05-31T20:16:00Z"/>
          <w:del w:id="21464" w:author="Tamires Haniery De Souza Silva [2]" w:date="2021-07-16T16:20:00Z"/>
          <w:rFonts w:ascii="Times New Roman" w:hAnsi="Times New Roman" w:cs="Times New Roman"/>
          <w:color w:val="000000"/>
          <w:rPrChange w:id="21465" w:author="Willam's Cavalcante do Nascimento" w:date="2021-05-31T20:18:00Z">
            <w:rPr>
              <w:ins w:id="21466" w:author="Willam's Cavalcante do Nascimento" w:date="2021-05-31T20:16:00Z"/>
              <w:del w:id="21467" w:author="Tamires Haniery De Souza Silva [2]" w:date="2021-07-16T16:20:00Z"/>
              <w:color w:val="000000"/>
              <w:sz w:val="27"/>
              <w:szCs w:val="27"/>
            </w:rPr>
          </w:rPrChange>
        </w:rPr>
      </w:pPr>
      <w:ins w:id="21468" w:author="Willam's Cavalcante do Nascimento" w:date="2021-05-31T20:16:00Z">
        <w:del w:id="21469" w:author="Tamires Haniery De Souza Silva [2]" w:date="2021-07-16T16:20:00Z">
          <w:r w:rsidRPr="005D38B4" w:rsidDel="002C33A2">
            <w:rPr>
              <w:rFonts w:ascii="Times New Roman" w:hAnsi="Times New Roman" w:cs="Times New Roman"/>
              <w:color w:val="000000"/>
              <w:rPrChange w:id="21470" w:author="Willam's Cavalcante do Nascimento" w:date="2021-05-31T20:18:00Z">
                <w:rPr>
                  <w:color w:val="000000"/>
                  <w:sz w:val="27"/>
                  <w:szCs w:val="27"/>
                </w:rPr>
              </w:rPrChange>
            </w:rPr>
            <w:delText>1.2.13. Bandeja de entrada de papel com capacidade mínima para 500 (quinhentas) folhas.</w:delText>
          </w:r>
        </w:del>
      </w:ins>
    </w:p>
    <w:p w14:paraId="2F1D3051" w14:textId="02EC9D62" w:rsidR="005D38B4" w:rsidRPr="005D38B4" w:rsidDel="002C33A2" w:rsidRDefault="005D38B4" w:rsidP="005D38B4">
      <w:pPr>
        <w:pStyle w:val="NormalWeb"/>
        <w:ind w:left="1200"/>
        <w:rPr>
          <w:ins w:id="21471" w:author="Willam's Cavalcante do Nascimento" w:date="2021-05-31T20:16:00Z"/>
          <w:del w:id="21472" w:author="Tamires Haniery De Souza Silva [2]" w:date="2021-07-16T16:20:00Z"/>
          <w:rFonts w:ascii="Times New Roman" w:hAnsi="Times New Roman" w:cs="Times New Roman"/>
          <w:color w:val="000000"/>
          <w:rPrChange w:id="21473" w:author="Willam's Cavalcante do Nascimento" w:date="2021-05-31T20:18:00Z">
            <w:rPr>
              <w:ins w:id="21474" w:author="Willam's Cavalcante do Nascimento" w:date="2021-05-31T20:16:00Z"/>
              <w:del w:id="21475" w:author="Tamires Haniery De Souza Silva [2]" w:date="2021-07-16T16:20:00Z"/>
              <w:color w:val="000000"/>
              <w:sz w:val="27"/>
              <w:szCs w:val="27"/>
            </w:rPr>
          </w:rPrChange>
        </w:rPr>
      </w:pPr>
      <w:ins w:id="21476" w:author="Willam's Cavalcante do Nascimento" w:date="2021-05-31T20:16:00Z">
        <w:del w:id="21477" w:author="Tamires Haniery De Souza Silva [2]" w:date="2021-07-16T16:20:00Z">
          <w:r w:rsidRPr="005D38B4" w:rsidDel="002C33A2">
            <w:rPr>
              <w:rFonts w:ascii="Times New Roman" w:hAnsi="Times New Roman" w:cs="Times New Roman"/>
              <w:color w:val="000000"/>
              <w:rPrChange w:id="21478" w:author="Willam's Cavalcante do Nascimento" w:date="2021-05-31T20:18:00Z">
                <w:rPr>
                  <w:color w:val="000000"/>
                  <w:sz w:val="27"/>
                  <w:szCs w:val="27"/>
                </w:rPr>
              </w:rPrChange>
            </w:rPr>
            <w:delText>1.2.14. Bandeja de saída de papel com capacidade mínima para 150 (cento e cinquenta) folhas.</w:delText>
          </w:r>
        </w:del>
      </w:ins>
    </w:p>
    <w:p w14:paraId="0DD35870" w14:textId="21F7FD5E" w:rsidR="005D38B4" w:rsidRPr="005D38B4" w:rsidDel="002C33A2" w:rsidRDefault="005D38B4" w:rsidP="005D38B4">
      <w:pPr>
        <w:pStyle w:val="NormalWeb"/>
        <w:ind w:left="1200"/>
        <w:rPr>
          <w:ins w:id="21479" w:author="Willam's Cavalcante do Nascimento" w:date="2021-05-31T20:16:00Z"/>
          <w:del w:id="21480" w:author="Tamires Haniery De Souza Silva [2]" w:date="2021-07-16T16:20:00Z"/>
          <w:rFonts w:ascii="Times New Roman" w:hAnsi="Times New Roman" w:cs="Times New Roman"/>
          <w:color w:val="000000"/>
          <w:rPrChange w:id="21481" w:author="Willam's Cavalcante do Nascimento" w:date="2021-05-31T20:18:00Z">
            <w:rPr>
              <w:ins w:id="21482" w:author="Willam's Cavalcante do Nascimento" w:date="2021-05-31T20:16:00Z"/>
              <w:del w:id="21483" w:author="Tamires Haniery De Souza Silva [2]" w:date="2021-07-16T16:20:00Z"/>
              <w:color w:val="000000"/>
              <w:sz w:val="27"/>
              <w:szCs w:val="27"/>
            </w:rPr>
          </w:rPrChange>
        </w:rPr>
      </w:pPr>
      <w:ins w:id="21484" w:author="Willam's Cavalcante do Nascimento" w:date="2021-05-31T20:16:00Z">
        <w:del w:id="21485" w:author="Tamires Haniery De Souza Silva [2]" w:date="2021-07-16T16:20:00Z">
          <w:r w:rsidRPr="005D38B4" w:rsidDel="002C33A2">
            <w:rPr>
              <w:rFonts w:ascii="Times New Roman" w:hAnsi="Times New Roman" w:cs="Times New Roman"/>
              <w:color w:val="000000"/>
              <w:rPrChange w:id="21486" w:author="Willam's Cavalcante do Nascimento" w:date="2021-05-31T20:18:00Z">
                <w:rPr>
                  <w:color w:val="000000"/>
                  <w:sz w:val="27"/>
                  <w:szCs w:val="27"/>
                </w:rPr>
              </w:rPrChange>
            </w:rPr>
            <w:delText>1.2.15. Digitalização em cores e em rede compatível com TWAIN, resolução mínima de 600 x 600 dpi e suporte para formatos JPEG, TIFF e PDF, PDF/A e PDF pesquisável, no mínimo.</w:delText>
          </w:r>
        </w:del>
      </w:ins>
    </w:p>
    <w:p w14:paraId="7FF47F53" w14:textId="360CBB99" w:rsidR="005D38B4" w:rsidRPr="005D38B4" w:rsidDel="002C33A2" w:rsidRDefault="005D38B4" w:rsidP="005D38B4">
      <w:pPr>
        <w:pStyle w:val="NormalWeb"/>
        <w:ind w:left="1200"/>
        <w:rPr>
          <w:ins w:id="21487" w:author="Willam's Cavalcante do Nascimento" w:date="2021-05-31T20:16:00Z"/>
          <w:del w:id="21488" w:author="Tamires Haniery De Souza Silva [2]" w:date="2021-07-16T16:20:00Z"/>
          <w:rFonts w:ascii="Times New Roman" w:hAnsi="Times New Roman" w:cs="Times New Roman"/>
          <w:color w:val="000000"/>
          <w:rPrChange w:id="21489" w:author="Willam's Cavalcante do Nascimento" w:date="2021-05-31T20:18:00Z">
            <w:rPr>
              <w:ins w:id="21490" w:author="Willam's Cavalcante do Nascimento" w:date="2021-05-31T20:16:00Z"/>
              <w:del w:id="21491" w:author="Tamires Haniery De Souza Silva [2]" w:date="2021-07-16T16:20:00Z"/>
              <w:color w:val="000000"/>
              <w:sz w:val="27"/>
              <w:szCs w:val="27"/>
            </w:rPr>
          </w:rPrChange>
        </w:rPr>
      </w:pPr>
      <w:ins w:id="21492" w:author="Willam's Cavalcante do Nascimento" w:date="2021-05-31T20:16:00Z">
        <w:del w:id="21493" w:author="Tamires Haniery De Souza Silva [2]" w:date="2021-07-16T16:20:00Z">
          <w:r w:rsidRPr="005D38B4" w:rsidDel="002C33A2">
            <w:rPr>
              <w:rFonts w:ascii="Times New Roman" w:hAnsi="Times New Roman" w:cs="Times New Roman"/>
              <w:color w:val="000000"/>
              <w:rPrChange w:id="21494" w:author="Willam's Cavalcante do Nascimento" w:date="2021-05-31T20:18:00Z">
                <w:rPr>
                  <w:color w:val="000000"/>
                  <w:sz w:val="27"/>
                  <w:szCs w:val="27"/>
                </w:rPr>
              </w:rPrChange>
            </w:rPr>
            <w:delText>1.2.16. Alimentador automático de documentos (ADF), duplex, com capacidade mínima de 50 (cinquenta) folhas.</w:delText>
          </w:r>
        </w:del>
      </w:ins>
    </w:p>
    <w:p w14:paraId="61C58DA9" w14:textId="20D9A8BD" w:rsidR="005D38B4" w:rsidRPr="005D38B4" w:rsidDel="002C33A2" w:rsidRDefault="005D38B4" w:rsidP="005D38B4">
      <w:pPr>
        <w:pStyle w:val="NormalWeb"/>
        <w:ind w:left="1200"/>
        <w:rPr>
          <w:ins w:id="21495" w:author="Willam's Cavalcante do Nascimento" w:date="2021-05-31T20:16:00Z"/>
          <w:del w:id="21496" w:author="Tamires Haniery De Souza Silva [2]" w:date="2021-07-16T16:20:00Z"/>
          <w:rFonts w:ascii="Times New Roman" w:hAnsi="Times New Roman" w:cs="Times New Roman"/>
          <w:color w:val="000000"/>
          <w:rPrChange w:id="21497" w:author="Willam's Cavalcante do Nascimento" w:date="2021-05-31T20:18:00Z">
            <w:rPr>
              <w:ins w:id="21498" w:author="Willam's Cavalcante do Nascimento" w:date="2021-05-31T20:16:00Z"/>
              <w:del w:id="21499" w:author="Tamires Haniery De Souza Silva [2]" w:date="2021-07-16T16:20:00Z"/>
              <w:color w:val="000000"/>
              <w:sz w:val="27"/>
              <w:szCs w:val="27"/>
            </w:rPr>
          </w:rPrChange>
        </w:rPr>
      </w:pPr>
      <w:ins w:id="21500" w:author="Willam's Cavalcante do Nascimento" w:date="2021-05-31T20:16:00Z">
        <w:del w:id="21501" w:author="Tamires Haniery De Souza Silva [2]" w:date="2021-07-16T16:20:00Z">
          <w:r w:rsidRPr="005D38B4" w:rsidDel="002C33A2">
            <w:rPr>
              <w:rFonts w:ascii="Times New Roman" w:hAnsi="Times New Roman" w:cs="Times New Roman"/>
              <w:color w:val="000000"/>
              <w:rPrChange w:id="21502" w:author="Willam's Cavalcante do Nascimento" w:date="2021-05-31T20:18:00Z">
                <w:rPr>
                  <w:color w:val="000000"/>
                  <w:sz w:val="27"/>
                  <w:szCs w:val="27"/>
                </w:rPr>
              </w:rPrChange>
            </w:rPr>
            <w:delText>1.2.17. Solução OCR nativa, com envio dos trabalhos digitalizados via SMB, FTP e e-mail.</w:delText>
          </w:r>
        </w:del>
      </w:ins>
    </w:p>
    <w:p w14:paraId="72D865A2" w14:textId="64AA5C4C" w:rsidR="005D38B4" w:rsidRPr="005D38B4" w:rsidDel="002C33A2" w:rsidRDefault="005D38B4" w:rsidP="005D38B4">
      <w:pPr>
        <w:pStyle w:val="NormalWeb"/>
        <w:ind w:left="1200"/>
        <w:rPr>
          <w:ins w:id="21503" w:author="Willam's Cavalcante do Nascimento" w:date="2021-05-31T20:16:00Z"/>
          <w:del w:id="21504" w:author="Tamires Haniery De Souza Silva [2]" w:date="2021-07-16T16:20:00Z"/>
          <w:rFonts w:ascii="Times New Roman" w:hAnsi="Times New Roman" w:cs="Times New Roman"/>
          <w:color w:val="000000"/>
          <w:rPrChange w:id="21505" w:author="Willam's Cavalcante do Nascimento" w:date="2021-05-31T20:18:00Z">
            <w:rPr>
              <w:ins w:id="21506" w:author="Willam's Cavalcante do Nascimento" w:date="2021-05-31T20:16:00Z"/>
              <w:del w:id="21507" w:author="Tamires Haniery De Souza Silva [2]" w:date="2021-07-16T16:20:00Z"/>
              <w:color w:val="000000"/>
              <w:sz w:val="27"/>
              <w:szCs w:val="27"/>
            </w:rPr>
          </w:rPrChange>
        </w:rPr>
      </w:pPr>
      <w:ins w:id="21508" w:author="Willam's Cavalcante do Nascimento" w:date="2021-05-31T20:16:00Z">
        <w:del w:id="21509" w:author="Tamires Haniery De Souza Silva [2]" w:date="2021-07-16T16:20:00Z">
          <w:r w:rsidRPr="005D38B4" w:rsidDel="002C33A2">
            <w:rPr>
              <w:rFonts w:ascii="Times New Roman" w:hAnsi="Times New Roman" w:cs="Times New Roman"/>
              <w:color w:val="000000"/>
              <w:rPrChange w:id="21510" w:author="Willam's Cavalcante do Nascimento" w:date="2021-05-31T20:18:00Z">
                <w:rPr>
                  <w:color w:val="000000"/>
                  <w:sz w:val="27"/>
                  <w:szCs w:val="27"/>
                </w:rPr>
              </w:rPrChange>
            </w:rPr>
            <w:delText>1.2.18. Gramatura da mídia impressa de, pelo menos, 60 g/m² a 120 g/m².</w:delText>
          </w:r>
        </w:del>
      </w:ins>
    </w:p>
    <w:p w14:paraId="72BFDE80" w14:textId="620C8D34" w:rsidR="005D38B4" w:rsidRPr="005D38B4" w:rsidDel="002C33A2" w:rsidRDefault="005D38B4" w:rsidP="005D38B4">
      <w:pPr>
        <w:pStyle w:val="NormalWeb"/>
        <w:ind w:left="1200"/>
        <w:rPr>
          <w:ins w:id="21511" w:author="Willam's Cavalcante do Nascimento" w:date="2021-05-31T20:16:00Z"/>
          <w:del w:id="21512" w:author="Tamires Haniery De Souza Silva [2]" w:date="2021-07-16T16:20:00Z"/>
          <w:rFonts w:ascii="Times New Roman" w:hAnsi="Times New Roman" w:cs="Times New Roman"/>
          <w:color w:val="000000"/>
          <w:rPrChange w:id="21513" w:author="Willam's Cavalcante do Nascimento" w:date="2021-05-31T20:18:00Z">
            <w:rPr>
              <w:ins w:id="21514" w:author="Willam's Cavalcante do Nascimento" w:date="2021-05-31T20:16:00Z"/>
              <w:del w:id="21515" w:author="Tamires Haniery De Souza Silva [2]" w:date="2021-07-16T16:20:00Z"/>
              <w:color w:val="000000"/>
              <w:sz w:val="27"/>
              <w:szCs w:val="27"/>
            </w:rPr>
          </w:rPrChange>
        </w:rPr>
      </w:pPr>
      <w:ins w:id="21516" w:author="Willam's Cavalcante do Nascimento" w:date="2021-05-31T20:16:00Z">
        <w:del w:id="21517" w:author="Tamires Haniery De Souza Silva [2]" w:date="2021-07-16T16:20:00Z">
          <w:r w:rsidRPr="005D38B4" w:rsidDel="002C33A2">
            <w:rPr>
              <w:rFonts w:ascii="Times New Roman" w:hAnsi="Times New Roman" w:cs="Times New Roman"/>
              <w:color w:val="000000"/>
              <w:rPrChange w:id="21518" w:author="Willam's Cavalcante do Nascimento" w:date="2021-05-31T20:18:00Z">
                <w:rPr>
                  <w:color w:val="000000"/>
                  <w:sz w:val="27"/>
                  <w:szCs w:val="27"/>
                </w:rPr>
              </w:rPrChange>
            </w:rPr>
            <w:delText>1.2.19. Sistemas Operacionais suportados: Windows 10 ou superior.</w:delText>
          </w:r>
        </w:del>
      </w:ins>
    </w:p>
    <w:p w14:paraId="45C7CF02" w14:textId="7592507E" w:rsidR="005D38B4" w:rsidRPr="005D38B4" w:rsidDel="002C33A2" w:rsidRDefault="005D38B4" w:rsidP="005D38B4">
      <w:pPr>
        <w:pStyle w:val="NormalWeb"/>
        <w:ind w:left="1200"/>
        <w:rPr>
          <w:ins w:id="21519" w:author="Willam's Cavalcante do Nascimento" w:date="2021-05-31T20:16:00Z"/>
          <w:del w:id="21520" w:author="Tamires Haniery De Souza Silva [2]" w:date="2021-07-16T16:20:00Z"/>
          <w:rFonts w:ascii="Times New Roman" w:hAnsi="Times New Roman" w:cs="Times New Roman"/>
          <w:color w:val="000000"/>
          <w:rPrChange w:id="21521" w:author="Willam's Cavalcante do Nascimento" w:date="2021-05-31T20:18:00Z">
            <w:rPr>
              <w:ins w:id="21522" w:author="Willam's Cavalcante do Nascimento" w:date="2021-05-31T20:16:00Z"/>
              <w:del w:id="21523" w:author="Tamires Haniery De Souza Silva [2]" w:date="2021-07-16T16:20:00Z"/>
              <w:color w:val="000000"/>
              <w:sz w:val="27"/>
              <w:szCs w:val="27"/>
            </w:rPr>
          </w:rPrChange>
        </w:rPr>
      </w:pPr>
      <w:ins w:id="21524" w:author="Willam's Cavalcante do Nascimento" w:date="2021-05-31T20:16:00Z">
        <w:del w:id="21525" w:author="Tamires Haniery De Souza Silva [2]" w:date="2021-07-16T16:20:00Z">
          <w:r w:rsidRPr="005D38B4" w:rsidDel="002C33A2">
            <w:rPr>
              <w:rFonts w:ascii="Times New Roman" w:hAnsi="Times New Roman" w:cs="Times New Roman"/>
              <w:color w:val="000000"/>
              <w:rPrChange w:id="21526" w:author="Willam's Cavalcante do Nascimento" w:date="2021-05-31T20:18:00Z">
                <w:rPr>
                  <w:color w:val="000000"/>
                  <w:sz w:val="27"/>
                  <w:szCs w:val="27"/>
                </w:rPr>
              </w:rPrChange>
            </w:rPr>
            <w:delText>1.2.20. Linguagem de impressão mínimo em PS3, PCL 5 e PCL 6, podendo ser emulado.</w:delText>
          </w:r>
        </w:del>
      </w:ins>
    </w:p>
    <w:p w14:paraId="1D5D58F8" w14:textId="3537DFEA" w:rsidR="005D38B4" w:rsidRPr="005D38B4" w:rsidDel="002C33A2" w:rsidRDefault="005D38B4" w:rsidP="005D38B4">
      <w:pPr>
        <w:pStyle w:val="NormalWeb"/>
        <w:ind w:left="1200"/>
        <w:rPr>
          <w:ins w:id="21527" w:author="Willam's Cavalcante do Nascimento" w:date="2021-05-31T20:16:00Z"/>
          <w:del w:id="21528" w:author="Tamires Haniery De Souza Silva [2]" w:date="2021-07-16T16:20:00Z"/>
          <w:rFonts w:ascii="Times New Roman" w:hAnsi="Times New Roman" w:cs="Times New Roman"/>
          <w:color w:val="000000"/>
          <w:rPrChange w:id="21529" w:author="Willam's Cavalcante do Nascimento" w:date="2021-05-31T20:18:00Z">
            <w:rPr>
              <w:ins w:id="21530" w:author="Willam's Cavalcante do Nascimento" w:date="2021-05-31T20:16:00Z"/>
              <w:del w:id="21531" w:author="Tamires Haniery De Souza Silva [2]" w:date="2021-07-16T16:20:00Z"/>
              <w:color w:val="000000"/>
              <w:sz w:val="27"/>
              <w:szCs w:val="27"/>
            </w:rPr>
          </w:rPrChange>
        </w:rPr>
      </w:pPr>
      <w:ins w:id="21532" w:author="Willam's Cavalcante do Nascimento" w:date="2021-05-31T20:16:00Z">
        <w:del w:id="21533" w:author="Tamires Haniery De Souza Silva [2]" w:date="2021-07-16T16:20:00Z">
          <w:r w:rsidRPr="005D38B4" w:rsidDel="002C33A2">
            <w:rPr>
              <w:rFonts w:ascii="Times New Roman" w:hAnsi="Times New Roman" w:cs="Times New Roman"/>
              <w:color w:val="000000"/>
              <w:rPrChange w:id="21534" w:author="Willam's Cavalcante do Nascimento" w:date="2021-05-31T20:18:00Z">
                <w:rPr>
                  <w:color w:val="000000"/>
                  <w:sz w:val="27"/>
                  <w:szCs w:val="27"/>
                </w:rPr>
              </w:rPrChange>
            </w:rPr>
            <w:delText>1.2.21. Capacidade mensal de impressão de, pelo menos, 5.000 (cinco mil) cópias/impressões.</w:delText>
          </w:r>
        </w:del>
      </w:ins>
    </w:p>
    <w:p w14:paraId="212AE262" w14:textId="61C4747B" w:rsidR="005D38B4" w:rsidRPr="005D38B4" w:rsidDel="002C33A2" w:rsidRDefault="005D38B4" w:rsidP="005D38B4">
      <w:pPr>
        <w:pStyle w:val="NormalWeb"/>
        <w:ind w:left="1200"/>
        <w:rPr>
          <w:ins w:id="21535" w:author="Willam's Cavalcante do Nascimento" w:date="2021-05-31T20:16:00Z"/>
          <w:del w:id="21536" w:author="Tamires Haniery De Souza Silva [2]" w:date="2021-07-16T16:20:00Z"/>
          <w:rFonts w:ascii="Times New Roman" w:hAnsi="Times New Roman" w:cs="Times New Roman"/>
          <w:color w:val="000000"/>
          <w:rPrChange w:id="21537" w:author="Willam's Cavalcante do Nascimento" w:date="2021-05-31T20:18:00Z">
            <w:rPr>
              <w:ins w:id="21538" w:author="Willam's Cavalcante do Nascimento" w:date="2021-05-31T20:16:00Z"/>
              <w:del w:id="21539" w:author="Tamires Haniery De Souza Silva [2]" w:date="2021-07-16T16:20:00Z"/>
              <w:color w:val="000000"/>
              <w:sz w:val="27"/>
              <w:szCs w:val="27"/>
            </w:rPr>
          </w:rPrChange>
        </w:rPr>
      </w:pPr>
      <w:ins w:id="21540" w:author="Willam's Cavalcante do Nascimento" w:date="2021-05-31T20:16:00Z">
        <w:del w:id="21541" w:author="Tamires Haniery De Souza Silva [2]" w:date="2021-07-16T16:20:00Z">
          <w:r w:rsidRPr="005D38B4" w:rsidDel="002C33A2">
            <w:rPr>
              <w:rFonts w:ascii="Times New Roman" w:hAnsi="Times New Roman" w:cs="Times New Roman"/>
              <w:color w:val="000000"/>
              <w:rPrChange w:id="21542" w:author="Willam's Cavalcante do Nascimento" w:date="2021-05-31T20:18:00Z">
                <w:rPr>
                  <w:color w:val="000000"/>
                  <w:sz w:val="27"/>
                  <w:szCs w:val="27"/>
                </w:rPr>
              </w:rPrChange>
            </w:rPr>
            <w:delText>1.2.22. Nível de ruído máximo de 70 dB em funcionamento.</w:delText>
          </w:r>
        </w:del>
      </w:ins>
    </w:p>
    <w:p w14:paraId="053B9D9A" w14:textId="76080BAC" w:rsidR="005D38B4" w:rsidRPr="005D38B4" w:rsidDel="002C33A2" w:rsidRDefault="005D38B4" w:rsidP="005D38B4">
      <w:pPr>
        <w:pStyle w:val="NormalWeb"/>
        <w:ind w:left="1200"/>
        <w:rPr>
          <w:ins w:id="21543" w:author="Willam's Cavalcante do Nascimento" w:date="2021-05-31T20:16:00Z"/>
          <w:del w:id="21544" w:author="Tamires Haniery De Souza Silva [2]" w:date="2021-07-16T16:20:00Z"/>
          <w:rFonts w:ascii="Times New Roman" w:hAnsi="Times New Roman" w:cs="Times New Roman"/>
          <w:color w:val="000000"/>
          <w:rPrChange w:id="21545" w:author="Willam's Cavalcante do Nascimento" w:date="2021-05-31T20:18:00Z">
            <w:rPr>
              <w:ins w:id="21546" w:author="Willam's Cavalcante do Nascimento" w:date="2021-05-31T20:16:00Z"/>
              <w:del w:id="21547" w:author="Tamires Haniery De Souza Silva [2]" w:date="2021-07-16T16:20:00Z"/>
              <w:color w:val="000000"/>
              <w:sz w:val="27"/>
              <w:szCs w:val="27"/>
            </w:rPr>
          </w:rPrChange>
        </w:rPr>
      </w:pPr>
      <w:ins w:id="21548" w:author="Willam's Cavalcante do Nascimento" w:date="2021-05-31T20:16:00Z">
        <w:del w:id="21549" w:author="Tamires Haniery De Souza Silva [2]" w:date="2021-07-16T16:20:00Z">
          <w:r w:rsidRPr="005D38B4" w:rsidDel="002C33A2">
            <w:rPr>
              <w:rFonts w:ascii="Times New Roman" w:hAnsi="Times New Roman" w:cs="Times New Roman"/>
              <w:color w:val="000000"/>
              <w:rPrChange w:id="21550" w:author="Willam's Cavalcante do Nascimento" w:date="2021-05-31T20:18:00Z">
                <w:rPr>
                  <w:color w:val="000000"/>
                  <w:sz w:val="27"/>
                  <w:szCs w:val="27"/>
                </w:rPr>
              </w:rPrChange>
            </w:rPr>
            <w:delText>1.2.23. Tensão de alimentação preferencialmente de 220 Volts ou bivolt automático. Caso necessário, deverá acompanhar transformador, estabilizador ou qualquer outro dispositivo que garanta o correto funcionamento do equipamento.</w:delText>
          </w:r>
        </w:del>
      </w:ins>
    </w:p>
    <w:p w14:paraId="5B19C1CF" w14:textId="2D5B9A47" w:rsidR="005D38B4" w:rsidRPr="005D38B4" w:rsidDel="002C33A2" w:rsidRDefault="005D38B4" w:rsidP="005D38B4">
      <w:pPr>
        <w:pStyle w:val="NormalWeb"/>
        <w:ind w:left="1200"/>
        <w:rPr>
          <w:ins w:id="21551" w:author="Willam's Cavalcante do Nascimento" w:date="2021-05-31T20:16:00Z"/>
          <w:del w:id="21552" w:author="Tamires Haniery De Souza Silva [2]" w:date="2021-07-16T16:20:00Z"/>
          <w:rFonts w:ascii="Times New Roman" w:hAnsi="Times New Roman" w:cs="Times New Roman"/>
          <w:color w:val="000000"/>
          <w:rPrChange w:id="21553" w:author="Willam's Cavalcante do Nascimento" w:date="2021-05-31T20:18:00Z">
            <w:rPr>
              <w:ins w:id="21554" w:author="Willam's Cavalcante do Nascimento" w:date="2021-05-31T20:16:00Z"/>
              <w:del w:id="21555" w:author="Tamires Haniery De Souza Silva [2]" w:date="2021-07-16T16:20:00Z"/>
              <w:color w:val="000000"/>
              <w:sz w:val="27"/>
              <w:szCs w:val="27"/>
            </w:rPr>
          </w:rPrChange>
        </w:rPr>
      </w:pPr>
      <w:ins w:id="21556" w:author="Willam's Cavalcante do Nascimento" w:date="2021-05-31T20:16:00Z">
        <w:del w:id="21557" w:author="Tamires Haniery De Souza Silva [2]" w:date="2021-07-16T16:20:00Z">
          <w:r w:rsidRPr="005D38B4" w:rsidDel="002C33A2">
            <w:rPr>
              <w:rFonts w:ascii="Times New Roman" w:hAnsi="Times New Roman" w:cs="Times New Roman"/>
              <w:color w:val="000000"/>
              <w:rPrChange w:id="21558" w:author="Willam's Cavalcante do Nascimento" w:date="2021-05-31T20:18:00Z">
                <w:rPr>
                  <w:color w:val="000000"/>
                  <w:sz w:val="27"/>
                  <w:szCs w:val="27"/>
                </w:rPr>
              </w:rPrChange>
            </w:rPr>
            <w:delText>1.2.24. Deve possuir modo de economia de energia.</w:delText>
          </w:r>
        </w:del>
      </w:ins>
    </w:p>
    <w:p w14:paraId="062D0A21" w14:textId="3D42EE5F" w:rsidR="005D38B4" w:rsidRPr="005D38B4" w:rsidDel="002C33A2" w:rsidRDefault="005D38B4" w:rsidP="005D38B4">
      <w:pPr>
        <w:pStyle w:val="NormalWeb"/>
        <w:ind w:left="1200"/>
        <w:rPr>
          <w:ins w:id="21559" w:author="Willam's Cavalcante do Nascimento" w:date="2021-05-31T20:16:00Z"/>
          <w:del w:id="21560" w:author="Tamires Haniery De Souza Silva [2]" w:date="2021-07-16T16:20:00Z"/>
          <w:rFonts w:ascii="Times New Roman" w:hAnsi="Times New Roman" w:cs="Times New Roman"/>
          <w:color w:val="000000"/>
          <w:rPrChange w:id="21561" w:author="Willam's Cavalcante do Nascimento" w:date="2021-05-31T20:18:00Z">
            <w:rPr>
              <w:ins w:id="21562" w:author="Willam's Cavalcante do Nascimento" w:date="2021-05-31T20:16:00Z"/>
              <w:del w:id="21563" w:author="Tamires Haniery De Souza Silva [2]" w:date="2021-07-16T16:20:00Z"/>
              <w:color w:val="000000"/>
              <w:sz w:val="27"/>
              <w:szCs w:val="27"/>
            </w:rPr>
          </w:rPrChange>
        </w:rPr>
      </w:pPr>
      <w:ins w:id="21564" w:author="Willam's Cavalcante do Nascimento" w:date="2021-05-31T20:16:00Z">
        <w:del w:id="21565" w:author="Tamires Haniery De Souza Silva [2]" w:date="2021-07-16T16:20:00Z">
          <w:r w:rsidRPr="005D38B4" w:rsidDel="002C33A2">
            <w:rPr>
              <w:rFonts w:ascii="Times New Roman" w:hAnsi="Times New Roman" w:cs="Times New Roman"/>
              <w:color w:val="000000"/>
              <w:rPrChange w:id="21566" w:author="Willam's Cavalcante do Nascimento" w:date="2021-05-31T20:18:00Z">
                <w:rPr>
                  <w:color w:val="000000"/>
                  <w:sz w:val="27"/>
                  <w:szCs w:val="27"/>
                </w:rPr>
              </w:rPrChange>
            </w:rPr>
            <w:delText>1.2.25. Equipamento tipo </w:delText>
          </w:r>
          <w:r w:rsidRPr="005D38B4" w:rsidDel="002C33A2">
            <w:rPr>
              <w:rStyle w:val="nfase"/>
              <w:rFonts w:ascii="Times New Roman" w:hAnsi="Times New Roman" w:cs="Times New Roman"/>
              <w:color w:val="000000"/>
              <w:rPrChange w:id="21567" w:author="Willam's Cavalcante do Nascimento" w:date="2021-05-31T20:18:00Z">
                <w:rPr>
                  <w:rStyle w:val="nfase"/>
                  <w:color w:val="000000"/>
                  <w:sz w:val="27"/>
                  <w:szCs w:val="27"/>
                </w:rPr>
              </w:rPrChange>
            </w:rPr>
            <w:delText>rack</w:delText>
          </w:r>
          <w:r w:rsidRPr="005D38B4" w:rsidDel="002C33A2">
            <w:rPr>
              <w:rFonts w:ascii="Times New Roman" w:hAnsi="Times New Roman" w:cs="Times New Roman"/>
              <w:color w:val="000000"/>
              <w:rPrChange w:id="21568" w:author="Willam's Cavalcante do Nascimento" w:date="2021-05-31T20:18:00Z">
                <w:rPr>
                  <w:color w:val="000000"/>
                  <w:sz w:val="27"/>
                  <w:szCs w:val="27"/>
                </w:rPr>
              </w:rPrChange>
            </w:rPr>
            <w:delText> ou acompanhado de gabinete ou mesa suporte que permita a operação ergonômica de cadeirantes e pessoas em pé.</w:delText>
          </w:r>
        </w:del>
      </w:ins>
    </w:p>
    <w:p w14:paraId="08EA44FF" w14:textId="10A8190B" w:rsidR="005D38B4" w:rsidRPr="005D38B4" w:rsidDel="002C33A2" w:rsidRDefault="005D38B4" w:rsidP="005D38B4">
      <w:pPr>
        <w:pStyle w:val="NormalWeb"/>
        <w:ind w:left="600"/>
        <w:rPr>
          <w:ins w:id="21569" w:author="Willam's Cavalcante do Nascimento" w:date="2021-05-31T20:16:00Z"/>
          <w:del w:id="21570" w:author="Tamires Haniery De Souza Silva [2]" w:date="2021-07-16T16:20:00Z"/>
          <w:rFonts w:ascii="Times New Roman" w:hAnsi="Times New Roman" w:cs="Times New Roman"/>
          <w:color w:val="000000"/>
          <w:rPrChange w:id="21571" w:author="Willam's Cavalcante do Nascimento" w:date="2021-05-31T20:18:00Z">
            <w:rPr>
              <w:ins w:id="21572" w:author="Willam's Cavalcante do Nascimento" w:date="2021-05-31T20:16:00Z"/>
              <w:del w:id="21573" w:author="Tamires Haniery De Souza Silva [2]" w:date="2021-07-16T16:20:00Z"/>
              <w:color w:val="000000"/>
              <w:sz w:val="27"/>
              <w:szCs w:val="27"/>
            </w:rPr>
          </w:rPrChange>
        </w:rPr>
      </w:pPr>
      <w:ins w:id="21574" w:author="Willam's Cavalcante do Nascimento" w:date="2021-05-31T20:16:00Z">
        <w:del w:id="21575" w:author="Tamires Haniery De Souza Silva [2]" w:date="2021-07-16T16:20:00Z">
          <w:r w:rsidRPr="005D38B4" w:rsidDel="002C33A2">
            <w:rPr>
              <w:rStyle w:val="Forte"/>
              <w:rFonts w:ascii="Times New Roman" w:hAnsi="Times New Roman" w:cs="Times New Roman"/>
              <w:color w:val="000000"/>
              <w:rPrChange w:id="21576" w:author="Willam's Cavalcante do Nascimento" w:date="2021-05-31T20:18:00Z">
                <w:rPr>
                  <w:rStyle w:val="Forte"/>
                  <w:color w:val="000000"/>
                  <w:sz w:val="27"/>
                  <w:szCs w:val="27"/>
                </w:rPr>
              </w:rPrChange>
            </w:rPr>
            <w:delText>1.3. Equipamento Tipo II:</w:delText>
          </w:r>
          <w:r w:rsidRPr="005D38B4" w:rsidDel="002C33A2">
            <w:rPr>
              <w:rFonts w:ascii="Times New Roman" w:hAnsi="Times New Roman" w:cs="Times New Roman"/>
              <w:color w:val="000000"/>
              <w:rPrChange w:id="21577" w:author="Willam's Cavalcante do Nascimento" w:date="2021-05-31T20:18:00Z">
                <w:rPr>
                  <w:color w:val="000000"/>
                  <w:sz w:val="27"/>
                  <w:szCs w:val="27"/>
                </w:rPr>
              </w:rPrChange>
            </w:rPr>
            <w:delText> </w:delText>
          </w:r>
          <w:r w:rsidRPr="005D38B4" w:rsidDel="002C33A2">
            <w:rPr>
              <w:rFonts w:ascii="Times New Roman" w:hAnsi="Times New Roman" w:cs="Times New Roman"/>
              <w:color w:val="000000"/>
              <w:u w:val="single"/>
              <w:rPrChange w:id="21578" w:author="Willam's Cavalcante do Nascimento" w:date="2021-05-31T20:18:00Z">
                <w:rPr>
                  <w:color w:val="000000"/>
                  <w:sz w:val="27"/>
                  <w:szCs w:val="27"/>
                  <w:u w:val="single"/>
                </w:rPr>
              </w:rPrChange>
            </w:rPr>
            <w:delText>Impressora multifuncional policromática</w:delText>
          </w:r>
          <w:r w:rsidRPr="005D38B4" w:rsidDel="002C33A2">
            <w:rPr>
              <w:rFonts w:ascii="Times New Roman" w:hAnsi="Times New Roman" w:cs="Times New Roman"/>
              <w:color w:val="000000"/>
              <w:rPrChange w:id="21579" w:author="Willam's Cavalcante do Nascimento" w:date="2021-05-31T20:18:00Z">
                <w:rPr>
                  <w:color w:val="000000"/>
                  <w:sz w:val="27"/>
                  <w:szCs w:val="27"/>
                </w:rPr>
              </w:rPrChange>
            </w:rPr>
            <w:delText> com tecnologia eletrofotográfica a seco (laser, LED ou equivalente) com as seguintes características:</w:delText>
          </w:r>
        </w:del>
      </w:ins>
    </w:p>
    <w:p w14:paraId="1E65962C" w14:textId="1F44B822" w:rsidR="005D38B4" w:rsidRPr="005D38B4" w:rsidDel="002C33A2" w:rsidRDefault="005D38B4" w:rsidP="005D38B4">
      <w:pPr>
        <w:pStyle w:val="NormalWeb"/>
        <w:ind w:left="1200"/>
        <w:rPr>
          <w:ins w:id="21580" w:author="Willam's Cavalcante do Nascimento" w:date="2021-05-31T20:16:00Z"/>
          <w:del w:id="21581" w:author="Tamires Haniery De Souza Silva [2]" w:date="2021-07-16T16:20:00Z"/>
          <w:rFonts w:ascii="Times New Roman" w:hAnsi="Times New Roman" w:cs="Times New Roman"/>
          <w:color w:val="000000"/>
          <w:rPrChange w:id="21582" w:author="Willam's Cavalcante do Nascimento" w:date="2021-05-31T20:18:00Z">
            <w:rPr>
              <w:ins w:id="21583" w:author="Willam's Cavalcante do Nascimento" w:date="2021-05-31T20:16:00Z"/>
              <w:del w:id="21584" w:author="Tamires Haniery De Souza Silva [2]" w:date="2021-07-16T16:20:00Z"/>
              <w:color w:val="000000"/>
              <w:sz w:val="27"/>
              <w:szCs w:val="27"/>
            </w:rPr>
          </w:rPrChange>
        </w:rPr>
      </w:pPr>
      <w:ins w:id="21585" w:author="Willam's Cavalcante do Nascimento" w:date="2021-05-31T20:16:00Z">
        <w:del w:id="21586" w:author="Tamires Haniery De Souza Silva [2]" w:date="2021-07-16T16:20:00Z">
          <w:r w:rsidRPr="005D38B4" w:rsidDel="002C33A2">
            <w:rPr>
              <w:rFonts w:ascii="Times New Roman" w:hAnsi="Times New Roman" w:cs="Times New Roman"/>
              <w:color w:val="000000"/>
              <w:rPrChange w:id="21587" w:author="Willam's Cavalcante do Nascimento" w:date="2021-05-31T20:18:00Z">
                <w:rPr>
                  <w:color w:val="000000"/>
                  <w:sz w:val="27"/>
                  <w:szCs w:val="27"/>
                </w:rPr>
              </w:rPrChange>
            </w:rPr>
            <w:delText>1.3.1. Velocidade de cópia e impressão em cores de, no mínimo, </w:delText>
          </w:r>
          <w:r w:rsidRPr="005D38B4" w:rsidDel="002C33A2">
            <w:rPr>
              <w:rStyle w:val="Forte"/>
              <w:rFonts w:ascii="Times New Roman" w:hAnsi="Times New Roman" w:cs="Times New Roman"/>
              <w:color w:val="000000"/>
              <w:rPrChange w:id="21588" w:author="Willam's Cavalcante do Nascimento" w:date="2021-05-31T20:18:00Z">
                <w:rPr>
                  <w:rStyle w:val="Forte"/>
                  <w:color w:val="000000"/>
                  <w:sz w:val="27"/>
                  <w:szCs w:val="27"/>
                </w:rPr>
              </w:rPrChange>
            </w:rPr>
            <w:delText>30 ppm</w:delText>
          </w:r>
          <w:r w:rsidRPr="005D38B4" w:rsidDel="002C33A2">
            <w:rPr>
              <w:rFonts w:ascii="Times New Roman" w:hAnsi="Times New Roman" w:cs="Times New Roman"/>
              <w:color w:val="000000"/>
              <w:rPrChange w:id="21589" w:author="Willam's Cavalcante do Nascimento" w:date="2021-05-31T20:18:00Z">
                <w:rPr>
                  <w:color w:val="000000"/>
                  <w:sz w:val="27"/>
                  <w:szCs w:val="27"/>
                </w:rPr>
              </w:rPrChange>
            </w:rPr>
            <w:delText> (trinta páginas por minuto) em tamanho A4.</w:delText>
          </w:r>
        </w:del>
      </w:ins>
    </w:p>
    <w:p w14:paraId="3A3EDDEB" w14:textId="49523264" w:rsidR="005D38B4" w:rsidRPr="005D38B4" w:rsidDel="002C33A2" w:rsidRDefault="005D38B4" w:rsidP="005D38B4">
      <w:pPr>
        <w:pStyle w:val="NormalWeb"/>
        <w:ind w:left="1200"/>
        <w:rPr>
          <w:ins w:id="21590" w:author="Willam's Cavalcante do Nascimento" w:date="2021-05-31T20:16:00Z"/>
          <w:del w:id="21591" w:author="Tamires Haniery De Souza Silva [2]" w:date="2021-07-16T16:20:00Z"/>
          <w:rFonts w:ascii="Times New Roman" w:hAnsi="Times New Roman" w:cs="Times New Roman"/>
          <w:color w:val="000000"/>
          <w:rPrChange w:id="21592" w:author="Willam's Cavalcante do Nascimento" w:date="2021-05-31T20:18:00Z">
            <w:rPr>
              <w:ins w:id="21593" w:author="Willam's Cavalcante do Nascimento" w:date="2021-05-31T20:16:00Z"/>
              <w:del w:id="21594" w:author="Tamires Haniery De Souza Silva [2]" w:date="2021-07-16T16:20:00Z"/>
              <w:color w:val="000000"/>
              <w:sz w:val="27"/>
              <w:szCs w:val="27"/>
            </w:rPr>
          </w:rPrChange>
        </w:rPr>
      </w:pPr>
      <w:ins w:id="21595" w:author="Willam's Cavalcante do Nascimento" w:date="2021-05-31T20:16:00Z">
        <w:del w:id="21596" w:author="Tamires Haniery De Souza Silva [2]" w:date="2021-07-16T16:20:00Z">
          <w:r w:rsidRPr="005D38B4" w:rsidDel="002C33A2">
            <w:rPr>
              <w:rFonts w:ascii="Times New Roman" w:hAnsi="Times New Roman" w:cs="Times New Roman"/>
              <w:color w:val="000000"/>
              <w:rPrChange w:id="21597" w:author="Willam's Cavalcante do Nascimento" w:date="2021-05-31T20:18:00Z">
                <w:rPr>
                  <w:color w:val="000000"/>
                  <w:sz w:val="27"/>
                  <w:szCs w:val="27"/>
                </w:rPr>
              </w:rPrChange>
            </w:rPr>
            <w:delText>1.3.2. Qualidade de impressão igual ou superior a 1.440.000 dpi (</w:delText>
          </w:r>
          <w:r w:rsidRPr="005D38B4" w:rsidDel="002C33A2">
            <w:rPr>
              <w:rStyle w:val="nfase"/>
              <w:rFonts w:ascii="Times New Roman" w:hAnsi="Times New Roman" w:cs="Times New Roman"/>
              <w:color w:val="000000"/>
              <w:rPrChange w:id="21598" w:author="Willam's Cavalcante do Nascimento" w:date="2021-05-31T20:18:00Z">
                <w:rPr>
                  <w:rStyle w:val="nfase"/>
                  <w:color w:val="000000"/>
                  <w:sz w:val="27"/>
                  <w:szCs w:val="27"/>
                </w:rPr>
              </w:rPrChange>
            </w:rPr>
            <w:delText>dots per inch</w:delText>
          </w:r>
          <w:r w:rsidRPr="005D38B4" w:rsidDel="002C33A2">
            <w:rPr>
              <w:rFonts w:ascii="Times New Roman" w:hAnsi="Times New Roman" w:cs="Times New Roman"/>
              <w:color w:val="000000"/>
              <w:rPrChange w:id="21599" w:author="Willam's Cavalcante do Nascimento" w:date="2021-05-31T20:18:00Z">
                <w:rPr>
                  <w:color w:val="000000"/>
                  <w:sz w:val="27"/>
                  <w:szCs w:val="27"/>
                </w:rPr>
              </w:rPrChange>
            </w:rPr>
            <w:delText> ou pontos por polegada). Exemplo: 1.200 x 1.200 dpi ou equivalente.</w:delText>
          </w:r>
        </w:del>
      </w:ins>
    </w:p>
    <w:p w14:paraId="18D4423C" w14:textId="25EB51D6" w:rsidR="005D38B4" w:rsidRPr="005D38B4" w:rsidDel="002C33A2" w:rsidRDefault="005D38B4" w:rsidP="005D38B4">
      <w:pPr>
        <w:pStyle w:val="NormalWeb"/>
        <w:ind w:left="1200"/>
        <w:rPr>
          <w:ins w:id="21600" w:author="Willam's Cavalcante do Nascimento" w:date="2021-05-31T20:16:00Z"/>
          <w:del w:id="21601" w:author="Tamires Haniery De Souza Silva [2]" w:date="2021-07-16T16:20:00Z"/>
          <w:rFonts w:ascii="Times New Roman" w:hAnsi="Times New Roman" w:cs="Times New Roman"/>
          <w:color w:val="000000"/>
          <w:rPrChange w:id="21602" w:author="Willam's Cavalcante do Nascimento" w:date="2021-05-31T20:18:00Z">
            <w:rPr>
              <w:ins w:id="21603" w:author="Willam's Cavalcante do Nascimento" w:date="2021-05-31T20:16:00Z"/>
              <w:del w:id="21604" w:author="Tamires Haniery De Souza Silva [2]" w:date="2021-07-16T16:20:00Z"/>
              <w:color w:val="000000"/>
              <w:sz w:val="27"/>
              <w:szCs w:val="27"/>
            </w:rPr>
          </w:rPrChange>
        </w:rPr>
      </w:pPr>
      <w:ins w:id="21605" w:author="Willam's Cavalcante do Nascimento" w:date="2021-05-31T20:16:00Z">
        <w:del w:id="21606" w:author="Tamires Haniery De Souza Silva [2]" w:date="2021-07-16T16:20:00Z">
          <w:r w:rsidRPr="005D38B4" w:rsidDel="002C33A2">
            <w:rPr>
              <w:rFonts w:ascii="Times New Roman" w:hAnsi="Times New Roman" w:cs="Times New Roman"/>
              <w:color w:val="000000"/>
              <w:rPrChange w:id="21607" w:author="Willam's Cavalcante do Nascimento" w:date="2021-05-31T20:18:00Z">
                <w:rPr>
                  <w:color w:val="000000"/>
                  <w:sz w:val="27"/>
                  <w:szCs w:val="27"/>
                </w:rPr>
              </w:rPrChange>
            </w:rPr>
            <w:delText>1.3.3. Impressão frente e verso automático.</w:delText>
          </w:r>
        </w:del>
      </w:ins>
    </w:p>
    <w:p w14:paraId="21FDC4AD" w14:textId="11F4FFB0" w:rsidR="005D38B4" w:rsidRPr="005D38B4" w:rsidDel="002C33A2" w:rsidRDefault="005D38B4" w:rsidP="005D38B4">
      <w:pPr>
        <w:pStyle w:val="NormalWeb"/>
        <w:ind w:left="1200"/>
        <w:rPr>
          <w:ins w:id="21608" w:author="Willam's Cavalcante do Nascimento" w:date="2021-05-31T20:16:00Z"/>
          <w:del w:id="21609" w:author="Tamires Haniery De Souza Silva [2]" w:date="2021-07-16T16:20:00Z"/>
          <w:rFonts w:ascii="Times New Roman" w:hAnsi="Times New Roman" w:cs="Times New Roman"/>
          <w:color w:val="000000"/>
          <w:rPrChange w:id="21610" w:author="Willam's Cavalcante do Nascimento" w:date="2021-05-31T20:18:00Z">
            <w:rPr>
              <w:ins w:id="21611" w:author="Willam's Cavalcante do Nascimento" w:date="2021-05-31T20:16:00Z"/>
              <w:del w:id="21612" w:author="Tamires Haniery De Souza Silva [2]" w:date="2021-07-16T16:20:00Z"/>
              <w:color w:val="000000"/>
              <w:sz w:val="27"/>
              <w:szCs w:val="27"/>
            </w:rPr>
          </w:rPrChange>
        </w:rPr>
      </w:pPr>
      <w:ins w:id="21613" w:author="Willam's Cavalcante do Nascimento" w:date="2021-05-31T20:16:00Z">
        <w:del w:id="21614" w:author="Tamires Haniery De Souza Silva [2]" w:date="2021-07-16T16:20:00Z">
          <w:r w:rsidRPr="005D38B4" w:rsidDel="002C33A2">
            <w:rPr>
              <w:rFonts w:ascii="Times New Roman" w:hAnsi="Times New Roman" w:cs="Times New Roman"/>
              <w:color w:val="000000"/>
              <w:rPrChange w:id="21615" w:author="Willam's Cavalcante do Nascimento" w:date="2021-05-31T20:18:00Z">
                <w:rPr>
                  <w:color w:val="000000"/>
                  <w:sz w:val="27"/>
                  <w:szCs w:val="27"/>
                </w:rPr>
              </w:rPrChange>
            </w:rPr>
            <w:delText>1.3.4. Velocidade do processador de, no mínimo, 533 Mhz (quinhentos e trinta e três mega Hertz).</w:delText>
          </w:r>
        </w:del>
      </w:ins>
    </w:p>
    <w:p w14:paraId="1F6EE243" w14:textId="47A328D1" w:rsidR="005D38B4" w:rsidRPr="005D38B4" w:rsidDel="002C33A2" w:rsidRDefault="005D38B4" w:rsidP="005D38B4">
      <w:pPr>
        <w:pStyle w:val="NormalWeb"/>
        <w:ind w:left="1200"/>
        <w:rPr>
          <w:ins w:id="21616" w:author="Willam's Cavalcante do Nascimento" w:date="2021-05-31T20:16:00Z"/>
          <w:del w:id="21617" w:author="Tamires Haniery De Souza Silva [2]" w:date="2021-07-16T16:20:00Z"/>
          <w:rFonts w:ascii="Times New Roman" w:hAnsi="Times New Roman" w:cs="Times New Roman"/>
          <w:color w:val="000000"/>
          <w:rPrChange w:id="21618" w:author="Willam's Cavalcante do Nascimento" w:date="2021-05-31T20:18:00Z">
            <w:rPr>
              <w:ins w:id="21619" w:author="Willam's Cavalcante do Nascimento" w:date="2021-05-31T20:16:00Z"/>
              <w:del w:id="21620" w:author="Tamires Haniery De Souza Silva [2]" w:date="2021-07-16T16:20:00Z"/>
              <w:color w:val="000000"/>
              <w:sz w:val="27"/>
              <w:szCs w:val="27"/>
            </w:rPr>
          </w:rPrChange>
        </w:rPr>
      </w:pPr>
      <w:ins w:id="21621" w:author="Willam's Cavalcante do Nascimento" w:date="2021-05-31T20:16:00Z">
        <w:del w:id="21622" w:author="Tamires Haniery De Souza Silva [2]" w:date="2021-07-16T16:20:00Z">
          <w:r w:rsidRPr="005D38B4" w:rsidDel="002C33A2">
            <w:rPr>
              <w:rFonts w:ascii="Times New Roman" w:hAnsi="Times New Roman" w:cs="Times New Roman"/>
              <w:color w:val="000000"/>
              <w:rPrChange w:id="21623" w:author="Willam's Cavalcante do Nascimento" w:date="2021-05-31T20:18:00Z">
                <w:rPr>
                  <w:color w:val="000000"/>
                  <w:sz w:val="27"/>
                  <w:szCs w:val="27"/>
                </w:rPr>
              </w:rPrChange>
            </w:rPr>
            <w:delText>1.3.5. Disco rígido com capacidade mínima de 80 GB (oitenta gigabytes).</w:delText>
          </w:r>
        </w:del>
      </w:ins>
    </w:p>
    <w:p w14:paraId="7BEAEDC4" w14:textId="12A4F594" w:rsidR="005D38B4" w:rsidRPr="005D38B4" w:rsidDel="002C33A2" w:rsidRDefault="005D38B4" w:rsidP="005D38B4">
      <w:pPr>
        <w:pStyle w:val="NormalWeb"/>
        <w:ind w:left="1200"/>
        <w:rPr>
          <w:ins w:id="21624" w:author="Willam's Cavalcante do Nascimento" w:date="2021-05-31T20:16:00Z"/>
          <w:del w:id="21625" w:author="Tamires Haniery De Souza Silva [2]" w:date="2021-07-16T16:20:00Z"/>
          <w:rFonts w:ascii="Times New Roman" w:hAnsi="Times New Roman" w:cs="Times New Roman"/>
          <w:color w:val="000000"/>
          <w:rPrChange w:id="21626" w:author="Willam's Cavalcante do Nascimento" w:date="2021-05-31T20:18:00Z">
            <w:rPr>
              <w:ins w:id="21627" w:author="Willam's Cavalcante do Nascimento" w:date="2021-05-31T20:16:00Z"/>
              <w:del w:id="21628" w:author="Tamires Haniery De Souza Silva [2]" w:date="2021-07-16T16:20:00Z"/>
              <w:color w:val="000000"/>
              <w:sz w:val="27"/>
              <w:szCs w:val="27"/>
            </w:rPr>
          </w:rPrChange>
        </w:rPr>
      </w:pPr>
      <w:ins w:id="21629" w:author="Willam's Cavalcante do Nascimento" w:date="2021-05-31T20:16:00Z">
        <w:del w:id="21630" w:author="Tamires Haniery De Souza Silva [2]" w:date="2021-07-16T16:20:00Z">
          <w:r w:rsidRPr="005D38B4" w:rsidDel="002C33A2">
            <w:rPr>
              <w:rFonts w:ascii="Times New Roman" w:hAnsi="Times New Roman" w:cs="Times New Roman"/>
              <w:color w:val="000000"/>
              <w:rPrChange w:id="21631" w:author="Willam's Cavalcante do Nascimento" w:date="2021-05-31T20:18:00Z">
                <w:rPr>
                  <w:color w:val="000000"/>
                  <w:sz w:val="27"/>
                  <w:szCs w:val="27"/>
                </w:rPr>
              </w:rPrChange>
            </w:rPr>
            <w:delText>1.3.6. Memória RAM, no mínimo, de 1GB (um gigabyte).</w:delText>
          </w:r>
        </w:del>
      </w:ins>
    </w:p>
    <w:p w14:paraId="7EB078B4" w14:textId="5B1FFB1C" w:rsidR="005D38B4" w:rsidRPr="005D38B4" w:rsidDel="002C33A2" w:rsidRDefault="005D38B4" w:rsidP="005D38B4">
      <w:pPr>
        <w:pStyle w:val="NormalWeb"/>
        <w:ind w:left="1200"/>
        <w:rPr>
          <w:ins w:id="21632" w:author="Willam's Cavalcante do Nascimento" w:date="2021-05-31T20:16:00Z"/>
          <w:del w:id="21633" w:author="Tamires Haniery De Souza Silva [2]" w:date="2021-07-16T16:20:00Z"/>
          <w:rFonts w:ascii="Times New Roman" w:hAnsi="Times New Roman" w:cs="Times New Roman"/>
          <w:color w:val="000000"/>
          <w:rPrChange w:id="21634" w:author="Willam's Cavalcante do Nascimento" w:date="2021-05-31T20:18:00Z">
            <w:rPr>
              <w:ins w:id="21635" w:author="Willam's Cavalcante do Nascimento" w:date="2021-05-31T20:16:00Z"/>
              <w:del w:id="21636" w:author="Tamires Haniery De Souza Silva [2]" w:date="2021-07-16T16:20:00Z"/>
              <w:color w:val="000000"/>
              <w:sz w:val="27"/>
              <w:szCs w:val="27"/>
            </w:rPr>
          </w:rPrChange>
        </w:rPr>
      </w:pPr>
      <w:ins w:id="21637" w:author="Willam's Cavalcante do Nascimento" w:date="2021-05-31T20:16:00Z">
        <w:del w:id="21638" w:author="Tamires Haniery De Souza Silva [2]" w:date="2021-07-16T16:20:00Z">
          <w:r w:rsidRPr="005D38B4" w:rsidDel="002C33A2">
            <w:rPr>
              <w:rFonts w:ascii="Times New Roman" w:hAnsi="Times New Roman" w:cs="Times New Roman"/>
              <w:color w:val="000000"/>
              <w:rPrChange w:id="21639" w:author="Willam's Cavalcante do Nascimento" w:date="2021-05-31T20:18:00Z">
                <w:rPr>
                  <w:color w:val="000000"/>
                  <w:sz w:val="27"/>
                  <w:szCs w:val="27"/>
                </w:rPr>
              </w:rPrChange>
            </w:rPr>
            <w:delText>1.3.7. Interface de rede Wifi padrão 802.11 /b/g/n.</w:delText>
          </w:r>
        </w:del>
      </w:ins>
    </w:p>
    <w:p w14:paraId="53137F03" w14:textId="65D92F1B" w:rsidR="005D38B4" w:rsidRPr="005D38B4" w:rsidDel="002C33A2" w:rsidRDefault="005D38B4" w:rsidP="005D38B4">
      <w:pPr>
        <w:pStyle w:val="NormalWeb"/>
        <w:ind w:left="1200"/>
        <w:rPr>
          <w:ins w:id="21640" w:author="Willam's Cavalcante do Nascimento" w:date="2021-05-31T20:16:00Z"/>
          <w:del w:id="21641" w:author="Tamires Haniery De Souza Silva [2]" w:date="2021-07-16T16:20:00Z"/>
          <w:rFonts w:ascii="Times New Roman" w:hAnsi="Times New Roman" w:cs="Times New Roman"/>
          <w:color w:val="000000"/>
          <w:rPrChange w:id="21642" w:author="Willam's Cavalcante do Nascimento" w:date="2021-05-31T20:18:00Z">
            <w:rPr>
              <w:ins w:id="21643" w:author="Willam's Cavalcante do Nascimento" w:date="2021-05-31T20:16:00Z"/>
              <w:del w:id="21644" w:author="Tamires Haniery De Souza Silva [2]" w:date="2021-07-16T16:20:00Z"/>
              <w:color w:val="000000"/>
              <w:sz w:val="27"/>
              <w:szCs w:val="27"/>
            </w:rPr>
          </w:rPrChange>
        </w:rPr>
      </w:pPr>
      <w:ins w:id="21645" w:author="Willam's Cavalcante do Nascimento" w:date="2021-05-31T20:16:00Z">
        <w:del w:id="21646" w:author="Tamires Haniery De Souza Silva [2]" w:date="2021-07-16T16:20:00Z">
          <w:r w:rsidRPr="005D38B4" w:rsidDel="002C33A2">
            <w:rPr>
              <w:rFonts w:ascii="Times New Roman" w:hAnsi="Times New Roman" w:cs="Times New Roman"/>
              <w:color w:val="000000"/>
              <w:rPrChange w:id="21647" w:author="Willam's Cavalcante do Nascimento" w:date="2021-05-31T20:18:00Z">
                <w:rPr>
                  <w:color w:val="000000"/>
                  <w:sz w:val="27"/>
                  <w:szCs w:val="27"/>
                </w:rPr>
              </w:rPrChange>
            </w:rPr>
            <w:delText>1.3.8. Interface de rede ethernet 10/100 Mbps.</w:delText>
          </w:r>
        </w:del>
      </w:ins>
    </w:p>
    <w:p w14:paraId="2DFC660A" w14:textId="5337C1B3" w:rsidR="005D38B4" w:rsidRPr="005D38B4" w:rsidDel="002C33A2" w:rsidRDefault="005D38B4" w:rsidP="005D38B4">
      <w:pPr>
        <w:pStyle w:val="NormalWeb"/>
        <w:ind w:left="1200"/>
        <w:rPr>
          <w:ins w:id="21648" w:author="Willam's Cavalcante do Nascimento" w:date="2021-05-31T20:16:00Z"/>
          <w:del w:id="21649" w:author="Tamires Haniery De Souza Silva [2]" w:date="2021-07-16T16:20:00Z"/>
          <w:rFonts w:ascii="Times New Roman" w:hAnsi="Times New Roman" w:cs="Times New Roman"/>
          <w:color w:val="000000"/>
          <w:rPrChange w:id="21650" w:author="Willam's Cavalcante do Nascimento" w:date="2021-05-31T20:18:00Z">
            <w:rPr>
              <w:ins w:id="21651" w:author="Willam's Cavalcante do Nascimento" w:date="2021-05-31T20:16:00Z"/>
              <w:del w:id="21652" w:author="Tamires Haniery De Souza Silva [2]" w:date="2021-07-16T16:20:00Z"/>
              <w:color w:val="000000"/>
              <w:sz w:val="27"/>
              <w:szCs w:val="27"/>
            </w:rPr>
          </w:rPrChange>
        </w:rPr>
      </w:pPr>
      <w:ins w:id="21653" w:author="Willam's Cavalcante do Nascimento" w:date="2021-05-31T20:16:00Z">
        <w:del w:id="21654" w:author="Tamires Haniery De Souza Silva [2]" w:date="2021-07-16T16:20:00Z">
          <w:r w:rsidRPr="005D38B4" w:rsidDel="002C33A2">
            <w:rPr>
              <w:rFonts w:ascii="Times New Roman" w:hAnsi="Times New Roman" w:cs="Times New Roman"/>
              <w:color w:val="000000"/>
              <w:rPrChange w:id="21655" w:author="Willam's Cavalcante do Nascimento" w:date="2021-05-31T20:18:00Z">
                <w:rPr>
                  <w:color w:val="000000"/>
                  <w:sz w:val="27"/>
                  <w:szCs w:val="27"/>
                </w:rPr>
              </w:rPrChange>
            </w:rPr>
            <w:delText>1.3.9. Porta USB 2.0.</w:delText>
          </w:r>
        </w:del>
      </w:ins>
    </w:p>
    <w:p w14:paraId="46E36034" w14:textId="000FEFD7" w:rsidR="005D38B4" w:rsidRPr="005D38B4" w:rsidDel="002C33A2" w:rsidRDefault="005D38B4" w:rsidP="005D38B4">
      <w:pPr>
        <w:pStyle w:val="NormalWeb"/>
        <w:ind w:left="1200"/>
        <w:rPr>
          <w:ins w:id="21656" w:author="Willam's Cavalcante do Nascimento" w:date="2021-05-31T20:16:00Z"/>
          <w:del w:id="21657" w:author="Tamires Haniery De Souza Silva [2]" w:date="2021-07-16T16:20:00Z"/>
          <w:rFonts w:ascii="Times New Roman" w:hAnsi="Times New Roman" w:cs="Times New Roman"/>
          <w:color w:val="000000"/>
          <w:rPrChange w:id="21658" w:author="Willam's Cavalcante do Nascimento" w:date="2021-05-31T20:18:00Z">
            <w:rPr>
              <w:ins w:id="21659" w:author="Willam's Cavalcante do Nascimento" w:date="2021-05-31T20:16:00Z"/>
              <w:del w:id="21660" w:author="Tamires Haniery De Souza Silva [2]" w:date="2021-07-16T16:20:00Z"/>
              <w:color w:val="000000"/>
              <w:sz w:val="27"/>
              <w:szCs w:val="27"/>
            </w:rPr>
          </w:rPrChange>
        </w:rPr>
      </w:pPr>
      <w:ins w:id="21661" w:author="Willam's Cavalcante do Nascimento" w:date="2021-05-31T20:16:00Z">
        <w:del w:id="21662" w:author="Tamires Haniery De Souza Silva [2]" w:date="2021-07-16T16:20:00Z">
          <w:r w:rsidRPr="005D38B4" w:rsidDel="002C33A2">
            <w:rPr>
              <w:rFonts w:ascii="Times New Roman" w:hAnsi="Times New Roman" w:cs="Times New Roman"/>
              <w:color w:val="000000"/>
              <w:rPrChange w:id="21663" w:author="Willam's Cavalcante do Nascimento" w:date="2021-05-31T20:18:00Z">
                <w:rPr>
                  <w:color w:val="000000"/>
                  <w:sz w:val="27"/>
                  <w:szCs w:val="27"/>
                </w:rPr>
              </w:rPrChange>
            </w:rPr>
            <w:delText>1.3.10. Suportar solução embarcada de impressão segura com liberação de trabalhos retidos por meio de crachá funcional (cartão RFID 13,56 MHz) e inserção de senha pessoal.</w:delText>
          </w:r>
        </w:del>
      </w:ins>
    </w:p>
    <w:p w14:paraId="1BEE8B2D" w14:textId="47D03A58" w:rsidR="005D38B4" w:rsidRPr="005D38B4" w:rsidDel="002C33A2" w:rsidRDefault="005D38B4" w:rsidP="005D38B4">
      <w:pPr>
        <w:pStyle w:val="NormalWeb"/>
        <w:ind w:left="1200"/>
        <w:rPr>
          <w:ins w:id="21664" w:author="Willam's Cavalcante do Nascimento" w:date="2021-05-31T20:16:00Z"/>
          <w:del w:id="21665" w:author="Tamires Haniery De Souza Silva [2]" w:date="2021-07-16T16:20:00Z"/>
          <w:rFonts w:ascii="Times New Roman" w:hAnsi="Times New Roman" w:cs="Times New Roman"/>
          <w:color w:val="000000"/>
          <w:rPrChange w:id="21666" w:author="Willam's Cavalcante do Nascimento" w:date="2021-05-31T20:18:00Z">
            <w:rPr>
              <w:ins w:id="21667" w:author="Willam's Cavalcante do Nascimento" w:date="2021-05-31T20:16:00Z"/>
              <w:del w:id="21668" w:author="Tamires Haniery De Souza Silva [2]" w:date="2021-07-16T16:20:00Z"/>
              <w:color w:val="000000"/>
              <w:sz w:val="27"/>
              <w:szCs w:val="27"/>
            </w:rPr>
          </w:rPrChange>
        </w:rPr>
      </w:pPr>
      <w:ins w:id="21669" w:author="Willam's Cavalcante do Nascimento" w:date="2021-05-31T20:16:00Z">
        <w:del w:id="21670" w:author="Tamires Haniery De Souza Silva [2]" w:date="2021-07-16T16:20:00Z">
          <w:r w:rsidRPr="005D38B4" w:rsidDel="002C33A2">
            <w:rPr>
              <w:rFonts w:ascii="Times New Roman" w:hAnsi="Times New Roman" w:cs="Times New Roman"/>
              <w:color w:val="000000"/>
              <w:rPrChange w:id="21671" w:author="Willam's Cavalcante do Nascimento" w:date="2021-05-31T20:18:00Z">
                <w:rPr>
                  <w:color w:val="000000"/>
                  <w:sz w:val="27"/>
                  <w:szCs w:val="27"/>
                </w:rPr>
              </w:rPrChange>
            </w:rPr>
            <w:delText>1.3.11. Impressão segura com possibilidade de liberar trabalhos retidos através de inserção de senha pessoal.</w:delText>
          </w:r>
        </w:del>
      </w:ins>
    </w:p>
    <w:p w14:paraId="295E007C" w14:textId="1F551E27" w:rsidR="005D38B4" w:rsidRPr="005D38B4" w:rsidDel="002C33A2" w:rsidRDefault="005D38B4" w:rsidP="005D38B4">
      <w:pPr>
        <w:pStyle w:val="NormalWeb"/>
        <w:ind w:left="1200"/>
        <w:rPr>
          <w:ins w:id="21672" w:author="Willam's Cavalcante do Nascimento" w:date="2021-05-31T20:16:00Z"/>
          <w:del w:id="21673" w:author="Tamires Haniery De Souza Silva [2]" w:date="2021-07-16T16:20:00Z"/>
          <w:rFonts w:ascii="Times New Roman" w:hAnsi="Times New Roman" w:cs="Times New Roman"/>
          <w:color w:val="000000"/>
          <w:rPrChange w:id="21674" w:author="Willam's Cavalcante do Nascimento" w:date="2021-05-31T20:18:00Z">
            <w:rPr>
              <w:ins w:id="21675" w:author="Willam's Cavalcante do Nascimento" w:date="2021-05-31T20:16:00Z"/>
              <w:del w:id="21676" w:author="Tamires Haniery De Souza Silva [2]" w:date="2021-07-16T16:20:00Z"/>
              <w:color w:val="000000"/>
              <w:sz w:val="27"/>
              <w:szCs w:val="27"/>
            </w:rPr>
          </w:rPrChange>
        </w:rPr>
      </w:pPr>
      <w:ins w:id="21677" w:author="Willam's Cavalcante do Nascimento" w:date="2021-05-31T20:16:00Z">
        <w:del w:id="21678" w:author="Tamires Haniery De Souza Silva [2]" w:date="2021-07-16T16:20:00Z">
          <w:r w:rsidRPr="005D38B4" w:rsidDel="002C33A2">
            <w:rPr>
              <w:rFonts w:ascii="Times New Roman" w:hAnsi="Times New Roman" w:cs="Times New Roman"/>
              <w:color w:val="000000"/>
              <w:rPrChange w:id="21679" w:author="Willam's Cavalcante do Nascimento" w:date="2021-05-31T20:18:00Z">
                <w:rPr>
                  <w:color w:val="000000"/>
                  <w:sz w:val="27"/>
                  <w:szCs w:val="27"/>
                </w:rPr>
              </w:rPrChange>
            </w:rPr>
            <w:delText>1.3.12. Leitor de cartão RFID.</w:delText>
          </w:r>
        </w:del>
      </w:ins>
    </w:p>
    <w:p w14:paraId="1645654C" w14:textId="0402FE2E" w:rsidR="005D38B4" w:rsidRPr="005D38B4" w:rsidDel="002C33A2" w:rsidRDefault="005D38B4" w:rsidP="005D38B4">
      <w:pPr>
        <w:pStyle w:val="NormalWeb"/>
        <w:ind w:left="1200"/>
        <w:rPr>
          <w:ins w:id="21680" w:author="Willam's Cavalcante do Nascimento" w:date="2021-05-31T20:16:00Z"/>
          <w:del w:id="21681" w:author="Tamires Haniery De Souza Silva [2]" w:date="2021-07-16T16:20:00Z"/>
          <w:rFonts w:ascii="Times New Roman" w:hAnsi="Times New Roman" w:cs="Times New Roman"/>
          <w:color w:val="000000"/>
          <w:rPrChange w:id="21682" w:author="Willam's Cavalcante do Nascimento" w:date="2021-05-31T20:18:00Z">
            <w:rPr>
              <w:ins w:id="21683" w:author="Willam's Cavalcante do Nascimento" w:date="2021-05-31T20:16:00Z"/>
              <w:del w:id="21684" w:author="Tamires Haniery De Souza Silva [2]" w:date="2021-07-16T16:20:00Z"/>
              <w:color w:val="000000"/>
              <w:sz w:val="27"/>
              <w:szCs w:val="27"/>
            </w:rPr>
          </w:rPrChange>
        </w:rPr>
      </w:pPr>
      <w:ins w:id="21685" w:author="Willam's Cavalcante do Nascimento" w:date="2021-05-31T20:16:00Z">
        <w:del w:id="21686" w:author="Tamires Haniery De Souza Silva [2]" w:date="2021-07-16T16:20:00Z">
          <w:r w:rsidRPr="005D38B4" w:rsidDel="002C33A2">
            <w:rPr>
              <w:rFonts w:ascii="Times New Roman" w:hAnsi="Times New Roman" w:cs="Times New Roman"/>
              <w:color w:val="000000"/>
              <w:rPrChange w:id="21687" w:author="Willam's Cavalcante do Nascimento" w:date="2021-05-31T20:18:00Z">
                <w:rPr>
                  <w:color w:val="000000"/>
                  <w:sz w:val="27"/>
                  <w:szCs w:val="27"/>
                </w:rPr>
              </w:rPrChange>
            </w:rPr>
            <w:delText>1.3.13. Bandeja de entrada de papel com capacidade mínima para 500 (quinhentas) folhas.</w:delText>
          </w:r>
        </w:del>
      </w:ins>
    </w:p>
    <w:p w14:paraId="7F4BDCB0" w14:textId="355FE31B" w:rsidR="005D38B4" w:rsidRPr="005D38B4" w:rsidDel="002C33A2" w:rsidRDefault="005D38B4" w:rsidP="005D38B4">
      <w:pPr>
        <w:pStyle w:val="NormalWeb"/>
        <w:ind w:left="1200"/>
        <w:rPr>
          <w:ins w:id="21688" w:author="Willam's Cavalcante do Nascimento" w:date="2021-05-31T20:16:00Z"/>
          <w:del w:id="21689" w:author="Tamires Haniery De Souza Silva [2]" w:date="2021-07-16T16:20:00Z"/>
          <w:rFonts w:ascii="Times New Roman" w:hAnsi="Times New Roman" w:cs="Times New Roman"/>
          <w:color w:val="000000"/>
          <w:rPrChange w:id="21690" w:author="Willam's Cavalcante do Nascimento" w:date="2021-05-31T20:18:00Z">
            <w:rPr>
              <w:ins w:id="21691" w:author="Willam's Cavalcante do Nascimento" w:date="2021-05-31T20:16:00Z"/>
              <w:del w:id="21692" w:author="Tamires Haniery De Souza Silva [2]" w:date="2021-07-16T16:20:00Z"/>
              <w:color w:val="000000"/>
              <w:sz w:val="27"/>
              <w:szCs w:val="27"/>
            </w:rPr>
          </w:rPrChange>
        </w:rPr>
      </w:pPr>
      <w:ins w:id="21693" w:author="Willam's Cavalcante do Nascimento" w:date="2021-05-31T20:16:00Z">
        <w:del w:id="21694" w:author="Tamires Haniery De Souza Silva [2]" w:date="2021-07-16T16:20:00Z">
          <w:r w:rsidRPr="005D38B4" w:rsidDel="002C33A2">
            <w:rPr>
              <w:rFonts w:ascii="Times New Roman" w:hAnsi="Times New Roman" w:cs="Times New Roman"/>
              <w:color w:val="000000"/>
              <w:rPrChange w:id="21695" w:author="Willam's Cavalcante do Nascimento" w:date="2021-05-31T20:18:00Z">
                <w:rPr>
                  <w:color w:val="000000"/>
                  <w:sz w:val="27"/>
                  <w:szCs w:val="27"/>
                </w:rPr>
              </w:rPrChange>
            </w:rPr>
            <w:delText>1.3.14. Bandeja de saída de papel com capacidade mínima para 150 (cento e cinquenta) folhas.</w:delText>
          </w:r>
        </w:del>
      </w:ins>
    </w:p>
    <w:p w14:paraId="1C5E421A" w14:textId="18056304" w:rsidR="005D38B4" w:rsidRPr="005D38B4" w:rsidDel="002C33A2" w:rsidRDefault="005D38B4" w:rsidP="005D38B4">
      <w:pPr>
        <w:pStyle w:val="NormalWeb"/>
        <w:ind w:left="1200"/>
        <w:rPr>
          <w:ins w:id="21696" w:author="Willam's Cavalcante do Nascimento" w:date="2021-05-31T20:16:00Z"/>
          <w:del w:id="21697" w:author="Tamires Haniery De Souza Silva [2]" w:date="2021-07-16T16:20:00Z"/>
          <w:rFonts w:ascii="Times New Roman" w:hAnsi="Times New Roman" w:cs="Times New Roman"/>
          <w:color w:val="000000"/>
          <w:rPrChange w:id="21698" w:author="Willam's Cavalcante do Nascimento" w:date="2021-05-31T20:18:00Z">
            <w:rPr>
              <w:ins w:id="21699" w:author="Willam's Cavalcante do Nascimento" w:date="2021-05-31T20:16:00Z"/>
              <w:del w:id="21700" w:author="Tamires Haniery De Souza Silva [2]" w:date="2021-07-16T16:20:00Z"/>
              <w:color w:val="000000"/>
              <w:sz w:val="27"/>
              <w:szCs w:val="27"/>
            </w:rPr>
          </w:rPrChange>
        </w:rPr>
      </w:pPr>
      <w:ins w:id="21701" w:author="Willam's Cavalcante do Nascimento" w:date="2021-05-31T20:16:00Z">
        <w:del w:id="21702" w:author="Tamires Haniery De Souza Silva [2]" w:date="2021-07-16T16:20:00Z">
          <w:r w:rsidRPr="005D38B4" w:rsidDel="002C33A2">
            <w:rPr>
              <w:rFonts w:ascii="Times New Roman" w:hAnsi="Times New Roman" w:cs="Times New Roman"/>
              <w:color w:val="000000"/>
              <w:rPrChange w:id="21703" w:author="Willam's Cavalcante do Nascimento" w:date="2021-05-31T20:18:00Z">
                <w:rPr>
                  <w:color w:val="000000"/>
                  <w:sz w:val="27"/>
                  <w:szCs w:val="27"/>
                </w:rPr>
              </w:rPrChange>
            </w:rPr>
            <w:delText>1.3.15. Digitalização em cores e em rede compatível com TWAIN, resolução mínima de 600 x 600 dpi e suporte para formatos JPEG, TIFF e PDF, PDF/A e PDF pesquisável, no mínimo.</w:delText>
          </w:r>
        </w:del>
      </w:ins>
    </w:p>
    <w:p w14:paraId="671AA427" w14:textId="1F30EA02" w:rsidR="005D38B4" w:rsidRPr="005D38B4" w:rsidDel="002C33A2" w:rsidRDefault="005D38B4" w:rsidP="005D38B4">
      <w:pPr>
        <w:pStyle w:val="NormalWeb"/>
        <w:ind w:left="1200"/>
        <w:rPr>
          <w:ins w:id="21704" w:author="Willam's Cavalcante do Nascimento" w:date="2021-05-31T20:16:00Z"/>
          <w:del w:id="21705" w:author="Tamires Haniery De Souza Silva [2]" w:date="2021-07-16T16:20:00Z"/>
          <w:rFonts w:ascii="Times New Roman" w:hAnsi="Times New Roman" w:cs="Times New Roman"/>
          <w:color w:val="000000"/>
          <w:rPrChange w:id="21706" w:author="Willam's Cavalcante do Nascimento" w:date="2021-05-31T20:18:00Z">
            <w:rPr>
              <w:ins w:id="21707" w:author="Willam's Cavalcante do Nascimento" w:date="2021-05-31T20:16:00Z"/>
              <w:del w:id="21708" w:author="Tamires Haniery De Souza Silva [2]" w:date="2021-07-16T16:20:00Z"/>
              <w:color w:val="000000"/>
              <w:sz w:val="27"/>
              <w:szCs w:val="27"/>
            </w:rPr>
          </w:rPrChange>
        </w:rPr>
      </w:pPr>
      <w:ins w:id="21709" w:author="Willam's Cavalcante do Nascimento" w:date="2021-05-31T20:16:00Z">
        <w:del w:id="21710" w:author="Tamires Haniery De Souza Silva [2]" w:date="2021-07-16T16:20:00Z">
          <w:r w:rsidRPr="005D38B4" w:rsidDel="002C33A2">
            <w:rPr>
              <w:rFonts w:ascii="Times New Roman" w:hAnsi="Times New Roman" w:cs="Times New Roman"/>
              <w:color w:val="000000"/>
              <w:rPrChange w:id="21711" w:author="Willam's Cavalcante do Nascimento" w:date="2021-05-31T20:18:00Z">
                <w:rPr>
                  <w:color w:val="000000"/>
                  <w:sz w:val="27"/>
                  <w:szCs w:val="27"/>
                </w:rPr>
              </w:rPrChange>
            </w:rPr>
            <w:delText>1.3.16. Alimentador automático de documentos (ADF), duplex, com capacidade mínima de 50 (cinquenta) folhas.</w:delText>
          </w:r>
        </w:del>
      </w:ins>
    </w:p>
    <w:p w14:paraId="04185BAA" w14:textId="2C600D58" w:rsidR="005D38B4" w:rsidRPr="005D38B4" w:rsidDel="002C33A2" w:rsidRDefault="005D38B4" w:rsidP="005D38B4">
      <w:pPr>
        <w:pStyle w:val="NormalWeb"/>
        <w:ind w:left="1200"/>
        <w:rPr>
          <w:ins w:id="21712" w:author="Willam's Cavalcante do Nascimento" w:date="2021-05-31T20:16:00Z"/>
          <w:del w:id="21713" w:author="Tamires Haniery De Souza Silva [2]" w:date="2021-07-16T16:20:00Z"/>
          <w:rFonts w:ascii="Times New Roman" w:hAnsi="Times New Roman" w:cs="Times New Roman"/>
          <w:color w:val="000000"/>
          <w:rPrChange w:id="21714" w:author="Willam's Cavalcante do Nascimento" w:date="2021-05-31T20:18:00Z">
            <w:rPr>
              <w:ins w:id="21715" w:author="Willam's Cavalcante do Nascimento" w:date="2021-05-31T20:16:00Z"/>
              <w:del w:id="21716" w:author="Tamires Haniery De Souza Silva [2]" w:date="2021-07-16T16:20:00Z"/>
              <w:color w:val="000000"/>
              <w:sz w:val="27"/>
              <w:szCs w:val="27"/>
            </w:rPr>
          </w:rPrChange>
        </w:rPr>
      </w:pPr>
      <w:ins w:id="21717" w:author="Willam's Cavalcante do Nascimento" w:date="2021-05-31T20:16:00Z">
        <w:del w:id="21718" w:author="Tamires Haniery De Souza Silva [2]" w:date="2021-07-16T16:20:00Z">
          <w:r w:rsidRPr="005D38B4" w:rsidDel="002C33A2">
            <w:rPr>
              <w:rFonts w:ascii="Times New Roman" w:hAnsi="Times New Roman" w:cs="Times New Roman"/>
              <w:color w:val="000000"/>
              <w:rPrChange w:id="21719" w:author="Willam's Cavalcante do Nascimento" w:date="2021-05-31T20:18:00Z">
                <w:rPr>
                  <w:color w:val="000000"/>
                  <w:sz w:val="27"/>
                  <w:szCs w:val="27"/>
                </w:rPr>
              </w:rPrChange>
            </w:rPr>
            <w:delText>1.3.17. Solução OCR nativa, com envio dos trabalhos digitalizados via SMB, FTP e e-mail.</w:delText>
          </w:r>
        </w:del>
      </w:ins>
    </w:p>
    <w:p w14:paraId="35814706" w14:textId="440BBB9B" w:rsidR="005D38B4" w:rsidRPr="005D38B4" w:rsidDel="002C33A2" w:rsidRDefault="005D38B4" w:rsidP="005D38B4">
      <w:pPr>
        <w:pStyle w:val="NormalWeb"/>
        <w:ind w:left="1200"/>
        <w:rPr>
          <w:ins w:id="21720" w:author="Willam's Cavalcante do Nascimento" w:date="2021-05-31T20:16:00Z"/>
          <w:del w:id="21721" w:author="Tamires Haniery De Souza Silva [2]" w:date="2021-07-16T16:20:00Z"/>
          <w:rFonts w:ascii="Times New Roman" w:hAnsi="Times New Roman" w:cs="Times New Roman"/>
          <w:color w:val="000000"/>
          <w:rPrChange w:id="21722" w:author="Willam's Cavalcante do Nascimento" w:date="2021-05-31T20:18:00Z">
            <w:rPr>
              <w:ins w:id="21723" w:author="Willam's Cavalcante do Nascimento" w:date="2021-05-31T20:16:00Z"/>
              <w:del w:id="21724" w:author="Tamires Haniery De Souza Silva [2]" w:date="2021-07-16T16:20:00Z"/>
              <w:color w:val="000000"/>
              <w:sz w:val="27"/>
              <w:szCs w:val="27"/>
            </w:rPr>
          </w:rPrChange>
        </w:rPr>
      </w:pPr>
      <w:ins w:id="21725" w:author="Willam's Cavalcante do Nascimento" w:date="2021-05-31T20:16:00Z">
        <w:del w:id="21726" w:author="Tamires Haniery De Souza Silva [2]" w:date="2021-07-16T16:20:00Z">
          <w:r w:rsidRPr="005D38B4" w:rsidDel="002C33A2">
            <w:rPr>
              <w:rFonts w:ascii="Times New Roman" w:hAnsi="Times New Roman" w:cs="Times New Roman"/>
              <w:color w:val="000000"/>
              <w:rPrChange w:id="21727" w:author="Willam's Cavalcante do Nascimento" w:date="2021-05-31T20:18:00Z">
                <w:rPr>
                  <w:color w:val="000000"/>
                  <w:sz w:val="27"/>
                  <w:szCs w:val="27"/>
                </w:rPr>
              </w:rPrChange>
            </w:rPr>
            <w:delText>1.3.18. Gramatura da mídia impressa de, pelo menos, 60 g/m² a 120 g/m².</w:delText>
          </w:r>
        </w:del>
      </w:ins>
    </w:p>
    <w:p w14:paraId="3B8E88D9" w14:textId="6CE0A0AF" w:rsidR="005D38B4" w:rsidRPr="005D38B4" w:rsidDel="002C33A2" w:rsidRDefault="005D38B4" w:rsidP="005D38B4">
      <w:pPr>
        <w:pStyle w:val="NormalWeb"/>
        <w:ind w:left="1200"/>
        <w:rPr>
          <w:ins w:id="21728" w:author="Willam's Cavalcante do Nascimento" w:date="2021-05-31T20:16:00Z"/>
          <w:del w:id="21729" w:author="Tamires Haniery De Souza Silva [2]" w:date="2021-07-16T16:20:00Z"/>
          <w:rFonts w:ascii="Times New Roman" w:hAnsi="Times New Roman" w:cs="Times New Roman"/>
          <w:color w:val="000000"/>
          <w:rPrChange w:id="21730" w:author="Willam's Cavalcante do Nascimento" w:date="2021-05-31T20:18:00Z">
            <w:rPr>
              <w:ins w:id="21731" w:author="Willam's Cavalcante do Nascimento" w:date="2021-05-31T20:16:00Z"/>
              <w:del w:id="21732" w:author="Tamires Haniery De Souza Silva [2]" w:date="2021-07-16T16:20:00Z"/>
              <w:color w:val="000000"/>
              <w:sz w:val="27"/>
              <w:szCs w:val="27"/>
            </w:rPr>
          </w:rPrChange>
        </w:rPr>
      </w:pPr>
      <w:ins w:id="21733" w:author="Willam's Cavalcante do Nascimento" w:date="2021-05-31T20:16:00Z">
        <w:del w:id="21734" w:author="Tamires Haniery De Souza Silva [2]" w:date="2021-07-16T16:20:00Z">
          <w:r w:rsidRPr="005D38B4" w:rsidDel="002C33A2">
            <w:rPr>
              <w:rFonts w:ascii="Times New Roman" w:hAnsi="Times New Roman" w:cs="Times New Roman"/>
              <w:color w:val="000000"/>
              <w:rPrChange w:id="21735" w:author="Willam's Cavalcante do Nascimento" w:date="2021-05-31T20:18:00Z">
                <w:rPr>
                  <w:color w:val="000000"/>
                  <w:sz w:val="27"/>
                  <w:szCs w:val="27"/>
                </w:rPr>
              </w:rPrChange>
            </w:rPr>
            <w:delText>1.3.19. Sistemas operacionais suportados: Windows 10 ou superior.</w:delText>
          </w:r>
        </w:del>
      </w:ins>
    </w:p>
    <w:p w14:paraId="6624B43D" w14:textId="6CAEA8E1" w:rsidR="005D38B4" w:rsidRPr="005D38B4" w:rsidDel="002C33A2" w:rsidRDefault="005D38B4" w:rsidP="005D38B4">
      <w:pPr>
        <w:pStyle w:val="NormalWeb"/>
        <w:ind w:left="1200"/>
        <w:rPr>
          <w:ins w:id="21736" w:author="Willam's Cavalcante do Nascimento" w:date="2021-05-31T20:16:00Z"/>
          <w:del w:id="21737" w:author="Tamires Haniery De Souza Silva [2]" w:date="2021-07-16T16:20:00Z"/>
          <w:rFonts w:ascii="Times New Roman" w:hAnsi="Times New Roman" w:cs="Times New Roman"/>
          <w:color w:val="000000"/>
          <w:rPrChange w:id="21738" w:author="Willam's Cavalcante do Nascimento" w:date="2021-05-31T20:18:00Z">
            <w:rPr>
              <w:ins w:id="21739" w:author="Willam's Cavalcante do Nascimento" w:date="2021-05-31T20:16:00Z"/>
              <w:del w:id="21740" w:author="Tamires Haniery De Souza Silva [2]" w:date="2021-07-16T16:20:00Z"/>
              <w:color w:val="000000"/>
              <w:sz w:val="27"/>
              <w:szCs w:val="27"/>
            </w:rPr>
          </w:rPrChange>
        </w:rPr>
      </w:pPr>
      <w:ins w:id="21741" w:author="Willam's Cavalcante do Nascimento" w:date="2021-05-31T20:16:00Z">
        <w:del w:id="21742" w:author="Tamires Haniery De Souza Silva [2]" w:date="2021-07-16T16:20:00Z">
          <w:r w:rsidRPr="005D38B4" w:rsidDel="002C33A2">
            <w:rPr>
              <w:rFonts w:ascii="Times New Roman" w:hAnsi="Times New Roman" w:cs="Times New Roman"/>
              <w:color w:val="000000"/>
              <w:rPrChange w:id="21743" w:author="Willam's Cavalcante do Nascimento" w:date="2021-05-31T20:18:00Z">
                <w:rPr>
                  <w:color w:val="000000"/>
                  <w:sz w:val="27"/>
                  <w:szCs w:val="27"/>
                </w:rPr>
              </w:rPrChange>
            </w:rPr>
            <w:delText>1.3.20. Linguagem de impressão mínimo em PDF, PCL3 e PCL 6, podendo ser emulado.</w:delText>
          </w:r>
        </w:del>
      </w:ins>
    </w:p>
    <w:p w14:paraId="292365F9" w14:textId="07442BE8" w:rsidR="005D38B4" w:rsidRPr="005D38B4" w:rsidDel="002C33A2" w:rsidRDefault="005D38B4" w:rsidP="005D38B4">
      <w:pPr>
        <w:pStyle w:val="NormalWeb"/>
        <w:ind w:left="1200"/>
        <w:rPr>
          <w:ins w:id="21744" w:author="Willam's Cavalcante do Nascimento" w:date="2021-05-31T20:16:00Z"/>
          <w:del w:id="21745" w:author="Tamires Haniery De Souza Silva [2]" w:date="2021-07-16T16:20:00Z"/>
          <w:rFonts w:ascii="Times New Roman" w:hAnsi="Times New Roman" w:cs="Times New Roman"/>
          <w:color w:val="000000"/>
          <w:rPrChange w:id="21746" w:author="Willam's Cavalcante do Nascimento" w:date="2021-05-31T20:18:00Z">
            <w:rPr>
              <w:ins w:id="21747" w:author="Willam's Cavalcante do Nascimento" w:date="2021-05-31T20:16:00Z"/>
              <w:del w:id="21748" w:author="Tamires Haniery De Souza Silva [2]" w:date="2021-07-16T16:20:00Z"/>
              <w:color w:val="000000"/>
              <w:sz w:val="27"/>
              <w:szCs w:val="27"/>
            </w:rPr>
          </w:rPrChange>
        </w:rPr>
      </w:pPr>
      <w:ins w:id="21749" w:author="Willam's Cavalcante do Nascimento" w:date="2021-05-31T20:16:00Z">
        <w:del w:id="21750" w:author="Tamires Haniery De Souza Silva [2]" w:date="2021-07-16T16:20:00Z">
          <w:r w:rsidRPr="005D38B4" w:rsidDel="002C33A2">
            <w:rPr>
              <w:rFonts w:ascii="Times New Roman" w:hAnsi="Times New Roman" w:cs="Times New Roman"/>
              <w:color w:val="000000"/>
              <w:rPrChange w:id="21751" w:author="Willam's Cavalcante do Nascimento" w:date="2021-05-31T20:18:00Z">
                <w:rPr>
                  <w:color w:val="000000"/>
                  <w:sz w:val="27"/>
                  <w:szCs w:val="27"/>
                </w:rPr>
              </w:rPrChange>
            </w:rPr>
            <w:delText>1.3.21. Capacidade mensal de impressão de, pelo menos, 5.000 (cinco mil) cópias/impressões.</w:delText>
          </w:r>
        </w:del>
      </w:ins>
    </w:p>
    <w:p w14:paraId="4E0BC4D1" w14:textId="26DDA50D" w:rsidR="005D38B4" w:rsidRPr="005D38B4" w:rsidDel="002C33A2" w:rsidRDefault="005D38B4" w:rsidP="005D38B4">
      <w:pPr>
        <w:pStyle w:val="NormalWeb"/>
        <w:ind w:left="1200"/>
        <w:rPr>
          <w:ins w:id="21752" w:author="Willam's Cavalcante do Nascimento" w:date="2021-05-31T20:16:00Z"/>
          <w:del w:id="21753" w:author="Tamires Haniery De Souza Silva [2]" w:date="2021-07-16T16:20:00Z"/>
          <w:rFonts w:ascii="Times New Roman" w:hAnsi="Times New Roman" w:cs="Times New Roman"/>
          <w:color w:val="000000"/>
          <w:rPrChange w:id="21754" w:author="Willam's Cavalcante do Nascimento" w:date="2021-05-31T20:18:00Z">
            <w:rPr>
              <w:ins w:id="21755" w:author="Willam's Cavalcante do Nascimento" w:date="2021-05-31T20:16:00Z"/>
              <w:del w:id="21756" w:author="Tamires Haniery De Souza Silva [2]" w:date="2021-07-16T16:20:00Z"/>
              <w:color w:val="000000"/>
              <w:sz w:val="27"/>
              <w:szCs w:val="27"/>
            </w:rPr>
          </w:rPrChange>
        </w:rPr>
      </w:pPr>
      <w:ins w:id="21757" w:author="Willam's Cavalcante do Nascimento" w:date="2021-05-31T20:16:00Z">
        <w:del w:id="21758" w:author="Tamires Haniery De Souza Silva [2]" w:date="2021-07-16T16:20:00Z">
          <w:r w:rsidRPr="005D38B4" w:rsidDel="002C33A2">
            <w:rPr>
              <w:rFonts w:ascii="Times New Roman" w:hAnsi="Times New Roman" w:cs="Times New Roman"/>
              <w:color w:val="000000"/>
              <w:rPrChange w:id="21759" w:author="Willam's Cavalcante do Nascimento" w:date="2021-05-31T20:18:00Z">
                <w:rPr>
                  <w:color w:val="000000"/>
                  <w:sz w:val="27"/>
                  <w:szCs w:val="27"/>
                </w:rPr>
              </w:rPrChange>
            </w:rPr>
            <w:delText>1.3.22. Nível de ruído máximo de 70 dB em funcionamento.</w:delText>
          </w:r>
        </w:del>
      </w:ins>
    </w:p>
    <w:p w14:paraId="348A6B14" w14:textId="4B913B1B" w:rsidR="005D38B4" w:rsidRPr="005D38B4" w:rsidDel="002C33A2" w:rsidRDefault="005D38B4" w:rsidP="005D38B4">
      <w:pPr>
        <w:pStyle w:val="NormalWeb"/>
        <w:ind w:left="1200"/>
        <w:rPr>
          <w:ins w:id="21760" w:author="Willam's Cavalcante do Nascimento" w:date="2021-05-31T20:16:00Z"/>
          <w:del w:id="21761" w:author="Tamires Haniery De Souza Silva [2]" w:date="2021-07-16T16:20:00Z"/>
          <w:rFonts w:ascii="Times New Roman" w:hAnsi="Times New Roman" w:cs="Times New Roman"/>
          <w:color w:val="000000"/>
          <w:rPrChange w:id="21762" w:author="Willam's Cavalcante do Nascimento" w:date="2021-05-31T20:18:00Z">
            <w:rPr>
              <w:ins w:id="21763" w:author="Willam's Cavalcante do Nascimento" w:date="2021-05-31T20:16:00Z"/>
              <w:del w:id="21764" w:author="Tamires Haniery De Souza Silva [2]" w:date="2021-07-16T16:20:00Z"/>
              <w:color w:val="000000"/>
              <w:sz w:val="27"/>
              <w:szCs w:val="27"/>
            </w:rPr>
          </w:rPrChange>
        </w:rPr>
      </w:pPr>
      <w:ins w:id="21765" w:author="Willam's Cavalcante do Nascimento" w:date="2021-05-31T20:16:00Z">
        <w:del w:id="21766" w:author="Tamires Haniery De Souza Silva [2]" w:date="2021-07-16T16:20:00Z">
          <w:r w:rsidRPr="005D38B4" w:rsidDel="002C33A2">
            <w:rPr>
              <w:rFonts w:ascii="Times New Roman" w:hAnsi="Times New Roman" w:cs="Times New Roman"/>
              <w:color w:val="000000"/>
              <w:rPrChange w:id="21767" w:author="Willam's Cavalcante do Nascimento" w:date="2021-05-31T20:18:00Z">
                <w:rPr>
                  <w:color w:val="000000"/>
                  <w:sz w:val="27"/>
                  <w:szCs w:val="27"/>
                </w:rPr>
              </w:rPrChange>
            </w:rPr>
            <w:delText>1.3.23. Tensão de alimentação preferencialmente de 220 Volts ou bivolt automático. Caso necessário, deverá acompanhar transformador, estabilizador ou qualquer outro dispositivo que garanta o bom funcionamento do equipamento.</w:delText>
          </w:r>
        </w:del>
      </w:ins>
    </w:p>
    <w:p w14:paraId="3D3AC059" w14:textId="03A6C3F3" w:rsidR="005D38B4" w:rsidRPr="005D38B4" w:rsidDel="002C33A2" w:rsidRDefault="005D38B4" w:rsidP="005D38B4">
      <w:pPr>
        <w:pStyle w:val="NormalWeb"/>
        <w:ind w:left="1200"/>
        <w:rPr>
          <w:ins w:id="21768" w:author="Willam's Cavalcante do Nascimento" w:date="2021-05-31T20:16:00Z"/>
          <w:del w:id="21769" w:author="Tamires Haniery De Souza Silva [2]" w:date="2021-07-16T16:20:00Z"/>
          <w:rFonts w:ascii="Times New Roman" w:hAnsi="Times New Roman" w:cs="Times New Roman"/>
          <w:color w:val="000000"/>
          <w:rPrChange w:id="21770" w:author="Willam's Cavalcante do Nascimento" w:date="2021-05-31T20:18:00Z">
            <w:rPr>
              <w:ins w:id="21771" w:author="Willam's Cavalcante do Nascimento" w:date="2021-05-31T20:16:00Z"/>
              <w:del w:id="21772" w:author="Tamires Haniery De Souza Silva [2]" w:date="2021-07-16T16:20:00Z"/>
              <w:color w:val="000000"/>
              <w:sz w:val="27"/>
              <w:szCs w:val="27"/>
            </w:rPr>
          </w:rPrChange>
        </w:rPr>
      </w:pPr>
      <w:ins w:id="21773" w:author="Willam's Cavalcante do Nascimento" w:date="2021-05-31T20:16:00Z">
        <w:del w:id="21774" w:author="Tamires Haniery De Souza Silva [2]" w:date="2021-07-16T16:20:00Z">
          <w:r w:rsidRPr="005D38B4" w:rsidDel="002C33A2">
            <w:rPr>
              <w:rFonts w:ascii="Times New Roman" w:hAnsi="Times New Roman" w:cs="Times New Roman"/>
              <w:color w:val="000000"/>
              <w:rPrChange w:id="21775" w:author="Willam's Cavalcante do Nascimento" w:date="2021-05-31T20:18:00Z">
                <w:rPr>
                  <w:color w:val="000000"/>
                  <w:sz w:val="27"/>
                  <w:szCs w:val="27"/>
                </w:rPr>
              </w:rPrChange>
            </w:rPr>
            <w:delText>1.3.24. Deve possuir modo de economia de energia.</w:delText>
          </w:r>
        </w:del>
      </w:ins>
    </w:p>
    <w:p w14:paraId="11F1E742" w14:textId="39AC1BC7" w:rsidR="005D38B4" w:rsidRPr="005D38B4" w:rsidDel="002C33A2" w:rsidRDefault="005D38B4" w:rsidP="005D38B4">
      <w:pPr>
        <w:pStyle w:val="NormalWeb"/>
        <w:ind w:left="1200"/>
        <w:rPr>
          <w:ins w:id="21776" w:author="Willam's Cavalcante do Nascimento" w:date="2021-05-31T20:16:00Z"/>
          <w:del w:id="21777" w:author="Tamires Haniery De Souza Silva [2]" w:date="2021-07-16T16:20:00Z"/>
          <w:rFonts w:ascii="Times New Roman" w:hAnsi="Times New Roman" w:cs="Times New Roman"/>
          <w:color w:val="000000"/>
          <w:rPrChange w:id="21778" w:author="Willam's Cavalcante do Nascimento" w:date="2021-05-31T20:18:00Z">
            <w:rPr>
              <w:ins w:id="21779" w:author="Willam's Cavalcante do Nascimento" w:date="2021-05-31T20:16:00Z"/>
              <w:del w:id="21780" w:author="Tamires Haniery De Souza Silva [2]" w:date="2021-07-16T16:20:00Z"/>
              <w:color w:val="000000"/>
              <w:sz w:val="27"/>
              <w:szCs w:val="27"/>
            </w:rPr>
          </w:rPrChange>
        </w:rPr>
      </w:pPr>
      <w:ins w:id="21781" w:author="Willam's Cavalcante do Nascimento" w:date="2021-05-31T20:16:00Z">
        <w:del w:id="21782" w:author="Tamires Haniery De Souza Silva [2]" w:date="2021-07-16T16:20:00Z">
          <w:r w:rsidRPr="005D38B4" w:rsidDel="002C33A2">
            <w:rPr>
              <w:rFonts w:ascii="Times New Roman" w:hAnsi="Times New Roman" w:cs="Times New Roman"/>
              <w:color w:val="000000"/>
              <w:rPrChange w:id="21783" w:author="Willam's Cavalcante do Nascimento" w:date="2021-05-31T20:18:00Z">
                <w:rPr>
                  <w:color w:val="000000"/>
                  <w:sz w:val="27"/>
                  <w:szCs w:val="27"/>
                </w:rPr>
              </w:rPrChange>
            </w:rPr>
            <w:delText>1.3.25. Equipamento tipo </w:delText>
          </w:r>
          <w:r w:rsidRPr="005D38B4" w:rsidDel="002C33A2">
            <w:rPr>
              <w:rStyle w:val="nfase"/>
              <w:rFonts w:ascii="Times New Roman" w:hAnsi="Times New Roman" w:cs="Times New Roman"/>
              <w:color w:val="000000"/>
              <w:rPrChange w:id="21784" w:author="Willam's Cavalcante do Nascimento" w:date="2021-05-31T20:18:00Z">
                <w:rPr>
                  <w:rStyle w:val="nfase"/>
                  <w:color w:val="000000"/>
                  <w:sz w:val="27"/>
                  <w:szCs w:val="27"/>
                </w:rPr>
              </w:rPrChange>
            </w:rPr>
            <w:delText>rack</w:delText>
          </w:r>
          <w:r w:rsidRPr="005D38B4" w:rsidDel="002C33A2">
            <w:rPr>
              <w:rFonts w:ascii="Times New Roman" w:hAnsi="Times New Roman" w:cs="Times New Roman"/>
              <w:color w:val="000000"/>
              <w:rPrChange w:id="21785" w:author="Willam's Cavalcante do Nascimento" w:date="2021-05-31T20:18:00Z">
                <w:rPr>
                  <w:color w:val="000000"/>
                  <w:sz w:val="27"/>
                  <w:szCs w:val="27"/>
                </w:rPr>
              </w:rPrChange>
            </w:rPr>
            <w:delText> ou acompanhado de gabinete ou mesa suporte que permita a operação ergonômica de cadeirantes e pessoas em pé.</w:delText>
          </w:r>
        </w:del>
      </w:ins>
    </w:p>
    <w:p w14:paraId="0841890D" w14:textId="5800B314" w:rsidR="005D38B4" w:rsidRPr="005D38B4" w:rsidDel="002C33A2" w:rsidRDefault="005D38B4" w:rsidP="005D38B4">
      <w:pPr>
        <w:pStyle w:val="NormalWeb"/>
        <w:ind w:left="600"/>
        <w:rPr>
          <w:ins w:id="21786" w:author="Willam's Cavalcante do Nascimento" w:date="2021-05-31T20:16:00Z"/>
          <w:del w:id="21787" w:author="Tamires Haniery De Souza Silva [2]" w:date="2021-07-16T16:20:00Z"/>
          <w:rFonts w:ascii="Times New Roman" w:hAnsi="Times New Roman" w:cs="Times New Roman"/>
          <w:color w:val="000000"/>
          <w:rPrChange w:id="21788" w:author="Willam's Cavalcante do Nascimento" w:date="2021-05-31T20:18:00Z">
            <w:rPr>
              <w:ins w:id="21789" w:author="Willam's Cavalcante do Nascimento" w:date="2021-05-31T20:16:00Z"/>
              <w:del w:id="21790" w:author="Tamires Haniery De Souza Silva [2]" w:date="2021-07-16T16:20:00Z"/>
              <w:color w:val="000000"/>
              <w:sz w:val="27"/>
              <w:szCs w:val="27"/>
            </w:rPr>
          </w:rPrChange>
        </w:rPr>
      </w:pPr>
      <w:ins w:id="21791" w:author="Willam's Cavalcante do Nascimento" w:date="2021-05-31T20:16:00Z">
        <w:del w:id="21792" w:author="Tamires Haniery De Souza Silva [2]" w:date="2021-07-16T16:20:00Z">
          <w:r w:rsidRPr="005D38B4" w:rsidDel="002C33A2">
            <w:rPr>
              <w:rStyle w:val="Forte"/>
              <w:rFonts w:ascii="Times New Roman" w:hAnsi="Times New Roman" w:cs="Times New Roman"/>
              <w:color w:val="000000"/>
              <w:rPrChange w:id="21793" w:author="Willam's Cavalcante do Nascimento" w:date="2021-05-31T20:18:00Z">
                <w:rPr>
                  <w:rStyle w:val="Forte"/>
                  <w:color w:val="000000"/>
                  <w:sz w:val="27"/>
                  <w:szCs w:val="27"/>
                </w:rPr>
              </w:rPrChange>
            </w:rPr>
            <w:delText>1.4. Equipamento Tipo III:</w:delText>
          </w:r>
          <w:r w:rsidRPr="005D38B4" w:rsidDel="002C33A2">
            <w:rPr>
              <w:rFonts w:ascii="Times New Roman" w:hAnsi="Times New Roman" w:cs="Times New Roman"/>
              <w:color w:val="000000"/>
              <w:rPrChange w:id="21794" w:author="Willam's Cavalcante do Nascimento" w:date="2021-05-31T20:18:00Z">
                <w:rPr>
                  <w:color w:val="000000"/>
                  <w:sz w:val="27"/>
                  <w:szCs w:val="27"/>
                </w:rPr>
              </w:rPrChange>
            </w:rPr>
            <w:delText> </w:delText>
          </w:r>
          <w:r w:rsidRPr="005D38B4" w:rsidDel="002C33A2">
            <w:rPr>
              <w:rFonts w:ascii="Times New Roman" w:hAnsi="Times New Roman" w:cs="Times New Roman"/>
              <w:color w:val="000000"/>
              <w:u w:val="single"/>
              <w:rPrChange w:id="21795" w:author="Willam's Cavalcante do Nascimento" w:date="2021-05-31T20:18:00Z">
                <w:rPr>
                  <w:color w:val="000000"/>
                  <w:sz w:val="27"/>
                  <w:szCs w:val="27"/>
                  <w:u w:val="single"/>
                </w:rPr>
              </w:rPrChange>
            </w:rPr>
            <w:delText>Impressora multifuncional policromática A3</w:delText>
          </w:r>
          <w:r w:rsidRPr="005D38B4" w:rsidDel="002C33A2">
            <w:rPr>
              <w:rFonts w:ascii="Times New Roman" w:hAnsi="Times New Roman" w:cs="Times New Roman"/>
              <w:color w:val="000000"/>
              <w:rPrChange w:id="21796" w:author="Willam's Cavalcante do Nascimento" w:date="2021-05-31T20:18:00Z">
                <w:rPr>
                  <w:color w:val="000000"/>
                  <w:sz w:val="27"/>
                  <w:szCs w:val="27"/>
                </w:rPr>
              </w:rPrChange>
            </w:rPr>
            <w:delText> com tecnologia eletrofotográfica a seco (laser, LED ou equivalente) com as seguintes características:</w:delText>
          </w:r>
        </w:del>
      </w:ins>
    </w:p>
    <w:p w14:paraId="5533626E" w14:textId="238015CE" w:rsidR="005D38B4" w:rsidRPr="005D38B4" w:rsidDel="002C33A2" w:rsidRDefault="005D38B4" w:rsidP="005D38B4">
      <w:pPr>
        <w:pStyle w:val="NormalWeb"/>
        <w:ind w:left="1200"/>
        <w:rPr>
          <w:ins w:id="21797" w:author="Willam's Cavalcante do Nascimento" w:date="2021-05-31T20:16:00Z"/>
          <w:del w:id="21798" w:author="Tamires Haniery De Souza Silva [2]" w:date="2021-07-16T16:20:00Z"/>
          <w:rFonts w:ascii="Times New Roman" w:hAnsi="Times New Roman" w:cs="Times New Roman"/>
          <w:color w:val="000000"/>
          <w:rPrChange w:id="21799" w:author="Willam's Cavalcante do Nascimento" w:date="2021-05-31T20:18:00Z">
            <w:rPr>
              <w:ins w:id="21800" w:author="Willam's Cavalcante do Nascimento" w:date="2021-05-31T20:16:00Z"/>
              <w:del w:id="21801" w:author="Tamires Haniery De Souza Silva [2]" w:date="2021-07-16T16:20:00Z"/>
              <w:color w:val="000000"/>
              <w:sz w:val="27"/>
              <w:szCs w:val="27"/>
            </w:rPr>
          </w:rPrChange>
        </w:rPr>
      </w:pPr>
      <w:ins w:id="21802" w:author="Willam's Cavalcante do Nascimento" w:date="2021-05-31T20:16:00Z">
        <w:del w:id="21803" w:author="Tamires Haniery De Souza Silva [2]" w:date="2021-07-16T16:20:00Z">
          <w:r w:rsidRPr="005D38B4" w:rsidDel="002C33A2">
            <w:rPr>
              <w:rFonts w:ascii="Times New Roman" w:hAnsi="Times New Roman" w:cs="Times New Roman"/>
              <w:color w:val="000000"/>
              <w:rPrChange w:id="21804" w:author="Willam's Cavalcante do Nascimento" w:date="2021-05-31T20:18:00Z">
                <w:rPr>
                  <w:color w:val="000000"/>
                  <w:sz w:val="27"/>
                  <w:szCs w:val="27"/>
                </w:rPr>
              </w:rPrChange>
            </w:rPr>
            <w:delText>1.4.1. Velocidade de cópia e impressão em cores de, no mínimo, </w:delText>
          </w:r>
          <w:r w:rsidRPr="005D38B4" w:rsidDel="002C33A2">
            <w:rPr>
              <w:rStyle w:val="Forte"/>
              <w:rFonts w:ascii="Times New Roman" w:hAnsi="Times New Roman" w:cs="Times New Roman"/>
              <w:color w:val="000000"/>
              <w:rPrChange w:id="21805" w:author="Willam's Cavalcante do Nascimento" w:date="2021-05-31T20:18:00Z">
                <w:rPr>
                  <w:rStyle w:val="Forte"/>
                  <w:color w:val="000000"/>
                  <w:sz w:val="27"/>
                  <w:szCs w:val="27"/>
                </w:rPr>
              </w:rPrChange>
            </w:rPr>
            <w:delText>30 ppm </w:delText>
          </w:r>
          <w:r w:rsidRPr="005D38B4" w:rsidDel="002C33A2">
            <w:rPr>
              <w:rFonts w:ascii="Times New Roman" w:hAnsi="Times New Roman" w:cs="Times New Roman"/>
              <w:color w:val="000000"/>
              <w:rPrChange w:id="21806" w:author="Willam's Cavalcante do Nascimento" w:date="2021-05-31T20:18:00Z">
                <w:rPr>
                  <w:color w:val="000000"/>
                  <w:sz w:val="27"/>
                  <w:szCs w:val="27"/>
                </w:rPr>
              </w:rPrChange>
            </w:rPr>
            <w:delText>(trinta páginas por minuto) em tamanho A4.</w:delText>
          </w:r>
        </w:del>
      </w:ins>
    </w:p>
    <w:p w14:paraId="2F540455" w14:textId="21FD06C8" w:rsidR="005D38B4" w:rsidRPr="005D38B4" w:rsidDel="002C33A2" w:rsidRDefault="005D38B4" w:rsidP="005D38B4">
      <w:pPr>
        <w:pStyle w:val="NormalWeb"/>
        <w:ind w:left="1200"/>
        <w:rPr>
          <w:ins w:id="21807" w:author="Willam's Cavalcante do Nascimento" w:date="2021-05-31T20:16:00Z"/>
          <w:del w:id="21808" w:author="Tamires Haniery De Souza Silva [2]" w:date="2021-07-16T16:20:00Z"/>
          <w:rFonts w:ascii="Times New Roman" w:hAnsi="Times New Roman" w:cs="Times New Roman"/>
          <w:color w:val="000000"/>
          <w:rPrChange w:id="21809" w:author="Willam's Cavalcante do Nascimento" w:date="2021-05-31T20:18:00Z">
            <w:rPr>
              <w:ins w:id="21810" w:author="Willam's Cavalcante do Nascimento" w:date="2021-05-31T20:16:00Z"/>
              <w:del w:id="21811" w:author="Tamires Haniery De Souza Silva [2]" w:date="2021-07-16T16:20:00Z"/>
              <w:color w:val="000000"/>
              <w:sz w:val="27"/>
              <w:szCs w:val="27"/>
            </w:rPr>
          </w:rPrChange>
        </w:rPr>
      </w:pPr>
      <w:ins w:id="21812" w:author="Willam's Cavalcante do Nascimento" w:date="2021-05-31T20:16:00Z">
        <w:del w:id="21813" w:author="Tamires Haniery De Souza Silva [2]" w:date="2021-07-16T16:20:00Z">
          <w:r w:rsidRPr="005D38B4" w:rsidDel="002C33A2">
            <w:rPr>
              <w:rFonts w:ascii="Times New Roman" w:hAnsi="Times New Roman" w:cs="Times New Roman"/>
              <w:color w:val="000000"/>
              <w:rPrChange w:id="21814" w:author="Willam's Cavalcante do Nascimento" w:date="2021-05-31T20:18:00Z">
                <w:rPr>
                  <w:color w:val="000000"/>
                  <w:sz w:val="27"/>
                  <w:szCs w:val="27"/>
                </w:rPr>
              </w:rPrChange>
            </w:rPr>
            <w:delText>1.4.2. Qualidade de impressão igual ou superior a 1.440.000 dpi (</w:delText>
          </w:r>
          <w:r w:rsidRPr="005D38B4" w:rsidDel="002C33A2">
            <w:rPr>
              <w:rStyle w:val="nfase"/>
              <w:rFonts w:ascii="Times New Roman" w:hAnsi="Times New Roman" w:cs="Times New Roman"/>
              <w:color w:val="000000"/>
              <w:rPrChange w:id="21815" w:author="Willam's Cavalcante do Nascimento" w:date="2021-05-31T20:18:00Z">
                <w:rPr>
                  <w:rStyle w:val="nfase"/>
                  <w:color w:val="000000"/>
                  <w:sz w:val="27"/>
                  <w:szCs w:val="27"/>
                </w:rPr>
              </w:rPrChange>
            </w:rPr>
            <w:delText>dots per inch</w:delText>
          </w:r>
          <w:r w:rsidRPr="005D38B4" w:rsidDel="002C33A2">
            <w:rPr>
              <w:rFonts w:ascii="Times New Roman" w:hAnsi="Times New Roman" w:cs="Times New Roman"/>
              <w:color w:val="000000"/>
              <w:rPrChange w:id="21816" w:author="Willam's Cavalcante do Nascimento" w:date="2021-05-31T20:18:00Z">
                <w:rPr>
                  <w:color w:val="000000"/>
                  <w:sz w:val="27"/>
                  <w:szCs w:val="27"/>
                </w:rPr>
              </w:rPrChange>
            </w:rPr>
            <w:delText> ou pontos por polegada). Exemplo: 1.200 x 1.200 dpi ou equivalente.</w:delText>
          </w:r>
        </w:del>
      </w:ins>
    </w:p>
    <w:p w14:paraId="4536F9B6" w14:textId="4B1763A3" w:rsidR="005D38B4" w:rsidRPr="005D38B4" w:rsidDel="002C33A2" w:rsidRDefault="005D38B4" w:rsidP="005D38B4">
      <w:pPr>
        <w:pStyle w:val="NormalWeb"/>
        <w:ind w:left="1200"/>
        <w:rPr>
          <w:ins w:id="21817" w:author="Willam's Cavalcante do Nascimento" w:date="2021-05-31T20:16:00Z"/>
          <w:del w:id="21818" w:author="Tamires Haniery De Souza Silva [2]" w:date="2021-07-16T16:20:00Z"/>
          <w:rFonts w:ascii="Times New Roman" w:hAnsi="Times New Roman" w:cs="Times New Roman"/>
          <w:color w:val="000000"/>
          <w:rPrChange w:id="21819" w:author="Willam's Cavalcante do Nascimento" w:date="2021-05-31T20:18:00Z">
            <w:rPr>
              <w:ins w:id="21820" w:author="Willam's Cavalcante do Nascimento" w:date="2021-05-31T20:16:00Z"/>
              <w:del w:id="21821" w:author="Tamires Haniery De Souza Silva [2]" w:date="2021-07-16T16:20:00Z"/>
              <w:color w:val="000000"/>
              <w:sz w:val="27"/>
              <w:szCs w:val="27"/>
            </w:rPr>
          </w:rPrChange>
        </w:rPr>
      </w:pPr>
      <w:ins w:id="21822" w:author="Willam's Cavalcante do Nascimento" w:date="2021-05-31T20:16:00Z">
        <w:del w:id="21823" w:author="Tamires Haniery De Souza Silva [2]" w:date="2021-07-16T16:20:00Z">
          <w:r w:rsidRPr="005D38B4" w:rsidDel="002C33A2">
            <w:rPr>
              <w:rFonts w:ascii="Times New Roman" w:hAnsi="Times New Roman" w:cs="Times New Roman"/>
              <w:color w:val="000000"/>
              <w:rPrChange w:id="21824" w:author="Willam's Cavalcante do Nascimento" w:date="2021-05-31T20:18:00Z">
                <w:rPr>
                  <w:color w:val="000000"/>
                  <w:sz w:val="27"/>
                  <w:szCs w:val="27"/>
                </w:rPr>
              </w:rPrChange>
            </w:rPr>
            <w:delText>1.4.3. Impressão frente e verso automático.</w:delText>
          </w:r>
        </w:del>
      </w:ins>
    </w:p>
    <w:p w14:paraId="691683DF" w14:textId="1777BDAD" w:rsidR="005D38B4" w:rsidRPr="005D38B4" w:rsidDel="002C33A2" w:rsidRDefault="005D38B4" w:rsidP="005D38B4">
      <w:pPr>
        <w:pStyle w:val="NormalWeb"/>
        <w:ind w:left="1200"/>
        <w:rPr>
          <w:ins w:id="21825" w:author="Willam's Cavalcante do Nascimento" w:date="2021-05-31T20:16:00Z"/>
          <w:del w:id="21826" w:author="Tamires Haniery De Souza Silva [2]" w:date="2021-07-16T16:20:00Z"/>
          <w:rFonts w:ascii="Times New Roman" w:hAnsi="Times New Roman" w:cs="Times New Roman"/>
          <w:color w:val="000000"/>
          <w:rPrChange w:id="21827" w:author="Willam's Cavalcante do Nascimento" w:date="2021-05-31T20:18:00Z">
            <w:rPr>
              <w:ins w:id="21828" w:author="Willam's Cavalcante do Nascimento" w:date="2021-05-31T20:16:00Z"/>
              <w:del w:id="21829" w:author="Tamires Haniery De Souza Silva [2]" w:date="2021-07-16T16:20:00Z"/>
              <w:color w:val="000000"/>
              <w:sz w:val="27"/>
              <w:szCs w:val="27"/>
            </w:rPr>
          </w:rPrChange>
        </w:rPr>
      </w:pPr>
      <w:ins w:id="21830" w:author="Willam's Cavalcante do Nascimento" w:date="2021-05-31T20:16:00Z">
        <w:del w:id="21831" w:author="Tamires Haniery De Souza Silva [2]" w:date="2021-07-16T16:20:00Z">
          <w:r w:rsidRPr="005D38B4" w:rsidDel="002C33A2">
            <w:rPr>
              <w:rFonts w:ascii="Times New Roman" w:hAnsi="Times New Roman" w:cs="Times New Roman"/>
              <w:color w:val="000000"/>
              <w:rPrChange w:id="21832" w:author="Willam's Cavalcante do Nascimento" w:date="2021-05-31T20:18:00Z">
                <w:rPr>
                  <w:color w:val="000000"/>
                  <w:sz w:val="27"/>
                  <w:szCs w:val="27"/>
                </w:rPr>
              </w:rPrChange>
            </w:rPr>
            <w:delText>1.4.4. Velocidade do processador de, no mínimo, 800 Mhz (oitocentos mega Hertz).</w:delText>
          </w:r>
        </w:del>
      </w:ins>
    </w:p>
    <w:p w14:paraId="1FCDEA2A" w14:textId="0C92CE20" w:rsidR="005D38B4" w:rsidRPr="005D38B4" w:rsidDel="002C33A2" w:rsidRDefault="005D38B4" w:rsidP="005D38B4">
      <w:pPr>
        <w:pStyle w:val="NormalWeb"/>
        <w:ind w:left="1200"/>
        <w:rPr>
          <w:ins w:id="21833" w:author="Willam's Cavalcante do Nascimento" w:date="2021-05-31T20:16:00Z"/>
          <w:del w:id="21834" w:author="Tamires Haniery De Souza Silva [2]" w:date="2021-07-16T16:20:00Z"/>
          <w:rFonts w:ascii="Times New Roman" w:hAnsi="Times New Roman" w:cs="Times New Roman"/>
          <w:color w:val="000000"/>
          <w:rPrChange w:id="21835" w:author="Willam's Cavalcante do Nascimento" w:date="2021-05-31T20:18:00Z">
            <w:rPr>
              <w:ins w:id="21836" w:author="Willam's Cavalcante do Nascimento" w:date="2021-05-31T20:16:00Z"/>
              <w:del w:id="21837" w:author="Tamires Haniery De Souza Silva [2]" w:date="2021-07-16T16:20:00Z"/>
              <w:color w:val="000000"/>
              <w:sz w:val="27"/>
              <w:szCs w:val="27"/>
            </w:rPr>
          </w:rPrChange>
        </w:rPr>
      </w:pPr>
      <w:ins w:id="21838" w:author="Willam's Cavalcante do Nascimento" w:date="2021-05-31T20:16:00Z">
        <w:del w:id="21839" w:author="Tamires Haniery De Souza Silva [2]" w:date="2021-07-16T16:20:00Z">
          <w:r w:rsidRPr="005D38B4" w:rsidDel="002C33A2">
            <w:rPr>
              <w:rFonts w:ascii="Times New Roman" w:hAnsi="Times New Roman" w:cs="Times New Roman"/>
              <w:color w:val="000000"/>
              <w:rPrChange w:id="21840" w:author="Willam's Cavalcante do Nascimento" w:date="2021-05-31T20:18:00Z">
                <w:rPr>
                  <w:color w:val="000000"/>
                  <w:sz w:val="27"/>
                  <w:szCs w:val="27"/>
                </w:rPr>
              </w:rPrChange>
            </w:rPr>
            <w:delText>1.4.5. Disco rígido com capacidade mínima de 80 GB (oitenta gigabytes).</w:delText>
          </w:r>
        </w:del>
      </w:ins>
    </w:p>
    <w:p w14:paraId="399D132B" w14:textId="7F5458F2" w:rsidR="005D38B4" w:rsidRPr="005D38B4" w:rsidDel="002C33A2" w:rsidRDefault="005D38B4" w:rsidP="005D38B4">
      <w:pPr>
        <w:pStyle w:val="NormalWeb"/>
        <w:ind w:left="1200"/>
        <w:rPr>
          <w:ins w:id="21841" w:author="Willam's Cavalcante do Nascimento" w:date="2021-05-31T20:16:00Z"/>
          <w:del w:id="21842" w:author="Tamires Haniery De Souza Silva [2]" w:date="2021-07-16T16:20:00Z"/>
          <w:rFonts w:ascii="Times New Roman" w:hAnsi="Times New Roman" w:cs="Times New Roman"/>
          <w:color w:val="000000"/>
          <w:rPrChange w:id="21843" w:author="Willam's Cavalcante do Nascimento" w:date="2021-05-31T20:18:00Z">
            <w:rPr>
              <w:ins w:id="21844" w:author="Willam's Cavalcante do Nascimento" w:date="2021-05-31T20:16:00Z"/>
              <w:del w:id="21845" w:author="Tamires Haniery De Souza Silva [2]" w:date="2021-07-16T16:20:00Z"/>
              <w:color w:val="000000"/>
              <w:sz w:val="27"/>
              <w:szCs w:val="27"/>
            </w:rPr>
          </w:rPrChange>
        </w:rPr>
      </w:pPr>
      <w:ins w:id="21846" w:author="Willam's Cavalcante do Nascimento" w:date="2021-05-31T20:16:00Z">
        <w:del w:id="21847" w:author="Tamires Haniery De Souza Silva [2]" w:date="2021-07-16T16:20:00Z">
          <w:r w:rsidRPr="005D38B4" w:rsidDel="002C33A2">
            <w:rPr>
              <w:rFonts w:ascii="Times New Roman" w:hAnsi="Times New Roman" w:cs="Times New Roman"/>
              <w:color w:val="000000"/>
              <w:rPrChange w:id="21848" w:author="Willam's Cavalcante do Nascimento" w:date="2021-05-31T20:18:00Z">
                <w:rPr>
                  <w:color w:val="000000"/>
                  <w:sz w:val="27"/>
                  <w:szCs w:val="27"/>
                </w:rPr>
              </w:rPrChange>
            </w:rPr>
            <w:delText>1.4.6. Memória RAM, no mínimo, de 1GB (um gigabyte).</w:delText>
          </w:r>
        </w:del>
      </w:ins>
    </w:p>
    <w:p w14:paraId="59F51E27" w14:textId="46E5489D" w:rsidR="005D38B4" w:rsidRPr="005D38B4" w:rsidDel="002C33A2" w:rsidRDefault="005D38B4" w:rsidP="005D38B4">
      <w:pPr>
        <w:pStyle w:val="NormalWeb"/>
        <w:ind w:left="1200"/>
        <w:rPr>
          <w:ins w:id="21849" w:author="Willam's Cavalcante do Nascimento" w:date="2021-05-31T20:16:00Z"/>
          <w:del w:id="21850" w:author="Tamires Haniery De Souza Silva [2]" w:date="2021-07-16T16:20:00Z"/>
          <w:rFonts w:ascii="Times New Roman" w:hAnsi="Times New Roman" w:cs="Times New Roman"/>
          <w:color w:val="000000"/>
          <w:rPrChange w:id="21851" w:author="Willam's Cavalcante do Nascimento" w:date="2021-05-31T20:18:00Z">
            <w:rPr>
              <w:ins w:id="21852" w:author="Willam's Cavalcante do Nascimento" w:date="2021-05-31T20:16:00Z"/>
              <w:del w:id="21853" w:author="Tamires Haniery De Souza Silva [2]" w:date="2021-07-16T16:20:00Z"/>
              <w:color w:val="000000"/>
              <w:sz w:val="27"/>
              <w:szCs w:val="27"/>
            </w:rPr>
          </w:rPrChange>
        </w:rPr>
      </w:pPr>
      <w:ins w:id="21854" w:author="Willam's Cavalcante do Nascimento" w:date="2021-05-31T20:16:00Z">
        <w:del w:id="21855" w:author="Tamires Haniery De Souza Silva [2]" w:date="2021-07-16T16:20:00Z">
          <w:r w:rsidRPr="005D38B4" w:rsidDel="002C33A2">
            <w:rPr>
              <w:rFonts w:ascii="Times New Roman" w:hAnsi="Times New Roman" w:cs="Times New Roman"/>
              <w:color w:val="000000"/>
              <w:rPrChange w:id="21856" w:author="Willam's Cavalcante do Nascimento" w:date="2021-05-31T20:18:00Z">
                <w:rPr>
                  <w:color w:val="000000"/>
                  <w:sz w:val="27"/>
                  <w:szCs w:val="27"/>
                </w:rPr>
              </w:rPrChange>
            </w:rPr>
            <w:delText>1.4.7. Interface de rede Wifi padrão 802.11 /b/g/n.</w:delText>
          </w:r>
        </w:del>
      </w:ins>
    </w:p>
    <w:p w14:paraId="2B92AD97" w14:textId="06628496" w:rsidR="005D38B4" w:rsidRPr="005D38B4" w:rsidDel="002C33A2" w:rsidRDefault="005D38B4" w:rsidP="005D38B4">
      <w:pPr>
        <w:pStyle w:val="NormalWeb"/>
        <w:ind w:left="1200"/>
        <w:rPr>
          <w:ins w:id="21857" w:author="Willam's Cavalcante do Nascimento" w:date="2021-05-31T20:16:00Z"/>
          <w:del w:id="21858" w:author="Tamires Haniery De Souza Silva [2]" w:date="2021-07-16T16:20:00Z"/>
          <w:rFonts w:ascii="Times New Roman" w:hAnsi="Times New Roman" w:cs="Times New Roman"/>
          <w:color w:val="000000"/>
          <w:rPrChange w:id="21859" w:author="Willam's Cavalcante do Nascimento" w:date="2021-05-31T20:18:00Z">
            <w:rPr>
              <w:ins w:id="21860" w:author="Willam's Cavalcante do Nascimento" w:date="2021-05-31T20:16:00Z"/>
              <w:del w:id="21861" w:author="Tamires Haniery De Souza Silva [2]" w:date="2021-07-16T16:20:00Z"/>
              <w:color w:val="000000"/>
              <w:sz w:val="27"/>
              <w:szCs w:val="27"/>
            </w:rPr>
          </w:rPrChange>
        </w:rPr>
      </w:pPr>
      <w:ins w:id="21862" w:author="Willam's Cavalcante do Nascimento" w:date="2021-05-31T20:16:00Z">
        <w:del w:id="21863" w:author="Tamires Haniery De Souza Silva [2]" w:date="2021-07-16T16:20:00Z">
          <w:r w:rsidRPr="005D38B4" w:rsidDel="002C33A2">
            <w:rPr>
              <w:rFonts w:ascii="Times New Roman" w:hAnsi="Times New Roman" w:cs="Times New Roman"/>
              <w:color w:val="000000"/>
              <w:rPrChange w:id="21864" w:author="Willam's Cavalcante do Nascimento" w:date="2021-05-31T20:18:00Z">
                <w:rPr>
                  <w:color w:val="000000"/>
                  <w:sz w:val="27"/>
                  <w:szCs w:val="27"/>
                </w:rPr>
              </w:rPrChange>
            </w:rPr>
            <w:delText>1.4.8. Interface de rede ethernet 10/100 Mbps</w:delText>
          </w:r>
        </w:del>
      </w:ins>
    </w:p>
    <w:p w14:paraId="351A3127" w14:textId="6841921C" w:rsidR="005D38B4" w:rsidRPr="005D38B4" w:rsidDel="002C33A2" w:rsidRDefault="005D38B4" w:rsidP="005D38B4">
      <w:pPr>
        <w:pStyle w:val="NormalWeb"/>
        <w:ind w:left="1200"/>
        <w:rPr>
          <w:ins w:id="21865" w:author="Willam's Cavalcante do Nascimento" w:date="2021-05-31T20:16:00Z"/>
          <w:del w:id="21866" w:author="Tamires Haniery De Souza Silva [2]" w:date="2021-07-16T16:20:00Z"/>
          <w:rFonts w:ascii="Times New Roman" w:hAnsi="Times New Roman" w:cs="Times New Roman"/>
          <w:color w:val="000000"/>
          <w:rPrChange w:id="21867" w:author="Willam's Cavalcante do Nascimento" w:date="2021-05-31T20:18:00Z">
            <w:rPr>
              <w:ins w:id="21868" w:author="Willam's Cavalcante do Nascimento" w:date="2021-05-31T20:16:00Z"/>
              <w:del w:id="21869" w:author="Tamires Haniery De Souza Silva [2]" w:date="2021-07-16T16:20:00Z"/>
              <w:color w:val="000000"/>
              <w:sz w:val="27"/>
              <w:szCs w:val="27"/>
            </w:rPr>
          </w:rPrChange>
        </w:rPr>
      </w:pPr>
      <w:ins w:id="21870" w:author="Willam's Cavalcante do Nascimento" w:date="2021-05-31T20:16:00Z">
        <w:del w:id="21871" w:author="Tamires Haniery De Souza Silva [2]" w:date="2021-07-16T16:20:00Z">
          <w:r w:rsidRPr="005D38B4" w:rsidDel="002C33A2">
            <w:rPr>
              <w:rFonts w:ascii="Times New Roman" w:hAnsi="Times New Roman" w:cs="Times New Roman"/>
              <w:color w:val="000000"/>
              <w:rPrChange w:id="21872" w:author="Willam's Cavalcante do Nascimento" w:date="2021-05-31T20:18:00Z">
                <w:rPr>
                  <w:color w:val="000000"/>
                  <w:sz w:val="27"/>
                  <w:szCs w:val="27"/>
                </w:rPr>
              </w:rPrChange>
            </w:rPr>
            <w:delText>1.4.9. Porta USB 2.0.</w:delText>
          </w:r>
        </w:del>
      </w:ins>
    </w:p>
    <w:p w14:paraId="48DC80F4" w14:textId="518AEDD8" w:rsidR="005D38B4" w:rsidRPr="005D38B4" w:rsidDel="002C33A2" w:rsidRDefault="005D38B4" w:rsidP="005D38B4">
      <w:pPr>
        <w:pStyle w:val="NormalWeb"/>
        <w:ind w:left="1200"/>
        <w:rPr>
          <w:ins w:id="21873" w:author="Willam's Cavalcante do Nascimento" w:date="2021-05-31T20:16:00Z"/>
          <w:del w:id="21874" w:author="Tamires Haniery De Souza Silva [2]" w:date="2021-07-16T16:20:00Z"/>
          <w:rFonts w:ascii="Times New Roman" w:hAnsi="Times New Roman" w:cs="Times New Roman"/>
          <w:color w:val="000000"/>
          <w:rPrChange w:id="21875" w:author="Willam's Cavalcante do Nascimento" w:date="2021-05-31T20:18:00Z">
            <w:rPr>
              <w:ins w:id="21876" w:author="Willam's Cavalcante do Nascimento" w:date="2021-05-31T20:16:00Z"/>
              <w:del w:id="21877" w:author="Tamires Haniery De Souza Silva [2]" w:date="2021-07-16T16:20:00Z"/>
              <w:color w:val="000000"/>
              <w:sz w:val="27"/>
              <w:szCs w:val="27"/>
            </w:rPr>
          </w:rPrChange>
        </w:rPr>
      </w:pPr>
      <w:ins w:id="21878" w:author="Willam's Cavalcante do Nascimento" w:date="2021-05-31T20:16:00Z">
        <w:del w:id="21879" w:author="Tamires Haniery De Souza Silva [2]" w:date="2021-07-16T16:20:00Z">
          <w:r w:rsidRPr="005D38B4" w:rsidDel="002C33A2">
            <w:rPr>
              <w:rFonts w:ascii="Times New Roman" w:hAnsi="Times New Roman" w:cs="Times New Roman"/>
              <w:color w:val="000000"/>
              <w:rPrChange w:id="21880" w:author="Willam's Cavalcante do Nascimento" w:date="2021-05-31T20:18:00Z">
                <w:rPr>
                  <w:color w:val="000000"/>
                  <w:sz w:val="27"/>
                  <w:szCs w:val="27"/>
                </w:rPr>
              </w:rPrChange>
            </w:rPr>
            <w:delText>1.4.10. Suportar solução embarcada de impressão segura com liberação de trabalhos retidos por meio de crachá funcional (cartão RFID 13,56 MHz) e inserção de senha pessoal.</w:delText>
          </w:r>
        </w:del>
      </w:ins>
    </w:p>
    <w:p w14:paraId="4E4BFE09" w14:textId="1A61BB31" w:rsidR="005D38B4" w:rsidRPr="005D38B4" w:rsidDel="002C33A2" w:rsidRDefault="005D38B4" w:rsidP="005D38B4">
      <w:pPr>
        <w:pStyle w:val="NormalWeb"/>
        <w:ind w:left="1200"/>
        <w:rPr>
          <w:ins w:id="21881" w:author="Willam's Cavalcante do Nascimento" w:date="2021-05-31T20:16:00Z"/>
          <w:del w:id="21882" w:author="Tamires Haniery De Souza Silva [2]" w:date="2021-07-16T16:20:00Z"/>
          <w:rFonts w:ascii="Times New Roman" w:hAnsi="Times New Roman" w:cs="Times New Roman"/>
          <w:color w:val="000000"/>
          <w:rPrChange w:id="21883" w:author="Willam's Cavalcante do Nascimento" w:date="2021-05-31T20:18:00Z">
            <w:rPr>
              <w:ins w:id="21884" w:author="Willam's Cavalcante do Nascimento" w:date="2021-05-31T20:16:00Z"/>
              <w:del w:id="21885" w:author="Tamires Haniery De Souza Silva [2]" w:date="2021-07-16T16:20:00Z"/>
              <w:color w:val="000000"/>
              <w:sz w:val="27"/>
              <w:szCs w:val="27"/>
            </w:rPr>
          </w:rPrChange>
        </w:rPr>
      </w:pPr>
      <w:ins w:id="21886" w:author="Willam's Cavalcante do Nascimento" w:date="2021-05-31T20:16:00Z">
        <w:del w:id="21887" w:author="Tamires Haniery De Souza Silva [2]" w:date="2021-07-16T16:20:00Z">
          <w:r w:rsidRPr="005D38B4" w:rsidDel="002C33A2">
            <w:rPr>
              <w:rFonts w:ascii="Times New Roman" w:hAnsi="Times New Roman" w:cs="Times New Roman"/>
              <w:color w:val="000000"/>
              <w:rPrChange w:id="21888" w:author="Willam's Cavalcante do Nascimento" w:date="2021-05-31T20:18:00Z">
                <w:rPr>
                  <w:color w:val="000000"/>
                  <w:sz w:val="27"/>
                  <w:szCs w:val="27"/>
                </w:rPr>
              </w:rPrChange>
            </w:rPr>
            <w:delText>1.4.11. Impressão segura com possibilidade de liberar trabalhos retidos através de inserção de senha pessoal.</w:delText>
          </w:r>
        </w:del>
      </w:ins>
    </w:p>
    <w:p w14:paraId="545D809A" w14:textId="52867105" w:rsidR="005D38B4" w:rsidRPr="005D38B4" w:rsidDel="002C33A2" w:rsidRDefault="005D38B4" w:rsidP="005D38B4">
      <w:pPr>
        <w:pStyle w:val="NormalWeb"/>
        <w:ind w:left="1200"/>
        <w:rPr>
          <w:ins w:id="21889" w:author="Willam's Cavalcante do Nascimento" w:date="2021-05-31T20:16:00Z"/>
          <w:del w:id="21890" w:author="Tamires Haniery De Souza Silva [2]" w:date="2021-07-16T16:20:00Z"/>
          <w:rFonts w:ascii="Times New Roman" w:hAnsi="Times New Roman" w:cs="Times New Roman"/>
          <w:color w:val="000000"/>
          <w:rPrChange w:id="21891" w:author="Willam's Cavalcante do Nascimento" w:date="2021-05-31T20:18:00Z">
            <w:rPr>
              <w:ins w:id="21892" w:author="Willam's Cavalcante do Nascimento" w:date="2021-05-31T20:16:00Z"/>
              <w:del w:id="21893" w:author="Tamires Haniery De Souza Silva [2]" w:date="2021-07-16T16:20:00Z"/>
              <w:color w:val="000000"/>
              <w:sz w:val="27"/>
              <w:szCs w:val="27"/>
            </w:rPr>
          </w:rPrChange>
        </w:rPr>
      </w:pPr>
      <w:ins w:id="21894" w:author="Willam's Cavalcante do Nascimento" w:date="2021-05-31T20:16:00Z">
        <w:del w:id="21895" w:author="Tamires Haniery De Souza Silva [2]" w:date="2021-07-16T16:20:00Z">
          <w:r w:rsidRPr="005D38B4" w:rsidDel="002C33A2">
            <w:rPr>
              <w:rFonts w:ascii="Times New Roman" w:hAnsi="Times New Roman" w:cs="Times New Roman"/>
              <w:color w:val="000000"/>
              <w:rPrChange w:id="21896" w:author="Willam's Cavalcante do Nascimento" w:date="2021-05-31T20:18:00Z">
                <w:rPr>
                  <w:color w:val="000000"/>
                  <w:sz w:val="27"/>
                  <w:szCs w:val="27"/>
                </w:rPr>
              </w:rPrChange>
            </w:rPr>
            <w:delText>1.4.12. Leitor de cartão RFID.</w:delText>
          </w:r>
        </w:del>
      </w:ins>
    </w:p>
    <w:p w14:paraId="221B6BEA" w14:textId="32EB6203" w:rsidR="005D38B4" w:rsidRPr="005D38B4" w:rsidDel="002C33A2" w:rsidRDefault="005D38B4" w:rsidP="005D38B4">
      <w:pPr>
        <w:pStyle w:val="NormalWeb"/>
        <w:ind w:left="1200"/>
        <w:rPr>
          <w:ins w:id="21897" w:author="Willam's Cavalcante do Nascimento" w:date="2021-05-31T20:16:00Z"/>
          <w:del w:id="21898" w:author="Tamires Haniery De Souza Silva [2]" w:date="2021-07-16T16:20:00Z"/>
          <w:rFonts w:ascii="Times New Roman" w:hAnsi="Times New Roman" w:cs="Times New Roman"/>
          <w:color w:val="000000"/>
          <w:rPrChange w:id="21899" w:author="Willam's Cavalcante do Nascimento" w:date="2021-05-31T20:18:00Z">
            <w:rPr>
              <w:ins w:id="21900" w:author="Willam's Cavalcante do Nascimento" w:date="2021-05-31T20:16:00Z"/>
              <w:del w:id="21901" w:author="Tamires Haniery De Souza Silva [2]" w:date="2021-07-16T16:20:00Z"/>
              <w:color w:val="000000"/>
              <w:sz w:val="27"/>
              <w:szCs w:val="27"/>
            </w:rPr>
          </w:rPrChange>
        </w:rPr>
      </w:pPr>
      <w:ins w:id="21902" w:author="Willam's Cavalcante do Nascimento" w:date="2021-05-31T20:16:00Z">
        <w:del w:id="21903" w:author="Tamires Haniery De Souza Silva [2]" w:date="2021-07-16T16:20:00Z">
          <w:r w:rsidRPr="005D38B4" w:rsidDel="002C33A2">
            <w:rPr>
              <w:rFonts w:ascii="Times New Roman" w:hAnsi="Times New Roman" w:cs="Times New Roman"/>
              <w:color w:val="000000"/>
              <w:rPrChange w:id="21904" w:author="Willam's Cavalcante do Nascimento" w:date="2021-05-31T20:18:00Z">
                <w:rPr>
                  <w:color w:val="000000"/>
                  <w:sz w:val="27"/>
                  <w:szCs w:val="27"/>
                </w:rPr>
              </w:rPrChange>
            </w:rPr>
            <w:delText>1.4.13. Bandeja de entrada de papel com capacidade mínima para 250 (duzentos e cinquenta quinhentas) folhas.</w:delText>
          </w:r>
        </w:del>
      </w:ins>
    </w:p>
    <w:p w14:paraId="1107ACED" w14:textId="45AE2A35" w:rsidR="005D38B4" w:rsidRPr="005D38B4" w:rsidDel="002C33A2" w:rsidRDefault="005D38B4" w:rsidP="005D38B4">
      <w:pPr>
        <w:pStyle w:val="NormalWeb"/>
        <w:ind w:left="1200"/>
        <w:rPr>
          <w:ins w:id="21905" w:author="Willam's Cavalcante do Nascimento" w:date="2021-05-31T20:16:00Z"/>
          <w:del w:id="21906" w:author="Tamires Haniery De Souza Silva [2]" w:date="2021-07-16T16:20:00Z"/>
          <w:rFonts w:ascii="Times New Roman" w:hAnsi="Times New Roman" w:cs="Times New Roman"/>
          <w:color w:val="000000"/>
          <w:rPrChange w:id="21907" w:author="Willam's Cavalcante do Nascimento" w:date="2021-05-31T20:18:00Z">
            <w:rPr>
              <w:ins w:id="21908" w:author="Willam's Cavalcante do Nascimento" w:date="2021-05-31T20:16:00Z"/>
              <w:del w:id="21909" w:author="Tamires Haniery De Souza Silva [2]" w:date="2021-07-16T16:20:00Z"/>
              <w:color w:val="000000"/>
              <w:sz w:val="27"/>
              <w:szCs w:val="27"/>
            </w:rPr>
          </w:rPrChange>
        </w:rPr>
      </w:pPr>
      <w:ins w:id="21910" w:author="Willam's Cavalcante do Nascimento" w:date="2021-05-31T20:16:00Z">
        <w:del w:id="21911" w:author="Tamires Haniery De Souza Silva [2]" w:date="2021-07-16T16:20:00Z">
          <w:r w:rsidRPr="005D38B4" w:rsidDel="002C33A2">
            <w:rPr>
              <w:rFonts w:ascii="Times New Roman" w:hAnsi="Times New Roman" w:cs="Times New Roman"/>
              <w:color w:val="000000"/>
              <w:rPrChange w:id="21912" w:author="Willam's Cavalcante do Nascimento" w:date="2021-05-31T20:18:00Z">
                <w:rPr>
                  <w:color w:val="000000"/>
                  <w:sz w:val="27"/>
                  <w:szCs w:val="27"/>
                </w:rPr>
              </w:rPrChange>
            </w:rPr>
            <w:delText>1.4.14. Bandeja de saída de papel com capacidade mínima para 100 (cem) folhas.</w:delText>
          </w:r>
        </w:del>
      </w:ins>
    </w:p>
    <w:p w14:paraId="6E81CD6C" w14:textId="24F4F57E" w:rsidR="005D38B4" w:rsidRPr="005D38B4" w:rsidDel="002C33A2" w:rsidRDefault="005D38B4" w:rsidP="005D38B4">
      <w:pPr>
        <w:pStyle w:val="NormalWeb"/>
        <w:ind w:left="1200"/>
        <w:rPr>
          <w:ins w:id="21913" w:author="Willam's Cavalcante do Nascimento" w:date="2021-05-31T20:16:00Z"/>
          <w:del w:id="21914" w:author="Tamires Haniery De Souza Silva [2]" w:date="2021-07-16T16:20:00Z"/>
          <w:rFonts w:ascii="Times New Roman" w:hAnsi="Times New Roman" w:cs="Times New Roman"/>
          <w:color w:val="000000"/>
          <w:rPrChange w:id="21915" w:author="Willam's Cavalcante do Nascimento" w:date="2021-05-31T20:18:00Z">
            <w:rPr>
              <w:ins w:id="21916" w:author="Willam's Cavalcante do Nascimento" w:date="2021-05-31T20:16:00Z"/>
              <w:del w:id="21917" w:author="Tamires Haniery De Souza Silva [2]" w:date="2021-07-16T16:20:00Z"/>
              <w:color w:val="000000"/>
              <w:sz w:val="27"/>
              <w:szCs w:val="27"/>
            </w:rPr>
          </w:rPrChange>
        </w:rPr>
      </w:pPr>
      <w:ins w:id="21918" w:author="Willam's Cavalcante do Nascimento" w:date="2021-05-31T20:16:00Z">
        <w:del w:id="21919" w:author="Tamires Haniery De Souza Silva [2]" w:date="2021-07-16T16:20:00Z">
          <w:r w:rsidRPr="005D38B4" w:rsidDel="002C33A2">
            <w:rPr>
              <w:rFonts w:ascii="Times New Roman" w:hAnsi="Times New Roman" w:cs="Times New Roman"/>
              <w:color w:val="000000"/>
              <w:rPrChange w:id="21920" w:author="Willam's Cavalcante do Nascimento" w:date="2021-05-31T20:18:00Z">
                <w:rPr>
                  <w:color w:val="000000"/>
                  <w:sz w:val="27"/>
                  <w:szCs w:val="27"/>
                </w:rPr>
              </w:rPrChange>
            </w:rPr>
            <w:delText>1.4.15. Digitalização em cores e em rede compatível com TWAIN, resolução mínima de 600 x 600 dpi, com mesa tamanho A3 e suporte para formatos JPEG, TIFF e PDF, PDF/A e PDF pesquisável, no mínimo.</w:delText>
          </w:r>
        </w:del>
      </w:ins>
    </w:p>
    <w:p w14:paraId="04B29376" w14:textId="52B9CF2E" w:rsidR="005D38B4" w:rsidRPr="005D38B4" w:rsidDel="002C33A2" w:rsidRDefault="005D38B4" w:rsidP="005D38B4">
      <w:pPr>
        <w:pStyle w:val="NormalWeb"/>
        <w:ind w:left="1200"/>
        <w:rPr>
          <w:ins w:id="21921" w:author="Willam's Cavalcante do Nascimento" w:date="2021-05-31T20:16:00Z"/>
          <w:del w:id="21922" w:author="Tamires Haniery De Souza Silva [2]" w:date="2021-07-16T16:20:00Z"/>
          <w:rFonts w:ascii="Times New Roman" w:hAnsi="Times New Roman" w:cs="Times New Roman"/>
          <w:color w:val="000000"/>
          <w:rPrChange w:id="21923" w:author="Willam's Cavalcante do Nascimento" w:date="2021-05-31T20:18:00Z">
            <w:rPr>
              <w:ins w:id="21924" w:author="Willam's Cavalcante do Nascimento" w:date="2021-05-31T20:16:00Z"/>
              <w:del w:id="21925" w:author="Tamires Haniery De Souza Silva [2]" w:date="2021-07-16T16:20:00Z"/>
              <w:color w:val="000000"/>
              <w:sz w:val="27"/>
              <w:szCs w:val="27"/>
            </w:rPr>
          </w:rPrChange>
        </w:rPr>
      </w:pPr>
      <w:ins w:id="21926" w:author="Willam's Cavalcante do Nascimento" w:date="2021-05-31T20:16:00Z">
        <w:del w:id="21927" w:author="Tamires Haniery De Souza Silva [2]" w:date="2021-07-16T16:20:00Z">
          <w:r w:rsidRPr="005D38B4" w:rsidDel="002C33A2">
            <w:rPr>
              <w:rFonts w:ascii="Times New Roman" w:hAnsi="Times New Roman" w:cs="Times New Roman"/>
              <w:color w:val="000000"/>
              <w:rPrChange w:id="21928" w:author="Willam's Cavalcante do Nascimento" w:date="2021-05-31T20:18:00Z">
                <w:rPr>
                  <w:color w:val="000000"/>
                  <w:sz w:val="27"/>
                  <w:szCs w:val="27"/>
                </w:rPr>
              </w:rPrChange>
            </w:rPr>
            <w:delText>1.4.16. Alimentador automático de documentos (ADF), duplex, com capacidade mínima de 100 (cem) folhas.</w:delText>
          </w:r>
        </w:del>
      </w:ins>
    </w:p>
    <w:p w14:paraId="51CFC6A5" w14:textId="762F323D" w:rsidR="005D38B4" w:rsidRPr="005D38B4" w:rsidDel="002C33A2" w:rsidRDefault="005D38B4" w:rsidP="005D38B4">
      <w:pPr>
        <w:pStyle w:val="NormalWeb"/>
        <w:ind w:left="1200"/>
        <w:rPr>
          <w:ins w:id="21929" w:author="Willam's Cavalcante do Nascimento" w:date="2021-05-31T20:16:00Z"/>
          <w:del w:id="21930" w:author="Tamires Haniery De Souza Silva [2]" w:date="2021-07-16T16:20:00Z"/>
          <w:rFonts w:ascii="Times New Roman" w:hAnsi="Times New Roman" w:cs="Times New Roman"/>
          <w:color w:val="000000"/>
          <w:rPrChange w:id="21931" w:author="Willam's Cavalcante do Nascimento" w:date="2021-05-31T20:18:00Z">
            <w:rPr>
              <w:ins w:id="21932" w:author="Willam's Cavalcante do Nascimento" w:date="2021-05-31T20:16:00Z"/>
              <w:del w:id="21933" w:author="Tamires Haniery De Souza Silva [2]" w:date="2021-07-16T16:20:00Z"/>
              <w:color w:val="000000"/>
              <w:sz w:val="27"/>
              <w:szCs w:val="27"/>
            </w:rPr>
          </w:rPrChange>
        </w:rPr>
      </w:pPr>
      <w:ins w:id="21934" w:author="Willam's Cavalcante do Nascimento" w:date="2021-05-31T20:16:00Z">
        <w:del w:id="21935" w:author="Tamires Haniery De Souza Silva [2]" w:date="2021-07-16T16:20:00Z">
          <w:r w:rsidRPr="005D38B4" w:rsidDel="002C33A2">
            <w:rPr>
              <w:rFonts w:ascii="Times New Roman" w:hAnsi="Times New Roman" w:cs="Times New Roman"/>
              <w:color w:val="000000"/>
              <w:rPrChange w:id="21936" w:author="Willam's Cavalcante do Nascimento" w:date="2021-05-31T20:18:00Z">
                <w:rPr>
                  <w:color w:val="000000"/>
                  <w:sz w:val="27"/>
                  <w:szCs w:val="27"/>
                </w:rPr>
              </w:rPrChange>
            </w:rPr>
            <w:delText>1.4.17. Solução OCR nativa, com envio dos trabalhos digitalizados via SMB, FTP e e-mail.</w:delText>
          </w:r>
        </w:del>
      </w:ins>
    </w:p>
    <w:p w14:paraId="2B048B4C" w14:textId="5D14F6CE" w:rsidR="005D38B4" w:rsidRPr="005D38B4" w:rsidDel="002C33A2" w:rsidRDefault="005D38B4" w:rsidP="005D38B4">
      <w:pPr>
        <w:pStyle w:val="NormalWeb"/>
        <w:ind w:left="1200"/>
        <w:rPr>
          <w:ins w:id="21937" w:author="Willam's Cavalcante do Nascimento" w:date="2021-05-31T20:16:00Z"/>
          <w:del w:id="21938" w:author="Tamires Haniery De Souza Silva [2]" w:date="2021-07-16T16:20:00Z"/>
          <w:rFonts w:ascii="Times New Roman" w:hAnsi="Times New Roman" w:cs="Times New Roman"/>
          <w:color w:val="000000"/>
          <w:rPrChange w:id="21939" w:author="Willam's Cavalcante do Nascimento" w:date="2021-05-31T20:18:00Z">
            <w:rPr>
              <w:ins w:id="21940" w:author="Willam's Cavalcante do Nascimento" w:date="2021-05-31T20:16:00Z"/>
              <w:del w:id="21941" w:author="Tamires Haniery De Souza Silva [2]" w:date="2021-07-16T16:20:00Z"/>
              <w:color w:val="000000"/>
              <w:sz w:val="27"/>
              <w:szCs w:val="27"/>
            </w:rPr>
          </w:rPrChange>
        </w:rPr>
      </w:pPr>
      <w:ins w:id="21942" w:author="Willam's Cavalcante do Nascimento" w:date="2021-05-31T20:16:00Z">
        <w:del w:id="21943" w:author="Tamires Haniery De Souza Silva [2]" w:date="2021-07-16T16:20:00Z">
          <w:r w:rsidRPr="005D38B4" w:rsidDel="002C33A2">
            <w:rPr>
              <w:rFonts w:ascii="Times New Roman" w:hAnsi="Times New Roman" w:cs="Times New Roman"/>
              <w:color w:val="000000"/>
              <w:rPrChange w:id="21944" w:author="Willam's Cavalcante do Nascimento" w:date="2021-05-31T20:18:00Z">
                <w:rPr>
                  <w:color w:val="000000"/>
                  <w:sz w:val="27"/>
                  <w:szCs w:val="27"/>
                </w:rPr>
              </w:rPrChange>
            </w:rPr>
            <w:delText>1.4.18. Gramatura da mídia impressa de, no mínimo, 60 g/m² a 220 g/m².</w:delText>
          </w:r>
        </w:del>
      </w:ins>
    </w:p>
    <w:p w14:paraId="6860B6E7" w14:textId="1528C5F2" w:rsidR="005D38B4" w:rsidRPr="005D38B4" w:rsidDel="002C33A2" w:rsidRDefault="005D38B4" w:rsidP="005D38B4">
      <w:pPr>
        <w:pStyle w:val="NormalWeb"/>
        <w:ind w:left="1200"/>
        <w:rPr>
          <w:ins w:id="21945" w:author="Willam's Cavalcante do Nascimento" w:date="2021-05-31T20:16:00Z"/>
          <w:del w:id="21946" w:author="Tamires Haniery De Souza Silva [2]" w:date="2021-07-16T16:20:00Z"/>
          <w:rFonts w:ascii="Times New Roman" w:hAnsi="Times New Roman" w:cs="Times New Roman"/>
          <w:color w:val="000000"/>
          <w:rPrChange w:id="21947" w:author="Willam's Cavalcante do Nascimento" w:date="2021-05-31T20:18:00Z">
            <w:rPr>
              <w:ins w:id="21948" w:author="Willam's Cavalcante do Nascimento" w:date="2021-05-31T20:16:00Z"/>
              <w:del w:id="21949" w:author="Tamires Haniery De Souza Silva [2]" w:date="2021-07-16T16:20:00Z"/>
              <w:color w:val="000000"/>
              <w:sz w:val="27"/>
              <w:szCs w:val="27"/>
            </w:rPr>
          </w:rPrChange>
        </w:rPr>
      </w:pPr>
      <w:ins w:id="21950" w:author="Willam's Cavalcante do Nascimento" w:date="2021-05-31T20:16:00Z">
        <w:del w:id="21951" w:author="Tamires Haniery De Souza Silva [2]" w:date="2021-07-16T16:20:00Z">
          <w:r w:rsidRPr="005D38B4" w:rsidDel="002C33A2">
            <w:rPr>
              <w:rFonts w:ascii="Times New Roman" w:hAnsi="Times New Roman" w:cs="Times New Roman"/>
              <w:color w:val="000000"/>
              <w:rPrChange w:id="21952" w:author="Willam's Cavalcante do Nascimento" w:date="2021-05-31T20:18:00Z">
                <w:rPr>
                  <w:color w:val="000000"/>
                  <w:sz w:val="27"/>
                  <w:szCs w:val="27"/>
                </w:rPr>
              </w:rPrChange>
            </w:rPr>
            <w:delText>1.4.19. Sistemas operacionais suportados: Windows 10 ou superior.</w:delText>
          </w:r>
        </w:del>
      </w:ins>
    </w:p>
    <w:p w14:paraId="6155A305" w14:textId="75C90A8B" w:rsidR="005D38B4" w:rsidRPr="005D38B4" w:rsidDel="002C33A2" w:rsidRDefault="005D38B4" w:rsidP="005D38B4">
      <w:pPr>
        <w:pStyle w:val="NormalWeb"/>
        <w:ind w:left="1200"/>
        <w:rPr>
          <w:ins w:id="21953" w:author="Willam's Cavalcante do Nascimento" w:date="2021-05-31T20:16:00Z"/>
          <w:del w:id="21954" w:author="Tamires Haniery De Souza Silva [2]" w:date="2021-07-16T16:20:00Z"/>
          <w:rFonts w:ascii="Times New Roman" w:hAnsi="Times New Roman" w:cs="Times New Roman"/>
          <w:color w:val="000000"/>
          <w:rPrChange w:id="21955" w:author="Willam's Cavalcante do Nascimento" w:date="2021-05-31T20:18:00Z">
            <w:rPr>
              <w:ins w:id="21956" w:author="Willam's Cavalcante do Nascimento" w:date="2021-05-31T20:16:00Z"/>
              <w:del w:id="21957" w:author="Tamires Haniery De Souza Silva [2]" w:date="2021-07-16T16:20:00Z"/>
              <w:color w:val="000000"/>
              <w:sz w:val="27"/>
              <w:szCs w:val="27"/>
            </w:rPr>
          </w:rPrChange>
        </w:rPr>
      </w:pPr>
      <w:ins w:id="21958" w:author="Willam's Cavalcante do Nascimento" w:date="2021-05-31T20:16:00Z">
        <w:del w:id="21959" w:author="Tamires Haniery De Souza Silva [2]" w:date="2021-07-16T16:20:00Z">
          <w:r w:rsidRPr="005D38B4" w:rsidDel="002C33A2">
            <w:rPr>
              <w:rFonts w:ascii="Times New Roman" w:hAnsi="Times New Roman" w:cs="Times New Roman"/>
              <w:color w:val="000000"/>
              <w:rPrChange w:id="21960" w:author="Willam's Cavalcante do Nascimento" w:date="2021-05-31T20:18:00Z">
                <w:rPr>
                  <w:color w:val="000000"/>
                  <w:sz w:val="27"/>
                  <w:szCs w:val="27"/>
                </w:rPr>
              </w:rPrChange>
            </w:rPr>
            <w:delText>1.4.20. Linguagem de impressão mínimo em PDF, PCL3 e PCL 6, podendo ser emulado.</w:delText>
          </w:r>
        </w:del>
      </w:ins>
    </w:p>
    <w:p w14:paraId="2D5BCE42" w14:textId="25DF7032" w:rsidR="005D38B4" w:rsidRPr="005D38B4" w:rsidDel="002C33A2" w:rsidRDefault="005D38B4" w:rsidP="005D38B4">
      <w:pPr>
        <w:pStyle w:val="NormalWeb"/>
        <w:ind w:left="1200"/>
        <w:rPr>
          <w:ins w:id="21961" w:author="Willam's Cavalcante do Nascimento" w:date="2021-05-31T20:16:00Z"/>
          <w:del w:id="21962" w:author="Tamires Haniery De Souza Silva [2]" w:date="2021-07-16T16:20:00Z"/>
          <w:rFonts w:ascii="Times New Roman" w:hAnsi="Times New Roman" w:cs="Times New Roman"/>
          <w:color w:val="000000"/>
          <w:rPrChange w:id="21963" w:author="Willam's Cavalcante do Nascimento" w:date="2021-05-31T20:18:00Z">
            <w:rPr>
              <w:ins w:id="21964" w:author="Willam's Cavalcante do Nascimento" w:date="2021-05-31T20:16:00Z"/>
              <w:del w:id="21965" w:author="Tamires Haniery De Souza Silva [2]" w:date="2021-07-16T16:20:00Z"/>
              <w:color w:val="000000"/>
              <w:sz w:val="27"/>
              <w:szCs w:val="27"/>
            </w:rPr>
          </w:rPrChange>
        </w:rPr>
      </w:pPr>
      <w:ins w:id="21966" w:author="Willam's Cavalcante do Nascimento" w:date="2021-05-31T20:16:00Z">
        <w:del w:id="21967" w:author="Tamires Haniery De Souza Silva [2]" w:date="2021-07-16T16:20:00Z">
          <w:r w:rsidRPr="005D38B4" w:rsidDel="002C33A2">
            <w:rPr>
              <w:rFonts w:ascii="Times New Roman" w:hAnsi="Times New Roman" w:cs="Times New Roman"/>
              <w:color w:val="000000"/>
              <w:rPrChange w:id="21968" w:author="Willam's Cavalcante do Nascimento" w:date="2021-05-31T20:18:00Z">
                <w:rPr>
                  <w:color w:val="000000"/>
                  <w:sz w:val="27"/>
                  <w:szCs w:val="27"/>
                </w:rPr>
              </w:rPrChange>
            </w:rPr>
            <w:delText>1.4.21. Capacidade mensal de impressão de 5.000 (cinco mil) cópias/impressões.</w:delText>
          </w:r>
        </w:del>
      </w:ins>
    </w:p>
    <w:p w14:paraId="360492D8" w14:textId="333C1E1D" w:rsidR="005D38B4" w:rsidRPr="005D38B4" w:rsidDel="002C33A2" w:rsidRDefault="005D38B4" w:rsidP="005D38B4">
      <w:pPr>
        <w:pStyle w:val="NormalWeb"/>
        <w:ind w:left="1200"/>
        <w:rPr>
          <w:ins w:id="21969" w:author="Willam's Cavalcante do Nascimento" w:date="2021-05-31T20:16:00Z"/>
          <w:del w:id="21970" w:author="Tamires Haniery De Souza Silva [2]" w:date="2021-07-16T16:20:00Z"/>
          <w:rFonts w:ascii="Times New Roman" w:hAnsi="Times New Roman" w:cs="Times New Roman"/>
          <w:color w:val="000000"/>
          <w:rPrChange w:id="21971" w:author="Willam's Cavalcante do Nascimento" w:date="2021-05-31T20:18:00Z">
            <w:rPr>
              <w:ins w:id="21972" w:author="Willam's Cavalcante do Nascimento" w:date="2021-05-31T20:16:00Z"/>
              <w:del w:id="21973" w:author="Tamires Haniery De Souza Silva [2]" w:date="2021-07-16T16:20:00Z"/>
              <w:color w:val="000000"/>
              <w:sz w:val="27"/>
              <w:szCs w:val="27"/>
            </w:rPr>
          </w:rPrChange>
        </w:rPr>
      </w:pPr>
      <w:ins w:id="21974" w:author="Willam's Cavalcante do Nascimento" w:date="2021-05-31T20:16:00Z">
        <w:del w:id="21975" w:author="Tamires Haniery De Souza Silva [2]" w:date="2021-07-16T16:20:00Z">
          <w:r w:rsidRPr="005D38B4" w:rsidDel="002C33A2">
            <w:rPr>
              <w:rFonts w:ascii="Times New Roman" w:hAnsi="Times New Roman" w:cs="Times New Roman"/>
              <w:color w:val="000000"/>
              <w:rPrChange w:id="21976" w:author="Willam's Cavalcante do Nascimento" w:date="2021-05-31T20:18:00Z">
                <w:rPr>
                  <w:color w:val="000000"/>
                  <w:sz w:val="27"/>
                  <w:szCs w:val="27"/>
                </w:rPr>
              </w:rPrChange>
            </w:rPr>
            <w:delText>1.4.22. Nível de ruído máximo de 70 dB em funcionamento.</w:delText>
          </w:r>
        </w:del>
      </w:ins>
    </w:p>
    <w:p w14:paraId="68822C47" w14:textId="5C7F6D65" w:rsidR="005D38B4" w:rsidRPr="005D38B4" w:rsidDel="002C33A2" w:rsidRDefault="005D38B4" w:rsidP="005D38B4">
      <w:pPr>
        <w:pStyle w:val="NormalWeb"/>
        <w:ind w:left="1200"/>
        <w:rPr>
          <w:ins w:id="21977" w:author="Willam's Cavalcante do Nascimento" w:date="2021-05-31T20:16:00Z"/>
          <w:del w:id="21978" w:author="Tamires Haniery De Souza Silva [2]" w:date="2021-07-16T16:20:00Z"/>
          <w:rFonts w:ascii="Times New Roman" w:hAnsi="Times New Roman" w:cs="Times New Roman"/>
          <w:color w:val="000000"/>
          <w:rPrChange w:id="21979" w:author="Willam's Cavalcante do Nascimento" w:date="2021-05-31T20:18:00Z">
            <w:rPr>
              <w:ins w:id="21980" w:author="Willam's Cavalcante do Nascimento" w:date="2021-05-31T20:16:00Z"/>
              <w:del w:id="21981" w:author="Tamires Haniery De Souza Silva [2]" w:date="2021-07-16T16:20:00Z"/>
              <w:color w:val="000000"/>
              <w:sz w:val="27"/>
              <w:szCs w:val="27"/>
            </w:rPr>
          </w:rPrChange>
        </w:rPr>
      </w:pPr>
      <w:ins w:id="21982" w:author="Willam's Cavalcante do Nascimento" w:date="2021-05-31T20:16:00Z">
        <w:del w:id="21983" w:author="Tamires Haniery De Souza Silva [2]" w:date="2021-07-16T16:20:00Z">
          <w:r w:rsidRPr="005D38B4" w:rsidDel="002C33A2">
            <w:rPr>
              <w:rFonts w:ascii="Times New Roman" w:hAnsi="Times New Roman" w:cs="Times New Roman"/>
              <w:color w:val="000000"/>
              <w:rPrChange w:id="21984" w:author="Willam's Cavalcante do Nascimento" w:date="2021-05-31T20:18:00Z">
                <w:rPr>
                  <w:color w:val="000000"/>
                  <w:sz w:val="27"/>
                  <w:szCs w:val="27"/>
                </w:rPr>
              </w:rPrChange>
            </w:rPr>
            <w:delText>1.4.23. Tensão de alimentação preferencialmente de 220 Volts ou bivolt automático. Caso necessário, deverá acompanhar transformador, estabilizador ou qualquer outro dispositivo que garanta o bom funcionamento do equipamento.</w:delText>
          </w:r>
        </w:del>
      </w:ins>
    </w:p>
    <w:p w14:paraId="64E98864" w14:textId="24D43614" w:rsidR="005D38B4" w:rsidRPr="005D38B4" w:rsidDel="002C33A2" w:rsidRDefault="005D38B4" w:rsidP="005D38B4">
      <w:pPr>
        <w:pStyle w:val="NormalWeb"/>
        <w:ind w:left="1200"/>
        <w:rPr>
          <w:ins w:id="21985" w:author="Willam's Cavalcante do Nascimento" w:date="2021-05-31T20:16:00Z"/>
          <w:del w:id="21986" w:author="Tamires Haniery De Souza Silva [2]" w:date="2021-07-16T16:20:00Z"/>
          <w:rFonts w:ascii="Times New Roman" w:hAnsi="Times New Roman" w:cs="Times New Roman"/>
          <w:color w:val="000000"/>
          <w:rPrChange w:id="21987" w:author="Willam's Cavalcante do Nascimento" w:date="2021-05-31T20:18:00Z">
            <w:rPr>
              <w:ins w:id="21988" w:author="Willam's Cavalcante do Nascimento" w:date="2021-05-31T20:16:00Z"/>
              <w:del w:id="21989" w:author="Tamires Haniery De Souza Silva [2]" w:date="2021-07-16T16:20:00Z"/>
              <w:color w:val="000000"/>
              <w:sz w:val="27"/>
              <w:szCs w:val="27"/>
            </w:rPr>
          </w:rPrChange>
        </w:rPr>
      </w:pPr>
      <w:ins w:id="21990" w:author="Willam's Cavalcante do Nascimento" w:date="2021-05-31T20:16:00Z">
        <w:del w:id="21991" w:author="Tamires Haniery De Souza Silva [2]" w:date="2021-07-16T16:20:00Z">
          <w:r w:rsidRPr="005D38B4" w:rsidDel="002C33A2">
            <w:rPr>
              <w:rFonts w:ascii="Times New Roman" w:hAnsi="Times New Roman" w:cs="Times New Roman"/>
              <w:color w:val="000000"/>
              <w:rPrChange w:id="21992" w:author="Willam's Cavalcante do Nascimento" w:date="2021-05-31T20:18:00Z">
                <w:rPr>
                  <w:color w:val="000000"/>
                  <w:sz w:val="27"/>
                  <w:szCs w:val="27"/>
                </w:rPr>
              </w:rPrChange>
            </w:rPr>
            <w:delText>1.4.24. Deve possuir modo de economia de energia.</w:delText>
          </w:r>
        </w:del>
      </w:ins>
    </w:p>
    <w:p w14:paraId="6E22540B" w14:textId="7ED6E634" w:rsidR="005D38B4" w:rsidRPr="005D38B4" w:rsidDel="002C33A2" w:rsidRDefault="005D38B4" w:rsidP="005D38B4">
      <w:pPr>
        <w:pStyle w:val="NormalWeb"/>
        <w:ind w:left="1200"/>
        <w:rPr>
          <w:ins w:id="21993" w:author="Willam's Cavalcante do Nascimento" w:date="2021-05-31T20:16:00Z"/>
          <w:del w:id="21994" w:author="Tamires Haniery De Souza Silva [2]" w:date="2021-07-16T16:20:00Z"/>
          <w:rFonts w:ascii="Times New Roman" w:hAnsi="Times New Roman" w:cs="Times New Roman"/>
          <w:color w:val="000000"/>
          <w:rPrChange w:id="21995" w:author="Willam's Cavalcante do Nascimento" w:date="2021-05-31T20:18:00Z">
            <w:rPr>
              <w:ins w:id="21996" w:author="Willam's Cavalcante do Nascimento" w:date="2021-05-31T20:16:00Z"/>
              <w:del w:id="21997" w:author="Tamires Haniery De Souza Silva [2]" w:date="2021-07-16T16:20:00Z"/>
              <w:color w:val="000000"/>
              <w:sz w:val="27"/>
              <w:szCs w:val="27"/>
            </w:rPr>
          </w:rPrChange>
        </w:rPr>
      </w:pPr>
      <w:ins w:id="21998" w:author="Willam's Cavalcante do Nascimento" w:date="2021-05-31T20:16:00Z">
        <w:del w:id="21999" w:author="Tamires Haniery De Souza Silva [2]" w:date="2021-07-16T16:20:00Z">
          <w:r w:rsidRPr="005D38B4" w:rsidDel="002C33A2">
            <w:rPr>
              <w:rFonts w:ascii="Times New Roman" w:hAnsi="Times New Roman" w:cs="Times New Roman"/>
              <w:color w:val="000000"/>
              <w:rPrChange w:id="22000" w:author="Willam's Cavalcante do Nascimento" w:date="2021-05-31T20:18:00Z">
                <w:rPr>
                  <w:color w:val="000000"/>
                  <w:sz w:val="27"/>
                  <w:szCs w:val="27"/>
                </w:rPr>
              </w:rPrChange>
            </w:rPr>
            <w:delText>1.4.25. Equipamento tipo </w:delText>
          </w:r>
          <w:r w:rsidRPr="005D38B4" w:rsidDel="002C33A2">
            <w:rPr>
              <w:rStyle w:val="nfase"/>
              <w:rFonts w:ascii="Times New Roman" w:hAnsi="Times New Roman" w:cs="Times New Roman"/>
              <w:color w:val="000000"/>
              <w:rPrChange w:id="22001" w:author="Willam's Cavalcante do Nascimento" w:date="2021-05-31T20:18:00Z">
                <w:rPr>
                  <w:rStyle w:val="nfase"/>
                  <w:color w:val="000000"/>
                  <w:sz w:val="27"/>
                  <w:szCs w:val="27"/>
                </w:rPr>
              </w:rPrChange>
            </w:rPr>
            <w:delText>rack</w:delText>
          </w:r>
          <w:r w:rsidRPr="005D38B4" w:rsidDel="002C33A2">
            <w:rPr>
              <w:rFonts w:ascii="Times New Roman" w:hAnsi="Times New Roman" w:cs="Times New Roman"/>
              <w:color w:val="000000"/>
              <w:rPrChange w:id="22002" w:author="Willam's Cavalcante do Nascimento" w:date="2021-05-31T20:18:00Z">
                <w:rPr>
                  <w:color w:val="000000"/>
                  <w:sz w:val="27"/>
                  <w:szCs w:val="27"/>
                </w:rPr>
              </w:rPrChange>
            </w:rPr>
            <w:delText> ou acompanhado de gabinete ou mesa suporte que permita a operação ergonômica de cadeirantes e pessoas em pé.</w:delText>
          </w:r>
        </w:del>
      </w:ins>
    </w:p>
    <w:p w14:paraId="35FF2388" w14:textId="3122AFEC" w:rsidR="005D38B4" w:rsidRPr="005D38B4" w:rsidDel="002C33A2" w:rsidRDefault="005D38B4" w:rsidP="005D38B4">
      <w:pPr>
        <w:pStyle w:val="NormalWeb"/>
        <w:rPr>
          <w:ins w:id="22003" w:author="Willam's Cavalcante do Nascimento" w:date="2021-05-31T20:16:00Z"/>
          <w:del w:id="22004" w:author="Tamires Haniery De Souza Silva [2]" w:date="2021-07-16T16:20:00Z"/>
          <w:rFonts w:ascii="Times New Roman" w:hAnsi="Times New Roman" w:cs="Times New Roman"/>
          <w:color w:val="000000"/>
          <w:rPrChange w:id="22005" w:author="Willam's Cavalcante do Nascimento" w:date="2021-05-31T20:18:00Z">
            <w:rPr>
              <w:ins w:id="22006" w:author="Willam's Cavalcante do Nascimento" w:date="2021-05-31T20:16:00Z"/>
              <w:del w:id="22007" w:author="Tamires Haniery De Souza Silva [2]" w:date="2021-07-16T16:20:00Z"/>
              <w:color w:val="000000"/>
              <w:sz w:val="27"/>
              <w:szCs w:val="27"/>
            </w:rPr>
          </w:rPrChange>
        </w:rPr>
      </w:pPr>
      <w:ins w:id="22008" w:author="Willam's Cavalcante do Nascimento" w:date="2021-05-31T20:16:00Z">
        <w:del w:id="22009" w:author="Tamires Haniery De Souza Silva [2]" w:date="2021-07-16T16:20:00Z">
          <w:r w:rsidRPr="005D38B4" w:rsidDel="002C33A2">
            <w:rPr>
              <w:rStyle w:val="Forte"/>
              <w:rFonts w:ascii="Times New Roman" w:hAnsi="Times New Roman" w:cs="Times New Roman"/>
              <w:color w:val="000000"/>
              <w:rPrChange w:id="22010" w:author="Willam's Cavalcante do Nascimento" w:date="2021-05-31T20:18:00Z">
                <w:rPr>
                  <w:rStyle w:val="Forte"/>
                  <w:color w:val="000000"/>
                  <w:sz w:val="27"/>
                  <w:szCs w:val="27"/>
                </w:rPr>
              </w:rPrChange>
            </w:rPr>
            <w:delText>2. SERVIÇO DE GERENCIAMENTO</w:delText>
          </w:r>
        </w:del>
      </w:ins>
    </w:p>
    <w:p w14:paraId="1802E3DD" w14:textId="25B190FC" w:rsidR="005D38B4" w:rsidRPr="005D38B4" w:rsidDel="002C33A2" w:rsidRDefault="005D38B4" w:rsidP="005D38B4">
      <w:pPr>
        <w:pStyle w:val="NormalWeb"/>
        <w:ind w:left="600"/>
        <w:rPr>
          <w:ins w:id="22011" w:author="Willam's Cavalcante do Nascimento" w:date="2021-05-31T20:16:00Z"/>
          <w:del w:id="22012" w:author="Tamires Haniery De Souza Silva [2]" w:date="2021-07-16T16:20:00Z"/>
          <w:rFonts w:ascii="Times New Roman" w:hAnsi="Times New Roman" w:cs="Times New Roman"/>
          <w:color w:val="000000"/>
          <w:rPrChange w:id="22013" w:author="Willam's Cavalcante do Nascimento" w:date="2021-05-31T20:18:00Z">
            <w:rPr>
              <w:ins w:id="22014" w:author="Willam's Cavalcante do Nascimento" w:date="2021-05-31T20:16:00Z"/>
              <w:del w:id="22015" w:author="Tamires Haniery De Souza Silva [2]" w:date="2021-07-16T16:20:00Z"/>
              <w:color w:val="000000"/>
              <w:sz w:val="27"/>
              <w:szCs w:val="27"/>
            </w:rPr>
          </w:rPrChange>
        </w:rPr>
      </w:pPr>
      <w:ins w:id="22016" w:author="Willam's Cavalcante do Nascimento" w:date="2021-05-31T20:16:00Z">
        <w:del w:id="22017" w:author="Tamires Haniery De Souza Silva [2]" w:date="2021-07-16T16:20:00Z">
          <w:r w:rsidRPr="005D38B4" w:rsidDel="002C33A2">
            <w:rPr>
              <w:rFonts w:ascii="Times New Roman" w:hAnsi="Times New Roman" w:cs="Times New Roman"/>
              <w:color w:val="000000"/>
              <w:rPrChange w:id="22018" w:author="Willam's Cavalcante do Nascimento" w:date="2021-05-31T20:18:00Z">
                <w:rPr>
                  <w:color w:val="000000"/>
                  <w:sz w:val="27"/>
                  <w:szCs w:val="27"/>
                </w:rPr>
              </w:rPrChange>
            </w:rPr>
            <w:delText>2.1. A CONTRATADA deverá fornecer solução de administração dos serviços contratados, de forma a garantir o atendimento dos Níveis Mínimos de Serviços solicitados. Esta solução deverá permitir o gerenciamento remoto de todos os equipamentos pertencentes à solução contratada e operante através da rede local do Contratante, utilizando o protocolo TCP/IP, permitindo, pelo menos, as seguintes operações:</w:delText>
          </w:r>
        </w:del>
      </w:ins>
    </w:p>
    <w:p w14:paraId="41EC4564" w14:textId="1C4DC5C1" w:rsidR="005D38B4" w:rsidRPr="005D38B4" w:rsidDel="002C33A2" w:rsidRDefault="005D38B4" w:rsidP="005D38B4">
      <w:pPr>
        <w:numPr>
          <w:ilvl w:val="0"/>
          <w:numId w:val="66"/>
        </w:numPr>
        <w:spacing w:before="100" w:beforeAutospacing="1" w:after="100" w:afterAutospacing="1"/>
        <w:ind w:left="1320"/>
        <w:rPr>
          <w:ins w:id="22019" w:author="Willam's Cavalcante do Nascimento" w:date="2021-05-31T20:16:00Z"/>
          <w:del w:id="22020" w:author="Tamires Haniery De Souza Silva [2]" w:date="2021-07-16T16:20:00Z"/>
          <w:color w:val="000000"/>
          <w:rPrChange w:id="22021" w:author="Willam's Cavalcante do Nascimento" w:date="2021-05-31T20:18:00Z">
            <w:rPr>
              <w:ins w:id="22022" w:author="Willam's Cavalcante do Nascimento" w:date="2021-05-31T20:16:00Z"/>
              <w:del w:id="22023" w:author="Tamires Haniery De Souza Silva [2]" w:date="2021-07-16T16:20:00Z"/>
              <w:color w:val="000000"/>
              <w:sz w:val="27"/>
              <w:szCs w:val="27"/>
            </w:rPr>
          </w:rPrChange>
        </w:rPr>
      </w:pPr>
      <w:ins w:id="22024" w:author="Willam's Cavalcante do Nascimento" w:date="2021-05-31T20:16:00Z">
        <w:del w:id="22025" w:author="Tamires Haniery De Souza Silva [2]" w:date="2021-07-16T16:20:00Z">
          <w:r w:rsidRPr="005D38B4" w:rsidDel="002C33A2">
            <w:rPr>
              <w:color w:val="0000FF"/>
              <w:rPrChange w:id="22026" w:author="Willam's Cavalcante do Nascimento" w:date="2021-05-31T20:18:00Z">
                <w:rPr>
                  <w:color w:val="0000FF"/>
                  <w:sz w:val="27"/>
                  <w:szCs w:val="27"/>
                </w:rPr>
              </w:rPrChange>
            </w:rPr>
            <w:delText>Realização de inventário automático dos equipamentos;</w:delText>
          </w:r>
        </w:del>
      </w:ins>
    </w:p>
    <w:p w14:paraId="202ED855" w14:textId="14AA7EB3" w:rsidR="005D38B4" w:rsidRPr="005D38B4" w:rsidDel="002C33A2" w:rsidRDefault="005D38B4" w:rsidP="005D38B4">
      <w:pPr>
        <w:numPr>
          <w:ilvl w:val="0"/>
          <w:numId w:val="66"/>
        </w:numPr>
        <w:spacing w:before="100" w:beforeAutospacing="1" w:after="100" w:afterAutospacing="1"/>
        <w:ind w:left="1320"/>
        <w:rPr>
          <w:ins w:id="22027" w:author="Willam's Cavalcante do Nascimento" w:date="2021-05-31T20:16:00Z"/>
          <w:del w:id="22028" w:author="Tamires Haniery De Souza Silva [2]" w:date="2021-07-16T16:20:00Z"/>
          <w:color w:val="000000"/>
          <w:rPrChange w:id="22029" w:author="Willam's Cavalcante do Nascimento" w:date="2021-05-31T20:18:00Z">
            <w:rPr>
              <w:ins w:id="22030" w:author="Willam's Cavalcante do Nascimento" w:date="2021-05-31T20:16:00Z"/>
              <w:del w:id="22031" w:author="Tamires Haniery De Souza Silva [2]" w:date="2021-07-16T16:20:00Z"/>
              <w:color w:val="000000"/>
              <w:sz w:val="27"/>
              <w:szCs w:val="27"/>
            </w:rPr>
          </w:rPrChange>
        </w:rPr>
      </w:pPr>
      <w:ins w:id="22032" w:author="Willam's Cavalcante do Nascimento" w:date="2021-05-31T20:16:00Z">
        <w:del w:id="22033" w:author="Tamires Haniery De Souza Silva [2]" w:date="2021-07-16T16:20:00Z">
          <w:r w:rsidRPr="005D38B4" w:rsidDel="002C33A2">
            <w:rPr>
              <w:color w:val="0000FF"/>
              <w:rPrChange w:id="22034" w:author="Willam's Cavalcante do Nascimento" w:date="2021-05-31T20:18:00Z">
                <w:rPr>
                  <w:color w:val="0000FF"/>
                  <w:sz w:val="27"/>
                  <w:szCs w:val="27"/>
                </w:rPr>
              </w:rPrChange>
            </w:rPr>
            <w:delText>Verificação da situação dos equipamentos em tempo real;</w:delText>
          </w:r>
        </w:del>
      </w:ins>
    </w:p>
    <w:p w14:paraId="402E07E6" w14:textId="7117A479" w:rsidR="005D38B4" w:rsidRPr="005D38B4" w:rsidDel="002C33A2" w:rsidRDefault="005D38B4" w:rsidP="005D38B4">
      <w:pPr>
        <w:numPr>
          <w:ilvl w:val="0"/>
          <w:numId w:val="66"/>
        </w:numPr>
        <w:spacing w:before="100" w:beforeAutospacing="1" w:after="100" w:afterAutospacing="1"/>
        <w:ind w:left="1320"/>
        <w:rPr>
          <w:ins w:id="22035" w:author="Willam's Cavalcante do Nascimento" w:date="2021-05-31T20:16:00Z"/>
          <w:del w:id="22036" w:author="Tamires Haniery De Souza Silva [2]" w:date="2021-07-16T16:20:00Z"/>
          <w:color w:val="000000"/>
          <w:rPrChange w:id="22037" w:author="Willam's Cavalcante do Nascimento" w:date="2021-05-31T20:18:00Z">
            <w:rPr>
              <w:ins w:id="22038" w:author="Willam's Cavalcante do Nascimento" w:date="2021-05-31T20:16:00Z"/>
              <w:del w:id="22039" w:author="Tamires Haniery De Souza Silva [2]" w:date="2021-07-16T16:20:00Z"/>
              <w:color w:val="000000"/>
              <w:sz w:val="27"/>
              <w:szCs w:val="27"/>
            </w:rPr>
          </w:rPrChange>
        </w:rPr>
      </w:pPr>
      <w:ins w:id="22040" w:author="Willam's Cavalcante do Nascimento" w:date="2021-05-31T20:16:00Z">
        <w:del w:id="22041" w:author="Tamires Haniery De Souza Silva [2]" w:date="2021-07-16T16:20:00Z">
          <w:r w:rsidRPr="005D38B4" w:rsidDel="002C33A2">
            <w:rPr>
              <w:color w:val="0000FF"/>
              <w:rPrChange w:id="22042" w:author="Willam's Cavalcante do Nascimento" w:date="2021-05-31T20:18:00Z">
                <w:rPr>
                  <w:color w:val="0000FF"/>
                  <w:sz w:val="27"/>
                  <w:szCs w:val="27"/>
                </w:rPr>
              </w:rPrChange>
            </w:rPr>
            <w:delText>Verificação da situação dos trabalhos de impressão;</w:delText>
          </w:r>
        </w:del>
      </w:ins>
    </w:p>
    <w:p w14:paraId="40F1E649" w14:textId="2DC7AF06" w:rsidR="005D38B4" w:rsidRPr="005D38B4" w:rsidDel="002C33A2" w:rsidRDefault="005D38B4" w:rsidP="005D38B4">
      <w:pPr>
        <w:numPr>
          <w:ilvl w:val="0"/>
          <w:numId w:val="66"/>
        </w:numPr>
        <w:spacing w:before="100" w:beforeAutospacing="1" w:after="100" w:afterAutospacing="1"/>
        <w:ind w:left="1320"/>
        <w:rPr>
          <w:ins w:id="22043" w:author="Willam's Cavalcante do Nascimento" w:date="2021-05-31T20:16:00Z"/>
          <w:del w:id="22044" w:author="Tamires Haniery De Souza Silva [2]" w:date="2021-07-16T16:20:00Z"/>
          <w:color w:val="000000"/>
          <w:rPrChange w:id="22045" w:author="Willam's Cavalcante do Nascimento" w:date="2021-05-31T20:18:00Z">
            <w:rPr>
              <w:ins w:id="22046" w:author="Willam's Cavalcante do Nascimento" w:date="2021-05-31T20:16:00Z"/>
              <w:del w:id="22047" w:author="Tamires Haniery De Souza Silva [2]" w:date="2021-07-16T16:20:00Z"/>
              <w:color w:val="000000"/>
              <w:sz w:val="27"/>
              <w:szCs w:val="27"/>
            </w:rPr>
          </w:rPrChange>
        </w:rPr>
      </w:pPr>
      <w:ins w:id="22048" w:author="Willam's Cavalcante do Nascimento" w:date="2021-05-31T20:16:00Z">
        <w:del w:id="22049" w:author="Tamires Haniery De Souza Silva [2]" w:date="2021-07-16T16:20:00Z">
          <w:r w:rsidRPr="005D38B4" w:rsidDel="002C33A2">
            <w:rPr>
              <w:color w:val="0000FF"/>
              <w:rPrChange w:id="22050" w:author="Willam's Cavalcante do Nascimento" w:date="2021-05-31T20:18:00Z">
                <w:rPr>
                  <w:color w:val="0000FF"/>
                  <w:sz w:val="27"/>
                  <w:szCs w:val="27"/>
                </w:rPr>
              </w:rPrChange>
            </w:rPr>
            <w:delText>Verificação dos níveis dos consumíveis de impressão;</w:delText>
          </w:r>
        </w:del>
      </w:ins>
    </w:p>
    <w:p w14:paraId="1B1C4F4B" w14:textId="690352ED" w:rsidR="005D38B4" w:rsidRPr="005D38B4" w:rsidDel="002C33A2" w:rsidRDefault="005D38B4" w:rsidP="005D38B4">
      <w:pPr>
        <w:numPr>
          <w:ilvl w:val="0"/>
          <w:numId w:val="66"/>
        </w:numPr>
        <w:spacing w:before="100" w:beforeAutospacing="1" w:after="100" w:afterAutospacing="1"/>
        <w:ind w:left="1320"/>
        <w:rPr>
          <w:ins w:id="22051" w:author="Willam's Cavalcante do Nascimento" w:date="2021-05-31T20:16:00Z"/>
          <w:del w:id="22052" w:author="Tamires Haniery De Souza Silva [2]" w:date="2021-07-16T16:20:00Z"/>
          <w:color w:val="000000"/>
          <w:rPrChange w:id="22053" w:author="Willam's Cavalcante do Nascimento" w:date="2021-05-31T20:18:00Z">
            <w:rPr>
              <w:ins w:id="22054" w:author="Willam's Cavalcante do Nascimento" w:date="2021-05-31T20:16:00Z"/>
              <w:del w:id="22055" w:author="Tamires Haniery De Souza Silva [2]" w:date="2021-07-16T16:20:00Z"/>
              <w:color w:val="000000"/>
              <w:sz w:val="27"/>
              <w:szCs w:val="27"/>
            </w:rPr>
          </w:rPrChange>
        </w:rPr>
      </w:pPr>
      <w:ins w:id="22056" w:author="Willam's Cavalcante do Nascimento" w:date="2021-05-31T20:16:00Z">
        <w:del w:id="22057" w:author="Tamires Haniery De Souza Silva [2]" w:date="2021-07-16T16:20:00Z">
          <w:r w:rsidRPr="005D38B4" w:rsidDel="002C33A2">
            <w:rPr>
              <w:color w:val="0000FF"/>
              <w:rPrChange w:id="22058" w:author="Willam's Cavalcante do Nascimento" w:date="2021-05-31T20:18:00Z">
                <w:rPr>
                  <w:color w:val="0000FF"/>
                  <w:sz w:val="27"/>
                  <w:szCs w:val="27"/>
                </w:rPr>
              </w:rPrChange>
            </w:rPr>
            <w:delText>Alteração da configuração dos equipamentos;</w:delText>
          </w:r>
        </w:del>
      </w:ins>
    </w:p>
    <w:p w14:paraId="281AC2BE" w14:textId="40D53B6B" w:rsidR="005D38B4" w:rsidRPr="005D38B4" w:rsidDel="002C33A2" w:rsidRDefault="005D38B4" w:rsidP="005D38B4">
      <w:pPr>
        <w:numPr>
          <w:ilvl w:val="0"/>
          <w:numId w:val="66"/>
        </w:numPr>
        <w:spacing w:before="100" w:beforeAutospacing="1" w:after="100" w:afterAutospacing="1"/>
        <w:ind w:left="1320"/>
        <w:rPr>
          <w:ins w:id="22059" w:author="Willam's Cavalcante do Nascimento" w:date="2021-05-31T20:16:00Z"/>
          <w:del w:id="22060" w:author="Tamires Haniery De Souza Silva [2]" w:date="2021-07-16T16:20:00Z"/>
          <w:color w:val="000000"/>
          <w:rPrChange w:id="22061" w:author="Willam's Cavalcante do Nascimento" w:date="2021-05-31T20:18:00Z">
            <w:rPr>
              <w:ins w:id="22062" w:author="Willam's Cavalcante do Nascimento" w:date="2021-05-31T20:16:00Z"/>
              <w:del w:id="22063" w:author="Tamires Haniery De Souza Silva [2]" w:date="2021-07-16T16:20:00Z"/>
              <w:color w:val="000000"/>
              <w:sz w:val="27"/>
              <w:szCs w:val="27"/>
            </w:rPr>
          </w:rPrChange>
        </w:rPr>
      </w:pPr>
      <w:ins w:id="22064" w:author="Willam's Cavalcante do Nascimento" w:date="2021-05-31T20:16:00Z">
        <w:del w:id="22065" w:author="Tamires Haniery De Souza Silva [2]" w:date="2021-07-16T16:20:00Z">
          <w:r w:rsidRPr="005D38B4" w:rsidDel="002C33A2">
            <w:rPr>
              <w:color w:val="0000FF"/>
              <w:rPrChange w:id="22066" w:author="Willam's Cavalcante do Nascimento" w:date="2021-05-31T20:18:00Z">
                <w:rPr>
                  <w:color w:val="0000FF"/>
                  <w:sz w:val="27"/>
                  <w:szCs w:val="27"/>
                </w:rPr>
              </w:rPrChange>
            </w:rPr>
            <w:delText>Contabilização das páginas impressas;</w:delText>
          </w:r>
        </w:del>
      </w:ins>
    </w:p>
    <w:p w14:paraId="25ADCC57" w14:textId="47A67A60" w:rsidR="005D38B4" w:rsidRPr="005D38B4" w:rsidDel="002C33A2" w:rsidRDefault="005D38B4" w:rsidP="005D38B4">
      <w:pPr>
        <w:numPr>
          <w:ilvl w:val="0"/>
          <w:numId w:val="66"/>
        </w:numPr>
        <w:spacing w:before="100" w:beforeAutospacing="1" w:after="100" w:afterAutospacing="1"/>
        <w:ind w:left="1320"/>
        <w:rPr>
          <w:ins w:id="22067" w:author="Willam's Cavalcante do Nascimento" w:date="2021-05-31T20:16:00Z"/>
          <w:del w:id="22068" w:author="Tamires Haniery De Souza Silva [2]" w:date="2021-07-16T16:20:00Z"/>
          <w:color w:val="000000"/>
          <w:rPrChange w:id="22069" w:author="Willam's Cavalcante do Nascimento" w:date="2021-05-31T20:18:00Z">
            <w:rPr>
              <w:ins w:id="22070" w:author="Willam's Cavalcante do Nascimento" w:date="2021-05-31T20:16:00Z"/>
              <w:del w:id="22071" w:author="Tamires Haniery De Souza Silva [2]" w:date="2021-07-16T16:20:00Z"/>
              <w:color w:val="000000"/>
              <w:sz w:val="27"/>
              <w:szCs w:val="27"/>
            </w:rPr>
          </w:rPrChange>
        </w:rPr>
      </w:pPr>
      <w:ins w:id="22072" w:author="Willam's Cavalcante do Nascimento" w:date="2021-05-31T20:16:00Z">
        <w:del w:id="22073" w:author="Tamires Haniery De Souza Silva [2]" w:date="2021-07-16T16:20:00Z">
          <w:r w:rsidRPr="005D38B4" w:rsidDel="002C33A2">
            <w:rPr>
              <w:color w:val="0000FF"/>
              <w:rPrChange w:id="22074" w:author="Willam's Cavalcante do Nascimento" w:date="2021-05-31T20:18:00Z">
                <w:rPr>
                  <w:color w:val="0000FF"/>
                  <w:sz w:val="27"/>
                  <w:szCs w:val="27"/>
                </w:rPr>
              </w:rPrChange>
            </w:rPr>
            <w:delText>Geração de relatórios gerenciais de utilização dos equipamentos, os quais permitam personalização através de filtros;</w:delText>
          </w:r>
        </w:del>
      </w:ins>
    </w:p>
    <w:p w14:paraId="1784ECDD" w14:textId="2F74CBE0" w:rsidR="005D38B4" w:rsidRPr="005D38B4" w:rsidDel="002C33A2" w:rsidRDefault="005D38B4" w:rsidP="005D38B4">
      <w:pPr>
        <w:numPr>
          <w:ilvl w:val="0"/>
          <w:numId w:val="66"/>
        </w:numPr>
        <w:spacing w:before="100" w:beforeAutospacing="1" w:after="100" w:afterAutospacing="1"/>
        <w:ind w:left="1320"/>
        <w:rPr>
          <w:ins w:id="22075" w:author="Willam's Cavalcante do Nascimento" w:date="2021-05-31T20:16:00Z"/>
          <w:del w:id="22076" w:author="Tamires Haniery De Souza Silva [2]" w:date="2021-07-16T16:20:00Z"/>
          <w:color w:val="000000"/>
          <w:rPrChange w:id="22077" w:author="Willam's Cavalcante do Nascimento" w:date="2021-05-31T20:18:00Z">
            <w:rPr>
              <w:ins w:id="22078" w:author="Willam's Cavalcante do Nascimento" w:date="2021-05-31T20:16:00Z"/>
              <w:del w:id="22079" w:author="Tamires Haniery De Souza Silva [2]" w:date="2021-07-16T16:20:00Z"/>
              <w:color w:val="000000"/>
              <w:sz w:val="27"/>
              <w:szCs w:val="27"/>
            </w:rPr>
          </w:rPrChange>
        </w:rPr>
      </w:pPr>
      <w:ins w:id="22080" w:author="Willam's Cavalcante do Nascimento" w:date="2021-05-31T20:16:00Z">
        <w:del w:id="22081" w:author="Tamires Haniery De Souza Silva [2]" w:date="2021-07-16T16:20:00Z">
          <w:r w:rsidRPr="005D38B4" w:rsidDel="002C33A2">
            <w:rPr>
              <w:color w:val="0000FF"/>
              <w:rPrChange w:id="22082" w:author="Willam's Cavalcante do Nascimento" w:date="2021-05-31T20:18:00Z">
                <w:rPr>
                  <w:color w:val="0000FF"/>
                  <w:sz w:val="27"/>
                  <w:szCs w:val="27"/>
                </w:rPr>
              </w:rPrChange>
            </w:rPr>
            <w:delText>Geração de relatório diário de funcionamento dos equipamentos, apresentando registro de chamados de assistência técnica e manutenção e registro de páginas impressas;</w:delText>
          </w:r>
        </w:del>
      </w:ins>
    </w:p>
    <w:p w14:paraId="617FAA28" w14:textId="7C4B4AB6" w:rsidR="005D38B4" w:rsidRPr="005D38B4" w:rsidDel="002C33A2" w:rsidRDefault="005D38B4" w:rsidP="005D38B4">
      <w:pPr>
        <w:numPr>
          <w:ilvl w:val="0"/>
          <w:numId w:val="66"/>
        </w:numPr>
        <w:spacing w:before="100" w:beforeAutospacing="1" w:after="100" w:afterAutospacing="1"/>
        <w:ind w:left="1320"/>
        <w:rPr>
          <w:ins w:id="22083" w:author="Willam's Cavalcante do Nascimento" w:date="2021-05-31T20:16:00Z"/>
          <w:del w:id="22084" w:author="Tamires Haniery De Souza Silva [2]" w:date="2021-07-16T16:20:00Z"/>
          <w:color w:val="000000"/>
          <w:rPrChange w:id="22085" w:author="Willam's Cavalcante do Nascimento" w:date="2021-05-31T20:18:00Z">
            <w:rPr>
              <w:ins w:id="22086" w:author="Willam's Cavalcante do Nascimento" w:date="2021-05-31T20:16:00Z"/>
              <w:del w:id="22087" w:author="Tamires Haniery De Souza Silva [2]" w:date="2021-07-16T16:20:00Z"/>
              <w:color w:val="000000"/>
              <w:sz w:val="27"/>
              <w:szCs w:val="27"/>
            </w:rPr>
          </w:rPrChange>
        </w:rPr>
      </w:pPr>
      <w:ins w:id="22088" w:author="Willam's Cavalcante do Nascimento" w:date="2021-05-31T20:16:00Z">
        <w:del w:id="22089" w:author="Tamires Haniery De Souza Silva [2]" w:date="2021-07-16T16:20:00Z">
          <w:r w:rsidRPr="005D38B4" w:rsidDel="002C33A2">
            <w:rPr>
              <w:color w:val="0000FF"/>
              <w:rPrChange w:id="22090" w:author="Willam's Cavalcante do Nascimento" w:date="2021-05-31T20:18:00Z">
                <w:rPr>
                  <w:color w:val="0000FF"/>
                  <w:sz w:val="27"/>
                  <w:szCs w:val="27"/>
                </w:rPr>
              </w:rPrChange>
            </w:rPr>
            <w:delText>Geração de relatório mensal apresentando o número de chamados de assistência técnica por equipamento, o número de páginas impressas produzidas por equipamento e o período em que o equipamento ficou indisponível;</w:delText>
          </w:r>
        </w:del>
      </w:ins>
    </w:p>
    <w:p w14:paraId="79AFB27E" w14:textId="59FC5650" w:rsidR="005D38B4" w:rsidRPr="005D38B4" w:rsidDel="002C33A2" w:rsidRDefault="005D38B4" w:rsidP="005D38B4">
      <w:pPr>
        <w:numPr>
          <w:ilvl w:val="0"/>
          <w:numId w:val="66"/>
        </w:numPr>
        <w:spacing w:before="100" w:beforeAutospacing="1" w:after="100" w:afterAutospacing="1"/>
        <w:ind w:left="1320"/>
        <w:rPr>
          <w:ins w:id="22091" w:author="Willam's Cavalcante do Nascimento" w:date="2021-05-31T20:16:00Z"/>
          <w:del w:id="22092" w:author="Tamires Haniery De Souza Silva [2]" w:date="2021-07-16T16:20:00Z"/>
          <w:color w:val="000000"/>
          <w:rPrChange w:id="22093" w:author="Willam's Cavalcante do Nascimento" w:date="2021-05-31T20:18:00Z">
            <w:rPr>
              <w:ins w:id="22094" w:author="Willam's Cavalcante do Nascimento" w:date="2021-05-31T20:16:00Z"/>
              <w:del w:id="22095" w:author="Tamires Haniery De Souza Silva [2]" w:date="2021-07-16T16:20:00Z"/>
              <w:color w:val="000000"/>
              <w:sz w:val="27"/>
              <w:szCs w:val="27"/>
            </w:rPr>
          </w:rPrChange>
        </w:rPr>
      </w:pPr>
      <w:ins w:id="22096" w:author="Willam's Cavalcante do Nascimento" w:date="2021-05-31T20:16:00Z">
        <w:del w:id="22097" w:author="Tamires Haniery De Souza Silva [2]" w:date="2021-07-16T16:20:00Z">
          <w:r w:rsidRPr="005D38B4" w:rsidDel="002C33A2">
            <w:rPr>
              <w:color w:val="0000FF"/>
              <w:rPrChange w:id="22098" w:author="Willam's Cavalcante do Nascimento" w:date="2021-05-31T20:18:00Z">
                <w:rPr>
                  <w:color w:val="0000FF"/>
                  <w:sz w:val="27"/>
                  <w:szCs w:val="27"/>
                </w:rPr>
              </w:rPrChange>
            </w:rPr>
            <w:delText>Integração dos usuários, para fins de autenticação e de estatísticas, com o diretório de usuários Microsoft Active Directory (AD), nativamente ou por meio do protocolo LDAP;</w:delText>
          </w:r>
        </w:del>
      </w:ins>
    </w:p>
    <w:p w14:paraId="645F968A" w14:textId="32FAC83B" w:rsidR="005D38B4" w:rsidRPr="005D38B4" w:rsidDel="002C33A2" w:rsidRDefault="005D38B4" w:rsidP="005D38B4">
      <w:pPr>
        <w:numPr>
          <w:ilvl w:val="0"/>
          <w:numId w:val="66"/>
        </w:numPr>
        <w:spacing w:before="100" w:beforeAutospacing="1" w:after="100" w:afterAutospacing="1"/>
        <w:ind w:left="1320"/>
        <w:rPr>
          <w:ins w:id="22099" w:author="Willam's Cavalcante do Nascimento" w:date="2021-05-31T20:16:00Z"/>
          <w:del w:id="22100" w:author="Tamires Haniery De Souza Silva [2]" w:date="2021-07-16T16:20:00Z"/>
          <w:color w:val="000000"/>
          <w:rPrChange w:id="22101" w:author="Willam's Cavalcante do Nascimento" w:date="2021-05-31T20:18:00Z">
            <w:rPr>
              <w:ins w:id="22102" w:author="Willam's Cavalcante do Nascimento" w:date="2021-05-31T20:16:00Z"/>
              <w:del w:id="22103" w:author="Tamires Haniery De Souza Silva [2]" w:date="2021-07-16T16:20:00Z"/>
              <w:color w:val="000000"/>
              <w:sz w:val="27"/>
              <w:szCs w:val="27"/>
            </w:rPr>
          </w:rPrChange>
        </w:rPr>
      </w:pPr>
      <w:ins w:id="22104" w:author="Willam's Cavalcante do Nascimento" w:date="2021-05-31T20:16:00Z">
        <w:del w:id="22105" w:author="Tamires Haniery De Souza Silva [2]" w:date="2021-07-16T16:20:00Z">
          <w:r w:rsidRPr="005D38B4" w:rsidDel="002C33A2">
            <w:rPr>
              <w:color w:val="0000FF"/>
              <w:rPrChange w:id="22106" w:author="Willam's Cavalcante do Nascimento" w:date="2021-05-31T20:18:00Z">
                <w:rPr>
                  <w:color w:val="0000FF"/>
                  <w:sz w:val="27"/>
                  <w:szCs w:val="27"/>
                </w:rPr>
              </w:rPrChange>
            </w:rPr>
            <w:delText>Definição de perfis e permissões de utilização dos equipamentos e dos recursos dos equipamentos por usuário</w:delText>
          </w:r>
          <w:r w:rsidRPr="005D38B4" w:rsidDel="002C33A2">
            <w:rPr>
              <w:color w:val="000000"/>
              <w:rPrChange w:id="22107" w:author="Willam's Cavalcante do Nascimento" w:date="2021-05-31T20:18:00Z">
                <w:rPr>
                  <w:color w:val="000000"/>
                  <w:sz w:val="27"/>
                  <w:szCs w:val="27"/>
                </w:rPr>
              </w:rPrChange>
            </w:rPr>
            <w:delText>;</w:delText>
          </w:r>
        </w:del>
      </w:ins>
    </w:p>
    <w:p w14:paraId="421F1542" w14:textId="5B1A98B3" w:rsidR="005D38B4" w:rsidRPr="005D38B4" w:rsidDel="002C33A2" w:rsidRDefault="005D38B4" w:rsidP="005D38B4">
      <w:pPr>
        <w:numPr>
          <w:ilvl w:val="0"/>
          <w:numId w:val="66"/>
        </w:numPr>
        <w:spacing w:before="100" w:beforeAutospacing="1" w:after="100" w:afterAutospacing="1"/>
        <w:ind w:left="1320"/>
        <w:rPr>
          <w:ins w:id="22108" w:author="Willam's Cavalcante do Nascimento" w:date="2021-05-31T20:16:00Z"/>
          <w:del w:id="22109" w:author="Tamires Haniery De Souza Silva [2]" w:date="2021-07-16T16:20:00Z"/>
          <w:color w:val="000000"/>
          <w:rPrChange w:id="22110" w:author="Willam's Cavalcante do Nascimento" w:date="2021-05-31T20:18:00Z">
            <w:rPr>
              <w:ins w:id="22111" w:author="Willam's Cavalcante do Nascimento" w:date="2021-05-31T20:16:00Z"/>
              <w:del w:id="22112" w:author="Tamires Haniery De Souza Silva [2]" w:date="2021-07-16T16:20:00Z"/>
              <w:color w:val="000000"/>
              <w:sz w:val="27"/>
              <w:szCs w:val="27"/>
            </w:rPr>
          </w:rPrChange>
        </w:rPr>
      </w:pPr>
      <w:ins w:id="22113" w:author="Willam's Cavalcante do Nascimento" w:date="2021-05-31T20:16:00Z">
        <w:del w:id="22114" w:author="Tamires Haniery De Souza Silva [2]" w:date="2021-07-16T16:20:00Z">
          <w:r w:rsidRPr="005D38B4" w:rsidDel="002C33A2">
            <w:rPr>
              <w:color w:val="0000FF"/>
              <w:rPrChange w:id="22115" w:author="Willam's Cavalcante do Nascimento" w:date="2021-05-31T20:18:00Z">
                <w:rPr>
                  <w:color w:val="0000FF"/>
                  <w:sz w:val="27"/>
                  <w:szCs w:val="27"/>
                </w:rPr>
              </w:rPrChange>
            </w:rPr>
            <w:delText>Definição de custos de página impressa com distinção para impressão monocromática e policromática;</w:delText>
          </w:r>
        </w:del>
      </w:ins>
    </w:p>
    <w:p w14:paraId="3D7F58BF" w14:textId="374DBD86" w:rsidR="005D38B4" w:rsidRPr="005D38B4" w:rsidDel="002C33A2" w:rsidRDefault="005D38B4" w:rsidP="005D38B4">
      <w:pPr>
        <w:numPr>
          <w:ilvl w:val="0"/>
          <w:numId w:val="66"/>
        </w:numPr>
        <w:spacing w:before="100" w:beforeAutospacing="1" w:after="100" w:afterAutospacing="1"/>
        <w:ind w:left="1320"/>
        <w:rPr>
          <w:ins w:id="22116" w:author="Willam's Cavalcante do Nascimento" w:date="2021-05-31T20:16:00Z"/>
          <w:del w:id="22117" w:author="Tamires Haniery De Souza Silva [2]" w:date="2021-07-16T16:20:00Z"/>
          <w:color w:val="000000"/>
          <w:rPrChange w:id="22118" w:author="Willam's Cavalcante do Nascimento" w:date="2021-05-31T20:18:00Z">
            <w:rPr>
              <w:ins w:id="22119" w:author="Willam's Cavalcante do Nascimento" w:date="2021-05-31T20:16:00Z"/>
              <w:del w:id="22120" w:author="Tamires Haniery De Souza Silva [2]" w:date="2021-07-16T16:20:00Z"/>
              <w:color w:val="000000"/>
              <w:sz w:val="27"/>
              <w:szCs w:val="27"/>
            </w:rPr>
          </w:rPrChange>
        </w:rPr>
      </w:pPr>
      <w:ins w:id="22121" w:author="Willam's Cavalcante do Nascimento" w:date="2021-05-31T20:16:00Z">
        <w:del w:id="22122" w:author="Tamires Haniery De Souza Silva [2]" w:date="2021-07-16T16:20:00Z">
          <w:r w:rsidRPr="005D38B4" w:rsidDel="002C33A2">
            <w:rPr>
              <w:color w:val="0000FF"/>
              <w:rPrChange w:id="22123" w:author="Willam's Cavalcante do Nascimento" w:date="2021-05-31T20:18:00Z">
                <w:rPr>
                  <w:color w:val="0000FF"/>
                  <w:sz w:val="27"/>
                  <w:szCs w:val="27"/>
                </w:rPr>
              </w:rPrChange>
            </w:rPr>
            <w:delText>Emissão de relatórios contendo nome do usuário, nome do documento, horário de impressão, equipamento, número de páginas, modo de impressão (simples ou duplex, monocromático ou policromático), tamanho do papel, qualidade e custo para cada trabalho impresso ou copiado; e</w:delText>
          </w:r>
        </w:del>
      </w:ins>
    </w:p>
    <w:p w14:paraId="597C7412" w14:textId="290E5D2E" w:rsidR="005D38B4" w:rsidRPr="005D38B4" w:rsidDel="002C33A2" w:rsidRDefault="005D38B4" w:rsidP="005D38B4">
      <w:pPr>
        <w:numPr>
          <w:ilvl w:val="0"/>
          <w:numId w:val="66"/>
        </w:numPr>
        <w:spacing w:before="100" w:beforeAutospacing="1" w:after="100" w:afterAutospacing="1"/>
        <w:ind w:left="1320"/>
        <w:rPr>
          <w:ins w:id="22124" w:author="Willam's Cavalcante do Nascimento" w:date="2021-05-31T20:16:00Z"/>
          <w:del w:id="22125" w:author="Tamires Haniery De Souza Silva [2]" w:date="2021-07-16T16:20:00Z"/>
          <w:color w:val="000000"/>
          <w:rPrChange w:id="22126" w:author="Willam's Cavalcante do Nascimento" w:date="2021-05-31T20:18:00Z">
            <w:rPr>
              <w:ins w:id="22127" w:author="Willam's Cavalcante do Nascimento" w:date="2021-05-31T20:16:00Z"/>
              <w:del w:id="22128" w:author="Tamires Haniery De Souza Silva [2]" w:date="2021-07-16T16:20:00Z"/>
              <w:color w:val="000000"/>
              <w:sz w:val="27"/>
              <w:szCs w:val="27"/>
            </w:rPr>
          </w:rPrChange>
        </w:rPr>
      </w:pPr>
      <w:ins w:id="22129" w:author="Willam's Cavalcante do Nascimento" w:date="2021-05-31T20:16:00Z">
        <w:del w:id="22130" w:author="Tamires Haniery De Souza Silva [2]" w:date="2021-07-16T16:20:00Z">
          <w:r w:rsidRPr="005D38B4" w:rsidDel="002C33A2">
            <w:rPr>
              <w:color w:val="0000FF"/>
              <w:rPrChange w:id="22131" w:author="Willam's Cavalcante do Nascimento" w:date="2021-05-31T20:18:00Z">
                <w:rPr>
                  <w:color w:val="0000FF"/>
                  <w:sz w:val="27"/>
                  <w:szCs w:val="27"/>
                </w:rPr>
              </w:rPrChange>
            </w:rPr>
            <w:delText>Emissão de relatórios por usuário, por departamento e por equipamento, com ordenação dos relatórios por quantidade de páginas, por custo e por ordem alfabética. com filtros por tipo de papel, modo de impressão (simples ou duplex, monocromático ou policromático) e por origem (cópia ou impressão).</w:delText>
          </w:r>
          <w:r w:rsidRPr="005D38B4" w:rsidDel="002C33A2">
            <w:rPr>
              <w:color w:val="000000"/>
              <w:rPrChange w:id="22132" w:author="Willam's Cavalcante do Nascimento" w:date="2021-05-31T20:18:00Z">
                <w:rPr>
                  <w:color w:val="000000"/>
                  <w:sz w:val="27"/>
                  <w:szCs w:val="27"/>
                </w:rPr>
              </w:rPrChange>
            </w:rPr>
            <w:delText> </w:delText>
          </w:r>
        </w:del>
      </w:ins>
    </w:p>
    <w:p w14:paraId="167DCAD5" w14:textId="31A4B684" w:rsidR="005D38B4" w:rsidRPr="005D38B4" w:rsidDel="002C33A2" w:rsidRDefault="005D38B4" w:rsidP="005D38B4">
      <w:pPr>
        <w:pStyle w:val="NormalWeb"/>
        <w:ind w:left="600"/>
        <w:rPr>
          <w:ins w:id="22133" w:author="Willam's Cavalcante do Nascimento" w:date="2021-05-31T20:16:00Z"/>
          <w:del w:id="22134" w:author="Tamires Haniery De Souza Silva [2]" w:date="2021-07-16T16:20:00Z"/>
          <w:rFonts w:ascii="Times New Roman" w:hAnsi="Times New Roman" w:cs="Times New Roman"/>
          <w:color w:val="000000"/>
          <w:rPrChange w:id="22135" w:author="Willam's Cavalcante do Nascimento" w:date="2021-05-31T20:18:00Z">
            <w:rPr>
              <w:ins w:id="22136" w:author="Willam's Cavalcante do Nascimento" w:date="2021-05-31T20:16:00Z"/>
              <w:del w:id="22137" w:author="Tamires Haniery De Souza Silva [2]" w:date="2021-07-16T16:20:00Z"/>
              <w:color w:val="000000"/>
              <w:sz w:val="27"/>
              <w:szCs w:val="27"/>
            </w:rPr>
          </w:rPrChange>
        </w:rPr>
      </w:pPr>
      <w:ins w:id="22138" w:author="Willam's Cavalcante do Nascimento" w:date="2021-05-31T20:16:00Z">
        <w:del w:id="22139" w:author="Tamires Haniery De Souza Silva [2]" w:date="2021-07-16T16:20:00Z">
          <w:r w:rsidRPr="005D38B4" w:rsidDel="002C33A2">
            <w:rPr>
              <w:rFonts w:ascii="Times New Roman" w:hAnsi="Times New Roman" w:cs="Times New Roman"/>
              <w:color w:val="000000"/>
              <w:rPrChange w:id="22140" w:author="Willam's Cavalcante do Nascimento" w:date="2021-05-31T20:18:00Z">
                <w:rPr>
                  <w:color w:val="000000"/>
                  <w:sz w:val="27"/>
                  <w:szCs w:val="27"/>
                </w:rPr>
              </w:rPrChange>
            </w:rPr>
            <w:delText>2.2. A CONTRATADA deverá fornecer solução de administração dos serviços contratados, de forma a garantir o atendimento dos Níveis Mínimos de Serviço solicitados.</w:delText>
          </w:r>
        </w:del>
      </w:ins>
    </w:p>
    <w:p w14:paraId="72DAFD41" w14:textId="2B0192EA" w:rsidR="005D38B4" w:rsidRPr="005D38B4" w:rsidDel="002C33A2" w:rsidRDefault="005D38B4" w:rsidP="005D38B4">
      <w:pPr>
        <w:pStyle w:val="NormalWeb"/>
        <w:ind w:left="600"/>
        <w:rPr>
          <w:ins w:id="22141" w:author="Willam's Cavalcante do Nascimento" w:date="2021-05-31T20:16:00Z"/>
          <w:del w:id="22142" w:author="Tamires Haniery De Souza Silva [2]" w:date="2021-07-16T16:20:00Z"/>
          <w:rFonts w:ascii="Times New Roman" w:hAnsi="Times New Roman" w:cs="Times New Roman"/>
          <w:color w:val="000000"/>
          <w:rPrChange w:id="22143" w:author="Willam's Cavalcante do Nascimento" w:date="2021-05-31T20:18:00Z">
            <w:rPr>
              <w:ins w:id="22144" w:author="Willam's Cavalcante do Nascimento" w:date="2021-05-31T20:16:00Z"/>
              <w:del w:id="22145" w:author="Tamires Haniery De Souza Silva [2]" w:date="2021-07-16T16:20:00Z"/>
              <w:color w:val="000000"/>
              <w:sz w:val="27"/>
              <w:szCs w:val="27"/>
            </w:rPr>
          </w:rPrChange>
        </w:rPr>
      </w:pPr>
      <w:ins w:id="22146" w:author="Willam's Cavalcante do Nascimento" w:date="2021-05-31T20:16:00Z">
        <w:del w:id="22147" w:author="Tamires Haniery De Souza Silva [2]" w:date="2021-07-16T16:20:00Z">
          <w:r w:rsidRPr="005D38B4" w:rsidDel="002C33A2">
            <w:rPr>
              <w:rFonts w:ascii="Times New Roman" w:hAnsi="Times New Roman" w:cs="Times New Roman"/>
              <w:color w:val="000000"/>
              <w:rPrChange w:id="22148" w:author="Willam's Cavalcante do Nascimento" w:date="2021-05-31T20:18:00Z">
                <w:rPr>
                  <w:color w:val="000000"/>
                  <w:sz w:val="27"/>
                  <w:szCs w:val="27"/>
                </w:rPr>
              </w:rPrChange>
            </w:rPr>
            <w:delText>2.3. Esta solução deverá permitir o gerenciamento remoto de todos os equipamentos alocados, através da rede local do CONTRATANTE, utilizando o protocolo TCP/IP, permitindo, pelo menos, as seguintes operações:</w:delText>
          </w:r>
        </w:del>
      </w:ins>
    </w:p>
    <w:p w14:paraId="5632A970" w14:textId="793D42BC" w:rsidR="005D38B4" w:rsidRPr="005D38B4" w:rsidDel="002C33A2" w:rsidRDefault="005D38B4" w:rsidP="005D38B4">
      <w:pPr>
        <w:pStyle w:val="NormalWeb"/>
        <w:ind w:left="1200"/>
        <w:rPr>
          <w:ins w:id="22149" w:author="Willam's Cavalcante do Nascimento" w:date="2021-05-31T20:16:00Z"/>
          <w:del w:id="22150" w:author="Tamires Haniery De Souza Silva [2]" w:date="2021-07-16T16:20:00Z"/>
          <w:rFonts w:ascii="Times New Roman" w:hAnsi="Times New Roman" w:cs="Times New Roman"/>
          <w:color w:val="000000"/>
          <w:rPrChange w:id="22151" w:author="Willam's Cavalcante do Nascimento" w:date="2021-05-31T20:18:00Z">
            <w:rPr>
              <w:ins w:id="22152" w:author="Willam's Cavalcante do Nascimento" w:date="2021-05-31T20:16:00Z"/>
              <w:del w:id="22153" w:author="Tamires Haniery De Souza Silva [2]" w:date="2021-07-16T16:20:00Z"/>
              <w:color w:val="000000"/>
              <w:sz w:val="27"/>
              <w:szCs w:val="27"/>
            </w:rPr>
          </w:rPrChange>
        </w:rPr>
      </w:pPr>
      <w:ins w:id="22154" w:author="Willam's Cavalcante do Nascimento" w:date="2021-05-31T20:16:00Z">
        <w:del w:id="22155" w:author="Tamires Haniery De Souza Silva [2]" w:date="2021-07-16T16:20:00Z">
          <w:r w:rsidRPr="005D38B4" w:rsidDel="002C33A2">
            <w:rPr>
              <w:rFonts w:ascii="Times New Roman" w:hAnsi="Times New Roman" w:cs="Times New Roman"/>
              <w:color w:val="000000"/>
              <w:rPrChange w:id="22156" w:author="Willam's Cavalcante do Nascimento" w:date="2021-05-31T20:18:00Z">
                <w:rPr>
                  <w:color w:val="000000"/>
                  <w:sz w:val="27"/>
                  <w:szCs w:val="27"/>
                </w:rPr>
              </w:rPrChange>
            </w:rPr>
            <w:delText>2.3.1. Possibilitar a instalação em servidor virtual do Contratante, devendo apresentar uma única interface on-line para acesso, onde estejam reunidas todas as especificações citadas neste item, bem como as informações consolidadas de todos os equipamentos instalados.</w:delText>
          </w:r>
        </w:del>
      </w:ins>
    </w:p>
    <w:p w14:paraId="709B0D38" w14:textId="0A059006" w:rsidR="005D38B4" w:rsidRPr="005D38B4" w:rsidDel="002C33A2" w:rsidRDefault="005D38B4" w:rsidP="005D38B4">
      <w:pPr>
        <w:pStyle w:val="NormalWeb"/>
        <w:ind w:left="1200"/>
        <w:rPr>
          <w:ins w:id="22157" w:author="Willam's Cavalcante do Nascimento" w:date="2021-05-31T20:16:00Z"/>
          <w:del w:id="22158" w:author="Tamires Haniery De Souza Silva [2]" w:date="2021-07-16T16:20:00Z"/>
          <w:rFonts w:ascii="Times New Roman" w:hAnsi="Times New Roman" w:cs="Times New Roman"/>
          <w:color w:val="000000"/>
          <w:rPrChange w:id="22159" w:author="Willam's Cavalcante do Nascimento" w:date="2021-05-31T20:18:00Z">
            <w:rPr>
              <w:ins w:id="22160" w:author="Willam's Cavalcante do Nascimento" w:date="2021-05-31T20:16:00Z"/>
              <w:del w:id="22161" w:author="Tamires Haniery De Souza Silva [2]" w:date="2021-07-16T16:20:00Z"/>
              <w:color w:val="000000"/>
              <w:sz w:val="27"/>
              <w:szCs w:val="27"/>
            </w:rPr>
          </w:rPrChange>
        </w:rPr>
      </w:pPr>
      <w:ins w:id="22162" w:author="Willam's Cavalcante do Nascimento" w:date="2021-05-31T20:16:00Z">
        <w:del w:id="22163" w:author="Tamires Haniery De Souza Silva [2]" w:date="2021-07-16T16:20:00Z">
          <w:r w:rsidRPr="005D38B4" w:rsidDel="002C33A2">
            <w:rPr>
              <w:rFonts w:ascii="Times New Roman" w:hAnsi="Times New Roman" w:cs="Times New Roman"/>
              <w:color w:val="000000"/>
              <w:rPrChange w:id="22164" w:author="Willam's Cavalcante do Nascimento" w:date="2021-05-31T20:18:00Z">
                <w:rPr>
                  <w:color w:val="000000"/>
                  <w:sz w:val="27"/>
                  <w:szCs w:val="27"/>
                </w:rPr>
              </w:rPrChange>
            </w:rPr>
            <w:delText>2.3.2. Operar em ambiente Web (internet ou intranet), devendo ter sua interface de acesso compatível, no mínimo, com os navegadores Firefox e Chrome.</w:delText>
          </w:r>
        </w:del>
      </w:ins>
    </w:p>
    <w:p w14:paraId="07570DE4" w14:textId="2DE4704E" w:rsidR="005D38B4" w:rsidRPr="005D38B4" w:rsidDel="002C33A2" w:rsidRDefault="005D38B4" w:rsidP="005D38B4">
      <w:pPr>
        <w:pStyle w:val="NormalWeb"/>
        <w:ind w:left="1200"/>
        <w:rPr>
          <w:ins w:id="22165" w:author="Willam's Cavalcante do Nascimento" w:date="2021-05-31T20:16:00Z"/>
          <w:del w:id="22166" w:author="Tamires Haniery De Souza Silva [2]" w:date="2021-07-16T16:20:00Z"/>
          <w:rFonts w:ascii="Times New Roman" w:hAnsi="Times New Roman" w:cs="Times New Roman"/>
          <w:color w:val="000000"/>
          <w:rPrChange w:id="22167" w:author="Willam's Cavalcante do Nascimento" w:date="2021-05-31T20:18:00Z">
            <w:rPr>
              <w:ins w:id="22168" w:author="Willam's Cavalcante do Nascimento" w:date="2021-05-31T20:16:00Z"/>
              <w:del w:id="22169" w:author="Tamires Haniery De Souza Silva [2]" w:date="2021-07-16T16:20:00Z"/>
              <w:color w:val="000000"/>
              <w:sz w:val="27"/>
              <w:szCs w:val="27"/>
            </w:rPr>
          </w:rPrChange>
        </w:rPr>
      </w:pPr>
      <w:ins w:id="22170" w:author="Willam's Cavalcante do Nascimento" w:date="2021-05-31T20:16:00Z">
        <w:del w:id="22171" w:author="Tamires Haniery De Souza Silva [2]" w:date="2021-07-16T16:20:00Z">
          <w:r w:rsidRPr="005D38B4" w:rsidDel="002C33A2">
            <w:rPr>
              <w:rFonts w:ascii="Times New Roman" w:hAnsi="Times New Roman" w:cs="Times New Roman"/>
              <w:color w:val="000000"/>
              <w:rPrChange w:id="22172" w:author="Willam's Cavalcante do Nascimento" w:date="2021-05-31T20:18:00Z">
                <w:rPr>
                  <w:color w:val="000000"/>
                  <w:sz w:val="27"/>
                  <w:szCs w:val="27"/>
                </w:rPr>
              </w:rPrChange>
            </w:rPr>
            <w:delText>2.3.3. Monitorar os equipamentos on-line, possibilitando, no mínimo, gerenciar remotamente via rede TCP/IP os equipamentos instalados, permitindo checagem do status de impressão e nível dos suprimentos de impressão. Este processo deverá ser realizado na própria rede do Contratante, seguindo a política de segurança vigente, não exigindo nenhuma modificação estrutural, nem permitindo o envio de dados a servidores externos à rede.</w:delText>
          </w:r>
        </w:del>
      </w:ins>
    </w:p>
    <w:p w14:paraId="31BC90B6" w14:textId="1F836294" w:rsidR="005D38B4" w:rsidRPr="005D38B4" w:rsidDel="002C33A2" w:rsidRDefault="005D38B4" w:rsidP="005D38B4">
      <w:pPr>
        <w:pStyle w:val="NormalWeb"/>
        <w:ind w:left="600"/>
        <w:rPr>
          <w:ins w:id="22173" w:author="Willam's Cavalcante do Nascimento" w:date="2021-05-31T20:16:00Z"/>
          <w:del w:id="22174" w:author="Tamires Haniery De Souza Silva [2]" w:date="2021-07-16T16:20:00Z"/>
          <w:rFonts w:ascii="Times New Roman" w:hAnsi="Times New Roman" w:cs="Times New Roman"/>
          <w:color w:val="000000"/>
          <w:rPrChange w:id="22175" w:author="Willam's Cavalcante do Nascimento" w:date="2021-05-31T20:18:00Z">
            <w:rPr>
              <w:ins w:id="22176" w:author="Willam's Cavalcante do Nascimento" w:date="2021-05-31T20:16:00Z"/>
              <w:del w:id="22177" w:author="Tamires Haniery De Souza Silva [2]" w:date="2021-07-16T16:20:00Z"/>
              <w:color w:val="000000"/>
              <w:sz w:val="27"/>
              <w:szCs w:val="27"/>
            </w:rPr>
          </w:rPrChange>
        </w:rPr>
      </w:pPr>
      <w:ins w:id="22178" w:author="Willam's Cavalcante do Nascimento" w:date="2021-05-31T20:16:00Z">
        <w:del w:id="22179" w:author="Tamires Haniery De Souza Silva [2]" w:date="2021-07-16T16:20:00Z">
          <w:r w:rsidRPr="005D38B4" w:rsidDel="002C33A2">
            <w:rPr>
              <w:rFonts w:ascii="Times New Roman" w:hAnsi="Times New Roman" w:cs="Times New Roman"/>
              <w:color w:val="000000"/>
              <w:rPrChange w:id="22180" w:author="Willam's Cavalcante do Nascimento" w:date="2021-05-31T20:18:00Z">
                <w:rPr>
                  <w:color w:val="000000"/>
                  <w:sz w:val="27"/>
                  <w:szCs w:val="27"/>
                </w:rPr>
              </w:rPrChange>
            </w:rPr>
            <w:delText>2.4. Caso a solução de gerenciamento dos serviços exija a alocação ou uso de quaisquer equipamentos e/ou </w:delText>
          </w:r>
          <w:r w:rsidRPr="005D38B4" w:rsidDel="002C33A2">
            <w:rPr>
              <w:rStyle w:val="nfase"/>
              <w:rFonts w:ascii="Times New Roman" w:hAnsi="Times New Roman" w:cs="Times New Roman"/>
              <w:color w:val="000000"/>
              <w:rPrChange w:id="22181" w:author="Willam's Cavalcante do Nascimento" w:date="2021-05-31T20:18:00Z">
                <w:rPr>
                  <w:rStyle w:val="nfase"/>
                  <w:color w:val="000000"/>
                  <w:sz w:val="27"/>
                  <w:szCs w:val="27"/>
                </w:rPr>
              </w:rPrChange>
            </w:rPr>
            <w:delText>softwares</w:delText>
          </w:r>
          <w:r w:rsidRPr="005D38B4" w:rsidDel="002C33A2">
            <w:rPr>
              <w:rFonts w:ascii="Times New Roman" w:hAnsi="Times New Roman" w:cs="Times New Roman"/>
              <w:color w:val="000000"/>
              <w:rPrChange w:id="22182" w:author="Willam's Cavalcante do Nascimento" w:date="2021-05-31T20:18:00Z">
                <w:rPr>
                  <w:color w:val="000000"/>
                  <w:sz w:val="27"/>
                  <w:szCs w:val="27"/>
                </w:rPr>
              </w:rPrChange>
            </w:rPr>
            <w:delText>, estes deverão ser fornecidos pela CONTRATADA, com o correto licenciamento de uso, a qual deverá providenciar a instalação em espaço apropriado a ser disponibilizado pelo Contratante para este fim.</w:delText>
          </w:r>
        </w:del>
      </w:ins>
    </w:p>
    <w:p w14:paraId="2A086864" w14:textId="13EE5D7D" w:rsidR="005D38B4" w:rsidRPr="005D38B4" w:rsidDel="002C33A2" w:rsidRDefault="005D38B4" w:rsidP="005D38B4">
      <w:pPr>
        <w:pStyle w:val="NormalWeb"/>
        <w:ind w:left="600"/>
        <w:rPr>
          <w:ins w:id="22183" w:author="Willam's Cavalcante do Nascimento" w:date="2021-05-31T20:16:00Z"/>
          <w:del w:id="22184" w:author="Tamires Haniery De Souza Silva [2]" w:date="2021-07-16T16:20:00Z"/>
          <w:rFonts w:ascii="Times New Roman" w:hAnsi="Times New Roman" w:cs="Times New Roman"/>
          <w:color w:val="000000"/>
          <w:rPrChange w:id="22185" w:author="Willam's Cavalcante do Nascimento" w:date="2021-05-31T20:18:00Z">
            <w:rPr>
              <w:ins w:id="22186" w:author="Willam's Cavalcante do Nascimento" w:date="2021-05-31T20:16:00Z"/>
              <w:del w:id="22187" w:author="Tamires Haniery De Souza Silva [2]" w:date="2021-07-16T16:20:00Z"/>
              <w:color w:val="000000"/>
              <w:sz w:val="27"/>
              <w:szCs w:val="27"/>
            </w:rPr>
          </w:rPrChange>
        </w:rPr>
      </w:pPr>
      <w:ins w:id="22188" w:author="Willam's Cavalcante do Nascimento" w:date="2021-05-31T20:16:00Z">
        <w:del w:id="22189" w:author="Tamires Haniery De Souza Silva [2]" w:date="2021-07-16T16:20:00Z">
          <w:r w:rsidRPr="005D38B4" w:rsidDel="002C33A2">
            <w:rPr>
              <w:rFonts w:ascii="Times New Roman" w:hAnsi="Times New Roman" w:cs="Times New Roman"/>
              <w:color w:val="000000"/>
              <w:rPrChange w:id="22190" w:author="Willam's Cavalcante do Nascimento" w:date="2021-05-31T20:18:00Z">
                <w:rPr>
                  <w:color w:val="000000"/>
                  <w:sz w:val="27"/>
                  <w:szCs w:val="27"/>
                </w:rPr>
              </w:rPrChange>
            </w:rPr>
            <w:delText>2.5. Os serviços da solução de gerenciamento que possam ser implementados em ambiente Virtual VMware, poderão utilizar o ambiente do Contratante sem custo.</w:delText>
          </w:r>
        </w:del>
      </w:ins>
    </w:p>
    <w:p w14:paraId="1F9988BD" w14:textId="2259782E" w:rsidR="005D38B4" w:rsidRPr="005D38B4" w:rsidDel="002C33A2" w:rsidRDefault="005D38B4" w:rsidP="005D38B4">
      <w:pPr>
        <w:pStyle w:val="NormalWeb"/>
        <w:rPr>
          <w:ins w:id="22191" w:author="Willam's Cavalcante do Nascimento" w:date="2021-05-31T20:16:00Z"/>
          <w:del w:id="22192" w:author="Tamires Haniery De Souza Silva [2]" w:date="2021-07-16T16:20:00Z"/>
          <w:rFonts w:ascii="Times New Roman" w:hAnsi="Times New Roman" w:cs="Times New Roman"/>
          <w:color w:val="000000"/>
          <w:rPrChange w:id="22193" w:author="Willam's Cavalcante do Nascimento" w:date="2021-05-31T20:18:00Z">
            <w:rPr>
              <w:ins w:id="22194" w:author="Willam's Cavalcante do Nascimento" w:date="2021-05-31T20:16:00Z"/>
              <w:del w:id="22195" w:author="Tamires Haniery De Souza Silva [2]" w:date="2021-07-16T16:20:00Z"/>
              <w:color w:val="000000"/>
              <w:sz w:val="27"/>
              <w:szCs w:val="27"/>
            </w:rPr>
          </w:rPrChange>
        </w:rPr>
      </w:pPr>
      <w:ins w:id="22196" w:author="Willam's Cavalcante do Nascimento" w:date="2021-05-31T20:16:00Z">
        <w:del w:id="22197" w:author="Tamires Haniery De Souza Silva [2]" w:date="2021-07-16T16:20:00Z">
          <w:r w:rsidRPr="005D38B4" w:rsidDel="002C33A2">
            <w:rPr>
              <w:rStyle w:val="Forte"/>
              <w:rFonts w:ascii="Times New Roman" w:hAnsi="Times New Roman" w:cs="Times New Roman"/>
              <w:color w:val="000000"/>
              <w:rPrChange w:id="22198" w:author="Willam's Cavalcante do Nascimento" w:date="2021-05-31T20:18:00Z">
                <w:rPr>
                  <w:rStyle w:val="Forte"/>
                  <w:color w:val="000000"/>
                  <w:sz w:val="27"/>
                  <w:szCs w:val="27"/>
                </w:rPr>
              </w:rPrChange>
            </w:rPr>
            <w:delText>3. SERVIÇO DE CONTABILIZAÇÃO E BILHETAGEM</w:delText>
          </w:r>
        </w:del>
      </w:ins>
    </w:p>
    <w:p w14:paraId="601F8E47" w14:textId="750F2083" w:rsidR="005D38B4" w:rsidRPr="005D38B4" w:rsidDel="002C33A2" w:rsidRDefault="005D38B4" w:rsidP="005D38B4">
      <w:pPr>
        <w:pStyle w:val="NormalWeb"/>
        <w:ind w:left="600"/>
        <w:rPr>
          <w:ins w:id="22199" w:author="Willam's Cavalcante do Nascimento" w:date="2021-05-31T20:16:00Z"/>
          <w:del w:id="22200" w:author="Tamires Haniery De Souza Silva [2]" w:date="2021-07-16T16:20:00Z"/>
          <w:rFonts w:ascii="Times New Roman" w:hAnsi="Times New Roman" w:cs="Times New Roman"/>
          <w:color w:val="000000"/>
          <w:rPrChange w:id="22201" w:author="Willam's Cavalcante do Nascimento" w:date="2021-05-31T20:18:00Z">
            <w:rPr>
              <w:ins w:id="22202" w:author="Willam's Cavalcante do Nascimento" w:date="2021-05-31T20:16:00Z"/>
              <w:del w:id="22203" w:author="Tamires Haniery De Souza Silva [2]" w:date="2021-07-16T16:20:00Z"/>
              <w:color w:val="000000"/>
              <w:sz w:val="27"/>
              <w:szCs w:val="27"/>
            </w:rPr>
          </w:rPrChange>
        </w:rPr>
      </w:pPr>
      <w:ins w:id="22204" w:author="Willam's Cavalcante do Nascimento" w:date="2021-05-31T20:16:00Z">
        <w:del w:id="22205" w:author="Tamires Haniery De Souza Silva [2]" w:date="2021-07-16T16:20:00Z">
          <w:r w:rsidRPr="005D38B4" w:rsidDel="002C33A2">
            <w:rPr>
              <w:rFonts w:ascii="Times New Roman" w:hAnsi="Times New Roman" w:cs="Times New Roman"/>
              <w:color w:val="000000"/>
              <w:rPrChange w:id="22206" w:author="Willam's Cavalcante do Nascimento" w:date="2021-05-31T20:18:00Z">
                <w:rPr>
                  <w:color w:val="000000"/>
                  <w:sz w:val="27"/>
                  <w:szCs w:val="27"/>
                </w:rPr>
              </w:rPrChange>
            </w:rPr>
            <w:delText>3.1. A CONTRATADA deverá fornecer solução para contabilização de todos os documentos impressos nos modelos on premisse (no ambiente do Contratante) ou em nuvem, de modo a subsidiar o relatório dos serviços efetivamente prestados a ser encaminhado pela Contratada ao fiscal do contrato mensalmente, juntamente à fatura de prestação de serviços, para verificação e atesto.</w:delText>
          </w:r>
        </w:del>
      </w:ins>
    </w:p>
    <w:p w14:paraId="35A22EE8" w14:textId="4F73A080" w:rsidR="005D38B4" w:rsidRPr="005D38B4" w:rsidDel="002C33A2" w:rsidRDefault="005D38B4" w:rsidP="005D38B4">
      <w:pPr>
        <w:pStyle w:val="NormalWeb"/>
        <w:ind w:left="600"/>
        <w:rPr>
          <w:ins w:id="22207" w:author="Willam's Cavalcante do Nascimento" w:date="2021-05-31T20:16:00Z"/>
          <w:del w:id="22208" w:author="Tamires Haniery De Souza Silva [2]" w:date="2021-07-16T16:20:00Z"/>
          <w:rFonts w:ascii="Times New Roman" w:hAnsi="Times New Roman" w:cs="Times New Roman"/>
          <w:color w:val="000000"/>
          <w:rPrChange w:id="22209" w:author="Willam's Cavalcante do Nascimento" w:date="2021-05-31T20:18:00Z">
            <w:rPr>
              <w:ins w:id="22210" w:author="Willam's Cavalcante do Nascimento" w:date="2021-05-31T20:16:00Z"/>
              <w:del w:id="22211" w:author="Tamires Haniery De Souza Silva [2]" w:date="2021-07-16T16:20:00Z"/>
              <w:color w:val="000000"/>
              <w:sz w:val="27"/>
              <w:szCs w:val="27"/>
            </w:rPr>
          </w:rPrChange>
        </w:rPr>
      </w:pPr>
      <w:ins w:id="22212" w:author="Willam's Cavalcante do Nascimento" w:date="2021-05-31T20:16:00Z">
        <w:del w:id="22213" w:author="Tamires Haniery De Souza Silva [2]" w:date="2021-07-16T16:20:00Z">
          <w:r w:rsidRPr="005D38B4" w:rsidDel="002C33A2">
            <w:rPr>
              <w:rFonts w:ascii="Times New Roman" w:hAnsi="Times New Roman" w:cs="Times New Roman"/>
              <w:color w:val="0000FF"/>
              <w:rPrChange w:id="22214" w:author="Willam's Cavalcante do Nascimento" w:date="2021-05-31T20:18:00Z">
                <w:rPr>
                  <w:color w:val="0000FF"/>
                  <w:sz w:val="27"/>
                  <w:szCs w:val="27"/>
                </w:rPr>
              </w:rPrChange>
            </w:rPr>
            <w:delText>3.2.</w:delText>
          </w:r>
          <w:r w:rsidRPr="005D38B4" w:rsidDel="002C33A2">
            <w:rPr>
              <w:rFonts w:ascii="Times New Roman" w:hAnsi="Times New Roman" w:cs="Times New Roman"/>
              <w:color w:val="000000"/>
              <w:rPrChange w:id="22215" w:author="Willam's Cavalcante do Nascimento" w:date="2021-05-31T20:18:00Z">
                <w:rPr>
                  <w:color w:val="000000"/>
                  <w:sz w:val="27"/>
                  <w:szCs w:val="27"/>
                </w:rPr>
              </w:rPrChange>
            </w:rPr>
            <w:delText> </w:delText>
          </w:r>
          <w:r w:rsidRPr="005D38B4" w:rsidDel="002C33A2">
            <w:rPr>
              <w:rFonts w:ascii="Times New Roman" w:hAnsi="Times New Roman" w:cs="Times New Roman"/>
              <w:color w:val="0000FF"/>
              <w:rPrChange w:id="22216" w:author="Willam's Cavalcante do Nascimento" w:date="2021-05-31T20:18:00Z">
                <w:rPr>
                  <w:color w:val="0000FF"/>
                  <w:sz w:val="27"/>
                  <w:szCs w:val="27"/>
                </w:rPr>
              </w:rPrChange>
            </w:rPr>
            <w:delText>A solução disponibilizada pela CONTRATADA deverá permitir a emissão de alertas e e-mails para as unidades gestoras do CJF quando for atingido certos patamares de quantitativo de impressões no mês, tais como 90%, 100% e 110% da franquia contratada, tanto para impressões monocromáticas quanto para policromáticas</w:delText>
          </w:r>
          <w:r w:rsidRPr="005D38B4" w:rsidDel="002C33A2">
            <w:rPr>
              <w:rFonts w:ascii="Times New Roman" w:hAnsi="Times New Roman" w:cs="Times New Roman"/>
              <w:color w:val="000000"/>
              <w:rPrChange w:id="22217" w:author="Willam's Cavalcante do Nascimento" w:date="2021-05-31T20:18:00Z">
                <w:rPr>
                  <w:color w:val="000000"/>
                  <w:sz w:val="27"/>
                  <w:szCs w:val="27"/>
                </w:rPr>
              </w:rPrChange>
            </w:rPr>
            <w:delText>.</w:delText>
          </w:r>
        </w:del>
      </w:ins>
    </w:p>
    <w:p w14:paraId="29EE5073" w14:textId="03FC07F4" w:rsidR="005D38B4" w:rsidRPr="005D38B4" w:rsidDel="002C33A2" w:rsidRDefault="005D38B4" w:rsidP="005D38B4">
      <w:pPr>
        <w:pStyle w:val="NormalWeb"/>
        <w:ind w:left="600"/>
        <w:rPr>
          <w:ins w:id="22218" w:author="Willam's Cavalcante do Nascimento" w:date="2021-05-31T20:16:00Z"/>
          <w:del w:id="22219" w:author="Tamires Haniery De Souza Silva [2]" w:date="2021-07-16T16:20:00Z"/>
          <w:rFonts w:ascii="Times New Roman" w:hAnsi="Times New Roman" w:cs="Times New Roman"/>
          <w:color w:val="000000"/>
          <w:rPrChange w:id="22220" w:author="Willam's Cavalcante do Nascimento" w:date="2021-05-31T20:18:00Z">
            <w:rPr>
              <w:ins w:id="22221" w:author="Willam's Cavalcante do Nascimento" w:date="2021-05-31T20:16:00Z"/>
              <w:del w:id="22222" w:author="Tamires Haniery De Souza Silva [2]" w:date="2021-07-16T16:20:00Z"/>
              <w:color w:val="000000"/>
              <w:sz w:val="27"/>
              <w:szCs w:val="27"/>
            </w:rPr>
          </w:rPrChange>
        </w:rPr>
      </w:pPr>
      <w:ins w:id="22223" w:author="Willam's Cavalcante do Nascimento" w:date="2021-05-31T20:16:00Z">
        <w:del w:id="22224" w:author="Tamires Haniery De Souza Silva [2]" w:date="2021-07-16T16:20:00Z">
          <w:r w:rsidRPr="005D38B4" w:rsidDel="002C33A2">
            <w:rPr>
              <w:rFonts w:ascii="Times New Roman" w:hAnsi="Times New Roman" w:cs="Times New Roman"/>
              <w:color w:val="0000FF"/>
              <w:rPrChange w:id="22225" w:author="Willam's Cavalcante do Nascimento" w:date="2021-05-31T20:18:00Z">
                <w:rPr>
                  <w:color w:val="0000FF"/>
                  <w:sz w:val="27"/>
                  <w:szCs w:val="27"/>
                </w:rPr>
              </w:rPrChange>
            </w:rPr>
            <w:delText>3.3. A solução deverá permitir o bloqueio de impressões por usuário ou por equipamento, sempre que solicitado pela unidade gestora do CJF. </w:delText>
          </w:r>
        </w:del>
      </w:ins>
    </w:p>
    <w:p w14:paraId="36912145" w14:textId="35551737" w:rsidR="005D38B4" w:rsidRPr="005D38B4" w:rsidDel="002C33A2" w:rsidRDefault="005D38B4" w:rsidP="005D38B4">
      <w:pPr>
        <w:pStyle w:val="NormalWeb"/>
        <w:ind w:left="600"/>
        <w:rPr>
          <w:ins w:id="22226" w:author="Willam's Cavalcante do Nascimento" w:date="2021-05-31T20:16:00Z"/>
          <w:del w:id="22227" w:author="Tamires Haniery De Souza Silva [2]" w:date="2021-07-16T16:20:00Z"/>
          <w:rFonts w:ascii="Times New Roman" w:hAnsi="Times New Roman" w:cs="Times New Roman"/>
          <w:color w:val="000000"/>
          <w:rPrChange w:id="22228" w:author="Willam's Cavalcante do Nascimento" w:date="2021-05-31T20:18:00Z">
            <w:rPr>
              <w:ins w:id="22229" w:author="Willam's Cavalcante do Nascimento" w:date="2021-05-31T20:16:00Z"/>
              <w:del w:id="22230" w:author="Tamires Haniery De Souza Silva [2]" w:date="2021-07-16T16:20:00Z"/>
              <w:color w:val="000000"/>
              <w:sz w:val="27"/>
              <w:szCs w:val="27"/>
            </w:rPr>
          </w:rPrChange>
        </w:rPr>
      </w:pPr>
      <w:ins w:id="22231" w:author="Willam's Cavalcante do Nascimento" w:date="2021-05-31T20:16:00Z">
        <w:del w:id="22232" w:author="Tamires Haniery De Souza Silva [2]" w:date="2021-07-16T16:20:00Z">
          <w:r w:rsidRPr="005D38B4" w:rsidDel="002C33A2">
            <w:rPr>
              <w:rFonts w:ascii="Times New Roman" w:hAnsi="Times New Roman" w:cs="Times New Roman"/>
              <w:color w:val="000000"/>
              <w:rPrChange w:id="22233" w:author="Willam's Cavalcante do Nascimento" w:date="2021-05-31T20:18:00Z">
                <w:rPr>
                  <w:color w:val="000000"/>
                  <w:sz w:val="27"/>
                  <w:szCs w:val="27"/>
                </w:rPr>
              </w:rPrChange>
            </w:rPr>
            <w:delText>3.4. A solução disponibilizada pela Contratada deverá exibir tanto o contador lógico quanto o contador físico das impressoras, devendo estes serem atualizados em tempo real ou a comando do usuário.</w:delText>
          </w:r>
        </w:del>
      </w:ins>
    </w:p>
    <w:p w14:paraId="78B63791" w14:textId="6DD8D628" w:rsidR="005D38B4" w:rsidRPr="005D38B4" w:rsidDel="002C33A2" w:rsidRDefault="005D38B4" w:rsidP="005D38B4">
      <w:pPr>
        <w:pStyle w:val="NormalWeb"/>
        <w:ind w:left="600"/>
        <w:rPr>
          <w:ins w:id="22234" w:author="Willam's Cavalcante do Nascimento" w:date="2021-05-31T20:16:00Z"/>
          <w:del w:id="22235" w:author="Tamires Haniery De Souza Silva [2]" w:date="2021-07-16T16:20:00Z"/>
          <w:rFonts w:ascii="Times New Roman" w:hAnsi="Times New Roman" w:cs="Times New Roman"/>
          <w:color w:val="000000"/>
          <w:rPrChange w:id="22236" w:author="Willam's Cavalcante do Nascimento" w:date="2021-05-31T20:18:00Z">
            <w:rPr>
              <w:ins w:id="22237" w:author="Willam's Cavalcante do Nascimento" w:date="2021-05-31T20:16:00Z"/>
              <w:del w:id="22238" w:author="Tamires Haniery De Souza Silva [2]" w:date="2021-07-16T16:20:00Z"/>
              <w:color w:val="000000"/>
              <w:sz w:val="27"/>
              <w:szCs w:val="27"/>
            </w:rPr>
          </w:rPrChange>
        </w:rPr>
      </w:pPr>
      <w:ins w:id="22239" w:author="Willam's Cavalcante do Nascimento" w:date="2021-05-31T20:16:00Z">
        <w:del w:id="22240" w:author="Tamires Haniery De Souza Silva [2]" w:date="2021-07-16T16:20:00Z">
          <w:r w:rsidRPr="005D38B4" w:rsidDel="002C33A2">
            <w:rPr>
              <w:rFonts w:ascii="Times New Roman" w:hAnsi="Times New Roman" w:cs="Times New Roman"/>
              <w:color w:val="000000"/>
              <w:rPrChange w:id="22241" w:author="Willam's Cavalcante do Nascimento" w:date="2021-05-31T20:18:00Z">
                <w:rPr>
                  <w:color w:val="000000"/>
                  <w:sz w:val="27"/>
                  <w:szCs w:val="27"/>
                </w:rPr>
              </w:rPrChange>
            </w:rPr>
            <w:delText>3.5. O sistema informatizado de contabilização deverá atender aos seguintes requisitos mínimos:</w:delText>
          </w:r>
        </w:del>
      </w:ins>
    </w:p>
    <w:p w14:paraId="017EBE46" w14:textId="40F03641" w:rsidR="005D38B4" w:rsidRPr="005D38B4" w:rsidDel="002C33A2" w:rsidRDefault="005D38B4" w:rsidP="005D38B4">
      <w:pPr>
        <w:pStyle w:val="NormalWeb"/>
        <w:ind w:left="1200"/>
        <w:rPr>
          <w:ins w:id="22242" w:author="Willam's Cavalcante do Nascimento" w:date="2021-05-31T20:16:00Z"/>
          <w:del w:id="22243" w:author="Tamires Haniery De Souza Silva [2]" w:date="2021-07-16T16:20:00Z"/>
          <w:rFonts w:ascii="Times New Roman" w:hAnsi="Times New Roman" w:cs="Times New Roman"/>
          <w:color w:val="000000"/>
          <w:rPrChange w:id="22244" w:author="Willam's Cavalcante do Nascimento" w:date="2021-05-31T20:18:00Z">
            <w:rPr>
              <w:ins w:id="22245" w:author="Willam's Cavalcante do Nascimento" w:date="2021-05-31T20:16:00Z"/>
              <w:del w:id="22246" w:author="Tamires Haniery De Souza Silva [2]" w:date="2021-07-16T16:20:00Z"/>
              <w:color w:val="000000"/>
              <w:sz w:val="27"/>
              <w:szCs w:val="27"/>
            </w:rPr>
          </w:rPrChange>
        </w:rPr>
      </w:pPr>
      <w:ins w:id="22247" w:author="Willam's Cavalcante do Nascimento" w:date="2021-05-31T20:16:00Z">
        <w:del w:id="22248" w:author="Tamires Haniery De Souza Silva [2]" w:date="2021-07-16T16:20:00Z">
          <w:r w:rsidRPr="005D38B4" w:rsidDel="002C33A2">
            <w:rPr>
              <w:rFonts w:ascii="Times New Roman" w:hAnsi="Times New Roman" w:cs="Times New Roman"/>
              <w:color w:val="000000"/>
              <w:rPrChange w:id="22249" w:author="Willam's Cavalcante do Nascimento" w:date="2021-05-31T20:18:00Z">
                <w:rPr>
                  <w:color w:val="000000"/>
                  <w:sz w:val="27"/>
                  <w:szCs w:val="27"/>
                </w:rPr>
              </w:rPrChange>
            </w:rPr>
            <w:delText>3.5.1. Operar no ambiente Cliente-Servidor e WEB (Internet/Intranet);</w:delText>
          </w:r>
        </w:del>
      </w:ins>
    </w:p>
    <w:p w14:paraId="76563BFF" w14:textId="220A1C21" w:rsidR="005D38B4" w:rsidRPr="005D38B4" w:rsidDel="002C33A2" w:rsidRDefault="005D38B4" w:rsidP="005D38B4">
      <w:pPr>
        <w:pStyle w:val="NormalWeb"/>
        <w:ind w:left="1200"/>
        <w:rPr>
          <w:ins w:id="22250" w:author="Willam's Cavalcante do Nascimento" w:date="2021-05-31T20:16:00Z"/>
          <w:del w:id="22251" w:author="Tamires Haniery De Souza Silva [2]" w:date="2021-07-16T16:20:00Z"/>
          <w:rFonts w:ascii="Times New Roman" w:hAnsi="Times New Roman" w:cs="Times New Roman"/>
          <w:color w:val="000000"/>
          <w:rPrChange w:id="22252" w:author="Willam's Cavalcante do Nascimento" w:date="2021-05-31T20:18:00Z">
            <w:rPr>
              <w:ins w:id="22253" w:author="Willam's Cavalcante do Nascimento" w:date="2021-05-31T20:16:00Z"/>
              <w:del w:id="22254" w:author="Tamires Haniery De Souza Silva [2]" w:date="2021-07-16T16:20:00Z"/>
              <w:color w:val="000000"/>
              <w:sz w:val="27"/>
              <w:szCs w:val="27"/>
            </w:rPr>
          </w:rPrChange>
        </w:rPr>
      </w:pPr>
      <w:ins w:id="22255" w:author="Willam's Cavalcante do Nascimento" w:date="2021-05-31T20:16:00Z">
        <w:del w:id="22256" w:author="Tamires Haniery De Souza Silva [2]" w:date="2021-07-16T16:20:00Z">
          <w:r w:rsidRPr="005D38B4" w:rsidDel="002C33A2">
            <w:rPr>
              <w:rFonts w:ascii="Times New Roman" w:hAnsi="Times New Roman" w:cs="Times New Roman"/>
              <w:color w:val="000000"/>
              <w:rPrChange w:id="22257" w:author="Willam's Cavalcante do Nascimento" w:date="2021-05-31T20:18:00Z">
                <w:rPr>
                  <w:color w:val="000000"/>
                  <w:sz w:val="27"/>
                  <w:szCs w:val="27"/>
                </w:rPr>
              </w:rPrChange>
            </w:rPr>
            <w:delText>3.5.2. Operar em ambiente LINUX SuSe Enterprise 15 ou Windows Server 2019 ou superior para a plataforma Server e Windows 10 e superiores para a plataforma Client;</w:delText>
          </w:r>
        </w:del>
      </w:ins>
    </w:p>
    <w:p w14:paraId="6548AB28" w14:textId="7E388147" w:rsidR="005D38B4" w:rsidRPr="005D38B4" w:rsidDel="002C33A2" w:rsidRDefault="005D38B4" w:rsidP="005D38B4">
      <w:pPr>
        <w:pStyle w:val="NormalWeb"/>
        <w:ind w:left="1200"/>
        <w:rPr>
          <w:ins w:id="22258" w:author="Willam's Cavalcante do Nascimento" w:date="2021-05-31T20:16:00Z"/>
          <w:del w:id="22259" w:author="Tamires Haniery De Souza Silva [2]" w:date="2021-07-16T16:20:00Z"/>
          <w:rFonts w:ascii="Times New Roman" w:hAnsi="Times New Roman" w:cs="Times New Roman"/>
          <w:color w:val="000000"/>
          <w:rPrChange w:id="22260" w:author="Willam's Cavalcante do Nascimento" w:date="2021-05-31T20:18:00Z">
            <w:rPr>
              <w:ins w:id="22261" w:author="Willam's Cavalcante do Nascimento" w:date="2021-05-31T20:16:00Z"/>
              <w:del w:id="22262" w:author="Tamires Haniery De Souza Silva [2]" w:date="2021-07-16T16:20:00Z"/>
              <w:color w:val="000000"/>
              <w:sz w:val="27"/>
              <w:szCs w:val="27"/>
            </w:rPr>
          </w:rPrChange>
        </w:rPr>
      </w:pPr>
      <w:ins w:id="22263" w:author="Willam's Cavalcante do Nascimento" w:date="2021-05-31T20:16:00Z">
        <w:del w:id="22264" w:author="Tamires Haniery De Souza Silva [2]" w:date="2021-07-16T16:20:00Z">
          <w:r w:rsidRPr="005D38B4" w:rsidDel="002C33A2">
            <w:rPr>
              <w:rFonts w:ascii="Times New Roman" w:hAnsi="Times New Roman" w:cs="Times New Roman"/>
              <w:color w:val="000000"/>
              <w:rPrChange w:id="22265" w:author="Willam's Cavalcante do Nascimento" w:date="2021-05-31T20:18:00Z">
                <w:rPr>
                  <w:color w:val="000000"/>
                  <w:sz w:val="27"/>
                  <w:szCs w:val="27"/>
                </w:rPr>
              </w:rPrChange>
            </w:rPr>
            <w:delText>3.5.3. A solução deverá ser compatível com ambiente tecnológico do CONTRATANTE, conforme especificações constantes do ANEXO IV;</w:delText>
          </w:r>
        </w:del>
      </w:ins>
    </w:p>
    <w:p w14:paraId="2FDB1D23" w14:textId="07C60F3E" w:rsidR="005D38B4" w:rsidRPr="005D38B4" w:rsidDel="002C33A2" w:rsidRDefault="005D38B4" w:rsidP="005D38B4">
      <w:pPr>
        <w:pStyle w:val="NormalWeb"/>
        <w:ind w:left="1200"/>
        <w:rPr>
          <w:ins w:id="22266" w:author="Willam's Cavalcante do Nascimento" w:date="2021-05-31T20:16:00Z"/>
          <w:del w:id="22267" w:author="Tamires Haniery De Souza Silva [2]" w:date="2021-07-16T16:20:00Z"/>
          <w:rFonts w:ascii="Times New Roman" w:hAnsi="Times New Roman" w:cs="Times New Roman"/>
          <w:color w:val="000000"/>
          <w:rPrChange w:id="22268" w:author="Willam's Cavalcante do Nascimento" w:date="2021-05-31T20:18:00Z">
            <w:rPr>
              <w:ins w:id="22269" w:author="Willam's Cavalcante do Nascimento" w:date="2021-05-31T20:16:00Z"/>
              <w:del w:id="22270" w:author="Tamires Haniery De Souza Silva [2]" w:date="2021-07-16T16:20:00Z"/>
              <w:color w:val="000000"/>
              <w:sz w:val="27"/>
              <w:szCs w:val="27"/>
            </w:rPr>
          </w:rPrChange>
        </w:rPr>
      </w:pPr>
      <w:ins w:id="22271" w:author="Willam's Cavalcante do Nascimento" w:date="2021-05-31T20:16:00Z">
        <w:del w:id="22272" w:author="Tamires Haniery De Souza Silva [2]" w:date="2021-07-16T16:20:00Z">
          <w:r w:rsidRPr="005D38B4" w:rsidDel="002C33A2">
            <w:rPr>
              <w:rFonts w:ascii="Times New Roman" w:hAnsi="Times New Roman" w:cs="Times New Roman"/>
              <w:color w:val="000000"/>
              <w:rPrChange w:id="22273" w:author="Willam's Cavalcante do Nascimento" w:date="2021-05-31T20:18:00Z">
                <w:rPr>
                  <w:color w:val="000000"/>
                  <w:sz w:val="27"/>
                  <w:szCs w:val="27"/>
                </w:rPr>
              </w:rPrChange>
            </w:rPr>
            <w:delText>3.5.4. Utilizar o protocolo SNMP para captura de informações das impressoras.</w:delText>
          </w:r>
        </w:del>
      </w:ins>
    </w:p>
    <w:p w14:paraId="03F98802" w14:textId="3CA5E3E7" w:rsidR="005D38B4" w:rsidRPr="005D38B4" w:rsidDel="002C33A2" w:rsidRDefault="005D38B4" w:rsidP="005D38B4">
      <w:pPr>
        <w:pStyle w:val="NormalWeb"/>
        <w:ind w:left="1200"/>
        <w:rPr>
          <w:ins w:id="22274" w:author="Willam's Cavalcante do Nascimento" w:date="2021-05-31T20:16:00Z"/>
          <w:del w:id="22275" w:author="Tamires Haniery De Souza Silva [2]" w:date="2021-07-16T16:20:00Z"/>
          <w:rFonts w:ascii="Times New Roman" w:hAnsi="Times New Roman" w:cs="Times New Roman"/>
          <w:color w:val="000000"/>
          <w:rPrChange w:id="22276" w:author="Willam's Cavalcante do Nascimento" w:date="2021-05-31T20:18:00Z">
            <w:rPr>
              <w:ins w:id="22277" w:author="Willam's Cavalcante do Nascimento" w:date="2021-05-31T20:16:00Z"/>
              <w:del w:id="22278" w:author="Tamires Haniery De Souza Silva [2]" w:date="2021-07-16T16:20:00Z"/>
              <w:color w:val="000000"/>
              <w:sz w:val="27"/>
              <w:szCs w:val="27"/>
            </w:rPr>
          </w:rPrChange>
        </w:rPr>
      </w:pPr>
      <w:ins w:id="22279" w:author="Willam's Cavalcante do Nascimento" w:date="2021-05-31T20:16:00Z">
        <w:del w:id="22280" w:author="Tamires Haniery De Souza Silva [2]" w:date="2021-07-16T16:20:00Z">
          <w:r w:rsidRPr="005D38B4" w:rsidDel="002C33A2">
            <w:rPr>
              <w:rFonts w:ascii="Times New Roman" w:hAnsi="Times New Roman" w:cs="Times New Roman"/>
              <w:color w:val="000000"/>
              <w:rPrChange w:id="22281" w:author="Willam's Cavalcante do Nascimento" w:date="2021-05-31T20:18:00Z">
                <w:rPr>
                  <w:color w:val="000000"/>
                  <w:sz w:val="27"/>
                  <w:szCs w:val="27"/>
                </w:rPr>
              </w:rPrChange>
            </w:rPr>
            <w:delText>3.5.5. Possuir versão Client a ser instalada nas estações e versão Server a ser instalada em ambiente de monitoramento;</w:delText>
          </w:r>
        </w:del>
      </w:ins>
    </w:p>
    <w:p w14:paraId="16E3625C" w14:textId="09E8B515" w:rsidR="005D38B4" w:rsidRPr="005D38B4" w:rsidDel="002C33A2" w:rsidRDefault="005D38B4" w:rsidP="005D38B4">
      <w:pPr>
        <w:pStyle w:val="NormalWeb"/>
        <w:ind w:left="1200"/>
        <w:rPr>
          <w:ins w:id="22282" w:author="Willam's Cavalcante do Nascimento" w:date="2021-05-31T20:16:00Z"/>
          <w:del w:id="22283" w:author="Tamires Haniery De Souza Silva [2]" w:date="2021-07-16T16:20:00Z"/>
          <w:rFonts w:ascii="Times New Roman" w:hAnsi="Times New Roman" w:cs="Times New Roman"/>
          <w:color w:val="000000"/>
          <w:rPrChange w:id="22284" w:author="Willam's Cavalcante do Nascimento" w:date="2021-05-31T20:18:00Z">
            <w:rPr>
              <w:ins w:id="22285" w:author="Willam's Cavalcante do Nascimento" w:date="2021-05-31T20:16:00Z"/>
              <w:del w:id="22286" w:author="Tamires Haniery De Souza Silva [2]" w:date="2021-07-16T16:20:00Z"/>
              <w:color w:val="000000"/>
              <w:sz w:val="27"/>
              <w:szCs w:val="27"/>
            </w:rPr>
          </w:rPrChange>
        </w:rPr>
      </w:pPr>
      <w:ins w:id="22287" w:author="Willam's Cavalcante do Nascimento" w:date="2021-05-31T20:16:00Z">
        <w:del w:id="22288" w:author="Tamires Haniery De Souza Silva [2]" w:date="2021-07-16T16:20:00Z">
          <w:r w:rsidRPr="005D38B4" w:rsidDel="002C33A2">
            <w:rPr>
              <w:rFonts w:ascii="Times New Roman" w:hAnsi="Times New Roman" w:cs="Times New Roman"/>
              <w:color w:val="000000"/>
              <w:rPrChange w:id="22289" w:author="Willam's Cavalcante do Nascimento" w:date="2021-05-31T20:18:00Z">
                <w:rPr>
                  <w:color w:val="000000"/>
                  <w:sz w:val="27"/>
                  <w:szCs w:val="27"/>
                </w:rPr>
              </w:rPrChange>
            </w:rPr>
            <w:delText>3.5.6. Preservar em banco de dados, as informações que permitam o rastreamento de impressões realizadas por um determinado usuário ou setor, dentro de um determinado período ou data;</w:delText>
          </w:r>
        </w:del>
      </w:ins>
    </w:p>
    <w:p w14:paraId="2C412EA7" w14:textId="21911946" w:rsidR="005D38B4" w:rsidRPr="005D38B4" w:rsidDel="002C33A2" w:rsidRDefault="005D38B4" w:rsidP="005D38B4">
      <w:pPr>
        <w:pStyle w:val="NormalWeb"/>
        <w:ind w:left="1200"/>
        <w:rPr>
          <w:ins w:id="22290" w:author="Willam's Cavalcante do Nascimento" w:date="2021-05-31T20:16:00Z"/>
          <w:del w:id="22291" w:author="Tamires Haniery De Souza Silva [2]" w:date="2021-07-16T16:20:00Z"/>
          <w:rFonts w:ascii="Times New Roman" w:hAnsi="Times New Roman" w:cs="Times New Roman"/>
          <w:color w:val="000000"/>
          <w:rPrChange w:id="22292" w:author="Willam's Cavalcante do Nascimento" w:date="2021-05-31T20:18:00Z">
            <w:rPr>
              <w:ins w:id="22293" w:author="Willam's Cavalcante do Nascimento" w:date="2021-05-31T20:16:00Z"/>
              <w:del w:id="22294" w:author="Tamires Haniery De Souza Silva [2]" w:date="2021-07-16T16:20:00Z"/>
              <w:color w:val="000000"/>
              <w:sz w:val="27"/>
              <w:szCs w:val="27"/>
            </w:rPr>
          </w:rPrChange>
        </w:rPr>
      </w:pPr>
      <w:ins w:id="22295" w:author="Willam's Cavalcante do Nascimento" w:date="2021-05-31T20:16:00Z">
        <w:del w:id="22296" w:author="Tamires Haniery De Souza Silva [2]" w:date="2021-07-16T16:20:00Z">
          <w:r w:rsidRPr="005D38B4" w:rsidDel="002C33A2">
            <w:rPr>
              <w:rFonts w:ascii="Times New Roman" w:hAnsi="Times New Roman" w:cs="Times New Roman"/>
              <w:color w:val="000000"/>
              <w:rPrChange w:id="22297" w:author="Willam's Cavalcante do Nascimento" w:date="2021-05-31T20:18:00Z">
                <w:rPr>
                  <w:color w:val="000000"/>
                  <w:sz w:val="27"/>
                  <w:szCs w:val="27"/>
                </w:rPr>
              </w:rPrChange>
            </w:rPr>
            <w:delText>3.5.7. Possibilitar a captura das informações sobre os trabalhos de impressão (bilhetagem) em ambientes onde não exista servidor de impressão;</w:delText>
          </w:r>
        </w:del>
      </w:ins>
    </w:p>
    <w:p w14:paraId="5BA77E3B" w14:textId="052366B3" w:rsidR="005D38B4" w:rsidRPr="005D38B4" w:rsidDel="002C33A2" w:rsidRDefault="005D38B4" w:rsidP="005D38B4">
      <w:pPr>
        <w:pStyle w:val="NormalWeb"/>
        <w:ind w:left="1200"/>
        <w:rPr>
          <w:ins w:id="22298" w:author="Willam's Cavalcante do Nascimento" w:date="2021-05-31T20:16:00Z"/>
          <w:del w:id="22299" w:author="Tamires Haniery De Souza Silva [2]" w:date="2021-07-16T16:20:00Z"/>
          <w:rFonts w:ascii="Times New Roman" w:hAnsi="Times New Roman" w:cs="Times New Roman"/>
          <w:color w:val="000000"/>
          <w:rPrChange w:id="22300" w:author="Willam's Cavalcante do Nascimento" w:date="2021-05-31T20:18:00Z">
            <w:rPr>
              <w:ins w:id="22301" w:author="Willam's Cavalcante do Nascimento" w:date="2021-05-31T20:16:00Z"/>
              <w:del w:id="22302" w:author="Tamires Haniery De Souza Silva [2]" w:date="2021-07-16T16:20:00Z"/>
              <w:color w:val="000000"/>
              <w:sz w:val="27"/>
              <w:szCs w:val="27"/>
            </w:rPr>
          </w:rPrChange>
        </w:rPr>
      </w:pPr>
      <w:ins w:id="22303" w:author="Willam's Cavalcante do Nascimento" w:date="2021-05-31T20:16:00Z">
        <w:del w:id="22304" w:author="Tamires Haniery De Souza Silva [2]" w:date="2021-07-16T16:20:00Z">
          <w:r w:rsidRPr="005D38B4" w:rsidDel="002C33A2">
            <w:rPr>
              <w:rFonts w:ascii="Times New Roman" w:hAnsi="Times New Roman" w:cs="Times New Roman"/>
              <w:color w:val="000000"/>
              <w:rPrChange w:id="22305" w:author="Willam's Cavalcante do Nascimento" w:date="2021-05-31T20:18:00Z">
                <w:rPr>
                  <w:color w:val="000000"/>
                  <w:sz w:val="27"/>
                  <w:szCs w:val="27"/>
                </w:rPr>
              </w:rPrChange>
            </w:rPr>
            <w:delText>3.5.8. As informações de bilhetagem deverão contemplar:</w:delText>
          </w:r>
        </w:del>
      </w:ins>
    </w:p>
    <w:p w14:paraId="43A274CD" w14:textId="1A2B798A" w:rsidR="005D38B4" w:rsidRPr="005D38B4" w:rsidDel="002C33A2" w:rsidRDefault="005D38B4" w:rsidP="005D38B4">
      <w:pPr>
        <w:numPr>
          <w:ilvl w:val="0"/>
          <w:numId w:val="67"/>
        </w:numPr>
        <w:spacing w:before="100" w:beforeAutospacing="1" w:after="100" w:afterAutospacing="1"/>
        <w:ind w:left="1920"/>
        <w:rPr>
          <w:ins w:id="22306" w:author="Willam's Cavalcante do Nascimento" w:date="2021-05-31T20:16:00Z"/>
          <w:del w:id="22307" w:author="Tamires Haniery De Souza Silva [2]" w:date="2021-07-16T16:20:00Z"/>
          <w:color w:val="000000"/>
          <w:rPrChange w:id="22308" w:author="Willam's Cavalcante do Nascimento" w:date="2021-05-31T20:18:00Z">
            <w:rPr>
              <w:ins w:id="22309" w:author="Willam's Cavalcante do Nascimento" w:date="2021-05-31T20:16:00Z"/>
              <w:del w:id="22310" w:author="Tamires Haniery De Souza Silva [2]" w:date="2021-07-16T16:20:00Z"/>
              <w:color w:val="000000"/>
              <w:sz w:val="27"/>
              <w:szCs w:val="27"/>
            </w:rPr>
          </w:rPrChange>
        </w:rPr>
      </w:pPr>
      <w:ins w:id="22311" w:author="Willam's Cavalcante do Nascimento" w:date="2021-05-31T20:16:00Z">
        <w:del w:id="22312" w:author="Tamires Haniery De Souza Silva [2]" w:date="2021-07-16T16:20:00Z">
          <w:r w:rsidRPr="005D38B4" w:rsidDel="002C33A2">
            <w:rPr>
              <w:color w:val="000000"/>
              <w:rPrChange w:id="22313" w:author="Willam's Cavalcante do Nascimento" w:date="2021-05-31T20:18:00Z">
                <w:rPr>
                  <w:color w:val="000000"/>
                  <w:sz w:val="27"/>
                  <w:szCs w:val="27"/>
                </w:rPr>
              </w:rPrChange>
            </w:rPr>
            <w:delText>Usuário que realizou a impressão;</w:delText>
          </w:r>
        </w:del>
      </w:ins>
    </w:p>
    <w:p w14:paraId="4A67AE5E" w14:textId="58B69299" w:rsidR="005D38B4" w:rsidRPr="005D38B4" w:rsidDel="002C33A2" w:rsidRDefault="005D38B4" w:rsidP="005D38B4">
      <w:pPr>
        <w:numPr>
          <w:ilvl w:val="0"/>
          <w:numId w:val="67"/>
        </w:numPr>
        <w:spacing w:before="100" w:beforeAutospacing="1" w:after="100" w:afterAutospacing="1"/>
        <w:ind w:left="1920"/>
        <w:rPr>
          <w:ins w:id="22314" w:author="Willam's Cavalcante do Nascimento" w:date="2021-05-31T20:16:00Z"/>
          <w:del w:id="22315" w:author="Tamires Haniery De Souza Silva [2]" w:date="2021-07-16T16:20:00Z"/>
          <w:color w:val="000000"/>
          <w:rPrChange w:id="22316" w:author="Willam's Cavalcante do Nascimento" w:date="2021-05-31T20:18:00Z">
            <w:rPr>
              <w:ins w:id="22317" w:author="Willam's Cavalcante do Nascimento" w:date="2021-05-31T20:16:00Z"/>
              <w:del w:id="22318" w:author="Tamires Haniery De Souza Silva [2]" w:date="2021-07-16T16:20:00Z"/>
              <w:color w:val="000000"/>
              <w:sz w:val="27"/>
              <w:szCs w:val="27"/>
            </w:rPr>
          </w:rPrChange>
        </w:rPr>
      </w:pPr>
      <w:ins w:id="22319" w:author="Willam's Cavalcante do Nascimento" w:date="2021-05-31T20:16:00Z">
        <w:del w:id="22320" w:author="Tamires Haniery De Souza Silva [2]" w:date="2021-07-16T16:20:00Z">
          <w:r w:rsidRPr="005D38B4" w:rsidDel="002C33A2">
            <w:rPr>
              <w:color w:val="000000"/>
              <w:rPrChange w:id="22321" w:author="Willam's Cavalcante do Nascimento" w:date="2021-05-31T20:18:00Z">
                <w:rPr>
                  <w:color w:val="000000"/>
                  <w:sz w:val="27"/>
                  <w:szCs w:val="27"/>
                </w:rPr>
              </w:rPrChange>
            </w:rPr>
            <w:delText>Impressora utilizada;</w:delText>
          </w:r>
        </w:del>
      </w:ins>
    </w:p>
    <w:p w14:paraId="06993A72" w14:textId="2766DB49" w:rsidR="005D38B4" w:rsidRPr="005D38B4" w:rsidDel="002C33A2" w:rsidRDefault="005D38B4" w:rsidP="005D38B4">
      <w:pPr>
        <w:numPr>
          <w:ilvl w:val="0"/>
          <w:numId w:val="67"/>
        </w:numPr>
        <w:spacing w:before="100" w:beforeAutospacing="1" w:after="100" w:afterAutospacing="1"/>
        <w:ind w:left="1920"/>
        <w:rPr>
          <w:ins w:id="22322" w:author="Willam's Cavalcante do Nascimento" w:date="2021-05-31T20:16:00Z"/>
          <w:del w:id="22323" w:author="Tamires Haniery De Souza Silva [2]" w:date="2021-07-16T16:20:00Z"/>
          <w:color w:val="000000"/>
          <w:rPrChange w:id="22324" w:author="Willam's Cavalcante do Nascimento" w:date="2021-05-31T20:18:00Z">
            <w:rPr>
              <w:ins w:id="22325" w:author="Willam's Cavalcante do Nascimento" w:date="2021-05-31T20:16:00Z"/>
              <w:del w:id="22326" w:author="Tamires Haniery De Souza Silva [2]" w:date="2021-07-16T16:20:00Z"/>
              <w:color w:val="000000"/>
              <w:sz w:val="27"/>
              <w:szCs w:val="27"/>
            </w:rPr>
          </w:rPrChange>
        </w:rPr>
      </w:pPr>
      <w:ins w:id="22327" w:author="Willam's Cavalcante do Nascimento" w:date="2021-05-31T20:16:00Z">
        <w:del w:id="22328" w:author="Tamires Haniery De Souza Silva [2]" w:date="2021-07-16T16:20:00Z">
          <w:r w:rsidRPr="005D38B4" w:rsidDel="002C33A2">
            <w:rPr>
              <w:color w:val="000000"/>
              <w:rPrChange w:id="22329" w:author="Willam's Cavalcante do Nascimento" w:date="2021-05-31T20:18:00Z">
                <w:rPr>
                  <w:color w:val="000000"/>
                  <w:sz w:val="27"/>
                  <w:szCs w:val="27"/>
                </w:rPr>
              </w:rPrChange>
            </w:rPr>
            <w:delText>Número de páginas impressas;</w:delText>
          </w:r>
        </w:del>
      </w:ins>
    </w:p>
    <w:p w14:paraId="3F63E947" w14:textId="3C6E8FA6" w:rsidR="005D38B4" w:rsidRPr="005D38B4" w:rsidDel="002C33A2" w:rsidRDefault="005D38B4" w:rsidP="005D38B4">
      <w:pPr>
        <w:numPr>
          <w:ilvl w:val="0"/>
          <w:numId w:val="67"/>
        </w:numPr>
        <w:spacing w:before="100" w:beforeAutospacing="1" w:after="100" w:afterAutospacing="1"/>
        <w:ind w:left="1920"/>
        <w:rPr>
          <w:ins w:id="22330" w:author="Willam's Cavalcante do Nascimento" w:date="2021-05-31T20:16:00Z"/>
          <w:del w:id="22331" w:author="Tamires Haniery De Souza Silva [2]" w:date="2021-07-16T16:20:00Z"/>
          <w:color w:val="000000"/>
          <w:rPrChange w:id="22332" w:author="Willam's Cavalcante do Nascimento" w:date="2021-05-31T20:18:00Z">
            <w:rPr>
              <w:ins w:id="22333" w:author="Willam's Cavalcante do Nascimento" w:date="2021-05-31T20:16:00Z"/>
              <w:del w:id="22334" w:author="Tamires Haniery De Souza Silva [2]" w:date="2021-07-16T16:20:00Z"/>
              <w:color w:val="000000"/>
              <w:sz w:val="27"/>
              <w:szCs w:val="27"/>
            </w:rPr>
          </w:rPrChange>
        </w:rPr>
      </w:pPr>
      <w:ins w:id="22335" w:author="Willam's Cavalcante do Nascimento" w:date="2021-05-31T20:16:00Z">
        <w:del w:id="22336" w:author="Tamires Haniery De Souza Silva [2]" w:date="2021-07-16T16:20:00Z">
          <w:r w:rsidRPr="005D38B4" w:rsidDel="002C33A2">
            <w:rPr>
              <w:color w:val="000000"/>
              <w:rPrChange w:id="22337" w:author="Willam's Cavalcante do Nascimento" w:date="2021-05-31T20:18:00Z">
                <w:rPr>
                  <w:color w:val="000000"/>
                  <w:sz w:val="27"/>
                  <w:szCs w:val="27"/>
                </w:rPr>
              </w:rPrChange>
            </w:rPr>
            <w:delText>Data e hora da impressão;</w:delText>
          </w:r>
        </w:del>
      </w:ins>
    </w:p>
    <w:p w14:paraId="76F915AB" w14:textId="55E968EC" w:rsidR="005D38B4" w:rsidRPr="005D38B4" w:rsidDel="002C33A2" w:rsidRDefault="005D38B4" w:rsidP="005D38B4">
      <w:pPr>
        <w:numPr>
          <w:ilvl w:val="0"/>
          <w:numId w:val="67"/>
        </w:numPr>
        <w:spacing w:before="100" w:beforeAutospacing="1" w:after="100" w:afterAutospacing="1"/>
        <w:ind w:left="1920"/>
        <w:rPr>
          <w:ins w:id="22338" w:author="Willam's Cavalcante do Nascimento" w:date="2021-05-31T20:16:00Z"/>
          <w:del w:id="22339" w:author="Tamires Haniery De Souza Silva [2]" w:date="2021-07-16T16:20:00Z"/>
          <w:color w:val="000000"/>
          <w:rPrChange w:id="22340" w:author="Willam's Cavalcante do Nascimento" w:date="2021-05-31T20:18:00Z">
            <w:rPr>
              <w:ins w:id="22341" w:author="Willam's Cavalcante do Nascimento" w:date="2021-05-31T20:16:00Z"/>
              <w:del w:id="22342" w:author="Tamires Haniery De Souza Silva [2]" w:date="2021-07-16T16:20:00Z"/>
              <w:color w:val="000000"/>
              <w:sz w:val="27"/>
              <w:szCs w:val="27"/>
            </w:rPr>
          </w:rPrChange>
        </w:rPr>
      </w:pPr>
      <w:ins w:id="22343" w:author="Willam's Cavalcante do Nascimento" w:date="2021-05-31T20:16:00Z">
        <w:del w:id="22344" w:author="Tamires Haniery De Souza Silva [2]" w:date="2021-07-16T16:20:00Z">
          <w:r w:rsidRPr="005D38B4" w:rsidDel="002C33A2">
            <w:rPr>
              <w:color w:val="000000"/>
              <w:rPrChange w:id="22345" w:author="Willam's Cavalcante do Nascimento" w:date="2021-05-31T20:18:00Z">
                <w:rPr>
                  <w:color w:val="000000"/>
                  <w:sz w:val="27"/>
                  <w:szCs w:val="27"/>
                </w:rPr>
              </w:rPrChange>
            </w:rPr>
            <w:delText>Características da impressão; e</w:delText>
          </w:r>
        </w:del>
      </w:ins>
    </w:p>
    <w:p w14:paraId="4CC128E5" w14:textId="409A5CB1" w:rsidR="005D38B4" w:rsidRPr="005D38B4" w:rsidDel="002C33A2" w:rsidRDefault="005D38B4" w:rsidP="005D38B4">
      <w:pPr>
        <w:numPr>
          <w:ilvl w:val="0"/>
          <w:numId w:val="67"/>
        </w:numPr>
        <w:spacing w:before="100" w:beforeAutospacing="1" w:after="100" w:afterAutospacing="1"/>
        <w:ind w:left="1920"/>
        <w:rPr>
          <w:ins w:id="22346" w:author="Willam's Cavalcante do Nascimento" w:date="2021-05-31T20:16:00Z"/>
          <w:del w:id="22347" w:author="Tamires Haniery De Souza Silva [2]" w:date="2021-07-16T16:20:00Z"/>
          <w:color w:val="000000"/>
          <w:rPrChange w:id="22348" w:author="Willam's Cavalcante do Nascimento" w:date="2021-05-31T20:18:00Z">
            <w:rPr>
              <w:ins w:id="22349" w:author="Willam's Cavalcante do Nascimento" w:date="2021-05-31T20:16:00Z"/>
              <w:del w:id="22350" w:author="Tamires Haniery De Souza Silva [2]" w:date="2021-07-16T16:20:00Z"/>
              <w:color w:val="000000"/>
              <w:sz w:val="27"/>
              <w:szCs w:val="27"/>
            </w:rPr>
          </w:rPrChange>
        </w:rPr>
      </w:pPr>
      <w:ins w:id="22351" w:author="Willam's Cavalcante do Nascimento" w:date="2021-05-31T20:16:00Z">
        <w:del w:id="22352" w:author="Tamires Haniery De Souza Silva [2]" w:date="2021-07-16T16:20:00Z">
          <w:r w:rsidRPr="005D38B4" w:rsidDel="002C33A2">
            <w:rPr>
              <w:color w:val="000000"/>
              <w:rPrChange w:id="22353" w:author="Willam's Cavalcante do Nascimento" w:date="2021-05-31T20:18:00Z">
                <w:rPr>
                  <w:color w:val="000000"/>
                  <w:sz w:val="27"/>
                  <w:szCs w:val="27"/>
                </w:rPr>
              </w:rPrChange>
            </w:rPr>
            <w:delText>Aplicativo que originou a impressão, identificando a extensão do arquivo.</w:delText>
          </w:r>
        </w:del>
      </w:ins>
    </w:p>
    <w:p w14:paraId="294AC910" w14:textId="24FD7B66" w:rsidR="005D38B4" w:rsidRPr="005D38B4" w:rsidDel="002C33A2" w:rsidRDefault="005D38B4" w:rsidP="005D38B4">
      <w:pPr>
        <w:pStyle w:val="NormalWeb"/>
        <w:ind w:left="1200"/>
        <w:rPr>
          <w:ins w:id="22354" w:author="Willam's Cavalcante do Nascimento" w:date="2021-05-31T20:16:00Z"/>
          <w:del w:id="22355" w:author="Tamires Haniery De Souza Silva [2]" w:date="2021-07-16T16:20:00Z"/>
          <w:rFonts w:ascii="Times New Roman" w:hAnsi="Times New Roman" w:cs="Times New Roman"/>
          <w:color w:val="000000"/>
          <w:rPrChange w:id="22356" w:author="Willam's Cavalcante do Nascimento" w:date="2021-05-31T20:18:00Z">
            <w:rPr>
              <w:ins w:id="22357" w:author="Willam's Cavalcante do Nascimento" w:date="2021-05-31T20:16:00Z"/>
              <w:del w:id="22358" w:author="Tamires Haniery De Souza Silva [2]" w:date="2021-07-16T16:20:00Z"/>
              <w:color w:val="000000"/>
              <w:sz w:val="27"/>
              <w:szCs w:val="27"/>
            </w:rPr>
          </w:rPrChange>
        </w:rPr>
      </w:pPr>
      <w:ins w:id="22359" w:author="Willam's Cavalcante do Nascimento" w:date="2021-05-31T20:16:00Z">
        <w:del w:id="22360" w:author="Tamires Haniery De Souza Silva [2]" w:date="2021-07-16T16:20:00Z">
          <w:r w:rsidRPr="005D38B4" w:rsidDel="002C33A2">
            <w:rPr>
              <w:rFonts w:ascii="Times New Roman" w:hAnsi="Times New Roman" w:cs="Times New Roman"/>
              <w:color w:val="000000"/>
              <w:rPrChange w:id="22361" w:author="Willam's Cavalcante do Nascimento" w:date="2021-05-31T20:18:00Z">
                <w:rPr>
                  <w:color w:val="000000"/>
                  <w:sz w:val="27"/>
                  <w:szCs w:val="27"/>
                </w:rPr>
              </w:rPrChange>
            </w:rPr>
            <w:delText>3.5.9. O software de bilhetagem deverá possibilitar a instalação em ambientes com ou sem servidor de impressão.</w:delText>
          </w:r>
        </w:del>
      </w:ins>
    </w:p>
    <w:p w14:paraId="3510258F" w14:textId="2061044C" w:rsidR="005D38B4" w:rsidRPr="005D38B4" w:rsidDel="002C33A2" w:rsidRDefault="005D38B4" w:rsidP="005D38B4">
      <w:pPr>
        <w:pStyle w:val="NormalWeb"/>
        <w:ind w:left="1200"/>
        <w:rPr>
          <w:ins w:id="22362" w:author="Willam's Cavalcante do Nascimento" w:date="2021-05-31T20:16:00Z"/>
          <w:del w:id="22363" w:author="Tamires Haniery De Souza Silva [2]" w:date="2021-07-16T16:20:00Z"/>
          <w:rFonts w:ascii="Times New Roman" w:hAnsi="Times New Roman" w:cs="Times New Roman"/>
          <w:color w:val="000000"/>
          <w:rPrChange w:id="22364" w:author="Willam's Cavalcante do Nascimento" w:date="2021-05-31T20:18:00Z">
            <w:rPr>
              <w:ins w:id="22365" w:author="Willam's Cavalcante do Nascimento" w:date="2021-05-31T20:16:00Z"/>
              <w:del w:id="22366" w:author="Tamires Haniery De Souza Silva [2]" w:date="2021-07-16T16:20:00Z"/>
              <w:color w:val="000000"/>
              <w:sz w:val="27"/>
              <w:szCs w:val="27"/>
            </w:rPr>
          </w:rPrChange>
        </w:rPr>
      </w:pPr>
      <w:ins w:id="22367" w:author="Willam's Cavalcante do Nascimento" w:date="2021-05-31T20:16:00Z">
        <w:del w:id="22368" w:author="Tamires Haniery De Souza Silva [2]" w:date="2021-07-16T16:20:00Z">
          <w:r w:rsidRPr="005D38B4" w:rsidDel="002C33A2">
            <w:rPr>
              <w:rFonts w:ascii="Times New Roman" w:hAnsi="Times New Roman" w:cs="Times New Roman"/>
              <w:color w:val="000000"/>
              <w:rPrChange w:id="22369" w:author="Willam's Cavalcante do Nascimento" w:date="2021-05-31T20:18:00Z">
                <w:rPr>
                  <w:color w:val="000000"/>
                  <w:sz w:val="27"/>
                  <w:szCs w:val="27"/>
                </w:rPr>
              </w:rPrChange>
            </w:rPr>
            <w:delText>3.5.10. O agente somente deverá ser instalado nas impressoras, não sendo permitida a instalação de agentes nas estações de trabalho dos usuários.</w:delText>
          </w:r>
        </w:del>
      </w:ins>
    </w:p>
    <w:p w14:paraId="477DA203" w14:textId="132BC530" w:rsidR="005D38B4" w:rsidRPr="005D38B4" w:rsidDel="002C33A2" w:rsidRDefault="005D38B4" w:rsidP="005D38B4">
      <w:pPr>
        <w:pStyle w:val="NormalWeb"/>
        <w:ind w:left="1200"/>
        <w:rPr>
          <w:ins w:id="22370" w:author="Willam's Cavalcante do Nascimento" w:date="2021-05-31T20:16:00Z"/>
          <w:del w:id="22371" w:author="Tamires Haniery De Souza Silva [2]" w:date="2021-07-16T16:20:00Z"/>
          <w:rFonts w:ascii="Times New Roman" w:hAnsi="Times New Roman" w:cs="Times New Roman"/>
          <w:color w:val="000000"/>
          <w:rPrChange w:id="22372" w:author="Willam's Cavalcante do Nascimento" w:date="2021-05-31T20:18:00Z">
            <w:rPr>
              <w:ins w:id="22373" w:author="Willam's Cavalcante do Nascimento" w:date="2021-05-31T20:16:00Z"/>
              <w:del w:id="22374" w:author="Tamires Haniery De Souza Silva [2]" w:date="2021-07-16T16:20:00Z"/>
              <w:color w:val="000000"/>
              <w:sz w:val="27"/>
              <w:szCs w:val="27"/>
            </w:rPr>
          </w:rPrChange>
        </w:rPr>
      </w:pPr>
      <w:ins w:id="22375" w:author="Willam's Cavalcante do Nascimento" w:date="2021-05-31T20:16:00Z">
        <w:del w:id="22376" w:author="Tamires Haniery De Souza Silva [2]" w:date="2021-07-16T16:20:00Z">
          <w:r w:rsidRPr="005D38B4" w:rsidDel="002C33A2">
            <w:rPr>
              <w:rFonts w:ascii="Times New Roman" w:hAnsi="Times New Roman" w:cs="Times New Roman"/>
              <w:color w:val="000000"/>
              <w:rPrChange w:id="22377" w:author="Willam's Cavalcante do Nascimento" w:date="2021-05-31T20:18:00Z">
                <w:rPr>
                  <w:color w:val="000000"/>
                  <w:sz w:val="27"/>
                  <w:szCs w:val="27"/>
                </w:rPr>
              </w:rPrChange>
            </w:rPr>
            <w:delText>3.5.11. Os usuários, tanto para autenticação quanto para estatísticas, devem ser integrados com a autenticação via Microsoft Active Directory e LDAP.</w:delText>
          </w:r>
        </w:del>
      </w:ins>
    </w:p>
    <w:p w14:paraId="39BD165F" w14:textId="7A529EF4" w:rsidR="005D38B4" w:rsidRPr="005D38B4" w:rsidDel="002C33A2" w:rsidRDefault="005D38B4" w:rsidP="005D38B4">
      <w:pPr>
        <w:pStyle w:val="NormalWeb"/>
        <w:ind w:left="1200"/>
        <w:rPr>
          <w:ins w:id="22378" w:author="Willam's Cavalcante do Nascimento" w:date="2021-05-31T20:16:00Z"/>
          <w:del w:id="22379" w:author="Tamires Haniery De Souza Silva [2]" w:date="2021-07-16T16:20:00Z"/>
          <w:rFonts w:ascii="Times New Roman" w:hAnsi="Times New Roman" w:cs="Times New Roman"/>
          <w:color w:val="000000"/>
          <w:rPrChange w:id="22380" w:author="Willam's Cavalcante do Nascimento" w:date="2021-05-31T20:18:00Z">
            <w:rPr>
              <w:ins w:id="22381" w:author="Willam's Cavalcante do Nascimento" w:date="2021-05-31T20:16:00Z"/>
              <w:del w:id="22382" w:author="Tamires Haniery De Souza Silva [2]" w:date="2021-07-16T16:20:00Z"/>
              <w:color w:val="000000"/>
              <w:sz w:val="27"/>
              <w:szCs w:val="27"/>
            </w:rPr>
          </w:rPrChange>
        </w:rPr>
      </w:pPr>
      <w:ins w:id="22383" w:author="Willam's Cavalcante do Nascimento" w:date="2021-05-31T20:16:00Z">
        <w:del w:id="22384" w:author="Tamires Haniery De Souza Silva [2]" w:date="2021-07-16T16:20:00Z">
          <w:r w:rsidRPr="005D38B4" w:rsidDel="002C33A2">
            <w:rPr>
              <w:rFonts w:ascii="Times New Roman" w:hAnsi="Times New Roman" w:cs="Times New Roman"/>
              <w:color w:val="000000"/>
              <w:rPrChange w:id="22385" w:author="Willam's Cavalcante do Nascimento" w:date="2021-05-31T20:18:00Z">
                <w:rPr>
                  <w:color w:val="000000"/>
                  <w:sz w:val="27"/>
                  <w:szCs w:val="27"/>
                </w:rPr>
              </w:rPrChange>
            </w:rPr>
            <w:delText>3.5.12. Permitir a geração de relatórios, via sistema, por usuário, impressora/multifuncional (equipamento físico), fila de impressão (driver instalado em uma estação ou servidor), computadores (estação ou servidor de impressão) e centros de custo.</w:delText>
          </w:r>
        </w:del>
      </w:ins>
    </w:p>
    <w:p w14:paraId="261006B7" w14:textId="44547FBB" w:rsidR="005D38B4" w:rsidRPr="005D38B4" w:rsidDel="002C33A2" w:rsidRDefault="005D38B4" w:rsidP="005D38B4">
      <w:pPr>
        <w:pStyle w:val="NormalWeb"/>
        <w:ind w:left="1200"/>
        <w:rPr>
          <w:ins w:id="22386" w:author="Willam's Cavalcante do Nascimento" w:date="2021-05-31T20:16:00Z"/>
          <w:del w:id="22387" w:author="Tamires Haniery De Souza Silva [2]" w:date="2021-07-16T16:20:00Z"/>
          <w:rFonts w:ascii="Times New Roman" w:hAnsi="Times New Roman" w:cs="Times New Roman"/>
          <w:color w:val="000000"/>
          <w:rPrChange w:id="22388" w:author="Willam's Cavalcante do Nascimento" w:date="2021-05-31T20:18:00Z">
            <w:rPr>
              <w:ins w:id="22389" w:author="Willam's Cavalcante do Nascimento" w:date="2021-05-31T20:16:00Z"/>
              <w:del w:id="22390" w:author="Tamires Haniery De Souza Silva [2]" w:date="2021-07-16T16:20:00Z"/>
              <w:color w:val="000000"/>
              <w:sz w:val="27"/>
              <w:szCs w:val="27"/>
            </w:rPr>
          </w:rPrChange>
        </w:rPr>
      </w:pPr>
      <w:ins w:id="22391" w:author="Willam's Cavalcante do Nascimento" w:date="2021-05-31T20:16:00Z">
        <w:del w:id="22392" w:author="Tamires Haniery De Souza Silva [2]" w:date="2021-07-16T16:20:00Z">
          <w:r w:rsidRPr="005D38B4" w:rsidDel="002C33A2">
            <w:rPr>
              <w:rFonts w:ascii="Times New Roman" w:hAnsi="Times New Roman" w:cs="Times New Roman"/>
              <w:color w:val="000000"/>
              <w:rPrChange w:id="22393" w:author="Willam's Cavalcante do Nascimento" w:date="2021-05-31T20:18:00Z">
                <w:rPr>
                  <w:color w:val="000000"/>
                  <w:sz w:val="27"/>
                  <w:szCs w:val="27"/>
                </w:rPr>
              </w:rPrChange>
            </w:rPr>
            <w:delText>3.5.13. Permitir ao gestor a definição de perfis de utilização por usuário.</w:delText>
          </w:r>
        </w:del>
      </w:ins>
    </w:p>
    <w:p w14:paraId="4FDE69E7" w14:textId="444146A6" w:rsidR="005D38B4" w:rsidRPr="005D38B4" w:rsidDel="002C33A2" w:rsidRDefault="005D38B4" w:rsidP="005D38B4">
      <w:pPr>
        <w:pStyle w:val="NormalWeb"/>
        <w:ind w:left="1200"/>
        <w:rPr>
          <w:ins w:id="22394" w:author="Willam's Cavalcante do Nascimento" w:date="2021-05-31T20:16:00Z"/>
          <w:del w:id="22395" w:author="Tamires Haniery De Souza Silva [2]" w:date="2021-07-16T16:20:00Z"/>
          <w:rFonts w:ascii="Times New Roman" w:hAnsi="Times New Roman" w:cs="Times New Roman"/>
          <w:color w:val="000000"/>
          <w:rPrChange w:id="22396" w:author="Willam's Cavalcante do Nascimento" w:date="2021-05-31T20:18:00Z">
            <w:rPr>
              <w:ins w:id="22397" w:author="Willam's Cavalcante do Nascimento" w:date="2021-05-31T20:16:00Z"/>
              <w:del w:id="22398" w:author="Tamires Haniery De Souza Silva [2]" w:date="2021-07-16T16:20:00Z"/>
              <w:color w:val="000000"/>
              <w:sz w:val="27"/>
              <w:szCs w:val="27"/>
            </w:rPr>
          </w:rPrChange>
        </w:rPr>
      </w:pPr>
      <w:ins w:id="22399" w:author="Willam's Cavalcante do Nascimento" w:date="2021-05-31T20:16:00Z">
        <w:del w:id="22400" w:author="Tamires Haniery De Souza Silva [2]" w:date="2021-07-16T16:20:00Z">
          <w:r w:rsidRPr="005D38B4" w:rsidDel="002C33A2">
            <w:rPr>
              <w:rFonts w:ascii="Times New Roman" w:hAnsi="Times New Roman" w:cs="Times New Roman"/>
              <w:color w:val="000000"/>
              <w:rPrChange w:id="22401" w:author="Willam's Cavalcante do Nascimento" w:date="2021-05-31T20:18:00Z">
                <w:rPr>
                  <w:color w:val="000000"/>
                  <w:sz w:val="27"/>
                  <w:szCs w:val="27"/>
                </w:rPr>
              </w:rPrChange>
            </w:rPr>
            <w:delText>3.5.14. Permitir, se solicitada, a emissão de alertas automáticos via rede, para os usuários quando a cota individual estabelecida atingir 90% do total definido.</w:delText>
          </w:r>
        </w:del>
      </w:ins>
    </w:p>
    <w:p w14:paraId="2291B170" w14:textId="47A7A5F8" w:rsidR="005D38B4" w:rsidRPr="005D38B4" w:rsidDel="002C33A2" w:rsidRDefault="005D38B4" w:rsidP="005D38B4">
      <w:pPr>
        <w:pStyle w:val="NormalWeb"/>
        <w:ind w:left="600"/>
        <w:rPr>
          <w:ins w:id="22402" w:author="Willam's Cavalcante do Nascimento" w:date="2021-05-31T20:16:00Z"/>
          <w:del w:id="22403" w:author="Tamires Haniery De Souza Silva [2]" w:date="2021-07-16T16:20:00Z"/>
          <w:rFonts w:ascii="Times New Roman" w:hAnsi="Times New Roman" w:cs="Times New Roman"/>
          <w:color w:val="000000"/>
          <w:rPrChange w:id="22404" w:author="Willam's Cavalcante do Nascimento" w:date="2021-05-31T20:18:00Z">
            <w:rPr>
              <w:ins w:id="22405" w:author="Willam's Cavalcante do Nascimento" w:date="2021-05-31T20:16:00Z"/>
              <w:del w:id="22406" w:author="Tamires Haniery De Souza Silva [2]" w:date="2021-07-16T16:20:00Z"/>
              <w:color w:val="000000"/>
              <w:sz w:val="27"/>
              <w:szCs w:val="27"/>
            </w:rPr>
          </w:rPrChange>
        </w:rPr>
      </w:pPr>
      <w:ins w:id="22407" w:author="Willam's Cavalcante do Nascimento" w:date="2021-05-31T20:16:00Z">
        <w:del w:id="22408" w:author="Tamires Haniery De Souza Silva [2]" w:date="2021-07-16T16:20:00Z">
          <w:r w:rsidRPr="005D38B4" w:rsidDel="002C33A2">
            <w:rPr>
              <w:rFonts w:ascii="Times New Roman" w:hAnsi="Times New Roman" w:cs="Times New Roman"/>
              <w:color w:val="000000"/>
              <w:rPrChange w:id="22409" w:author="Willam's Cavalcante do Nascimento" w:date="2021-05-31T20:18:00Z">
                <w:rPr>
                  <w:color w:val="000000"/>
                  <w:sz w:val="27"/>
                  <w:szCs w:val="27"/>
                </w:rPr>
              </w:rPrChange>
            </w:rPr>
            <w:delText>3.6. Em caso de necessidade de soluções de </w:delText>
          </w:r>
          <w:r w:rsidRPr="005D38B4" w:rsidDel="002C33A2">
            <w:rPr>
              <w:rStyle w:val="nfase"/>
              <w:rFonts w:ascii="Times New Roman" w:hAnsi="Times New Roman" w:cs="Times New Roman"/>
              <w:color w:val="000000"/>
              <w:rPrChange w:id="22410" w:author="Willam's Cavalcante do Nascimento" w:date="2021-05-31T20:18:00Z">
                <w:rPr>
                  <w:rStyle w:val="nfase"/>
                  <w:color w:val="000000"/>
                  <w:sz w:val="27"/>
                  <w:szCs w:val="27"/>
                </w:rPr>
              </w:rPrChange>
            </w:rPr>
            <w:delText>hardware</w:delText>
          </w:r>
          <w:r w:rsidRPr="005D38B4" w:rsidDel="002C33A2">
            <w:rPr>
              <w:rFonts w:ascii="Times New Roman" w:hAnsi="Times New Roman" w:cs="Times New Roman"/>
              <w:color w:val="000000"/>
              <w:rPrChange w:id="22411" w:author="Willam's Cavalcante do Nascimento" w:date="2021-05-31T20:18:00Z">
                <w:rPr>
                  <w:color w:val="000000"/>
                  <w:sz w:val="27"/>
                  <w:szCs w:val="27"/>
                </w:rPr>
              </w:rPrChange>
            </w:rPr>
            <w:delText>, </w:delText>
          </w:r>
          <w:r w:rsidRPr="005D38B4" w:rsidDel="002C33A2">
            <w:rPr>
              <w:rStyle w:val="nfase"/>
              <w:rFonts w:ascii="Times New Roman" w:hAnsi="Times New Roman" w:cs="Times New Roman"/>
              <w:color w:val="000000"/>
              <w:rPrChange w:id="22412" w:author="Willam's Cavalcante do Nascimento" w:date="2021-05-31T20:18:00Z">
                <w:rPr>
                  <w:rStyle w:val="nfase"/>
                  <w:color w:val="000000"/>
                  <w:sz w:val="27"/>
                  <w:szCs w:val="27"/>
                </w:rPr>
              </w:rPrChange>
            </w:rPr>
            <w:delText>software</w:delText>
          </w:r>
          <w:r w:rsidRPr="005D38B4" w:rsidDel="002C33A2">
            <w:rPr>
              <w:rFonts w:ascii="Times New Roman" w:hAnsi="Times New Roman" w:cs="Times New Roman"/>
              <w:color w:val="000000"/>
              <w:rPrChange w:id="22413" w:author="Willam's Cavalcante do Nascimento" w:date="2021-05-31T20:18:00Z">
                <w:rPr>
                  <w:color w:val="000000"/>
                  <w:sz w:val="27"/>
                  <w:szCs w:val="27"/>
                </w:rPr>
              </w:rPrChange>
            </w:rPr>
            <w:delText> ou </w:delText>
          </w:r>
          <w:r w:rsidRPr="005D38B4" w:rsidDel="002C33A2">
            <w:rPr>
              <w:rStyle w:val="nfase"/>
              <w:rFonts w:ascii="Times New Roman" w:hAnsi="Times New Roman" w:cs="Times New Roman"/>
              <w:color w:val="000000"/>
              <w:rPrChange w:id="22414" w:author="Willam's Cavalcante do Nascimento" w:date="2021-05-31T20:18:00Z">
                <w:rPr>
                  <w:rStyle w:val="nfase"/>
                  <w:color w:val="000000"/>
                  <w:sz w:val="27"/>
                  <w:szCs w:val="27"/>
                </w:rPr>
              </w:rPrChange>
            </w:rPr>
            <w:delText>firmware</w:delText>
          </w:r>
          <w:r w:rsidRPr="005D38B4" w:rsidDel="002C33A2">
            <w:rPr>
              <w:rFonts w:ascii="Times New Roman" w:hAnsi="Times New Roman" w:cs="Times New Roman"/>
              <w:color w:val="000000"/>
              <w:rPrChange w:id="22415" w:author="Willam's Cavalcante do Nascimento" w:date="2021-05-31T20:18:00Z">
                <w:rPr>
                  <w:color w:val="000000"/>
                  <w:sz w:val="27"/>
                  <w:szCs w:val="27"/>
                </w:rPr>
              </w:rPrChange>
            </w:rPr>
            <w:delText> que requeiram licenciamento, oneroso ou não, estas deverão ser integralmente fornecidas e custeadas pela CONTRATADA.</w:delText>
          </w:r>
        </w:del>
      </w:ins>
    </w:p>
    <w:p w14:paraId="4A50EC74" w14:textId="5267BF37" w:rsidR="005D38B4" w:rsidRPr="005D38B4" w:rsidDel="002C33A2" w:rsidRDefault="005D38B4" w:rsidP="005D38B4">
      <w:pPr>
        <w:pStyle w:val="NormalWeb"/>
        <w:ind w:left="600"/>
        <w:rPr>
          <w:ins w:id="22416" w:author="Willam's Cavalcante do Nascimento" w:date="2021-05-31T20:16:00Z"/>
          <w:del w:id="22417" w:author="Tamires Haniery De Souza Silva [2]" w:date="2021-07-16T16:20:00Z"/>
          <w:rFonts w:ascii="Times New Roman" w:hAnsi="Times New Roman" w:cs="Times New Roman"/>
          <w:color w:val="000000"/>
          <w:rPrChange w:id="22418" w:author="Willam's Cavalcante do Nascimento" w:date="2021-05-31T20:18:00Z">
            <w:rPr>
              <w:ins w:id="22419" w:author="Willam's Cavalcante do Nascimento" w:date="2021-05-31T20:16:00Z"/>
              <w:del w:id="22420" w:author="Tamires Haniery De Souza Silva [2]" w:date="2021-07-16T16:20:00Z"/>
              <w:color w:val="000000"/>
              <w:sz w:val="27"/>
              <w:szCs w:val="27"/>
            </w:rPr>
          </w:rPrChange>
        </w:rPr>
      </w:pPr>
      <w:ins w:id="22421" w:author="Willam's Cavalcante do Nascimento" w:date="2021-05-31T20:16:00Z">
        <w:del w:id="22422" w:author="Tamires Haniery De Souza Silva [2]" w:date="2021-07-16T16:20:00Z">
          <w:r w:rsidRPr="005D38B4" w:rsidDel="002C33A2">
            <w:rPr>
              <w:rFonts w:ascii="Times New Roman" w:hAnsi="Times New Roman" w:cs="Times New Roman"/>
              <w:color w:val="000000"/>
              <w:rPrChange w:id="22423" w:author="Willam's Cavalcante do Nascimento" w:date="2021-05-31T20:18:00Z">
                <w:rPr>
                  <w:color w:val="000000"/>
                  <w:sz w:val="27"/>
                  <w:szCs w:val="27"/>
                </w:rPr>
              </w:rPrChange>
            </w:rPr>
            <w:delText>3.7. Emitir alertas, em tempo real, quando os equipamentos apresentarem baixo nível de insumos e consumíveis, permitindo assim a ação proativa da CONTRATADA para evitar a interrupção do serviço prestado.</w:delText>
          </w:r>
        </w:del>
      </w:ins>
    </w:p>
    <w:p w14:paraId="1D8C0505" w14:textId="0DCA173C" w:rsidR="005D38B4" w:rsidRPr="005D38B4" w:rsidDel="002C33A2" w:rsidRDefault="005D38B4" w:rsidP="005D38B4">
      <w:pPr>
        <w:pStyle w:val="NormalWeb"/>
        <w:ind w:left="600"/>
        <w:rPr>
          <w:ins w:id="22424" w:author="Willam's Cavalcante do Nascimento" w:date="2021-05-31T20:16:00Z"/>
          <w:del w:id="22425" w:author="Tamires Haniery De Souza Silva [2]" w:date="2021-07-16T16:20:00Z"/>
          <w:rFonts w:ascii="Times New Roman" w:hAnsi="Times New Roman" w:cs="Times New Roman"/>
          <w:color w:val="000000"/>
          <w:rPrChange w:id="22426" w:author="Willam's Cavalcante do Nascimento" w:date="2021-05-31T20:18:00Z">
            <w:rPr>
              <w:ins w:id="22427" w:author="Willam's Cavalcante do Nascimento" w:date="2021-05-31T20:16:00Z"/>
              <w:del w:id="22428" w:author="Tamires Haniery De Souza Silva [2]" w:date="2021-07-16T16:20:00Z"/>
              <w:color w:val="000000"/>
              <w:sz w:val="27"/>
              <w:szCs w:val="27"/>
            </w:rPr>
          </w:rPrChange>
        </w:rPr>
      </w:pPr>
      <w:ins w:id="22429" w:author="Willam's Cavalcante do Nascimento" w:date="2021-05-31T20:16:00Z">
        <w:del w:id="22430" w:author="Tamires Haniery De Souza Silva [2]" w:date="2021-07-16T16:20:00Z">
          <w:r w:rsidRPr="005D38B4" w:rsidDel="002C33A2">
            <w:rPr>
              <w:rFonts w:ascii="Times New Roman" w:hAnsi="Times New Roman" w:cs="Times New Roman"/>
              <w:color w:val="000000"/>
              <w:rPrChange w:id="22431" w:author="Willam's Cavalcante do Nascimento" w:date="2021-05-31T20:18:00Z">
                <w:rPr>
                  <w:color w:val="000000"/>
                  <w:sz w:val="27"/>
                  <w:szCs w:val="27"/>
                </w:rPr>
              </w:rPrChange>
            </w:rPr>
            <w:delText>3.8. Permitir a impressão de relatórios e a exportação nos formatos de planilha eletrônica (em formato .csv ou .xls), contendo minimamente os modelos e o quantitativo de equipamentos instalados, a unidade onde o equipamento se encontra instalado, se o equipamento está ativo ou não, a data da última impressão e o nível de insumos disponíveis.</w:delText>
          </w:r>
        </w:del>
      </w:ins>
    </w:p>
    <w:p w14:paraId="1FA9535B" w14:textId="5A55C60E" w:rsidR="005D38B4" w:rsidRPr="005D38B4" w:rsidDel="002C33A2" w:rsidRDefault="005D38B4" w:rsidP="005D38B4">
      <w:pPr>
        <w:pStyle w:val="NormalWeb"/>
        <w:ind w:left="600"/>
        <w:rPr>
          <w:ins w:id="22432" w:author="Willam's Cavalcante do Nascimento" w:date="2021-05-31T20:16:00Z"/>
          <w:del w:id="22433" w:author="Tamires Haniery De Souza Silva [2]" w:date="2021-07-16T16:20:00Z"/>
          <w:rFonts w:ascii="Times New Roman" w:hAnsi="Times New Roman" w:cs="Times New Roman"/>
          <w:color w:val="000000"/>
          <w:rPrChange w:id="22434" w:author="Willam's Cavalcante do Nascimento" w:date="2021-05-31T20:18:00Z">
            <w:rPr>
              <w:ins w:id="22435" w:author="Willam's Cavalcante do Nascimento" w:date="2021-05-31T20:16:00Z"/>
              <w:del w:id="22436" w:author="Tamires Haniery De Souza Silva [2]" w:date="2021-07-16T16:20:00Z"/>
              <w:color w:val="000000"/>
              <w:sz w:val="27"/>
              <w:szCs w:val="27"/>
            </w:rPr>
          </w:rPrChange>
        </w:rPr>
      </w:pPr>
      <w:ins w:id="22437" w:author="Willam's Cavalcante do Nascimento" w:date="2021-05-31T20:16:00Z">
        <w:del w:id="22438" w:author="Tamires Haniery De Souza Silva [2]" w:date="2021-07-16T16:20:00Z">
          <w:r w:rsidRPr="005D38B4" w:rsidDel="002C33A2">
            <w:rPr>
              <w:rFonts w:ascii="Times New Roman" w:hAnsi="Times New Roman" w:cs="Times New Roman"/>
              <w:color w:val="000000"/>
              <w:rPrChange w:id="22439" w:author="Willam's Cavalcante do Nascimento" w:date="2021-05-31T20:18:00Z">
                <w:rPr>
                  <w:color w:val="000000"/>
                  <w:sz w:val="27"/>
                  <w:szCs w:val="27"/>
                </w:rPr>
              </w:rPrChange>
            </w:rPr>
            <w:delText>3.9. Implementar restrição de acesso às funções dos equipamentos como:</w:delText>
          </w:r>
        </w:del>
      </w:ins>
    </w:p>
    <w:p w14:paraId="3DEF88ED" w14:textId="24994D3D" w:rsidR="005D38B4" w:rsidRPr="005D38B4" w:rsidDel="002C33A2" w:rsidRDefault="005D38B4" w:rsidP="005D38B4">
      <w:pPr>
        <w:numPr>
          <w:ilvl w:val="0"/>
          <w:numId w:val="68"/>
        </w:numPr>
        <w:spacing w:before="100" w:beforeAutospacing="1" w:after="100" w:afterAutospacing="1"/>
        <w:ind w:left="1320"/>
        <w:rPr>
          <w:ins w:id="22440" w:author="Willam's Cavalcante do Nascimento" w:date="2021-05-31T20:16:00Z"/>
          <w:del w:id="22441" w:author="Tamires Haniery De Souza Silva [2]" w:date="2021-07-16T16:20:00Z"/>
          <w:color w:val="000000"/>
          <w:rPrChange w:id="22442" w:author="Willam's Cavalcante do Nascimento" w:date="2021-05-31T20:18:00Z">
            <w:rPr>
              <w:ins w:id="22443" w:author="Willam's Cavalcante do Nascimento" w:date="2021-05-31T20:16:00Z"/>
              <w:del w:id="22444" w:author="Tamires Haniery De Souza Silva [2]" w:date="2021-07-16T16:20:00Z"/>
              <w:color w:val="000000"/>
              <w:sz w:val="27"/>
              <w:szCs w:val="27"/>
            </w:rPr>
          </w:rPrChange>
        </w:rPr>
      </w:pPr>
      <w:ins w:id="22445" w:author="Willam's Cavalcante do Nascimento" w:date="2021-05-31T20:16:00Z">
        <w:del w:id="22446" w:author="Tamires Haniery De Souza Silva [2]" w:date="2021-07-16T16:20:00Z">
          <w:r w:rsidRPr="005D38B4" w:rsidDel="002C33A2">
            <w:rPr>
              <w:color w:val="000000"/>
              <w:rPrChange w:id="22447" w:author="Willam's Cavalcante do Nascimento" w:date="2021-05-31T20:18:00Z">
                <w:rPr>
                  <w:color w:val="000000"/>
                  <w:sz w:val="27"/>
                  <w:szCs w:val="27"/>
                </w:rPr>
              </w:rPrChange>
            </w:rPr>
            <w:delText>Restringir impressão (monocromática e/ou color) por usuário ou grupo; e</w:delText>
          </w:r>
        </w:del>
      </w:ins>
    </w:p>
    <w:p w14:paraId="2964AEC9" w14:textId="112E611C" w:rsidR="005D38B4" w:rsidRPr="005D38B4" w:rsidDel="002C33A2" w:rsidRDefault="005D38B4" w:rsidP="005D38B4">
      <w:pPr>
        <w:numPr>
          <w:ilvl w:val="0"/>
          <w:numId w:val="68"/>
        </w:numPr>
        <w:spacing w:before="100" w:beforeAutospacing="1" w:after="100" w:afterAutospacing="1"/>
        <w:ind w:left="1320"/>
        <w:rPr>
          <w:ins w:id="22448" w:author="Willam's Cavalcante do Nascimento" w:date="2021-05-31T20:16:00Z"/>
          <w:del w:id="22449" w:author="Tamires Haniery De Souza Silva [2]" w:date="2021-07-16T16:20:00Z"/>
          <w:color w:val="000000"/>
          <w:rPrChange w:id="22450" w:author="Willam's Cavalcante do Nascimento" w:date="2021-05-31T20:18:00Z">
            <w:rPr>
              <w:ins w:id="22451" w:author="Willam's Cavalcante do Nascimento" w:date="2021-05-31T20:16:00Z"/>
              <w:del w:id="22452" w:author="Tamires Haniery De Souza Silva [2]" w:date="2021-07-16T16:20:00Z"/>
              <w:color w:val="000000"/>
              <w:sz w:val="27"/>
              <w:szCs w:val="27"/>
            </w:rPr>
          </w:rPrChange>
        </w:rPr>
      </w:pPr>
      <w:ins w:id="22453" w:author="Willam's Cavalcante do Nascimento" w:date="2021-05-31T20:16:00Z">
        <w:del w:id="22454" w:author="Tamires Haniery De Souza Silva [2]" w:date="2021-07-16T16:20:00Z">
          <w:r w:rsidRPr="005D38B4" w:rsidDel="002C33A2">
            <w:rPr>
              <w:color w:val="000000"/>
              <w:rPrChange w:id="22455" w:author="Willam's Cavalcante do Nascimento" w:date="2021-05-31T20:18:00Z">
                <w:rPr>
                  <w:color w:val="000000"/>
                  <w:sz w:val="27"/>
                  <w:szCs w:val="27"/>
                </w:rPr>
              </w:rPrChange>
            </w:rPr>
            <w:delText>Restringir digitalização (monocromática e/ou color) por usuário ou grupo.</w:delText>
          </w:r>
        </w:del>
      </w:ins>
    </w:p>
    <w:p w14:paraId="169221D3" w14:textId="2EAB54CA" w:rsidR="005D38B4" w:rsidRPr="005D38B4" w:rsidDel="002C33A2" w:rsidRDefault="005D38B4" w:rsidP="005D38B4">
      <w:pPr>
        <w:pStyle w:val="NormalWeb"/>
        <w:ind w:left="600"/>
        <w:rPr>
          <w:ins w:id="22456" w:author="Willam's Cavalcante do Nascimento" w:date="2021-05-31T20:16:00Z"/>
          <w:del w:id="22457" w:author="Tamires Haniery De Souza Silva [2]" w:date="2021-07-16T16:20:00Z"/>
          <w:rFonts w:ascii="Times New Roman" w:hAnsi="Times New Roman" w:cs="Times New Roman"/>
          <w:color w:val="000000"/>
          <w:rPrChange w:id="22458" w:author="Willam's Cavalcante do Nascimento" w:date="2021-05-31T20:18:00Z">
            <w:rPr>
              <w:ins w:id="22459" w:author="Willam's Cavalcante do Nascimento" w:date="2021-05-31T20:16:00Z"/>
              <w:del w:id="22460" w:author="Tamires Haniery De Souza Silva [2]" w:date="2021-07-16T16:20:00Z"/>
              <w:color w:val="000000"/>
              <w:sz w:val="27"/>
              <w:szCs w:val="27"/>
            </w:rPr>
          </w:rPrChange>
        </w:rPr>
      </w:pPr>
      <w:ins w:id="22461" w:author="Willam's Cavalcante do Nascimento" w:date="2021-05-31T20:16:00Z">
        <w:del w:id="22462" w:author="Tamires Haniery De Souza Silva [2]" w:date="2021-07-16T16:20:00Z">
          <w:r w:rsidRPr="005D38B4" w:rsidDel="002C33A2">
            <w:rPr>
              <w:rFonts w:ascii="Times New Roman" w:hAnsi="Times New Roman" w:cs="Times New Roman"/>
              <w:color w:val="000000"/>
              <w:rPrChange w:id="22463" w:author="Willam's Cavalcante do Nascimento" w:date="2021-05-31T20:18:00Z">
                <w:rPr>
                  <w:color w:val="000000"/>
                  <w:sz w:val="27"/>
                  <w:szCs w:val="27"/>
                </w:rPr>
              </w:rPrChange>
            </w:rPr>
            <w:delText>3.10. Permitir a definição de perfis de utilização para que seja possível aplicar restrições quanto ao acesso à equipamentos ou recursos de impressão (colorido e preto e branco). Estes perfis serão estabelecidos de acordo com a função do usuário, como por exemplo, perfil “Gestor”</w:delText>
          </w:r>
          <w:r w:rsidRPr="005D38B4" w:rsidDel="002C33A2">
            <w:rPr>
              <w:rFonts w:ascii="Times New Roman" w:hAnsi="Times New Roman" w:cs="Times New Roman"/>
              <w:color w:val="000000"/>
              <w:rPrChange w:id="22464" w:author="Willam's Cavalcante do Nascimento" w:date="2021-05-31T20:18:00Z">
                <w:rPr>
                  <w:rFonts w:ascii="Calibri" w:hAnsi="Calibri" w:cs="Calibri"/>
                  <w:color w:val="000000"/>
                  <w:sz w:val="27"/>
                  <w:szCs w:val="27"/>
                </w:rPr>
              </w:rPrChange>
            </w:rPr>
            <w:delText>;</w:delText>
          </w:r>
        </w:del>
      </w:ins>
    </w:p>
    <w:p w14:paraId="7F285618" w14:textId="3D6C4785" w:rsidR="005D38B4" w:rsidRPr="005D38B4" w:rsidDel="002C33A2" w:rsidRDefault="005D38B4" w:rsidP="005D38B4">
      <w:pPr>
        <w:pStyle w:val="NormalWeb"/>
        <w:ind w:left="600"/>
        <w:rPr>
          <w:ins w:id="22465" w:author="Willam's Cavalcante do Nascimento" w:date="2021-05-31T20:16:00Z"/>
          <w:del w:id="22466" w:author="Tamires Haniery De Souza Silva [2]" w:date="2021-07-16T16:20:00Z"/>
          <w:rFonts w:ascii="Times New Roman" w:hAnsi="Times New Roman" w:cs="Times New Roman"/>
          <w:color w:val="000000"/>
          <w:rPrChange w:id="22467" w:author="Willam's Cavalcante do Nascimento" w:date="2021-05-31T20:18:00Z">
            <w:rPr>
              <w:ins w:id="22468" w:author="Willam's Cavalcante do Nascimento" w:date="2021-05-31T20:16:00Z"/>
              <w:del w:id="22469" w:author="Tamires Haniery De Souza Silva [2]" w:date="2021-07-16T16:20:00Z"/>
              <w:color w:val="000000"/>
              <w:sz w:val="27"/>
              <w:szCs w:val="27"/>
            </w:rPr>
          </w:rPrChange>
        </w:rPr>
      </w:pPr>
      <w:ins w:id="22470" w:author="Willam's Cavalcante do Nascimento" w:date="2021-05-31T20:16:00Z">
        <w:del w:id="22471" w:author="Tamires Haniery De Souza Silva [2]" w:date="2021-07-16T16:20:00Z">
          <w:r w:rsidRPr="005D38B4" w:rsidDel="002C33A2">
            <w:rPr>
              <w:rFonts w:ascii="Times New Roman" w:hAnsi="Times New Roman" w:cs="Times New Roman"/>
              <w:color w:val="000000"/>
              <w:rPrChange w:id="22472" w:author="Willam's Cavalcante do Nascimento" w:date="2021-05-31T20:18:00Z">
                <w:rPr>
                  <w:color w:val="000000"/>
                  <w:sz w:val="27"/>
                  <w:szCs w:val="27"/>
                </w:rPr>
              </w:rPrChange>
            </w:rPr>
            <w:delText>3.11. Permitir a atribuição de diversos perfis, grupos e subgrupos a um mesmo usuário, podendo ser implementado a partir da integração com serviço de diretório do Contratante.</w:delText>
          </w:r>
        </w:del>
      </w:ins>
    </w:p>
    <w:p w14:paraId="497BCAA2" w14:textId="73AD7EA5" w:rsidR="005D38B4" w:rsidRPr="005D38B4" w:rsidDel="002C33A2" w:rsidRDefault="005D38B4" w:rsidP="005D38B4">
      <w:pPr>
        <w:pStyle w:val="NormalWeb"/>
        <w:ind w:left="600"/>
        <w:rPr>
          <w:ins w:id="22473" w:author="Willam's Cavalcante do Nascimento" w:date="2021-05-31T20:16:00Z"/>
          <w:del w:id="22474" w:author="Tamires Haniery De Souza Silva [2]" w:date="2021-07-16T16:20:00Z"/>
          <w:rFonts w:ascii="Times New Roman" w:hAnsi="Times New Roman" w:cs="Times New Roman"/>
          <w:color w:val="000000"/>
          <w:rPrChange w:id="22475" w:author="Willam's Cavalcante do Nascimento" w:date="2021-05-31T20:18:00Z">
            <w:rPr>
              <w:ins w:id="22476" w:author="Willam's Cavalcante do Nascimento" w:date="2021-05-31T20:16:00Z"/>
              <w:del w:id="22477" w:author="Tamires Haniery De Souza Silva [2]" w:date="2021-07-16T16:20:00Z"/>
              <w:color w:val="000000"/>
              <w:sz w:val="27"/>
              <w:szCs w:val="27"/>
            </w:rPr>
          </w:rPrChange>
        </w:rPr>
      </w:pPr>
      <w:ins w:id="22478" w:author="Willam's Cavalcante do Nascimento" w:date="2021-05-31T20:16:00Z">
        <w:del w:id="22479" w:author="Tamires Haniery De Souza Silva [2]" w:date="2021-07-16T16:20:00Z">
          <w:r w:rsidRPr="005D38B4" w:rsidDel="002C33A2">
            <w:rPr>
              <w:rFonts w:ascii="Times New Roman" w:hAnsi="Times New Roman" w:cs="Times New Roman"/>
              <w:color w:val="000000"/>
              <w:rPrChange w:id="22480" w:author="Willam's Cavalcante do Nascimento" w:date="2021-05-31T20:18:00Z">
                <w:rPr>
                  <w:color w:val="000000"/>
                  <w:sz w:val="27"/>
                  <w:szCs w:val="27"/>
                </w:rPr>
              </w:rPrChange>
            </w:rPr>
            <w:delText>3.12. Permitir a definição de custos de página impressa por modelo de equipamento, diferenciando custos para impressão monocromática e policromática e o formato do papel.</w:delText>
          </w:r>
        </w:del>
      </w:ins>
    </w:p>
    <w:p w14:paraId="46B791F9" w14:textId="4CE294AA" w:rsidR="005D38B4" w:rsidRPr="005D38B4" w:rsidDel="002C33A2" w:rsidRDefault="005D38B4">
      <w:pPr>
        <w:pStyle w:val="NormalWeb"/>
        <w:ind w:left="600"/>
        <w:rPr>
          <w:ins w:id="22481" w:author="Willam's Cavalcante do Nascimento" w:date="2021-05-31T20:16:00Z"/>
          <w:del w:id="22482" w:author="Tamires Haniery De Souza Silva [2]" w:date="2021-07-16T16:20:00Z"/>
          <w:rFonts w:ascii="Times New Roman" w:hAnsi="Times New Roman" w:cs="Times New Roman"/>
          <w:color w:val="000000"/>
          <w:rPrChange w:id="22483" w:author="Willam's Cavalcante do Nascimento" w:date="2021-05-31T20:18:00Z">
            <w:rPr>
              <w:ins w:id="22484" w:author="Willam's Cavalcante do Nascimento" w:date="2021-05-31T20:16:00Z"/>
              <w:del w:id="22485" w:author="Tamires Haniery De Souza Silva [2]" w:date="2021-07-16T16:20:00Z"/>
              <w:color w:val="000000"/>
              <w:sz w:val="27"/>
              <w:szCs w:val="27"/>
            </w:rPr>
          </w:rPrChange>
        </w:rPr>
        <w:pPrChange w:id="22486" w:author="Willam's Cavalcante do Nascimento" w:date="2021-05-31T20:25:00Z">
          <w:pPr>
            <w:pStyle w:val="NormalWeb"/>
          </w:pPr>
        </w:pPrChange>
      </w:pPr>
      <w:ins w:id="22487" w:author="Willam's Cavalcante do Nascimento" w:date="2021-05-31T20:16:00Z">
        <w:del w:id="22488" w:author="Tamires Haniery De Souza Silva [2]" w:date="2021-07-16T16:20:00Z">
          <w:r w:rsidRPr="005D38B4" w:rsidDel="002C33A2">
            <w:rPr>
              <w:rFonts w:ascii="Times New Roman" w:hAnsi="Times New Roman" w:cs="Times New Roman"/>
              <w:color w:val="000000"/>
              <w:rPrChange w:id="22489" w:author="Willam's Cavalcante do Nascimento" w:date="2021-05-31T20:18:00Z">
                <w:rPr>
                  <w:color w:val="000000"/>
                  <w:sz w:val="27"/>
                  <w:szCs w:val="27"/>
                </w:rPr>
              </w:rPrChange>
            </w:rPr>
            <w:delText>3.13. Permitir a geração de relatórios contendo informações sobre o usuário, documento impresso, horário de impressão, impressora, número de páginas, quantidade de folhas utilizadas, tamanho do papel e custo para cada trabalho impresso, esses relatórios deverão ter a opção de exportação para planilhas em formato .csv ou .xls.</w:delText>
          </w:r>
        </w:del>
      </w:ins>
    </w:p>
    <w:p w14:paraId="0B67D6DA" w14:textId="3AC28C4A" w:rsidR="005D38B4" w:rsidRPr="005D38B4" w:rsidDel="002C33A2" w:rsidRDefault="005D38B4" w:rsidP="005D38B4">
      <w:pPr>
        <w:pStyle w:val="NormalWeb"/>
        <w:rPr>
          <w:ins w:id="22490" w:author="Willam's Cavalcante do Nascimento" w:date="2021-05-31T20:16:00Z"/>
          <w:del w:id="22491" w:author="Tamires Haniery De Souza Silva [2]" w:date="2021-07-16T16:20:00Z"/>
          <w:rFonts w:ascii="Times New Roman" w:hAnsi="Times New Roman" w:cs="Times New Roman"/>
          <w:color w:val="000000"/>
          <w:rPrChange w:id="22492" w:author="Willam's Cavalcante do Nascimento" w:date="2021-05-31T20:18:00Z">
            <w:rPr>
              <w:ins w:id="22493" w:author="Willam's Cavalcante do Nascimento" w:date="2021-05-31T20:16:00Z"/>
              <w:del w:id="22494" w:author="Tamires Haniery De Souza Silva [2]" w:date="2021-07-16T16:20:00Z"/>
              <w:color w:val="000000"/>
              <w:sz w:val="27"/>
              <w:szCs w:val="27"/>
            </w:rPr>
          </w:rPrChange>
        </w:rPr>
      </w:pPr>
      <w:ins w:id="22495" w:author="Willam's Cavalcante do Nascimento" w:date="2021-05-31T20:16:00Z">
        <w:del w:id="22496" w:author="Tamires Haniery De Souza Silva [2]" w:date="2021-07-16T16:20:00Z">
          <w:r w:rsidRPr="005D38B4" w:rsidDel="002C33A2">
            <w:rPr>
              <w:rStyle w:val="Forte"/>
              <w:rFonts w:ascii="Times New Roman" w:hAnsi="Times New Roman" w:cs="Times New Roman"/>
              <w:color w:val="000000"/>
              <w:rPrChange w:id="22497" w:author="Willam's Cavalcante do Nascimento" w:date="2021-05-31T20:18:00Z">
                <w:rPr>
                  <w:rStyle w:val="Forte"/>
                  <w:color w:val="000000"/>
                  <w:sz w:val="27"/>
                  <w:szCs w:val="27"/>
                </w:rPr>
              </w:rPrChange>
            </w:rPr>
            <w:delText>4. SISTEMA DE GERENCIAMENTO DE IMPRESSÃO RETIDA</w:delText>
          </w:r>
        </w:del>
      </w:ins>
    </w:p>
    <w:p w14:paraId="29AA110F" w14:textId="35100F7D" w:rsidR="005D38B4" w:rsidRPr="005D38B4" w:rsidDel="002C33A2" w:rsidRDefault="005D38B4" w:rsidP="005D38B4">
      <w:pPr>
        <w:pStyle w:val="NormalWeb"/>
        <w:ind w:left="600"/>
        <w:rPr>
          <w:ins w:id="22498" w:author="Willam's Cavalcante do Nascimento" w:date="2021-05-31T20:16:00Z"/>
          <w:del w:id="22499" w:author="Tamires Haniery De Souza Silva [2]" w:date="2021-07-16T16:20:00Z"/>
          <w:rFonts w:ascii="Times New Roman" w:hAnsi="Times New Roman" w:cs="Times New Roman"/>
          <w:color w:val="000000"/>
          <w:rPrChange w:id="22500" w:author="Willam's Cavalcante do Nascimento" w:date="2021-05-31T20:18:00Z">
            <w:rPr>
              <w:ins w:id="22501" w:author="Willam's Cavalcante do Nascimento" w:date="2021-05-31T20:16:00Z"/>
              <w:del w:id="22502" w:author="Tamires Haniery De Souza Silva [2]" w:date="2021-07-16T16:20:00Z"/>
              <w:color w:val="000000"/>
              <w:sz w:val="27"/>
              <w:szCs w:val="27"/>
            </w:rPr>
          </w:rPrChange>
        </w:rPr>
      </w:pPr>
      <w:ins w:id="22503" w:author="Willam's Cavalcante do Nascimento" w:date="2021-05-31T20:16:00Z">
        <w:del w:id="22504" w:author="Tamires Haniery De Souza Silva [2]" w:date="2021-07-16T16:20:00Z">
          <w:r w:rsidRPr="005D38B4" w:rsidDel="002C33A2">
            <w:rPr>
              <w:rFonts w:ascii="Times New Roman" w:hAnsi="Times New Roman" w:cs="Times New Roman"/>
              <w:color w:val="000000"/>
              <w:rPrChange w:id="22505" w:author="Willam's Cavalcante do Nascimento" w:date="2021-05-31T20:18:00Z">
                <w:rPr>
                  <w:color w:val="000000"/>
                  <w:sz w:val="27"/>
                  <w:szCs w:val="27"/>
                </w:rPr>
              </w:rPrChange>
            </w:rPr>
            <w:delText>4.1. Os requisitos apresentados neste item, aplicam-se a todos os EQUIPAMENTOS: TIPO I, TIPO II e TIPO III.</w:delText>
          </w:r>
        </w:del>
      </w:ins>
    </w:p>
    <w:p w14:paraId="7C5D3833" w14:textId="5B5D47A7" w:rsidR="005D38B4" w:rsidRPr="005D38B4" w:rsidDel="002C33A2" w:rsidRDefault="005D38B4" w:rsidP="005D38B4">
      <w:pPr>
        <w:pStyle w:val="NormalWeb"/>
        <w:ind w:left="600"/>
        <w:rPr>
          <w:ins w:id="22506" w:author="Willam's Cavalcante do Nascimento" w:date="2021-05-31T20:16:00Z"/>
          <w:del w:id="22507" w:author="Tamires Haniery De Souza Silva [2]" w:date="2021-07-16T16:20:00Z"/>
          <w:rFonts w:ascii="Times New Roman" w:hAnsi="Times New Roman" w:cs="Times New Roman"/>
          <w:color w:val="000000"/>
          <w:rPrChange w:id="22508" w:author="Willam's Cavalcante do Nascimento" w:date="2021-05-31T20:18:00Z">
            <w:rPr>
              <w:ins w:id="22509" w:author="Willam's Cavalcante do Nascimento" w:date="2021-05-31T20:16:00Z"/>
              <w:del w:id="22510" w:author="Tamires Haniery De Souza Silva [2]" w:date="2021-07-16T16:20:00Z"/>
              <w:color w:val="000000"/>
              <w:sz w:val="27"/>
              <w:szCs w:val="27"/>
            </w:rPr>
          </w:rPrChange>
        </w:rPr>
      </w:pPr>
      <w:ins w:id="22511" w:author="Willam's Cavalcante do Nascimento" w:date="2021-05-31T20:16:00Z">
        <w:del w:id="22512" w:author="Tamires Haniery De Souza Silva [2]" w:date="2021-07-16T16:20:00Z">
          <w:r w:rsidRPr="005D38B4" w:rsidDel="002C33A2">
            <w:rPr>
              <w:rFonts w:ascii="Times New Roman" w:hAnsi="Times New Roman" w:cs="Times New Roman"/>
              <w:color w:val="000000"/>
              <w:rPrChange w:id="22513" w:author="Willam's Cavalcante do Nascimento" w:date="2021-05-31T20:18:00Z">
                <w:rPr>
                  <w:color w:val="000000"/>
                  <w:sz w:val="27"/>
                  <w:szCs w:val="27"/>
                </w:rPr>
              </w:rPrChange>
            </w:rPr>
            <w:delText>4.2. A CONTRATADA deverá fornecer solução para GERENCIAMENTO DE IMPRESSÃO RETIDA (ex. SIGA ME) no ambiente do Contratante, de modo a implementar o processo de impressão segura, devendo o trabalho de impressão ficar retido, aguardando a liberação pelo usuário em qualquer multifuncional.</w:delText>
          </w:r>
          <w:r w:rsidRPr="005D38B4" w:rsidDel="002C33A2">
            <w:rPr>
              <w:rFonts w:ascii="Times New Roman" w:hAnsi="Times New Roman" w:cs="Times New Roman"/>
              <w:color w:val="000000"/>
              <w:rPrChange w:id="22514" w:author="Willam's Cavalcante do Nascimento" w:date="2021-05-31T20:18:00Z">
                <w:rPr>
                  <w:rFonts w:ascii="Arial" w:hAnsi="Arial" w:cs="Arial"/>
                  <w:color w:val="000000"/>
                  <w:sz w:val="27"/>
                  <w:szCs w:val="27"/>
                </w:rPr>
              </w:rPrChange>
            </w:rPr>
            <w:delText>​</w:delText>
          </w:r>
        </w:del>
      </w:ins>
    </w:p>
    <w:p w14:paraId="1F41EEDF" w14:textId="18B2C042" w:rsidR="005D38B4" w:rsidRPr="005D38B4" w:rsidDel="002C33A2" w:rsidRDefault="005D38B4" w:rsidP="005D38B4">
      <w:pPr>
        <w:pStyle w:val="NormalWeb"/>
        <w:ind w:left="600"/>
        <w:rPr>
          <w:ins w:id="22515" w:author="Willam's Cavalcante do Nascimento" w:date="2021-05-31T20:16:00Z"/>
          <w:del w:id="22516" w:author="Tamires Haniery De Souza Silva [2]" w:date="2021-07-16T16:20:00Z"/>
          <w:rFonts w:ascii="Times New Roman" w:hAnsi="Times New Roman" w:cs="Times New Roman"/>
          <w:color w:val="000000"/>
          <w:rPrChange w:id="22517" w:author="Willam's Cavalcante do Nascimento" w:date="2021-05-31T20:18:00Z">
            <w:rPr>
              <w:ins w:id="22518" w:author="Willam's Cavalcante do Nascimento" w:date="2021-05-31T20:16:00Z"/>
              <w:del w:id="22519" w:author="Tamires Haniery De Souza Silva [2]" w:date="2021-07-16T16:20:00Z"/>
              <w:color w:val="000000"/>
              <w:sz w:val="27"/>
              <w:szCs w:val="27"/>
            </w:rPr>
          </w:rPrChange>
        </w:rPr>
      </w:pPr>
      <w:ins w:id="22520" w:author="Willam's Cavalcante do Nascimento" w:date="2021-05-31T20:16:00Z">
        <w:del w:id="22521" w:author="Tamires Haniery De Souza Silva [2]" w:date="2021-07-16T16:20:00Z">
          <w:r w:rsidRPr="005D38B4" w:rsidDel="002C33A2">
            <w:rPr>
              <w:rFonts w:ascii="Times New Roman" w:hAnsi="Times New Roman" w:cs="Times New Roman"/>
              <w:color w:val="000000"/>
              <w:rPrChange w:id="22522" w:author="Willam's Cavalcante do Nascimento" w:date="2021-05-31T20:18:00Z">
                <w:rPr>
                  <w:color w:val="000000"/>
                  <w:sz w:val="27"/>
                  <w:szCs w:val="27"/>
                </w:rPr>
              </w:rPrChange>
            </w:rPr>
            <w:delText>4.3. O sistema deverá permitir a liberação da impressão em qualquer equipamento fornecido, por meio da aproximação do cartão funcional (cartão RFID) no leitor da impressora e de usuário/senha.</w:delText>
          </w:r>
        </w:del>
      </w:ins>
    </w:p>
    <w:p w14:paraId="3F759BAE" w14:textId="05185778" w:rsidR="005D38B4" w:rsidRPr="005D38B4" w:rsidDel="002C33A2" w:rsidRDefault="005D38B4" w:rsidP="005D38B4">
      <w:pPr>
        <w:pStyle w:val="NormalWeb"/>
        <w:ind w:left="600"/>
        <w:rPr>
          <w:ins w:id="22523" w:author="Willam's Cavalcante do Nascimento" w:date="2021-05-31T20:16:00Z"/>
          <w:del w:id="22524" w:author="Tamires Haniery De Souza Silva [2]" w:date="2021-07-16T16:20:00Z"/>
          <w:rFonts w:ascii="Times New Roman" w:hAnsi="Times New Roman" w:cs="Times New Roman"/>
          <w:color w:val="000000"/>
          <w:rPrChange w:id="22525" w:author="Willam's Cavalcante do Nascimento" w:date="2021-05-31T20:18:00Z">
            <w:rPr>
              <w:ins w:id="22526" w:author="Willam's Cavalcante do Nascimento" w:date="2021-05-31T20:16:00Z"/>
              <w:del w:id="22527" w:author="Tamires Haniery De Souza Silva [2]" w:date="2021-07-16T16:20:00Z"/>
              <w:color w:val="000000"/>
              <w:sz w:val="27"/>
              <w:szCs w:val="27"/>
            </w:rPr>
          </w:rPrChange>
        </w:rPr>
      </w:pPr>
      <w:ins w:id="22528" w:author="Willam's Cavalcante do Nascimento" w:date="2021-05-31T20:16:00Z">
        <w:del w:id="22529" w:author="Tamires Haniery De Souza Silva [2]" w:date="2021-07-16T16:20:00Z">
          <w:r w:rsidRPr="005D38B4" w:rsidDel="002C33A2">
            <w:rPr>
              <w:rFonts w:ascii="Times New Roman" w:hAnsi="Times New Roman" w:cs="Times New Roman"/>
              <w:color w:val="000000"/>
              <w:rPrChange w:id="22530" w:author="Willam's Cavalcante do Nascimento" w:date="2021-05-31T20:18:00Z">
                <w:rPr>
                  <w:color w:val="000000"/>
                  <w:sz w:val="27"/>
                  <w:szCs w:val="27"/>
                </w:rPr>
              </w:rPrChange>
            </w:rPr>
            <w:delText>4.4. O sistema deverá permitir a liberação da reimpressão de trabalhos anteriormente impressos em qualquer multifuncional do mesmo tipo por meio da aproximação do cartão funcional (cartão indutivo) e de usuário/senha.</w:delText>
          </w:r>
        </w:del>
      </w:ins>
    </w:p>
    <w:p w14:paraId="1DE244AB" w14:textId="673E06E9" w:rsidR="005D38B4" w:rsidRPr="005D38B4" w:rsidDel="002C33A2" w:rsidRDefault="005D38B4" w:rsidP="005D38B4">
      <w:pPr>
        <w:pStyle w:val="NormalWeb"/>
        <w:ind w:left="600"/>
        <w:rPr>
          <w:ins w:id="22531" w:author="Willam's Cavalcante do Nascimento" w:date="2021-05-31T20:16:00Z"/>
          <w:del w:id="22532" w:author="Tamires Haniery De Souza Silva [2]" w:date="2021-07-16T16:20:00Z"/>
          <w:rFonts w:ascii="Times New Roman" w:hAnsi="Times New Roman" w:cs="Times New Roman"/>
          <w:color w:val="000000"/>
          <w:rPrChange w:id="22533" w:author="Willam's Cavalcante do Nascimento" w:date="2021-05-31T20:18:00Z">
            <w:rPr>
              <w:ins w:id="22534" w:author="Willam's Cavalcante do Nascimento" w:date="2021-05-31T20:16:00Z"/>
              <w:del w:id="22535" w:author="Tamires Haniery De Souza Silva [2]" w:date="2021-07-16T16:20:00Z"/>
              <w:color w:val="000000"/>
              <w:sz w:val="27"/>
              <w:szCs w:val="27"/>
            </w:rPr>
          </w:rPrChange>
        </w:rPr>
      </w:pPr>
      <w:ins w:id="22536" w:author="Willam's Cavalcante do Nascimento" w:date="2021-05-31T20:16:00Z">
        <w:del w:id="22537" w:author="Tamires Haniery De Souza Silva [2]" w:date="2021-07-16T16:20:00Z">
          <w:r w:rsidRPr="005D38B4" w:rsidDel="002C33A2">
            <w:rPr>
              <w:rFonts w:ascii="Times New Roman" w:hAnsi="Times New Roman" w:cs="Times New Roman"/>
              <w:color w:val="000000"/>
              <w:rPrChange w:id="22538" w:author="Willam's Cavalcante do Nascimento" w:date="2021-05-31T20:18:00Z">
                <w:rPr>
                  <w:color w:val="000000"/>
                  <w:sz w:val="27"/>
                  <w:szCs w:val="27"/>
                </w:rPr>
              </w:rPrChange>
            </w:rPr>
            <w:delText>4.5. O sistema deverá permitir a exclusão dos trabalhos de reimpressão automaticamente após tempo pré-determinado ou pelo usuário.</w:delText>
          </w:r>
        </w:del>
      </w:ins>
    </w:p>
    <w:p w14:paraId="6B1FDD81" w14:textId="35899CB1" w:rsidR="005D38B4" w:rsidRPr="005D38B4" w:rsidDel="002C33A2" w:rsidRDefault="005D38B4">
      <w:pPr>
        <w:pStyle w:val="NormalWeb"/>
        <w:ind w:left="600"/>
        <w:rPr>
          <w:ins w:id="22539" w:author="Willam's Cavalcante do Nascimento" w:date="2021-05-31T20:16:00Z"/>
          <w:del w:id="22540" w:author="Tamires Haniery De Souza Silva [2]" w:date="2021-07-16T16:20:00Z"/>
          <w:rFonts w:ascii="Times New Roman" w:hAnsi="Times New Roman" w:cs="Times New Roman"/>
          <w:color w:val="000000"/>
          <w:rPrChange w:id="22541" w:author="Willam's Cavalcante do Nascimento" w:date="2021-05-31T20:18:00Z">
            <w:rPr>
              <w:ins w:id="22542" w:author="Willam's Cavalcante do Nascimento" w:date="2021-05-31T20:16:00Z"/>
              <w:del w:id="22543" w:author="Tamires Haniery De Souza Silva [2]" w:date="2021-07-16T16:20:00Z"/>
              <w:color w:val="000000"/>
              <w:sz w:val="27"/>
              <w:szCs w:val="27"/>
            </w:rPr>
          </w:rPrChange>
        </w:rPr>
        <w:pPrChange w:id="22544" w:author="Willam's Cavalcante do Nascimento" w:date="2021-05-31T20:25:00Z">
          <w:pPr>
            <w:pStyle w:val="NormalWeb"/>
          </w:pPr>
        </w:pPrChange>
      </w:pPr>
      <w:ins w:id="22545" w:author="Willam's Cavalcante do Nascimento" w:date="2021-05-31T20:16:00Z">
        <w:del w:id="22546" w:author="Tamires Haniery De Souza Silva [2]" w:date="2021-07-16T16:20:00Z">
          <w:r w:rsidRPr="005D38B4" w:rsidDel="002C33A2">
            <w:rPr>
              <w:rFonts w:ascii="Times New Roman" w:hAnsi="Times New Roman" w:cs="Times New Roman"/>
              <w:color w:val="000000"/>
              <w:rPrChange w:id="22547" w:author="Willam's Cavalcante do Nascimento" w:date="2021-05-31T20:18:00Z">
                <w:rPr>
                  <w:color w:val="000000"/>
                  <w:sz w:val="27"/>
                  <w:szCs w:val="27"/>
                </w:rPr>
              </w:rPrChange>
            </w:rPr>
            <w:delText>4.6. O sistema deverá permitir a delegação de trabalhos de impressão, situação em que será designado um usuário para acessar e imprimir os documentos que estão na fila de espera para impressão.</w:delText>
          </w:r>
        </w:del>
      </w:ins>
    </w:p>
    <w:p w14:paraId="4081972C" w14:textId="53E36940" w:rsidR="005D38B4" w:rsidRPr="005D38B4" w:rsidDel="002C33A2" w:rsidRDefault="005D38B4" w:rsidP="005D38B4">
      <w:pPr>
        <w:pStyle w:val="NormalWeb"/>
        <w:rPr>
          <w:ins w:id="22548" w:author="Willam's Cavalcante do Nascimento" w:date="2021-05-31T20:16:00Z"/>
          <w:del w:id="22549" w:author="Tamires Haniery De Souza Silva [2]" w:date="2021-07-16T16:20:00Z"/>
          <w:rFonts w:ascii="Times New Roman" w:hAnsi="Times New Roman" w:cs="Times New Roman"/>
          <w:color w:val="000000"/>
          <w:rPrChange w:id="22550" w:author="Willam's Cavalcante do Nascimento" w:date="2021-05-31T20:18:00Z">
            <w:rPr>
              <w:ins w:id="22551" w:author="Willam's Cavalcante do Nascimento" w:date="2021-05-31T20:16:00Z"/>
              <w:del w:id="22552" w:author="Tamires Haniery De Souza Silva [2]" w:date="2021-07-16T16:20:00Z"/>
              <w:color w:val="000000"/>
              <w:sz w:val="27"/>
              <w:szCs w:val="27"/>
            </w:rPr>
          </w:rPrChange>
        </w:rPr>
      </w:pPr>
      <w:ins w:id="22553" w:author="Willam's Cavalcante do Nascimento" w:date="2021-05-31T20:16:00Z">
        <w:del w:id="22554" w:author="Tamires Haniery De Souza Silva [2]" w:date="2021-07-16T16:20:00Z">
          <w:r w:rsidRPr="005D38B4" w:rsidDel="002C33A2">
            <w:rPr>
              <w:rStyle w:val="Forte"/>
              <w:rFonts w:ascii="Times New Roman" w:hAnsi="Times New Roman" w:cs="Times New Roman"/>
              <w:color w:val="000000"/>
              <w:rPrChange w:id="22555" w:author="Willam's Cavalcante do Nascimento" w:date="2021-05-31T20:18:00Z">
                <w:rPr>
                  <w:rStyle w:val="Forte"/>
                  <w:color w:val="000000"/>
                  <w:sz w:val="27"/>
                  <w:szCs w:val="27"/>
                </w:rPr>
              </w:rPrChange>
            </w:rPr>
            <w:delText>5. LICENÇAS DE SOFTWARE</w:delText>
          </w:r>
        </w:del>
      </w:ins>
    </w:p>
    <w:p w14:paraId="46914FD2" w14:textId="4791289D" w:rsidR="005D38B4" w:rsidRPr="005D38B4" w:rsidDel="002C33A2" w:rsidRDefault="005D38B4" w:rsidP="005D38B4">
      <w:pPr>
        <w:pStyle w:val="NormalWeb"/>
        <w:ind w:left="600"/>
        <w:rPr>
          <w:ins w:id="22556" w:author="Willam's Cavalcante do Nascimento" w:date="2021-05-31T20:16:00Z"/>
          <w:del w:id="22557" w:author="Tamires Haniery De Souza Silva [2]" w:date="2021-07-16T16:20:00Z"/>
          <w:rFonts w:ascii="Times New Roman" w:hAnsi="Times New Roman" w:cs="Times New Roman"/>
          <w:color w:val="000000"/>
          <w:rPrChange w:id="22558" w:author="Willam's Cavalcante do Nascimento" w:date="2021-05-31T20:18:00Z">
            <w:rPr>
              <w:ins w:id="22559" w:author="Willam's Cavalcante do Nascimento" w:date="2021-05-31T20:16:00Z"/>
              <w:del w:id="22560" w:author="Tamires Haniery De Souza Silva [2]" w:date="2021-07-16T16:20:00Z"/>
              <w:color w:val="000000"/>
              <w:sz w:val="27"/>
              <w:szCs w:val="27"/>
            </w:rPr>
          </w:rPrChange>
        </w:rPr>
      </w:pPr>
      <w:ins w:id="22561" w:author="Willam's Cavalcante do Nascimento" w:date="2021-05-31T20:16:00Z">
        <w:del w:id="22562" w:author="Tamires Haniery De Souza Silva [2]" w:date="2021-07-16T16:20:00Z">
          <w:r w:rsidRPr="005D38B4" w:rsidDel="002C33A2">
            <w:rPr>
              <w:rFonts w:ascii="Times New Roman" w:hAnsi="Times New Roman" w:cs="Times New Roman"/>
              <w:color w:val="000000"/>
              <w:rPrChange w:id="22563" w:author="Willam's Cavalcante do Nascimento" w:date="2021-05-31T20:18:00Z">
                <w:rPr>
                  <w:color w:val="000000"/>
                  <w:sz w:val="27"/>
                  <w:szCs w:val="27"/>
                </w:rPr>
              </w:rPrChange>
            </w:rPr>
            <w:delText>5.1. A CONTRATADA será responsável por prover todo o licenciamento dos softwares das impressoras, softwares básicos (licenças de banco de dados, licenças de software de bilhetagem etc.), licenças de software de OCR etc., bem como qualquer outra licença ou software necessários para a instalação e o funcionamento plenos do sistema de gerenciamento, contabilização, bilhetagem e gerenciamento de impressão retida.</w:delText>
          </w:r>
        </w:del>
      </w:ins>
    </w:p>
    <w:p w14:paraId="00AF7CAE" w14:textId="0F59BFBE" w:rsidR="005D38B4" w:rsidRPr="005D38B4" w:rsidDel="002C33A2" w:rsidRDefault="005D38B4" w:rsidP="005D38B4">
      <w:pPr>
        <w:pStyle w:val="NormalWeb"/>
        <w:rPr>
          <w:ins w:id="22564" w:author="Willam's Cavalcante do Nascimento" w:date="2021-05-31T20:16:00Z"/>
          <w:del w:id="22565" w:author="Tamires Haniery De Souza Silva [2]" w:date="2021-07-16T16:20:00Z"/>
          <w:rFonts w:ascii="Times New Roman" w:hAnsi="Times New Roman" w:cs="Times New Roman"/>
          <w:color w:val="000000"/>
          <w:rPrChange w:id="22566" w:author="Willam's Cavalcante do Nascimento" w:date="2021-05-31T20:18:00Z">
            <w:rPr>
              <w:ins w:id="22567" w:author="Willam's Cavalcante do Nascimento" w:date="2021-05-31T20:16:00Z"/>
              <w:del w:id="22568" w:author="Tamires Haniery De Souza Silva [2]" w:date="2021-07-16T16:20:00Z"/>
              <w:color w:val="000000"/>
              <w:sz w:val="27"/>
              <w:szCs w:val="27"/>
            </w:rPr>
          </w:rPrChange>
        </w:rPr>
      </w:pPr>
      <w:ins w:id="22569" w:author="Willam's Cavalcante do Nascimento" w:date="2021-05-31T20:16:00Z">
        <w:del w:id="22570" w:author="Tamires Haniery De Souza Silva [2]" w:date="2021-07-16T16:20:00Z">
          <w:r w:rsidRPr="005D38B4" w:rsidDel="002C33A2">
            <w:rPr>
              <w:rFonts w:ascii="Times New Roman" w:hAnsi="Times New Roman" w:cs="Times New Roman"/>
              <w:color w:val="000000"/>
              <w:rPrChange w:id="22571" w:author="Willam's Cavalcante do Nascimento" w:date="2021-05-31T20:18:00Z">
                <w:rPr>
                  <w:color w:val="000000"/>
                  <w:sz w:val="27"/>
                  <w:szCs w:val="27"/>
                </w:rPr>
              </w:rPrChange>
            </w:rPr>
            <w:delText> </w:delText>
          </w:r>
        </w:del>
      </w:ins>
    </w:p>
    <w:p w14:paraId="043ACC95" w14:textId="011D963F" w:rsidR="002D4C6F" w:rsidDel="002C33A2" w:rsidRDefault="002D4C6F" w:rsidP="005D38B4">
      <w:pPr>
        <w:pStyle w:val="textocentralizadomaiusculas"/>
        <w:jc w:val="center"/>
        <w:rPr>
          <w:ins w:id="22572" w:author="Willam's Cavalcante do Nascimento" w:date="2021-06-01T13:35:00Z"/>
          <w:del w:id="22573" w:author="Tamires Haniery De Souza Silva [2]" w:date="2021-07-16T16:20:00Z"/>
          <w:rStyle w:val="Forte"/>
          <w:caps/>
          <w:color w:val="000000"/>
        </w:rPr>
      </w:pPr>
    </w:p>
    <w:p w14:paraId="1B6563B0" w14:textId="6719A788" w:rsidR="002D4C6F" w:rsidDel="002C33A2" w:rsidRDefault="002D4C6F" w:rsidP="005D38B4">
      <w:pPr>
        <w:pStyle w:val="textocentralizadomaiusculas"/>
        <w:jc w:val="center"/>
        <w:rPr>
          <w:ins w:id="22574" w:author="Willam's Cavalcante do Nascimento" w:date="2021-06-01T13:35:00Z"/>
          <w:del w:id="22575" w:author="Tamires Haniery De Souza Silva [2]" w:date="2021-07-16T16:20:00Z"/>
          <w:rStyle w:val="Forte"/>
          <w:caps/>
          <w:color w:val="000000"/>
        </w:rPr>
      </w:pPr>
    </w:p>
    <w:p w14:paraId="674EDEE6" w14:textId="633146D0" w:rsidR="005D38B4" w:rsidRPr="005D38B4" w:rsidDel="002C33A2" w:rsidRDefault="005D38B4" w:rsidP="005D38B4">
      <w:pPr>
        <w:pStyle w:val="textocentralizadomaiusculas"/>
        <w:jc w:val="center"/>
        <w:rPr>
          <w:ins w:id="22576" w:author="Willam's Cavalcante do Nascimento" w:date="2021-05-31T20:16:00Z"/>
          <w:del w:id="22577" w:author="Tamires Haniery De Souza Silva [2]" w:date="2021-07-16T16:20:00Z"/>
          <w:b/>
          <w:bCs/>
          <w:caps/>
          <w:color w:val="000000"/>
          <w:rPrChange w:id="22578" w:author="Willam's Cavalcante do Nascimento" w:date="2021-05-31T20:18:00Z">
            <w:rPr>
              <w:ins w:id="22579" w:author="Willam's Cavalcante do Nascimento" w:date="2021-05-31T20:16:00Z"/>
              <w:del w:id="22580" w:author="Tamires Haniery De Souza Silva [2]" w:date="2021-07-16T16:20:00Z"/>
              <w:b/>
              <w:bCs/>
              <w:caps/>
              <w:color w:val="000000"/>
              <w:sz w:val="26"/>
              <w:szCs w:val="26"/>
            </w:rPr>
          </w:rPrChange>
        </w:rPr>
      </w:pPr>
      <w:ins w:id="22581" w:author="Willam's Cavalcante do Nascimento" w:date="2021-05-31T20:16:00Z">
        <w:del w:id="22582" w:author="Tamires Haniery De Souza Silva [2]" w:date="2021-07-16T16:20:00Z">
          <w:r w:rsidRPr="005D38B4" w:rsidDel="002C33A2">
            <w:rPr>
              <w:rStyle w:val="Forte"/>
              <w:caps/>
              <w:color w:val="000000"/>
              <w:rPrChange w:id="22583" w:author="Willam's Cavalcante do Nascimento" w:date="2021-05-31T20:18:00Z">
                <w:rPr>
                  <w:rStyle w:val="Forte"/>
                  <w:caps/>
                  <w:color w:val="000000"/>
                  <w:sz w:val="26"/>
                  <w:szCs w:val="26"/>
                </w:rPr>
              </w:rPrChange>
            </w:rPr>
            <w:delText>ANEXO III</w:delText>
          </w:r>
        </w:del>
      </w:ins>
    </w:p>
    <w:p w14:paraId="71AFB64D" w14:textId="17B588BF" w:rsidR="005D38B4" w:rsidDel="002C33A2" w:rsidRDefault="005D38B4">
      <w:pPr>
        <w:pStyle w:val="textocentralizadomaiusculas"/>
        <w:jc w:val="center"/>
        <w:rPr>
          <w:ins w:id="22584" w:author="Willam's Cavalcante do Nascimento" w:date="2021-06-01T13:35:00Z"/>
          <w:del w:id="22585" w:author="Tamires Haniery De Souza Silva [2]" w:date="2021-07-16T16:20:00Z"/>
          <w:color w:val="000000"/>
        </w:rPr>
      </w:pPr>
      <w:ins w:id="22586" w:author="Willam's Cavalcante do Nascimento" w:date="2021-05-31T20:16:00Z">
        <w:del w:id="22587" w:author="Tamires Haniery De Souza Silva [2]" w:date="2021-07-16T16:20:00Z">
          <w:r w:rsidRPr="005D38B4" w:rsidDel="002C33A2">
            <w:rPr>
              <w:b/>
              <w:bCs/>
              <w:caps/>
              <w:color w:val="000000"/>
              <w:rPrChange w:id="22588" w:author="Willam's Cavalcante do Nascimento" w:date="2021-05-31T20:18:00Z">
                <w:rPr>
                  <w:b/>
                  <w:bCs/>
                  <w:caps/>
                  <w:color w:val="000000"/>
                  <w:sz w:val="26"/>
                  <w:szCs w:val="26"/>
                </w:rPr>
              </w:rPrChange>
            </w:rPr>
            <w:delText>PLANILHA DE COMPOSIÇÃO DE CUSTOS</w:delText>
          </w:r>
          <w:r w:rsidRPr="005D38B4" w:rsidDel="002C33A2">
            <w:rPr>
              <w:color w:val="000000"/>
              <w:rPrChange w:id="22589" w:author="Willam's Cavalcante do Nascimento" w:date="2021-05-31T20:18:00Z">
                <w:rPr>
                  <w:color w:val="000000"/>
                  <w:sz w:val="22"/>
                  <w:szCs w:val="22"/>
                </w:rPr>
              </w:rPrChange>
            </w:rPr>
            <w:delText> </w:delText>
          </w:r>
        </w:del>
      </w:ins>
    </w:p>
    <w:p w14:paraId="32246DA2" w14:textId="3A4342AC" w:rsidR="002D4C6F" w:rsidRPr="00250A39" w:rsidDel="002C33A2" w:rsidRDefault="002D4C6F">
      <w:pPr>
        <w:pStyle w:val="textocentralizadomaiusculas"/>
        <w:jc w:val="center"/>
        <w:rPr>
          <w:ins w:id="22590" w:author="Willam's Cavalcante do Nascimento" w:date="2021-05-31T20:16:00Z"/>
          <w:del w:id="22591" w:author="Tamires Haniery De Souza Silva [2]" w:date="2021-07-16T16:20:00Z"/>
          <w:b/>
          <w:bCs/>
          <w:caps/>
          <w:color w:val="000000"/>
          <w:rPrChange w:id="22592" w:author="Willam's Cavalcante do Nascimento" w:date="2021-05-31T20:26:00Z">
            <w:rPr>
              <w:ins w:id="22593" w:author="Willam's Cavalcante do Nascimento" w:date="2021-05-31T20:16:00Z"/>
              <w:del w:id="22594" w:author="Tamires Haniery De Souza Silva [2]" w:date="2021-07-16T16:20:00Z"/>
              <w:color w:val="000000"/>
              <w:sz w:val="22"/>
              <w:szCs w:val="22"/>
            </w:rPr>
          </w:rPrChange>
        </w:rPr>
        <w:pPrChange w:id="22595" w:author="Willam's Cavalcante do Nascimento" w:date="2021-05-31T20:26:00Z">
          <w:pPr>
            <w:pStyle w:val="tabelatextocentralizado"/>
            <w:spacing w:before="0" w:beforeAutospacing="0" w:after="0" w:afterAutospacing="0"/>
            <w:ind w:left="60" w:right="60"/>
            <w:jc w:val="center"/>
          </w:pPr>
        </w:pPrChange>
      </w:pPr>
      <w:ins w:id="22596" w:author="Willam's Cavalcante do Nascimento" w:date="2021-06-01T13:35:00Z">
        <w:del w:id="22597" w:author="Tamires Haniery De Souza Silva [2]" w:date="2021-07-16T16:20:00Z">
          <w:r w:rsidRPr="001808DB" w:rsidDel="002C33A2">
            <w:rPr>
              <w:b/>
              <w:bCs/>
              <w:color w:val="FF0000"/>
            </w:rPr>
            <w:delText>(CONFORME MÓDULO II DO EDITAL – FORMULÁRIO DE PREÇOS)</w:delText>
          </w:r>
        </w:del>
      </w:ins>
    </w:p>
    <w:p w14:paraId="07271928" w14:textId="5944A9FF" w:rsidR="005D38B4" w:rsidRPr="005D38B4" w:rsidDel="002C33A2" w:rsidRDefault="005D38B4" w:rsidP="005D38B4">
      <w:pPr>
        <w:pStyle w:val="NormalWeb"/>
        <w:rPr>
          <w:ins w:id="22598" w:author="Willam's Cavalcante do Nascimento" w:date="2021-05-31T20:16:00Z"/>
          <w:del w:id="22599" w:author="Tamires Haniery De Souza Silva [2]" w:date="2021-07-16T16:20:00Z"/>
          <w:rFonts w:ascii="Times New Roman" w:hAnsi="Times New Roman" w:cs="Times New Roman"/>
          <w:color w:val="000000"/>
          <w:rPrChange w:id="22600" w:author="Willam's Cavalcante do Nascimento" w:date="2021-05-31T20:18:00Z">
            <w:rPr>
              <w:ins w:id="22601" w:author="Willam's Cavalcante do Nascimento" w:date="2021-05-31T20:16:00Z"/>
              <w:del w:id="22602" w:author="Tamires Haniery De Souza Silva [2]" w:date="2021-07-16T16:20:00Z"/>
              <w:color w:val="000000"/>
              <w:sz w:val="27"/>
              <w:szCs w:val="27"/>
            </w:rPr>
          </w:rPrChange>
        </w:rPr>
      </w:pPr>
      <w:ins w:id="22603" w:author="Willam's Cavalcante do Nascimento" w:date="2021-05-31T20:16:00Z">
        <w:del w:id="22604" w:author="Tamires Haniery De Souza Silva [2]" w:date="2021-07-16T16:20:00Z">
          <w:r w:rsidRPr="005D38B4" w:rsidDel="002C33A2">
            <w:rPr>
              <w:rFonts w:ascii="Times New Roman" w:hAnsi="Times New Roman" w:cs="Times New Roman"/>
              <w:color w:val="000000"/>
              <w:rPrChange w:id="22605" w:author="Willam's Cavalcante do Nascimento" w:date="2021-05-31T20:18:00Z">
                <w:rPr>
                  <w:color w:val="000000"/>
                  <w:sz w:val="27"/>
                  <w:szCs w:val="27"/>
                </w:rPr>
              </w:rPrChange>
            </w:rPr>
            <w:delText> </w:delText>
          </w:r>
        </w:del>
      </w:ins>
    </w:p>
    <w:p w14:paraId="01FCC510" w14:textId="6EB6E6A1" w:rsidR="005D38B4" w:rsidRPr="005D38B4" w:rsidDel="002C33A2" w:rsidRDefault="005D38B4" w:rsidP="005D38B4">
      <w:pPr>
        <w:pStyle w:val="textocentralizadomaiusculas"/>
        <w:jc w:val="center"/>
        <w:rPr>
          <w:ins w:id="22606" w:author="Willam's Cavalcante do Nascimento" w:date="2021-05-31T20:16:00Z"/>
          <w:del w:id="22607" w:author="Tamires Haniery De Souza Silva [2]" w:date="2021-07-16T16:20:00Z"/>
          <w:b/>
          <w:bCs/>
          <w:caps/>
          <w:color w:val="000000"/>
          <w:rPrChange w:id="22608" w:author="Willam's Cavalcante do Nascimento" w:date="2021-05-31T20:18:00Z">
            <w:rPr>
              <w:ins w:id="22609" w:author="Willam's Cavalcante do Nascimento" w:date="2021-05-31T20:16:00Z"/>
              <w:del w:id="22610" w:author="Tamires Haniery De Souza Silva [2]" w:date="2021-07-16T16:20:00Z"/>
              <w:b/>
              <w:bCs/>
              <w:caps/>
              <w:color w:val="000000"/>
              <w:sz w:val="26"/>
              <w:szCs w:val="26"/>
            </w:rPr>
          </w:rPrChange>
        </w:rPr>
      </w:pPr>
      <w:ins w:id="22611" w:author="Willam's Cavalcante do Nascimento" w:date="2021-05-31T20:16:00Z">
        <w:del w:id="22612" w:author="Tamires Haniery De Souza Silva [2]" w:date="2021-07-16T16:20:00Z">
          <w:r w:rsidRPr="005D38B4" w:rsidDel="002C33A2">
            <w:rPr>
              <w:rStyle w:val="Forte"/>
              <w:caps/>
              <w:color w:val="000000"/>
              <w:rPrChange w:id="22613" w:author="Willam's Cavalcante do Nascimento" w:date="2021-05-31T20:18:00Z">
                <w:rPr>
                  <w:rStyle w:val="Forte"/>
                  <w:caps/>
                  <w:color w:val="000000"/>
                  <w:sz w:val="26"/>
                  <w:szCs w:val="26"/>
                </w:rPr>
              </w:rPrChange>
            </w:rPr>
            <w:delText>ANEXO IV</w:delText>
          </w:r>
        </w:del>
      </w:ins>
    </w:p>
    <w:p w14:paraId="5920ACC2" w14:textId="07D2A4D0" w:rsidR="005D38B4" w:rsidRPr="005D38B4" w:rsidDel="002C33A2" w:rsidRDefault="005D38B4" w:rsidP="005D38B4">
      <w:pPr>
        <w:pStyle w:val="textocentralizadomaiusculas"/>
        <w:jc w:val="center"/>
        <w:rPr>
          <w:ins w:id="22614" w:author="Willam's Cavalcante do Nascimento" w:date="2021-05-31T20:16:00Z"/>
          <w:del w:id="22615" w:author="Tamires Haniery De Souza Silva [2]" w:date="2021-07-16T16:20:00Z"/>
          <w:b/>
          <w:bCs/>
          <w:caps/>
          <w:color w:val="000000"/>
          <w:rPrChange w:id="22616" w:author="Willam's Cavalcante do Nascimento" w:date="2021-05-31T20:18:00Z">
            <w:rPr>
              <w:ins w:id="22617" w:author="Willam's Cavalcante do Nascimento" w:date="2021-05-31T20:16:00Z"/>
              <w:del w:id="22618" w:author="Tamires Haniery De Souza Silva [2]" w:date="2021-07-16T16:20:00Z"/>
              <w:b/>
              <w:bCs/>
              <w:caps/>
              <w:color w:val="000000"/>
              <w:sz w:val="26"/>
              <w:szCs w:val="26"/>
            </w:rPr>
          </w:rPrChange>
        </w:rPr>
      </w:pPr>
      <w:ins w:id="22619" w:author="Willam's Cavalcante do Nascimento" w:date="2021-05-31T20:16:00Z">
        <w:del w:id="22620" w:author="Tamires Haniery De Souza Silva [2]" w:date="2021-07-16T16:20:00Z">
          <w:r w:rsidRPr="005D38B4" w:rsidDel="002C33A2">
            <w:rPr>
              <w:b/>
              <w:bCs/>
              <w:caps/>
              <w:color w:val="000000"/>
              <w:rPrChange w:id="22621" w:author="Willam's Cavalcante do Nascimento" w:date="2021-05-31T20:18:00Z">
                <w:rPr>
                  <w:b/>
                  <w:bCs/>
                  <w:caps/>
                  <w:color w:val="000000"/>
                  <w:sz w:val="26"/>
                  <w:szCs w:val="26"/>
                </w:rPr>
              </w:rPrChange>
            </w:rPr>
            <w:delText>AMBIENTE TECNOLÓGICO DO CJF</w:delText>
          </w:r>
        </w:del>
      </w:ins>
    </w:p>
    <w:p w14:paraId="247CA05F" w14:textId="1866D2E9" w:rsidR="005D38B4" w:rsidRPr="005D38B4" w:rsidDel="002C33A2" w:rsidRDefault="005D38B4" w:rsidP="005D38B4">
      <w:pPr>
        <w:pStyle w:val="NormalWeb"/>
        <w:rPr>
          <w:ins w:id="22622" w:author="Willam's Cavalcante do Nascimento" w:date="2021-05-31T20:16:00Z"/>
          <w:del w:id="22623" w:author="Tamires Haniery De Souza Silva [2]" w:date="2021-07-16T16:20:00Z"/>
          <w:rFonts w:ascii="Times New Roman" w:hAnsi="Times New Roman" w:cs="Times New Roman"/>
          <w:color w:val="000000"/>
          <w:rPrChange w:id="22624" w:author="Willam's Cavalcante do Nascimento" w:date="2021-05-31T20:18:00Z">
            <w:rPr>
              <w:ins w:id="22625" w:author="Willam's Cavalcante do Nascimento" w:date="2021-05-31T20:16:00Z"/>
              <w:del w:id="22626" w:author="Tamires Haniery De Souza Silva [2]" w:date="2021-07-16T16:20:00Z"/>
              <w:color w:val="000000"/>
              <w:sz w:val="27"/>
              <w:szCs w:val="27"/>
            </w:rPr>
          </w:rPrChange>
        </w:rPr>
      </w:pPr>
      <w:ins w:id="22627" w:author="Willam's Cavalcante do Nascimento" w:date="2021-05-31T20:16:00Z">
        <w:del w:id="22628" w:author="Tamires Haniery De Souza Silva [2]" w:date="2021-07-16T16:20:00Z">
          <w:r w:rsidRPr="005D38B4" w:rsidDel="002C33A2">
            <w:rPr>
              <w:rFonts w:ascii="Times New Roman" w:hAnsi="Times New Roman" w:cs="Times New Roman"/>
              <w:color w:val="000000"/>
              <w:rPrChange w:id="22629" w:author="Willam's Cavalcante do Nascimento" w:date="2021-05-31T20:18:00Z">
                <w:rPr>
                  <w:color w:val="000000"/>
                  <w:sz w:val="27"/>
                  <w:szCs w:val="27"/>
                </w:rPr>
              </w:rPrChange>
            </w:rPr>
            <w:delText> </w:delText>
          </w:r>
          <w:r w:rsidRPr="005D38B4" w:rsidDel="002C33A2">
            <w:rPr>
              <w:rStyle w:val="Forte"/>
              <w:rFonts w:ascii="Times New Roman" w:hAnsi="Times New Roman" w:cs="Times New Roman"/>
              <w:color w:val="000000"/>
              <w:rPrChange w:id="22630" w:author="Willam's Cavalcante do Nascimento" w:date="2021-05-31T20:18:00Z">
                <w:rPr>
                  <w:rStyle w:val="Forte"/>
                  <w:color w:val="000000"/>
                  <w:sz w:val="27"/>
                  <w:szCs w:val="27"/>
                </w:rPr>
              </w:rPrChange>
            </w:rPr>
            <w:delText>1. Princípios</w:delText>
          </w:r>
        </w:del>
      </w:ins>
    </w:p>
    <w:p w14:paraId="5C212E08" w14:textId="4E150DBC" w:rsidR="005D38B4" w:rsidRPr="005D38B4" w:rsidDel="002C33A2" w:rsidRDefault="005D38B4" w:rsidP="005D38B4">
      <w:pPr>
        <w:pStyle w:val="NormalWeb"/>
        <w:ind w:left="600"/>
        <w:rPr>
          <w:ins w:id="22631" w:author="Willam's Cavalcante do Nascimento" w:date="2021-05-31T20:16:00Z"/>
          <w:del w:id="22632" w:author="Tamires Haniery De Souza Silva [2]" w:date="2021-07-16T16:20:00Z"/>
          <w:rFonts w:ascii="Times New Roman" w:hAnsi="Times New Roman" w:cs="Times New Roman"/>
          <w:color w:val="000000"/>
          <w:rPrChange w:id="22633" w:author="Willam's Cavalcante do Nascimento" w:date="2021-05-31T20:18:00Z">
            <w:rPr>
              <w:ins w:id="22634" w:author="Willam's Cavalcante do Nascimento" w:date="2021-05-31T20:16:00Z"/>
              <w:del w:id="22635" w:author="Tamires Haniery De Souza Silva [2]" w:date="2021-07-16T16:20:00Z"/>
              <w:color w:val="000000"/>
              <w:sz w:val="27"/>
              <w:szCs w:val="27"/>
            </w:rPr>
          </w:rPrChange>
        </w:rPr>
      </w:pPr>
      <w:ins w:id="22636" w:author="Willam's Cavalcante do Nascimento" w:date="2021-05-31T20:16:00Z">
        <w:del w:id="22637" w:author="Tamires Haniery De Souza Silva [2]" w:date="2021-07-16T16:20:00Z">
          <w:r w:rsidRPr="005D38B4" w:rsidDel="002C33A2">
            <w:rPr>
              <w:rFonts w:ascii="Times New Roman" w:hAnsi="Times New Roman" w:cs="Times New Roman"/>
              <w:color w:val="000000"/>
              <w:rPrChange w:id="22638" w:author="Willam's Cavalcante do Nascimento" w:date="2021-05-31T20:18:00Z">
                <w:rPr>
                  <w:color w:val="000000"/>
                  <w:sz w:val="27"/>
                  <w:szCs w:val="27"/>
                </w:rPr>
              </w:rPrChange>
            </w:rPr>
            <w:delText>1.1. A plataforma de hardware e software do ambiente implantado no CJF e a metodologia para administração adotada visam atender, prioritariamente, os seguintes princípios:</w:delText>
          </w:r>
        </w:del>
      </w:ins>
    </w:p>
    <w:p w14:paraId="7FEFDAB8" w14:textId="7D2B2D14" w:rsidR="005D38B4" w:rsidRPr="005D38B4" w:rsidDel="002C33A2" w:rsidRDefault="005D38B4" w:rsidP="005D38B4">
      <w:pPr>
        <w:pStyle w:val="NormalWeb"/>
        <w:ind w:left="600"/>
        <w:rPr>
          <w:ins w:id="22639" w:author="Willam's Cavalcante do Nascimento" w:date="2021-05-31T20:16:00Z"/>
          <w:del w:id="22640" w:author="Tamires Haniery De Souza Silva [2]" w:date="2021-07-16T16:20:00Z"/>
          <w:rFonts w:ascii="Times New Roman" w:hAnsi="Times New Roman" w:cs="Times New Roman"/>
          <w:color w:val="000000"/>
          <w:rPrChange w:id="22641" w:author="Willam's Cavalcante do Nascimento" w:date="2021-05-31T20:18:00Z">
            <w:rPr>
              <w:ins w:id="22642" w:author="Willam's Cavalcante do Nascimento" w:date="2021-05-31T20:16:00Z"/>
              <w:del w:id="22643" w:author="Tamires Haniery De Souza Silva [2]" w:date="2021-07-16T16:20:00Z"/>
              <w:color w:val="000000"/>
              <w:sz w:val="27"/>
              <w:szCs w:val="27"/>
            </w:rPr>
          </w:rPrChange>
        </w:rPr>
      </w:pPr>
      <w:ins w:id="22644" w:author="Willam's Cavalcante do Nascimento" w:date="2021-05-31T20:16:00Z">
        <w:del w:id="22645" w:author="Tamires Haniery De Souza Silva [2]" w:date="2021-07-16T16:20:00Z">
          <w:r w:rsidRPr="005D38B4" w:rsidDel="002C33A2">
            <w:rPr>
              <w:rStyle w:val="Forte"/>
              <w:rFonts w:ascii="Times New Roman" w:hAnsi="Times New Roman" w:cs="Times New Roman"/>
              <w:color w:val="000000"/>
              <w:rPrChange w:id="22646" w:author="Willam's Cavalcante do Nascimento" w:date="2021-05-31T20:18:00Z">
                <w:rPr>
                  <w:rStyle w:val="Forte"/>
                  <w:color w:val="000000"/>
                  <w:sz w:val="27"/>
                  <w:szCs w:val="27"/>
                </w:rPr>
              </w:rPrChange>
            </w:rPr>
            <w:delText>1.1.1. Escalabilidade,</w:delText>
          </w:r>
          <w:r w:rsidRPr="005D38B4" w:rsidDel="002C33A2">
            <w:rPr>
              <w:rFonts w:ascii="Times New Roman" w:hAnsi="Times New Roman" w:cs="Times New Roman"/>
              <w:color w:val="000000"/>
              <w:rPrChange w:id="22647" w:author="Willam's Cavalcante do Nascimento" w:date="2021-05-31T20:18:00Z">
                <w:rPr>
                  <w:color w:val="000000"/>
                  <w:sz w:val="27"/>
                  <w:szCs w:val="27"/>
                </w:rPr>
              </w:rPrChange>
            </w:rPr>
            <w:delText> possibilitando o crescimento modular;</w:delText>
          </w:r>
        </w:del>
      </w:ins>
    </w:p>
    <w:p w14:paraId="2FA6C1AD" w14:textId="019F94CC" w:rsidR="005D38B4" w:rsidRPr="005D38B4" w:rsidDel="002C33A2" w:rsidRDefault="005D38B4" w:rsidP="005D38B4">
      <w:pPr>
        <w:pStyle w:val="NormalWeb"/>
        <w:ind w:left="600"/>
        <w:rPr>
          <w:ins w:id="22648" w:author="Willam's Cavalcante do Nascimento" w:date="2021-05-31T20:16:00Z"/>
          <w:del w:id="22649" w:author="Tamires Haniery De Souza Silva [2]" w:date="2021-07-16T16:20:00Z"/>
          <w:rFonts w:ascii="Times New Roman" w:hAnsi="Times New Roman" w:cs="Times New Roman"/>
          <w:color w:val="000000"/>
          <w:rPrChange w:id="22650" w:author="Willam's Cavalcante do Nascimento" w:date="2021-05-31T20:18:00Z">
            <w:rPr>
              <w:ins w:id="22651" w:author="Willam's Cavalcante do Nascimento" w:date="2021-05-31T20:16:00Z"/>
              <w:del w:id="22652" w:author="Tamires Haniery De Souza Silva [2]" w:date="2021-07-16T16:20:00Z"/>
              <w:color w:val="000000"/>
              <w:sz w:val="27"/>
              <w:szCs w:val="27"/>
            </w:rPr>
          </w:rPrChange>
        </w:rPr>
      </w:pPr>
      <w:ins w:id="22653" w:author="Willam's Cavalcante do Nascimento" w:date="2021-05-31T20:16:00Z">
        <w:del w:id="22654" w:author="Tamires Haniery De Souza Silva [2]" w:date="2021-07-16T16:20:00Z">
          <w:r w:rsidRPr="005D38B4" w:rsidDel="002C33A2">
            <w:rPr>
              <w:rStyle w:val="Forte"/>
              <w:rFonts w:ascii="Times New Roman" w:hAnsi="Times New Roman" w:cs="Times New Roman"/>
              <w:color w:val="000000"/>
              <w:rPrChange w:id="22655" w:author="Willam's Cavalcante do Nascimento" w:date="2021-05-31T20:18:00Z">
                <w:rPr>
                  <w:rStyle w:val="Forte"/>
                  <w:color w:val="000000"/>
                  <w:sz w:val="27"/>
                  <w:szCs w:val="27"/>
                </w:rPr>
              </w:rPrChange>
            </w:rPr>
            <w:delText>1.1.2. Capacidade,</w:delText>
          </w:r>
          <w:r w:rsidRPr="005D38B4" w:rsidDel="002C33A2">
            <w:rPr>
              <w:rFonts w:ascii="Times New Roman" w:hAnsi="Times New Roman" w:cs="Times New Roman"/>
              <w:color w:val="000000"/>
              <w:rPrChange w:id="22656" w:author="Willam's Cavalcante do Nascimento" w:date="2021-05-31T20:18:00Z">
                <w:rPr>
                  <w:color w:val="000000"/>
                  <w:sz w:val="27"/>
                  <w:szCs w:val="27"/>
                </w:rPr>
              </w:rPrChange>
            </w:rPr>
            <w:delText> viabilizando o gerenciamento de grandes volumes de dados e tabelas;</w:delText>
          </w:r>
        </w:del>
      </w:ins>
    </w:p>
    <w:p w14:paraId="2B60D501" w14:textId="102F61C5" w:rsidR="005D38B4" w:rsidRPr="005D38B4" w:rsidDel="002C33A2" w:rsidRDefault="005D38B4" w:rsidP="005D38B4">
      <w:pPr>
        <w:pStyle w:val="NormalWeb"/>
        <w:ind w:left="600"/>
        <w:rPr>
          <w:ins w:id="22657" w:author="Willam's Cavalcante do Nascimento" w:date="2021-05-31T20:16:00Z"/>
          <w:del w:id="22658" w:author="Tamires Haniery De Souza Silva [2]" w:date="2021-07-16T16:20:00Z"/>
          <w:rFonts w:ascii="Times New Roman" w:hAnsi="Times New Roman" w:cs="Times New Roman"/>
          <w:color w:val="000000"/>
          <w:rPrChange w:id="22659" w:author="Willam's Cavalcante do Nascimento" w:date="2021-05-31T20:18:00Z">
            <w:rPr>
              <w:ins w:id="22660" w:author="Willam's Cavalcante do Nascimento" w:date="2021-05-31T20:16:00Z"/>
              <w:del w:id="22661" w:author="Tamires Haniery De Souza Silva [2]" w:date="2021-07-16T16:20:00Z"/>
              <w:color w:val="000000"/>
              <w:sz w:val="27"/>
              <w:szCs w:val="27"/>
            </w:rPr>
          </w:rPrChange>
        </w:rPr>
      </w:pPr>
      <w:ins w:id="22662" w:author="Willam's Cavalcante do Nascimento" w:date="2021-05-31T20:16:00Z">
        <w:del w:id="22663" w:author="Tamires Haniery De Souza Silva [2]" w:date="2021-07-16T16:20:00Z">
          <w:r w:rsidRPr="005D38B4" w:rsidDel="002C33A2">
            <w:rPr>
              <w:rStyle w:val="Forte"/>
              <w:rFonts w:ascii="Times New Roman" w:hAnsi="Times New Roman" w:cs="Times New Roman"/>
              <w:color w:val="000000"/>
              <w:rPrChange w:id="22664" w:author="Willam's Cavalcante do Nascimento" w:date="2021-05-31T20:18:00Z">
                <w:rPr>
                  <w:rStyle w:val="Forte"/>
                  <w:color w:val="000000"/>
                  <w:sz w:val="27"/>
                  <w:szCs w:val="27"/>
                </w:rPr>
              </w:rPrChange>
            </w:rPr>
            <w:delText>1.1.3. Conectividade,</w:delText>
          </w:r>
          <w:r w:rsidRPr="005D38B4" w:rsidDel="002C33A2">
            <w:rPr>
              <w:rFonts w:ascii="Times New Roman" w:hAnsi="Times New Roman" w:cs="Times New Roman"/>
              <w:color w:val="000000"/>
              <w:rPrChange w:id="22665" w:author="Willam's Cavalcante do Nascimento" w:date="2021-05-31T20:18:00Z">
                <w:rPr>
                  <w:color w:val="000000"/>
                  <w:sz w:val="27"/>
                  <w:szCs w:val="27"/>
                </w:rPr>
              </w:rPrChange>
            </w:rPr>
            <w:delText> permitindo o acesso aos dados por usuários internos e externos ao CJF, a partir de protocolos de rede múltiplos;</w:delText>
          </w:r>
        </w:del>
      </w:ins>
    </w:p>
    <w:p w14:paraId="3CD841F5" w14:textId="1EEC0E6D" w:rsidR="005D38B4" w:rsidRPr="005D38B4" w:rsidDel="002C33A2" w:rsidRDefault="005D38B4" w:rsidP="005D38B4">
      <w:pPr>
        <w:pStyle w:val="NormalWeb"/>
        <w:ind w:left="600"/>
        <w:rPr>
          <w:ins w:id="22666" w:author="Willam's Cavalcante do Nascimento" w:date="2021-05-31T20:16:00Z"/>
          <w:del w:id="22667" w:author="Tamires Haniery De Souza Silva [2]" w:date="2021-07-16T16:20:00Z"/>
          <w:rFonts w:ascii="Times New Roman" w:hAnsi="Times New Roman" w:cs="Times New Roman"/>
          <w:color w:val="000000"/>
          <w:rPrChange w:id="22668" w:author="Willam's Cavalcante do Nascimento" w:date="2021-05-31T20:18:00Z">
            <w:rPr>
              <w:ins w:id="22669" w:author="Willam's Cavalcante do Nascimento" w:date="2021-05-31T20:16:00Z"/>
              <w:del w:id="22670" w:author="Tamires Haniery De Souza Silva [2]" w:date="2021-07-16T16:20:00Z"/>
              <w:color w:val="000000"/>
              <w:sz w:val="27"/>
              <w:szCs w:val="27"/>
            </w:rPr>
          </w:rPrChange>
        </w:rPr>
      </w:pPr>
      <w:ins w:id="22671" w:author="Willam's Cavalcante do Nascimento" w:date="2021-05-31T20:16:00Z">
        <w:del w:id="22672" w:author="Tamires Haniery De Souza Silva [2]" w:date="2021-07-16T16:20:00Z">
          <w:r w:rsidRPr="005D38B4" w:rsidDel="002C33A2">
            <w:rPr>
              <w:rStyle w:val="Forte"/>
              <w:rFonts w:ascii="Times New Roman" w:hAnsi="Times New Roman" w:cs="Times New Roman"/>
              <w:color w:val="000000"/>
              <w:rPrChange w:id="22673" w:author="Willam's Cavalcante do Nascimento" w:date="2021-05-31T20:18:00Z">
                <w:rPr>
                  <w:rStyle w:val="Forte"/>
                  <w:color w:val="000000"/>
                  <w:sz w:val="27"/>
                  <w:szCs w:val="27"/>
                </w:rPr>
              </w:rPrChange>
            </w:rPr>
            <w:delText>1.1.4. Desempenho,</w:delText>
          </w:r>
          <w:r w:rsidRPr="005D38B4" w:rsidDel="002C33A2">
            <w:rPr>
              <w:rFonts w:ascii="Times New Roman" w:hAnsi="Times New Roman" w:cs="Times New Roman"/>
              <w:color w:val="000000"/>
              <w:rPrChange w:id="22674" w:author="Willam's Cavalcante do Nascimento" w:date="2021-05-31T20:18:00Z">
                <w:rPr>
                  <w:color w:val="000000"/>
                  <w:sz w:val="27"/>
                  <w:szCs w:val="27"/>
                </w:rPr>
              </w:rPrChange>
            </w:rPr>
            <w:delText> garantindo o acesso simultâneo de número expressivo de usuários do CJF e de instalações externas, governamentais ou não;</w:delText>
          </w:r>
        </w:del>
      </w:ins>
    </w:p>
    <w:p w14:paraId="4F672F7E" w14:textId="40A9A14D" w:rsidR="005D38B4" w:rsidRPr="005D38B4" w:rsidDel="002C33A2" w:rsidRDefault="005D38B4" w:rsidP="005D38B4">
      <w:pPr>
        <w:pStyle w:val="NormalWeb"/>
        <w:ind w:left="600"/>
        <w:rPr>
          <w:ins w:id="22675" w:author="Willam's Cavalcante do Nascimento" w:date="2021-05-31T20:16:00Z"/>
          <w:del w:id="22676" w:author="Tamires Haniery De Souza Silva [2]" w:date="2021-07-16T16:20:00Z"/>
          <w:rFonts w:ascii="Times New Roman" w:hAnsi="Times New Roman" w:cs="Times New Roman"/>
          <w:color w:val="000000"/>
          <w:rPrChange w:id="22677" w:author="Willam's Cavalcante do Nascimento" w:date="2021-05-31T20:18:00Z">
            <w:rPr>
              <w:ins w:id="22678" w:author="Willam's Cavalcante do Nascimento" w:date="2021-05-31T20:16:00Z"/>
              <w:del w:id="22679" w:author="Tamires Haniery De Souza Silva [2]" w:date="2021-07-16T16:20:00Z"/>
              <w:color w:val="000000"/>
              <w:sz w:val="27"/>
              <w:szCs w:val="27"/>
            </w:rPr>
          </w:rPrChange>
        </w:rPr>
      </w:pPr>
      <w:ins w:id="22680" w:author="Willam's Cavalcante do Nascimento" w:date="2021-05-31T20:16:00Z">
        <w:del w:id="22681" w:author="Tamires Haniery De Souza Silva [2]" w:date="2021-07-16T16:20:00Z">
          <w:r w:rsidRPr="005D38B4" w:rsidDel="002C33A2">
            <w:rPr>
              <w:rStyle w:val="Forte"/>
              <w:rFonts w:ascii="Times New Roman" w:hAnsi="Times New Roman" w:cs="Times New Roman"/>
              <w:color w:val="000000"/>
              <w:rPrChange w:id="22682" w:author="Willam's Cavalcante do Nascimento" w:date="2021-05-31T20:18:00Z">
                <w:rPr>
                  <w:rStyle w:val="Forte"/>
                  <w:color w:val="000000"/>
                  <w:sz w:val="27"/>
                  <w:szCs w:val="27"/>
                </w:rPr>
              </w:rPrChange>
            </w:rPr>
            <w:delText>1.1.5. Disponibilidade,</w:delText>
          </w:r>
          <w:r w:rsidRPr="005D38B4" w:rsidDel="002C33A2">
            <w:rPr>
              <w:rFonts w:ascii="Times New Roman" w:hAnsi="Times New Roman" w:cs="Times New Roman"/>
              <w:color w:val="000000"/>
              <w:rPrChange w:id="22683" w:author="Willam's Cavalcante do Nascimento" w:date="2021-05-31T20:18:00Z">
                <w:rPr>
                  <w:color w:val="000000"/>
                  <w:sz w:val="27"/>
                  <w:szCs w:val="27"/>
                </w:rPr>
              </w:rPrChange>
            </w:rPr>
            <w:delText> dotando o ambiente corporativo de um nível aceitável de tolerância a falhas;</w:delText>
          </w:r>
        </w:del>
      </w:ins>
    </w:p>
    <w:p w14:paraId="4495C64C" w14:textId="57BEA3B3" w:rsidR="005D38B4" w:rsidRPr="005D38B4" w:rsidDel="002C33A2" w:rsidRDefault="005D38B4" w:rsidP="005D38B4">
      <w:pPr>
        <w:pStyle w:val="NormalWeb"/>
        <w:ind w:left="600"/>
        <w:rPr>
          <w:ins w:id="22684" w:author="Willam's Cavalcante do Nascimento" w:date="2021-05-31T20:16:00Z"/>
          <w:del w:id="22685" w:author="Tamires Haniery De Souza Silva [2]" w:date="2021-07-16T16:20:00Z"/>
          <w:rFonts w:ascii="Times New Roman" w:hAnsi="Times New Roman" w:cs="Times New Roman"/>
          <w:color w:val="000000"/>
          <w:rPrChange w:id="22686" w:author="Willam's Cavalcante do Nascimento" w:date="2021-05-31T20:18:00Z">
            <w:rPr>
              <w:ins w:id="22687" w:author="Willam's Cavalcante do Nascimento" w:date="2021-05-31T20:16:00Z"/>
              <w:del w:id="22688" w:author="Tamires Haniery De Souza Silva [2]" w:date="2021-07-16T16:20:00Z"/>
              <w:color w:val="000000"/>
              <w:sz w:val="27"/>
              <w:szCs w:val="27"/>
            </w:rPr>
          </w:rPrChange>
        </w:rPr>
      </w:pPr>
      <w:ins w:id="22689" w:author="Willam's Cavalcante do Nascimento" w:date="2021-05-31T20:16:00Z">
        <w:del w:id="22690" w:author="Tamires Haniery De Souza Silva [2]" w:date="2021-07-16T16:20:00Z">
          <w:r w:rsidRPr="005D38B4" w:rsidDel="002C33A2">
            <w:rPr>
              <w:rStyle w:val="Forte"/>
              <w:rFonts w:ascii="Times New Roman" w:hAnsi="Times New Roman" w:cs="Times New Roman"/>
              <w:color w:val="000000"/>
              <w:rPrChange w:id="22691" w:author="Willam's Cavalcante do Nascimento" w:date="2021-05-31T20:18:00Z">
                <w:rPr>
                  <w:rStyle w:val="Forte"/>
                  <w:color w:val="000000"/>
                  <w:sz w:val="27"/>
                  <w:szCs w:val="27"/>
                </w:rPr>
              </w:rPrChange>
            </w:rPr>
            <w:delText>1.1.6. Continuidade,</w:delText>
          </w:r>
          <w:r w:rsidRPr="005D38B4" w:rsidDel="002C33A2">
            <w:rPr>
              <w:rFonts w:ascii="Times New Roman" w:hAnsi="Times New Roman" w:cs="Times New Roman"/>
              <w:color w:val="000000"/>
              <w:rPrChange w:id="22692" w:author="Willam's Cavalcante do Nascimento" w:date="2021-05-31T20:18:00Z">
                <w:rPr>
                  <w:color w:val="000000"/>
                  <w:sz w:val="27"/>
                  <w:szCs w:val="27"/>
                </w:rPr>
              </w:rPrChange>
            </w:rPr>
            <w:delText> normatizando e divulgando às áreas responsáveis os procedimentos e processos de execução dos serviços, mediante documentação organizada e padronizada;</w:delText>
          </w:r>
        </w:del>
      </w:ins>
    </w:p>
    <w:p w14:paraId="40E51D10" w14:textId="062EB373" w:rsidR="005D38B4" w:rsidRPr="005D38B4" w:rsidDel="002C33A2" w:rsidRDefault="005D38B4" w:rsidP="005D38B4">
      <w:pPr>
        <w:pStyle w:val="NormalWeb"/>
        <w:ind w:left="600"/>
        <w:rPr>
          <w:ins w:id="22693" w:author="Willam's Cavalcante do Nascimento" w:date="2021-05-31T20:16:00Z"/>
          <w:del w:id="22694" w:author="Tamires Haniery De Souza Silva [2]" w:date="2021-07-16T16:20:00Z"/>
          <w:rFonts w:ascii="Times New Roman" w:hAnsi="Times New Roman" w:cs="Times New Roman"/>
          <w:color w:val="000000"/>
          <w:rPrChange w:id="22695" w:author="Willam's Cavalcante do Nascimento" w:date="2021-05-31T20:18:00Z">
            <w:rPr>
              <w:ins w:id="22696" w:author="Willam's Cavalcante do Nascimento" w:date="2021-05-31T20:16:00Z"/>
              <w:del w:id="22697" w:author="Tamires Haniery De Souza Silva [2]" w:date="2021-07-16T16:20:00Z"/>
              <w:color w:val="000000"/>
              <w:sz w:val="27"/>
              <w:szCs w:val="27"/>
            </w:rPr>
          </w:rPrChange>
        </w:rPr>
      </w:pPr>
      <w:ins w:id="22698" w:author="Willam's Cavalcante do Nascimento" w:date="2021-05-31T20:16:00Z">
        <w:del w:id="22699" w:author="Tamires Haniery De Souza Silva [2]" w:date="2021-07-16T16:20:00Z">
          <w:r w:rsidRPr="005D38B4" w:rsidDel="002C33A2">
            <w:rPr>
              <w:rStyle w:val="Forte"/>
              <w:rFonts w:ascii="Times New Roman" w:hAnsi="Times New Roman" w:cs="Times New Roman"/>
              <w:color w:val="000000"/>
              <w:rPrChange w:id="22700" w:author="Willam's Cavalcante do Nascimento" w:date="2021-05-31T20:18:00Z">
                <w:rPr>
                  <w:rStyle w:val="Forte"/>
                  <w:color w:val="000000"/>
                  <w:sz w:val="27"/>
                  <w:szCs w:val="27"/>
                </w:rPr>
              </w:rPrChange>
            </w:rPr>
            <w:delText>1.1.7. Controle,</w:delText>
          </w:r>
          <w:r w:rsidRPr="005D38B4" w:rsidDel="002C33A2">
            <w:rPr>
              <w:rFonts w:ascii="Times New Roman" w:hAnsi="Times New Roman" w:cs="Times New Roman"/>
              <w:color w:val="000000"/>
              <w:rPrChange w:id="22701" w:author="Willam's Cavalcante do Nascimento" w:date="2021-05-31T20:18:00Z">
                <w:rPr>
                  <w:color w:val="000000"/>
                  <w:sz w:val="27"/>
                  <w:szCs w:val="27"/>
                </w:rPr>
              </w:rPrChange>
            </w:rPr>
            <w:delText> efetuando registros de todos os problemas, alterações e implementações realizadas no ambiente computacional;</w:delText>
          </w:r>
        </w:del>
      </w:ins>
    </w:p>
    <w:p w14:paraId="3098C548" w14:textId="52746CC9" w:rsidR="005D38B4" w:rsidRPr="005D38B4" w:rsidDel="002C33A2" w:rsidRDefault="005D38B4" w:rsidP="005D38B4">
      <w:pPr>
        <w:pStyle w:val="NormalWeb"/>
        <w:ind w:left="600"/>
        <w:rPr>
          <w:ins w:id="22702" w:author="Willam's Cavalcante do Nascimento" w:date="2021-05-31T20:16:00Z"/>
          <w:del w:id="22703" w:author="Tamires Haniery De Souza Silva [2]" w:date="2021-07-16T16:20:00Z"/>
          <w:rFonts w:ascii="Times New Roman" w:hAnsi="Times New Roman" w:cs="Times New Roman"/>
          <w:color w:val="000000"/>
          <w:rPrChange w:id="22704" w:author="Willam's Cavalcante do Nascimento" w:date="2021-05-31T20:18:00Z">
            <w:rPr>
              <w:ins w:id="22705" w:author="Willam's Cavalcante do Nascimento" w:date="2021-05-31T20:16:00Z"/>
              <w:del w:id="22706" w:author="Tamires Haniery De Souza Silva [2]" w:date="2021-07-16T16:20:00Z"/>
              <w:color w:val="000000"/>
              <w:sz w:val="27"/>
              <w:szCs w:val="27"/>
            </w:rPr>
          </w:rPrChange>
        </w:rPr>
      </w:pPr>
      <w:ins w:id="22707" w:author="Willam's Cavalcante do Nascimento" w:date="2021-05-31T20:16:00Z">
        <w:del w:id="22708" w:author="Tamires Haniery De Souza Silva [2]" w:date="2021-07-16T16:20:00Z">
          <w:r w:rsidRPr="005D38B4" w:rsidDel="002C33A2">
            <w:rPr>
              <w:rStyle w:val="Forte"/>
              <w:rFonts w:ascii="Times New Roman" w:hAnsi="Times New Roman" w:cs="Times New Roman"/>
              <w:color w:val="000000"/>
              <w:rPrChange w:id="22709" w:author="Willam's Cavalcante do Nascimento" w:date="2021-05-31T20:18:00Z">
                <w:rPr>
                  <w:rStyle w:val="Forte"/>
                  <w:color w:val="000000"/>
                  <w:sz w:val="27"/>
                  <w:szCs w:val="27"/>
                </w:rPr>
              </w:rPrChange>
            </w:rPr>
            <w:delText>1.1.8. Segurança,</w:delText>
          </w:r>
          <w:r w:rsidRPr="005D38B4" w:rsidDel="002C33A2">
            <w:rPr>
              <w:rFonts w:ascii="Times New Roman" w:hAnsi="Times New Roman" w:cs="Times New Roman"/>
              <w:color w:val="000000"/>
              <w:rPrChange w:id="22710" w:author="Willam's Cavalcante do Nascimento" w:date="2021-05-31T20:18:00Z">
                <w:rPr>
                  <w:color w:val="000000"/>
                  <w:sz w:val="27"/>
                  <w:szCs w:val="27"/>
                </w:rPr>
              </w:rPrChange>
            </w:rPr>
            <w:delText> prevendo mecanismos de controle de acesso às informações e ferramentas que garantam a integridade e confiabilidade dos dados;</w:delText>
          </w:r>
        </w:del>
      </w:ins>
    </w:p>
    <w:p w14:paraId="6FD52628" w14:textId="134A2C0C" w:rsidR="005D38B4" w:rsidRPr="005D38B4" w:rsidDel="002C33A2" w:rsidRDefault="005D38B4" w:rsidP="005D38B4">
      <w:pPr>
        <w:pStyle w:val="NormalWeb"/>
        <w:ind w:left="600"/>
        <w:rPr>
          <w:ins w:id="22711" w:author="Willam's Cavalcante do Nascimento" w:date="2021-05-31T20:16:00Z"/>
          <w:del w:id="22712" w:author="Tamires Haniery De Souza Silva [2]" w:date="2021-07-16T16:20:00Z"/>
          <w:rFonts w:ascii="Times New Roman" w:hAnsi="Times New Roman" w:cs="Times New Roman"/>
          <w:color w:val="000000"/>
          <w:rPrChange w:id="22713" w:author="Willam's Cavalcante do Nascimento" w:date="2021-05-31T20:18:00Z">
            <w:rPr>
              <w:ins w:id="22714" w:author="Willam's Cavalcante do Nascimento" w:date="2021-05-31T20:16:00Z"/>
              <w:del w:id="22715" w:author="Tamires Haniery De Souza Silva [2]" w:date="2021-07-16T16:20:00Z"/>
              <w:color w:val="000000"/>
              <w:sz w:val="27"/>
              <w:szCs w:val="27"/>
            </w:rPr>
          </w:rPrChange>
        </w:rPr>
      </w:pPr>
      <w:ins w:id="22716" w:author="Willam's Cavalcante do Nascimento" w:date="2021-05-31T20:16:00Z">
        <w:del w:id="22717" w:author="Tamires Haniery De Souza Silva [2]" w:date="2021-07-16T16:20:00Z">
          <w:r w:rsidRPr="005D38B4" w:rsidDel="002C33A2">
            <w:rPr>
              <w:rStyle w:val="Forte"/>
              <w:rFonts w:ascii="Times New Roman" w:hAnsi="Times New Roman" w:cs="Times New Roman"/>
              <w:color w:val="000000"/>
              <w:rPrChange w:id="22718" w:author="Willam's Cavalcante do Nascimento" w:date="2021-05-31T20:18:00Z">
                <w:rPr>
                  <w:rStyle w:val="Forte"/>
                  <w:color w:val="000000"/>
                  <w:sz w:val="27"/>
                  <w:szCs w:val="27"/>
                </w:rPr>
              </w:rPrChange>
            </w:rPr>
            <w:delText>1.1.9. Governança, </w:delText>
          </w:r>
          <w:r w:rsidRPr="005D38B4" w:rsidDel="002C33A2">
            <w:rPr>
              <w:rFonts w:ascii="Times New Roman" w:hAnsi="Times New Roman" w:cs="Times New Roman"/>
              <w:color w:val="000000"/>
              <w:rPrChange w:id="22719" w:author="Willam's Cavalcante do Nascimento" w:date="2021-05-31T20:18:00Z">
                <w:rPr>
                  <w:color w:val="000000"/>
                  <w:sz w:val="27"/>
                  <w:szCs w:val="27"/>
                </w:rPr>
              </w:rPrChange>
            </w:rPr>
            <w:delText>adequando todos os procedimentos, processos, documentações e execução de serviços em plena compatibilidade com as melhores práticas utilizadas pelo mercado ou com modelos adotados pelo CJF.</w:delText>
          </w:r>
        </w:del>
      </w:ins>
    </w:p>
    <w:p w14:paraId="472685BD" w14:textId="54A43427" w:rsidR="005D38B4" w:rsidRPr="005D38B4" w:rsidDel="002C33A2" w:rsidRDefault="005D38B4" w:rsidP="005D38B4">
      <w:pPr>
        <w:pStyle w:val="NormalWeb"/>
        <w:rPr>
          <w:ins w:id="22720" w:author="Willam's Cavalcante do Nascimento" w:date="2021-05-31T20:16:00Z"/>
          <w:del w:id="22721" w:author="Tamires Haniery De Souza Silva [2]" w:date="2021-07-16T16:20:00Z"/>
          <w:rFonts w:ascii="Times New Roman" w:hAnsi="Times New Roman" w:cs="Times New Roman"/>
          <w:color w:val="000000"/>
          <w:rPrChange w:id="22722" w:author="Willam's Cavalcante do Nascimento" w:date="2021-05-31T20:18:00Z">
            <w:rPr>
              <w:ins w:id="22723" w:author="Willam's Cavalcante do Nascimento" w:date="2021-05-31T20:16:00Z"/>
              <w:del w:id="22724" w:author="Tamires Haniery De Souza Silva [2]" w:date="2021-07-16T16:20:00Z"/>
              <w:color w:val="000000"/>
              <w:sz w:val="27"/>
              <w:szCs w:val="27"/>
            </w:rPr>
          </w:rPrChange>
        </w:rPr>
      </w:pPr>
      <w:ins w:id="22725" w:author="Willam's Cavalcante do Nascimento" w:date="2021-05-31T20:16:00Z">
        <w:del w:id="22726" w:author="Tamires Haniery De Souza Silva [2]" w:date="2021-07-16T16:20:00Z">
          <w:r w:rsidRPr="005D38B4" w:rsidDel="002C33A2">
            <w:rPr>
              <w:rFonts w:ascii="Times New Roman" w:hAnsi="Times New Roman" w:cs="Times New Roman"/>
              <w:color w:val="000000"/>
              <w:rPrChange w:id="22727" w:author="Willam's Cavalcante do Nascimento" w:date="2021-05-31T20:18:00Z">
                <w:rPr>
                  <w:color w:val="000000"/>
                  <w:sz w:val="27"/>
                  <w:szCs w:val="27"/>
                </w:rPr>
              </w:rPrChange>
            </w:rPr>
            <w:delText>1.2. A empresa contratada deverá prestar os serviços considerando o ambiente atual e previsto para o CJF, composto das seguintes tecnologias, entre outras:</w:delText>
          </w:r>
        </w:del>
      </w:ins>
    </w:p>
    <w:p w14:paraId="1CB098D3" w14:textId="7894EA3A" w:rsidR="005D38B4" w:rsidRPr="005D38B4" w:rsidDel="002C33A2" w:rsidRDefault="005D38B4" w:rsidP="005D38B4">
      <w:pPr>
        <w:pStyle w:val="NormalWeb"/>
        <w:rPr>
          <w:ins w:id="22728" w:author="Willam's Cavalcante do Nascimento" w:date="2021-05-31T20:16:00Z"/>
          <w:del w:id="22729" w:author="Tamires Haniery De Souza Silva [2]" w:date="2021-07-16T16:20:00Z"/>
          <w:rFonts w:ascii="Times New Roman" w:hAnsi="Times New Roman" w:cs="Times New Roman"/>
          <w:color w:val="000000"/>
          <w:rPrChange w:id="22730" w:author="Willam's Cavalcante do Nascimento" w:date="2021-05-31T20:18:00Z">
            <w:rPr>
              <w:ins w:id="22731" w:author="Willam's Cavalcante do Nascimento" w:date="2021-05-31T20:16:00Z"/>
              <w:del w:id="22732" w:author="Tamires Haniery De Souza Silva [2]" w:date="2021-07-16T16:20:00Z"/>
              <w:color w:val="000000"/>
              <w:sz w:val="27"/>
              <w:szCs w:val="27"/>
            </w:rPr>
          </w:rPrChange>
        </w:rPr>
      </w:pPr>
      <w:ins w:id="22733" w:author="Willam's Cavalcante do Nascimento" w:date="2021-05-31T20:16:00Z">
        <w:del w:id="22734" w:author="Tamires Haniery De Souza Silva [2]" w:date="2021-07-16T16:20:00Z">
          <w:r w:rsidRPr="005D38B4" w:rsidDel="002C33A2">
            <w:rPr>
              <w:rStyle w:val="Forte"/>
              <w:rFonts w:ascii="Times New Roman" w:hAnsi="Times New Roman" w:cs="Times New Roman"/>
              <w:color w:val="000000"/>
              <w:rPrChange w:id="22735" w:author="Willam's Cavalcante do Nascimento" w:date="2021-05-31T20:18:00Z">
                <w:rPr>
                  <w:rStyle w:val="Forte"/>
                  <w:color w:val="000000"/>
                  <w:sz w:val="27"/>
                  <w:szCs w:val="27"/>
                </w:rPr>
              </w:rPrChange>
            </w:rPr>
            <w:delText>2. AMBIENTE COMPUTACIONAL</w:delText>
          </w:r>
          <w:r w:rsidRPr="005D38B4" w:rsidDel="002C33A2">
            <w:rPr>
              <w:rFonts w:ascii="Times New Roman" w:hAnsi="Times New Roman" w:cs="Times New Roman"/>
              <w:color w:val="000000"/>
              <w:rPrChange w:id="22736" w:author="Willam's Cavalcante do Nascimento" w:date="2021-05-31T20:18:00Z">
                <w:rPr>
                  <w:color w:val="000000"/>
                  <w:sz w:val="27"/>
                  <w:szCs w:val="27"/>
                </w:rPr>
              </w:rPrChange>
            </w:rPr>
            <w:delText> </w:delText>
          </w:r>
        </w:del>
      </w:ins>
    </w:p>
    <w:p w14:paraId="5D22C690" w14:textId="5BAD700A" w:rsidR="005D38B4" w:rsidRPr="005D38B4" w:rsidDel="002C33A2" w:rsidRDefault="005D38B4">
      <w:pPr>
        <w:pStyle w:val="NormalWeb"/>
        <w:ind w:left="600"/>
        <w:rPr>
          <w:ins w:id="22737" w:author="Willam's Cavalcante do Nascimento" w:date="2021-05-31T20:16:00Z"/>
          <w:del w:id="22738" w:author="Tamires Haniery De Souza Silva [2]" w:date="2021-07-16T16:20:00Z"/>
          <w:rFonts w:ascii="Times New Roman" w:hAnsi="Times New Roman" w:cs="Times New Roman"/>
          <w:color w:val="000000"/>
          <w:rPrChange w:id="22739" w:author="Willam's Cavalcante do Nascimento" w:date="2021-05-31T20:18:00Z">
            <w:rPr>
              <w:ins w:id="22740" w:author="Willam's Cavalcante do Nascimento" w:date="2021-05-31T20:16:00Z"/>
              <w:del w:id="22741" w:author="Tamires Haniery De Souza Silva [2]" w:date="2021-07-16T16:20:00Z"/>
              <w:color w:val="000000"/>
              <w:sz w:val="27"/>
              <w:szCs w:val="27"/>
            </w:rPr>
          </w:rPrChange>
        </w:rPr>
        <w:pPrChange w:id="22742" w:author="Willam's Cavalcante do Nascimento" w:date="2021-05-31T20:26:00Z">
          <w:pPr>
            <w:pStyle w:val="NormalWeb"/>
          </w:pPr>
        </w:pPrChange>
      </w:pPr>
      <w:ins w:id="22743" w:author="Willam's Cavalcante do Nascimento" w:date="2021-05-31T20:16:00Z">
        <w:del w:id="22744" w:author="Tamires Haniery De Souza Silva [2]" w:date="2021-07-16T16:20:00Z">
          <w:r w:rsidRPr="005D38B4" w:rsidDel="002C33A2">
            <w:rPr>
              <w:rStyle w:val="Forte"/>
              <w:rFonts w:ascii="Times New Roman" w:hAnsi="Times New Roman" w:cs="Times New Roman"/>
              <w:color w:val="000000"/>
              <w:rPrChange w:id="22745" w:author="Willam's Cavalcante do Nascimento" w:date="2021-05-31T20:18:00Z">
                <w:rPr>
                  <w:rStyle w:val="Forte"/>
                  <w:color w:val="000000"/>
                  <w:sz w:val="27"/>
                  <w:szCs w:val="27"/>
                </w:rPr>
              </w:rPrChange>
            </w:rPr>
            <w:delText>2.1 PLATAFORMA DE HARDWARE</w:delText>
          </w:r>
        </w:del>
      </w:ins>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0"/>
        <w:gridCol w:w="1458"/>
        <w:gridCol w:w="4523"/>
        <w:gridCol w:w="1364"/>
      </w:tblGrid>
      <w:tr w:rsidR="005D38B4" w:rsidRPr="005D38B4" w:rsidDel="002C33A2" w14:paraId="48DA1476" w14:textId="45F92846" w:rsidTr="005D38B4">
        <w:trPr>
          <w:tblHeader/>
          <w:tblCellSpacing w:w="0" w:type="dxa"/>
          <w:ins w:id="22746" w:author="Willam's Cavalcante do Nascimento" w:date="2021-05-31T20:16:00Z"/>
          <w:del w:id="2274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A28788D" w14:textId="2B2B2D4E" w:rsidR="005D38B4" w:rsidRPr="005D38B4" w:rsidDel="002C33A2" w:rsidRDefault="005D38B4">
            <w:pPr>
              <w:pStyle w:val="tabelatextocentralizado"/>
              <w:spacing w:before="0" w:beforeAutospacing="0" w:after="0" w:afterAutospacing="0"/>
              <w:ind w:left="60" w:right="60"/>
              <w:jc w:val="center"/>
              <w:rPr>
                <w:ins w:id="22748" w:author="Willam's Cavalcante do Nascimento" w:date="2021-05-31T20:16:00Z"/>
                <w:del w:id="22749" w:author="Tamires Haniery De Souza Silva [2]" w:date="2021-07-16T16:20:00Z"/>
                <w:b/>
                <w:bCs/>
                <w:color w:val="000000"/>
                <w:rPrChange w:id="22750" w:author="Willam's Cavalcante do Nascimento" w:date="2021-05-31T20:18:00Z">
                  <w:rPr>
                    <w:ins w:id="22751" w:author="Willam's Cavalcante do Nascimento" w:date="2021-05-31T20:16:00Z"/>
                    <w:del w:id="22752" w:author="Tamires Haniery De Souza Silva [2]" w:date="2021-07-16T16:20:00Z"/>
                    <w:b/>
                    <w:bCs/>
                    <w:color w:val="000000"/>
                    <w:sz w:val="22"/>
                    <w:szCs w:val="22"/>
                  </w:rPr>
                </w:rPrChange>
              </w:rPr>
            </w:pPr>
            <w:ins w:id="22753" w:author="Willam's Cavalcante do Nascimento" w:date="2021-05-31T20:16:00Z">
              <w:del w:id="22754" w:author="Tamires Haniery De Souza Silva [2]" w:date="2021-07-16T16:20:00Z">
                <w:r w:rsidRPr="005D38B4" w:rsidDel="002C33A2">
                  <w:rPr>
                    <w:rStyle w:val="Forte"/>
                    <w:color w:val="000000"/>
                    <w:rPrChange w:id="22755" w:author="Willam's Cavalcante do Nascimento" w:date="2021-05-31T20:18:00Z">
                      <w:rPr>
                        <w:rStyle w:val="Forte"/>
                        <w:color w:val="000000"/>
                        <w:sz w:val="22"/>
                        <w:szCs w:val="22"/>
                      </w:rPr>
                    </w:rPrChange>
                  </w:rPr>
                  <w:delText>Tipo do Ativo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A584D4" w14:textId="6F9BE6E3" w:rsidR="005D38B4" w:rsidRPr="005D38B4" w:rsidDel="002C33A2" w:rsidRDefault="005D38B4">
            <w:pPr>
              <w:pStyle w:val="tabelatextocentralizado"/>
              <w:spacing w:before="0" w:beforeAutospacing="0" w:after="0" w:afterAutospacing="0"/>
              <w:ind w:left="60" w:right="60"/>
              <w:jc w:val="center"/>
              <w:rPr>
                <w:ins w:id="22756" w:author="Willam's Cavalcante do Nascimento" w:date="2021-05-31T20:16:00Z"/>
                <w:del w:id="22757" w:author="Tamires Haniery De Souza Silva [2]" w:date="2021-07-16T16:20:00Z"/>
                <w:b/>
                <w:bCs/>
                <w:color w:val="000000"/>
                <w:rPrChange w:id="22758" w:author="Willam's Cavalcante do Nascimento" w:date="2021-05-31T20:18:00Z">
                  <w:rPr>
                    <w:ins w:id="22759" w:author="Willam's Cavalcante do Nascimento" w:date="2021-05-31T20:16:00Z"/>
                    <w:del w:id="22760" w:author="Tamires Haniery De Souza Silva [2]" w:date="2021-07-16T16:20:00Z"/>
                    <w:b/>
                    <w:bCs/>
                    <w:color w:val="000000"/>
                    <w:sz w:val="22"/>
                    <w:szCs w:val="22"/>
                  </w:rPr>
                </w:rPrChange>
              </w:rPr>
            </w:pPr>
            <w:ins w:id="22761" w:author="Willam's Cavalcante do Nascimento" w:date="2021-05-31T20:16:00Z">
              <w:del w:id="22762" w:author="Tamires Haniery De Souza Silva [2]" w:date="2021-07-16T16:20:00Z">
                <w:r w:rsidRPr="005D38B4" w:rsidDel="002C33A2">
                  <w:rPr>
                    <w:rStyle w:val="Forte"/>
                    <w:color w:val="000000"/>
                    <w:rPrChange w:id="22763" w:author="Willam's Cavalcante do Nascimento" w:date="2021-05-31T20:18:00Z">
                      <w:rPr>
                        <w:rStyle w:val="Forte"/>
                        <w:color w:val="000000"/>
                        <w:sz w:val="22"/>
                        <w:szCs w:val="22"/>
                      </w:rPr>
                    </w:rPrChange>
                  </w:rPr>
                  <w:delText>Marca / Modelo do Ativo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1E5770E" w14:textId="495923D5" w:rsidR="005D38B4" w:rsidRPr="005D38B4" w:rsidDel="002C33A2" w:rsidRDefault="005D38B4">
            <w:pPr>
              <w:pStyle w:val="tabelatextocentralizado"/>
              <w:spacing w:before="0" w:beforeAutospacing="0" w:after="0" w:afterAutospacing="0"/>
              <w:ind w:left="60" w:right="60"/>
              <w:jc w:val="center"/>
              <w:rPr>
                <w:ins w:id="22764" w:author="Willam's Cavalcante do Nascimento" w:date="2021-05-31T20:16:00Z"/>
                <w:del w:id="22765" w:author="Tamires Haniery De Souza Silva [2]" w:date="2021-07-16T16:20:00Z"/>
                <w:b/>
                <w:bCs/>
                <w:color w:val="000000"/>
                <w:rPrChange w:id="22766" w:author="Willam's Cavalcante do Nascimento" w:date="2021-05-31T20:18:00Z">
                  <w:rPr>
                    <w:ins w:id="22767" w:author="Willam's Cavalcante do Nascimento" w:date="2021-05-31T20:16:00Z"/>
                    <w:del w:id="22768" w:author="Tamires Haniery De Souza Silva [2]" w:date="2021-07-16T16:20:00Z"/>
                    <w:b/>
                    <w:bCs/>
                    <w:color w:val="000000"/>
                    <w:sz w:val="22"/>
                    <w:szCs w:val="22"/>
                  </w:rPr>
                </w:rPrChange>
              </w:rPr>
            </w:pPr>
            <w:ins w:id="22769" w:author="Willam's Cavalcante do Nascimento" w:date="2021-05-31T20:16:00Z">
              <w:del w:id="22770" w:author="Tamires Haniery De Souza Silva [2]" w:date="2021-07-16T16:20:00Z">
                <w:r w:rsidRPr="005D38B4" w:rsidDel="002C33A2">
                  <w:rPr>
                    <w:rStyle w:val="Forte"/>
                    <w:color w:val="000000"/>
                    <w:rPrChange w:id="22771" w:author="Willam's Cavalcante do Nascimento" w:date="2021-05-31T20:18:00Z">
                      <w:rPr>
                        <w:rStyle w:val="Forte"/>
                        <w:color w:val="000000"/>
                        <w:sz w:val="22"/>
                        <w:szCs w:val="22"/>
                      </w:rPr>
                    </w:rPrChange>
                  </w:rPr>
                  <w:delText>Descrição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B153D37" w14:textId="21DD685B" w:rsidR="005D38B4" w:rsidRPr="005D38B4" w:rsidDel="002C33A2" w:rsidRDefault="005D38B4">
            <w:pPr>
              <w:pStyle w:val="tabelatextocentralizado"/>
              <w:spacing w:before="0" w:beforeAutospacing="0" w:after="0" w:afterAutospacing="0"/>
              <w:ind w:left="60" w:right="60"/>
              <w:jc w:val="center"/>
              <w:rPr>
                <w:ins w:id="22772" w:author="Willam's Cavalcante do Nascimento" w:date="2021-05-31T20:16:00Z"/>
                <w:del w:id="22773" w:author="Tamires Haniery De Souza Silva [2]" w:date="2021-07-16T16:20:00Z"/>
                <w:b/>
                <w:bCs/>
                <w:color w:val="000000"/>
                <w:rPrChange w:id="22774" w:author="Willam's Cavalcante do Nascimento" w:date="2021-05-31T20:18:00Z">
                  <w:rPr>
                    <w:ins w:id="22775" w:author="Willam's Cavalcante do Nascimento" w:date="2021-05-31T20:16:00Z"/>
                    <w:del w:id="22776" w:author="Tamires Haniery De Souza Silva [2]" w:date="2021-07-16T16:20:00Z"/>
                    <w:b/>
                    <w:bCs/>
                    <w:color w:val="000000"/>
                    <w:sz w:val="22"/>
                    <w:szCs w:val="22"/>
                  </w:rPr>
                </w:rPrChange>
              </w:rPr>
            </w:pPr>
            <w:ins w:id="22777" w:author="Willam's Cavalcante do Nascimento" w:date="2021-05-31T20:16:00Z">
              <w:del w:id="22778" w:author="Tamires Haniery De Souza Silva [2]" w:date="2021-07-16T16:20:00Z">
                <w:r w:rsidRPr="005D38B4" w:rsidDel="002C33A2">
                  <w:rPr>
                    <w:rStyle w:val="Forte"/>
                    <w:color w:val="000000"/>
                    <w:rPrChange w:id="22779" w:author="Willam's Cavalcante do Nascimento" w:date="2021-05-31T20:18:00Z">
                      <w:rPr>
                        <w:rStyle w:val="Forte"/>
                        <w:color w:val="000000"/>
                        <w:sz w:val="22"/>
                        <w:szCs w:val="22"/>
                      </w:rPr>
                    </w:rPrChange>
                  </w:rPr>
                  <w:delText>Quantidade</w:delText>
                </w:r>
              </w:del>
            </w:ins>
          </w:p>
        </w:tc>
      </w:tr>
      <w:tr w:rsidR="005D38B4" w:rsidRPr="005D38B4" w:rsidDel="002C33A2" w14:paraId="798BE0B1" w14:textId="02C6A7A8" w:rsidTr="005D38B4">
        <w:trPr>
          <w:tblCellSpacing w:w="0" w:type="dxa"/>
          <w:ins w:id="22780" w:author="Willam's Cavalcante do Nascimento" w:date="2021-05-31T20:16:00Z"/>
          <w:del w:id="22781"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FD685" w14:textId="26F1713A" w:rsidR="005D38B4" w:rsidRPr="005D38B4" w:rsidDel="002C33A2" w:rsidRDefault="005D38B4">
            <w:pPr>
              <w:pStyle w:val="tabelatextocentralizado"/>
              <w:spacing w:before="0" w:beforeAutospacing="0" w:after="0" w:afterAutospacing="0"/>
              <w:ind w:left="60" w:right="60"/>
              <w:jc w:val="center"/>
              <w:rPr>
                <w:ins w:id="22782" w:author="Willam's Cavalcante do Nascimento" w:date="2021-05-31T20:16:00Z"/>
                <w:del w:id="22783" w:author="Tamires Haniery De Souza Silva [2]" w:date="2021-07-16T16:20:00Z"/>
                <w:color w:val="000000"/>
                <w:rPrChange w:id="22784" w:author="Willam's Cavalcante do Nascimento" w:date="2021-05-31T20:18:00Z">
                  <w:rPr>
                    <w:ins w:id="22785" w:author="Willam's Cavalcante do Nascimento" w:date="2021-05-31T20:16:00Z"/>
                    <w:del w:id="22786" w:author="Tamires Haniery De Souza Silva [2]" w:date="2021-07-16T16:20:00Z"/>
                    <w:color w:val="000000"/>
                    <w:sz w:val="22"/>
                    <w:szCs w:val="22"/>
                  </w:rPr>
                </w:rPrChange>
              </w:rPr>
            </w:pPr>
            <w:ins w:id="22787" w:author="Willam's Cavalcante do Nascimento" w:date="2021-05-31T20:16:00Z">
              <w:del w:id="22788" w:author="Tamires Haniery De Souza Silva [2]" w:date="2021-07-16T16:20:00Z">
                <w:r w:rsidRPr="005D38B4" w:rsidDel="002C33A2">
                  <w:rPr>
                    <w:rStyle w:val="Forte"/>
                    <w:color w:val="000000"/>
                    <w:rPrChange w:id="22789" w:author="Willam's Cavalcante do Nascimento" w:date="2021-05-31T20:18:00Z">
                      <w:rPr>
                        <w:rStyle w:val="Forte"/>
                        <w:color w:val="000000"/>
                        <w:sz w:val="22"/>
                        <w:szCs w:val="22"/>
                      </w:rPr>
                    </w:rPrChange>
                  </w:rPr>
                  <w:delText>Servidores Rack</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EE59C7D" w14:textId="474CD085" w:rsidR="005D38B4" w:rsidRPr="005D38B4" w:rsidDel="002C33A2" w:rsidRDefault="005D38B4">
            <w:pPr>
              <w:pStyle w:val="tabelatextocentralizado"/>
              <w:spacing w:before="0" w:beforeAutospacing="0" w:after="0" w:afterAutospacing="0"/>
              <w:ind w:left="60" w:right="60"/>
              <w:jc w:val="center"/>
              <w:rPr>
                <w:ins w:id="22790" w:author="Willam's Cavalcante do Nascimento" w:date="2021-05-31T20:16:00Z"/>
                <w:del w:id="22791" w:author="Tamires Haniery De Souza Silva [2]" w:date="2021-07-16T16:20:00Z"/>
                <w:color w:val="000000"/>
                <w:rPrChange w:id="22792" w:author="Willam's Cavalcante do Nascimento" w:date="2021-05-31T20:18:00Z">
                  <w:rPr>
                    <w:ins w:id="22793" w:author="Willam's Cavalcante do Nascimento" w:date="2021-05-31T20:16:00Z"/>
                    <w:del w:id="22794" w:author="Tamires Haniery De Souza Silva [2]" w:date="2021-07-16T16:20:00Z"/>
                    <w:color w:val="000000"/>
                    <w:sz w:val="22"/>
                    <w:szCs w:val="22"/>
                  </w:rPr>
                </w:rPrChange>
              </w:rPr>
            </w:pPr>
            <w:ins w:id="22795" w:author="Willam's Cavalcante do Nascimento" w:date="2021-05-31T20:16:00Z">
              <w:del w:id="22796" w:author="Tamires Haniery De Souza Silva [2]" w:date="2021-07-16T16:20:00Z">
                <w:r w:rsidRPr="005D38B4" w:rsidDel="002C33A2">
                  <w:rPr>
                    <w:color w:val="000000"/>
                    <w:rPrChange w:id="22797" w:author="Willam's Cavalcante do Nascimento" w:date="2021-05-31T20:18:00Z">
                      <w:rPr>
                        <w:color w:val="000000"/>
                        <w:sz w:val="22"/>
                        <w:szCs w:val="22"/>
                      </w:rPr>
                    </w:rPrChange>
                  </w:rPr>
                  <w:delText>IBM RISC pSeries p630 - 7028-6C4</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9B117BD" w14:textId="321DE423" w:rsidR="005D38B4" w:rsidRPr="005D38B4" w:rsidDel="002C33A2" w:rsidRDefault="005D38B4">
            <w:pPr>
              <w:pStyle w:val="tabelatextocentralizado"/>
              <w:spacing w:before="0" w:beforeAutospacing="0" w:after="0" w:afterAutospacing="0"/>
              <w:ind w:left="60" w:right="60"/>
              <w:jc w:val="center"/>
              <w:rPr>
                <w:ins w:id="22798" w:author="Willam's Cavalcante do Nascimento" w:date="2021-05-31T20:16:00Z"/>
                <w:del w:id="22799" w:author="Tamires Haniery De Souza Silva [2]" w:date="2021-07-16T16:20:00Z"/>
                <w:color w:val="000000"/>
                <w:rPrChange w:id="22800" w:author="Willam's Cavalcante do Nascimento" w:date="2021-05-31T20:18:00Z">
                  <w:rPr>
                    <w:ins w:id="22801" w:author="Willam's Cavalcante do Nascimento" w:date="2021-05-31T20:16:00Z"/>
                    <w:del w:id="22802" w:author="Tamires Haniery De Souza Silva [2]" w:date="2021-07-16T16:20:00Z"/>
                    <w:color w:val="000000"/>
                    <w:sz w:val="22"/>
                    <w:szCs w:val="22"/>
                  </w:rPr>
                </w:rPrChange>
              </w:rPr>
            </w:pPr>
            <w:ins w:id="22803" w:author="Willam's Cavalcante do Nascimento" w:date="2021-05-31T20:16:00Z">
              <w:del w:id="22804" w:author="Tamires Haniery De Souza Silva [2]" w:date="2021-07-16T16:20:00Z">
                <w:r w:rsidRPr="005D38B4" w:rsidDel="002C33A2">
                  <w:rPr>
                    <w:color w:val="000000"/>
                    <w:rPrChange w:id="22805" w:author="Willam's Cavalcante do Nascimento" w:date="2021-05-31T20:18:00Z">
                      <w:rPr>
                        <w:color w:val="000000"/>
                        <w:sz w:val="22"/>
                        <w:szCs w:val="22"/>
                      </w:rPr>
                    </w:rPrChange>
                  </w:rPr>
                  <w:delText>4x 36GB HD, 12 GB de memória, 4 Processadores RISC Power4+, 1 Unidade fita DAT.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9E88D91" w14:textId="282A8896" w:rsidR="005D38B4" w:rsidRPr="005D38B4" w:rsidDel="002C33A2" w:rsidRDefault="005D38B4">
            <w:pPr>
              <w:pStyle w:val="tabelatextocentralizado"/>
              <w:spacing w:before="0" w:beforeAutospacing="0" w:after="0" w:afterAutospacing="0"/>
              <w:ind w:left="60" w:right="60"/>
              <w:jc w:val="center"/>
              <w:rPr>
                <w:ins w:id="22806" w:author="Willam's Cavalcante do Nascimento" w:date="2021-05-31T20:16:00Z"/>
                <w:del w:id="22807" w:author="Tamires Haniery De Souza Silva [2]" w:date="2021-07-16T16:20:00Z"/>
                <w:color w:val="000000"/>
                <w:rPrChange w:id="22808" w:author="Willam's Cavalcante do Nascimento" w:date="2021-05-31T20:18:00Z">
                  <w:rPr>
                    <w:ins w:id="22809" w:author="Willam's Cavalcante do Nascimento" w:date="2021-05-31T20:16:00Z"/>
                    <w:del w:id="22810" w:author="Tamires Haniery De Souza Silva [2]" w:date="2021-07-16T16:20:00Z"/>
                    <w:color w:val="000000"/>
                    <w:sz w:val="22"/>
                    <w:szCs w:val="22"/>
                  </w:rPr>
                </w:rPrChange>
              </w:rPr>
            </w:pPr>
            <w:ins w:id="22811" w:author="Willam's Cavalcante do Nascimento" w:date="2021-05-31T20:16:00Z">
              <w:del w:id="22812" w:author="Tamires Haniery De Souza Silva [2]" w:date="2021-07-16T16:20:00Z">
                <w:r w:rsidRPr="005D38B4" w:rsidDel="002C33A2">
                  <w:rPr>
                    <w:color w:val="000000"/>
                    <w:rPrChange w:id="22813" w:author="Willam's Cavalcante do Nascimento" w:date="2021-05-31T20:18:00Z">
                      <w:rPr>
                        <w:color w:val="000000"/>
                        <w:sz w:val="22"/>
                        <w:szCs w:val="22"/>
                      </w:rPr>
                    </w:rPrChange>
                  </w:rPr>
                  <w:delText>2</w:delText>
                </w:r>
              </w:del>
            </w:ins>
          </w:p>
        </w:tc>
      </w:tr>
      <w:tr w:rsidR="005D38B4" w:rsidRPr="005D38B4" w:rsidDel="002C33A2" w14:paraId="2F49B0AA" w14:textId="3E4BBE63" w:rsidTr="005D38B4">
        <w:trPr>
          <w:tblCellSpacing w:w="0" w:type="dxa"/>
          <w:ins w:id="22814" w:author="Willam's Cavalcante do Nascimento" w:date="2021-05-31T20:16:00Z"/>
          <w:del w:id="2281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37F185" w14:textId="1A1A7E3F" w:rsidR="005D38B4" w:rsidRPr="005D38B4" w:rsidDel="002C33A2" w:rsidRDefault="005D38B4">
            <w:pPr>
              <w:rPr>
                <w:ins w:id="22816" w:author="Willam's Cavalcante do Nascimento" w:date="2021-05-31T20:16:00Z"/>
                <w:del w:id="22817" w:author="Tamires Haniery De Souza Silva [2]" w:date="2021-07-16T16:20:00Z"/>
                <w:color w:val="000000"/>
                <w:rPrChange w:id="22818" w:author="Willam's Cavalcante do Nascimento" w:date="2021-05-31T20:18:00Z">
                  <w:rPr>
                    <w:ins w:id="22819" w:author="Willam's Cavalcante do Nascimento" w:date="2021-05-31T20:16:00Z"/>
                    <w:del w:id="22820"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3941AD" w14:textId="4EF9F04D" w:rsidR="005D38B4" w:rsidRPr="005D38B4" w:rsidDel="002C33A2" w:rsidRDefault="005D38B4">
            <w:pPr>
              <w:pStyle w:val="tabelatextocentralizado"/>
              <w:spacing w:before="0" w:beforeAutospacing="0" w:after="0" w:afterAutospacing="0"/>
              <w:ind w:left="60" w:right="60"/>
              <w:jc w:val="center"/>
              <w:rPr>
                <w:ins w:id="22821" w:author="Willam's Cavalcante do Nascimento" w:date="2021-05-31T20:16:00Z"/>
                <w:del w:id="22822" w:author="Tamires Haniery De Souza Silva [2]" w:date="2021-07-16T16:20:00Z"/>
                <w:color w:val="000000"/>
                <w:rPrChange w:id="22823" w:author="Willam's Cavalcante do Nascimento" w:date="2021-05-31T20:18:00Z">
                  <w:rPr>
                    <w:ins w:id="22824" w:author="Willam's Cavalcante do Nascimento" w:date="2021-05-31T20:16:00Z"/>
                    <w:del w:id="22825" w:author="Tamires Haniery De Souza Silva [2]" w:date="2021-07-16T16:20:00Z"/>
                    <w:color w:val="000000"/>
                    <w:sz w:val="22"/>
                    <w:szCs w:val="22"/>
                  </w:rPr>
                </w:rPrChange>
              </w:rPr>
            </w:pPr>
            <w:ins w:id="22826" w:author="Willam's Cavalcante do Nascimento" w:date="2021-05-31T20:16:00Z">
              <w:del w:id="22827" w:author="Tamires Haniery De Souza Silva [2]" w:date="2021-07-16T16:20:00Z">
                <w:r w:rsidRPr="005D38B4" w:rsidDel="002C33A2">
                  <w:rPr>
                    <w:color w:val="000000"/>
                    <w:rPrChange w:id="22828" w:author="Willam's Cavalcante do Nascimento" w:date="2021-05-31T20:18:00Z">
                      <w:rPr>
                        <w:color w:val="000000"/>
                        <w:sz w:val="22"/>
                        <w:szCs w:val="22"/>
                      </w:rPr>
                    </w:rPrChange>
                  </w:rPr>
                  <w:delText>DELL / PE R720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E9952D4" w14:textId="408E802A" w:rsidR="005D38B4" w:rsidRPr="005D38B4" w:rsidDel="002C33A2" w:rsidRDefault="005D38B4">
            <w:pPr>
              <w:pStyle w:val="tabelatextocentralizado"/>
              <w:spacing w:before="0" w:beforeAutospacing="0" w:after="0" w:afterAutospacing="0"/>
              <w:ind w:left="60" w:right="60"/>
              <w:jc w:val="center"/>
              <w:rPr>
                <w:ins w:id="22829" w:author="Willam's Cavalcante do Nascimento" w:date="2021-05-31T20:16:00Z"/>
                <w:del w:id="22830" w:author="Tamires Haniery De Souza Silva [2]" w:date="2021-07-16T16:20:00Z"/>
                <w:color w:val="000000"/>
                <w:rPrChange w:id="22831" w:author="Willam's Cavalcante do Nascimento" w:date="2021-05-31T20:18:00Z">
                  <w:rPr>
                    <w:ins w:id="22832" w:author="Willam's Cavalcante do Nascimento" w:date="2021-05-31T20:16:00Z"/>
                    <w:del w:id="22833" w:author="Tamires Haniery De Souza Silva [2]" w:date="2021-07-16T16:20:00Z"/>
                    <w:color w:val="000000"/>
                    <w:sz w:val="22"/>
                    <w:szCs w:val="22"/>
                  </w:rPr>
                </w:rPrChange>
              </w:rPr>
            </w:pPr>
            <w:ins w:id="22834" w:author="Willam's Cavalcante do Nascimento" w:date="2021-05-31T20:16:00Z">
              <w:del w:id="22835" w:author="Tamires Haniery De Souza Silva [2]" w:date="2021-07-16T16:20:00Z">
                <w:r w:rsidRPr="005D38B4" w:rsidDel="002C33A2">
                  <w:rPr>
                    <w:color w:val="000000"/>
                    <w:rPrChange w:id="22836" w:author="Willam's Cavalcante do Nascimento" w:date="2021-05-31T20:18:00Z">
                      <w:rPr>
                        <w:color w:val="000000"/>
                        <w:sz w:val="22"/>
                        <w:szCs w:val="22"/>
                      </w:rPr>
                    </w:rPrChange>
                  </w:rPr>
                  <w:delText>32 GB de memória, 2 x Quad Core Intel Xeon E5-2660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B0B65B5" w14:textId="2EF669F6" w:rsidR="005D38B4" w:rsidRPr="005D38B4" w:rsidDel="002C33A2" w:rsidRDefault="005D38B4">
            <w:pPr>
              <w:pStyle w:val="tabelatextocentralizado"/>
              <w:spacing w:before="0" w:beforeAutospacing="0" w:after="0" w:afterAutospacing="0"/>
              <w:ind w:left="60" w:right="60"/>
              <w:jc w:val="center"/>
              <w:rPr>
                <w:ins w:id="22837" w:author="Willam's Cavalcante do Nascimento" w:date="2021-05-31T20:16:00Z"/>
                <w:del w:id="22838" w:author="Tamires Haniery De Souza Silva [2]" w:date="2021-07-16T16:20:00Z"/>
                <w:color w:val="000000"/>
                <w:rPrChange w:id="22839" w:author="Willam's Cavalcante do Nascimento" w:date="2021-05-31T20:18:00Z">
                  <w:rPr>
                    <w:ins w:id="22840" w:author="Willam's Cavalcante do Nascimento" w:date="2021-05-31T20:16:00Z"/>
                    <w:del w:id="22841" w:author="Tamires Haniery De Souza Silva [2]" w:date="2021-07-16T16:20:00Z"/>
                    <w:color w:val="000000"/>
                    <w:sz w:val="22"/>
                    <w:szCs w:val="22"/>
                  </w:rPr>
                </w:rPrChange>
              </w:rPr>
            </w:pPr>
            <w:ins w:id="22842" w:author="Willam's Cavalcante do Nascimento" w:date="2021-05-31T20:16:00Z">
              <w:del w:id="22843" w:author="Tamires Haniery De Souza Silva [2]" w:date="2021-07-16T16:20:00Z">
                <w:r w:rsidRPr="005D38B4" w:rsidDel="002C33A2">
                  <w:rPr>
                    <w:color w:val="000000"/>
                    <w:rPrChange w:id="22844" w:author="Willam's Cavalcante do Nascimento" w:date="2021-05-31T20:18:00Z">
                      <w:rPr>
                        <w:color w:val="000000"/>
                        <w:sz w:val="22"/>
                        <w:szCs w:val="22"/>
                      </w:rPr>
                    </w:rPrChange>
                  </w:rPr>
                  <w:delText>2</w:delText>
                </w:r>
              </w:del>
            </w:ins>
          </w:p>
        </w:tc>
      </w:tr>
      <w:tr w:rsidR="005D38B4" w:rsidRPr="005D38B4" w:rsidDel="002C33A2" w14:paraId="31848F04" w14:textId="4A4C2D7F" w:rsidTr="005D38B4">
        <w:trPr>
          <w:tblCellSpacing w:w="0" w:type="dxa"/>
          <w:ins w:id="22845" w:author="Willam's Cavalcante do Nascimento" w:date="2021-05-31T20:16:00Z"/>
          <w:del w:id="22846"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0B306A" w14:textId="2409F301" w:rsidR="005D38B4" w:rsidRPr="005D38B4" w:rsidDel="002C33A2" w:rsidRDefault="005D38B4">
            <w:pPr>
              <w:pStyle w:val="tabelatextocentralizado"/>
              <w:spacing w:before="0" w:beforeAutospacing="0" w:after="0" w:afterAutospacing="0"/>
              <w:ind w:left="60" w:right="60"/>
              <w:jc w:val="center"/>
              <w:rPr>
                <w:ins w:id="22847" w:author="Willam's Cavalcante do Nascimento" w:date="2021-05-31T20:16:00Z"/>
                <w:del w:id="22848" w:author="Tamires Haniery De Souza Silva [2]" w:date="2021-07-16T16:20:00Z"/>
                <w:color w:val="000000"/>
                <w:rPrChange w:id="22849" w:author="Willam's Cavalcante do Nascimento" w:date="2021-05-31T20:18:00Z">
                  <w:rPr>
                    <w:ins w:id="22850" w:author="Willam's Cavalcante do Nascimento" w:date="2021-05-31T20:16:00Z"/>
                    <w:del w:id="22851" w:author="Tamires Haniery De Souza Silva [2]" w:date="2021-07-16T16:20:00Z"/>
                    <w:color w:val="000000"/>
                    <w:sz w:val="22"/>
                    <w:szCs w:val="22"/>
                  </w:rPr>
                </w:rPrChange>
              </w:rPr>
            </w:pPr>
            <w:ins w:id="22852" w:author="Willam's Cavalcante do Nascimento" w:date="2021-05-31T20:16:00Z">
              <w:del w:id="22853" w:author="Tamires Haniery De Souza Silva [2]" w:date="2021-07-16T16:20:00Z">
                <w:r w:rsidRPr="005D38B4" w:rsidDel="002C33A2">
                  <w:rPr>
                    <w:rStyle w:val="Forte"/>
                    <w:color w:val="000000"/>
                    <w:rPrChange w:id="22854" w:author="Willam's Cavalcante do Nascimento" w:date="2021-05-31T20:18:00Z">
                      <w:rPr>
                        <w:rStyle w:val="Forte"/>
                        <w:color w:val="000000"/>
                        <w:sz w:val="22"/>
                        <w:szCs w:val="22"/>
                      </w:rPr>
                    </w:rPrChange>
                  </w:rPr>
                  <w:delText>Servidores Blade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D4D375C" w14:textId="4CF073FA" w:rsidR="005D38B4" w:rsidRPr="005D38B4" w:rsidDel="002C33A2" w:rsidRDefault="005D38B4">
            <w:pPr>
              <w:pStyle w:val="tabelatextocentralizado"/>
              <w:spacing w:before="0" w:beforeAutospacing="0" w:after="0" w:afterAutospacing="0"/>
              <w:ind w:left="60" w:right="60"/>
              <w:jc w:val="center"/>
              <w:rPr>
                <w:ins w:id="22855" w:author="Willam's Cavalcante do Nascimento" w:date="2021-05-31T20:16:00Z"/>
                <w:del w:id="22856" w:author="Tamires Haniery De Souza Silva [2]" w:date="2021-07-16T16:20:00Z"/>
                <w:color w:val="000000"/>
                <w:rPrChange w:id="22857" w:author="Willam's Cavalcante do Nascimento" w:date="2021-05-31T20:18:00Z">
                  <w:rPr>
                    <w:ins w:id="22858" w:author="Willam's Cavalcante do Nascimento" w:date="2021-05-31T20:16:00Z"/>
                    <w:del w:id="22859" w:author="Tamires Haniery De Souza Silva [2]" w:date="2021-07-16T16:20:00Z"/>
                    <w:color w:val="000000"/>
                    <w:sz w:val="22"/>
                    <w:szCs w:val="22"/>
                  </w:rPr>
                </w:rPrChange>
              </w:rPr>
            </w:pPr>
            <w:ins w:id="22860" w:author="Willam's Cavalcante do Nascimento" w:date="2021-05-31T20:16:00Z">
              <w:del w:id="22861" w:author="Tamires Haniery De Souza Silva [2]" w:date="2021-07-16T16:20:00Z">
                <w:r w:rsidRPr="005D38B4" w:rsidDel="002C33A2">
                  <w:rPr>
                    <w:color w:val="000000"/>
                    <w:rPrChange w:id="22862" w:author="Willam's Cavalcante do Nascimento" w:date="2021-05-31T20:18:00Z">
                      <w:rPr>
                        <w:color w:val="000000"/>
                        <w:sz w:val="22"/>
                        <w:szCs w:val="22"/>
                      </w:rPr>
                    </w:rPrChange>
                  </w:rPr>
                  <w:delText>Chassis HP c7000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651B0FF" w14:textId="30B92C27" w:rsidR="005D38B4" w:rsidRPr="005D38B4" w:rsidDel="002C33A2" w:rsidRDefault="005D38B4">
            <w:pPr>
              <w:pStyle w:val="tabelatextocentralizado"/>
              <w:spacing w:before="0" w:beforeAutospacing="0" w:after="0" w:afterAutospacing="0"/>
              <w:ind w:left="60" w:right="60"/>
              <w:jc w:val="center"/>
              <w:rPr>
                <w:ins w:id="22863" w:author="Willam's Cavalcante do Nascimento" w:date="2021-05-31T20:16:00Z"/>
                <w:del w:id="22864" w:author="Tamires Haniery De Souza Silva [2]" w:date="2021-07-16T16:20:00Z"/>
                <w:color w:val="000000"/>
                <w:rPrChange w:id="22865" w:author="Willam's Cavalcante do Nascimento" w:date="2021-05-31T20:18:00Z">
                  <w:rPr>
                    <w:ins w:id="22866" w:author="Willam's Cavalcante do Nascimento" w:date="2021-05-31T20:16:00Z"/>
                    <w:del w:id="22867" w:author="Tamires Haniery De Souza Silva [2]" w:date="2021-07-16T16:20:00Z"/>
                    <w:color w:val="000000"/>
                    <w:sz w:val="22"/>
                    <w:szCs w:val="22"/>
                  </w:rPr>
                </w:rPrChange>
              </w:rPr>
            </w:pPr>
            <w:ins w:id="22868" w:author="Willam's Cavalcante do Nascimento" w:date="2021-05-31T20:16:00Z">
              <w:del w:id="22869" w:author="Tamires Haniery De Souza Silva [2]" w:date="2021-07-16T16:20:00Z">
                <w:r w:rsidRPr="005D38B4" w:rsidDel="002C33A2">
                  <w:rPr>
                    <w:color w:val="000000"/>
                    <w:rPrChange w:id="22870" w:author="Willam's Cavalcante do Nascimento" w:date="2021-05-31T20:18:00Z">
                      <w:rPr>
                        <w:color w:val="000000"/>
                        <w:sz w:val="22"/>
                        <w:szCs w:val="22"/>
                      </w:rPr>
                    </w:rPrChange>
                  </w:rPr>
                  <w:delText>Cada chassi com 6 fontes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6FFE1C1" w14:textId="7EF2F920" w:rsidR="005D38B4" w:rsidRPr="005D38B4" w:rsidDel="002C33A2" w:rsidRDefault="005D38B4">
            <w:pPr>
              <w:pStyle w:val="tabelatextocentralizado"/>
              <w:spacing w:before="0" w:beforeAutospacing="0" w:after="0" w:afterAutospacing="0"/>
              <w:ind w:left="60" w:right="60"/>
              <w:jc w:val="center"/>
              <w:rPr>
                <w:ins w:id="22871" w:author="Willam's Cavalcante do Nascimento" w:date="2021-05-31T20:16:00Z"/>
                <w:del w:id="22872" w:author="Tamires Haniery De Souza Silva [2]" w:date="2021-07-16T16:20:00Z"/>
                <w:color w:val="000000"/>
                <w:rPrChange w:id="22873" w:author="Willam's Cavalcante do Nascimento" w:date="2021-05-31T20:18:00Z">
                  <w:rPr>
                    <w:ins w:id="22874" w:author="Willam's Cavalcante do Nascimento" w:date="2021-05-31T20:16:00Z"/>
                    <w:del w:id="22875" w:author="Tamires Haniery De Souza Silva [2]" w:date="2021-07-16T16:20:00Z"/>
                    <w:color w:val="000000"/>
                    <w:sz w:val="22"/>
                    <w:szCs w:val="22"/>
                  </w:rPr>
                </w:rPrChange>
              </w:rPr>
            </w:pPr>
            <w:ins w:id="22876" w:author="Willam's Cavalcante do Nascimento" w:date="2021-05-31T20:16:00Z">
              <w:del w:id="22877" w:author="Tamires Haniery De Souza Silva [2]" w:date="2021-07-16T16:20:00Z">
                <w:r w:rsidRPr="005D38B4" w:rsidDel="002C33A2">
                  <w:rPr>
                    <w:color w:val="000000"/>
                    <w:rPrChange w:id="22878" w:author="Willam's Cavalcante do Nascimento" w:date="2021-05-31T20:18:00Z">
                      <w:rPr>
                        <w:color w:val="000000"/>
                        <w:sz w:val="22"/>
                        <w:szCs w:val="22"/>
                      </w:rPr>
                    </w:rPrChange>
                  </w:rPr>
                  <w:delText>2</w:delText>
                </w:r>
              </w:del>
            </w:ins>
          </w:p>
        </w:tc>
      </w:tr>
      <w:tr w:rsidR="005D38B4" w:rsidRPr="005D38B4" w:rsidDel="002C33A2" w14:paraId="035C74D6" w14:textId="71D67ED5" w:rsidTr="005D38B4">
        <w:trPr>
          <w:tblCellSpacing w:w="0" w:type="dxa"/>
          <w:ins w:id="22879" w:author="Willam's Cavalcante do Nascimento" w:date="2021-05-31T20:16:00Z"/>
          <w:del w:id="2288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6F677E" w14:textId="677A3820" w:rsidR="005D38B4" w:rsidRPr="005D38B4" w:rsidDel="002C33A2" w:rsidRDefault="005D38B4">
            <w:pPr>
              <w:rPr>
                <w:ins w:id="22881" w:author="Willam's Cavalcante do Nascimento" w:date="2021-05-31T20:16:00Z"/>
                <w:del w:id="22882" w:author="Tamires Haniery De Souza Silva [2]" w:date="2021-07-16T16:20:00Z"/>
                <w:color w:val="000000"/>
                <w:rPrChange w:id="22883" w:author="Willam's Cavalcante do Nascimento" w:date="2021-05-31T20:18:00Z">
                  <w:rPr>
                    <w:ins w:id="22884" w:author="Willam's Cavalcante do Nascimento" w:date="2021-05-31T20:16:00Z"/>
                    <w:del w:id="2288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E21AD9" w14:textId="5669B551" w:rsidR="005D38B4" w:rsidRPr="005D38B4" w:rsidDel="002C33A2" w:rsidRDefault="005D38B4">
            <w:pPr>
              <w:pStyle w:val="tabelatextocentralizado"/>
              <w:spacing w:before="0" w:beforeAutospacing="0" w:after="0" w:afterAutospacing="0"/>
              <w:ind w:left="60" w:right="60"/>
              <w:jc w:val="center"/>
              <w:rPr>
                <w:ins w:id="22886" w:author="Willam's Cavalcante do Nascimento" w:date="2021-05-31T20:16:00Z"/>
                <w:del w:id="22887" w:author="Tamires Haniery De Souza Silva [2]" w:date="2021-07-16T16:20:00Z"/>
                <w:color w:val="000000"/>
                <w:rPrChange w:id="22888" w:author="Willam's Cavalcante do Nascimento" w:date="2021-05-31T20:18:00Z">
                  <w:rPr>
                    <w:ins w:id="22889" w:author="Willam's Cavalcante do Nascimento" w:date="2021-05-31T20:16:00Z"/>
                    <w:del w:id="22890" w:author="Tamires Haniery De Souza Silva [2]" w:date="2021-07-16T16:20:00Z"/>
                    <w:color w:val="000000"/>
                    <w:sz w:val="22"/>
                    <w:szCs w:val="22"/>
                  </w:rPr>
                </w:rPrChange>
              </w:rPr>
            </w:pPr>
            <w:ins w:id="22891" w:author="Willam's Cavalcante do Nascimento" w:date="2021-05-31T20:16:00Z">
              <w:del w:id="22892" w:author="Tamires Haniery De Souza Silva [2]" w:date="2021-07-16T16:20:00Z">
                <w:r w:rsidRPr="005D38B4" w:rsidDel="002C33A2">
                  <w:rPr>
                    <w:color w:val="000000"/>
                    <w:rPrChange w:id="22893" w:author="Willam's Cavalcante do Nascimento" w:date="2021-05-31T20:18:00Z">
                      <w:rPr>
                        <w:color w:val="000000"/>
                        <w:sz w:val="22"/>
                        <w:szCs w:val="22"/>
                      </w:rPr>
                    </w:rPrChange>
                  </w:rPr>
                  <w:delText>HP / BL460C</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62CDB03" w14:textId="193912C8" w:rsidR="005D38B4" w:rsidRPr="005D38B4" w:rsidDel="002C33A2" w:rsidRDefault="005D38B4">
            <w:pPr>
              <w:pStyle w:val="tabelatextocentralizado"/>
              <w:spacing w:before="0" w:beforeAutospacing="0" w:after="0" w:afterAutospacing="0"/>
              <w:ind w:left="60" w:right="60"/>
              <w:jc w:val="center"/>
              <w:rPr>
                <w:ins w:id="22894" w:author="Willam's Cavalcante do Nascimento" w:date="2021-05-31T20:16:00Z"/>
                <w:del w:id="22895" w:author="Tamires Haniery De Souza Silva [2]" w:date="2021-07-16T16:20:00Z"/>
                <w:color w:val="000000"/>
                <w:rPrChange w:id="22896" w:author="Willam's Cavalcante do Nascimento" w:date="2021-05-31T20:18:00Z">
                  <w:rPr>
                    <w:ins w:id="22897" w:author="Willam's Cavalcante do Nascimento" w:date="2021-05-31T20:16:00Z"/>
                    <w:del w:id="22898" w:author="Tamires Haniery De Souza Silva [2]" w:date="2021-07-16T16:20:00Z"/>
                    <w:color w:val="000000"/>
                    <w:sz w:val="22"/>
                    <w:szCs w:val="22"/>
                  </w:rPr>
                </w:rPrChange>
              </w:rPr>
            </w:pPr>
            <w:ins w:id="22899" w:author="Willam's Cavalcante do Nascimento" w:date="2021-05-31T20:16:00Z">
              <w:del w:id="22900" w:author="Tamires Haniery De Souza Silva [2]" w:date="2021-07-16T16:20:00Z">
                <w:r w:rsidRPr="005D38B4" w:rsidDel="002C33A2">
                  <w:rPr>
                    <w:color w:val="000000"/>
                    <w:rPrChange w:id="22901" w:author="Willam's Cavalcante do Nascimento" w:date="2021-05-31T20:18:00Z">
                      <w:rPr>
                        <w:color w:val="000000"/>
                        <w:sz w:val="22"/>
                        <w:szCs w:val="22"/>
                      </w:rPr>
                    </w:rPrChange>
                  </w:rPr>
                  <w:delText>Hpe (Gen8) de dois processadores de núcleo óctuplo com 256GB de RAM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1DAD64F" w14:textId="2D7B64CB" w:rsidR="005D38B4" w:rsidRPr="005D38B4" w:rsidDel="002C33A2" w:rsidRDefault="005D38B4">
            <w:pPr>
              <w:pStyle w:val="tabelatextocentralizado"/>
              <w:spacing w:before="0" w:beforeAutospacing="0" w:after="0" w:afterAutospacing="0"/>
              <w:ind w:left="60" w:right="60"/>
              <w:jc w:val="center"/>
              <w:rPr>
                <w:ins w:id="22902" w:author="Willam's Cavalcante do Nascimento" w:date="2021-05-31T20:16:00Z"/>
                <w:del w:id="22903" w:author="Tamires Haniery De Souza Silva [2]" w:date="2021-07-16T16:20:00Z"/>
                <w:color w:val="000000"/>
                <w:rPrChange w:id="22904" w:author="Willam's Cavalcante do Nascimento" w:date="2021-05-31T20:18:00Z">
                  <w:rPr>
                    <w:ins w:id="22905" w:author="Willam's Cavalcante do Nascimento" w:date="2021-05-31T20:16:00Z"/>
                    <w:del w:id="22906" w:author="Tamires Haniery De Souza Silva [2]" w:date="2021-07-16T16:20:00Z"/>
                    <w:color w:val="000000"/>
                    <w:sz w:val="22"/>
                    <w:szCs w:val="22"/>
                  </w:rPr>
                </w:rPrChange>
              </w:rPr>
            </w:pPr>
            <w:ins w:id="22907" w:author="Willam's Cavalcante do Nascimento" w:date="2021-05-31T20:16:00Z">
              <w:del w:id="22908" w:author="Tamires Haniery De Souza Silva [2]" w:date="2021-07-16T16:20:00Z">
                <w:r w:rsidRPr="005D38B4" w:rsidDel="002C33A2">
                  <w:rPr>
                    <w:color w:val="000000"/>
                    <w:rPrChange w:id="22909" w:author="Willam's Cavalcante do Nascimento" w:date="2021-05-31T20:18:00Z">
                      <w:rPr>
                        <w:color w:val="000000"/>
                        <w:sz w:val="22"/>
                        <w:szCs w:val="22"/>
                      </w:rPr>
                    </w:rPrChange>
                  </w:rPr>
                  <w:delText>22</w:delText>
                </w:r>
              </w:del>
            </w:ins>
          </w:p>
        </w:tc>
      </w:tr>
      <w:tr w:rsidR="005D38B4" w:rsidRPr="005D38B4" w:rsidDel="002C33A2" w14:paraId="487596E7" w14:textId="2895EA1F" w:rsidTr="005D38B4">
        <w:trPr>
          <w:tblCellSpacing w:w="0" w:type="dxa"/>
          <w:ins w:id="22910" w:author="Willam's Cavalcante do Nascimento" w:date="2021-05-31T20:16:00Z"/>
          <w:del w:id="2291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FAEAF2" w14:textId="4CCCAF55" w:rsidR="005D38B4" w:rsidRPr="005D38B4" w:rsidDel="002C33A2" w:rsidRDefault="005D38B4">
            <w:pPr>
              <w:rPr>
                <w:ins w:id="22912" w:author="Willam's Cavalcante do Nascimento" w:date="2021-05-31T20:16:00Z"/>
                <w:del w:id="22913" w:author="Tamires Haniery De Souza Silva [2]" w:date="2021-07-16T16:20:00Z"/>
                <w:color w:val="000000"/>
                <w:rPrChange w:id="22914" w:author="Willam's Cavalcante do Nascimento" w:date="2021-05-31T20:18:00Z">
                  <w:rPr>
                    <w:ins w:id="22915" w:author="Willam's Cavalcante do Nascimento" w:date="2021-05-31T20:16:00Z"/>
                    <w:del w:id="22916"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13F80B" w14:textId="3C947303" w:rsidR="005D38B4" w:rsidRPr="005D38B4" w:rsidDel="002C33A2" w:rsidRDefault="005D38B4">
            <w:pPr>
              <w:pStyle w:val="tabelatextocentralizado"/>
              <w:spacing w:before="0" w:beforeAutospacing="0" w:after="0" w:afterAutospacing="0"/>
              <w:ind w:left="60" w:right="60"/>
              <w:jc w:val="center"/>
              <w:rPr>
                <w:ins w:id="22917" w:author="Willam's Cavalcante do Nascimento" w:date="2021-05-31T20:16:00Z"/>
                <w:del w:id="22918" w:author="Tamires Haniery De Souza Silva [2]" w:date="2021-07-16T16:20:00Z"/>
                <w:color w:val="000000"/>
                <w:rPrChange w:id="22919" w:author="Willam's Cavalcante do Nascimento" w:date="2021-05-31T20:18:00Z">
                  <w:rPr>
                    <w:ins w:id="22920" w:author="Willam's Cavalcante do Nascimento" w:date="2021-05-31T20:16:00Z"/>
                    <w:del w:id="22921" w:author="Tamires Haniery De Souza Silva [2]" w:date="2021-07-16T16:20:00Z"/>
                    <w:color w:val="000000"/>
                    <w:sz w:val="22"/>
                    <w:szCs w:val="22"/>
                  </w:rPr>
                </w:rPrChange>
              </w:rPr>
            </w:pPr>
            <w:ins w:id="22922" w:author="Willam's Cavalcante do Nascimento" w:date="2021-05-31T20:16:00Z">
              <w:del w:id="22923" w:author="Tamires Haniery De Souza Silva [2]" w:date="2021-07-16T16:20:00Z">
                <w:r w:rsidRPr="005D38B4" w:rsidDel="002C33A2">
                  <w:rPr>
                    <w:color w:val="000000"/>
                    <w:rPrChange w:id="22924" w:author="Willam's Cavalcante do Nascimento" w:date="2021-05-31T20:18:00Z">
                      <w:rPr>
                        <w:color w:val="000000"/>
                        <w:sz w:val="22"/>
                        <w:szCs w:val="22"/>
                      </w:rPr>
                    </w:rPrChange>
                  </w:rPr>
                  <w:delText>HP / BL460C</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61F8554" w14:textId="5C30C81F" w:rsidR="005D38B4" w:rsidRPr="005D38B4" w:rsidDel="002C33A2" w:rsidRDefault="005D38B4">
            <w:pPr>
              <w:pStyle w:val="tabelatextocentralizado"/>
              <w:spacing w:before="0" w:beforeAutospacing="0" w:after="0" w:afterAutospacing="0"/>
              <w:ind w:left="60" w:right="60"/>
              <w:jc w:val="center"/>
              <w:rPr>
                <w:ins w:id="22925" w:author="Willam's Cavalcante do Nascimento" w:date="2021-05-31T20:16:00Z"/>
                <w:del w:id="22926" w:author="Tamires Haniery De Souza Silva [2]" w:date="2021-07-16T16:20:00Z"/>
                <w:color w:val="000000"/>
                <w:rPrChange w:id="22927" w:author="Willam's Cavalcante do Nascimento" w:date="2021-05-31T20:18:00Z">
                  <w:rPr>
                    <w:ins w:id="22928" w:author="Willam's Cavalcante do Nascimento" w:date="2021-05-31T20:16:00Z"/>
                    <w:del w:id="22929" w:author="Tamires Haniery De Souza Silva [2]" w:date="2021-07-16T16:20:00Z"/>
                    <w:color w:val="000000"/>
                    <w:sz w:val="22"/>
                    <w:szCs w:val="22"/>
                  </w:rPr>
                </w:rPrChange>
              </w:rPr>
            </w:pPr>
            <w:ins w:id="22930" w:author="Willam's Cavalcante do Nascimento" w:date="2021-05-31T20:16:00Z">
              <w:del w:id="22931" w:author="Tamires Haniery De Souza Silva [2]" w:date="2021-07-16T16:20:00Z">
                <w:r w:rsidRPr="005D38B4" w:rsidDel="002C33A2">
                  <w:rPr>
                    <w:color w:val="000000"/>
                    <w:rPrChange w:id="22932" w:author="Willam's Cavalcante do Nascimento" w:date="2021-05-31T20:18:00Z">
                      <w:rPr>
                        <w:color w:val="000000"/>
                        <w:sz w:val="22"/>
                        <w:szCs w:val="22"/>
                      </w:rPr>
                    </w:rPrChange>
                  </w:rPr>
                  <w:delText>Hpe (Gen10) 1 TB RAM, dois sockets com vinte e dois núcleos de 2.1 Ghz</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24ABE5C" w14:textId="28463617" w:rsidR="005D38B4" w:rsidRPr="005D38B4" w:rsidDel="002C33A2" w:rsidRDefault="005D38B4">
            <w:pPr>
              <w:pStyle w:val="tabelatextocentralizado"/>
              <w:spacing w:before="0" w:beforeAutospacing="0" w:after="0" w:afterAutospacing="0"/>
              <w:ind w:left="60" w:right="60"/>
              <w:jc w:val="center"/>
              <w:rPr>
                <w:ins w:id="22933" w:author="Willam's Cavalcante do Nascimento" w:date="2021-05-31T20:16:00Z"/>
                <w:del w:id="22934" w:author="Tamires Haniery De Souza Silva [2]" w:date="2021-07-16T16:20:00Z"/>
                <w:color w:val="000000"/>
                <w:rPrChange w:id="22935" w:author="Willam's Cavalcante do Nascimento" w:date="2021-05-31T20:18:00Z">
                  <w:rPr>
                    <w:ins w:id="22936" w:author="Willam's Cavalcante do Nascimento" w:date="2021-05-31T20:16:00Z"/>
                    <w:del w:id="22937" w:author="Tamires Haniery De Souza Silva [2]" w:date="2021-07-16T16:20:00Z"/>
                    <w:color w:val="000000"/>
                    <w:sz w:val="22"/>
                    <w:szCs w:val="22"/>
                  </w:rPr>
                </w:rPrChange>
              </w:rPr>
            </w:pPr>
            <w:ins w:id="22938" w:author="Willam's Cavalcante do Nascimento" w:date="2021-05-31T20:16:00Z">
              <w:del w:id="22939" w:author="Tamires Haniery De Souza Silva [2]" w:date="2021-07-16T16:20:00Z">
                <w:r w:rsidRPr="005D38B4" w:rsidDel="002C33A2">
                  <w:rPr>
                    <w:color w:val="000000"/>
                    <w:rPrChange w:id="22940" w:author="Willam's Cavalcante do Nascimento" w:date="2021-05-31T20:18:00Z">
                      <w:rPr>
                        <w:color w:val="000000"/>
                        <w:sz w:val="22"/>
                        <w:szCs w:val="22"/>
                      </w:rPr>
                    </w:rPrChange>
                  </w:rPr>
                  <w:delText>10</w:delText>
                </w:r>
              </w:del>
            </w:ins>
          </w:p>
        </w:tc>
      </w:tr>
      <w:tr w:rsidR="005D38B4" w:rsidRPr="005D38B4" w:rsidDel="002C33A2" w14:paraId="1F42D3F5" w14:textId="362C727C" w:rsidTr="005D38B4">
        <w:trPr>
          <w:tblCellSpacing w:w="0" w:type="dxa"/>
          <w:ins w:id="22941" w:author="Willam's Cavalcante do Nascimento" w:date="2021-05-31T20:16:00Z"/>
          <w:del w:id="2294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22B00B2" w14:textId="2877EE3E" w:rsidR="005D38B4" w:rsidRPr="005D38B4" w:rsidDel="002C33A2" w:rsidRDefault="005D38B4">
            <w:pPr>
              <w:pStyle w:val="tabelatextocentralizado"/>
              <w:spacing w:before="0" w:beforeAutospacing="0" w:after="0" w:afterAutospacing="0"/>
              <w:ind w:left="60" w:right="60"/>
              <w:jc w:val="center"/>
              <w:rPr>
                <w:ins w:id="22943" w:author="Willam's Cavalcante do Nascimento" w:date="2021-05-31T20:16:00Z"/>
                <w:del w:id="22944" w:author="Tamires Haniery De Souza Silva [2]" w:date="2021-07-16T16:20:00Z"/>
                <w:color w:val="000000"/>
                <w:rPrChange w:id="22945" w:author="Willam's Cavalcante do Nascimento" w:date="2021-05-31T20:18:00Z">
                  <w:rPr>
                    <w:ins w:id="22946" w:author="Willam's Cavalcante do Nascimento" w:date="2021-05-31T20:16:00Z"/>
                    <w:del w:id="22947" w:author="Tamires Haniery De Souza Silva [2]" w:date="2021-07-16T16:20:00Z"/>
                    <w:color w:val="000000"/>
                    <w:sz w:val="22"/>
                    <w:szCs w:val="22"/>
                  </w:rPr>
                </w:rPrChange>
              </w:rPr>
            </w:pPr>
            <w:ins w:id="22948" w:author="Willam's Cavalcante do Nascimento" w:date="2021-05-31T20:16:00Z">
              <w:del w:id="22949" w:author="Tamires Haniery De Souza Silva [2]" w:date="2021-07-16T16:20:00Z">
                <w:r w:rsidRPr="005D38B4" w:rsidDel="002C33A2">
                  <w:rPr>
                    <w:rStyle w:val="Forte"/>
                    <w:color w:val="000000"/>
                    <w:rPrChange w:id="22950" w:author="Willam's Cavalcante do Nascimento" w:date="2021-05-31T20:18:00Z">
                      <w:rPr>
                        <w:rStyle w:val="Forte"/>
                        <w:color w:val="000000"/>
                        <w:sz w:val="22"/>
                        <w:szCs w:val="22"/>
                      </w:rPr>
                    </w:rPrChange>
                  </w:rPr>
                  <w:delText>Storage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6C69245" w14:textId="1C91C827" w:rsidR="005D38B4" w:rsidRPr="005D38B4" w:rsidDel="002C33A2" w:rsidRDefault="005D38B4">
            <w:pPr>
              <w:pStyle w:val="tabelatextocentralizado"/>
              <w:spacing w:before="0" w:beforeAutospacing="0" w:after="0" w:afterAutospacing="0"/>
              <w:ind w:left="60" w:right="60"/>
              <w:jc w:val="center"/>
              <w:rPr>
                <w:ins w:id="22951" w:author="Willam's Cavalcante do Nascimento" w:date="2021-05-31T20:16:00Z"/>
                <w:del w:id="22952" w:author="Tamires Haniery De Souza Silva [2]" w:date="2021-07-16T16:20:00Z"/>
                <w:color w:val="000000"/>
                <w:rPrChange w:id="22953" w:author="Willam's Cavalcante do Nascimento" w:date="2021-05-31T20:18:00Z">
                  <w:rPr>
                    <w:ins w:id="22954" w:author="Willam's Cavalcante do Nascimento" w:date="2021-05-31T20:16:00Z"/>
                    <w:del w:id="22955" w:author="Tamires Haniery De Souza Silva [2]" w:date="2021-07-16T16:20:00Z"/>
                    <w:color w:val="000000"/>
                    <w:sz w:val="22"/>
                    <w:szCs w:val="22"/>
                  </w:rPr>
                </w:rPrChange>
              </w:rPr>
            </w:pPr>
            <w:ins w:id="22956" w:author="Willam's Cavalcante do Nascimento" w:date="2021-05-31T20:16:00Z">
              <w:del w:id="22957" w:author="Tamires Haniery De Souza Silva [2]" w:date="2021-07-16T16:20:00Z">
                <w:r w:rsidRPr="005D38B4" w:rsidDel="002C33A2">
                  <w:rPr>
                    <w:color w:val="000000"/>
                    <w:rPrChange w:id="22958" w:author="Willam's Cavalcante do Nascimento" w:date="2021-05-31T20:18:00Z">
                      <w:rPr>
                        <w:color w:val="000000"/>
                        <w:sz w:val="22"/>
                        <w:szCs w:val="22"/>
                      </w:rPr>
                    </w:rPrChange>
                  </w:rPr>
                  <w:delText>NetApp FAS9000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AE6203C" w14:textId="79A4C6F9" w:rsidR="005D38B4" w:rsidRPr="005D38B4" w:rsidDel="002C33A2" w:rsidRDefault="005D38B4">
            <w:pPr>
              <w:pStyle w:val="tabelatextocentralizado"/>
              <w:spacing w:before="0" w:beforeAutospacing="0" w:after="0" w:afterAutospacing="0"/>
              <w:ind w:left="60" w:right="60"/>
              <w:jc w:val="center"/>
              <w:rPr>
                <w:ins w:id="22959" w:author="Willam's Cavalcante do Nascimento" w:date="2021-05-31T20:16:00Z"/>
                <w:del w:id="22960" w:author="Tamires Haniery De Souza Silva [2]" w:date="2021-07-16T16:20:00Z"/>
                <w:color w:val="000000"/>
                <w:rPrChange w:id="22961" w:author="Willam's Cavalcante do Nascimento" w:date="2021-05-31T20:18:00Z">
                  <w:rPr>
                    <w:ins w:id="22962" w:author="Willam's Cavalcante do Nascimento" w:date="2021-05-31T20:16:00Z"/>
                    <w:del w:id="22963" w:author="Tamires Haniery De Souza Silva [2]" w:date="2021-07-16T16:20:00Z"/>
                    <w:color w:val="000000"/>
                    <w:sz w:val="22"/>
                    <w:szCs w:val="22"/>
                  </w:rPr>
                </w:rPrChange>
              </w:rPr>
            </w:pPr>
            <w:ins w:id="22964" w:author="Willam's Cavalcante do Nascimento" w:date="2021-05-31T20:16:00Z">
              <w:del w:id="22965" w:author="Tamires Haniery De Souza Silva [2]" w:date="2021-07-16T16:20:00Z">
                <w:r w:rsidRPr="005D38B4" w:rsidDel="002C33A2">
                  <w:rPr>
                    <w:color w:val="000000"/>
                    <w:rPrChange w:id="22966" w:author="Willam's Cavalcante do Nascimento" w:date="2021-05-31T20:18:00Z">
                      <w:rPr>
                        <w:color w:val="000000"/>
                        <w:sz w:val="22"/>
                        <w:szCs w:val="22"/>
                      </w:rPr>
                    </w:rPrChange>
                  </w:rPr>
                  <w:delText>2 Controladoras e uma capacidade de 400TB sendo shelves com discos SATA(344TB) e shelves com discos SAS(72TB). Protocols suportados: FC, FCoE, iSCSI, NFS, pNFS, CIFS/SMB.</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96F55FE" w14:textId="52F25825" w:rsidR="005D38B4" w:rsidRPr="005D38B4" w:rsidDel="002C33A2" w:rsidRDefault="005D38B4">
            <w:pPr>
              <w:pStyle w:val="tabelatextocentralizado"/>
              <w:spacing w:before="0" w:beforeAutospacing="0" w:after="0" w:afterAutospacing="0"/>
              <w:ind w:left="60" w:right="60"/>
              <w:jc w:val="center"/>
              <w:rPr>
                <w:ins w:id="22967" w:author="Willam's Cavalcante do Nascimento" w:date="2021-05-31T20:16:00Z"/>
                <w:del w:id="22968" w:author="Tamires Haniery De Souza Silva [2]" w:date="2021-07-16T16:20:00Z"/>
                <w:color w:val="000000"/>
                <w:rPrChange w:id="22969" w:author="Willam's Cavalcante do Nascimento" w:date="2021-05-31T20:18:00Z">
                  <w:rPr>
                    <w:ins w:id="22970" w:author="Willam's Cavalcante do Nascimento" w:date="2021-05-31T20:16:00Z"/>
                    <w:del w:id="22971" w:author="Tamires Haniery De Souza Silva [2]" w:date="2021-07-16T16:20:00Z"/>
                    <w:color w:val="000000"/>
                    <w:sz w:val="22"/>
                    <w:szCs w:val="22"/>
                  </w:rPr>
                </w:rPrChange>
              </w:rPr>
            </w:pPr>
            <w:ins w:id="22972" w:author="Willam's Cavalcante do Nascimento" w:date="2021-05-31T20:16:00Z">
              <w:del w:id="22973" w:author="Tamires Haniery De Souza Silva [2]" w:date="2021-07-16T16:20:00Z">
                <w:r w:rsidRPr="005D38B4" w:rsidDel="002C33A2">
                  <w:rPr>
                    <w:color w:val="000000"/>
                    <w:rPrChange w:id="22974" w:author="Willam's Cavalcante do Nascimento" w:date="2021-05-31T20:18:00Z">
                      <w:rPr>
                        <w:color w:val="000000"/>
                        <w:sz w:val="22"/>
                        <w:szCs w:val="22"/>
                      </w:rPr>
                    </w:rPrChange>
                  </w:rPr>
                  <w:delText>1</w:delText>
                </w:r>
              </w:del>
            </w:ins>
          </w:p>
        </w:tc>
      </w:tr>
      <w:tr w:rsidR="005D38B4" w:rsidRPr="005D38B4" w:rsidDel="002C33A2" w14:paraId="253421E4" w14:textId="72B0CFEA" w:rsidTr="005D38B4">
        <w:trPr>
          <w:tblCellSpacing w:w="0" w:type="dxa"/>
          <w:ins w:id="22975" w:author="Willam's Cavalcante do Nascimento" w:date="2021-05-31T20:16:00Z"/>
          <w:del w:id="22976"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CA19F2" w14:textId="08170177" w:rsidR="005D38B4" w:rsidRPr="005D38B4" w:rsidDel="002C33A2" w:rsidRDefault="005D38B4">
            <w:pPr>
              <w:pStyle w:val="tabelatextocentralizado"/>
              <w:spacing w:before="0" w:beforeAutospacing="0" w:after="0" w:afterAutospacing="0"/>
              <w:ind w:left="60" w:right="60"/>
              <w:jc w:val="center"/>
              <w:rPr>
                <w:ins w:id="22977" w:author="Willam's Cavalcante do Nascimento" w:date="2021-05-31T20:16:00Z"/>
                <w:del w:id="22978" w:author="Tamires Haniery De Souza Silva [2]" w:date="2021-07-16T16:20:00Z"/>
                <w:color w:val="000000"/>
                <w:rPrChange w:id="22979" w:author="Willam's Cavalcante do Nascimento" w:date="2021-05-31T20:18:00Z">
                  <w:rPr>
                    <w:ins w:id="22980" w:author="Willam's Cavalcante do Nascimento" w:date="2021-05-31T20:16:00Z"/>
                    <w:del w:id="22981" w:author="Tamires Haniery De Souza Silva [2]" w:date="2021-07-16T16:20:00Z"/>
                    <w:color w:val="000000"/>
                    <w:sz w:val="22"/>
                    <w:szCs w:val="22"/>
                  </w:rPr>
                </w:rPrChange>
              </w:rPr>
            </w:pPr>
            <w:ins w:id="22982" w:author="Willam's Cavalcante do Nascimento" w:date="2021-05-31T20:16:00Z">
              <w:del w:id="22983" w:author="Tamires Haniery De Souza Silva [2]" w:date="2021-07-16T16:20:00Z">
                <w:r w:rsidRPr="005D38B4" w:rsidDel="002C33A2">
                  <w:rPr>
                    <w:rStyle w:val="Forte"/>
                    <w:color w:val="000000"/>
                    <w:rPrChange w:id="22984" w:author="Willam's Cavalcante do Nascimento" w:date="2021-05-31T20:18:00Z">
                      <w:rPr>
                        <w:rStyle w:val="Forte"/>
                        <w:color w:val="000000"/>
                        <w:sz w:val="22"/>
                        <w:szCs w:val="22"/>
                      </w:rPr>
                    </w:rPrChange>
                  </w:rPr>
                  <w:delText>Backup</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1523EBE" w14:textId="14E283E8" w:rsidR="005D38B4" w:rsidRPr="005D38B4" w:rsidDel="002C33A2" w:rsidRDefault="005D38B4">
            <w:pPr>
              <w:pStyle w:val="tabelatextocentralizado"/>
              <w:spacing w:before="0" w:beforeAutospacing="0" w:after="0" w:afterAutospacing="0"/>
              <w:ind w:left="60" w:right="60"/>
              <w:jc w:val="center"/>
              <w:rPr>
                <w:ins w:id="22985" w:author="Willam's Cavalcante do Nascimento" w:date="2021-05-31T20:16:00Z"/>
                <w:del w:id="22986" w:author="Tamires Haniery De Souza Silva [2]" w:date="2021-07-16T16:20:00Z"/>
                <w:color w:val="000000"/>
                <w:rPrChange w:id="22987" w:author="Willam's Cavalcante do Nascimento" w:date="2021-05-31T20:18:00Z">
                  <w:rPr>
                    <w:ins w:id="22988" w:author="Willam's Cavalcante do Nascimento" w:date="2021-05-31T20:16:00Z"/>
                    <w:del w:id="22989" w:author="Tamires Haniery De Souza Silva [2]" w:date="2021-07-16T16:20:00Z"/>
                    <w:color w:val="000000"/>
                    <w:sz w:val="22"/>
                    <w:szCs w:val="22"/>
                  </w:rPr>
                </w:rPrChange>
              </w:rPr>
            </w:pPr>
            <w:ins w:id="22990" w:author="Willam's Cavalcante do Nascimento" w:date="2021-05-31T20:16:00Z">
              <w:del w:id="22991" w:author="Tamires Haniery De Souza Silva [2]" w:date="2021-07-16T16:20:00Z">
                <w:r w:rsidRPr="005D38B4" w:rsidDel="002C33A2">
                  <w:rPr>
                    <w:color w:val="000000"/>
                    <w:rPrChange w:id="22992" w:author="Willam's Cavalcante do Nascimento" w:date="2021-05-31T20:18:00Z">
                      <w:rPr>
                        <w:color w:val="000000"/>
                        <w:sz w:val="22"/>
                        <w:szCs w:val="22"/>
                      </w:rPr>
                    </w:rPrChange>
                  </w:rPr>
                  <w:delText>DELL Data Domain</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B3DD317" w14:textId="7F3E0954" w:rsidR="005D38B4" w:rsidRPr="005D38B4" w:rsidDel="002C33A2" w:rsidRDefault="005D38B4">
            <w:pPr>
              <w:pStyle w:val="tabelatextocentralizado"/>
              <w:spacing w:before="0" w:beforeAutospacing="0" w:after="0" w:afterAutospacing="0"/>
              <w:ind w:left="60" w:right="60"/>
              <w:jc w:val="center"/>
              <w:rPr>
                <w:ins w:id="22993" w:author="Willam's Cavalcante do Nascimento" w:date="2021-05-31T20:16:00Z"/>
                <w:del w:id="22994" w:author="Tamires Haniery De Souza Silva [2]" w:date="2021-07-16T16:20:00Z"/>
                <w:color w:val="000000"/>
                <w:rPrChange w:id="22995" w:author="Willam's Cavalcante do Nascimento" w:date="2021-05-31T20:18:00Z">
                  <w:rPr>
                    <w:ins w:id="22996" w:author="Willam's Cavalcante do Nascimento" w:date="2021-05-31T20:16:00Z"/>
                    <w:del w:id="22997" w:author="Tamires Haniery De Souza Silva [2]" w:date="2021-07-16T16:20:00Z"/>
                    <w:color w:val="000000"/>
                    <w:sz w:val="22"/>
                    <w:szCs w:val="22"/>
                  </w:rPr>
                </w:rPrChange>
              </w:rPr>
            </w:pPr>
            <w:ins w:id="22998" w:author="Willam's Cavalcante do Nascimento" w:date="2021-05-31T20:16:00Z">
              <w:del w:id="22999" w:author="Tamires Haniery De Souza Silva [2]" w:date="2021-07-16T16:20:00Z">
                <w:r w:rsidRPr="005D38B4" w:rsidDel="002C33A2">
                  <w:rPr>
                    <w:color w:val="000000"/>
                    <w:rPrChange w:id="23000" w:author="Willam's Cavalcante do Nascimento" w:date="2021-05-31T20:18:00Z">
                      <w:rPr>
                        <w:color w:val="000000"/>
                        <w:sz w:val="22"/>
                        <w:szCs w:val="22"/>
                      </w:rPr>
                    </w:rPrChange>
                  </w:rPr>
                  <w:delText>DD 6800 (150TB) com software Networker 9.1 e Avamar 19.1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DD811EA" w14:textId="2A7F5A1D" w:rsidR="005D38B4" w:rsidRPr="005D38B4" w:rsidDel="002C33A2" w:rsidRDefault="005D38B4">
            <w:pPr>
              <w:pStyle w:val="tabelatextocentralizado"/>
              <w:spacing w:before="0" w:beforeAutospacing="0" w:after="0" w:afterAutospacing="0"/>
              <w:ind w:left="60" w:right="60"/>
              <w:jc w:val="center"/>
              <w:rPr>
                <w:ins w:id="23001" w:author="Willam's Cavalcante do Nascimento" w:date="2021-05-31T20:16:00Z"/>
                <w:del w:id="23002" w:author="Tamires Haniery De Souza Silva [2]" w:date="2021-07-16T16:20:00Z"/>
                <w:color w:val="000000"/>
                <w:rPrChange w:id="23003" w:author="Willam's Cavalcante do Nascimento" w:date="2021-05-31T20:18:00Z">
                  <w:rPr>
                    <w:ins w:id="23004" w:author="Willam's Cavalcante do Nascimento" w:date="2021-05-31T20:16:00Z"/>
                    <w:del w:id="23005" w:author="Tamires Haniery De Souza Silva [2]" w:date="2021-07-16T16:20:00Z"/>
                    <w:color w:val="000000"/>
                    <w:sz w:val="22"/>
                    <w:szCs w:val="22"/>
                  </w:rPr>
                </w:rPrChange>
              </w:rPr>
            </w:pPr>
            <w:ins w:id="23006" w:author="Willam's Cavalcante do Nascimento" w:date="2021-05-31T20:16:00Z">
              <w:del w:id="23007" w:author="Tamires Haniery De Souza Silva [2]" w:date="2021-07-16T16:20:00Z">
                <w:r w:rsidRPr="005D38B4" w:rsidDel="002C33A2">
                  <w:rPr>
                    <w:color w:val="000000"/>
                    <w:rPrChange w:id="23008" w:author="Willam's Cavalcante do Nascimento" w:date="2021-05-31T20:18:00Z">
                      <w:rPr>
                        <w:color w:val="000000"/>
                        <w:sz w:val="22"/>
                        <w:szCs w:val="22"/>
                      </w:rPr>
                    </w:rPrChange>
                  </w:rPr>
                  <w:delText>1</w:delText>
                </w:r>
              </w:del>
            </w:ins>
          </w:p>
        </w:tc>
      </w:tr>
      <w:tr w:rsidR="005D38B4" w:rsidRPr="005D38B4" w:rsidDel="002C33A2" w14:paraId="441E6A5D" w14:textId="58AB6659" w:rsidTr="005D38B4">
        <w:trPr>
          <w:tblCellSpacing w:w="0" w:type="dxa"/>
          <w:ins w:id="23009" w:author="Willam's Cavalcante do Nascimento" w:date="2021-05-31T20:16:00Z"/>
          <w:del w:id="2301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04E02C" w14:textId="04254BDB" w:rsidR="005D38B4" w:rsidRPr="005D38B4" w:rsidDel="002C33A2" w:rsidRDefault="005D38B4">
            <w:pPr>
              <w:rPr>
                <w:ins w:id="23011" w:author="Willam's Cavalcante do Nascimento" w:date="2021-05-31T20:16:00Z"/>
                <w:del w:id="23012" w:author="Tamires Haniery De Souza Silva [2]" w:date="2021-07-16T16:20:00Z"/>
                <w:color w:val="000000"/>
                <w:rPrChange w:id="23013" w:author="Willam's Cavalcante do Nascimento" w:date="2021-05-31T20:18:00Z">
                  <w:rPr>
                    <w:ins w:id="23014" w:author="Willam's Cavalcante do Nascimento" w:date="2021-05-31T20:16:00Z"/>
                    <w:del w:id="2301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18E89A" w14:textId="7CCE09FD" w:rsidR="005D38B4" w:rsidRPr="005D38B4" w:rsidDel="002C33A2" w:rsidRDefault="005D38B4">
            <w:pPr>
              <w:pStyle w:val="tabelatextocentralizado"/>
              <w:spacing w:before="0" w:beforeAutospacing="0" w:after="0" w:afterAutospacing="0"/>
              <w:ind w:left="60" w:right="60"/>
              <w:jc w:val="center"/>
              <w:rPr>
                <w:ins w:id="23016" w:author="Willam's Cavalcante do Nascimento" w:date="2021-05-31T20:16:00Z"/>
                <w:del w:id="23017" w:author="Tamires Haniery De Souza Silva [2]" w:date="2021-07-16T16:20:00Z"/>
                <w:color w:val="000000"/>
                <w:rPrChange w:id="23018" w:author="Willam's Cavalcante do Nascimento" w:date="2021-05-31T20:18:00Z">
                  <w:rPr>
                    <w:ins w:id="23019" w:author="Willam's Cavalcante do Nascimento" w:date="2021-05-31T20:16:00Z"/>
                    <w:del w:id="23020" w:author="Tamires Haniery De Souza Silva [2]" w:date="2021-07-16T16:20:00Z"/>
                    <w:color w:val="000000"/>
                    <w:sz w:val="22"/>
                    <w:szCs w:val="22"/>
                  </w:rPr>
                </w:rPrChange>
              </w:rPr>
            </w:pPr>
            <w:ins w:id="23021" w:author="Willam's Cavalcante do Nascimento" w:date="2021-05-31T20:16:00Z">
              <w:del w:id="23022" w:author="Tamires Haniery De Souza Silva [2]" w:date="2021-07-16T16:20:00Z">
                <w:r w:rsidRPr="005D38B4" w:rsidDel="002C33A2">
                  <w:rPr>
                    <w:color w:val="000000"/>
                    <w:rPrChange w:id="23023" w:author="Willam's Cavalcante do Nascimento" w:date="2021-05-31T20:18:00Z">
                      <w:rPr>
                        <w:color w:val="000000"/>
                        <w:sz w:val="22"/>
                        <w:szCs w:val="22"/>
                      </w:rPr>
                    </w:rPrChange>
                  </w:rPr>
                  <w:delText>DELL Data Domain</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0A03602" w14:textId="5A54D8B3" w:rsidR="005D38B4" w:rsidRPr="005D38B4" w:rsidDel="002C33A2" w:rsidRDefault="005D38B4">
            <w:pPr>
              <w:pStyle w:val="tabelatextocentralizado"/>
              <w:spacing w:before="0" w:beforeAutospacing="0" w:after="0" w:afterAutospacing="0"/>
              <w:ind w:left="60" w:right="60"/>
              <w:jc w:val="center"/>
              <w:rPr>
                <w:ins w:id="23024" w:author="Willam's Cavalcante do Nascimento" w:date="2021-05-31T20:16:00Z"/>
                <w:del w:id="23025" w:author="Tamires Haniery De Souza Silva [2]" w:date="2021-07-16T16:20:00Z"/>
                <w:color w:val="000000"/>
                <w:rPrChange w:id="23026" w:author="Willam's Cavalcante do Nascimento" w:date="2021-05-31T20:18:00Z">
                  <w:rPr>
                    <w:ins w:id="23027" w:author="Willam's Cavalcante do Nascimento" w:date="2021-05-31T20:16:00Z"/>
                    <w:del w:id="23028" w:author="Tamires Haniery De Souza Silva [2]" w:date="2021-07-16T16:20:00Z"/>
                    <w:color w:val="000000"/>
                    <w:sz w:val="22"/>
                    <w:szCs w:val="22"/>
                  </w:rPr>
                </w:rPrChange>
              </w:rPr>
            </w:pPr>
            <w:ins w:id="23029" w:author="Willam's Cavalcante do Nascimento" w:date="2021-05-31T20:16:00Z">
              <w:del w:id="23030" w:author="Tamires Haniery De Souza Silva [2]" w:date="2021-07-16T16:20:00Z">
                <w:r w:rsidRPr="005D38B4" w:rsidDel="002C33A2">
                  <w:rPr>
                    <w:color w:val="000000"/>
                    <w:rPrChange w:id="23031" w:author="Willam's Cavalcante do Nascimento" w:date="2021-05-31T20:18:00Z">
                      <w:rPr>
                        <w:color w:val="000000"/>
                        <w:sz w:val="22"/>
                        <w:szCs w:val="22"/>
                      </w:rPr>
                    </w:rPrChange>
                  </w:rPr>
                  <w:delText>DD 6800 (70TB) com software Networker 9.1 e Avamar 19.1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D44D14E" w14:textId="13E1CE13" w:rsidR="005D38B4" w:rsidRPr="005D38B4" w:rsidDel="002C33A2" w:rsidRDefault="005D38B4">
            <w:pPr>
              <w:pStyle w:val="tabelatextocentralizado"/>
              <w:spacing w:before="0" w:beforeAutospacing="0" w:after="0" w:afterAutospacing="0"/>
              <w:ind w:left="60" w:right="60"/>
              <w:jc w:val="center"/>
              <w:rPr>
                <w:ins w:id="23032" w:author="Willam's Cavalcante do Nascimento" w:date="2021-05-31T20:16:00Z"/>
                <w:del w:id="23033" w:author="Tamires Haniery De Souza Silva [2]" w:date="2021-07-16T16:20:00Z"/>
                <w:color w:val="000000"/>
                <w:rPrChange w:id="23034" w:author="Willam's Cavalcante do Nascimento" w:date="2021-05-31T20:18:00Z">
                  <w:rPr>
                    <w:ins w:id="23035" w:author="Willam's Cavalcante do Nascimento" w:date="2021-05-31T20:16:00Z"/>
                    <w:del w:id="23036" w:author="Tamires Haniery De Souza Silva [2]" w:date="2021-07-16T16:20:00Z"/>
                    <w:color w:val="000000"/>
                    <w:sz w:val="22"/>
                    <w:szCs w:val="22"/>
                  </w:rPr>
                </w:rPrChange>
              </w:rPr>
            </w:pPr>
            <w:ins w:id="23037" w:author="Willam's Cavalcante do Nascimento" w:date="2021-05-31T20:16:00Z">
              <w:del w:id="23038" w:author="Tamires Haniery De Souza Silva [2]" w:date="2021-07-16T16:20:00Z">
                <w:r w:rsidRPr="005D38B4" w:rsidDel="002C33A2">
                  <w:rPr>
                    <w:color w:val="000000"/>
                    <w:rPrChange w:id="23039" w:author="Willam's Cavalcante do Nascimento" w:date="2021-05-31T20:18:00Z">
                      <w:rPr>
                        <w:color w:val="000000"/>
                        <w:sz w:val="22"/>
                        <w:szCs w:val="22"/>
                      </w:rPr>
                    </w:rPrChange>
                  </w:rPr>
                  <w:delText>1</w:delText>
                </w:r>
              </w:del>
            </w:ins>
          </w:p>
        </w:tc>
      </w:tr>
      <w:tr w:rsidR="005D38B4" w:rsidRPr="005D38B4" w:rsidDel="002C33A2" w14:paraId="5E5F8488" w14:textId="47F55B2E" w:rsidTr="005D38B4">
        <w:trPr>
          <w:tblCellSpacing w:w="0" w:type="dxa"/>
          <w:ins w:id="23040" w:author="Willam's Cavalcante do Nascimento" w:date="2021-05-31T20:16:00Z"/>
          <w:del w:id="23041"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E34122" w14:textId="1BF9543E" w:rsidR="005D38B4" w:rsidRPr="005D38B4" w:rsidDel="002C33A2" w:rsidRDefault="005D38B4">
            <w:pPr>
              <w:pStyle w:val="tabelatextocentralizado"/>
              <w:spacing w:before="0" w:beforeAutospacing="0" w:after="0" w:afterAutospacing="0"/>
              <w:ind w:left="60" w:right="60"/>
              <w:jc w:val="center"/>
              <w:rPr>
                <w:ins w:id="23042" w:author="Willam's Cavalcante do Nascimento" w:date="2021-05-31T20:16:00Z"/>
                <w:del w:id="23043" w:author="Tamires Haniery De Souza Silva [2]" w:date="2021-07-16T16:20:00Z"/>
                <w:color w:val="000000"/>
                <w:rPrChange w:id="23044" w:author="Willam's Cavalcante do Nascimento" w:date="2021-05-31T20:18:00Z">
                  <w:rPr>
                    <w:ins w:id="23045" w:author="Willam's Cavalcante do Nascimento" w:date="2021-05-31T20:16:00Z"/>
                    <w:del w:id="23046" w:author="Tamires Haniery De Souza Silva [2]" w:date="2021-07-16T16:20:00Z"/>
                    <w:color w:val="000000"/>
                    <w:sz w:val="22"/>
                    <w:szCs w:val="22"/>
                  </w:rPr>
                </w:rPrChange>
              </w:rPr>
            </w:pPr>
            <w:ins w:id="23047" w:author="Willam's Cavalcante do Nascimento" w:date="2021-05-31T20:16:00Z">
              <w:del w:id="23048" w:author="Tamires Haniery De Souza Silva [2]" w:date="2021-07-16T16:20:00Z">
                <w:r w:rsidRPr="005D38B4" w:rsidDel="002C33A2">
                  <w:rPr>
                    <w:rStyle w:val="Forte"/>
                    <w:color w:val="000000"/>
                    <w:rPrChange w:id="23049" w:author="Willam's Cavalcante do Nascimento" w:date="2021-05-31T20:18:00Z">
                      <w:rPr>
                        <w:rStyle w:val="Forte"/>
                        <w:color w:val="000000"/>
                        <w:sz w:val="22"/>
                        <w:szCs w:val="22"/>
                      </w:rPr>
                    </w:rPrChange>
                  </w:rPr>
                  <w:delText>Estações de trabalho e notebooks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2469CE6" w14:textId="6CC13D72" w:rsidR="005D38B4" w:rsidRPr="005D38B4" w:rsidDel="002C33A2" w:rsidRDefault="005D38B4">
            <w:pPr>
              <w:pStyle w:val="tabelatextocentralizado"/>
              <w:spacing w:before="0" w:beforeAutospacing="0" w:after="0" w:afterAutospacing="0"/>
              <w:ind w:left="60" w:right="60"/>
              <w:jc w:val="center"/>
              <w:rPr>
                <w:ins w:id="23050" w:author="Willam's Cavalcante do Nascimento" w:date="2021-05-31T20:16:00Z"/>
                <w:del w:id="23051" w:author="Tamires Haniery De Souza Silva [2]" w:date="2021-07-16T16:20:00Z"/>
                <w:color w:val="000000"/>
                <w:rPrChange w:id="23052" w:author="Willam's Cavalcante do Nascimento" w:date="2021-05-31T20:18:00Z">
                  <w:rPr>
                    <w:ins w:id="23053" w:author="Willam's Cavalcante do Nascimento" w:date="2021-05-31T20:16:00Z"/>
                    <w:del w:id="23054" w:author="Tamires Haniery De Souza Silva [2]" w:date="2021-07-16T16:20:00Z"/>
                    <w:color w:val="000000"/>
                    <w:sz w:val="22"/>
                    <w:szCs w:val="22"/>
                  </w:rPr>
                </w:rPrChange>
              </w:rPr>
            </w:pPr>
            <w:ins w:id="23055" w:author="Willam's Cavalcante do Nascimento" w:date="2021-05-31T20:16:00Z">
              <w:del w:id="23056" w:author="Tamires Haniery De Souza Silva [2]" w:date="2021-07-16T16:20:00Z">
                <w:r w:rsidRPr="005D38B4" w:rsidDel="002C33A2">
                  <w:rPr>
                    <w:color w:val="000000"/>
                    <w:rPrChange w:id="23057" w:author="Willam's Cavalcante do Nascimento" w:date="2021-05-31T20:18:00Z">
                      <w:rPr>
                        <w:color w:val="000000"/>
                        <w:sz w:val="22"/>
                        <w:szCs w:val="22"/>
                      </w:rPr>
                    </w:rPrChange>
                  </w:rPr>
                  <w:delText>Dell Optiplex 7020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9FE24CF" w14:textId="782F3BFA" w:rsidR="005D38B4" w:rsidRPr="005D38B4" w:rsidDel="002C33A2" w:rsidRDefault="005D38B4">
            <w:pPr>
              <w:pStyle w:val="tabelatextocentralizado"/>
              <w:spacing w:before="0" w:beforeAutospacing="0" w:after="0" w:afterAutospacing="0"/>
              <w:ind w:left="60" w:right="60"/>
              <w:jc w:val="center"/>
              <w:rPr>
                <w:ins w:id="23058" w:author="Willam's Cavalcante do Nascimento" w:date="2021-05-31T20:16:00Z"/>
                <w:del w:id="23059" w:author="Tamires Haniery De Souza Silva [2]" w:date="2021-07-16T16:20:00Z"/>
                <w:color w:val="000000"/>
                <w:rPrChange w:id="23060" w:author="Willam's Cavalcante do Nascimento" w:date="2021-05-31T20:18:00Z">
                  <w:rPr>
                    <w:ins w:id="23061" w:author="Willam's Cavalcante do Nascimento" w:date="2021-05-31T20:16:00Z"/>
                    <w:del w:id="23062" w:author="Tamires Haniery De Souza Silva [2]" w:date="2021-07-16T16:20:00Z"/>
                    <w:color w:val="000000"/>
                    <w:sz w:val="22"/>
                    <w:szCs w:val="22"/>
                  </w:rPr>
                </w:rPrChange>
              </w:rPr>
            </w:pPr>
            <w:ins w:id="23063" w:author="Willam's Cavalcante do Nascimento" w:date="2021-05-31T20:16:00Z">
              <w:del w:id="23064" w:author="Tamires Haniery De Souza Silva [2]" w:date="2021-07-16T16:20:00Z">
                <w:r w:rsidRPr="005D38B4" w:rsidDel="002C33A2">
                  <w:rPr>
                    <w:color w:val="000000"/>
                    <w:rPrChange w:id="23065" w:author="Willam's Cavalcante do Nascimento" w:date="2021-05-31T20:18:00Z">
                      <w:rPr>
                        <w:color w:val="000000"/>
                        <w:sz w:val="22"/>
                        <w:szCs w:val="22"/>
                      </w:rPr>
                    </w:rPrChange>
                  </w:rPr>
                  <w:delText>Intel Core i7-4790 16GB RAM 500GB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5D6D96A" w14:textId="391078C1" w:rsidR="005D38B4" w:rsidRPr="005D38B4" w:rsidDel="002C33A2" w:rsidRDefault="005D38B4">
            <w:pPr>
              <w:pStyle w:val="tabelatextocentralizado"/>
              <w:spacing w:before="0" w:beforeAutospacing="0" w:after="0" w:afterAutospacing="0"/>
              <w:ind w:left="60" w:right="60"/>
              <w:jc w:val="center"/>
              <w:rPr>
                <w:ins w:id="23066" w:author="Willam's Cavalcante do Nascimento" w:date="2021-05-31T20:16:00Z"/>
                <w:del w:id="23067" w:author="Tamires Haniery De Souza Silva [2]" w:date="2021-07-16T16:20:00Z"/>
                <w:color w:val="000000"/>
                <w:rPrChange w:id="23068" w:author="Willam's Cavalcante do Nascimento" w:date="2021-05-31T20:18:00Z">
                  <w:rPr>
                    <w:ins w:id="23069" w:author="Willam's Cavalcante do Nascimento" w:date="2021-05-31T20:16:00Z"/>
                    <w:del w:id="23070" w:author="Tamires Haniery De Souza Silva [2]" w:date="2021-07-16T16:20:00Z"/>
                    <w:color w:val="000000"/>
                    <w:sz w:val="22"/>
                    <w:szCs w:val="22"/>
                  </w:rPr>
                </w:rPrChange>
              </w:rPr>
            </w:pPr>
            <w:ins w:id="23071" w:author="Willam's Cavalcante do Nascimento" w:date="2021-05-31T20:16:00Z">
              <w:del w:id="23072" w:author="Tamires Haniery De Souza Silva [2]" w:date="2021-07-16T16:20:00Z">
                <w:r w:rsidRPr="005D38B4" w:rsidDel="002C33A2">
                  <w:rPr>
                    <w:color w:val="000000"/>
                    <w:rPrChange w:id="23073" w:author="Willam's Cavalcante do Nascimento" w:date="2021-05-31T20:18:00Z">
                      <w:rPr>
                        <w:color w:val="000000"/>
                        <w:sz w:val="22"/>
                        <w:szCs w:val="22"/>
                      </w:rPr>
                    </w:rPrChange>
                  </w:rPr>
                  <w:delText>18</w:delText>
                </w:r>
              </w:del>
            </w:ins>
          </w:p>
        </w:tc>
      </w:tr>
      <w:tr w:rsidR="005D38B4" w:rsidRPr="005D38B4" w:rsidDel="002C33A2" w14:paraId="71C24666" w14:textId="266D873A" w:rsidTr="005D38B4">
        <w:trPr>
          <w:tblCellSpacing w:w="0" w:type="dxa"/>
          <w:ins w:id="23074" w:author="Willam's Cavalcante do Nascimento" w:date="2021-05-31T20:16:00Z"/>
          <w:del w:id="2307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6C4B1F" w14:textId="2AB7D019" w:rsidR="005D38B4" w:rsidRPr="005D38B4" w:rsidDel="002C33A2" w:rsidRDefault="005D38B4">
            <w:pPr>
              <w:rPr>
                <w:ins w:id="23076" w:author="Willam's Cavalcante do Nascimento" w:date="2021-05-31T20:16:00Z"/>
                <w:del w:id="23077" w:author="Tamires Haniery De Souza Silva [2]" w:date="2021-07-16T16:20:00Z"/>
                <w:color w:val="000000"/>
                <w:rPrChange w:id="23078" w:author="Willam's Cavalcante do Nascimento" w:date="2021-05-31T20:18:00Z">
                  <w:rPr>
                    <w:ins w:id="23079" w:author="Willam's Cavalcante do Nascimento" w:date="2021-05-31T20:16:00Z"/>
                    <w:del w:id="23080"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8AA574" w14:textId="557319DD" w:rsidR="005D38B4" w:rsidRPr="005D38B4" w:rsidDel="002C33A2" w:rsidRDefault="005D38B4">
            <w:pPr>
              <w:pStyle w:val="tabelatextocentralizado"/>
              <w:spacing w:before="0" w:beforeAutospacing="0" w:after="0" w:afterAutospacing="0"/>
              <w:ind w:left="60" w:right="60"/>
              <w:jc w:val="center"/>
              <w:rPr>
                <w:ins w:id="23081" w:author="Willam's Cavalcante do Nascimento" w:date="2021-05-31T20:16:00Z"/>
                <w:del w:id="23082" w:author="Tamires Haniery De Souza Silva [2]" w:date="2021-07-16T16:20:00Z"/>
                <w:color w:val="000000"/>
                <w:rPrChange w:id="23083" w:author="Willam's Cavalcante do Nascimento" w:date="2021-05-31T20:18:00Z">
                  <w:rPr>
                    <w:ins w:id="23084" w:author="Willam's Cavalcante do Nascimento" w:date="2021-05-31T20:16:00Z"/>
                    <w:del w:id="23085" w:author="Tamires Haniery De Souza Silva [2]" w:date="2021-07-16T16:20:00Z"/>
                    <w:color w:val="000000"/>
                    <w:sz w:val="22"/>
                    <w:szCs w:val="22"/>
                  </w:rPr>
                </w:rPrChange>
              </w:rPr>
            </w:pPr>
            <w:ins w:id="23086" w:author="Willam's Cavalcante do Nascimento" w:date="2021-05-31T20:16:00Z">
              <w:del w:id="23087" w:author="Tamires Haniery De Souza Silva [2]" w:date="2021-07-16T16:20:00Z">
                <w:r w:rsidRPr="005D38B4" w:rsidDel="002C33A2">
                  <w:rPr>
                    <w:color w:val="000000"/>
                    <w:rPrChange w:id="23088" w:author="Willam's Cavalcante do Nascimento" w:date="2021-05-31T20:18:00Z">
                      <w:rPr>
                        <w:color w:val="000000"/>
                        <w:sz w:val="22"/>
                        <w:szCs w:val="22"/>
                      </w:rPr>
                    </w:rPrChange>
                  </w:rPr>
                  <w:delText>Dell Optiplex 7010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BFA07AB" w14:textId="04E3AF5D" w:rsidR="005D38B4" w:rsidRPr="005D38B4" w:rsidDel="002C33A2" w:rsidRDefault="005D38B4">
            <w:pPr>
              <w:pStyle w:val="tabelatextocentralizado"/>
              <w:spacing w:before="0" w:beforeAutospacing="0" w:after="0" w:afterAutospacing="0"/>
              <w:ind w:left="60" w:right="60"/>
              <w:jc w:val="center"/>
              <w:rPr>
                <w:ins w:id="23089" w:author="Willam's Cavalcante do Nascimento" w:date="2021-05-31T20:16:00Z"/>
                <w:del w:id="23090" w:author="Tamires Haniery De Souza Silva [2]" w:date="2021-07-16T16:20:00Z"/>
                <w:color w:val="000000"/>
                <w:rPrChange w:id="23091" w:author="Willam's Cavalcante do Nascimento" w:date="2021-05-31T20:18:00Z">
                  <w:rPr>
                    <w:ins w:id="23092" w:author="Willam's Cavalcante do Nascimento" w:date="2021-05-31T20:16:00Z"/>
                    <w:del w:id="23093" w:author="Tamires Haniery De Souza Silva [2]" w:date="2021-07-16T16:20:00Z"/>
                    <w:color w:val="000000"/>
                    <w:sz w:val="22"/>
                    <w:szCs w:val="22"/>
                  </w:rPr>
                </w:rPrChange>
              </w:rPr>
            </w:pPr>
            <w:ins w:id="23094" w:author="Willam's Cavalcante do Nascimento" w:date="2021-05-31T20:16:00Z">
              <w:del w:id="23095" w:author="Tamires Haniery De Souza Silva [2]" w:date="2021-07-16T16:20:00Z">
                <w:r w:rsidRPr="005D38B4" w:rsidDel="002C33A2">
                  <w:rPr>
                    <w:color w:val="000000"/>
                    <w:rPrChange w:id="23096" w:author="Willam's Cavalcante do Nascimento" w:date="2021-05-31T20:18:00Z">
                      <w:rPr>
                        <w:color w:val="000000"/>
                        <w:sz w:val="22"/>
                        <w:szCs w:val="22"/>
                      </w:rPr>
                    </w:rPrChange>
                  </w:rPr>
                  <w:delText>Desktop Core i7 8GB RAM 1TB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204EB43" w14:textId="6707845B" w:rsidR="005D38B4" w:rsidRPr="005D38B4" w:rsidDel="002C33A2" w:rsidRDefault="005D38B4">
            <w:pPr>
              <w:pStyle w:val="tabelatextocentralizado"/>
              <w:spacing w:before="0" w:beforeAutospacing="0" w:after="0" w:afterAutospacing="0"/>
              <w:ind w:left="60" w:right="60"/>
              <w:jc w:val="center"/>
              <w:rPr>
                <w:ins w:id="23097" w:author="Willam's Cavalcante do Nascimento" w:date="2021-05-31T20:16:00Z"/>
                <w:del w:id="23098" w:author="Tamires Haniery De Souza Silva [2]" w:date="2021-07-16T16:20:00Z"/>
                <w:color w:val="000000"/>
                <w:rPrChange w:id="23099" w:author="Willam's Cavalcante do Nascimento" w:date="2021-05-31T20:18:00Z">
                  <w:rPr>
                    <w:ins w:id="23100" w:author="Willam's Cavalcante do Nascimento" w:date="2021-05-31T20:16:00Z"/>
                    <w:del w:id="23101" w:author="Tamires Haniery De Souza Silva [2]" w:date="2021-07-16T16:20:00Z"/>
                    <w:color w:val="000000"/>
                    <w:sz w:val="22"/>
                    <w:szCs w:val="22"/>
                  </w:rPr>
                </w:rPrChange>
              </w:rPr>
            </w:pPr>
            <w:ins w:id="23102" w:author="Willam's Cavalcante do Nascimento" w:date="2021-05-31T20:16:00Z">
              <w:del w:id="23103" w:author="Tamires Haniery De Souza Silva [2]" w:date="2021-07-16T16:20:00Z">
                <w:r w:rsidRPr="005D38B4" w:rsidDel="002C33A2">
                  <w:rPr>
                    <w:color w:val="000000"/>
                    <w:rPrChange w:id="23104" w:author="Willam's Cavalcante do Nascimento" w:date="2021-05-31T20:18:00Z">
                      <w:rPr>
                        <w:color w:val="000000"/>
                        <w:sz w:val="22"/>
                        <w:szCs w:val="22"/>
                      </w:rPr>
                    </w:rPrChange>
                  </w:rPr>
                  <w:delText>381</w:delText>
                </w:r>
              </w:del>
            </w:ins>
          </w:p>
        </w:tc>
      </w:tr>
      <w:tr w:rsidR="005D38B4" w:rsidRPr="005D38B4" w:rsidDel="002C33A2" w14:paraId="5B477BC5" w14:textId="663A54D3" w:rsidTr="005D38B4">
        <w:trPr>
          <w:tblCellSpacing w:w="0" w:type="dxa"/>
          <w:ins w:id="23105" w:author="Willam's Cavalcante do Nascimento" w:date="2021-05-31T20:16:00Z"/>
          <w:del w:id="2310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13A7D2" w14:textId="52E992B0" w:rsidR="005D38B4" w:rsidRPr="005D38B4" w:rsidDel="002C33A2" w:rsidRDefault="005D38B4">
            <w:pPr>
              <w:rPr>
                <w:ins w:id="23107" w:author="Willam's Cavalcante do Nascimento" w:date="2021-05-31T20:16:00Z"/>
                <w:del w:id="23108" w:author="Tamires Haniery De Souza Silva [2]" w:date="2021-07-16T16:20:00Z"/>
                <w:color w:val="000000"/>
                <w:rPrChange w:id="23109" w:author="Willam's Cavalcante do Nascimento" w:date="2021-05-31T20:18:00Z">
                  <w:rPr>
                    <w:ins w:id="23110" w:author="Willam's Cavalcante do Nascimento" w:date="2021-05-31T20:16:00Z"/>
                    <w:del w:id="23111"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1A0B5E" w14:textId="42EB7C84" w:rsidR="005D38B4" w:rsidRPr="005D38B4" w:rsidDel="002C33A2" w:rsidRDefault="005D38B4">
            <w:pPr>
              <w:pStyle w:val="tabelatextocentralizado"/>
              <w:spacing w:before="0" w:beforeAutospacing="0" w:after="0" w:afterAutospacing="0"/>
              <w:ind w:left="60" w:right="60"/>
              <w:jc w:val="center"/>
              <w:rPr>
                <w:ins w:id="23112" w:author="Willam's Cavalcante do Nascimento" w:date="2021-05-31T20:16:00Z"/>
                <w:del w:id="23113" w:author="Tamires Haniery De Souza Silva [2]" w:date="2021-07-16T16:20:00Z"/>
                <w:color w:val="000000"/>
                <w:rPrChange w:id="23114" w:author="Willam's Cavalcante do Nascimento" w:date="2021-05-31T20:18:00Z">
                  <w:rPr>
                    <w:ins w:id="23115" w:author="Willam's Cavalcante do Nascimento" w:date="2021-05-31T20:16:00Z"/>
                    <w:del w:id="23116" w:author="Tamires Haniery De Souza Silva [2]" w:date="2021-07-16T16:20:00Z"/>
                    <w:color w:val="000000"/>
                    <w:sz w:val="22"/>
                    <w:szCs w:val="22"/>
                  </w:rPr>
                </w:rPrChange>
              </w:rPr>
            </w:pPr>
            <w:ins w:id="23117" w:author="Willam's Cavalcante do Nascimento" w:date="2021-05-31T20:16:00Z">
              <w:del w:id="23118" w:author="Tamires Haniery De Souza Silva [2]" w:date="2021-07-16T16:20:00Z">
                <w:r w:rsidRPr="005D38B4" w:rsidDel="002C33A2">
                  <w:rPr>
                    <w:color w:val="000000"/>
                    <w:rPrChange w:id="23119" w:author="Willam's Cavalcante do Nascimento" w:date="2021-05-31T20:18:00Z">
                      <w:rPr>
                        <w:color w:val="000000"/>
                        <w:sz w:val="22"/>
                        <w:szCs w:val="22"/>
                      </w:rPr>
                    </w:rPrChange>
                  </w:rPr>
                  <w:delText>Dell OptiPlex 5050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832D416" w14:textId="38F4440E" w:rsidR="005D38B4" w:rsidRPr="005D38B4" w:rsidDel="002C33A2" w:rsidRDefault="005D38B4">
            <w:pPr>
              <w:pStyle w:val="tabelatextocentralizado"/>
              <w:spacing w:before="0" w:beforeAutospacing="0" w:after="0" w:afterAutospacing="0"/>
              <w:ind w:left="60" w:right="60"/>
              <w:jc w:val="center"/>
              <w:rPr>
                <w:ins w:id="23120" w:author="Willam's Cavalcante do Nascimento" w:date="2021-05-31T20:16:00Z"/>
                <w:del w:id="23121" w:author="Tamires Haniery De Souza Silva [2]" w:date="2021-07-16T16:20:00Z"/>
                <w:color w:val="000000"/>
                <w:rPrChange w:id="23122" w:author="Willam's Cavalcante do Nascimento" w:date="2021-05-31T20:18:00Z">
                  <w:rPr>
                    <w:ins w:id="23123" w:author="Willam's Cavalcante do Nascimento" w:date="2021-05-31T20:16:00Z"/>
                    <w:del w:id="23124" w:author="Tamires Haniery De Souza Silva [2]" w:date="2021-07-16T16:20:00Z"/>
                    <w:color w:val="000000"/>
                    <w:sz w:val="22"/>
                    <w:szCs w:val="22"/>
                  </w:rPr>
                </w:rPrChange>
              </w:rPr>
            </w:pPr>
            <w:ins w:id="23125" w:author="Willam's Cavalcante do Nascimento" w:date="2021-05-31T20:16:00Z">
              <w:del w:id="23126" w:author="Tamires Haniery De Souza Silva [2]" w:date="2021-07-16T16:20:00Z">
                <w:r w:rsidRPr="005D38B4" w:rsidDel="002C33A2">
                  <w:rPr>
                    <w:color w:val="000000"/>
                    <w:rPrChange w:id="23127" w:author="Willam's Cavalcante do Nascimento" w:date="2021-05-31T20:18:00Z">
                      <w:rPr>
                        <w:color w:val="000000"/>
                        <w:sz w:val="22"/>
                        <w:szCs w:val="22"/>
                      </w:rPr>
                    </w:rPrChange>
                  </w:rPr>
                  <w:delText>Desktop Intel Core i5-7500 16GB RAM 500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0FF4004" w14:textId="7000B55B" w:rsidR="005D38B4" w:rsidRPr="005D38B4" w:rsidDel="002C33A2" w:rsidRDefault="005D38B4">
            <w:pPr>
              <w:pStyle w:val="tabelatextocentralizado"/>
              <w:spacing w:before="0" w:beforeAutospacing="0" w:after="0" w:afterAutospacing="0"/>
              <w:ind w:left="60" w:right="60"/>
              <w:jc w:val="center"/>
              <w:rPr>
                <w:ins w:id="23128" w:author="Willam's Cavalcante do Nascimento" w:date="2021-05-31T20:16:00Z"/>
                <w:del w:id="23129" w:author="Tamires Haniery De Souza Silva [2]" w:date="2021-07-16T16:20:00Z"/>
                <w:color w:val="000000"/>
                <w:rPrChange w:id="23130" w:author="Willam's Cavalcante do Nascimento" w:date="2021-05-31T20:18:00Z">
                  <w:rPr>
                    <w:ins w:id="23131" w:author="Willam's Cavalcante do Nascimento" w:date="2021-05-31T20:16:00Z"/>
                    <w:del w:id="23132" w:author="Tamires Haniery De Souza Silva [2]" w:date="2021-07-16T16:20:00Z"/>
                    <w:color w:val="000000"/>
                    <w:sz w:val="22"/>
                    <w:szCs w:val="22"/>
                  </w:rPr>
                </w:rPrChange>
              </w:rPr>
            </w:pPr>
            <w:ins w:id="23133" w:author="Willam's Cavalcante do Nascimento" w:date="2021-05-31T20:16:00Z">
              <w:del w:id="23134" w:author="Tamires Haniery De Souza Silva [2]" w:date="2021-07-16T16:20:00Z">
                <w:r w:rsidRPr="005D38B4" w:rsidDel="002C33A2">
                  <w:rPr>
                    <w:color w:val="000000"/>
                    <w:rPrChange w:id="23135" w:author="Willam's Cavalcante do Nascimento" w:date="2021-05-31T20:18:00Z">
                      <w:rPr>
                        <w:color w:val="000000"/>
                        <w:sz w:val="22"/>
                        <w:szCs w:val="22"/>
                      </w:rPr>
                    </w:rPrChange>
                  </w:rPr>
                  <w:delText>50</w:delText>
                </w:r>
              </w:del>
            </w:ins>
          </w:p>
        </w:tc>
      </w:tr>
      <w:tr w:rsidR="005D38B4" w:rsidRPr="005D38B4" w:rsidDel="002C33A2" w14:paraId="56FE4ACA" w14:textId="64671990" w:rsidTr="005D38B4">
        <w:trPr>
          <w:tblCellSpacing w:w="0" w:type="dxa"/>
          <w:ins w:id="23136" w:author="Willam's Cavalcante do Nascimento" w:date="2021-05-31T20:16:00Z"/>
          <w:del w:id="2313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6415BF" w14:textId="66D50ABA" w:rsidR="005D38B4" w:rsidRPr="005D38B4" w:rsidDel="002C33A2" w:rsidRDefault="005D38B4">
            <w:pPr>
              <w:rPr>
                <w:ins w:id="23138" w:author="Willam's Cavalcante do Nascimento" w:date="2021-05-31T20:16:00Z"/>
                <w:del w:id="23139" w:author="Tamires Haniery De Souza Silva [2]" w:date="2021-07-16T16:20:00Z"/>
                <w:color w:val="000000"/>
                <w:rPrChange w:id="23140" w:author="Willam's Cavalcante do Nascimento" w:date="2021-05-31T20:18:00Z">
                  <w:rPr>
                    <w:ins w:id="23141" w:author="Willam's Cavalcante do Nascimento" w:date="2021-05-31T20:16:00Z"/>
                    <w:del w:id="2314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A33C3D" w14:textId="01BC6909" w:rsidR="005D38B4" w:rsidRPr="005D38B4" w:rsidDel="002C33A2" w:rsidRDefault="005D38B4">
            <w:pPr>
              <w:pStyle w:val="tabelatextocentralizado"/>
              <w:spacing w:before="0" w:beforeAutospacing="0" w:after="0" w:afterAutospacing="0"/>
              <w:ind w:left="60" w:right="60"/>
              <w:jc w:val="center"/>
              <w:rPr>
                <w:ins w:id="23143" w:author="Willam's Cavalcante do Nascimento" w:date="2021-05-31T20:16:00Z"/>
                <w:del w:id="23144" w:author="Tamires Haniery De Souza Silva [2]" w:date="2021-07-16T16:20:00Z"/>
                <w:color w:val="000000"/>
                <w:rPrChange w:id="23145" w:author="Willam's Cavalcante do Nascimento" w:date="2021-05-31T20:18:00Z">
                  <w:rPr>
                    <w:ins w:id="23146" w:author="Willam's Cavalcante do Nascimento" w:date="2021-05-31T20:16:00Z"/>
                    <w:del w:id="23147" w:author="Tamires Haniery De Souza Silva [2]" w:date="2021-07-16T16:20:00Z"/>
                    <w:color w:val="000000"/>
                    <w:sz w:val="22"/>
                    <w:szCs w:val="22"/>
                  </w:rPr>
                </w:rPrChange>
              </w:rPr>
            </w:pPr>
            <w:ins w:id="23148" w:author="Willam's Cavalcante do Nascimento" w:date="2021-05-31T20:16:00Z">
              <w:del w:id="23149" w:author="Tamires Haniery De Souza Silva [2]" w:date="2021-07-16T16:20:00Z">
                <w:r w:rsidRPr="005D38B4" w:rsidDel="002C33A2">
                  <w:rPr>
                    <w:color w:val="000000"/>
                    <w:rPrChange w:id="23150" w:author="Willam's Cavalcante do Nascimento" w:date="2021-05-31T20:18:00Z">
                      <w:rPr>
                        <w:color w:val="000000"/>
                        <w:sz w:val="22"/>
                        <w:szCs w:val="22"/>
                      </w:rPr>
                    </w:rPrChange>
                  </w:rPr>
                  <w:delText>Dell OptiPlex 990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34AFA07" w14:textId="4FECFBAD" w:rsidR="005D38B4" w:rsidRPr="005D38B4" w:rsidDel="002C33A2" w:rsidRDefault="005D38B4">
            <w:pPr>
              <w:pStyle w:val="tabelatextocentralizado"/>
              <w:spacing w:before="0" w:beforeAutospacing="0" w:after="0" w:afterAutospacing="0"/>
              <w:ind w:left="60" w:right="60"/>
              <w:jc w:val="center"/>
              <w:rPr>
                <w:ins w:id="23151" w:author="Willam's Cavalcante do Nascimento" w:date="2021-05-31T20:16:00Z"/>
                <w:del w:id="23152" w:author="Tamires Haniery De Souza Silva [2]" w:date="2021-07-16T16:20:00Z"/>
                <w:color w:val="000000"/>
                <w:rPrChange w:id="23153" w:author="Willam's Cavalcante do Nascimento" w:date="2021-05-31T20:18:00Z">
                  <w:rPr>
                    <w:ins w:id="23154" w:author="Willam's Cavalcante do Nascimento" w:date="2021-05-31T20:16:00Z"/>
                    <w:del w:id="23155" w:author="Tamires Haniery De Souza Silva [2]" w:date="2021-07-16T16:20:00Z"/>
                    <w:color w:val="000000"/>
                    <w:sz w:val="22"/>
                    <w:szCs w:val="22"/>
                  </w:rPr>
                </w:rPrChange>
              </w:rPr>
            </w:pPr>
            <w:ins w:id="23156" w:author="Willam's Cavalcante do Nascimento" w:date="2021-05-31T20:16:00Z">
              <w:del w:id="23157" w:author="Tamires Haniery De Souza Silva [2]" w:date="2021-07-16T16:20:00Z">
                <w:r w:rsidRPr="005D38B4" w:rsidDel="002C33A2">
                  <w:rPr>
                    <w:color w:val="000000"/>
                    <w:rPrChange w:id="23158" w:author="Willam's Cavalcante do Nascimento" w:date="2021-05-31T20:18:00Z">
                      <w:rPr>
                        <w:color w:val="000000"/>
                        <w:sz w:val="22"/>
                        <w:szCs w:val="22"/>
                      </w:rPr>
                    </w:rPrChange>
                  </w:rPr>
                  <w:delText>Desktop Intel Core i5-2500S 8GB RAM 250GB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E66C0C6" w14:textId="36152632" w:rsidR="005D38B4" w:rsidRPr="005D38B4" w:rsidDel="002C33A2" w:rsidRDefault="005D38B4">
            <w:pPr>
              <w:pStyle w:val="tabelatextocentralizado"/>
              <w:spacing w:before="0" w:beforeAutospacing="0" w:after="0" w:afterAutospacing="0"/>
              <w:ind w:left="60" w:right="60"/>
              <w:jc w:val="center"/>
              <w:rPr>
                <w:ins w:id="23159" w:author="Willam's Cavalcante do Nascimento" w:date="2021-05-31T20:16:00Z"/>
                <w:del w:id="23160" w:author="Tamires Haniery De Souza Silva [2]" w:date="2021-07-16T16:20:00Z"/>
                <w:color w:val="000000"/>
                <w:rPrChange w:id="23161" w:author="Willam's Cavalcante do Nascimento" w:date="2021-05-31T20:18:00Z">
                  <w:rPr>
                    <w:ins w:id="23162" w:author="Willam's Cavalcante do Nascimento" w:date="2021-05-31T20:16:00Z"/>
                    <w:del w:id="23163" w:author="Tamires Haniery De Souza Silva [2]" w:date="2021-07-16T16:20:00Z"/>
                    <w:color w:val="000000"/>
                    <w:sz w:val="22"/>
                    <w:szCs w:val="22"/>
                  </w:rPr>
                </w:rPrChange>
              </w:rPr>
            </w:pPr>
            <w:ins w:id="23164" w:author="Willam's Cavalcante do Nascimento" w:date="2021-05-31T20:16:00Z">
              <w:del w:id="23165" w:author="Tamires Haniery De Souza Silva [2]" w:date="2021-07-16T16:20:00Z">
                <w:r w:rsidRPr="005D38B4" w:rsidDel="002C33A2">
                  <w:rPr>
                    <w:color w:val="000000"/>
                    <w:rPrChange w:id="23166" w:author="Willam's Cavalcante do Nascimento" w:date="2021-05-31T20:18:00Z">
                      <w:rPr>
                        <w:color w:val="000000"/>
                        <w:sz w:val="22"/>
                        <w:szCs w:val="22"/>
                      </w:rPr>
                    </w:rPrChange>
                  </w:rPr>
                  <w:delText>100</w:delText>
                </w:r>
              </w:del>
            </w:ins>
          </w:p>
        </w:tc>
      </w:tr>
      <w:tr w:rsidR="005D38B4" w:rsidRPr="005D38B4" w:rsidDel="002C33A2" w14:paraId="05A8BB1E" w14:textId="2416809E" w:rsidTr="005D38B4">
        <w:trPr>
          <w:tblCellSpacing w:w="0" w:type="dxa"/>
          <w:ins w:id="23167" w:author="Willam's Cavalcante do Nascimento" w:date="2021-05-31T20:16:00Z"/>
          <w:del w:id="2316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87FF92" w14:textId="624C9B80" w:rsidR="005D38B4" w:rsidRPr="005D38B4" w:rsidDel="002C33A2" w:rsidRDefault="005D38B4">
            <w:pPr>
              <w:rPr>
                <w:ins w:id="23169" w:author="Willam's Cavalcante do Nascimento" w:date="2021-05-31T20:16:00Z"/>
                <w:del w:id="23170" w:author="Tamires Haniery De Souza Silva [2]" w:date="2021-07-16T16:20:00Z"/>
                <w:color w:val="000000"/>
                <w:rPrChange w:id="23171" w:author="Willam's Cavalcante do Nascimento" w:date="2021-05-31T20:18:00Z">
                  <w:rPr>
                    <w:ins w:id="23172" w:author="Willam's Cavalcante do Nascimento" w:date="2021-05-31T20:16:00Z"/>
                    <w:del w:id="23173"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647C3A" w14:textId="1D38BFF7" w:rsidR="005D38B4" w:rsidRPr="005D38B4" w:rsidDel="002C33A2" w:rsidRDefault="005D38B4">
            <w:pPr>
              <w:pStyle w:val="tabelatextocentralizado"/>
              <w:spacing w:before="0" w:beforeAutospacing="0" w:after="0" w:afterAutospacing="0"/>
              <w:ind w:left="60" w:right="60"/>
              <w:jc w:val="center"/>
              <w:rPr>
                <w:ins w:id="23174" w:author="Willam's Cavalcante do Nascimento" w:date="2021-05-31T20:16:00Z"/>
                <w:del w:id="23175" w:author="Tamires Haniery De Souza Silva [2]" w:date="2021-07-16T16:20:00Z"/>
                <w:color w:val="000000"/>
                <w:rPrChange w:id="23176" w:author="Willam's Cavalcante do Nascimento" w:date="2021-05-31T20:18:00Z">
                  <w:rPr>
                    <w:ins w:id="23177" w:author="Willam's Cavalcante do Nascimento" w:date="2021-05-31T20:16:00Z"/>
                    <w:del w:id="23178" w:author="Tamires Haniery De Souza Silva [2]" w:date="2021-07-16T16:20:00Z"/>
                    <w:color w:val="000000"/>
                    <w:sz w:val="22"/>
                    <w:szCs w:val="22"/>
                  </w:rPr>
                </w:rPrChange>
              </w:rPr>
            </w:pPr>
            <w:ins w:id="23179" w:author="Willam's Cavalcante do Nascimento" w:date="2021-05-31T20:16:00Z">
              <w:del w:id="23180" w:author="Tamires Haniery De Souza Silva [2]" w:date="2021-07-16T16:20:00Z">
                <w:r w:rsidRPr="005D38B4" w:rsidDel="002C33A2">
                  <w:rPr>
                    <w:color w:val="000000"/>
                    <w:rPrChange w:id="23181" w:author="Willam's Cavalcante do Nascimento" w:date="2021-05-31T20:18:00Z">
                      <w:rPr>
                        <w:color w:val="000000"/>
                        <w:sz w:val="22"/>
                        <w:szCs w:val="22"/>
                      </w:rPr>
                    </w:rPrChange>
                  </w:rPr>
                  <w:delText>Dell Precision T7610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9FE7E08" w14:textId="34217D76" w:rsidR="005D38B4" w:rsidRPr="005D38B4" w:rsidDel="002C33A2" w:rsidRDefault="005D38B4">
            <w:pPr>
              <w:pStyle w:val="tabelatextocentralizado"/>
              <w:spacing w:before="0" w:beforeAutospacing="0" w:after="0" w:afterAutospacing="0"/>
              <w:ind w:left="60" w:right="60"/>
              <w:jc w:val="center"/>
              <w:rPr>
                <w:ins w:id="23182" w:author="Willam's Cavalcante do Nascimento" w:date="2021-05-31T20:16:00Z"/>
                <w:del w:id="23183" w:author="Tamires Haniery De Souza Silva [2]" w:date="2021-07-16T16:20:00Z"/>
                <w:color w:val="000000"/>
                <w:rPrChange w:id="23184" w:author="Willam's Cavalcante do Nascimento" w:date="2021-05-31T20:18:00Z">
                  <w:rPr>
                    <w:ins w:id="23185" w:author="Willam's Cavalcante do Nascimento" w:date="2021-05-31T20:16:00Z"/>
                    <w:del w:id="23186" w:author="Tamires Haniery De Souza Silva [2]" w:date="2021-07-16T16:20:00Z"/>
                    <w:color w:val="000000"/>
                    <w:sz w:val="22"/>
                    <w:szCs w:val="22"/>
                  </w:rPr>
                </w:rPrChange>
              </w:rPr>
            </w:pPr>
            <w:ins w:id="23187" w:author="Willam's Cavalcante do Nascimento" w:date="2021-05-31T20:16:00Z">
              <w:del w:id="23188" w:author="Tamires Haniery De Souza Silva [2]" w:date="2021-07-16T16:20:00Z">
                <w:r w:rsidRPr="005D38B4" w:rsidDel="002C33A2">
                  <w:rPr>
                    <w:color w:val="000000"/>
                    <w:rPrChange w:id="23189" w:author="Willam's Cavalcante do Nascimento" w:date="2021-05-31T20:18:00Z">
                      <w:rPr>
                        <w:color w:val="000000"/>
                        <w:sz w:val="22"/>
                        <w:szCs w:val="22"/>
                      </w:rPr>
                    </w:rPrChange>
                  </w:rPr>
                  <w:delText>Workstation Intel Xeon E5-2620 v2 32GB RAM 1TB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335E541" w14:textId="68767940" w:rsidR="005D38B4" w:rsidRPr="005D38B4" w:rsidDel="002C33A2" w:rsidRDefault="005D38B4">
            <w:pPr>
              <w:pStyle w:val="tabelatextocentralizado"/>
              <w:spacing w:before="0" w:beforeAutospacing="0" w:after="0" w:afterAutospacing="0"/>
              <w:ind w:left="60" w:right="60"/>
              <w:jc w:val="center"/>
              <w:rPr>
                <w:ins w:id="23190" w:author="Willam's Cavalcante do Nascimento" w:date="2021-05-31T20:16:00Z"/>
                <w:del w:id="23191" w:author="Tamires Haniery De Souza Silva [2]" w:date="2021-07-16T16:20:00Z"/>
                <w:color w:val="000000"/>
                <w:rPrChange w:id="23192" w:author="Willam's Cavalcante do Nascimento" w:date="2021-05-31T20:18:00Z">
                  <w:rPr>
                    <w:ins w:id="23193" w:author="Willam's Cavalcante do Nascimento" w:date="2021-05-31T20:16:00Z"/>
                    <w:del w:id="23194" w:author="Tamires Haniery De Souza Silva [2]" w:date="2021-07-16T16:20:00Z"/>
                    <w:color w:val="000000"/>
                    <w:sz w:val="22"/>
                    <w:szCs w:val="22"/>
                  </w:rPr>
                </w:rPrChange>
              </w:rPr>
            </w:pPr>
            <w:ins w:id="23195" w:author="Willam's Cavalcante do Nascimento" w:date="2021-05-31T20:16:00Z">
              <w:del w:id="23196" w:author="Tamires Haniery De Souza Silva [2]" w:date="2021-07-16T16:20:00Z">
                <w:r w:rsidRPr="005D38B4" w:rsidDel="002C33A2">
                  <w:rPr>
                    <w:color w:val="000000"/>
                    <w:rPrChange w:id="23197" w:author="Willam's Cavalcante do Nascimento" w:date="2021-05-31T20:18:00Z">
                      <w:rPr>
                        <w:color w:val="000000"/>
                        <w:sz w:val="22"/>
                        <w:szCs w:val="22"/>
                      </w:rPr>
                    </w:rPrChange>
                  </w:rPr>
                  <w:delText>5</w:delText>
                </w:r>
              </w:del>
            </w:ins>
          </w:p>
        </w:tc>
      </w:tr>
      <w:tr w:rsidR="005D38B4" w:rsidRPr="005D38B4" w:rsidDel="002C33A2" w14:paraId="6990330C" w14:textId="7DB92578" w:rsidTr="005D38B4">
        <w:trPr>
          <w:tblCellSpacing w:w="0" w:type="dxa"/>
          <w:ins w:id="23198" w:author="Willam's Cavalcante do Nascimento" w:date="2021-05-31T20:16:00Z"/>
          <w:del w:id="2319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32D5" w14:textId="0E50E440" w:rsidR="005D38B4" w:rsidRPr="005D38B4" w:rsidDel="002C33A2" w:rsidRDefault="005D38B4">
            <w:pPr>
              <w:rPr>
                <w:ins w:id="23200" w:author="Willam's Cavalcante do Nascimento" w:date="2021-05-31T20:16:00Z"/>
                <w:del w:id="23201" w:author="Tamires Haniery De Souza Silva [2]" w:date="2021-07-16T16:20:00Z"/>
                <w:color w:val="000000"/>
                <w:rPrChange w:id="23202" w:author="Willam's Cavalcante do Nascimento" w:date="2021-05-31T20:18:00Z">
                  <w:rPr>
                    <w:ins w:id="23203" w:author="Willam's Cavalcante do Nascimento" w:date="2021-05-31T20:16:00Z"/>
                    <w:del w:id="2320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EDF36B" w14:textId="52DB19D4" w:rsidR="005D38B4" w:rsidRPr="005D38B4" w:rsidDel="002C33A2" w:rsidRDefault="005D38B4">
            <w:pPr>
              <w:pStyle w:val="tabelatextocentralizado"/>
              <w:spacing w:before="0" w:beforeAutospacing="0" w:after="0" w:afterAutospacing="0"/>
              <w:ind w:left="60" w:right="60"/>
              <w:jc w:val="center"/>
              <w:rPr>
                <w:ins w:id="23205" w:author="Willam's Cavalcante do Nascimento" w:date="2021-05-31T20:16:00Z"/>
                <w:del w:id="23206" w:author="Tamires Haniery De Souza Silva [2]" w:date="2021-07-16T16:20:00Z"/>
                <w:color w:val="000000"/>
                <w:rPrChange w:id="23207" w:author="Willam's Cavalcante do Nascimento" w:date="2021-05-31T20:18:00Z">
                  <w:rPr>
                    <w:ins w:id="23208" w:author="Willam's Cavalcante do Nascimento" w:date="2021-05-31T20:16:00Z"/>
                    <w:del w:id="23209" w:author="Tamires Haniery De Souza Silva [2]" w:date="2021-07-16T16:20:00Z"/>
                    <w:color w:val="000000"/>
                    <w:sz w:val="22"/>
                    <w:szCs w:val="22"/>
                  </w:rPr>
                </w:rPrChange>
              </w:rPr>
            </w:pPr>
            <w:ins w:id="23210" w:author="Willam's Cavalcante do Nascimento" w:date="2021-05-31T20:16:00Z">
              <w:del w:id="23211" w:author="Tamires Haniery De Souza Silva [2]" w:date="2021-07-16T16:20:00Z">
                <w:r w:rsidRPr="005D38B4" w:rsidDel="002C33A2">
                  <w:rPr>
                    <w:color w:val="000000"/>
                    <w:rPrChange w:id="23212" w:author="Willam's Cavalcante do Nascimento" w:date="2021-05-31T20:18:00Z">
                      <w:rPr>
                        <w:color w:val="000000"/>
                        <w:sz w:val="22"/>
                        <w:szCs w:val="22"/>
                      </w:rPr>
                    </w:rPrChange>
                  </w:rPr>
                  <w:delText>Dell Latitude 3480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BA001C6" w14:textId="111BE12E" w:rsidR="005D38B4" w:rsidRPr="005D38B4" w:rsidDel="002C33A2" w:rsidRDefault="005D38B4">
            <w:pPr>
              <w:pStyle w:val="tabelatextocentralizado"/>
              <w:spacing w:before="0" w:beforeAutospacing="0" w:after="0" w:afterAutospacing="0"/>
              <w:ind w:left="60" w:right="60"/>
              <w:jc w:val="center"/>
              <w:rPr>
                <w:ins w:id="23213" w:author="Willam's Cavalcante do Nascimento" w:date="2021-05-31T20:16:00Z"/>
                <w:del w:id="23214" w:author="Tamires Haniery De Souza Silva [2]" w:date="2021-07-16T16:20:00Z"/>
                <w:color w:val="000000"/>
                <w:rPrChange w:id="23215" w:author="Willam's Cavalcante do Nascimento" w:date="2021-05-31T20:18:00Z">
                  <w:rPr>
                    <w:ins w:id="23216" w:author="Willam's Cavalcante do Nascimento" w:date="2021-05-31T20:16:00Z"/>
                    <w:del w:id="23217" w:author="Tamires Haniery De Souza Silva [2]" w:date="2021-07-16T16:20:00Z"/>
                    <w:color w:val="000000"/>
                    <w:sz w:val="22"/>
                    <w:szCs w:val="22"/>
                  </w:rPr>
                </w:rPrChange>
              </w:rPr>
            </w:pPr>
            <w:ins w:id="23218" w:author="Willam's Cavalcante do Nascimento" w:date="2021-05-31T20:16:00Z">
              <w:del w:id="23219" w:author="Tamires Haniery De Souza Silva [2]" w:date="2021-07-16T16:20:00Z">
                <w:r w:rsidRPr="005D38B4" w:rsidDel="002C33A2">
                  <w:rPr>
                    <w:color w:val="000000"/>
                    <w:rPrChange w:id="23220" w:author="Willam's Cavalcante do Nascimento" w:date="2021-05-31T20:18:00Z">
                      <w:rPr>
                        <w:color w:val="000000"/>
                        <w:sz w:val="22"/>
                        <w:szCs w:val="22"/>
                      </w:rPr>
                    </w:rPrChange>
                  </w:rPr>
                  <w:delText>Notebook Intel Core i7-7500U 8GB RAM 120GB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470E1B9" w14:textId="3F74C512" w:rsidR="005D38B4" w:rsidRPr="005D38B4" w:rsidDel="002C33A2" w:rsidRDefault="005D38B4">
            <w:pPr>
              <w:pStyle w:val="tabelatextocentralizado"/>
              <w:spacing w:before="0" w:beforeAutospacing="0" w:after="0" w:afterAutospacing="0"/>
              <w:ind w:left="60" w:right="60"/>
              <w:jc w:val="center"/>
              <w:rPr>
                <w:ins w:id="23221" w:author="Willam's Cavalcante do Nascimento" w:date="2021-05-31T20:16:00Z"/>
                <w:del w:id="23222" w:author="Tamires Haniery De Souza Silva [2]" w:date="2021-07-16T16:20:00Z"/>
                <w:color w:val="000000"/>
                <w:rPrChange w:id="23223" w:author="Willam's Cavalcante do Nascimento" w:date="2021-05-31T20:18:00Z">
                  <w:rPr>
                    <w:ins w:id="23224" w:author="Willam's Cavalcante do Nascimento" w:date="2021-05-31T20:16:00Z"/>
                    <w:del w:id="23225" w:author="Tamires Haniery De Souza Silva [2]" w:date="2021-07-16T16:20:00Z"/>
                    <w:color w:val="000000"/>
                    <w:sz w:val="22"/>
                    <w:szCs w:val="22"/>
                  </w:rPr>
                </w:rPrChange>
              </w:rPr>
            </w:pPr>
            <w:ins w:id="23226" w:author="Willam's Cavalcante do Nascimento" w:date="2021-05-31T20:16:00Z">
              <w:del w:id="23227" w:author="Tamires Haniery De Souza Silva [2]" w:date="2021-07-16T16:20:00Z">
                <w:r w:rsidRPr="005D38B4" w:rsidDel="002C33A2">
                  <w:rPr>
                    <w:color w:val="000000"/>
                    <w:rPrChange w:id="23228" w:author="Willam's Cavalcante do Nascimento" w:date="2021-05-31T20:18:00Z">
                      <w:rPr>
                        <w:color w:val="000000"/>
                        <w:sz w:val="22"/>
                        <w:szCs w:val="22"/>
                      </w:rPr>
                    </w:rPrChange>
                  </w:rPr>
                  <w:delText>15</w:delText>
                </w:r>
              </w:del>
            </w:ins>
          </w:p>
        </w:tc>
      </w:tr>
      <w:tr w:rsidR="005D38B4" w:rsidRPr="005D38B4" w:rsidDel="002C33A2" w14:paraId="144FBB53" w14:textId="635388E7" w:rsidTr="005D38B4">
        <w:trPr>
          <w:tblCellSpacing w:w="0" w:type="dxa"/>
          <w:ins w:id="23229" w:author="Willam's Cavalcante do Nascimento" w:date="2021-05-31T20:16:00Z"/>
          <w:del w:id="2323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034014" w14:textId="42DF55F1" w:rsidR="005D38B4" w:rsidRPr="005D38B4" w:rsidDel="002C33A2" w:rsidRDefault="005D38B4">
            <w:pPr>
              <w:rPr>
                <w:ins w:id="23231" w:author="Willam's Cavalcante do Nascimento" w:date="2021-05-31T20:16:00Z"/>
                <w:del w:id="23232" w:author="Tamires Haniery De Souza Silva [2]" w:date="2021-07-16T16:20:00Z"/>
                <w:color w:val="000000"/>
                <w:rPrChange w:id="23233" w:author="Willam's Cavalcante do Nascimento" w:date="2021-05-31T20:18:00Z">
                  <w:rPr>
                    <w:ins w:id="23234" w:author="Willam's Cavalcante do Nascimento" w:date="2021-05-31T20:16:00Z"/>
                    <w:del w:id="2323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E2E9D" w14:textId="10E92C23" w:rsidR="005D38B4" w:rsidRPr="005D38B4" w:rsidDel="002C33A2" w:rsidRDefault="005D38B4">
            <w:pPr>
              <w:pStyle w:val="tabelatextocentralizado"/>
              <w:spacing w:before="0" w:beforeAutospacing="0" w:after="0" w:afterAutospacing="0"/>
              <w:ind w:left="60" w:right="60"/>
              <w:jc w:val="center"/>
              <w:rPr>
                <w:ins w:id="23236" w:author="Willam's Cavalcante do Nascimento" w:date="2021-05-31T20:16:00Z"/>
                <w:del w:id="23237" w:author="Tamires Haniery De Souza Silva [2]" w:date="2021-07-16T16:20:00Z"/>
                <w:color w:val="000000"/>
                <w:rPrChange w:id="23238" w:author="Willam's Cavalcante do Nascimento" w:date="2021-05-31T20:18:00Z">
                  <w:rPr>
                    <w:ins w:id="23239" w:author="Willam's Cavalcante do Nascimento" w:date="2021-05-31T20:16:00Z"/>
                    <w:del w:id="23240" w:author="Tamires Haniery De Souza Silva [2]" w:date="2021-07-16T16:20:00Z"/>
                    <w:color w:val="000000"/>
                    <w:sz w:val="22"/>
                    <w:szCs w:val="22"/>
                  </w:rPr>
                </w:rPrChange>
              </w:rPr>
            </w:pPr>
            <w:ins w:id="23241" w:author="Willam's Cavalcante do Nascimento" w:date="2021-05-31T20:16:00Z">
              <w:del w:id="23242" w:author="Tamires Haniery De Souza Silva [2]" w:date="2021-07-16T16:20:00Z">
                <w:r w:rsidRPr="005D38B4" w:rsidDel="002C33A2">
                  <w:rPr>
                    <w:color w:val="000000"/>
                    <w:rPrChange w:id="23243" w:author="Willam's Cavalcante do Nascimento" w:date="2021-05-31T20:18:00Z">
                      <w:rPr>
                        <w:color w:val="000000"/>
                        <w:sz w:val="22"/>
                        <w:szCs w:val="22"/>
                      </w:rPr>
                    </w:rPrChange>
                  </w:rPr>
                  <w:delText>HP Elitebook 810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20EED5D" w14:textId="5DFA3E1B" w:rsidR="005D38B4" w:rsidRPr="005D38B4" w:rsidDel="002C33A2" w:rsidRDefault="005D38B4">
            <w:pPr>
              <w:pStyle w:val="tabelatextocentralizado"/>
              <w:spacing w:before="0" w:beforeAutospacing="0" w:after="0" w:afterAutospacing="0"/>
              <w:ind w:left="60" w:right="60"/>
              <w:jc w:val="center"/>
              <w:rPr>
                <w:ins w:id="23244" w:author="Willam's Cavalcante do Nascimento" w:date="2021-05-31T20:16:00Z"/>
                <w:del w:id="23245" w:author="Tamires Haniery De Souza Silva [2]" w:date="2021-07-16T16:20:00Z"/>
                <w:color w:val="000000"/>
                <w:rPrChange w:id="23246" w:author="Willam's Cavalcante do Nascimento" w:date="2021-05-31T20:18:00Z">
                  <w:rPr>
                    <w:ins w:id="23247" w:author="Willam's Cavalcante do Nascimento" w:date="2021-05-31T20:16:00Z"/>
                    <w:del w:id="23248" w:author="Tamires Haniery De Souza Silva [2]" w:date="2021-07-16T16:20:00Z"/>
                    <w:color w:val="000000"/>
                    <w:sz w:val="22"/>
                    <w:szCs w:val="22"/>
                  </w:rPr>
                </w:rPrChange>
              </w:rPr>
            </w:pPr>
            <w:ins w:id="23249" w:author="Willam's Cavalcante do Nascimento" w:date="2021-05-31T20:16:00Z">
              <w:del w:id="23250" w:author="Tamires Haniery De Souza Silva [2]" w:date="2021-07-16T16:20:00Z">
                <w:r w:rsidRPr="005D38B4" w:rsidDel="002C33A2">
                  <w:rPr>
                    <w:color w:val="000000"/>
                    <w:rPrChange w:id="23251" w:author="Willam's Cavalcante do Nascimento" w:date="2021-05-31T20:18:00Z">
                      <w:rPr>
                        <w:color w:val="000000"/>
                        <w:sz w:val="22"/>
                        <w:szCs w:val="22"/>
                      </w:rPr>
                    </w:rPrChange>
                  </w:rPr>
                  <w:delText>Notebook Intel Core i5-4300U 8GB RAM 120GB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B4E8B3" w14:textId="3F19FEDF" w:rsidR="005D38B4" w:rsidRPr="005D38B4" w:rsidDel="002C33A2" w:rsidRDefault="005D38B4">
            <w:pPr>
              <w:pStyle w:val="tabelatextocentralizado"/>
              <w:spacing w:before="0" w:beforeAutospacing="0" w:after="0" w:afterAutospacing="0"/>
              <w:ind w:left="60" w:right="60"/>
              <w:jc w:val="center"/>
              <w:rPr>
                <w:ins w:id="23252" w:author="Willam's Cavalcante do Nascimento" w:date="2021-05-31T20:16:00Z"/>
                <w:del w:id="23253" w:author="Tamires Haniery De Souza Silva [2]" w:date="2021-07-16T16:20:00Z"/>
                <w:color w:val="000000"/>
                <w:rPrChange w:id="23254" w:author="Willam's Cavalcante do Nascimento" w:date="2021-05-31T20:18:00Z">
                  <w:rPr>
                    <w:ins w:id="23255" w:author="Willam's Cavalcante do Nascimento" w:date="2021-05-31T20:16:00Z"/>
                    <w:del w:id="23256" w:author="Tamires Haniery De Souza Silva [2]" w:date="2021-07-16T16:20:00Z"/>
                    <w:color w:val="000000"/>
                    <w:sz w:val="22"/>
                    <w:szCs w:val="22"/>
                  </w:rPr>
                </w:rPrChange>
              </w:rPr>
            </w:pPr>
            <w:ins w:id="23257" w:author="Willam's Cavalcante do Nascimento" w:date="2021-05-31T20:16:00Z">
              <w:del w:id="23258" w:author="Tamires Haniery De Souza Silva [2]" w:date="2021-07-16T16:20:00Z">
                <w:r w:rsidRPr="005D38B4" w:rsidDel="002C33A2">
                  <w:rPr>
                    <w:color w:val="000000"/>
                    <w:rPrChange w:id="23259" w:author="Willam's Cavalcante do Nascimento" w:date="2021-05-31T20:18:00Z">
                      <w:rPr>
                        <w:color w:val="000000"/>
                        <w:sz w:val="22"/>
                        <w:szCs w:val="22"/>
                      </w:rPr>
                    </w:rPrChange>
                  </w:rPr>
                  <w:delText>11</w:delText>
                </w:r>
              </w:del>
            </w:ins>
          </w:p>
        </w:tc>
      </w:tr>
      <w:tr w:rsidR="005D38B4" w:rsidRPr="005D38B4" w:rsidDel="002C33A2" w14:paraId="71D424A1" w14:textId="1517B0C9" w:rsidTr="005D38B4">
        <w:trPr>
          <w:tblCellSpacing w:w="0" w:type="dxa"/>
          <w:ins w:id="23260" w:author="Willam's Cavalcante do Nascimento" w:date="2021-05-31T20:16:00Z"/>
          <w:del w:id="2326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D21DA5" w14:textId="16B7E23C" w:rsidR="005D38B4" w:rsidRPr="005D38B4" w:rsidDel="002C33A2" w:rsidRDefault="005D38B4">
            <w:pPr>
              <w:rPr>
                <w:ins w:id="23262" w:author="Willam's Cavalcante do Nascimento" w:date="2021-05-31T20:16:00Z"/>
                <w:del w:id="23263" w:author="Tamires Haniery De Souza Silva [2]" w:date="2021-07-16T16:20:00Z"/>
                <w:color w:val="000000"/>
                <w:rPrChange w:id="23264" w:author="Willam's Cavalcante do Nascimento" w:date="2021-05-31T20:18:00Z">
                  <w:rPr>
                    <w:ins w:id="23265" w:author="Willam's Cavalcante do Nascimento" w:date="2021-05-31T20:16:00Z"/>
                    <w:del w:id="23266"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C82028" w14:textId="5F371C96" w:rsidR="005D38B4" w:rsidRPr="005D38B4" w:rsidDel="002C33A2" w:rsidRDefault="005D38B4">
            <w:pPr>
              <w:pStyle w:val="tabelatextocentralizado"/>
              <w:spacing w:before="0" w:beforeAutospacing="0" w:after="0" w:afterAutospacing="0"/>
              <w:ind w:left="60" w:right="60"/>
              <w:jc w:val="center"/>
              <w:rPr>
                <w:ins w:id="23267" w:author="Willam's Cavalcante do Nascimento" w:date="2021-05-31T20:16:00Z"/>
                <w:del w:id="23268" w:author="Tamires Haniery De Souza Silva [2]" w:date="2021-07-16T16:20:00Z"/>
                <w:color w:val="000000"/>
                <w:rPrChange w:id="23269" w:author="Willam's Cavalcante do Nascimento" w:date="2021-05-31T20:18:00Z">
                  <w:rPr>
                    <w:ins w:id="23270" w:author="Willam's Cavalcante do Nascimento" w:date="2021-05-31T20:16:00Z"/>
                    <w:del w:id="23271" w:author="Tamires Haniery De Souza Silva [2]" w:date="2021-07-16T16:20:00Z"/>
                    <w:color w:val="000000"/>
                    <w:sz w:val="22"/>
                    <w:szCs w:val="22"/>
                  </w:rPr>
                </w:rPrChange>
              </w:rPr>
            </w:pPr>
            <w:ins w:id="23272" w:author="Willam's Cavalcante do Nascimento" w:date="2021-05-31T20:16:00Z">
              <w:del w:id="23273" w:author="Tamires Haniery De Souza Silva [2]" w:date="2021-07-16T16:20:00Z">
                <w:r w:rsidRPr="005D38B4" w:rsidDel="002C33A2">
                  <w:rPr>
                    <w:color w:val="000000"/>
                    <w:rPrChange w:id="23274" w:author="Willam's Cavalcante do Nascimento" w:date="2021-05-31T20:18:00Z">
                      <w:rPr>
                        <w:color w:val="000000"/>
                        <w:sz w:val="22"/>
                        <w:szCs w:val="22"/>
                      </w:rPr>
                    </w:rPrChange>
                  </w:rPr>
                  <w:delText>HP Elitebook 810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C865083" w14:textId="0B74CD43" w:rsidR="005D38B4" w:rsidRPr="005D38B4" w:rsidDel="002C33A2" w:rsidRDefault="005D38B4">
            <w:pPr>
              <w:pStyle w:val="tabelatextocentralizado"/>
              <w:spacing w:before="0" w:beforeAutospacing="0" w:after="0" w:afterAutospacing="0"/>
              <w:ind w:left="60" w:right="60"/>
              <w:jc w:val="center"/>
              <w:rPr>
                <w:ins w:id="23275" w:author="Willam's Cavalcante do Nascimento" w:date="2021-05-31T20:16:00Z"/>
                <w:del w:id="23276" w:author="Tamires Haniery De Souza Silva [2]" w:date="2021-07-16T16:20:00Z"/>
                <w:color w:val="000000"/>
                <w:rPrChange w:id="23277" w:author="Willam's Cavalcante do Nascimento" w:date="2021-05-31T20:18:00Z">
                  <w:rPr>
                    <w:ins w:id="23278" w:author="Willam's Cavalcante do Nascimento" w:date="2021-05-31T20:16:00Z"/>
                    <w:del w:id="23279" w:author="Tamires Haniery De Souza Silva [2]" w:date="2021-07-16T16:20:00Z"/>
                    <w:color w:val="000000"/>
                    <w:sz w:val="22"/>
                    <w:szCs w:val="22"/>
                  </w:rPr>
                </w:rPrChange>
              </w:rPr>
            </w:pPr>
            <w:ins w:id="23280" w:author="Willam's Cavalcante do Nascimento" w:date="2021-05-31T20:16:00Z">
              <w:del w:id="23281" w:author="Tamires Haniery De Souza Silva [2]" w:date="2021-07-16T16:20:00Z">
                <w:r w:rsidRPr="005D38B4" w:rsidDel="002C33A2">
                  <w:rPr>
                    <w:color w:val="000000"/>
                    <w:rPrChange w:id="23282" w:author="Willam's Cavalcante do Nascimento" w:date="2021-05-31T20:18:00Z">
                      <w:rPr>
                        <w:color w:val="000000"/>
                        <w:sz w:val="22"/>
                        <w:szCs w:val="22"/>
                      </w:rPr>
                    </w:rPrChange>
                  </w:rPr>
                  <w:delText>Notebook Intel Core Intel Core i5-3437U 4GB RAM 60GB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7CB6AFD" w14:textId="7F0C4749" w:rsidR="005D38B4" w:rsidRPr="005D38B4" w:rsidDel="002C33A2" w:rsidRDefault="005D38B4">
            <w:pPr>
              <w:pStyle w:val="tabelatextocentralizado"/>
              <w:spacing w:before="0" w:beforeAutospacing="0" w:after="0" w:afterAutospacing="0"/>
              <w:ind w:left="60" w:right="60"/>
              <w:jc w:val="center"/>
              <w:rPr>
                <w:ins w:id="23283" w:author="Willam's Cavalcante do Nascimento" w:date="2021-05-31T20:16:00Z"/>
                <w:del w:id="23284" w:author="Tamires Haniery De Souza Silva [2]" w:date="2021-07-16T16:20:00Z"/>
                <w:color w:val="000000"/>
                <w:rPrChange w:id="23285" w:author="Willam's Cavalcante do Nascimento" w:date="2021-05-31T20:18:00Z">
                  <w:rPr>
                    <w:ins w:id="23286" w:author="Willam's Cavalcante do Nascimento" w:date="2021-05-31T20:16:00Z"/>
                    <w:del w:id="23287" w:author="Tamires Haniery De Souza Silva [2]" w:date="2021-07-16T16:20:00Z"/>
                    <w:color w:val="000000"/>
                    <w:sz w:val="22"/>
                    <w:szCs w:val="22"/>
                  </w:rPr>
                </w:rPrChange>
              </w:rPr>
            </w:pPr>
            <w:ins w:id="23288" w:author="Willam's Cavalcante do Nascimento" w:date="2021-05-31T20:16:00Z">
              <w:del w:id="23289" w:author="Tamires Haniery De Souza Silva [2]" w:date="2021-07-16T16:20:00Z">
                <w:r w:rsidRPr="005D38B4" w:rsidDel="002C33A2">
                  <w:rPr>
                    <w:color w:val="000000"/>
                    <w:rPrChange w:id="23290" w:author="Willam's Cavalcante do Nascimento" w:date="2021-05-31T20:18:00Z">
                      <w:rPr>
                        <w:color w:val="000000"/>
                        <w:sz w:val="22"/>
                        <w:szCs w:val="22"/>
                      </w:rPr>
                    </w:rPrChange>
                  </w:rPr>
                  <w:delText>1</w:delText>
                </w:r>
              </w:del>
            </w:ins>
          </w:p>
        </w:tc>
      </w:tr>
      <w:tr w:rsidR="005D38B4" w:rsidRPr="005D38B4" w:rsidDel="002C33A2" w14:paraId="38506D00" w14:textId="43E01E65" w:rsidTr="005D38B4">
        <w:trPr>
          <w:tblCellSpacing w:w="0" w:type="dxa"/>
          <w:ins w:id="23291" w:author="Willam's Cavalcante do Nascimento" w:date="2021-05-31T20:16:00Z"/>
          <w:del w:id="2329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8E2195" w14:textId="48E5CCD6" w:rsidR="005D38B4" w:rsidRPr="005D38B4" w:rsidDel="002C33A2" w:rsidRDefault="005D38B4">
            <w:pPr>
              <w:rPr>
                <w:ins w:id="23293" w:author="Willam's Cavalcante do Nascimento" w:date="2021-05-31T20:16:00Z"/>
                <w:del w:id="23294" w:author="Tamires Haniery De Souza Silva [2]" w:date="2021-07-16T16:20:00Z"/>
                <w:color w:val="000000"/>
                <w:rPrChange w:id="23295" w:author="Willam's Cavalcante do Nascimento" w:date="2021-05-31T20:18:00Z">
                  <w:rPr>
                    <w:ins w:id="23296" w:author="Willam's Cavalcante do Nascimento" w:date="2021-05-31T20:16:00Z"/>
                    <w:del w:id="23297"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AB3CF3" w14:textId="3C881A80" w:rsidR="005D38B4" w:rsidRPr="005D38B4" w:rsidDel="002C33A2" w:rsidRDefault="005D38B4">
            <w:pPr>
              <w:pStyle w:val="tabelatextocentralizado"/>
              <w:spacing w:before="0" w:beforeAutospacing="0" w:after="0" w:afterAutospacing="0"/>
              <w:ind w:left="60" w:right="60"/>
              <w:jc w:val="center"/>
              <w:rPr>
                <w:ins w:id="23298" w:author="Willam's Cavalcante do Nascimento" w:date="2021-05-31T20:16:00Z"/>
                <w:del w:id="23299" w:author="Tamires Haniery De Souza Silva [2]" w:date="2021-07-16T16:20:00Z"/>
                <w:color w:val="000000"/>
                <w:rPrChange w:id="23300" w:author="Willam's Cavalcante do Nascimento" w:date="2021-05-31T20:18:00Z">
                  <w:rPr>
                    <w:ins w:id="23301" w:author="Willam's Cavalcante do Nascimento" w:date="2021-05-31T20:16:00Z"/>
                    <w:del w:id="23302" w:author="Tamires Haniery De Souza Silva [2]" w:date="2021-07-16T16:20:00Z"/>
                    <w:color w:val="000000"/>
                    <w:sz w:val="22"/>
                    <w:szCs w:val="22"/>
                  </w:rPr>
                </w:rPrChange>
              </w:rPr>
            </w:pPr>
            <w:ins w:id="23303" w:author="Willam's Cavalcante do Nascimento" w:date="2021-05-31T20:16:00Z">
              <w:del w:id="23304" w:author="Tamires Haniery De Souza Silva [2]" w:date="2021-07-16T16:20:00Z">
                <w:r w:rsidRPr="005D38B4" w:rsidDel="002C33A2">
                  <w:rPr>
                    <w:color w:val="000000"/>
                    <w:rPrChange w:id="23305" w:author="Willam's Cavalcante do Nascimento" w:date="2021-05-31T20:18:00Z">
                      <w:rPr>
                        <w:color w:val="000000"/>
                        <w:sz w:val="22"/>
                        <w:szCs w:val="22"/>
                      </w:rPr>
                    </w:rPrChange>
                  </w:rPr>
                  <w:delText>HP Elitebook 8440p</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14E1ECE" w14:textId="0D5859AC" w:rsidR="005D38B4" w:rsidRPr="005D38B4" w:rsidDel="002C33A2" w:rsidRDefault="005D38B4">
            <w:pPr>
              <w:pStyle w:val="tabelatextocentralizado"/>
              <w:spacing w:before="0" w:beforeAutospacing="0" w:after="0" w:afterAutospacing="0"/>
              <w:ind w:left="60" w:right="60"/>
              <w:jc w:val="center"/>
              <w:rPr>
                <w:ins w:id="23306" w:author="Willam's Cavalcante do Nascimento" w:date="2021-05-31T20:16:00Z"/>
                <w:del w:id="23307" w:author="Tamires Haniery De Souza Silva [2]" w:date="2021-07-16T16:20:00Z"/>
                <w:color w:val="000000"/>
                <w:rPrChange w:id="23308" w:author="Willam's Cavalcante do Nascimento" w:date="2021-05-31T20:18:00Z">
                  <w:rPr>
                    <w:ins w:id="23309" w:author="Willam's Cavalcante do Nascimento" w:date="2021-05-31T20:16:00Z"/>
                    <w:del w:id="23310" w:author="Tamires Haniery De Souza Silva [2]" w:date="2021-07-16T16:20:00Z"/>
                    <w:color w:val="000000"/>
                    <w:sz w:val="22"/>
                    <w:szCs w:val="22"/>
                  </w:rPr>
                </w:rPrChange>
              </w:rPr>
            </w:pPr>
            <w:ins w:id="23311" w:author="Willam's Cavalcante do Nascimento" w:date="2021-05-31T20:16:00Z">
              <w:del w:id="23312" w:author="Tamires Haniery De Souza Silva [2]" w:date="2021-07-16T16:20:00Z">
                <w:r w:rsidRPr="005D38B4" w:rsidDel="002C33A2">
                  <w:rPr>
                    <w:color w:val="000000"/>
                    <w:rPrChange w:id="23313" w:author="Willam's Cavalcante do Nascimento" w:date="2021-05-31T20:18:00Z">
                      <w:rPr>
                        <w:color w:val="000000"/>
                        <w:sz w:val="22"/>
                        <w:szCs w:val="22"/>
                      </w:rPr>
                    </w:rPrChange>
                  </w:rPr>
                  <w:delText>Notebook Intel Core i5-M-560 4GB RAM 150 GB</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00873A" w14:textId="48C18A36" w:rsidR="005D38B4" w:rsidRPr="005D38B4" w:rsidDel="002C33A2" w:rsidRDefault="005D38B4">
            <w:pPr>
              <w:pStyle w:val="tabelatextocentralizado"/>
              <w:spacing w:before="0" w:beforeAutospacing="0" w:after="0" w:afterAutospacing="0"/>
              <w:ind w:left="60" w:right="60"/>
              <w:jc w:val="center"/>
              <w:rPr>
                <w:ins w:id="23314" w:author="Willam's Cavalcante do Nascimento" w:date="2021-05-31T20:16:00Z"/>
                <w:del w:id="23315" w:author="Tamires Haniery De Souza Silva [2]" w:date="2021-07-16T16:20:00Z"/>
                <w:color w:val="000000"/>
                <w:rPrChange w:id="23316" w:author="Willam's Cavalcante do Nascimento" w:date="2021-05-31T20:18:00Z">
                  <w:rPr>
                    <w:ins w:id="23317" w:author="Willam's Cavalcante do Nascimento" w:date="2021-05-31T20:16:00Z"/>
                    <w:del w:id="23318" w:author="Tamires Haniery De Souza Silva [2]" w:date="2021-07-16T16:20:00Z"/>
                    <w:color w:val="000000"/>
                    <w:sz w:val="22"/>
                    <w:szCs w:val="22"/>
                  </w:rPr>
                </w:rPrChange>
              </w:rPr>
            </w:pPr>
            <w:ins w:id="23319" w:author="Willam's Cavalcante do Nascimento" w:date="2021-05-31T20:16:00Z">
              <w:del w:id="23320" w:author="Tamires Haniery De Souza Silva [2]" w:date="2021-07-16T16:20:00Z">
                <w:r w:rsidRPr="005D38B4" w:rsidDel="002C33A2">
                  <w:rPr>
                    <w:color w:val="000000"/>
                    <w:rPrChange w:id="23321" w:author="Willam's Cavalcante do Nascimento" w:date="2021-05-31T20:18:00Z">
                      <w:rPr>
                        <w:color w:val="000000"/>
                        <w:sz w:val="22"/>
                        <w:szCs w:val="22"/>
                      </w:rPr>
                    </w:rPrChange>
                  </w:rPr>
                  <w:delText>16</w:delText>
                </w:r>
              </w:del>
            </w:ins>
          </w:p>
        </w:tc>
      </w:tr>
      <w:tr w:rsidR="005D38B4" w:rsidRPr="005D38B4" w:rsidDel="002C33A2" w14:paraId="5308F302" w14:textId="020CA75D" w:rsidTr="005D38B4">
        <w:trPr>
          <w:tblCellSpacing w:w="0" w:type="dxa"/>
          <w:ins w:id="23322" w:author="Willam's Cavalcante do Nascimento" w:date="2021-05-31T20:16:00Z"/>
          <w:del w:id="2332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7263EF" w14:textId="07FAEE4C" w:rsidR="005D38B4" w:rsidRPr="005D38B4" w:rsidDel="002C33A2" w:rsidRDefault="005D38B4">
            <w:pPr>
              <w:rPr>
                <w:ins w:id="23324" w:author="Willam's Cavalcante do Nascimento" w:date="2021-05-31T20:16:00Z"/>
                <w:del w:id="23325" w:author="Tamires Haniery De Souza Silva [2]" w:date="2021-07-16T16:20:00Z"/>
                <w:color w:val="000000"/>
                <w:rPrChange w:id="23326" w:author="Willam's Cavalcante do Nascimento" w:date="2021-05-31T20:18:00Z">
                  <w:rPr>
                    <w:ins w:id="23327" w:author="Willam's Cavalcante do Nascimento" w:date="2021-05-31T20:16:00Z"/>
                    <w:del w:id="2332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706D83" w14:textId="1FB5C27E" w:rsidR="005D38B4" w:rsidRPr="005D38B4" w:rsidDel="002C33A2" w:rsidRDefault="005D38B4">
            <w:pPr>
              <w:pStyle w:val="tabelatextocentralizado"/>
              <w:spacing w:before="0" w:beforeAutospacing="0" w:after="0" w:afterAutospacing="0"/>
              <w:ind w:left="60" w:right="60"/>
              <w:jc w:val="center"/>
              <w:rPr>
                <w:ins w:id="23329" w:author="Willam's Cavalcante do Nascimento" w:date="2021-05-31T20:16:00Z"/>
                <w:del w:id="23330" w:author="Tamires Haniery De Souza Silva [2]" w:date="2021-07-16T16:20:00Z"/>
                <w:color w:val="000000"/>
                <w:rPrChange w:id="23331" w:author="Willam's Cavalcante do Nascimento" w:date="2021-05-31T20:18:00Z">
                  <w:rPr>
                    <w:ins w:id="23332" w:author="Willam's Cavalcante do Nascimento" w:date="2021-05-31T20:16:00Z"/>
                    <w:del w:id="23333" w:author="Tamires Haniery De Souza Silva [2]" w:date="2021-07-16T16:20:00Z"/>
                    <w:color w:val="000000"/>
                    <w:sz w:val="22"/>
                    <w:szCs w:val="22"/>
                  </w:rPr>
                </w:rPrChange>
              </w:rPr>
            </w:pPr>
            <w:ins w:id="23334" w:author="Willam's Cavalcante do Nascimento" w:date="2021-05-31T20:16:00Z">
              <w:del w:id="23335" w:author="Tamires Haniery De Souza Silva [2]" w:date="2021-07-16T16:20:00Z">
                <w:r w:rsidRPr="005D38B4" w:rsidDel="002C33A2">
                  <w:rPr>
                    <w:color w:val="000000"/>
                    <w:rPrChange w:id="23336" w:author="Willam's Cavalcante do Nascimento" w:date="2021-05-31T20:18:00Z">
                      <w:rPr>
                        <w:color w:val="000000"/>
                        <w:sz w:val="22"/>
                        <w:szCs w:val="22"/>
                      </w:rPr>
                    </w:rPrChange>
                  </w:rPr>
                  <w:delText>HP Probook 640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7262271" w14:textId="7AF00CA8" w:rsidR="005D38B4" w:rsidRPr="005D38B4" w:rsidDel="002C33A2" w:rsidRDefault="005D38B4">
            <w:pPr>
              <w:pStyle w:val="tabelatextocentralizado"/>
              <w:spacing w:before="0" w:beforeAutospacing="0" w:after="0" w:afterAutospacing="0"/>
              <w:ind w:left="60" w:right="60"/>
              <w:jc w:val="center"/>
              <w:rPr>
                <w:ins w:id="23337" w:author="Willam's Cavalcante do Nascimento" w:date="2021-05-31T20:16:00Z"/>
                <w:del w:id="23338" w:author="Tamires Haniery De Souza Silva [2]" w:date="2021-07-16T16:20:00Z"/>
                <w:color w:val="000000"/>
                <w:rPrChange w:id="23339" w:author="Willam's Cavalcante do Nascimento" w:date="2021-05-31T20:18:00Z">
                  <w:rPr>
                    <w:ins w:id="23340" w:author="Willam's Cavalcante do Nascimento" w:date="2021-05-31T20:16:00Z"/>
                    <w:del w:id="23341" w:author="Tamires Haniery De Souza Silva [2]" w:date="2021-07-16T16:20:00Z"/>
                    <w:color w:val="000000"/>
                    <w:sz w:val="22"/>
                    <w:szCs w:val="22"/>
                  </w:rPr>
                </w:rPrChange>
              </w:rPr>
            </w:pPr>
            <w:ins w:id="23342" w:author="Willam's Cavalcante do Nascimento" w:date="2021-05-31T20:16:00Z">
              <w:del w:id="23343" w:author="Tamires Haniery De Souza Silva [2]" w:date="2021-07-16T16:20:00Z">
                <w:r w:rsidRPr="005D38B4" w:rsidDel="002C33A2">
                  <w:rPr>
                    <w:color w:val="000000"/>
                    <w:rPrChange w:id="23344" w:author="Willam's Cavalcante do Nascimento" w:date="2021-05-31T20:18:00Z">
                      <w:rPr>
                        <w:color w:val="000000"/>
                        <w:sz w:val="22"/>
                        <w:szCs w:val="22"/>
                      </w:rPr>
                    </w:rPrChange>
                  </w:rPr>
                  <w:delText>Notebook Intel Core-i5-4300M 8GB RAM 250GB HD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D0424E9" w14:textId="57C37FDA" w:rsidR="005D38B4" w:rsidRPr="005D38B4" w:rsidDel="002C33A2" w:rsidRDefault="005D38B4">
            <w:pPr>
              <w:pStyle w:val="tabelatextocentralizado"/>
              <w:spacing w:before="0" w:beforeAutospacing="0" w:after="0" w:afterAutospacing="0"/>
              <w:ind w:left="60" w:right="60"/>
              <w:jc w:val="center"/>
              <w:rPr>
                <w:ins w:id="23345" w:author="Willam's Cavalcante do Nascimento" w:date="2021-05-31T20:16:00Z"/>
                <w:del w:id="23346" w:author="Tamires Haniery De Souza Silva [2]" w:date="2021-07-16T16:20:00Z"/>
                <w:color w:val="000000"/>
                <w:rPrChange w:id="23347" w:author="Willam's Cavalcante do Nascimento" w:date="2021-05-31T20:18:00Z">
                  <w:rPr>
                    <w:ins w:id="23348" w:author="Willam's Cavalcante do Nascimento" w:date="2021-05-31T20:16:00Z"/>
                    <w:del w:id="23349" w:author="Tamires Haniery De Souza Silva [2]" w:date="2021-07-16T16:20:00Z"/>
                    <w:color w:val="000000"/>
                    <w:sz w:val="22"/>
                    <w:szCs w:val="22"/>
                  </w:rPr>
                </w:rPrChange>
              </w:rPr>
            </w:pPr>
            <w:ins w:id="23350" w:author="Willam's Cavalcante do Nascimento" w:date="2021-05-31T20:16:00Z">
              <w:del w:id="23351" w:author="Tamires Haniery De Souza Silva [2]" w:date="2021-07-16T16:20:00Z">
                <w:r w:rsidRPr="005D38B4" w:rsidDel="002C33A2">
                  <w:rPr>
                    <w:color w:val="000000"/>
                    <w:rPrChange w:id="23352" w:author="Willam's Cavalcante do Nascimento" w:date="2021-05-31T20:18:00Z">
                      <w:rPr>
                        <w:color w:val="000000"/>
                        <w:sz w:val="22"/>
                        <w:szCs w:val="22"/>
                      </w:rPr>
                    </w:rPrChange>
                  </w:rPr>
                  <w:delText>10</w:delText>
                </w:r>
              </w:del>
            </w:ins>
          </w:p>
        </w:tc>
      </w:tr>
      <w:tr w:rsidR="005D38B4" w:rsidRPr="005D38B4" w:rsidDel="002C33A2" w14:paraId="7FDBABEB" w14:textId="6C88E0EB" w:rsidTr="005D38B4">
        <w:trPr>
          <w:tblCellSpacing w:w="0" w:type="dxa"/>
          <w:ins w:id="23353" w:author="Willam's Cavalcante do Nascimento" w:date="2021-05-31T20:16:00Z"/>
          <w:del w:id="2335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5F7104" w14:textId="3A7D541B" w:rsidR="005D38B4" w:rsidRPr="005D38B4" w:rsidDel="002C33A2" w:rsidRDefault="005D38B4">
            <w:pPr>
              <w:rPr>
                <w:ins w:id="23355" w:author="Willam's Cavalcante do Nascimento" w:date="2021-05-31T20:16:00Z"/>
                <w:del w:id="23356" w:author="Tamires Haniery De Souza Silva [2]" w:date="2021-07-16T16:20:00Z"/>
                <w:color w:val="000000"/>
                <w:rPrChange w:id="23357" w:author="Willam's Cavalcante do Nascimento" w:date="2021-05-31T20:18:00Z">
                  <w:rPr>
                    <w:ins w:id="23358" w:author="Willam's Cavalcante do Nascimento" w:date="2021-05-31T20:16:00Z"/>
                    <w:del w:id="23359"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7F5F65" w14:textId="116FD0F5" w:rsidR="005D38B4" w:rsidRPr="005D38B4" w:rsidDel="002C33A2" w:rsidRDefault="005D38B4">
            <w:pPr>
              <w:pStyle w:val="tabelatextocentralizado"/>
              <w:spacing w:before="0" w:beforeAutospacing="0" w:after="0" w:afterAutospacing="0"/>
              <w:ind w:left="60" w:right="60"/>
              <w:jc w:val="center"/>
              <w:rPr>
                <w:ins w:id="23360" w:author="Willam's Cavalcante do Nascimento" w:date="2021-05-31T20:16:00Z"/>
                <w:del w:id="23361" w:author="Tamires Haniery De Souza Silva [2]" w:date="2021-07-16T16:20:00Z"/>
                <w:color w:val="000000"/>
                <w:rPrChange w:id="23362" w:author="Willam's Cavalcante do Nascimento" w:date="2021-05-31T20:18:00Z">
                  <w:rPr>
                    <w:ins w:id="23363" w:author="Willam's Cavalcante do Nascimento" w:date="2021-05-31T20:16:00Z"/>
                    <w:del w:id="23364" w:author="Tamires Haniery De Souza Silva [2]" w:date="2021-07-16T16:20:00Z"/>
                    <w:color w:val="000000"/>
                    <w:sz w:val="22"/>
                    <w:szCs w:val="22"/>
                  </w:rPr>
                </w:rPrChange>
              </w:rPr>
            </w:pPr>
            <w:ins w:id="23365" w:author="Willam's Cavalcante do Nascimento" w:date="2021-05-31T20:16:00Z">
              <w:del w:id="23366" w:author="Tamires Haniery De Souza Silva [2]" w:date="2021-07-16T16:20:00Z">
                <w:r w:rsidRPr="005D38B4" w:rsidDel="002C33A2">
                  <w:rPr>
                    <w:color w:val="000000"/>
                    <w:rPrChange w:id="23367" w:author="Willam's Cavalcante do Nascimento" w:date="2021-05-31T20:18:00Z">
                      <w:rPr>
                        <w:color w:val="000000"/>
                        <w:sz w:val="22"/>
                        <w:szCs w:val="22"/>
                      </w:rPr>
                    </w:rPrChange>
                  </w:rPr>
                  <w:delText>HP Zbook 17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A7BA7B2" w14:textId="4076835B" w:rsidR="005D38B4" w:rsidRPr="005D38B4" w:rsidDel="002C33A2" w:rsidRDefault="005D38B4">
            <w:pPr>
              <w:pStyle w:val="tabelatextocentralizado"/>
              <w:spacing w:before="0" w:beforeAutospacing="0" w:after="0" w:afterAutospacing="0"/>
              <w:ind w:left="60" w:right="60"/>
              <w:jc w:val="center"/>
              <w:rPr>
                <w:ins w:id="23368" w:author="Willam's Cavalcante do Nascimento" w:date="2021-05-31T20:16:00Z"/>
                <w:del w:id="23369" w:author="Tamires Haniery De Souza Silva [2]" w:date="2021-07-16T16:20:00Z"/>
                <w:color w:val="000000"/>
                <w:rPrChange w:id="23370" w:author="Willam's Cavalcante do Nascimento" w:date="2021-05-31T20:18:00Z">
                  <w:rPr>
                    <w:ins w:id="23371" w:author="Willam's Cavalcante do Nascimento" w:date="2021-05-31T20:16:00Z"/>
                    <w:del w:id="23372" w:author="Tamires Haniery De Souza Silva [2]" w:date="2021-07-16T16:20:00Z"/>
                    <w:color w:val="000000"/>
                    <w:sz w:val="22"/>
                    <w:szCs w:val="22"/>
                  </w:rPr>
                </w:rPrChange>
              </w:rPr>
            </w:pPr>
            <w:ins w:id="23373" w:author="Willam's Cavalcante do Nascimento" w:date="2021-05-31T20:16:00Z">
              <w:del w:id="23374" w:author="Tamires Haniery De Souza Silva [2]" w:date="2021-07-16T16:20:00Z">
                <w:r w:rsidRPr="005D38B4" w:rsidDel="002C33A2">
                  <w:rPr>
                    <w:color w:val="000000"/>
                    <w:rPrChange w:id="23375" w:author="Willam's Cavalcante do Nascimento" w:date="2021-05-31T20:18:00Z">
                      <w:rPr>
                        <w:color w:val="000000"/>
                        <w:sz w:val="22"/>
                        <w:szCs w:val="22"/>
                      </w:rPr>
                    </w:rPrChange>
                  </w:rPr>
                  <w:delText>Notebook Intel Core i7-4900MQ 16gb ram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4DD10D6" w14:textId="38428F86" w:rsidR="005D38B4" w:rsidRPr="005D38B4" w:rsidDel="002C33A2" w:rsidRDefault="005D38B4">
            <w:pPr>
              <w:pStyle w:val="tabelatextocentralizado"/>
              <w:spacing w:before="0" w:beforeAutospacing="0" w:after="0" w:afterAutospacing="0"/>
              <w:ind w:left="60" w:right="60"/>
              <w:jc w:val="center"/>
              <w:rPr>
                <w:ins w:id="23376" w:author="Willam's Cavalcante do Nascimento" w:date="2021-05-31T20:16:00Z"/>
                <w:del w:id="23377" w:author="Tamires Haniery De Souza Silva [2]" w:date="2021-07-16T16:20:00Z"/>
                <w:color w:val="000000"/>
                <w:rPrChange w:id="23378" w:author="Willam's Cavalcante do Nascimento" w:date="2021-05-31T20:18:00Z">
                  <w:rPr>
                    <w:ins w:id="23379" w:author="Willam's Cavalcante do Nascimento" w:date="2021-05-31T20:16:00Z"/>
                    <w:del w:id="23380" w:author="Tamires Haniery De Souza Silva [2]" w:date="2021-07-16T16:20:00Z"/>
                    <w:color w:val="000000"/>
                    <w:sz w:val="22"/>
                    <w:szCs w:val="22"/>
                  </w:rPr>
                </w:rPrChange>
              </w:rPr>
            </w:pPr>
            <w:ins w:id="23381" w:author="Willam's Cavalcante do Nascimento" w:date="2021-05-31T20:16:00Z">
              <w:del w:id="23382" w:author="Tamires Haniery De Souza Silva [2]" w:date="2021-07-16T16:20:00Z">
                <w:r w:rsidRPr="005D38B4" w:rsidDel="002C33A2">
                  <w:rPr>
                    <w:color w:val="000000"/>
                    <w:rPrChange w:id="23383" w:author="Willam's Cavalcante do Nascimento" w:date="2021-05-31T20:18:00Z">
                      <w:rPr>
                        <w:color w:val="000000"/>
                        <w:sz w:val="22"/>
                        <w:szCs w:val="22"/>
                      </w:rPr>
                    </w:rPrChange>
                  </w:rPr>
                  <w:delText>02</w:delText>
                </w:r>
              </w:del>
            </w:ins>
          </w:p>
        </w:tc>
      </w:tr>
      <w:tr w:rsidR="005D38B4" w:rsidRPr="005D38B4" w:rsidDel="002C33A2" w14:paraId="559FBAB4" w14:textId="5B9360A9" w:rsidTr="005D38B4">
        <w:trPr>
          <w:tblCellSpacing w:w="0" w:type="dxa"/>
          <w:ins w:id="23384" w:author="Willam's Cavalcante do Nascimento" w:date="2021-05-31T20:16:00Z"/>
          <w:del w:id="23385"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5F4FD5" w14:textId="04D48054" w:rsidR="005D38B4" w:rsidRPr="005D38B4" w:rsidDel="002C33A2" w:rsidRDefault="005D38B4">
            <w:pPr>
              <w:pStyle w:val="tabelatextocentralizado"/>
              <w:spacing w:before="0" w:beforeAutospacing="0" w:after="0" w:afterAutospacing="0"/>
              <w:ind w:left="60" w:right="60"/>
              <w:jc w:val="center"/>
              <w:rPr>
                <w:ins w:id="23386" w:author="Willam's Cavalcante do Nascimento" w:date="2021-05-31T20:16:00Z"/>
                <w:del w:id="23387" w:author="Tamires Haniery De Souza Silva [2]" w:date="2021-07-16T16:20:00Z"/>
                <w:color w:val="000000"/>
                <w:rPrChange w:id="23388" w:author="Willam's Cavalcante do Nascimento" w:date="2021-05-31T20:18:00Z">
                  <w:rPr>
                    <w:ins w:id="23389" w:author="Willam's Cavalcante do Nascimento" w:date="2021-05-31T20:16:00Z"/>
                    <w:del w:id="23390" w:author="Tamires Haniery De Souza Silva [2]" w:date="2021-07-16T16:20:00Z"/>
                    <w:color w:val="000000"/>
                    <w:sz w:val="22"/>
                    <w:szCs w:val="22"/>
                  </w:rPr>
                </w:rPrChange>
              </w:rPr>
            </w:pPr>
            <w:ins w:id="23391" w:author="Willam's Cavalcante do Nascimento" w:date="2021-05-31T20:16:00Z">
              <w:del w:id="23392" w:author="Tamires Haniery De Souza Silva [2]" w:date="2021-07-16T16:20:00Z">
                <w:r w:rsidRPr="005D38B4" w:rsidDel="002C33A2">
                  <w:rPr>
                    <w:rStyle w:val="Forte"/>
                    <w:color w:val="000000"/>
                    <w:rPrChange w:id="23393" w:author="Willam's Cavalcante do Nascimento" w:date="2021-05-31T20:18:00Z">
                      <w:rPr>
                        <w:rStyle w:val="Forte"/>
                        <w:color w:val="000000"/>
                        <w:sz w:val="22"/>
                        <w:szCs w:val="22"/>
                      </w:rPr>
                    </w:rPrChange>
                  </w:rPr>
                  <w:delText>Scanners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88662CA" w14:textId="6177081C" w:rsidR="005D38B4" w:rsidRPr="005D38B4" w:rsidDel="002C33A2" w:rsidRDefault="005D38B4">
            <w:pPr>
              <w:pStyle w:val="tabelatextocentralizado"/>
              <w:spacing w:before="0" w:beforeAutospacing="0" w:after="0" w:afterAutospacing="0"/>
              <w:ind w:left="60" w:right="60"/>
              <w:jc w:val="center"/>
              <w:rPr>
                <w:ins w:id="23394" w:author="Willam's Cavalcante do Nascimento" w:date="2021-05-31T20:16:00Z"/>
                <w:del w:id="23395" w:author="Tamires Haniery De Souza Silva [2]" w:date="2021-07-16T16:20:00Z"/>
                <w:color w:val="000000"/>
                <w:rPrChange w:id="23396" w:author="Willam's Cavalcante do Nascimento" w:date="2021-05-31T20:18:00Z">
                  <w:rPr>
                    <w:ins w:id="23397" w:author="Willam's Cavalcante do Nascimento" w:date="2021-05-31T20:16:00Z"/>
                    <w:del w:id="23398" w:author="Tamires Haniery De Souza Silva [2]" w:date="2021-07-16T16:20:00Z"/>
                    <w:color w:val="000000"/>
                    <w:sz w:val="22"/>
                    <w:szCs w:val="22"/>
                  </w:rPr>
                </w:rPrChange>
              </w:rPr>
            </w:pPr>
            <w:ins w:id="23399" w:author="Willam's Cavalcante do Nascimento" w:date="2021-05-31T20:16:00Z">
              <w:del w:id="23400" w:author="Tamires Haniery De Souza Silva [2]" w:date="2021-07-16T16:20:00Z">
                <w:r w:rsidRPr="005D38B4" w:rsidDel="002C33A2">
                  <w:rPr>
                    <w:color w:val="000000"/>
                    <w:rPrChange w:id="23401" w:author="Willam's Cavalcante do Nascimento" w:date="2021-05-31T20:18:00Z">
                      <w:rPr>
                        <w:color w:val="000000"/>
                        <w:sz w:val="22"/>
                        <w:szCs w:val="22"/>
                      </w:rPr>
                    </w:rPrChange>
                  </w:rPr>
                  <w:delText>Kodak</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688B300" w14:textId="5721CBBC" w:rsidR="005D38B4" w:rsidRPr="005D38B4" w:rsidDel="002C33A2" w:rsidRDefault="005D38B4">
            <w:pPr>
              <w:pStyle w:val="tabelatextocentralizado"/>
              <w:spacing w:before="0" w:beforeAutospacing="0" w:after="0" w:afterAutospacing="0"/>
              <w:ind w:left="60" w:right="60"/>
              <w:jc w:val="center"/>
              <w:rPr>
                <w:ins w:id="23402" w:author="Willam's Cavalcante do Nascimento" w:date="2021-05-31T20:16:00Z"/>
                <w:del w:id="23403" w:author="Tamires Haniery De Souza Silva [2]" w:date="2021-07-16T16:20:00Z"/>
                <w:color w:val="000000"/>
                <w:rPrChange w:id="23404" w:author="Willam's Cavalcante do Nascimento" w:date="2021-05-31T20:18:00Z">
                  <w:rPr>
                    <w:ins w:id="23405" w:author="Willam's Cavalcante do Nascimento" w:date="2021-05-31T20:16:00Z"/>
                    <w:del w:id="23406" w:author="Tamires Haniery De Souza Silva [2]" w:date="2021-07-16T16:20:00Z"/>
                    <w:color w:val="000000"/>
                    <w:sz w:val="22"/>
                    <w:szCs w:val="22"/>
                  </w:rPr>
                </w:rPrChange>
              </w:rPr>
            </w:pPr>
            <w:ins w:id="23407" w:author="Willam's Cavalcante do Nascimento" w:date="2021-05-31T20:16:00Z">
              <w:del w:id="23408" w:author="Tamires Haniery De Souza Silva [2]" w:date="2021-07-16T16:20:00Z">
                <w:r w:rsidRPr="005D38B4" w:rsidDel="002C33A2">
                  <w:rPr>
                    <w:color w:val="000000"/>
                    <w:rPrChange w:id="23409" w:author="Willam's Cavalcante do Nascimento" w:date="2021-05-31T20:18:00Z">
                      <w:rPr>
                        <w:color w:val="000000"/>
                        <w:sz w:val="22"/>
                        <w:szCs w:val="22"/>
                      </w:rPr>
                    </w:rPrChange>
                  </w:rPr>
                  <w:delText>I2620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547FC1D" w14:textId="63E822FE" w:rsidR="005D38B4" w:rsidRPr="005D38B4" w:rsidDel="002C33A2" w:rsidRDefault="005D38B4">
            <w:pPr>
              <w:pStyle w:val="tabelatextocentralizado"/>
              <w:spacing w:before="0" w:beforeAutospacing="0" w:after="0" w:afterAutospacing="0"/>
              <w:ind w:left="60" w:right="60"/>
              <w:jc w:val="center"/>
              <w:rPr>
                <w:ins w:id="23410" w:author="Willam's Cavalcante do Nascimento" w:date="2021-05-31T20:16:00Z"/>
                <w:del w:id="23411" w:author="Tamires Haniery De Souza Silva [2]" w:date="2021-07-16T16:20:00Z"/>
                <w:color w:val="000000"/>
                <w:rPrChange w:id="23412" w:author="Willam's Cavalcante do Nascimento" w:date="2021-05-31T20:18:00Z">
                  <w:rPr>
                    <w:ins w:id="23413" w:author="Willam's Cavalcante do Nascimento" w:date="2021-05-31T20:16:00Z"/>
                    <w:del w:id="23414" w:author="Tamires Haniery De Souza Silva [2]" w:date="2021-07-16T16:20:00Z"/>
                    <w:color w:val="000000"/>
                    <w:sz w:val="22"/>
                    <w:szCs w:val="22"/>
                  </w:rPr>
                </w:rPrChange>
              </w:rPr>
            </w:pPr>
            <w:ins w:id="23415" w:author="Willam's Cavalcante do Nascimento" w:date="2021-05-31T20:16:00Z">
              <w:del w:id="23416" w:author="Tamires Haniery De Souza Silva [2]" w:date="2021-07-16T16:20:00Z">
                <w:r w:rsidRPr="005D38B4" w:rsidDel="002C33A2">
                  <w:rPr>
                    <w:color w:val="000000"/>
                    <w:rPrChange w:id="23417" w:author="Willam's Cavalcante do Nascimento" w:date="2021-05-31T20:18:00Z">
                      <w:rPr>
                        <w:color w:val="000000"/>
                        <w:sz w:val="22"/>
                        <w:szCs w:val="22"/>
                      </w:rPr>
                    </w:rPrChange>
                  </w:rPr>
                  <w:delText>02</w:delText>
                </w:r>
              </w:del>
            </w:ins>
          </w:p>
        </w:tc>
      </w:tr>
      <w:tr w:rsidR="005D38B4" w:rsidRPr="005D38B4" w:rsidDel="002C33A2" w14:paraId="5BBAE576" w14:textId="4118EB01" w:rsidTr="005D38B4">
        <w:trPr>
          <w:tblCellSpacing w:w="0" w:type="dxa"/>
          <w:ins w:id="23418" w:author="Willam's Cavalcante do Nascimento" w:date="2021-05-31T20:16:00Z"/>
          <w:del w:id="2341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CA60E2" w14:textId="3FF00CEF" w:rsidR="005D38B4" w:rsidRPr="005D38B4" w:rsidDel="002C33A2" w:rsidRDefault="005D38B4">
            <w:pPr>
              <w:rPr>
                <w:ins w:id="23420" w:author="Willam's Cavalcante do Nascimento" w:date="2021-05-31T20:16:00Z"/>
                <w:del w:id="23421" w:author="Tamires Haniery De Souza Silva [2]" w:date="2021-07-16T16:20:00Z"/>
                <w:color w:val="000000"/>
                <w:rPrChange w:id="23422" w:author="Willam's Cavalcante do Nascimento" w:date="2021-05-31T20:18:00Z">
                  <w:rPr>
                    <w:ins w:id="23423" w:author="Willam's Cavalcante do Nascimento" w:date="2021-05-31T20:16:00Z"/>
                    <w:del w:id="2342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3A19B" w14:textId="15BE956C" w:rsidR="005D38B4" w:rsidRPr="005D38B4" w:rsidDel="002C33A2" w:rsidRDefault="005D38B4">
            <w:pPr>
              <w:pStyle w:val="tabelatextocentralizado"/>
              <w:spacing w:before="0" w:beforeAutospacing="0" w:after="0" w:afterAutospacing="0"/>
              <w:ind w:left="60" w:right="60"/>
              <w:jc w:val="center"/>
              <w:rPr>
                <w:ins w:id="23425" w:author="Willam's Cavalcante do Nascimento" w:date="2021-05-31T20:16:00Z"/>
                <w:del w:id="23426" w:author="Tamires Haniery De Souza Silva [2]" w:date="2021-07-16T16:20:00Z"/>
                <w:color w:val="000000"/>
                <w:rPrChange w:id="23427" w:author="Willam's Cavalcante do Nascimento" w:date="2021-05-31T20:18:00Z">
                  <w:rPr>
                    <w:ins w:id="23428" w:author="Willam's Cavalcante do Nascimento" w:date="2021-05-31T20:16:00Z"/>
                    <w:del w:id="23429" w:author="Tamires Haniery De Souza Silva [2]" w:date="2021-07-16T16:20:00Z"/>
                    <w:color w:val="000000"/>
                    <w:sz w:val="22"/>
                    <w:szCs w:val="22"/>
                  </w:rPr>
                </w:rPrChange>
              </w:rPr>
            </w:pPr>
            <w:ins w:id="23430" w:author="Willam's Cavalcante do Nascimento" w:date="2021-05-31T20:16:00Z">
              <w:del w:id="23431" w:author="Tamires Haniery De Souza Silva [2]" w:date="2021-07-16T16:20:00Z">
                <w:r w:rsidRPr="005D38B4" w:rsidDel="002C33A2">
                  <w:rPr>
                    <w:color w:val="000000"/>
                    <w:rPrChange w:id="23432" w:author="Willam's Cavalcante do Nascimento" w:date="2021-05-31T20:18:00Z">
                      <w:rPr>
                        <w:color w:val="000000"/>
                        <w:sz w:val="22"/>
                        <w:szCs w:val="22"/>
                      </w:rPr>
                    </w:rPrChange>
                  </w:rPr>
                  <w:delText>Kodak</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68B998B" w14:textId="33A1C314" w:rsidR="005D38B4" w:rsidRPr="005D38B4" w:rsidDel="002C33A2" w:rsidRDefault="005D38B4">
            <w:pPr>
              <w:pStyle w:val="tabelatextocentralizado"/>
              <w:spacing w:before="0" w:beforeAutospacing="0" w:after="0" w:afterAutospacing="0"/>
              <w:ind w:left="60" w:right="60"/>
              <w:jc w:val="center"/>
              <w:rPr>
                <w:ins w:id="23433" w:author="Willam's Cavalcante do Nascimento" w:date="2021-05-31T20:16:00Z"/>
                <w:del w:id="23434" w:author="Tamires Haniery De Souza Silva [2]" w:date="2021-07-16T16:20:00Z"/>
                <w:color w:val="000000"/>
                <w:rPrChange w:id="23435" w:author="Willam's Cavalcante do Nascimento" w:date="2021-05-31T20:18:00Z">
                  <w:rPr>
                    <w:ins w:id="23436" w:author="Willam's Cavalcante do Nascimento" w:date="2021-05-31T20:16:00Z"/>
                    <w:del w:id="23437" w:author="Tamires Haniery De Souza Silva [2]" w:date="2021-07-16T16:20:00Z"/>
                    <w:color w:val="000000"/>
                    <w:sz w:val="22"/>
                    <w:szCs w:val="22"/>
                  </w:rPr>
                </w:rPrChange>
              </w:rPr>
            </w:pPr>
            <w:ins w:id="23438" w:author="Willam's Cavalcante do Nascimento" w:date="2021-05-31T20:16:00Z">
              <w:del w:id="23439" w:author="Tamires Haniery De Souza Silva [2]" w:date="2021-07-16T16:20:00Z">
                <w:r w:rsidRPr="005D38B4" w:rsidDel="002C33A2">
                  <w:rPr>
                    <w:color w:val="000000"/>
                    <w:rPrChange w:id="23440" w:author="Willam's Cavalcante do Nascimento" w:date="2021-05-31T20:18:00Z">
                      <w:rPr>
                        <w:color w:val="000000"/>
                        <w:sz w:val="22"/>
                        <w:szCs w:val="22"/>
                      </w:rPr>
                    </w:rPrChange>
                  </w:rPr>
                  <w:delText>I3400 + MESA DIGITALIZADORA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48E21FF" w14:textId="3C2A62B1" w:rsidR="005D38B4" w:rsidRPr="005D38B4" w:rsidDel="002C33A2" w:rsidRDefault="005D38B4">
            <w:pPr>
              <w:pStyle w:val="tabelatextocentralizado"/>
              <w:spacing w:before="0" w:beforeAutospacing="0" w:after="0" w:afterAutospacing="0"/>
              <w:ind w:left="60" w:right="60"/>
              <w:jc w:val="center"/>
              <w:rPr>
                <w:ins w:id="23441" w:author="Willam's Cavalcante do Nascimento" w:date="2021-05-31T20:16:00Z"/>
                <w:del w:id="23442" w:author="Tamires Haniery De Souza Silva [2]" w:date="2021-07-16T16:20:00Z"/>
                <w:color w:val="000000"/>
                <w:rPrChange w:id="23443" w:author="Willam's Cavalcante do Nascimento" w:date="2021-05-31T20:18:00Z">
                  <w:rPr>
                    <w:ins w:id="23444" w:author="Willam's Cavalcante do Nascimento" w:date="2021-05-31T20:16:00Z"/>
                    <w:del w:id="23445" w:author="Tamires Haniery De Souza Silva [2]" w:date="2021-07-16T16:20:00Z"/>
                    <w:color w:val="000000"/>
                    <w:sz w:val="22"/>
                    <w:szCs w:val="22"/>
                  </w:rPr>
                </w:rPrChange>
              </w:rPr>
            </w:pPr>
            <w:ins w:id="23446" w:author="Willam's Cavalcante do Nascimento" w:date="2021-05-31T20:16:00Z">
              <w:del w:id="23447" w:author="Tamires Haniery De Souza Silva [2]" w:date="2021-07-16T16:20:00Z">
                <w:r w:rsidRPr="005D38B4" w:rsidDel="002C33A2">
                  <w:rPr>
                    <w:color w:val="000000"/>
                    <w:rPrChange w:id="23448" w:author="Willam's Cavalcante do Nascimento" w:date="2021-05-31T20:18:00Z">
                      <w:rPr>
                        <w:color w:val="000000"/>
                        <w:sz w:val="22"/>
                        <w:szCs w:val="22"/>
                      </w:rPr>
                    </w:rPrChange>
                  </w:rPr>
                  <w:delText>05</w:delText>
                </w:r>
              </w:del>
            </w:ins>
          </w:p>
        </w:tc>
      </w:tr>
      <w:tr w:rsidR="005D38B4" w:rsidRPr="005D38B4" w:rsidDel="002C33A2" w14:paraId="1723A6AF" w14:textId="0C7ECEE4" w:rsidTr="005D38B4">
        <w:trPr>
          <w:tblCellSpacing w:w="0" w:type="dxa"/>
          <w:ins w:id="23449" w:author="Willam's Cavalcante do Nascimento" w:date="2021-05-31T20:16:00Z"/>
          <w:del w:id="2345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C01D80E" w14:textId="3469F93A" w:rsidR="005D38B4" w:rsidRPr="005D38B4" w:rsidDel="002C33A2" w:rsidRDefault="005D38B4">
            <w:pPr>
              <w:pStyle w:val="tabelatextocentralizado"/>
              <w:spacing w:before="0" w:beforeAutospacing="0" w:after="0" w:afterAutospacing="0"/>
              <w:ind w:left="60" w:right="60"/>
              <w:jc w:val="center"/>
              <w:rPr>
                <w:ins w:id="23451" w:author="Willam's Cavalcante do Nascimento" w:date="2021-05-31T20:16:00Z"/>
                <w:del w:id="23452" w:author="Tamires Haniery De Souza Silva [2]" w:date="2021-07-16T16:20:00Z"/>
                <w:color w:val="000000"/>
                <w:rPrChange w:id="23453" w:author="Willam's Cavalcante do Nascimento" w:date="2021-05-31T20:18:00Z">
                  <w:rPr>
                    <w:ins w:id="23454" w:author="Willam's Cavalcante do Nascimento" w:date="2021-05-31T20:16:00Z"/>
                    <w:del w:id="23455" w:author="Tamires Haniery De Souza Silva [2]" w:date="2021-07-16T16:20:00Z"/>
                    <w:color w:val="000000"/>
                    <w:sz w:val="22"/>
                    <w:szCs w:val="22"/>
                  </w:rPr>
                </w:rPrChange>
              </w:rPr>
            </w:pPr>
            <w:ins w:id="23456" w:author="Willam's Cavalcante do Nascimento" w:date="2021-05-31T20:16:00Z">
              <w:del w:id="23457" w:author="Tamires Haniery De Souza Silva [2]" w:date="2021-07-16T16:20:00Z">
                <w:r w:rsidRPr="005D38B4" w:rsidDel="002C33A2">
                  <w:rPr>
                    <w:color w:val="000000"/>
                    <w:rPrChange w:id="23458" w:author="Willam's Cavalcante do Nascimento" w:date="2021-05-31T20:18:00Z">
                      <w:rPr>
                        <w:color w:val="000000"/>
                        <w:sz w:val="22"/>
                        <w:szCs w:val="22"/>
                      </w:rPr>
                    </w:rPrChange>
                  </w:rPr>
                  <w:delText> </w:delText>
                </w:r>
              </w:del>
            </w:ins>
          </w:p>
          <w:p w14:paraId="5DCA520C" w14:textId="4DF5F16C" w:rsidR="005D38B4" w:rsidRPr="005D38B4" w:rsidDel="002C33A2" w:rsidRDefault="005D38B4">
            <w:pPr>
              <w:pStyle w:val="tabelatextocentralizado"/>
              <w:spacing w:before="0" w:beforeAutospacing="0" w:after="0" w:afterAutospacing="0"/>
              <w:ind w:left="60" w:right="60"/>
              <w:jc w:val="center"/>
              <w:rPr>
                <w:ins w:id="23459" w:author="Willam's Cavalcante do Nascimento" w:date="2021-05-31T20:16:00Z"/>
                <w:del w:id="23460" w:author="Tamires Haniery De Souza Silva [2]" w:date="2021-07-16T16:20:00Z"/>
                <w:color w:val="000000"/>
                <w:rPrChange w:id="23461" w:author="Willam's Cavalcante do Nascimento" w:date="2021-05-31T20:18:00Z">
                  <w:rPr>
                    <w:ins w:id="23462" w:author="Willam's Cavalcante do Nascimento" w:date="2021-05-31T20:16:00Z"/>
                    <w:del w:id="23463" w:author="Tamires Haniery De Souza Silva [2]" w:date="2021-07-16T16:20:00Z"/>
                    <w:color w:val="000000"/>
                    <w:sz w:val="22"/>
                    <w:szCs w:val="22"/>
                  </w:rPr>
                </w:rPrChange>
              </w:rPr>
            </w:pPr>
            <w:ins w:id="23464" w:author="Willam's Cavalcante do Nascimento" w:date="2021-05-31T20:16:00Z">
              <w:del w:id="23465" w:author="Tamires Haniery De Souza Silva [2]" w:date="2021-07-16T16:20:00Z">
                <w:r w:rsidRPr="005D38B4" w:rsidDel="002C33A2">
                  <w:rPr>
                    <w:rStyle w:val="Forte"/>
                    <w:color w:val="000000"/>
                    <w:rPrChange w:id="23466" w:author="Willam's Cavalcante do Nascimento" w:date="2021-05-31T20:18:00Z">
                      <w:rPr>
                        <w:rStyle w:val="Forte"/>
                        <w:color w:val="000000"/>
                        <w:sz w:val="22"/>
                        <w:szCs w:val="22"/>
                      </w:rPr>
                    </w:rPrChange>
                  </w:rPr>
                  <w:delText>Switches de Convergência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5BA82B5" w14:textId="5C2166C3" w:rsidR="005D38B4" w:rsidRPr="005D38B4" w:rsidDel="002C33A2" w:rsidRDefault="005D38B4">
            <w:pPr>
              <w:pStyle w:val="tabelatextocentralizado"/>
              <w:spacing w:before="0" w:beforeAutospacing="0" w:after="0" w:afterAutospacing="0"/>
              <w:ind w:left="60" w:right="60"/>
              <w:jc w:val="center"/>
              <w:rPr>
                <w:ins w:id="23467" w:author="Willam's Cavalcante do Nascimento" w:date="2021-05-31T20:16:00Z"/>
                <w:del w:id="23468" w:author="Tamires Haniery De Souza Silva [2]" w:date="2021-07-16T16:20:00Z"/>
                <w:color w:val="000000"/>
                <w:rPrChange w:id="23469" w:author="Willam's Cavalcante do Nascimento" w:date="2021-05-31T20:18:00Z">
                  <w:rPr>
                    <w:ins w:id="23470" w:author="Willam's Cavalcante do Nascimento" w:date="2021-05-31T20:16:00Z"/>
                    <w:del w:id="23471" w:author="Tamires Haniery De Souza Silva [2]" w:date="2021-07-16T16:20:00Z"/>
                    <w:color w:val="000000"/>
                    <w:sz w:val="22"/>
                    <w:szCs w:val="22"/>
                  </w:rPr>
                </w:rPrChange>
              </w:rPr>
            </w:pPr>
            <w:ins w:id="23472" w:author="Willam's Cavalcante do Nascimento" w:date="2021-05-31T20:16:00Z">
              <w:del w:id="23473" w:author="Tamires Haniery De Souza Silva [2]" w:date="2021-07-16T16:20:00Z">
                <w:r w:rsidRPr="005D38B4" w:rsidDel="002C33A2">
                  <w:rPr>
                    <w:color w:val="000000"/>
                    <w:rPrChange w:id="23474" w:author="Willam's Cavalcante do Nascimento" w:date="2021-05-31T20:18:00Z">
                      <w:rPr>
                        <w:color w:val="000000"/>
                        <w:sz w:val="22"/>
                        <w:szCs w:val="22"/>
                      </w:rPr>
                    </w:rPrChange>
                  </w:rPr>
                  <w:delText>Cisco Nexus 5548UP</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F352641" w14:textId="5A074060" w:rsidR="005D38B4" w:rsidRPr="005D38B4" w:rsidDel="002C33A2" w:rsidRDefault="005D38B4">
            <w:pPr>
              <w:pStyle w:val="tabelatextocentralizado"/>
              <w:spacing w:before="0" w:beforeAutospacing="0" w:after="0" w:afterAutospacing="0"/>
              <w:ind w:left="60" w:right="60"/>
              <w:jc w:val="center"/>
              <w:rPr>
                <w:ins w:id="23475" w:author="Willam's Cavalcante do Nascimento" w:date="2021-05-31T20:16:00Z"/>
                <w:del w:id="23476" w:author="Tamires Haniery De Souza Silva [2]" w:date="2021-07-16T16:20:00Z"/>
                <w:color w:val="000000"/>
                <w:rPrChange w:id="23477" w:author="Willam's Cavalcante do Nascimento" w:date="2021-05-31T20:18:00Z">
                  <w:rPr>
                    <w:ins w:id="23478" w:author="Willam's Cavalcante do Nascimento" w:date="2021-05-31T20:16:00Z"/>
                    <w:del w:id="23479" w:author="Tamires Haniery De Souza Silva [2]" w:date="2021-07-16T16:20:00Z"/>
                    <w:color w:val="000000"/>
                    <w:sz w:val="22"/>
                    <w:szCs w:val="22"/>
                  </w:rPr>
                </w:rPrChange>
              </w:rPr>
            </w:pPr>
            <w:ins w:id="23480" w:author="Willam's Cavalcante do Nascimento" w:date="2021-05-31T20:16:00Z">
              <w:del w:id="23481" w:author="Tamires Haniery De Souza Silva [2]" w:date="2021-07-16T16:20:00Z">
                <w:r w:rsidRPr="005D38B4" w:rsidDel="002C33A2">
                  <w:rPr>
                    <w:color w:val="000000"/>
                    <w:rPrChange w:id="23482" w:author="Willam's Cavalcante do Nascimento" w:date="2021-05-31T20:18:00Z">
                      <w:rPr>
                        <w:color w:val="000000"/>
                        <w:sz w:val="22"/>
                        <w:szCs w:val="22"/>
                      </w:rPr>
                    </w:rPrChange>
                  </w:rPr>
                  <w:delText>2 switches topo de rack com 48 portas sendo 16 FC de 8Gb/s e 32 Ethernet de 10Gb/s para rede local Storage/Blade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50976E9" w14:textId="4995A243" w:rsidR="005D38B4" w:rsidRPr="005D38B4" w:rsidDel="002C33A2" w:rsidRDefault="005D38B4">
            <w:pPr>
              <w:pStyle w:val="tabelatextocentralizado"/>
              <w:spacing w:before="0" w:beforeAutospacing="0" w:after="0" w:afterAutospacing="0"/>
              <w:ind w:left="60" w:right="60"/>
              <w:jc w:val="center"/>
              <w:rPr>
                <w:ins w:id="23483" w:author="Willam's Cavalcante do Nascimento" w:date="2021-05-31T20:16:00Z"/>
                <w:del w:id="23484" w:author="Tamires Haniery De Souza Silva [2]" w:date="2021-07-16T16:20:00Z"/>
                <w:color w:val="000000"/>
                <w:rPrChange w:id="23485" w:author="Willam's Cavalcante do Nascimento" w:date="2021-05-31T20:18:00Z">
                  <w:rPr>
                    <w:ins w:id="23486" w:author="Willam's Cavalcante do Nascimento" w:date="2021-05-31T20:16:00Z"/>
                    <w:del w:id="23487" w:author="Tamires Haniery De Souza Silva [2]" w:date="2021-07-16T16:20:00Z"/>
                    <w:color w:val="000000"/>
                    <w:sz w:val="22"/>
                    <w:szCs w:val="22"/>
                  </w:rPr>
                </w:rPrChange>
              </w:rPr>
            </w:pPr>
            <w:ins w:id="23488" w:author="Willam's Cavalcante do Nascimento" w:date="2021-05-31T20:16:00Z">
              <w:del w:id="23489" w:author="Tamires Haniery De Souza Silva [2]" w:date="2021-07-16T16:20:00Z">
                <w:r w:rsidRPr="005D38B4" w:rsidDel="002C33A2">
                  <w:rPr>
                    <w:color w:val="000000"/>
                    <w:rPrChange w:id="23490" w:author="Willam's Cavalcante do Nascimento" w:date="2021-05-31T20:18:00Z">
                      <w:rPr>
                        <w:color w:val="000000"/>
                        <w:sz w:val="22"/>
                        <w:szCs w:val="22"/>
                      </w:rPr>
                    </w:rPrChange>
                  </w:rPr>
                  <w:delText>2</w:delText>
                </w:r>
              </w:del>
            </w:ins>
          </w:p>
        </w:tc>
      </w:tr>
      <w:tr w:rsidR="005D38B4" w:rsidRPr="005D38B4" w:rsidDel="002C33A2" w14:paraId="37531490" w14:textId="3E2F7E13" w:rsidTr="005D38B4">
        <w:trPr>
          <w:tblCellSpacing w:w="0" w:type="dxa"/>
          <w:ins w:id="23491" w:author="Willam's Cavalcante do Nascimento" w:date="2021-05-31T20:16:00Z"/>
          <w:del w:id="2349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DBE397A" w14:textId="1168129D" w:rsidR="005D38B4" w:rsidRPr="005D38B4" w:rsidDel="002C33A2" w:rsidRDefault="005D38B4">
            <w:pPr>
              <w:pStyle w:val="tabelatextocentralizado"/>
              <w:spacing w:before="0" w:beforeAutospacing="0" w:after="0" w:afterAutospacing="0"/>
              <w:ind w:left="60" w:right="60"/>
              <w:jc w:val="center"/>
              <w:rPr>
                <w:ins w:id="23493" w:author="Willam's Cavalcante do Nascimento" w:date="2021-05-31T20:16:00Z"/>
                <w:del w:id="23494" w:author="Tamires Haniery De Souza Silva [2]" w:date="2021-07-16T16:20:00Z"/>
                <w:color w:val="000000"/>
                <w:rPrChange w:id="23495" w:author="Willam's Cavalcante do Nascimento" w:date="2021-05-31T20:18:00Z">
                  <w:rPr>
                    <w:ins w:id="23496" w:author="Willam's Cavalcante do Nascimento" w:date="2021-05-31T20:16:00Z"/>
                    <w:del w:id="23497" w:author="Tamires Haniery De Souza Silva [2]" w:date="2021-07-16T16:20:00Z"/>
                    <w:color w:val="000000"/>
                    <w:sz w:val="22"/>
                    <w:szCs w:val="22"/>
                  </w:rPr>
                </w:rPrChange>
              </w:rPr>
            </w:pPr>
            <w:ins w:id="23498" w:author="Willam's Cavalcante do Nascimento" w:date="2021-05-31T20:16:00Z">
              <w:del w:id="23499" w:author="Tamires Haniery De Souza Silva [2]" w:date="2021-07-16T16:20:00Z">
                <w:r w:rsidRPr="005D38B4" w:rsidDel="002C33A2">
                  <w:rPr>
                    <w:rStyle w:val="Forte"/>
                    <w:color w:val="000000"/>
                    <w:rPrChange w:id="23500" w:author="Willam's Cavalcante do Nascimento" w:date="2021-05-31T20:18:00Z">
                      <w:rPr>
                        <w:rStyle w:val="Forte"/>
                        <w:color w:val="000000"/>
                        <w:sz w:val="22"/>
                        <w:szCs w:val="22"/>
                      </w:rPr>
                    </w:rPrChange>
                  </w:rPr>
                  <w:delText>Switches de Core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5AFD61D" w14:textId="452DAF8A" w:rsidR="005D38B4" w:rsidRPr="005D38B4" w:rsidDel="002C33A2" w:rsidRDefault="005D38B4">
            <w:pPr>
              <w:pStyle w:val="tabelatextocentralizado"/>
              <w:spacing w:before="0" w:beforeAutospacing="0" w:after="0" w:afterAutospacing="0"/>
              <w:ind w:left="60" w:right="60"/>
              <w:jc w:val="center"/>
              <w:rPr>
                <w:ins w:id="23501" w:author="Willam's Cavalcante do Nascimento" w:date="2021-05-31T20:16:00Z"/>
                <w:del w:id="23502" w:author="Tamires Haniery De Souza Silva [2]" w:date="2021-07-16T16:20:00Z"/>
                <w:color w:val="000000"/>
                <w:rPrChange w:id="23503" w:author="Willam's Cavalcante do Nascimento" w:date="2021-05-31T20:18:00Z">
                  <w:rPr>
                    <w:ins w:id="23504" w:author="Willam's Cavalcante do Nascimento" w:date="2021-05-31T20:16:00Z"/>
                    <w:del w:id="23505" w:author="Tamires Haniery De Souza Silva [2]" w:date="2021-07-16T16:20:00Z"/>
                    <w:color w:val="000000"/>
                    <w:sz w:val="22"/>
                    <w:szCs w:val="22"/>
                  </w:rPr>
                </w:rPrChange>
              </w:rPr>
            </w:pPr>
            <w:ins w:id="23506" w:author="Willam's Cavalcante do Nascimento" w:date="2021-05-31T20:16:00Z">
              <w:del w:id="23507" w:author="Tamires Haniery De Souza Silva [2]" w:date="2021-07-16T16:20:00Z">
                <w:r w:rsidRPr="005D38B4" w:rsidDel="002C33A2">
                  <w:rPr>
                    <w:color w:val="000000"/>
                    <w:rPrChange w:id="23508" w:author="Willam's Cavalcante do Nascimento" w:date="2021-05-31T20:18:00Z">
                      <w:rPr>
                        <w:color w:val="000000"/>
                        <w:sz w:val="22"/>
                        <w:szCs w:val="22"/>
                      </w:rPr>
                    </w:rPrChange>
                  </w:rPr>
                  <w:delText>H3C / S7506E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5B5D361" w14:textId="54AD9B08" w:rsidR="005D38B4" w:rsidRPr="005D38B4" w:rsidDel="002C33A2" w:rsidRDefault="005D38B4">
            <w:pPr>
              <w:pStyle w:val="tabelatextocentralizado"/>
              <w:spacing w:before="0" w:beforeAutospacing="0" w:after="0" w:afterAutospacing="0"/>
              <w:ind w:left="60" w:right="60"/>
              <w:jc w:val="center"/>
              <w:rPr>
                <w:ins w:id="23509" w:author="Willam's Cavalcante do Nascimento" w:date="2021-05-31T20:16:00Z"/>
                <w:del w:id="23510" w:author="Tamires Haniery De Souza Silva [2]" w:date="2021-07-16T16:20:00Z"/>
                <w:color w:val="000000"/>
                <w:rPrChange w:id="23511" w:author="Willam's Cavalcante do Nascimento" w:date="2021-05-31T20:18:00Z">
                  <w:rPr>
                    <w:ins w:id="23512" w:author="Willam's Cavalcante do Nascimento" w:date="2021-05-31T20:16:00Z"/>
                    <w:del w:id="23513" w:author="Tamires Haniery De Souza Silva [2]" w:date="2021-07-16T16:20:00Z"/>
                    <w:color w:val="000000"/>
                    <w:sz w:val="22"/>
                    <w:szCs w:val="22"/>
                  </w:rPr>
                </w:rPrChange>
              </w:rPr>
            </w:pPr>
            <w:ins w:id="23514" w:author="Willam's Cavalcante do Nascimento" w:date="2021-05-31T20:16:00Z">
              <w:del w:id="23515" w:author="Tamires Haniery De Souza Silva [2]" w:date="2021-07-16T16:20:00Z">
                <w:r w:rsidRPr="005D38B4" w:rsidDel="002C33A2">
                  <w:rPr>
                    <w:color w:val="000000"/>
                    <w:rPrChange w:id="23516" w:author="Willam's Cavalcante do Nascimento" w:date="2021-05-31T20:18:00Z">
                      <w:rPr>
                        <w:color w:val="000000"/>
                        <w:sz w:val="22"/>
                        <w:szCs w:val="22"/>
                      </w:rPr>
                    </w:rPrChange>
                  </w:rPr>
                  <w:delText>Concentradores da Rede Local 48 Portas Ethernet 10/100/1000 Mbps, 2 módulos de comunicação 10GB com 8 portas cada, 2 módulos Compat Flash com 2 portas 10GB</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B7AF698" w14:textId="51DD9F27" w:rsidR="005D38B4" w:rsidRPr="005D38B4" w:rsidDel="002C33A2" w:rsidRDefault="005D38B4">
            <w:pPr>
              <w:pStyle w:val="tabelatextocentralizado"/>
              <w:spacing w:before="0" w:beforeAutospacing="0" w:after="0" w:afterAutospacing="0"/>
              <w:ind w:left="60" w:right="60"/>
              <w:jc w:val="center"/>
              <w:rPr>
                <w:ins w:id="23517" w:author="Willam's Cavalcante do Nascimento" w:date="2021-05-31T20:16:00Z"/>
                <w:del w:id="23518" w:author="Tamires Haniery De Souza Silva [2]" w:date="2021-07-16T16:20:00Z"/>
                <w:color w:val="000000"/>
                <w:rPrChange w:id="23519" w:author="Willam's Cavalcante do Nascimento" w:date="2021-05-31T20:18:00Z">
                  <w:rPr>
                    <w:ins w:id="23520" w:author="Willam's Cavalcante do Nascimento" w:date="2021-05-31T20:16:00Z"/>
                    <w:del w:id="23521" w:author="Tamires Haniery De Souza Silva [2]" w:date="2021-07-16T16:20:00Z"/>
                    <w:color w:val="000000"/>
                    <w:sz w:val="22"/>
                    <w:szCs w:val="22"/>
                  </w:rPr>
                </w:rPrChange>
              </w:rPr>
            </w:pPr>
            <w:ins w:id="23522" w:author="Willam's Cavalcante do Nascimento" w:date="2021-05-31T20:16:00Z">
              <w:del w:id="23523" w:author="Tamires Haniery De Souza Silva [2]" w:date="2021-07-16T16:20:00Z">
                <w:r w:rsidRPr="005D38B4" w:rsidDel="002C33A2">
                  <w:rPr>
                    <w:color w:val="000000"/>
                    <w:rPrChange w:id="23524" w:author="Willam's Cavalcante do Nascimento" w:date="2021-05-31T20:18:00Z">
                      <w:rPr>
                        <w:color w:val="000000"/>
                        <w:sz w:val="22"/>
                        <w:szCs w:val="22"/>
                      </w:rPr>
                    </w:rPrChange>
                  </w:rPr>
                  <w:delText>2</w:delText>
                </w:r>
              </w:del>
            </w:ins>
          </w:p>
        </w:tc>
      </w:tr>
      <w:tr w:rsidR="005D38B4" w:rsidRPr="005D38B4" w:rsidDel="002C33A2" w14:paraId="6B99CAC7" w14:textId="69899C61" w:rsidTr="005D38B4">
        <w:trPr>
          <w:tblCellSpacing w:w="0" w:type="dxa"/>
          <w:ins w:id="23525" w:author="Willam's Cavalcante do Nascimento" w:date="2021-05-31T20:16:00Z"/>
          <w:del w:id="23526"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948AF28" w14:textId="283FF237" w:rsidR="005D38B4" w:rsidRPr="005D38B4" w:rsidDel="002C33A2" w:rsidRDefault="005D38B4">
            <w:pPr>
              <w:pStyle w:val="tabelatextocentralizado"/>
              <w:spacing w:before="0" w:beforeAutospacing="0" w:after="0" w:afterAutospacing="0"/>
              <w:ind w:left="60" w:right="60"/>
              <w:jc w:val="center"/>
              <w:rPr>
                <w:ins w:id="23527" w:author="Willam's Cavalcante do Nascimento" w:date="2021-05-31T20:16:00Z"/>
                <w:del w:id="23528" w:author="Tamires Haniery De Souza Silva [2]" w:date="2021-07-16T16:20:00Z"/>
                <w:color w:val="000000"/>
                <w:rPrChange w:id="23529" w:author="Willam's Cavalcante do Nascimento" w:date="2021-05-31T20:18:00Z">
                  <w:rPr>
                    <w:ins w:id="23530" w:author="Willam's Cavalcante do Nascimento" w:date="2021-05-31T20:16:00Z"/>
                    <w:del w:id="23531" w:author="Tamires Haniery De Souza Silva [2]" w:date="2021-07-16T16:20:00Z"/>
                    <w:color w:val="000000"/>
                    <w:sz w:val="22"/>
                    <w:szCs w:val="22"/>
                  </w:rPr>
                </w:rPrChange>
              </w:rPr>
            </w:pPr>
            <w:ins w:id="23532" w:author="Willam's Cavalcante do Nascimento" w:date="2021-05-31T20:16:00Z">
              <w:del w:id="23533" w:author="Tamires Haniery De Souza Silva [2]" w:date="2021-07-16T16:20:00Z">
                <w:r w:rsidRPr="005D38B4" w:rsidDel="002C33A2">
                  <w:rPr>
                    <w:rStyle w:val="Forte"/>
                    <w:color w:val="000000"/>
                    <w:rPrChange w:id="23534" w:author="Willam's Cavalcante do Nascimento" w:date="2021-05-31T20:18:00Z">
                      <w:rPr>
                        <w:rStyle w:val="Forte"/>
                        <w:color w:val="000000"/>
                        <w:sz w:val="22"/>
                        <w:szCs w:val="22"/>
                      </w:rPr>
                    </w:rPrChange>
                  </w:rPr>
                  <w:delText>Switches de Acesso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4745903" w14:textId="706C6EFA" w:rsidR="005D38B4" w:rsidRPr="005D38B4" w:rsidDel="002C33A2" w:rsidRDefault="005D38B4">
            <w:pPr>
              <w:pStyle w:val="tabelatextocentralizado"/>
              <w:spacing w:before="0" w:beforeAutospacing="0" w:after="0" w:afterAutospacing="0"/>
              <w:ind w:left="60" w:right="60"/>
              <w:jc w:val="center"/>
              <w:rPr>
                <w:ins w:id="23535" w:author="Willam's Cavalcante do Nascimento" w:date="2021-05-31T20:16:00Z"/>
                <w:del w:id="23536" w:author="Tamires Haniery De Souza Silva [2]" w:date="2021-07-16T16:20:00Z"/>
                <w:color w:val="000000"/>
                <w:rPrChange w:id="23537" w:author="Willam's Cavalcante do Nascimento" w:date="2021-05-31T20:18:00Z">
                  <w:rPr>
                    <w:ins w:id="23538" w:author="Willam's Cavalcante do Nascimento" w:date="2021-05-31T20:16:00Z"/>
                    <w:del w:id="23539" w:author="Tamires Haniery De Souza Silva [2]" w:date="2021-07-16T16:20:00Z"/>
                    <w:color w:val="000000"/>
                    <w:sz w:val="22"/>
                    <w:szCs w:val="22"/>
                  </w:rPr>
                </w:rPrChange>
              </w:rPr>
            </w:pPr>
            <w:ins w:id="23540" w:author="Willam's Cavalcante do Nascimento" w:date="2021-05-31T20:16:00Z">
              <w:del w:id="23541" w:author="Tamires Haniery De Souza Silva [2]" w:date="2021-07-16T16:20:00Z">
                <w:r w:rsidRPr="005D38B4" w:rsidDel="002C33A2">
                  <w:rPr>
                    <w:color w:val="000000"/>
                    <w:rPrChange w:id="23542" w:author="Willam's Cavalcante do Nascimento" w:date="2021-05-31T20:18:00Z">
                      <w:rPr>
                        <w:color w:val="000000"/>
                        <w:sz w:val="22"/>
                        <w:szCs w:val="22"/>
                      </w:rPr>
                    </w:rPrChange>
                  </w:rPr>
                  <w:delText>H3C / S5500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87ACDE" w14:textId="5C5FE834" w:rsidR="005D38B4" w:rsidRPr="005D38B4" w:rsidDel="002C33A2" w:rsidRDefault="005D38B4">
            <w:pPr>
              <w:pStyle w:val="tabelatextocentralizado"/>
              <w:spacing w:before="0" w:beforeAutospacing="0" w:after="0" w:afterAutospacing="0"/>
              <w:ind w:left="60" w:right="60"/>
              <w:jc w:val="center"/>
              <w:rPr>
                <w:ins w:id="23543" w:author="Willam's Cavalcante do Nascimento" w:date="2021-05-31T20:16:00Z"/>
                <w:del w:id="23544" w:author="Tamires Haniery De Souza Silva [2]" w:date="2021-07-16T16:20:00Z"/>
                <w:color w:val="000000"/>
                <w:rPrChange w:id="23545" w:author="Willam's Cavalcante do Nascimento" w:date="2021-05-31T20:18:00Z">
                  <w:rPr>
                    <w:ins w:id="23546" w:author="Willam's Cavalcante do Nascimento" w:date="2021-05-31T20:16:00Z"/>
                    <w:del w:id="23547" w:author="Tamires Haniery De Souza Silva [2]" w:date="2021-07-16T16:20:00Z"/>
                    <w:color w:val="000000"/>
                    <w:sz w:val="22"/>
                    <w:szCs w:val="22"/>
                  </w:rPr>
                </w:rPrChange>
              </w:rPr>
            </w:pPr>
            <w:ins w:id="23548" w:author="Willam's Cavalcante do Nascimento" w:date="2021-05-31T20:16:00Z">
              <w:del w:id="23549" w:author="Tamires Haniery De Souza Silva [2]" w:date="2021-07-16T16:20:00Z">
                <w:r w:rsidRPr="005D38B4" w:rsidDel="002C33A2">
                  <w:rPr>
                    <w:color w:val="000000"/>
                    <w:rPrChange w:id="23550" w:author="Willam's Cavalcante do Nascimento" w:date="2021-05-31T20:18:00Z">
                      <w:rPr>
                        <w:color w:val="000000"/>
                        <w:sz w:val="22"/>
                        <w:szCs w:val="22"/>
                      </w:rPr>
                    </w:rPrChange>
                  </w:rPr>
                  <w:delText>Switchs ethernet 24 portas 10/100/1000 Mbps com Uplink 10Gbps e alimentação redundante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5FFA640" w14:textId="727E121B" w:rsidR="005D38B4" w:rsidRPr="005D38B4" w:rsidDel="002C33A2" w:rsidRDefault="005D38B4">
            <w:pPr>
              <w:pStyle w:val="tabelatextocentralizado"/>
              <w:spacing w:before="0" w:beforeAutospacing="0" w:after="0" w:afterAutospacing="0"/>
              <w:ind w:left="60" w:right="60"/>
              <w:jc w:val="center"/>
              <w:rPr>
                <w:ins w:id="23551" w:author="Willam's Cavalcante do Nascimento" w:date="2021-05-31T20:16:00Z"/>
                <w:del w:id="23552" w:author="Tamires Haniery De Souza Silva [2]" w:date="2021-07-16T16:20:00Z"/>
                <w:color w:val="000000"/>
                <w:rPrChange w:id="23553" w:author="Willam's Cavalcante do Nascimento" w:date="2021-05-31T20:18:00Z">
                  <w:rPr>
                    <w:ins w:id="23554" w:author="Willam's Cavalcante do Nascimento" w:date="2021-05-31T20:16:00Z"/>
                    <w:del w:id="23555" w:author="Tamires Haniery De Souza Silva [2]" w:date="2021-07-16T16:20:00Z"/>
                    <w:color w:val="000000"/>
                    <w:sz w:val="22"/>
                    <w:szCs w:val="22"/>
                  </w:rPr>
                </w:rPrChange>
              </w:rPr>
            </w:pPr>
            <w:ins w:id="23556" w:author="Willam's Cavalcante do Nascimento" w:date="2021-05-31T20:16:00Z">
              <w:del w:id="23557" w:author="Tamires Haniery De Souza Silva [2]" w:date="2021-07-16T16:20:00Z">
                <w:r w:rsidRPr="005D38B4" w:rsidDel="002C33A2">
                  <w:rPr>
                    <w:color w:val="000000"/>
                    <w:rPrChange w:id="23558" w:author="Willam's Cavalcante do Nascimento" w:date="2021-05-31T20:18:00Z">
                      <w:rPr>
                        <w:color w:val="000000"/>
                        <w:sz w:val="22"/>
                        <w:szCs w:val="22"/>
                      </w:rPr>
                    </w:rPrChange>
                  </w:rPr>
                  <w:delText>34</w:delText>
                </w:r>
              </w:del>
            </w:ins>
          </w:p>
        </w:tc>
      </w:tr>
      <w:tr w:rsidR="005D38B4" w:rsidRPr="005D38B4" w:rsidDel="002C33A2" w14:paraId="43E6AE46" w14:textId="6EBD206B" w:rsidTr="005D38B4">
        <w:trPr>
          <w:tblCellSpacing w:w="0" w:type="dxa"/>
          <w:ins w:id="23559" w:author="Willam's Cavalcante do Nascimento" w:date="2021-05-31T20:16:00Z"/>
          <w:del w:id="2356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60512EE" w14:textId="5F39B4EF" w:rsidR="005D38B4" w:rsidRPr="005D38B4" w:rsidDel="002C33A2" w:rsidRDefault="005D38B4">
            <w:pPr>
              <w:pStyle w:val="tabelatextocentralizado"/>
              <w:spacing w:before="0" w:beforeAutospacing="0" w:after="0" w:afterAutospacing="0"/>
              <w:ind w:left="60" w:right="60"/>
              <w:jc w:val="center"/>
              <w:rPr>
                <w:ins w:id="23561" w:author="Willam's Cavalcante do Nascimento" w:date="2021-05-31T20:16:00Z"/>
                <w:del w:id="23562" w:author="Tamires Haniery De Souza Silva [2]" w:date="2021-07-16T16:20:00Z"/>
                <w:color w:val="000000"/>
                <w:rPrChange w:id="23563" w:author="Willam's Cavalcante do Nascimento" w:date="2021-05-31T20:18:00Z">
                  <w:rPr>
                    <w:ins w:id="23564" w:author="Willam's Cavalcante do Nascimento" w:date="2021-05-31T20:16:00Z"/>
                    <w:del w:id="23565" w:author="Tamires Haniery De Souza Silva [2]" w:date="2021-07-16T16:20:00Z"/>
                    <w:color w:val="000000"/>
                    <w:sz w:val="22"/>
                    <w:szCs w:val="22"/>
                  </w:rPr>
                </w:rPrChange>
              </w:rPr>
            </w:pPr>
            <w:ins w:id="23566" w:author="Willam's Cavalcante do Nascimento" w:date="2021-05-31T20:16:00Z">
              <w:del w:id="23567" w:author="Tamires Haniery De Souza Silva [2]" w:date="2021-07-16T16:20:00Z">
                <w:r w:rsidRPr="005D38B4" w:rsidDel="002C33A2">
                  <w:rPr>
                    <w:rStyle w:val="Forte"/>
                    <w:color w:val="000000"/>
                    <w:rPrChange w:id="23568" w:author="Willam's Cavalcante do Nascimento" w:date="2021-05-31T20:18:00Z">
                      <w:rPr>
                        <w:rStyle w:val="Forte"/>
                        <w:color w:val="000000"/>
                        <w:sz w:val="22"/>
                        <w:szCs w:val="22"/>
                      </w:rPr>
                    </w:rPrChange>
                  </w:rPr>
                  <w:delText>Controlador Rede Wireless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BB3F7D3" w14:textId="624A7E83" w:rsidR="005D38B4" w:rsidRPr="005D38B4" w:rsidDel="002C33A2" w:rsidRDefault="005D38B4">
            <w:pPr>
              <w:pStyle w:val="tabelatextocentralizado"/>
              <w:spacing w:before="0" w:beforeAutospacing="0" w:after="0" w:afterAutospacing="0"/>
              <w:ind w:left="60" w:right="60"/>
              <w:jc w:val="center"/>
              <w:rPr>
                <w:ins w:id="23569" w:author="Willam's Cavalcante do Nascimento" w:date="2021-05-31T20:16:00Z"/>
                <w:del w:id="23570" w:author="Tamires Haniery De Souza Silva [2]" w:date="2021-07-16T16:20:00Z"/>
                <w:color w:val="000000"/>
                <w:rPrChange w:id="23571" w:author="Willam's Cavalcante do Nascimento" w:date="2021-05-31T20:18:00Z">
                  <w:rPr>
                    <w:ins w:id="23572" w:author="Willam's Cavalcante do Nascimento" w:date="2021-05-31T20:16:00Z"/>
                    <w:del w:id="23573" w:author="Tamires Haniery De Souza Silva [2]" w:date="2021-07-16T16:20:00Z"/>
                    <w:color w:val="000000"/>
                    <w:sz w:val="22"/>
                    <w:szCs w:val="22"/>
                  </w:rPr>
                </w:rPrChange>
              </w:rPr>
            </w:pPr>
            <w:ins w:id="23574" w:author="Willam's Cavalcante do Nascimento" w:date="2021-05-31T20:16:00Z">
              <w:del w:id="23575" w:author="Tamires Haniery De Souza Silva [2]" w:date="2021-07-16T16:20:00Z">
                <w:r w:rsidRPr="005D38B4" w:rsidDel="002C33A2">
                  <w:rPr>
                    <w:color w:val="000000"/>
                    <w:rPrChange w:id="23576" w:author="Willam's Cavalcante do Nascimento" w:date="2021-05-31T20:18:00Z">
                      <w:rPr>
                        <w:color w:val="000000"/>
                        <w:sz w:val="22"/>
                        <w:szCs w:val="22"/>
                      </w:rPr>
                    </w:rPrChange>
                  </w:rPr>
                  <w:delText>H3C / WX2200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2371872" w14:textId="7597EBAA" w:rsidR="005D38B4" w:rsidRPr="005D38B4" w:rsidDel="002C33A2" w:rsidRDefault="005D38B4">
            <w:pPr>
              <w:pStyle w:val="tabelatextocentralizado"/>
              <w:spacing w:before="0" w:beforeAutospacing="0" w:after="0" w:afterAutospacing="0"/>
              <w:ind w:left="60" w:right="60"/>
              <w:jc w:val="center"/>
              <w:rPr>
                <w:ins w:id="23577" w:author="Willam's Cavalcante do Nascimento" w:date="2021-05-31T20:16:00Z"/>
                <w:del w:id="23578" w:author="Tamires Haniery De Souza Silva [2]" w:date="2021-07-16T16:20:00Z"/>
                <w:color w:val="000000"/>
                <w:rPrChange w:id="23579" w:author="Willam's Cavalcante do Nascimento" w:date="2021-05-31T20:18:00Z">
                  <w:rPr>
                    <w:ins w:id="23580" w:author="Willam's Cavalcante do Nascimento" w:date="2021-05-31T20:16:00Z"/>
                    <w:del w:id="23581" w:author="Tamires Haniery De Souza Silva [2]" w:date="2021-07-16T16:20:00Z"/>
                    <w:color w:val="000000"/>
                    <w:sz w:val="22"/>
                    <w:szCs w:val="22"/>
                  </w:rPr>
                </w:rPrChange>
              </w:rPr>
            </w:pPr>
            <w:ins w:id="23582" w:author="Willam's Cavalcante do Nascimento" w:date="2021-05-31T20:16:00Z">
              <w:del w:id="23583" w:author="Tamires Haniery De Souza Silva [2]" w:date="2021-07-16T16:20:00Z">
                <w:r w:rsidRPr="005D38B4" w:rsidDel="002C33A2">
                  <w:rPr>
                    <w:color w:val="000000"/>
                    <w:rPrChange w:id="23584" w:author="Willam's Cavalcante do Nascimento" w:date="2021-05-31T20:18:00Z">
                      <w:rPr>
                        <w:color w:val="000000"/>
                        <w:sz w:val="22"/>
                        <w:szCs w:val="22"/>
                      </w:rPr>
                    </w:rPrChange>
                  </w:rPr>
                  <w:delText>Switch para Gerência Wireless com 3 portas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6B18921" w14:textId="7F07F133" w:rsidR="005D38B4" w:rsidRPr="005D38B4" w:rsidDel="002C33A2" w:rsidRDefault="005D38B4">
            <w:pPr>
              <w:pStyle w:val="tabelatextocentralizado"/>
              <w:spacing w:before="0" w:beforeAutospacing="0" w:after="0" w:afterAutospacing="0"/>
              <w:ind w:left="60" w:right="60"/>
              <w:jc w:val="center"/>
              <w:rPr>
                <w:ins w:id="23585" w:author="Willam's Cavalcante do Nascimento" w:date="2021-05-31T20:16:00Z"/>
                <w:del w:id="23586" w:author="Tamires Haniery De Souza Silva [2]" w:date="2021-07-16T16:20:00Z"/>
                <w:color w:val="000000"/>
                <w:rPrChange w:id="23587" w:author="Willam's Cavalcante do Nascimento" w:date="2021-05-31T20:18:00Z">
                  <w:rPr>
                    <w:ins w:id="23588" w:author="Willam's Cavalcante do Nascimento" w:date="2021-05-31T20:16:00Z"/>
                    <w:del w:id="23589" w:author="Tamires Haniery De Souza Silva [2]" w:date="2021-07-16T16:20:00Z"/>
                    <w:color w:val="000000"/>
                    <w:sz w:val="22"/>
                    <w:szCs w:val="22"/>
                  </w:rPr>
                </w:rPrChange>
              </w:rPr>
            </w:pPr>
            <w:ins w:id="23590" w:author="Willam's Cavalcante do Nascimento" w:date="2021-05-31T20:16:00Z">
              <w:del w:id="23591" w:author="Tamires Haniery De Souza Silva [2]" w:date="2021-07-16T16:20:00Z">
                <w:r w:rsidRPr="005D38B4" w:rsidDel="002C33A2">
                  <w:rPr>
                    <w:color w:val="000000"/>
                    <w:rPrChange w:id="23592" w:author="Willam's Cavalcante do Nascimento" w:date="2021-05-31T20:18:00Z">
                      <w:rPr>
                        <w:color w:val="000000"/>
                        <w:sz w:val="22"/>
                        <w:szCs w:val="22"/>
                      </w:rPr>
                    </w:rPrChange>
                  </w:rPr>
                  <w:delText>1</w:delText>
                </w:r>
              </w:del>
            </w:ins>
          </w:p>
        </w:tc>
      </w:tr>
      <w:tr w:rsidR="005D38B4" w:rsidRPr="005D38B4" w:rsidDel="002C33A2" w14:paraId="75406F80" w14:textId="4B80C6EA" w:rsidTr="005D38B4">
        <w:trPr>
          <w:tblCellSpacing w:w="0" w:type="dxa"/>
          <w:ins w:id="23593" w:author="Willam's Cavalcante do Nascimento" w:date="2021-05-31T20:16:00Z"/>
          <w:del w:id="23594"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3B893DE" w14:textId="1600CD49" w:rsidR="005D38B4" w:rsidRPr="005D38B4" w:rsidDel="002C33A2" w:rsidRDefault="005D38B4">
            <w:pPr>
              <w:pStyle w:val="tabelatextocentralizado"/>
              <w:spacing w:before="0" w:beforeAutospacing="0" w:after="0" w:afterAutospacing="0"/>
              <w:ind w:left="60" w:right="60"/>
              <w:jc w:val="center"/>
              <w:rPr>
                <w:ins w:id="23595" w:author="Willam's Cavalcante do Nascimento" w:date="2021-05-31T20:16:00Z"/>
                <w:del w:id="23596" w:author="Tamires Haniery De Souza Silva [2]" w:date="2021-07-16T16:20:00Z"/>
                <w:color w:val="000000"/>
                <w:rPrChange w:id="23597" w:author="Willam's Cavalcante do Nascimento" w:date="2021-05-31T20:18:00Z">
                  <w:rPr>
                    <w:ins w:id="23598" w:author="Willam's Cavalcante do Nascimento" w:date="2021-05-31T20:16:00Z"/>
                    <w:del w:id="23599" w:author="Tamires Haniery De Souza Silva [2]" w:date="2021-07-16T16:20:00Z"/>
                    <w:color w:val="000000"/>
                    <w:sz w:val="22"/>
                    <w:szCs w:val="22"/>
                  </w:rPr>
                </w:rPrChange>
              </w:rPr>
            </w:pPr>
            <w:ins w:id="23600" w:author="Willam's Cavalcante do Nascimento" w:date="2021-05-31T20:16:00Z">
              <w:del w:id="23601" w:author="Tamires Haniery De Souza Silva [2]" w:date="2021-07-16T16:20:00Z">
                <w:r w:rsidRPr="005D38B4" w:rsidDel="002C33A2">
                  <w:rPr>
                    <w:rStyle w:val="Forte"/>
                    <w:color w:val="000000"/>
                    <w:rPrChange w:id="23602" w:author="Willam's Cavalcante do Nascimento" w:date="2021-05-31T20:18:00Z">
                      <w:rPr>
                        <w:rStyle w:val="Forte"/>
                        <w:color w:val="000000"/>
                        <w:sz w:val="22"/>
                        <w:szCs w:val="22"/>
                      </w:rPr>
                    </w:rPrChange>
                  </w:rPr>
                  <w:delText>Access Points (APs)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B0D565B" w14:textId="4A2843F1" w:rsidR="005D38B4" w:rsidRPr="005D38B4" w:rsidDel="002C33A2" w:rsidRDefault="005D38B4">
            <w:pPr>
              <w:pStyle w:val="tabelatextocentralizado"/>
              <w:spacing w:before="0" w:beforeAutospacing="0" w:after="0" w:afterAutospacing="0"/>
              <w:ind w:left="60" w:right="60"/>
              <w:jc w:val="center"/>
              <w:rPr>
                <w:ins w:id="23603" w:author="Willam's Cavalcante do Nascimento" w:date="2021-05-31T20:16:00Z"/>
                <w:del w:id="23604" w:author="Tamires Haniery De Souza Silva [2]" w:date="2021-07-16T16:20:00Z"/>
                <w:color w:val="000000"/>
                <w:rPrChange w:id="23605" w:author="Willam's Cavalcante do Nascimento" w:date="2021-05-31T20:18:00Z">
                  <w:rPr>
                    <w:ins w:id="23606" w:author="Willam's Cavalcante do Nascimento" w:date="2021-05-31T20:16:00Z"/>
                    <w:del w:id="23607" w:author="Tamires Haniery De Souza Silva [2]" w:date="2021-07-16T16:20:00Z"/>
                    <w:color w:val="000000"/>
                    <w:sz w:val="22"/>
                    <w:szCs w:val="22"/>
                  </w:rPr>
                </w:rPrChange>
              </w:rPr>
            </w:pPr>
            <w:ins w:id="23608" w:author="Willam's Cavalcante do Nascimento" w:date="2021-05-31T20:16:00Z">
              <w:del w:id="23609" w:author="Tamires Haniery De Souza Silva [2]" w:date="2021-07-16T16:20:00Z">
                <w:r w:rsidRPr="005D38B4" w:rsidDel="002C33A2">
                  <w:rPr>
                    <w:color w:val="000000"/>
                    <w:rPrChange w:id="23610" w:author="Willam's Cavalcante do Nascimento" w:date="2021-05-31T20:18:00Z">
                      <w:rPr>
                        <w:color w:val="000000"/>
                        <w:sz w:val="22"/>
                        <w:szCs w:val="22"/>
                      </w:rPr>
                    </w:rPrChange>
                  </w:rPr>
                  <w:delText>H3C / AP3950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9B6CF6E" w14:textId="2F8F306B" w:rsidR="005D38B4" w:rsidRPr="005D38B4" w:rsidDel="002C33A2" w:rsidRDefault="005D38B4">
            <w:pPr>
              <w:pStyle w:val="tabelatextocentralizado"/>
              <w:spacing w:before="0" w:beforeAutospacing="0" w:after="0" w:afterAutospacing="0"/>
              <w:ind w:left="60" w:right="60"/>
              <w:jc w:val="center"/>
              <w:rPr>
                <w:ins w:id="23611" w:author="Willam's Cavalcante do Nascimento" w:date="2021-05-31T20:16:00Z"/>
                <w:del w:id="23612" w:author="Tamires Haniery De Souza Silva [2]" w:date="2021-07-16T16:20:00Z"/>
                <w:color w:val="000000"/>
                <w:rPrChange w:id="23613" w:author="Willam's Cavalcante do Nascimento" w:date="2021-05-31T20:18:00Z">
                  <w:rPr>
                    <w:ins w:id="23614" w:author="Willam's Cavalcante do Nascimento" w:date="2021-05-31T20:16:00Z"/>
                    <w:del w:id="23615" w:author="Tamires Haniery De Souza Silva [2]" w:date="2021-07-16T16:20:00Z"/>
                    <w:color w:val="000000"/>
                    <w:sz w:val="22"/>
                    <w:szCs w:val="22"/>
                  </w:rPr>
                </w:rPrChange>
              </w:rPr>
            </w:pPr>
            <w:ins w:id="23616" w:author="Willam's Cavalcante do Nascimento" w:date="2021-05-31T20:16:00Z">
              <w:del w:id="23617" w:author="Tamires Haniery De Souza Silva [2]" w:date="2021-07-16T16:20:00Z">
                <w:r w:rsidRPr="005D38B4" w:rsidDel="002C33A2">
                  <w:rPr>
                    <w:color w:val="000000"/>
                    <w:rPrChange w:id="23618" w:author="Willam's Cavalcante do Nascimento" w:date="2021-05-31T20:18:00Z">
                      <w:rPr>
                        <w:color w:val="000000"/>
                        <w:sz w:val="22"/>
                        <w:szCs w:val="22"/>
                      </w:rPr>
                    </w:rPrChange>
                  </w:rPr>
                  <w:delText>Acesso Rede Wireless 802.11a/b/g/n</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54077CA" w14:textId="1809D017" w:rsidR="005D38B4" w:rsidRPr="005D38B4" w:rsidDel="002C33A2" w:rsidRDefault="005D38B4">
            <w:pPr>
              <w:pStyle w:val="tabelatextocentralizado"/>
              <w:spacing w:before="0" w:beforeAutospacing="0" w:after="0" w:afterAutospacing="0"/>
              <w:ind w:left="60" w:right="60"/>
              <w:jc w:val="center"/>
              <w:rPr>
                <w:ins w:id="23619" w:author="Willam's Cavalcante do Nascimento" w:date="2021-05-31T20:16:00Z"/>
                <w:del w:id="23620" w:author="Tamires Haniery De Souza Silva [2]" w:date="2021-07-16T16:20:00Z"/>
                <w:color w:val="000000"/>
                <w:rPrChange w:id="23621" w:author="Willam's Cavalcante do Nascimento" w:date="2021-05-31T20:18:00Z">
                  <w:rPr>
                    <w:ins w:id="23622" w:author="Willam's Cavalcante do Nascimento" w:date="2021-05-31T20:16:00Z"/>
                    <w:del w:id="23623" w:author="Tamires Haniery De Souza Silva [2]" w:date="2021-07-16T16:20:00Z"/>
                    <w:color w:val="000000"/>
                    <w:sz w:val="22"/>
                    <w:szCs w:val="22"/>
                  </w:rPr>
                </w:rPrChange>
              </w:rPr>
            </w:pPr>
            <w:ins w:id="23624" w:author="Willam's Cavalcante do Nascimento" w:date="2021-05-31T20:16:00Z">
              <w:del w:id="23625" w:author="Tamires Haniery De Souza Silva [2]" w:date="2021-07-16T16:20:00Z">
                <w:r w:rsidRPr="005D38B4" w:rsidDel="002C33A2">
                  <w:rPr>
                    <w:color w:val="000000"/>
                    <w:rPrChange w:id="23626" w:author="Willam's Cavalcante do Nascimento" w:date="2021-05-31T20:18:00Z">
                      <w:rPr>
                        <w:color w:val="000000"/>
                        <w:sz w:val="22"/>
                        <w:szCs w:val="22"/>
                      </w:rPr>
                    </w:rPrChange>
                  </w:rPr>
                  <w:delText>40</w:delText>
                </w:r>
              </w:del>
            </w:ins>
          </w:p>
        </w:tc>
      </w:tr>
    </w:tbl>
    <w:p w14:paraId="1895400B" w14:textId="265BE091" w:rsidR="005D38B4" w:rsidRPr="005D38B4" w:rsidDel="002C33A2" w:rsidRDefault="005D38B4" w:rsidP="005D38B4">
      <w:pPr>
        <w:pStyle w:val="NormalWeb"/>
        <w:rPr>
          <w:ins w:id="23627" w:author="Willam's Cavalcante do Nascimento" w:date="2021-05-31T20:16:00Z"/>
          <w:del w:id="23628" w:author="Tamires Haniery De Souza Silva [2]" w:date="2021-07-16T16:20:00Z"/>
          <w:rFonts w:ascii="Times New Roman" w:hAnsi="Times New Roman" w:cs="Times New Roman"/>
          <w:color w:val="000000"/>
          <w:rPrChange w:id="23629" w:author="Willam's Cavalcante do Nascimento" w:date="2021-05-31T20:18:00Z">
            <w:rPr>
              <w:ins w:id="23630" w:author="Willam's Cavalcante do Nascimento" w:date="2021-05-31T20:16:00Z"/>
              <w:del w:id="23631" w:author="Tamires Haniery De Souza Silva [2]" w:date="2021-07-16T16:20:00Z"/>
              <w:color w:val="000000"/>
              <w:sz w:val="27"/>
              <w:szCs w:val="27"/>
            </w:rPr>
          </w:rPrChange>
        </w:rPr>
      </w:pPr>
    </w:p>
    <w:p w14:paraId="4FFA319C" w14:textId="28459EFE" w:rsidR="005D38B4" w:rsidRPr="005D38B4" w:rsidDel="002C33A2" w:rsidRDefault="005D38B4">
      <w:pPr>
        <w:pStyle w:val="NormalWeb"/>
        <w:ind w:left="600"/>
        <w:rPr>
          <w:ins w:id="23632" w:author="Willam's Cavalcante do Nascimento" w:date="2021-05-31T20:16:00Z"/>
          <w:del w:id="23633" w:author="Tamires Haniery De Souza Silva [2]" w:date="2021-07-16T16:20:00Z"/>
          <w:rFonts w:ascii="Times New Roman" w:hAnsi="Times New Roman" w:cs="Times New Roman"/>
          <w:color w:val="000000"/>
          <w:rPrChange w:id="23634" w:author="Willam's Cavalcante do Nascimento" w:date="2021-05-31T20:18:00Z">
            <w:rPr>
              <w:ins w:id="23635" w:author="Willam's Cavalcante do Nascimento" w:date="2021-05-31T20:16:00Z"/>
              <w:del w:id="23636" w:author="Tamires Haniery De Souza Silva [2]" w:date="2021-07-16T16:20:00Z"/>
              <w:color w:val="000000"/>
              <w:sz w:val="27"/>
              <w:szCs w:val="27"/>
            </w:rPr>
          </w:rPrChange>
        </w:rPr>
        <w:pPrChange w:id="23637" w:author="Willam's Cavalcante do Nascimento" w:date="2021-05-31T20:27:00Z">
          <w:pPr>
            <w:pStyle w:val="NormalWeb"/>
          </w:pPr>
        </w:pPrChange>
      </w:pPr>
      <w:ins w:id="23638" w:author="Willam's Cavalcante do Nascimento" w:date="2021-05-31T20:16:00Z">
        <w:del w:id="23639" w:author="Tamires Haniery De Souza Silva [2]" w:date="2021-07-16T16:20:00Z">
          <w:r w:rsidRPr="005D38B4" w:rsidDel="002C33A2">
            <w:rPr>
              <w:rStyle w:val="Forte"/>
              <w:rFonts w:ascii="Times New Roman" w:hAnsi="Times New Roman" w:cs="Times New Roman"/>
              <w:color w:val="000000"/>
              <w:rPrChange w:id="23640" w:author="Willam's Cavalcante do Nascimento" w:date="2021-05-31T20:18:00Z">
                <w:rPr>
                  <w:rStyle w:val="Forte"/>
                  <w:color w:val="000000"/>
                  <w:sz w:val="27"/>
                  <w:szCs w:val="27"/>
                </w:rPr>
              </w:rPrChange>
            </w:rPr>
            <w:delText>2.2. PLATAFORMA DE SEGURANÇA</w:delText>
          </w:r>
        </w:del>
      </w:ins>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2"/>
        <w:gridCol w:w="2244"/>
        <w:gridCol w:w="3825"/>
        <w:gridCol w:w="1364"/>
      </w:tblGrid>
      <w:tr w:rsidR="005D38B4" w:rsidRPr="005D38B4" w:rsidDel="002C33A2" w14:paraId="0834F08F" w14:textId="075D278B" w:rsidTr="005D38B4">
        <w:trPr>
          <w:tblHeader/>
          <w:tblCellSpacing w:w="0" w:type="dxa"/>
          <w:ins w:id="23641" w:author="Willam's Cavalcante do Nascimento" w:date="2021-05-31T20:16:00Z"/>
          <w:del w:id="2364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C4E026A" w14:textId="6FE64DDD" w:rsidR="005D38B4" w:rsidRPr="005D38B4" w:rsidDel="002C33A2" w:rsidRDefault="005D38B4">
            <w:pPr>
              <w:pStyle w:val="tabelatextocentralizado"/>
              <w:spacing w:before="0" w:beforeAutospacing="0" w:after="0" w:afterAutospacing="0"/>
              <w:ind w:left="60" w:right="60"/>
              <w:jc w:val="center"/>
              <w:rPr>
                <w:ins w:id="23643" w:author="Willam's Cavalcante do Nascimento" w:date="2021-05-31T20:16:00Z"/>
                <w:del w:id="23644" w:author="Tamires Haniery De Souza Silva [2]" w:date="2021-07-16T16:20:00Z"/>
                <w:b/>
                <w:bCs/>
                <w:color w:val="000000"/>
                <w:rPrChange w:id="23645" w:author="Willam's Cavalcante do Nascimento" w:date="2021-05-31T20:18:00Z">
                  <w:rPr>
                    <w:ins w:id="23646" w:author="Willam's Cavalcante do Nascimento" w:date="2021-05-31T20:16:00Z"/>
                    <w:del w:id="23647" w:author="Tamires Haniery De Souza Silva [2]" w:date="2021-07-16T16:20:00Z"/>
                    <w:b/>
                    <w:bCs/>
                    <w:color w:val="000000"/>
                    <w:sz w:val="22"/>
                    <w:szCs w:val="22"/>
                  </w:rPr>
                </w:rPrChange>
              </w:rPr>
            </w:pPr>
            <w:ins w:id="23648" w:author="Willam's Cavalcante do Nascimento" w:date="2021-05-31T20:16:00Z">
              <w:del w:id="23649" w:author="Tamires Haniery De Souza Silva [2]" w:date="2021-07-16T16:20:00Z">
                <w:r w:rsidRPr="005D38B4" w:rsidDel="002C33A2">
                  <w:rPr>
                    <w:rStyle w:val="Forte"/>
                    <w:color w:val="000000"/>
                    <w:rPrChange w:id="23650" w:author="Willam's Cavalcante do Nascimento" w:date="2021-05-31T20:18:00Z">
                      <w:rPr>
                        <w:rStyle w:val="Forte"/>
                        <w:color w:val="000000"/>
                        <w:sz w:val="22"/>
                        <w:szCs w:val="22"/>
                      </w:rPr>
                    </w:rPrChange>
                  </w:rPr>
                  <w:delText>Tipo do Proteção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7BF870E" w14:textId="2511D56C" w:rsidR="005D38B4" w:rsidRPr="005D38B4" w:rsidDel="002C33A2" w:rsidRDefault="005D38B4">
            <w:pPr>
              <w:pStyle w:val="tabelatextocentralizado"/>
              <w:spacing w:before="0" w:beforeAutospacing="0" w:after="0" w:afterAutospacing="0"/>
              <w:ind w:left="60" w:right="60"/>
              <w:jc w:val="center"/>
              <w:rPr>
                <w:ins w:id="23651" w:author="Willam's Cavalcante do Nascimento" w:date="2021-05-31T20:16:00Z"/>
                <w:del w:id="23652" w:author="Tamires Haniery De Souza Silva [2]" w:date="2021-07-16T16:20:00Z"/>
                <w:b/>
                <w:bCs/>
                <w:color w:val="000000"/>
                <w:rPrChange w:id="23653" w:author="Willam's Cavalcante do Nascimento" w:date="2021-05-31T20:18:00Z">
                  <w:rPr>
                    <w:ins w:id="23654" w:author="Willam's Cavalcante do Nascimento" w:date="2021-05-31T20:16:00Z"/>
                    <w:del w:id="23655" w:author="Tamires Haniery De Souza Silva [2]" w:date="2021-07-16T16:20:00Z"/>
                    <w:b/>
                    <w:bCs/>
                    <w:color w:val="000000"/>
                    <w:sz w:val="22"/>
                    <w:szCs w:val="22"/>
                  </w:rPr>
                </w:rPrChange>
              </w:rPr>
            </w:pPr>
            <w:ins w:id="23656" w:author="Willam's Cavalcante do Nascimento" w:date="2021-05-31T20:16:00Z">
              <w:del w:id="23657" w:author="Tamires Haniery De Souza Silva [2]" w:date="2021-07-16T16:20:00Z">
                <w:r w:rsidRPr="005D38B4" w:rsidDel="002C33A2">
                  <w:rPr>
                    <w:rStyle w:val="Forte"/>
                    <w:color w:val="000000"/>
                    <w:rPrChange w:id="23658" w:author="Willam's Cavalcante do Nascimento" w:date="2021-05-31T20:18:00Z">
                      <w:rPr>
                        <w:rStyle w:val="Forte"/>
                        <w:color w:val="000000"/>
                        <w:sz w:val="22"/>
                        <w:szCs w:val="22"/>
                      </w:rPr>
                    </w:rPrChange>
                  </w:rPr>
                  <w:delText>Marca / Modelo do Ativo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9AD092A" w14:textId="72DFFBD5" w:rsidR="005D38B4" w:rsidRPr="005D38B4" w:rsidDel="002C33A2" w:rsidRDefault="005D38B4">
            <w:pPr>
              <w:pStyle w:val="tabelatextocentralizado"/>
              <w:spacing w:before="0" w:beforeAutospacing="0" w:after="0" w:afterAutospacing="0"/>
              <w:ind w:left="60" w:right="60"/>
              <w:jc w:val="center"/>
              <w:rPr>
                <w:ins w:id="23659" w:author="Willam's Cavalcante do Nascimento" w:date="2021-05-31T20:16:00Z"/>
                <w:del w:id="23660" w:author="Tamires Haniery De Souza Silva [2]" w:date="2021-07-16T16:20:00Z"/>
                <w:b/>
                <w:bCs/>
                <w:color w:val="000000"/>
                <w:rPrChange w:id="23661" w:author="Willam's Cavalcante do Nascimento" w:date="2021-05-31T20:18:00Z">
                  <w:rPr>
                    <w:ins w:id="23662" w:author="Willam's Cavalcante do Nascimento" w:date="2021-05-31T20:16:00Z"/>
                    <w:del w:id="23663" w:author="Tamires Haniery De Souza Silva [2]" w:date="2021-07-16T16:20:00Z"/>
                    <w:b/>
                    <w:bCs/>
                    <w:color w:val="000000"/>
                    <w:sz w:val="22"/>
                    <w:szCs w:val="22"/>
                  </w:rPr>
                </w:rPrChange>
              </w:rPr>
            </w:pPr>
            <w:ins w:id="23664" w:author="Willam's Cavalcante do Nascimento" w:date="2021-05-31T20:16:00Z">
              <w:del w:id="23665" w:author="Tamires Haniery De Souza Silva [2]" w:date="2021-07-16T16:20:00Z">
                <w:r w:rsidRPr="005D38B4" w:rsidDel="002C33A2">
                  <w:rPr>
                    <w:rStyle w:val="Forte"/>
                    <w:color w:val="000000"/>
                    <w:rPrChange w:id="23666" w:author="Willam's Cavalcante do Nascimento" w:date="2021-05-31T20:18:00Z">
                      <w:rPr>
                        <w:rStyle w:val="Forte"/>
                        <w:color w:val="000000"/>
                        <w:sz w:val="22"/>
                        <w:szCs w:val="22"/>
                      </w:rPr>
                    </w:rPrChange>
                  </w:rPr>
                  <w:delText>Descrição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456B5F" w14:textId="76932E1E" w:rsidR="005D38B4" w:rsidRPr="005D38B4" w:rsidDel="002C33A2" w:rsidRDefault="005D38B4">
            <w:pPr>
              <w:pStyle w:val="tabelatextocentralizado"/>
              <w:spacing w:before="0" w:beforeAutospacing="0" w:after="0" w:afterAutospacing="0"/>
              <w:ind w:left="60" w:right="60"/>
              <w:jc w:val="center"/>
              <w:rPr>
                <w:ins w:id="23667" w:author="Willam's Cavalcante do Nascimento" w:date="2021-05-31T20:16:00Z"/>
                <w:del w:id="23668" w:author="Tamires Haniery De Souza Silva [2]" w:date="2021-07-16T16:20:00Z"/>
                <w:b/>
                <w:bCs/>
                <w:color w:val="000000"/>
                <w:rPrChange w:id="23669" w:author="Willam's Cavalcante do Nascimento" w:date="2021-05-31T20:18:00Z">
                  <w:rPr>
                    <w:ins w:id="23670" w:author="Willam's Cavalcante do Nascimento" w:date="2021-05-31T20:16:00Z"/>
                    <w:del w:id="23671" w:author="Tamires Haniery De Souza Silva [2]" w:date="2021-07-16T16:20:00Z"/>
                    <w:b/>
                    <w:bCs/>
                    <w:color w:val="000000"/>
                    <w:sz w:val="22"/>
                    <w:szCs w:val="22"/>
                  </w:rPr>
                </w:rPrChange>
              </w:rPr>
            </w:pPr>
            <w:ins w:id="23672" w:author="Willam's Cavalcante do Nascimento" w:date="2021-05-31T20:16:00Z">
              <w:del w:id="23673" w:author="Tamires Haniery De Souza Silva [2]" w:date="2021-07-16T16:20:00Z">
                <w:r w:rsidRPr="005D38B4" w:rsidDel="002C33A2">
                  <w:rPr>
                    <w:rStyle w:val="Forte"/>
                    <w:color w:val="000000"/>
                    <w:rPrChange w:id="23674" w:author="Willam's Cavalcante do Nascimento" w:date="2021-05-31T20:18:00Z">
                      <w:rPr>
                        <w:rStyle w:val="Forte"/>
                        <w:color w:val="000000"/>
                        <w:sz w:val="22"/>
                        <w:szCs w:val="22"/>
                      </w:rPr>
                    </w:rPrChange>
                  </w:rPr>
                  <w:delText>Quantidade</w:delText>
                </w:r>
              </w:del>
            </w:ins>
          </w:p>
        </w:tc>
      </w:tr>
      <w:tr w:rsidR="005D38B4" w:rsidRPr="005D38B4" w:rsidDel="002C33A2" w14:paraId="6E36645A" w14:textId="18B211E7" w:rsidTr="005D38B4">
        <w:trPr>
          <w:tblCellSpacing w:w="0" w:type="dxa"/>
          <w:ins w:id="23675" w:author="Willam's Cavalcante do Nascimento" w:date="2021-05-31T20:16:00Z"/>
          <w:del w:id="23676"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FD57A4" w14:textId="16DA51D2" w:rsidR="005D38B4" w:rsidRPr="005D38B4" w:rsidDel="002C33A2" w:rsidRDefault="005D38B4">
            <w:pPr>
              <w:pStyle w:val="tabelatextocentralizado"/>
              <w:spacing w:before="0" w:beforeAutospacing="0" w:after="0" w:afterAutospacing="0"/>
              <w:ind w:left="60" w:right="60"/>
              <w:jc w:val="center"/>
              <w:rPr>
                <w:ins w:id="23677" w:author="Willam's Cavalcante do Nascimento" w:date="2021-05-31T20:16:00Z"/>
                <w:del w:id="23678" w:author="Tamires Haniery De Souza Silva [2]" w:date="2021-07-16T16:20:00Z"/>
                <w:color w:val="000000"/>
                <w:rPrChange w:id="23679" w:author="Willam's Cavalcante do Nascimento" w:date="2021-05-31T20:18:00Z">
                  <w:rPr>
                    <w:ins w:id="23680" w:author="Willam's Cavalcante do Nascimento" w:date="2021-05-31T20:16:00Z"/>
                    <w:del w:id="23681" w:author="Tamires Haniery De Souza Silva [2]" w:date="2021-07-16T16:20:00Z"/>
                    <w:color w:val="000000"/>
                    <w:sz w:val="22"/>
                    <w:szCs w:val="22"/>
                  </w:rPr>
                </w:rPrChange>
              </w:rPr>
            </w:pPr>
            <w:ins w:id="23682" w:author="Willam's Cavalcante do Nascimento" w:date="2021-05-31T20:16:00Z">
              <w:del w:id="23683" w:author="Tamires Haniery De Souza Silva [2]" w:date="2021-07-16T16:20:00Z">
                <w:r w:rsidRPr="005D38B4" w:rsidDel="002C33A2">
                  <w:rPr>
                    <w:rStyle w:val="Forte"/>
                    <w:color w:val="000000"/>
                    <w:rPrChange w:id="23684" w:author="Willam's Cavalcante do Nascimento" w:date="2021-05-31T20:18:00Z">
                      <w:rPr>
                        <w:rStyle w:val="Forte"/>
                        <w:color w:val="000000"/>
                        <w:sz w:val="22"/>
                        <w:szCs w:val="22"/>
                      </w:rPr>
                    </w:rPrChange>
                  </w:rPr>
                  <w:delText>Borda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F18298A" w14:textId="1AEA798B" w:rsidR="005D38B4" w:rsidRPr="005D38B4" w:rsidDel="002C33A2" w:rsidRDefault="005D38B4">
            <w:pPr>
              <w:pStyle w:val="tabelatextocentralizado"/>
              <w:spacing w:before="0" w:beforeAutospacing="0" w:after="0" w:afterAutospacing="0"/>
              <w:ind w:left="60" w:right="60"/>
              <w:jc w:val="center"/>
              <w:rPr>
                <w:ins w:id="23685" w:author="Willam's Cavalcante do Nascimento" w:date="2021-05-31T20:16:00Z"/>
                <w:del w:id="23686" w:author="Tamires Haniery De Souza Silva [2]" w:date="2021-07-16T16:20:00Z"/>
                <w:color w:val="000000"/>
                <w:rPrChange w:id="23687" w:author="Willam's Cavalcante do Nascimento" w:date="2021-05-31T20:18:00Z">
                  <w:rPr>
                    <w:ins w:id="23688" w:author="Willam's Cavalcante do Nascimento" w:date="2021-05-31T20:16:00Z"/>
                    <w:del w:id="23689" w:author="Tamires Haniery De Souza Silva [2]" w:date="2021-07-16T16:20:00Z"/>
                    <w:color w:val="000000"/>
                    <w:sz w:val="22"/>
                    <w:szCs w:val="22"/>
                  </w:rPr>
                </w:rPrChange>
              </w:rPr>
            </w:pPr>
            <w:ins w:id="23690" w:author="Willam's Cavalcante do Nascimento" w:date="2021-05-31T20:16:00Z">
              <w:del w:id="23691" w:author="Tamires Haniery De Souza Silva [2]" w:date="2021-07-16T16:20:00Z">
                <w:r w:rsidRPr="005D38B4" w:rsidDel="002C33A2">
                  <w:rPr>
                    <w:color w:val="000000"/>
                    <w:rPrChange w:id="23692" w:author="Willam's Cavalcante do Nascimento" w:date="2021-05-31T20:18:00Z">
                      <w:rPr>
                        <w:color w:val="000000"/>
                        <w:sz w:val="22"/>
                        <w:szCs w:val="22"/>
                      </w:rPr>
                    </w:rPrChange>
                  </w:rPr>
                  <w:delText>Fortinet</w:delText>
                </w:r>
              </w:del>
            </w:ins>
          </w:p>
          <w:p w14:paraId="7CFE4974" w14:textId="78B501A3" w:rsidR="005D38B4" w:rsidRPr="005D38B4" w:rsidDel="002C33A2" w:rsidRDefault="005D38B4">
            <w:pPr>
              <w:pStyle w:val="tabelatextocentralizado"/>
              <w:spacing w:before="0" w:beforeAutospacing="0" w:after="0" w:afterAutospacing="0"/>
              <w:ind w:left="60" w:right="60"/>
              <w:jc w:val="center"/>
              <w:rPr>
                <w:ins w:id="23693" w:author="Willam's Cavalcante do Nascimento" w:date="2021-05-31T20:16:00Z"/>
                <w:del w:id="23694" w:author="Tamires Haniery De Souza Silva [2]" w:date="2021-07-16T16:20:00Z"/>
                <w:color w:val="000000"/>
                <w:rPrChange w:id="23695" w:author="Willam's Cavalcante do Nascimento" w:date="2021-05-31T20:18:00Z">
                  <w:rPr>
                    <w:ins w:id="23696" w:author="Willam's Cavalcante do Nascimento" w:date="2021-05-31T20:16:00Z"/>
                    <w:del w:id="23697" w:author="Tamires Haniery De Souza Silva [2]" w:date="2021-07-16T16:20:00Z"/>
                    <w:color w:val="000000"/>
                    <w:sz w:val="22"/>
                    <w:szCs w:val="22"/>
                  </w:rPr>
                </w:rPrChange>
              </w:rPr>
            </w:pPr>
            <w:ins w:id="23698" w:author="Willam's Cavalcante do Nascimento" w:date="2021-05-31T20:16:00Z">
              <w:del w:id="23699" w:author="Tamires Haniery De Souza Silva [2]" w:date="2021-07-16T16:20:00Z">
                <w:r w:rsidRPr="005D38B4" w:rsidDel="002C33A2">
                  <w:rPr>
                    <w:color w:val="000000"/>
                    <w:rPrChange w:id="23700" w:author="Willam's Cavalcante do Nascimento" w:date="2021-05-31T20:18:00Z">
                      <w:rPr>
                        <w:color w:val="000000"/>
                        <w:sz w:val="22"/>
                        <w:szCs w:val="22"/>
                      </w:rPr>
                    </w:rPrChange>
                  </w:rPr>
                  <w:delText>FortiGate 1500D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254DB6E" w14:textId="2CF1FA4B" w:rsidR="005D38B4" w:rsidRPr="005D38B4" w:rsidDel="002C33A2" w:rsidRDefault="005D38B4">
            <w:pPr>
              <w:pStyle w:val="tabelatextocentralizado"/>
              <w:spacing w:before="0" w:beforeAutospacing="0" w:after="0" w:afterAutospacing="0"/>
              <w:ind w:left="60" w:right="60"/>
              <w:jc w:val="center"/>
              <w:rPr>
                <w:ins w:id="23701" w:author="Willam's Cavalcante do Nascimento" w:date="2021-05-31T20:16:00Z"/>
                <w:del w:id="23702" w:author="Tamires Haniery De Souza Silva [2]" w:date="2021-07-16T16:20:00Z"/>
                <w:color w:val="000000"/>
                <w:rPrChange w:id="23703" w:author="Willam's Cavalcante do Nascimento" w:date="2021-05-31T20:18:00Z">
                  <w:rPr>
                    <w:ins w:id="23704" w:author="Willam's Cavalcante do Nascimento" w:date="2021-05-31T20:16:00Z"/>
                    <w:del w:id="23705" w:author="Tamires Haniery De Souza Silva [2]" w:date="2021-07-16T16:20:00Z"/>
                    <w:color w:val="000000"/>
                    <w:sz w:val="22"/>
                    <w:szCs w:val="22"/>
                  </w:rPr>
                </w:rPrChange>
              </w:rPr>
            </w:pPr>
            <w:ins w:id="23706" w:author="Willam's Cavalcante do Nascimento" w:date="2021-05-31T20:16:00Z">
              <w:del w:id="23707" w:author="Tamires Haniery De Souza Silva [2]" w:date="2021-07-16T16:20:00Z">
                <w:r w:rsidRPr="005D38B4" w:rsidDel="002C33A2">
                  <w:rPr>
                    <w:color w:val="000000"/>
                    <w:rPrChange w:id="23708" w:author="Willam's Cavalcante do Nascimento" w:date="2021-05-31T20:18:00Z">
                      <w:rPr>
                        <w:color w:val="000000"/>
                        <w:sz w:val="22"/>
                        <w:szCs w:val="22"/>
                      </w:rPr>
                    </w:rPrChange>
                  </w:rPr>
                  <w:delText>Firewall UTM com 4 portas 10 Gbps e 8 portas 1 Gbps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C72E134" w14:textId="7765D53A" w:rsidR="005D38B4" w:rsidRPr="005D38B4" w:rsidDel="002C33A2" w:rsidRDefault="005D38B4">
            <w:pPr>
              <w:pStyle w:val="tabelatextocentralizado"/>
              <w:spacing w:before="0" w:beforeAutospacing="0" w:after="0" w:afterAutospacing="0"/>
              <w:ind w:left="60" w:right="60"/>
              <w:jc w:val="center"/>
              <w:rPr>
                <w:ins w:id="23709" w:author="Willam's Cavalcante do Nascimento" w:date="2021-05-31T20:16:00Z"/>
                <w:del w:id="23710" w:author="Tamires Haniery De Souza Silva [2]" w:date="2021-07-16T16:20:00Z"/>
                <w:color w:val="000000"/>
                <w:rPrChange w:id="23711" w:author="Willam's Cavalcante do Nascimento" w:date="2021-05-31T20:18:00Z">
                  <w:rPr>
                    <w:ins w:id="23712" w:author="Willam's Cavalcante do Nascimento" w:date="2021-05-31T20:16:00Z"/>
                    <w:del w:id="23713" w:author="Tamires Haniery De Souza Silva [2]" w:date="2021-07-16T16:20:00Z"/>
                    <w:color w:val="000000"/>
                    <w:sz w:val="22"/>
                    <w:szCs w:val="22"/>
                  </w:rPr>
                </w:rPrChange>
              </w:rPr>
            </w:pPr>
            <w:ins w:id="23714" w:author="Willam's Cavalcante do Nascimento" w:date="2021-05-31T20:16:00Z">
              <w:del w:id="23715" w:author="Tamires Haniery De Souza Silva [2]" w:date="2021-07-16T16:20:00Z">
                <w:r w:rsidRPr="005D38B4" w:rsidDel="002C33A2">
                  <w:rPr>
                    <w:color w:val="000000"/>
                    <w:rPrChange w:id="23716" w:author="Willam's Cavalcante do Nascimento" w:date="2021-05-31T20:18:00Z">
                      <w:rPr>
                        <w:color w:val="000000"/>
                        <w:sz w:val="22"/>
                        <w:szCs w:val="22"/>
                      </w:rPr>
                    </w:rPrChange>
                  </w:rPr>
                  <w:delText>2</w:delText>
                </w:r>
              </w:del>
            </w:ins>
          </w:p>
        </w:tc>
      </w:tr>
      <w:tr w:rsidR="005D38B4" w:rsidRPr="005D38B4" w:rsidDel="002C33A2" w14:paraId="4328A06F" w14:textId="3C2D4825" w:rsidTr="005D38B4">
        <w:trPr>
          <w:tblCellSpacing w:w="0" w:type="dxa"/>
          <w:ins w:id="23717" w:author="Willam's Cavalcante do Nascimento" w:date="2021-05-31T20:16:00Z"/>
          <w:del w:id="2371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4B014" w14:textId="026579E7" w:rsidR="005D38B4" w:rsidRPr="005D38B4" w:rsidDel="002C33A2" w:rsidRDefault="005D38B4">
            <w:pPr>
              <w:rPr>
                <w:ins w:id="23719" w:author="Willam's Cavalcante do Nascimento" w:date="2021-05-31T20:16:00Z"/>
                <w:del w:id="23720" w:author="Tamires Haniery De Souza Silva [2]" w:date="2021-07-16T16:20:00Z"/>
                <w:color w:val="000000"/>
                <w:rPrChange w:id="23721" w:author="Willam's Cavalcante do Nascimento" w:date="2021-05-31T20:18:00Z">
                  <w:rPr>
                    <w:ins w:id="23722" w:author="Willam's Cavalcante do Nascimento" w:date="2021-05-31T20:16:00Z"/>
                    <w:del w:id="23723"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D3D1F3" w14:textId="13AF89BD" w:rsidR="005D38B4" w:rsidRPr="005D38B4" w:rsidDel="002C33A2" w:rsidRDefault="005D38B4">
            <w:pPr>
              <w:pStyle w:val="tabelatextocentralizado"/>
              <w:spacing w:before="0" w:beforeAutospacing="0" w:after="0" w:afterAutospacing="0"/>
              <w:ind w:left="60" w:right="60"/>
              <w:jc w:val="center"/>
              <w:rPr>
                <w:ins w:id="23724" w:author="Willam's Cavalcante do Nascimento" w:date="2021-05-31T20:16:00Z"/>
                <w:del w:id="23725" w:author="Tamires Haniery De Souza Silva [2]" w:date="2021-07-16T16:20:00Z"/>
                <w:color w:val="000000"/>
                <w:rPrChange w:id="23726" w:author="Willam's Cavalcante do Nascimento" w:date="2021-05-31T20:18:00Z">
                  <w:rPr>
                    <w:ins w:id="23727" w:author="Willam's Cavalcante do Nascimento" w:date="2021-05-31T20:16:00Z"/>
                    <w:del w:id="23728" w:author="Tamires Haniery De Souza Silva [2]" w:date="2021-07-16T16:20:00Z"/>
                    <w:color w:val="000000"/>
                    <w:sz w:val="22"/>
                    <w:szCs w:val="22"/>
                  </w:rPr>
                </w:rPrChange>
              </w:rPr>
            </w:pPr>
            <w:ins w:id="23729" w:author="Willam's Cavalcante do Nascimento" w:date="2021-05-31T20:16:00Z">
              <w:del w:id="23730" w:author="Tamires Haniery De Souza Silva [2]" w:date="2021-07-16T16:20:00Z">
                <w:r w:rsidRPr="005D38B4" w:rsidDel="002C33A2">
                  <w:rPr>
                    <w:color w:val="000000"/>
                    <w:rPrChange w:id="23731" w:author="Willam's Cavalcante do Nascimento" w:date="2021-05-31T20:18:00Z">
                      <w:rPr>
                        <w:color w:val="000000"/>
                        <w:sz w:val="22"/>
                        <w:szCs w:val="22"/>
                      </w:rPr>
                    </w:rPrChange>
                  </w:rPr>
                  <w:delText>Fortinet</w:delText>
                </w:r>
              </w:del>
            </w:ins>
          </w:p>
          <w:p w14:paraId="3E2A1338" w14:textId="647B0157" w:rsidR="005D38B4" w:rsidRPr="005D38B4" w:rsidDel="002C33A2" w:rsidRDefault="005D38B4">
            <w:pPr>
              <w:pStyle w:val="tabelatextocentralizado"/>
              <w:spacing w:before="0" w:beforeAutospacing="0" w:after="0" w:afterAutospacing="0"/>
              <w:ind w:left="60" w:right="60"/>
              <w:jc w:val="center"/>
              <w:rPr>
                <w:ins w:id="23732" w:author="Willam's Cavalcante do Nascimento" w:date="2021-05-31T20:16:00Z"/>
                <w:del w:id="23733" w:author="Tamires Haniery De Souza Silva [2]" w:date="2021-07-16T16:20:00Z"/>
                <w:color w:val="000000"/>
                <w:rPrChange w:id="23734" w:author="Willam's Cavalcante do Nascimento" w:date="2021-05-31T20:18:00Z">
                  <w:rPr>
                    <w:ins w:id="23735" w:author="Willam's Cavalcante do Nascimento" w:date="2021-05-31T20:16:00Z"/>
                    <w:del w:id="23736" w:author="Tamires Haniery De Souza Silva [2]" w:date="2021-07-16T16:20:00Z"/>
                    <w:color w:val="000000"/>
                    <w:sz w:val="22"/>
                    <w:szCs w:val="22"/>
                  </w:rPr>
                </w:rPrChange>
              </w:rPr>
            </w:pPr>
            <w:ins w:id="23737" w:author="Willam's Cavalcante do Nascimento" w:date="2021-05-31T20:16:00Z">
              <w:del w:id="23738" w:author="Tamires Haniery De Souza Silva [2]" w:date="2021-07-16T16:20:00Z">
                <w:r w:rsidRPr="005D38B4" w:rsidDel="002C33A2">
                  <w:rPr>
                    <w:color w:val="000000"/>
                    <w:rPrChange w:id="23739" w:author="Willam's Cavalcante do Nascimento" w:date="2021-05-31T20:18:00Z">
                      <w:rPr>
                        <w:color w:val="000000"/>
                        <w:sz w:val="22"/>
                        <w:szCs w:val="22"/>
                      </w:rPr>
                    </w:rPrChange>
                  </w:rPr>
                  <w:delText>FortiWeb 3000D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F30312B" w14:textId="3FB319A3" w:rsidR="005D38B4" w:rsidRPr="005D38B4" w:rsidDel="002C33A2" w:rsidRDefault="005D38B4">
            <w:pPr>
              <w:pStyle w:val="tabelatextocentralizado"/>
              <w:spacing w:before="0" w:beforeAutospacing="0" w:after="0" w:afterAutospacing="0"/>
              <w:ind w:left="60" w:right="60"/>
              <w:jc w:val="center"/>
              <w:rPr>
                <w:ins w:id="23740" w:author="Willam's Cavalcante do Nascimento" w:date="2021-05-31T20:16:00Z"/>
                <w:del w:id="23741" w:author="Tamires Haniery De Souza Silva [2]" w:date="2021-07-16T16:20:00Z"/>
                <w:color w:val="000000"/>
                <w:rPrChange w:id="23742" w:author="Willam's Cavalcante do Nascimento" w:date="2021-05-31T20:18:00Z">
                  <w:rPr>
                    <w:ins w:id="23743" w:author="Willam's Cavalcante do Nascimento" w:date="2021-05-31T20:16:00Z"/>
                    <w:del w:id="23744" w:author="Tamires Haniery De Souza Silva [2]" w:date="2021-07-16T16:20:00Z"/>
                    <w:color w:val="000000"/>
                    <w:sz w:val="22"/>
                    <w:szCs w:val="22"/>
                  </w:rPr>
                </w:rPrChange>
              </w:rPr>
            </w:pPr>
            <w:ins w:id="23745" w:author="Willam's Cavalcante do Nascimento" w:date="2021-05-31T20:16:00Z">
              <w:del w:id="23746" w:author="Tamires Haniery De Souza Silva [2]" w:date="2021-07-16T16:20:00Z">
                <w:r w:rsidRPr="005D38B4" w:rsidDel="002C33A2">
                  <w:rPr>
                    <w:color w:val="000000"/>
                    <w:rPrChange w:id="23747" w:author="Willam's Cavalcante do Nascimento" w:date="2021-05-31T20:18:00Z">
                      <w:rPr>
                        <w:color w:val="000000"/>
                        <w:sz w:val="22"/>
                        <w:szCs w:val="22"/>
                      </w:rPr>
                    </w:rPrChange>
                  </w:rPr>
                  <w:delText>Firewall de aplicação Web - WAF</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6DB390E" w14:textId="632922EA" w:rsidR="005D38B4" w:rsidRPr="005D38B4" w:rsidDel="002C33A2" w:rsidRDefault="005D38B4">
            <w:pPr>
              <w:pStyle w:val="tabelatextocentralizado"/>
              <w:spacing w:before="0" w:beforeAutospacing="0" w:after="0" w:afterAutospacing="0"/>
              <w:ind w:left="60" w:right="60"/>
              <w:jc w:val="center"/>
              <w:rPr>
                <w:ins w:id="23748" w:author="Willam's Cavalcante do Nascimento" w:date="2021-05-31T20:16:00Z"/>
                <w:del w:id="23749" w:author="Tamires Haniery De Souza Silva [2]" w:date="2021-07-16T16:20:00Z"/>
                <w:color w:val="000000"/>
                <w:rPrChange w:id="23750" w:author="Willam's Cavalcante do Nascimento" w:date="2021-05-31T20:18:00Z">
                  <w:rPr>
                    <w:ins w:id="23751" w:author="Willam's Cavalcante do Nascimento" w:date="2021-05-31T20:16:00Z"/>
                    <w:del w:id="23752" w:author="Tamires Haniery De Souza Silva [2]" w:date="2021-07-16T16:20:00Z"/>
                    <w:color w:val="000000"/>
                    <w:sz w:val="22"/>
                    <w:szCs w:val="22"/>
                  </w:rPr>
                </w:rPrChange>
              </w:rPr>
            </w:pPr>
            <w:ins w:id="23753" w:author="Willam's Cavalcante do Nascimento" w:date="2021-05-31T20:16:00Z">
              <w:del w:id="23754" w:author="Tamires Haniery De Souza Silva [2]" w:date="2021-07-16T16:20:00Z">
                <w:r w:rsidRPr="005D38B4" w:rsidDel="002C33A2">
                  <w:rPr>
                    <w:color w:val="000000"/>
                    <w:rPrChange w:id="23755" w:author="Willam's Cavalcante do Nascimento" w:date="2021-05-31T20:18:00Z">
                      <w:rPr>
                        <w:color w:val="000000"/>
                        <w:sz w:val="22"/>
                        <w:szCs w:val="22"/>
                      </w:rPr>
                    </w:rPrChange>
                  </w:rPr>
                  <w:delText>2</w:delText>
                </w:r>
              </w:del>
            </w:ins>
          </w:p>
        </w:tc>
      </w:tr>
      <w:tr w:rsidR="005D38B4" w:rsidRPr="005D38B4" w:rsidDel="002C33A2" w14:paraId="4941EEF2" w14:textId="4D7B7DD9" w:rsidTr="005D38B4">
        <w:trPr>
          <w:tblCellSpacing w:w="0" w:type="dxa"/>
          <w:ins w:id="23756" w:author="Willam's Cavalcante do Nascimento" w:date="2021-05-31T20:16:00Z"/>
          <w:del w:id="2375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9F8DB5" w14:textId="303584D1" w:rsidR="005D38B4" w:rsidRPr="005D38B4" w:rsidDel="002C33A2" w:rsidRDefault="005D38B4">
            <w:pPr>
              <w:rPr>
                <w:ins w:id="23758" w:author="Willam's Cavalcante do Nascimento" w:date="2021-05-31T20:16:00Z"/>
                <w:del w:id="23759" w:author="Tamires Haniery De Souza Silva [2]" w:date="2021-07-16T16:20:00Z"/>
                <w:color w:val="000000"/>
                <w:rPrChange w:id="23760" w:author="Willam's Cavalcante do Nascimento" w:date="2021-05-31T20:18:00Z">
                  <w:rPr>
                    <w:ins w:id="23761" w:author="Willam's Cavalcante do Nascimento" w:date="2021-05-31T20:16:00Z"/>
                    <w:del w:id="2376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0C01E3" w14:textId="5CD1E4C2" w:rsidR="005D38B4" w:rsidRPr="005D38B4" w:rsidDel="002C33A2" w:rsidRDefault="005D38B4">
            <w:pPr>
              <w:pStyle w:val="tabelatextocentralizado"/>
              <w:spacing w:before="0" w:beforeAutospacing="0" w:after="0" w:afterAutospacing="0"/>
              <w:ind w:left="60" w:right="60"/>
              <w:jc w:val="center"/>
              <w:rPr>
                <w:ins w:id="23763" w:author="Willam's Cavalcante do Nascimento" w:date="2021-05-31T20:16:00Z"/>
                <w:del w:id="23764" w:author="Tamires Haniery De Souza Silva [2]" w:date="2021-07-16T16:20:00Z"/>
                <w:color w:val="000000"/>
                <w:rPrChange w:id="23765" w:author="Willam's Cavalcante do Nascimento" w:date="2021-05-31T20:18:00Z">
                  <w:rPr>
                    <w:ins w:id="23766" w:author="Willam's Cavalcante do Nascimento" w:date="2021-05-31T20:16:00Z"/>
                    <w:del w:id="23767" w:author="Tamires Haniery De Souza Silva [2]" w:date="2021-07-16T16:20:00Z"/>
                    <w:color w:val="000000"/>
                    <w:sz w:val="22"/>
                    <w:szCs w:val="22"/>
                  </w:rPr>
                </w:rPrChange>
              </w:rPr>
            </w:pPr>
            <w:ins w:id="23768" w:author="Willam's Cavalcante do Nascimento" w:date="2021-05-31T20:16:00Z">
              <w:del w:id="23769" w:author="Tamires Haniery De Souza Silva [2]" w:date="2021-07-16T16:20:00Z">
                <w:r w:rsidRPr="005D38B4" w:rsidDel="002C33A2">
                  <w:rPr>
                    <w:color w:val="000000"/>
                    <w:rPrChange w:id="23770" w:author="Willam's Cavalcante do Nascimento" w:date="2021-05-31T20:18:00Z">
                      <w:rPr>
                        <w:color w:val="000000"/>
                        <w:sz w:val="22"/>
                        <w:szCs w:val="22"/>
                      </w:rPr>
                    </w:rPrChange>
                  </w:rPr>
                  <w:delText>Fortinet</w:delText>
                </w:r>
              </w:del>
            </w:ins>
          </w:p>
          <w:p w14:paraId="23B156F4" w14:textId="27E58DC9" w:rsidR="005D38B4" w:rsidRPr="005D38B4" w:rsidDel="002C33A2" w:rsidRDefault="005D38B4">
            <w:pPr>
              <w:pStyle w:val="tabelatextocentralizado"/>
              <w:spacing w:before="0" w:beforeAutospacing="0" w:after="0" w:afterAutospacing="0"/>
              <w:ind w:left="60" w:right="60"/>
              <w:jc w:val="center"/>
              <w:rPr>
                <w:ins w:id="23771" w:author="Willam's Cavalcante do Nascimento" w:date="2021-05-31T20:16:00Z"/>
                <w:del w:id="23772" w:author="Tamires Haniery De Souza Silva [2]" w:date="2021-07-16T16:20:00Z"/>
                <w:color w:val="000000"/>
                <w:rPrChange w:id="23773" w:author="Willam's Cavalcante do Nascimento" w:date="2021-05-31T20:18:00Z">
                  <w:rPr>
                    <w:ins w:id="23774" w:author="Willam's Cavalcante do Nascimento" w:date="2021-05-31T20:16:00Z"/>
                    <w:del w:id="23775" w:author="Tamires Haniery De Souza Silva [2]" w:date="2021-07-16T16:20:00Z"/>
                    <w:color w:val="000000"/>
                    <w:sz w:val="22"/>
                    <w:szCs w:val="22"/>
                  </w:rPr>
                </w:rPrChange>
              </w:rPr>
            </w:pPr>
            <w:ins w:id="23776" w:author="Willam's Cavalcante do Nascimento" w:date="2021-05-31T20:16:00Z">
              <w:del w:id="23777" w:author="Tamires Haniery De Souza Silva [2]" w:date="2021-07-16T16:20:00Z">
                <w:r w:rsidRPr="005D38B4" w:rsidDel="002C33A2">
                  <w:rPr>
                    <w:color w:val="000000"/>
                    <w:rPrChange w:id="23778" w:author="Willam's Cavalcante do Nascimento" w:date="2021-05-31T20:18:00Z">
                      <w:rPr>
                        <w:color w:val="000000"/>
                        <w:sz w:val="22"/>
                        <w:szCs w:val="22"/>
                      </w:rPr>
                    </w:rPrChange>
                  </w:rPr>
                  <w:delText>FortiSandbox 2000E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561A149" w14:textId="561D4290" w:rsidR="005D38B4" w:rsidRPr="005D38B4" w:rsidDel="002C33A2" w:rsidRDefault="005D38B4">
            <w:pPr>
              <w:pStyle w:val="tabelatextocentralizado"/>
              <w:spacing w:before="0" w:beforeAutospacing="0" w:after="0" w:afterAutospacing="0"/>
              <w:ind w:left="60" w:right="60"/>
              <w:jc w:val="center"/>
              <w:rPr>
                <w:ins w:id="23779" w:author="Willam's Cavalcante do Nascimento" w:date="2021-05-31T20:16:00Z"/>
                <w:del w:id="23780" w:author="Tamires Haniery De Souza Silva [2]" w:date="2021-07-16T16:20:00Z"/>
                <w:color w:val="000000"/>
                <w:rPrChange w:id="23781" w:author="Willam's Cavalcante do Nascimento" w:date="2021-05-31T20:18:00Z">
                  <w:rPr>
                    <w:ins w:id="23782" w:author="Willam's Cavalcante do Nascimento" w:date="2021-05-31T20:16:00Z"/>
                    <w:del w:id="23783" w:author="Tamires Haniery De Souza Silva [2]" w:date="2021-07-16T16:20:00Z"/>
                    <w:color w:val="000000"/>
                    <w:sz w:val="22"/>
                    <w:szCs w:val="22"/>
                  </w:rPr>
                </w:rPrChange>
              </w:rPr>
            </w:pPr>
            <w:ins w:id="23784" w:author="Willam's Cavalcante do Nascimento" w:date="2021-05-31T20:16:00Z">
              <w:del w:id="23785" w:author="Tamires Haniery De Souza Silva [2]" w:date="2021-07-16T16:20:00Z">
                <w:r w:rsidRPr="005D38B4" w:rsidDel="002C33A2">
                  <w:rPr>
                    <w:color w:val="000000"/>
                    <w:rPrChange w:id="23786" w:author="Willam's Cavalcante do Nascimento" w:date="2021-05-31T20:18:00Z">
                      <w:rPr>
                        <w:color w:val="000000"/>
                        <w:sz w:val="22"/>
                        <w:szCs w:val="22"/>
                      </w:rPr>
                    </w:rPrChange>
                  </w:rPr>
                  <w:delText>Sandbox para emulação e análise de malwares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D7554C5" w14:textId="0A8C8FF6" w:rsidR="005D38B4" w:rsidRPr="005D38B4" w:rsidDel="002C33A2" w:rsidRDefault="005D38B4">
            <w:pPr>
              <w:pStyle w:val="tabelatextocentralizado"/>
              <w:spacing w:before="0" w:beforeAutospacing="0" w:after="0" w:afterAutospacing="0"/>
              <w:ind w:left="60" w:right="60"/>
              <w:jc w:val="center"/>
              <w:rPr>
                <w:ins w:id="23787" w:author="Willam's Cavalcante do Nascimento" w:date="2021-05-31T20:16:00Z"/>
                <w:del w:id="23788" w:author="Tamires Haniery De Souza Silva [2]" w:date="2021-07-16T16:20:00Z"/>
                <w:color w:val="000000"/>
                <w:rPrChange w:id="23789" w:author="Willam's Cavalcante do Nascimento" w:date="2021-05-31T20:18:00Z">
                  <w:rPr>
                    <w:ins w:id="23790" w:author="Willam's Cavalcante do Nascimento" w:date="2021-05-31T20:16:00Z"/>
                    <w:del w:id="23791" w:author="Tamires Haniery De Souza Silva [2]" w:date="2021-07-16T16:20:00Z"/>
                    <w:color w:val="000000"/>
                    <w:sz w:val="22"/>
                    <w:szCs w:val="22"/>
                  </w:rPr>
                </w:rPrChange>
              </w:rPr>
            </w:pPr>
            <w:ins w:id="23792" w:author="Willam's Cavalcante do Nascimento" w:date="2021-05-31T20:16:00Z">
              <w:del w:id="23793" w:author="Tamires Haniery De Souza Silva [2]" w:date="2021-07-16T16:20:00Z">
                <w:r w:rsidRPr="005D38B4" w:rsidDel="002C33A2">
                  <w:rPr>
                    <w:color w:val="000000"/>
                    <w:rPrChange w:id="23794" w:author="Willam's Cavalcante do Nascimento" w:date="2021-05-31T20:18:00Z">
                      <w:rPr>
                        <w:color w:val="000000"/>
                        <w:sz w:val="22"/>
                        <w:szCs w:val="22"/>
                      </w:rPr>
                    </w:rPrChange>
                  </w:rPr>
                  <w:delText>1</w:delText>
                </w:r>
              </w:del>
            </w:ins>
          </w:p>
        </w:tc>
      </w:tr>
      <w:tr w:rsidR="005D38B4" w:rsidRPr="005D38B4" w:rsidDel="002C33A2" w14:paraId="532A863F" w14:textId="48BB0FC6" w:rsidTr="005D38B4">
        <w:trPr>
          <w:tblCellSpacing w:w="0" w:type="dxa"/>
          <w:ins w:id="23795" w:author="Willam's Cavalcante do Nascimento" w:date="2021-05-31T20:16:00Z"/>
          <w:del w:id="23796"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788A9E" w14:textId="7C4C7236" w:rsidR="005D38B4" w:rsidRPr="005D38B4" w:rsidDel="002C33A2" w:rsidRDefault="005D38B4">
            <w:pPr>
              <w:pStyle w:val="tabelatextocentralizado"/>
              <w:spacing w:before="0" w:beforeAutospacing="0" w:after="0" w:afterAutospacing="0"/>
              <w:ind w:left="60" w:right="60"/>
              <w:jc w:val="center"/>
              <w:rPr>
                <w:ins w:id="23797" w:author="Willam's Cavalcante do Nascimento" w:date="2021-05-31T20:16:00Z"/>
                <w:del w:id="23798" w:author="Tamires Haniery De Souza Silva [2]" w:date="2021-07-16T16:20:00Z"/>
                <w:color w:val="000000"/>
                <w:rPrChange w:id="23799" w:author="Willam's Cavalcante do Nascimento" w:date="2021-05-31T20:18:00Z">
                  <w:rPr>
                    <w:ins w:id="23800" w:author="Willam's Cavalcante do Nascimento" w:date="2021-05-31T20:16:00Z"/>
                    <w:del w:id="23801" w:author="Tamires Haniery De Souza Silva [2]" w:date="2021-07-16T16:20:00Z"/>
                    <w:color w:val="000000"/>
                    <w:sz w:val="22"/>
                    <w:szCs w:val="22"/>
                  </w:rPr>
                </w:rPrChange>
              </w:rPr>
            </w:pPr>
            <w:ins w:id="23802" w:author="Willam's Cavalcante do Nascimento" w:date="2021-05-31T20:16:00Z">
              <w:del w:id="23803" w:author="Tamires Haniery De Souza Silva [2]" w:date="2021-07-16T16:20:00Z">
                <w:r w:rsidRPr="005D38B4" w:rsidDel="002C33A2">
                  <w:rPr>
                    <w:rStyle w:val="Forte"/>
                    <w:color w:val="000000"/>
                    <w:rPrChange w:id="23804" w:author="Willam's Cavalcante do Nascimento" w:date="2021-05-31T20:18:00Z">
                      <w:rPr>
                        <w:rStyle w:val="Forte"/>
                        <w:color w:val="000000"/>
                        <w:sz w:val="22"/>
                        <w:szCs w:val="22"/>
                      </w:rPr>
                    </w:rPrChange>
                  </w:rPr>
                  <w:delText>E-mail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86A7491" w14:textId="28F38C86" w:rsidR="005D38B4" w:rsidRPr="005D38B4" w:rsidDel="002C33A2" w:rsidRDefault="005D38B4">
            <w:pPr>
              <w:pStyle w:val="tabelatextocentralizado"/>
              <w:spacing w:before="0" w:beforeAutospacing="0" w:after="0" w:afterAutospacing="0"/>
              <w:ind w:left="60" w:right="60"/>
              <w:jc w:val="center"/>
              <w:rPr>
                <w:ins w:id="23805" w:author="Willam's Cavalcante do Nascimento" w:date="2021-05-31T20:16:00Z"/>
                <w:del w:id="23806" w:author="Tamires Haniery De Souza Silva [2]" w:date="2021-07-16T16:20:00Z"/>
                <w:color w:val="000000"/>
                <w:rPrChange w:id="23807" w:author="Willam's Cavalcante do Nascimento" w:date="2021-05-31T20:18:00Z">
                  <w:rPr>
                    <w:ins w:id="23808" w:author="Willam's Cavalcante do Nascimento" w:date="2021-05-31T20:16:00Z"/>
                    <w:del w:id="23809" w:author="Tamires Haniery De Souza Silva [2]" w:date="2021-07-16T16:20:00Z"/>
                    <w:color w:val="000000"/>
                    <w:sz w:val="22"/>
                    <w:szCs w:val="22"/>
                  </w:rPr>
                </w:rPrChange>
              </w:rPr>
            </w:pPr>
            <w:ins w:id="23810" w:author="Willam's Cavalcante do Nascimento" w:date="2021-05-31T20:16:00Z">
              <w:del w:id="23811" w:author="Tamires Haniery De Souza Silva [2]" w:date="2021-07-16T16:20:00Z">
                <w:r w:rsidRPr="005D38B4" w:rsidDel="002C33A2">
                  <w:rPr>
                    <w:color w:val="000000"/>
                    <w:rPrChange w:id="23812" w:author="Willam's Cavalcante do Nascimento" w:date="2021-05-31T20:18:00Z">
                      <w:rPr>
                        <w:color w:val="000000"/>
                        <w:sz w:val="22"/>
                        <w:szCs w:val="22"/>
                      </w:rPr>
                    </w:rPrChange>
                  </w:rPr>
                  <w:delText>Trend Micro</w:delText>
                </w:r>
              </w:del>
            </w:ins>
          </w:p>
          <w:p w14:paraId="770695BF" w14:textId="40BE5BFC" w:rsidR="005D38B4" w:rsidRPr="005D38B4" w:rsidDel="002C33A2" w:rsidRDefault="005D38B4">
            <w:pPr>
              <w:pStyle w:val="tabelatextocentralizado"/>
              <w:spacing w:before="0" w:beforeAutospacing="0" w:after="0" w:afterAutospacing="0"/>
              <w:ind w:left="60" w:right="60"/>
              <w:jc w:val="center"/>
              <w:rPr>
                <w:ins w:id="23813" w:author="Willam's Cavalcante do Nascimento" w:date="2021-05-31T20:16:00Z"/>
                <w:del w:id="23814" w:author="Tamires Haniery De Souza Silva [2]" w:date="2021-07-16T16:20:00Z"/>
                <w:color w:val="000000"/>
                <w:rPrChange w:id="23815" w:author="Willam's Cavalcante do Nascimento" w:date="2021-05-31T20:18:00Z">
                  <w:rPr>
                    <w:ins w:id="23816" w:author="Willam's Cavalcante do Nascimento" w:date="2021-05-31T20:16:00Z"/>
                    <w:del w:id="23817" w:author="Tamires Haniery De Souza Silva [2]" w:date="2021-07-16T16:20:00Z"/>
                    <w:color w:val="000000"/>
                    <w:sz w:val="22"/>
                    <w:szCs w:val="22"/>
                  </w:rPr>
                </w:rPrChange>
              </w:rPr>
            </w:pPr>
            <w:ins w:id="23818" w:author="Willam's Cavalcante do Nascimento" w:date="2021-05-31T20:16:00Z">
              <w:del w:id="23819" w:author="Tamires Haniery De Souza Silva [2]" w:date="2021-07-16T16:20:00Z">
                <w:r w:rsidRPr="005D38B4" w:rsidDel="002C33A2">
                  <w:rPr>
                    <w:color w:val="000000"/>
                    <w:rPrChange w:id="23820" w:author="Willam's Cavalcante do Nascimento" w:date="2021-05-31T20:18:00Z">
                      <w:rPr>
                        <w:color w:val="000000"/>
                        <w:sz w:val="22"/>
                        <w:szCs w:val="22"/>
                      </w:rPr>
                    </w:rPrChange>
                  </w:rPr>
                  <w:delText>InterScan Messaging Security Virtual Appliance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2ABB922" w14:textId="494E0F1D" w:rsidR="005D38B4" w:rsidRPr="005D38B4" w:rsidDel="002C33A2" w:rsidRDefault="005D38B4">
            <w:pPr>
              <w:pStyle w:val="tabelatextocentralizado"/>
              <w:spacing w:before="0" w:beforeAutospacing="0" w:after="0" w:afterAutospacing="0"/>
              <w:ind w:left="60" w:right="60"/>
              <w:jc w:val="center"/>
              <w:rPr>
                <w:ins w:id="23821" w:author="Willam's Cavalcante do Nascimento" w:date="2021-05-31T20:16:00Z"/>
                <w:del w:id="23822" w:author="Tamires Haniery De Souza Silva [2]" w:date="2021-07-16T16:20:00Z"/>
                <w:color w:val="000000"/>
                <w:rPrChange w:id="23823" w:author="Willam's Cavalcante do Nascimento" w:date="2021-05-31T20:18:00Z">
                  <w:rPr>
                    <w:ins w:id="23824" w:author="Willam's Cavalcante do Nascimento" w:date="2021-05-31T20:16:00Z"/>
                    <w:del w:id="23825" w:author="Tamires Haniery De Souza Silva [2]" w:date="2021-07-16T16:20:00Z"/>
                    <w:color w:val="000000"/>
                    <w:sz w:val="22"/>
                    <w:szCs w:val="22"/>
                  </w:rPr>
                </w:rPrChange>
              </w:rPr>
            </w:pPr>
            <w:ins w:id="23826" w:author="Willam's Cavalcante do Nascimento" w:date="2021-05-31T20:16:00Z">
              <w:del w:id="23827" w:author="Tamires Haniery De Souza Silva [2]" w:date="2021-07-16T16:20:00Z">
                <w:r w:rsidRPr="005D38B4" w:rsidDel="002C33A2">
                  <w:rPr>
                    <w:color w:val="000000"/>
                    <w:rPrChange w:id="23828" w:author="Willam's Cavalcante do Nascimento" w:date="2021-05-31T20:18:00Z">
                      <w:rPr>
                        <w:color w:val="000000"/>
                        <w:sz w:val="22"/>
                        <w:szCs w:val="22"/>
                      </w:rPr>
                    </w:rPrChange>
                  </w:rPr>
                  <w:delText>Ferramenta de segurança de borda (MTA) para proteção anti-malware de e-mail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0EA2F6F" w14:textId="5BD30030" w:rsidR="005D38B4" w:rsidRPr="005D38B4" w:rsidDel="002C33A2" w:rsidRDefault="005D38B4">
            <w:pPr>
              <w:pStyle w:val="tabelatextocentralizado"/>
              <w:spacing w:before="0" w:beforeAutospacing="0" w:after="0" w:afterAutospacing="0"/>
              <w:ind w:left="60" w:right="60"/>
              <w:jc w:val="center"/>
              <w:rPr>
                <w:ins w:id="23829" w:author="Willam's Cavalcante do Nascimento" w:date="2021-05-31T20:16:00Z"/>
                <w:del w:id="23830" w:author="Tamires Haniery De Souza Silva [2]" w:date="2021-07-16T16:20:00Z"/>
                <w:color w:val="000000"/>
                <w:rPrChange w:id="23831" w:author="Willam's Cavalcante do Nascimento" w:date="2021-05-31T20:18:00Z">
                  <w:rPr>
                    <w:ins w:id="23832" w:author="Willam's Cavalcante do Nascimento" w:date="2021-05-31T20:16:00Z"/>
                    <w:del w:id="23833" w:author="Tamires Haniery De Souza Silva [2]" w:date="2021-07-16T16:20:00Z"/>
                    <w:color w:val="000000"/>
                    <w:sz w:val="22"/>
                    <w:szCs w:val="22"/>
                  </w:rPr>
                </w:rPrChange>
              </w:rPr>
            </w:pPr>
            <w:ins w:id="23834" w:author="Willam's Cavalcante do Nascimento" w:date="2021-05-31T20:16:00Z">
              <w:del w:id="23835" w:author="Tamires Haniery De Souza Silva [2]" w:date="2021-07-16T16:20:00Z">
                <w:r w:rsidRPr="005D38B4" w:rsidDel="002C33A2">
                  <w:rPr>
                    <w:color w:val="000000"/>
                    <w:rPrChange w:id="23836" w:author="Willam's Cavalcante do Nascimento" w:date="2021-05-31T20:18:00Z">
                      <w:rPr>
                        <w:color w:val="000000"/>
                        <w:sz w:val="22"/>
                        <w:szCs w:val="22"/>
                      </w:rPr>
                    </w:rPrChange>
                  </w:rPr>
                  <w:delText>2</w:delText>
                </w:r>
              </w:del>
            </w:ins>
          </w:p>
        </w:tc>
      </w:tr>
      <w:tr w:rsidR="005D38B4" w:rsidRPr="005D38B4" w:rsidDel="002C33A2" w14:paraId="6FC03ADB" w14:textId="60402C53" w:rsidTr="005D38B4">
        <w:trPr>
          <w:tblCellSpacing w:w="0" w:type="dxa"/>
          <w:ins w:id="23837" w:author="Willam's Cavalcante do Nascimento" w:date="2021-05-31T20:16:00Z"/>
          <w:del w:id="2383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6CFF52" w14:textId="4B58ECB4" w:rsidR="005D38B4" w:rsidRPr="005D38B4" w:rsidDel="002C33A2" w:rsidRDefault="005D38B4">
            <w:pPr>
              <w:rPr>
                <w:ins w:id="23839" w:author="Willam's Cavalcante do Nascimento" w:date="2021-05-31T20:16:00Z"/>
                <w:del w:id="23840" w:author="Tamires Haniery De Souza Silva [2]" w:date="2021-07-16T16:20:00Z"/>
                <w:color w:val="000000"/>
                <w:rPrChange w:id="23841" w:author="Willam's Cavalcante do Nascimento" w:date="2021-05-31T20:18:00Z">
                  <w:rPr>
                    <w:ins w:id="23842" w:author="Willam's Cavalcante do Nascimento" w:date="2021-05-31T20:16:00Z"/>
                    <w:del w:id="23843"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8BBDDC" w14:textId="480BB827" w:rsidR="005D38B4" w:rsidRPr="005D38B4" w:rsidDel="002C33A2" w:rsidRDefault="005D38B4">
            <w:pPr>
              <w:pStyle w:val="tabelatextocentralizado"/>
              <w:spacing w:before="0" w:beforeAutospacing="0" w:after="0" w:afterAutospacing="0"/>
              <w:ind w:left="60" w:right="60"/>
              <w:jc w:val="center"/>
              <w:rPr>
                <w:ins w:id="23844" w:author="Willam's Cavalcante do Nascimento" w:date="2021-05-31T20:16:00Z"/>
                <w:del w:id="23845" w:author="Tamires Haniery De Souza Silva [2]" w:date="2021-07-16T16:20:00Z"/>
                <w:color w:val="000000"/>
                <w:rPrChange w:id="23846" w:author="Willam's Cavalcante do Nascimento" w:date="2021-05-31T20:18:00Z">
                  <w:rPr>
                    <w:ins w:id="23847" w:author="Willam's Cavalcante do Nascimento" w:date="2021-05-31T20:16:00Z"/>
                    <w:del w:id="23848" w:author="Tamires Haniery De Souza Silva [2]" w:date="2021-07-16T16:20:00Z"/>
                    <w:color w:val="000000"/>
                    <w:sz w:val="22"/>
                    <w:szCs w:val="22"/>
                  </w:rPr>
                </w:rPrChange>
              </w:rPr>
            </w:pPr>
            <w:ins w:id="23849" w:author="Willam's Cavalcante do Nascimento" w:date="2021-05-31T20:16:00Z">
              <w:del w:id="23850" w:author="Tamires Haniery De Souza Silva [2]" w:date="2021-07-16T16:20:00Z">
                <w:r w:rsidRPr="005D38B4" w:rsidDel="002C33A2">
                  <w:rPr>
                    <w:color w:val="000000"/>
                    <w:rPrChange w:id="23851" w:author="Willam's Cavalcante do Nascimento" w:date="2021-05-31T20:18:00Z">
                      <w:rPr>
                        <w:color w:val="000000"/>
                        <w:sz w:val="22"/>
                        <w:szCs w:val="22"/>
                      </w:rPr>
                    </w:rPrChange>
                  </w:rPr>
                  <w:delText>Trend Micro</w:delText>
                </w:r>
              </w:del>
            </w:ins>
          </w:p>
          <w:p w14:paraId="24FF8F4B" w14:textId="3807381F" w:rsidR="005D38B4" w:rsidRPr="005D38B4" w:rsidDel="002C33A2" w:rsidRDefault="005D38B4">
            <w:pPr>
              <w:pStyle w:val="tabelatextocentralizado"/>
              <w:spacing w:before="0" w:beforeAutospacing="0" w:after="0" w:afterAutospacing="0"/>
              <w:ind w:left="60" w:right="60"/>
              <w:jc w:val="center"/>
              <w:rPr>
                <w:ins w:id="23852" w:author="Willam's Cavalcante do Nascimento" w:date="2021-05-31T20:16:00Z"/>
                <w:del w:id="23853" w:author="Tamires Haniery De Souza Silva [2]" w:date="2021-07-16T16:20:00Z"/>
                <w:color w:val="000000"/>
                <w:rPrChange w:id="23854" w:author="Willam's Cavalcante do Nascimento" w:date="2021-05-31T20:18:00Z">
                  <w:rPr>
                    <w:ins w:id="23855" w:author="Willam's Cavalcante do Nascimento" w:date="2021-05-31T20:16:00Z"/>
                    <w:del w:id="23856" w:author="Tamires Haniery De Souza Silva [2]" w:date="2021-07-16T16:20:00Z"/>
                    <w:color w:val="000000"/>
                    <w:sz w:val="22"/>
                    <w:szCs w:val="22"/>
                  </w:rPr>
                </w:rPrChange>
              </w:rPr>
            </w:pPr>
            <w:ins w:id="23857" w:author="Willam's Cavalcante do Nascimento" w:date="2021-05-31T20:16:00Z">
              <w:del w:id="23858" w:author="Tamires Haniery De Souza Silva [2]" w:date="2021-07-16T16:20:00Z">
                <w:r w:rsidRPr="005D38B4" w:rsidDel="002C33A2">
                  <w:rPr>
                    <w:color w:val="000000"/>
                    <w:rPrChange w:id="23859" w:author="Willam's Cavalcante do Nascimento" w:date="2021-05-31T20:18:00Z">
                      <w:rPr>
                        <w:color w:val="000000"/>
                        <w:sz w:val="22"/>
                        <w:szCs w:val="22"/>
                      </w:rPr>
                    </w:rPrChange>
                  </w:rPr>
                  <w:delText>ScanMail for Microsoft Exchange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B28F926" w14:textId="23EF8A9E" w:rsidR="005D38B4" w:rsidRPr="005D38B4" w:rsidDel="002C33A2" w:rsidRDefault="005D38B4">
            <w:pPr>
              <w:pStyle w:val="tabelatextocentralizado"/>
              <w:spacing w:before="0" w:beforeAutospacing="0" w:after="0" w:afterAutospacing="0"/>
              <w:ind w:left="60" w:right="60"/>
              <w:jc w:val="center"/>
              <w:rPr>
                <w:ins w:id="23860" w:author="Willam's Cavalcante do Nascimento" w:date="2021-05-31T20:16:00Z"/>
                <w:del w:id="23861" w:author="Tamires Haniery De Souza Silva [2]" w:date="2021-07-16T16:20:00Z"/>
                <w:color w:val="000000"/>
                <w:rPrChange w:id="23862" w:author="Willam's Cavalcante do Nascimento" w:date="2021-05-31T20:18:00Z">
                  <w:rPr>
                    <w:ins w:id="23863" w:author="Willam's Cavalcante do Nascimento" w:date="2021-05-31T20:16:00Z"/>
                    <w:del w:id="23864" w:author="Tamires Haniery De Souza Silva [2]" w:date="2021-07-16T16:20:00Z"/>
                    <w:color w:val="000000"/>
                    <w:sz w:val="22"/>
                    <w:szCs w:val="22"/>
                  </w:rPr>
                </w:rPrChange>
              </w:rPr>
            </w:pPr>
            <w:ins w:id="23865" w:author="Willam's Cavalcante do Nascimento" w:date="2021-05-31T20:16:00Z">
              <w:del w:id="23866" w:author="Tamires Haniery De Souza Silva [2]" w:date="2021-07-16T16:20:00Z">
                <w:r w:rsidRPr="005D38B4" w:rsidDel="002C33A2">
                  <w:rPr>
                    <w:color w:val="000000"/>
                    <w:rPrChange w:id="23867" w:author="Willam's Cavalcante do Nascimento" w:date="2021-05-31T20:18:00Z">
                      <w:rPr>
                        <w:color w:val="000000"/>
                        <w:sz w:val="22"/>
                        <w:szCs w:val="22"/>
                      </w:rPr>
                    </w:rPrChange>
                  </w:rPr>
                  <w:delText>Ferramenta de segurança para proteção anti-malware para Microsoft Exchange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DEB1CE4" w14:textId="67F5EADE" w:rsidR="005D38B4" w:rsidRPr="005D38B4" w:rsidDel="002C33A2" w:rsidRDefault="005D38B4">
            <w:pPr>
              <w:pStyle w:val="tabelatextocentralizado"/>
              <w:spacing w:before="0" w:beforeAutospacing="0" w:after="0" w:afterAutospacing="0"/>
              <w:ind w:left="60" w:right="60"/>
              <w:jc w:val="center"/>
              <w:rPr>
                <w:ins w:id="23868" w:author="Willam's Cavalcante do Nascimento" w:date="2021-05-31T20:16:00Z"/>
                <w:del w:id="23869" w:author="Tamires Haniery De Souza Silva [2]" w:date="2021-07-16T16:20:00Z"/>
                <w:color w:val="000000"/>
                <w:rPrChange w:id="23870" w:author="Willam's Cavalcante do Nascimento" w:date="2021-05-31T20:18:00Z">
                  <w:rPr>
                    <w:ins w:id="23871" w:author="Willam's Cavalcante do Nascimento" w:date="2021-05-31T20:16:00Z"/>
                    <w:del w:id="23872" w:author="Tamires Haniery De Souza Silva [2]" w:date="2021-07-16T16:20:00Z"/>
                    <w:color w:val="000000"/>
                    <w:sz w:val="22"/>
                    <w:szCs w:val="22"/>
                  </w:rPr>
                </w:rPrChange>
              </w:rPr>
            </w:pPr>
            <w:ins w:id="23873" w:author="Willam's Cavalcante do Nascimento" w:date="2021-05-31T20:16:00Z">
              <w:del w:id="23874" w:author="Tamires Haniery De Souza Silva [2]" w:date="2021-07-16T16:20:00Z">
                <w:r w:rsidRPr="005D38B4" w:rsidDel="002C33A2">
                  <w:rPr>
                    <w:color w:val="000000"/>
                    <w:rPrChange w:id="23875" w:author="Willam's Cavalcante do Nascimento" w:date="2021-05-31T20:18:00Z">
                      <w:rPr>
                        <w:color w:val="000000"/>
                        <w:sz w:val="22"/>
                        <w:szCs w:val="22"/>
                      </w:rPr>
                    </w:rPrChange>
                  </w:rPr>
                  <w:delText>2</w:delText>
                </w:r>
              </w:del>
            </w:ins>
          </w:p>
        </w:tc>
      </w:tr>
      <w:tr w:rsidR="005D38B4" w:rsidRPr="005D38B4" w:rsidDel="002C33A2" w14:paraId="7C09C818" w14:textId="3986612F" w:rsidTr="005D38B4">
        <w:trPr>
          <w:tblCellSpacing w:w="0" w:type="dxa"/>
          <w:ins w:id="23876" w:author="Willam's Cavalcante do Nascimento" w:date="2021-05-31T20:16:00Z"/>
          <w:del w:id="2387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ED048" w14:textId="18F158A7" w:rsidR="005D38B4" w:rsidRPr="005D38B4" w:rsidDel="002C33A2" w:rsidRDefault="005D38B4">
            <w:pPr>
              <w:rPr>
                <w:ins w:id="23878" w:author="Willam's Cavalcante do Nascimento" w:date="2021-05-31T20:16:00Z"/>
                <w:del w:id="23879" w:author="Tamires Haniery De Souza Silva [2]" w:date="2021-07-16T16:20:00Z"/>
                <w:color w:val="000000"/>
                <w:rPrChange w:id="23880" w:author="Willam's Cavalcante do Nascimento" w:date="2021-05-31T20:18:00Z">
                  <w:rPr>
                    <w:ins w:id="23881" w:author="Willam's Cavalcante do Nascimento" w:date="2021-05-31T20:16:00Z"/>
                    <w:del w:id="2388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A92336" w14:textId="7CF00613" w:rsidR="005D38B4" w:rsidRPr="005D38B4" w:rsidDel="002C33A2" w:rsidRDefault="005D38B4">
            <w:pPr>
              <w:pStyle w:val="tabelatextocentralizado"/>
              <w:spacing w:before="0" w:beforeAutospacing="0" w:after="0" w:afterAutospacing="0"/>
              <w:ind w:left="60" w:right="60"/>
              <w:jc w:val="center"/>
              <w:rPr>
                <w:ins w:id="23883" w:author="Willam's Cavalcante do Nascimento" w:date="2021-05-31T20:16:00Z"/>
                <w:del w:id="23884" w:author="Tamires Haniery De Souza Silva [2]" w:date="2021-07-16T16:20:00Z"/>
                <w:color w:val="000000"/>
                <w:rPrChange w:id="23885" w:author="Willam's Cavalcante do Nascimento" w:date="2021-05-31T20:18:00Z">
                  <w:rPr>
                    <w:ins w:id="23886" w:author="Willam's Cavalcante do Nascimento" w:date="2021-05-31T20:16:00Z"/>
                    <w:del w:id="23887" w:author="Tamires Haniery De Souza Silva [2]" w:date="2021-07-16T16:20:00Z"/>
                    <w:color w:val="000000"/>
                    <w:sz w:val="22"/>
                    <w:szCs w:val="22"/>
                  </w:rPr>
                </w:rPrChange>
              </w:rPr>
            </w:pPr>
            <w:ins w:id="23888" w:author="Willam's Cavalcante do Nascimento" w:date="2021-05-31T20:16:00Z">
              <w:del w:id="23889" w:author="Tamires Haniery De Souza Silva [2]" w:date="2021-07-16T16:20:00Z">
                <w:r w:rsidRPr="005D38B4" w:rsidDel="002C33A2">
                  <w:rPr>
                    <w:color w:val="000000"/>
                    <w:rPrChange w:id="23890" w:author="Willam's Cavalcante do Nascimento" w:date="2021-05-31T20:18:00Z">
                      <w:rPr>
                        <w:color w:val="000000"/>
                        <w:sz w:val="22"/>
                        <w:szCs w:val="22"/>
                      </w:rPr>
                    </w:rPrChange>
                  </w:rPr>
                  <w:delText>Fortinet</w:delText>
                </w:r>
              </w:del>
            </w:ins>
          </w:p>
          <w:p w14:paraId="7AB8AC46" w14:textId="11AEDFC4" w:rsidR="005D38B4" w:rsidRPr="005D38B4" w:rsidDel="002C33A2" w:rsidRDefault="005D38B4">
            <w:pPr>
              <w:pStyle w:val="tabelatextocentralizado"/>
              <w:spacing w:before="0" w:beforeAutospacing="0" w:after="0" w:afterAutospacing="0"/>
              <w:ind w:left="60" w:right="60"/>
              <w:jc w:val="center"/>
              <w:rPr>
                <w:ins w:id="23891" w:author="Willam's Cavalcante do Nascimento" w:date="2021-05-31T20:16:00Z"/>
                <w:del w:id="23892" w:author="Tamires Haniery De Souza Silva [2]" w:date="2021-07-16T16:20:00Z"/>
                <w:color w:val="000000"/>
                <w:rPrChange w:id="23893" w:author="Willam's Cavalcante do Nascimento" w:date="2021-05-31T20:18:00Z">
                  <w:rPr>
                    <w:ins w:id="23894" w:author="Willam's Cavalcante do Nascimento" w:date="2021-05-31T20:16:00Z"/>
                    <w:del w:id="23895" w:author="Tamires Haniery De Souza Silva [2]" w:date="2021-07-16T16:20:00Z"/>
                    <w:color w:val="000000"/>
                    <w:sz w:val="22"/>
                    <w:szCs w:val="22"/>
                  </w:rPr>
                </w:rPrChange>
              </w:rPr>
            </w:pPr>
            <w:ins w:id="23896" w:author="Willam's Cavalcante do Nascimento" w:date="2021-05-31T20:16:00Z">
              <w:del w:id="23897" w:author="Tamires Haniery De Souza Silva [2]" w:date="2021-07-16T16:20:00Z">
                <w:r w:rsidRPr="005D38B4" w:rsidDel="002C33A2">
                  <w:rPr>
                    <w:color w:val="000000"/>
                    <w:rPrChange w:id="23898" w:author="Willam's Cavalcante do Nascimento" w:date="2021-05-31T20:18:00Z">
                      <w:rPr>
                        <w:color w:val="000000"/>
                        <w:sz w:val="22"/>
                        <w:szCs w:val="22"/>
                      </w:rPr>
                    </w:rPrChange>
                  </w:rPr>
                  <w:delText>FortiMail VM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9B5FB95" w14:textId="15452ECF" w:rsidR="005D38B4" w:rsidRPr="005D38B4" w:rsidDel="002C33A2" w:rsidRDefault="005D38B4">
            <w:pPr>
              <w:pStyle w:val="tabelatextocentralizado"/>
              <w:spacing w:before="0" w:beforeAutospacing="0" w:after="0" w:afterAutospacing="0"/>
              <w:ind w:left="60" w:right="60"/>
              <w:jc w:val="center"/>
              <w:rPr>
                <w:ins w:id="23899" w:author="Willam's Cavalcante do Nascimento" w:date="2021-05-31T20:16:00Z"/>
                <w:del w:id="23900" w:author="Tamires Haniery De Souza Silva [2]" w:date="2021-07-16T16:20:00Z"/>
                <w:color w:val="000000"/>
                <w:rPrChange w:id="23901" w:author="Willam's Cavalcante do Nascimento" w:date="2021-05-31T20:18:00Z">
                  <w:rPr>
                    <w:ins w:id="23902" w:author="Willam's Cavalcante do Nascimento" w:date="2021-05-31T20:16:00Z"/>
                    <w:del w:id="23903" w:author="Tamires Haniery De Souza Silva [2]" w:date="2021-07-16T16:20:00Z"/>
                    <w:color w:val="000000"/>
                    <w:sz w:val="22"/>
                    <w:szCs w:val="22"/>
                  </w:rPr>
                </w:rPrChange>
              </w:rPr>
            </w:pPr>
            <w:ins w:id="23904" w:author="Willam's Cavalcante do Nascimento" w:date="2021-05-31T20:16:00Z">
              <w:del w:id="23905" w:author="Tamires Haniery De Souza Silva [2]" w:date="2021-07-16T16:20:00Z">
                <w:r w:rsidRPr="005D38B4" w:rsidDel="002C33A2">
                  <w:rPr>
                    <w:color w:val="000000"/>
                    <w:rPrChange w:id="23906" w:author="Willam's Cavalcante do Nascimento" w:date="2021-05-31T20:18:00Z">
                      <w:rPr>
                        <w:color w:val="000000"/>
                        <w:sz w:val="22"/>
                        <w:szCs w:val="22"/>
                      </w:rPr>
                    </w:rPrChange>
                  </w:rPr>
                  <w:delText>Ferramenta de segurança de borda (MTA) para proteção anti-malware de e-mail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5814A3C" w14:textId="11EFD9E2" w:rsidR="005D38B4" w:rsidRPr="005D38B4" w:rsidDel="002C33A2" w:rsidRDefault="005D38B4">
            <w:pPr>
              <w:pStyle w:val="tabelatextocentralizado"/>
              <w:spacing w:before="0" w:beforeAutospacing="0" w:after="0" w:afterAutospacing="0"/>
              <w:ind w:left="60" w:right="60"/>
              <w:jc w:val="center"/>
              <w:rPr>
                <w:ins w:id="23907" w:author="Willam's Cavalcante do Nascimento" w:date="2021-05-31T20:16:00Z"/>
                <w:del w:id="23908" w:author="Tamires Haniery De Souza Silva [2]" w:date="2021-07-16T16:20:00Z"/>
                <w:color w:val="000000"/>
                <w:rPrChange w:id="23909" w:author="Willam's Cavalcante do Nascimento" w:date="2021-05-31T20:18:00Z">
                  <w:rPr>
                    <w:ins w:id="23910" w:author="Willam's Cavalcante do Nascimento" w:date="2021-05-31T20:16:00Z"/>
                    <w:del w:id="23911" w:author="Tamires Haniery De Souza Silva [2]" w:date="2021-07-16T16:20:00Z"/>
                    <w:color w:val="000000"/>
                    <w:sz w:val="22"/>
                    <w:szCs w:val="22"/>
                  </w:rPr>
                </w:rPrChange>
              </w:rPr>
            </w:pPr>
            <w:ins w:id="23912" w:author="Willam's Cavalcante do Nascimento" w:date="2021-05-31T20:16:00Z">
              <w:del w:id="23913" w:author="Tamires Haniery De Souza Silva [2]" w:date="2021-07-16T16:20:00Z">
                <w:r w:rsidRPr="005D38B4" w:rsidDel="002C33A2">
                  <w:rPr>
                    <w:color w:val="000000"/>
                    <w:rPrChange w:id="23914" w:author="Willam's Cavalcante do Nascimento" w:date="2021-05-31T20:18:00Z">
                      <w:rPr>
                        <w:color w:val="000000"/>
                        <w:sz w:val="22"/>
                        <w:szCs w:val="22"/>
                      </w:rPr>
                    </w:rPrChange>
                  </w:rPr>
                  <w:delText>1</w:delText>
                </w:r>
              </w:del>
            </w:ins>
          </w:p>
        </w:tc>
      </w:tr>
      <w:tr w:rsidR="005D38B4" w:rsidRPr="005D38B4" w:rsidDel="002C33A2" w14:paraId="56922E36" w14:textId="7256B05F" w:rsidTr="005D38B4">
        <w:trPr>
          <w:tblCellSpacing w:w="0" w:type="dxa"/>
          <w:ins w:id="23915" w:author="Willam's Cavalcante do Nascimento" w:date="2021-05-31T20:16:00Z"/>
          <w:del w:id="23916"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E4E3AEE" w14:textId="22B492F4" w:rsidR="005D38B4" w:rsidRPr="005D38B4" w:rsidDel="002C33A2" w:rsidRDefault="005D38B4">
            <w:pPr>
              <w:pStyle w:val="tabelatextocentralizado"/>
              <w:spacing w:before="0" w:beforeAutospacing="0" w:after="0" w:afterAutospacing="0"/>
              <w:ind w:left="60" w:right="60"/>
              <w:jc w:val="center"/>
              <w:rPr>
                <w:ins w:id="23917" w:author="Willam's Cavalcante do Nascimento" w:date="2021-05-31T20:16:00Z"/>
                <w:del w:id="23918" w:author="Tamires Haniery De Souza Silva [2]" w:date="2021-07-16T16:20:00Z"/>
                <w:color w:val="000000"/>
                <w:rPrChange w:id="23919" w:author="Willam's Cavalcante do Nascimento" w:date="2021-05-31T20:18:00Z">
                  <w:rPr>
                    <w:ins w:id="23920" w:author="Willam's Cavalcante do Nascimento" w:date="2021-05-31T20:16:00Z"/>
                    <w:del w:id="23921" w:author="Tamires Haniery De Souza Silva [2]" w:date="2021-07-16T16:20:00Z"/>
                    <w:color w:val="000000"/>
                    <w:sz w:val="22"/>
                    <w:szCs w:val="22"/>
                  </w:rPr>
                </w:rPrChange>
              </w:rPr>
            </w:pPr>
            <w:ins w:id="23922" w:author="Willam's Cavalcante do Nascimento" w:date="2021-05-31T20:16:00Z">
              <w:del w:id="23923" w:author="Tamires Haniery De Souza Silva [2]" w:date="2021-07-16T16:20:00Z">
                <w:r w:rsidRPr="005D38B4" w:rsidDel="002C33A2">
                  <w:rPr>
                    <w:rStyle w:val="Forte"/>
                    <w:color w:val="000000"/>
                    <w:rPrChange w:id="23924" w:author="Willam's Cavalcante do Nascimento" w:date="2021-05-31T20:18:00Z">
                      <w:rPr>
                        <w:rStyle w:val="Forte"/>
                        <w:color w:val="000000"/>
                        <w:sz w:val="22"/>
                        <w:szCs w:val="22"/>
                      </w:rPr>
                    </w:rPrChange>
                  </w:rPr>
                  <w:delText>Datacenter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A3779D4" w14:textId="303934A6" w:rsidR="005D38B4" w:rsidRPr="005D38B4" w:rsidDel="002C33A2" w:rsidRDefault="005D38B4">
            <w:pPr>
              <w:pStyle w:val="tabelatextocentralizado"/>
              <w:spacing w:before="0" w:beforeAutospacing="0" w:after="0" w:afterAutospacing="0"/>
              <w:ind w:left="60" w:right="60"/>
              <w:jc w:val="center"/>
              <w:rPr>
                <w:ins w:id="23925" w:author="Willam's Cavalcante do Nascimento" w:date="2021-05-31T20:16:00Z"/>
                <w:del w:id="23926" w:author="Tamires Haniery De Souza Silva [2]" w:date="2021-07-16T16:20:00Z"/>
                <w:color w:val="000000"/>
                <w:rPrChange w:id="23927" w:author="Willam's Cavalcante do Nascimento" w:date="2021-05-31T20:18:00Z">
                  <w:rPr>
                    <w:ins w:id="23928" w:author="Willam's Cavalcante do Nascimento" w:date="2021-05-31T20:16:00Z"/>
                    <w:del w:id="23929" w:author="Tamires Haniery De Souza Silva [2]" w:date="2021-07-16T16:20:00Z"/>
                    <w:color w:val="000000"/>
                    <w:sz w:val="22"/>
                    <w:szCs w:val="22"/>
                  </w:rPr>
                </w:rPrChange>
              </w:rPr>
            </w:pPr>
            <w:ins w:id="23930" w:author="Willam's Cavalcante do Nascimento" w:date="2021-05-31T20:16:00Z">
              <w:del w:id="23931" w:author="Tamires Haniery De Souza Silva [2]" w:date="2021-07-16T16:20:00Z">
                <w:r w:rsidRPr="005D38B4" w:rsidDel="002C33A2">
                  <w:rPr>
                    <w:color w:val="000000"/>
                    <w:rPrChange w:id="23932" w:author="Willam's Cavalcante do Nascimento" w:date="2021-05-31T20:18:00Z">
                      <w:rPr>
                        <w:color w:val="000000"/>
                        <w:sz w:val="22"/>
                        <w:szCs w:val="22"/>
                      </w:rPr>
                    </w:rPrChange>
                  </w:rPr>
                  <w:delText>Trend Micro</w:delText>
                </w:r>
              </w:del>
            </w:ins>
          </w:p>
          <w:p w14:paraId="7D498AC9" w14:textId="73D67873" w:rsidR="005D38B4" w:rsidRPr="005D38B4" w:rsidDel="002C33A2" w:rsidRDefault="005D38B4">
            <w:pPr>
              <w:pStyle w:val="tabelatextocentralizado"/>
              <w:spacing w:before="0" w:beforeAutospacing="0" w:after="0" w:afterAutospacing="0"/>
              <w:ind w:left="60" w:right="60"/>
              <w:jc w:val="center"/>
              <w:rPr>
                <w:ins w:id="23933" w:author="Willam's Cavalcante do Nascimento" w:date="2021-05-31T20:16:00Z"/>
                <w:del w:id="23934" w:author="Tamires Haniery De Souza Silva [2]" w:date="2021-07-16T16:20:00Z"/>
                <w:color w:val="000000"/>
                <w:rPrChange w:id="23935" w:author="Willam's Cavalcante do Nascimento" w:date="2021-05-31T20:18:00Z">
                  <w:rPr>
                    <w:ins w:id="23936" w:author="Willam's Cavalcante do Nascimento" w:date="2021-05-31T20:16:00Z"/>
                    <w:del w:id="23937" w:author="Tamires Haniery De Souza Silva [2]" w:date="2021-07-16T16:20:00Z"/>
                    <w:color w:val="000000"/>
                    <w:sz w:val="22"/>
                    <w:szCs w:val="22"/>
                  </w:rPr>
                </w:rPrChange>
              </w:rPr>
            </w:pPr>
            <w:ins w:id="23938" w:author="Willam's Cavalcante do Nascimento" w:date="2021-05-31T20:16:00Z">
              <w:del w:id="23939" w:author="Tamires Haniery De Souza Silva [2]" w:date="2021-07-16T16:20:00Z">
                <w:r w:rsidRPr="005D38B4" w:rsidDel="002C33A2">
                  <w:rPr>
                    <w:color w:val="000000"/>
                    <w:rPrChange w:id="23940" w:author="Willam's Cavalcante do Nascimento" w:date="2021-05-31T20:18:00Z">
                      <w:rPr>
                        <w:color w:val="000000"/>
                        <w:sz w:val="22"/>
                        <w:szCs w:val="22"/>
                      </w:rPr>
                    </w:rPrChange>
                  </w:rPr>
                  <w:delText>Deep Security</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95E39E2" w14:textId="424588DE" w:rsidR="005D38B4" w:rsidRPr="005D38B4" w:rsidDel="002C33A2" w:rsidRDefault="005D38B4">
            <w:pPr>
              <w:pStyle w:val="tabelatextocentralizado"/>
              <w:spacing w:before="0" w:beforeAutospacing="0" w:after="0" w:afterAutospacing="0"/>
              <w:ind w:left="60" w:right="60"/>
              <w:jc w:val="center"/>
              <w:rPr>
                <w:ins w:id="23941" w:author="Willam's Cavalcante do Nascimento" w:date="2021-05-31T20:16:00Z"/>
                <w:del w:id="23942" w:author="Tamires Haniery De Souza Silva [2]" w:date="2021-07-16T16:20:00Z"/>
                <w:color w:val="000000"/>
                <w:rPrChange w:id="23943" w:author="Willam's Cavalcante do Nascimento" w:date="2021-05-31T20:18:00Z">
                  <w:rPr>
                    <w:ins w:id="23944" w:author="Willam's Cavalcante do Nascimento" w:date="2021-05-31T20:16:00Z"/>
                    <w:del w:id="23945" w:author="Tamires Haniery De Souza Silva [2]" w:date="2021-07-16T16:20:00Z"/>
                    <w:color w:val="000000"/>
                    <w:sz w:val="22"/>
                    <w:szCs w:val="22"/>
                  </w:rPr>
                </w:rPrChange>
              </w:rPr>
            </w:pPr>
            <w:ins w:id="23946" w:author="Willam's Cavalcante do Nascimento" w:date="2021-05-31T20:16:00Z">
              <w:del w:id="23947" w:author="Tamires Haniery De Souza Silva [2]" w:date="2021-07-16T16:20:00Z">
                <w:r w:rsidRPr="005D38B4" w:rsidDel="002C33A2">
                  <w:rPr>
                    <w:color w:val="000000"/>
                    <w:rPrChange w:id="23948" w:author="Willam's Cavalcante do Nascimento" w:date="2021-05-31T20:18:00Z">
                      <w:rPr>
                        <w:color w:val="000000"/>
                        <w:sz w:val="22"/>
                        <w:szCs w:val="22"/>
                      </w:rPr>
                    </w:rPrChange>
                  </w:rPr>
                  <w:delText>Anti-malware para servidores de rede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EDF4620" w14:textId="280F69B3" w:rsidR="005D38B4" w:rsidRPr="005D38B4" w:rsidDel="002C33A2" w:rsidRDefault="005D38B4">
            <w:pPr>
              <w:pStyle w:val="tabelatextocentralizado"/>
              <w:spacing w:before="0" w:beforeAutospacing="0" w:after="0" w:afterAutospacing="0"/>
              <w:ind w:left="60" w:right="60"/>
              <w:jc w:val="center"/>
              <w:rPr>
                <w:ins w:id="23949" w:author="Willam's Cavalcante do Nascimento" w:date="2021-05-31T20:16:00Z"/>
                <w:del w:id="23950" w:author="Tamires Haniery De Souza Silva [2]" w:date="2021-07-16T16:20:00Z"/>
                <w:color w:val="000000"/>
                <w:rPrChange w:id="23951" w:author="Willam's Cavalcante do Nascimento" w:date="2021-05-31T20:18:00Z">
                  <w:rPr>
                    <w:ins w:id="23952" w:author="Willam's Cavalcante do Nascimento" w:date="2021-05-31T20:16:00Z"/>
                    <w:del w:id="23953" w:author="Tamires Haniery De Souza Silva [2]" w:date="2021-07-16T16:20:00Z"/>
                    <w:color w:val="000000"/>
                    <w:sz w:val="22"/>
                    <w:szCs w:val="22"/>
                  </w:rPr>
                </w:rPrChange>
              </w:rPr>
            </w:pPr>
            <w:ins w:id="23954" w:author="Willam's Cavalcante do Nascimento" w:date="2021-05-31T20:16:00Z">
              <w:del w:id="23955" w:author="Tamires Haniery De Souza Silva [2]" w:date="2021-07-16T16:20:00Z">
                <w:r w:rsidRPr="005D38B4" w:rsidDel="002C33A2">
                  <w:rPr>
                    <w:color w:val="000000"/>
                    <w:rPrChange w:id="23956" w:author="Willam's Cavalcante do Nascimento" w:date="2021-05-31T20:18:00Z">
                      <w:rPr>
                        <w:color w:val="000000"/>
                        <w:sz w:val="22"/>
                        <w:szCs w:val="22"/>
                      </w:rPr>
                    </w:rPrChange>
                  </w:rPr>
                  <w:delText>400</w:delText>
                </w:r>
              </w:del>
            </w:ins>
          </w:p>
        </w:tc>
      </w:tr>
      <w:tr w:rsidR="005D38B4" w:rsidRPr="005D38B4" w:rsidDel="002C33A2" w14:paraId="64AA9602" w14:textId="3ED7F62B" w:rsidTr="005D38B4">
        <w:trPr>
          <w:tblCellSpacing w:w="0" w:type="dxa"/>
          <w:ins w:id="23957" w:author="Willam's Cavalcante do Nascimento" w:date="2021-05-31T20:16:00Z"/>
          <w:del w:id="23958"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03BFBC" w14:textId="14589151" w:rsidR="005D38B4" w:rsidRPr="005D38B4" w:rsidDel="002C33A2" w:rsidRDefault="005D38B4">
            <w:pPr>
              <w:pStyle w:val="tabelatextocentralizado"/>
              <w:spacing w:before="0" w:beforeAutospacing="0" w:after="0" w:afterAutospacing="0"/>
              <w:ind w:left="60" w:right="60"/>
              <w:jc w:val="center"/>
              <w:rPr>
                <w:ins w:id="23959" w:author="Willam's Cavalcante do Nascimento" w:date="2021-05-31T20:16:00Z"/>
                <w:del w:id="23960" w:author="Tamires Haniery De Souza Silva [2]" w:date="2021-07-16T16:20:00Z"/>
                <w:color w:val="000000"/>
                <w:rPrChange w:id="23961" w:author="Willam's Cavalcante do Nascimento" w:date="2021-05-31T20:18:00Z">
                  <w:rPr>
                    <w:ins w:id="23962" w:author="Willam's Cavalcante do Nascimento" w:date="2021-05-31T20:16:00Z"/>
                    <w:del w:id="23963" w:author="Tamires Haniery De Souza Silva [2]" w:date="2021-07-16T16:20:00Z"/>
                    <w:color w:val="000000"/>
                    <w:sz w:val="22"/>
                    <w:szCs w:val="22"/>
                  </w:rPr>
                </w:rPrChange>
              </w:rPr>
            </w:pPr>
            <w:ins w:id="23964" w:author="Willam's Cavalcante do Nascimento" w:date="2021-05-31T20:16:00Z">
              <w:del w:id="23965" w:author="Tamires Haniery De Souza Silva [2]" w:date="2021-07-16T16:20:00Z">
                <w:r w:rsidRPr="005D38B4" w:rsidDel="002C33A2">
                  <w:rPr>
                    <w:rStyle w:val="Forte"/>
                    <w:color w:val="000000"/>
                    <w:rPrChange w:id="23966" w:author="Willam's Cavalcante do Nascimento" w:date="2021-05-31T20:18:00Z">
                      <w:rPr>
                        <w:rStyle w:val="Forte"/>
                        <w:color w:val="000000"/>
                        <w:sz w:val="22"/>
                        <w:szCs w:val="22"/>
                      </w:rPr>
                    </w:rPrChange>
                  </w:rPr>
                  <w:delText>Endpoint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7DF5B46" w14:textId="2F39B5F7" w:rsidR="005D38B4" w:rsidRPr="005D38B4" w:rsidDel="002C33A2" w:rsidRDefault="005D38B4">
            <w:pPr>
              <w:pStyle w:val="tabelatextocentralizado"/>
              <w:spacing w:before="0" w:beforeAutospacing="0" w:after="0" w:afterAutospacing="0"/>
              <w:ind w:left="60" w:right="60"/>
              <w:jc w:val="center"/>
              <w:rPr>
                <w:ins w:id="23967" w:author="Willam's Cavalcante do Nascimento" w:date="2021-05-31T20:16:00Z"/>
                <w:del w:id="23968" w:author="Tamires Haniery De Souza Silva [2]" w:date="2021-07-16T16:20:00Z"/>
                <w:color w:val="000000"/>
                <w:rPrChange w:id="23969" w:author="Willam's Cavalcante do Nascimento" w:date="2021-05-31T20:18:00Z">
                  <w:rPr>
                    <w:ins w:id="23970" w:author="Willam's Cavalcante do Nascimento" w:date="2021-05-31T20:16:00Z"/>
                    <w:del w:id="23971" w:author="Tamires Haniery De Souza Silva [2]" w:date="2021-07-16T16:20:00Z"/>
                    <w:color w:val="000000"/>
                    <w:sz w:val="22"/>
                    <w:szCs w:val="22"/>
                  </w:rPr>
                </w:rPrChange>
              </w:rPr>
            </w:pPr>
            <w:ins w:id="23972" w:author="Willam's Cavalcante do Nascimento" w:date="2021-05-31T20:16:00Z">
              <w:del w:id="23973" w:author="Tamires Haniery De Souza Silva [2]" w:date="2021-07-16T16:20:00Z">
                <w:r w:rsidRPr="005D38B4" w:rsidDel="002C33A2">
                  <w:rPr>
                    <w:color w:val="000000"/>
                    <w:rPrChange w:id="23974" w:author="Willam's Cavalcante do Nascimento" w:date="2021-05-31T20:18:00Z">
                      <w:rPr>
                        <w:color w:val="000000"/>
                        <w:sz w:val="22"/>
                        <w:szCs w:val="22"/>
                      </w:rPr>
                    </w:rPrChange>
                  </w:rPr>
                  <w:delText>Trend Micro</w:delText>
                </w:r>
              </w:del>
            </w:ins>
          </w:p>
          <w:p w14:paraId="5EBD6D4F" w14:textId="199FBF83" w:rsidR="005D38B4" w:rsidRPr="005D38B4" w:rsidDel="002C33A2" w:rsidRDefault="005D38B4">
            <w:pPr>
              <w:pStyle w:val="tabelatextocentralizado"/>
              <w:spacing w:before="0" w:beforeAutospacing="0" w:after="0" w:afterAutospacing="0"/>
              <w:ind w:left="60" w:right="60"/>
              <w:jc w:val="center"/>
              <w:rPr>
                <w:ins w:id="23975" w:author="Willam's Cavalcante do Nascimento" w:date="2021-05-31T20:16:00Z"/>
                <w:del w:id="23976" w:author="Tamires Haniery De Souza Silva [2]" w:date="2021-07-16T16:20:00Z"/>
                <w:color w:val="000000"/>
                <w:rPrChange w:id="23977" w:author="Willam's Cavalcante do Nascimento" w:date="2021-05-31T20:18:00Z">
                  <w:rPr>
                    <w:ins w:id="23978" w:author="Willam's Cavalcante do Nascimento" w:date="2021-05-31T20:16:00Z"/>
                    <w:del w:id="23979" w:author="Tamires Haniery De Souza Silva [2]" w:date="2021-07-16T16:20:00Z"/>
                    <w:color w:val="000000"/>
                    <w:sz w:val="22"/>
                    <w:szCs w:val="22"/>
                  </w:rPr>
                </w:rPrChange>
              </w:rPr>
            </w:pPr>
            <w:ins w:id="23980" w:author="Willam's Cavalcante do Nascimento" w:date="2021-05-31T20:16:00Z">
              <w:del w:id="23981" w:author="Tamires Haniery De Souza Silva [2]" w:date="2021-07-16T16:20:00Z">
                <w:r w:rsidRPr="005D38B4" w:rsidDel="002C33A2">
                  <w:rPr>
                    <w:color w:val="000000"/>
                    <w:rPrChange w:id="23982" w:author="Willam's Cavalcante do Nascimento" w:date="2021-05-31T20:18:00Z">
                      <w:rPr>
                        <w:color w:val="000000"/>
                        <w:sz w:val="22"/>
                        <w:szCs w:val="22"/>
                      </w:rPr>
                    </w:rPrChange>
                  </w:rPr>
                  <w:delText>OfficeScan</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4176A95" w14:textId="5318679F" w:rsidR="005D38B4" w:rsidRPr="005D38B4" w:rsidDel="002C33A2" w:rsidRDefault="005D38B4">
            <w:pPr>
              <w:pStyle w:val="tabelatextocentralizado"/>
              <w:spacing w:before="0" w:beforeAutospacing="0" w:after="0" w:afterAutospacing="0"/>
              <w:ind w:left="60" w:right="60"/>
              <w:jc w:val="center"/>
              <w:rPr>
                <w:ins w:id="23983" w:author="Willam's Cavalcante do Nascimento" w:date="2021-05-31T20:16:00Z"/>
                <w:del w:id="23984" w:author="Tamires Haniery De Souza Silva [2]" w:date="2021-07-16T16:20:00Z"/>
                <w:color w:val="000000"/>
                <w:rPrChange w:id="23985" w:author="Willam's Cavalcante do Nascimento" w:date="2021-05-31T20:18:00Z">
                  <w:rPr>
                    <w:ins w:id="23986" w:author="Willam's Cavalcante do Nascimento" w:date="2021-05-31T20:16:00Z"/>
                    <w:del w:id="23987" w:author="Tamires Haniery De Souza Silva [2]" w:date="2021-07-16T16:20:00Z"/>
                    <w:color w:val="000000"/>
                    <w:sz w:val="22"/>
                    <w:szCs w:val="22"/>
                  </w:rPr>
                </w:rPrChange>
              </w:rPr>
            </w:pPr>
            <w:ins w:id="23988" w:author="Willam's Cavalcante do Nascimento" w:date="2021-05-31T20:16:00Z">
              <w:del w:id="23989" w:author="Tamires Haniery De Souza Silva [2]" w:date="2021-07-16T16:20:00Z">
                <w:r w:rsidRPr="005D38B4" w:rsidDel="002C33A2">
                  <w:rPr>
                    <w:color w:val="000000"/>
                    <w:rPrChange w:id="23990" w:author="Willam's Cavalcante do Nascimento" w:date="2021-05-31T20:18:00Z">
                      <w:rPr>
                        <w:color w:val="000000"/>
                        <w:sz w:val="22"/>
                        <w:szCs w:val="22"/>
                      </w:rPr>
                    </w:rPrChange>
                  </w:rPr>
                  <w:delText>Anti-malware para estações de trabalho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160ABC6" w14:textId="0555923E" w:rsidR="005D38B4" w:rsidRPr="005D38B4" w:rsidDel="002C33A2" w:rsidRDefault="005D38B4">
            <w:pPr>
              <w:pStyle w:val="tabelatextocentralizado"/>
              <w:spacing w:before="0" w:beforeAutospacing="0" w:after="0" w:afterAutospacing="0"/>
              <w:ind w:left="60" w:right="60"/>
              <w:jc w:val="center"/>
              <w:rPr>
                <w:ins w:id="23991" w:author="Willam's Cavalcante do Nascimento" w:date="2021-05-31T20:16:00Z"/>
                <w:del w:id="23992" w:author="Tamires Haniery De Souza Silva [2]" w:date="2021-07-16T16:20:00Z"/>
                <w:color w:val="000000"/>
                <w:rPrChange w:id="23993" w:author="Willam's Cavalcante do Nascimento" w:date="2021-05-31T20:18:00Z">
                  <w:rPr>
                    <w:ins w:id="23994" w:author="Willam's Cavalcante do Nascimento" w:date="2021-05-31T20:16:00Z"/>
                    <w:del w:id="23995" w:author="Tamires Haniery De Souza Silva [2]" w:date="2021-07-16T16:20:00Z"/>
                    <w:color w:val="000000"/>
                    <w:sz w:val="22"/>
                    <w:szCs w:val="22"/>
                  </w:rPr>
                </w:rPrChange>
              </w:rPr>
            </w:pPr>
            <w:ins w:id="23996" w:author="Willam's Cavalcante do Nascimento" w:date="2021-05-31T20:16:00Z">
              <w:del w:id="23997" w:author="Tamires Haniery De Souza Silva [2]" w:date="2021-07-16T16:20:00Z">
                <w:r w:rsidRPr="005D38B4" w:rsidDel="002C33A2">
                  <w:rPr>
                    <w:color w:val="000000"/>
                    <w:rPrChange w:id="23998" w:author="Willam's Cavalcante do Nascimento" w:date="2021-05-31T20:18:00Z">
                      <w:rPr>
                        <w:color w:val="000000"/>
                        <w:sz w:val="22"/>
                        <w:szCs w:val="22"/>
                      </w:rPr>
                    </w:rPrChange>
                  </w:rPr>
                  <w:delText>500</w:delText>
                </w:r>
              </w:del>
            </w:ins>
          </w:p>
        </w:tc>
      </w:tr>
      <w:tr w:rsidR="005D38B4" w:rsidRPr="005D38B4" w:rsidDel="002C33A2" w14:paraId="05BE510F" w14:textId="4C29804C" w:rsidTr="005D38B4">
        <w:trPr>
          <w:tblCellSpacing w:w="0" w:type="dxa"/>
          <w:ins w:id="23999" w:author="Willam's Cavalcante do Nascimento" w:date="2021-05-31T20:16:00Z"/>
          <w:del w:id="2400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49A4B6" w14:textId="7E0B9873" w:rsidR="005D38B4" w:rsidRPr="005D38B4" w:rsidDel="002C33A2" w:rsidRDefault="005D38B4">
            <w:pPr>
              <w:rPr>
                <w:ins w:id="24001" w:author="Willam's Cavalcante do Nascimento" w:date="2021-05-31T20:16:00Z"/>
                <w:del w:id="24002" w:author="Tamires Haniery De Souza Silva [2]" w:date="2021-07-16T16:20:00Z"/>
                <w:color w:val="000000"/>
                <w:rPrChange w:id="24003" w:author="Willam's Cavalcante do Nascimento" w:date="2021-05-31T20:18:00Z">
                  <w:rPr>
                    <w:ins w:id="24004" w:author="Willam's Cavalcante do Nascimento" w:date="2021-05-31T20:16:00Z"/>
                    <w:del w:id="2400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40E017" w14:textId="5DB2D36A" w:rsidR="005D38B4" w:rsidRPr="005D38B4" w:rsidDel="002C33A2" w:rsidRDefault="005D38B4">
            <w:pPr>
              <w:pStyle w:val="tabelatextocentralizado"/>
              <w:spacing w:before="0" w:beforeAutospacing="0" w:after="0" w:afterAutospacing="0"/>
              <w:ind w:left="60" w:right="60"/>
              <w:jc w:val="center"/>
              <w:rPr>
                <w:ins w:id="24006" w:author="Willam's Cavalcante do Nascimento" w:date="2021-05-31T20:16:00Z"/>
                <w:del w:id="24007" w:author="Tamires Haniery De Souza Silva [2]" w:date="2021-07-16T16:20:00Z"/>
                <w:color w:val="000000"/>
                <w:rPrChange w:id="24008" w:author="Willam's Cavalcante do Nascimento" w:date="2021-05-31T20:18:00Z">
                  <w:rPr>
                    <w:ins w:id="24009" w:author="Willam's Cavalcante do Nascimento" w:date="2021-05-31T20:16:00Z"/>
                    <w:del w:id="24010" w:author="Tamires Haniery De Souza Silva [2]" w:date="2021-07-16T16:20:00Z"/>
                    <w:color w:val="000000"/>
                    <w:sz w:val="22"/>
                    <w:szCs w:val="22"/>
                  </w:rPr>
                </w:rPrChange>
              </w:rPr>
            </w:pPr>
            <w:ins w:id="24011" w:author="Willam's Cavalcante do Nascimento" w:date="2021-05-31T20:16:00Z">
              <w:del w:id="24012" w:author="Tamires Haniery De Souza Silva [2]" w:date="2021-07-16T16:20:00Z">
                <w:r w:rsidRPr="005D38B4" w:rsidDel="002C33A2">
                  <w:rPr>
                    <w:color w:val="000000"/>
                    <w:rPrChange w:id="24013" w:author="Willam's Cavalcante do Nascimento" w:date="2021-05-31T20:18:00Z">
                      <w:rPr>
                        <w:color w:val="000000"/>
                        <w:sz w:val="22"/>
                        <w:szCs w:val="22"/>
                      </w:rPr>
                    </w:rPrChange>
                  </w:rPr>
                  <w:delText>Trend Micro</w:delText>
                </w:r>
              </w:del>
            </w:ins>
          </w:p>
          <w:p w14:paraId="1EE1A381" w14:textId="406F932A" w:rsidR="005D38B4" w:rsidRPr="005D38B4" w:rsidDel="002C33A2" w:rsidRDefault="005D38B4">
            <w:pPr>
              <w:pStyle w:val="tabelatextocentralizado"/>
              <w:spacing w:before="0" w:beforeAutospacing="0" w:after="0" w:afterAutospacing="0"/>
              <w:ind w:left="60" w:right="60"/>
              <w:jc w:val="center"/>
              <w:rPr>
                <w:ins w:id="24014" w:author="Willam's Cavalcante do Nascimento" w:date="2021-05-31T20:16:00Z"/>
                <w:del w:id="24015" w:author="Tamires Haniery De Souza Silva [2]" w:date="2021-07-16T16:20:00Z"/>
                <w:color w:val="000000"/>
                <w:rPrChange w:id="24016" w:author="Willam's Cavalcante do Nascimento" w:date="2021-05-31T20:18:00Z">
                  <w:rPr>
                    <w:ins w:id="24017" w:author="Willam's Cavalcante do Nascimento" w:date="2021-05-31T20:16:00Z"/>
                    <w:del w:id="24018" w:author="Tamires Haniery De Souza Silva [2]" w:date="2021-07-16T16:20:00Z"/>
                    <w:color w:val="000000"/>
                    <w:sz w:val="22"/>
                    <w:szCs w:val="22"/>
                  </w:rPr>
                </w:rPrChange>
              </w:rPr>
            </w:pPr>
            <w:ins w:id="24019" w:author="Willam's Cavalcante do Nascimento" w:date="2021-05-31T20:16:00Z">
              <w:del w:id="24020" w:author="Tamires Haniery De Souza Silva [2]" w:date="2021-07-16T16:20:00Z">
                <w:r w:rsidRPr="005D38B4" w:rsidDel="002C33A2">
                  <w:rPr>
                    <w:color w:val="000000"/>
                    <w:rPrChange w:id="24021" w:author="Willam's Cavalcante do Nascimento" w:date="2021-05-31T20:18:00Z">
                      <w:rPr>
                        <w:color w:val="000000"/>
                        <w:sz w:val="22"/>
                        <w:szCs w:val="22"/>
                      </w:rPr>
                    </w:rPrChange>
                  </w:rPr>
                  <w:delText>Vulnerability Protection</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14A5AD6" w14:textId="6A2EE913" w:rsidR="005D38B4" w:rsidRPr="005D38B4" w:rsidDel="002C33A2" w:rsidRDefault="005D38B4">
            <w:pPr>
              <w:pStyle w:val="tabelatextocentralizado"/>
              <w:spacing w:before="0" w:beforeAutospacing="0" w:after="0" w:afterAutospacing="0"/>
              <w:ind w:left="60" w:right="60"/>
              <w:jc w:val="center"/>
              <w:rPr>
                <w:ins w:id="24022" w:author="Willam's Cavalcante do Nascimento" w:date="2021-05-31T20:16:00Z"/>
                <w:del w:id="24023" w:author="Tamires Haniery De Souza Silva [2]" w:date="2021-07-16T16:20:00Z"/>
                <w:color w:val="000000"/>
                <w:rPrChange w:id="24024" w:author="Willam's Cavalcante do Nascimento" w:date="2021-05-31T20:18:00Z">
                  <w:rPr>
                    <w:ins w:id="24025" w:author="Willam's Cavalcante do Nascimento" w:date="2021-05-31T20:16:00Z"/>
                    <w:del w:id="24026" w:author="Tamires Haniery De Souza Silva [2]" w:date="2021-07-16T16:20:00Z"/>
                    <w:color w:val="000000"/>
                    <w:sz w:val="22"/>
                    <w:szCs w:val="22"/>
                  </w:rPr>
                </w:rPrChange>
              </w:rPr>
            </w:pPr>
            <w:ins w:id="24027" w:author="Willam's Cavalcante do Nascimento" w:date="2021-05-31T20:16:00Z">
              <w:del w:id="24028" w:author="Tamires Haniery De Souza Silva [2]" w:date="2021-07-16T16:20:00Z">
                <w:r w:rsidRPr="005D38B4" w:rsidDel="002C33A2">
                  <w:rPr>
                    <w:color w:val="000000"/>
                    <w:rPrChange w:id="24029" w:author="Willam's Cavalcante do Nascimento" w:date="2021-05-31T20:18:00Z">
                      <w:rPr>
                        <w:color w:val="000000"/>
                        <w:sz w:val="22"/>
                        <w:szCs w:val="22"/>
                      </w:rPr>
                    </w:rPrChange>
                  </w:rPr>
                  <w:delText>Bloqueio contra exploração de vulnerabilidades conhecidas (virtual patch)</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C8BAED1" w14:textId="1F16E3AF" w:rsidR="005D38B4" w:rsidRPr="005D38B4" w:rsidDel="002C33A2" w:rsidRDefault="005D38B4">
            <w:pPr>
              <w:pStyle w:val="tabelatextocentralizado"/>
              <w:spacing w:before="0" w:beforeAutospacing="0" w:after="0" w:afterAutospacing="0"/>
              <w:ind w:left="60" w:right="60"/>
              <w:jc w:val="center"/>
              <w:rPr>
                <w:ins w:id="24030" w:author="Willam's Cavalcante do Nascimento" w:date="2021-05-31T20:16:00Z"/>
                <w:del w:id="24031" w:author="Tamires Haniery De Souza Silva [2]" w:date="2021-07-16T16:20:00Z"/>
                <w:color w:val="000000"/>
                <w:rPrChange w:id="24032" w:author="Willam's Cavalcante do Nascimento" w:date="2021-05-31T20:18:00Z">
                  <w:rPr>
                    <w:ins w:id="24033" w:author="Willam's Cavalcante do Nascimento" w:date="2021-05-31T20:16:00Z"/>
                    <w:del w:id="24034" w:author="Tamires Haniery De Souza Silva [2]" w:date="2021-07-16T16:20:00Z"/>
                    <w:color w:val="000000"/>
                    <w:sz w:val="22"/>
                    <w:szCs w:val="22"/>
                  </w:rPr>
                </w:rPrChange>
              </w:rPr>
            </w:pPr>
            <w:ins w:id="24035" w:author="Willam's Cavalcante do Nascimento" w:date="2021-05-31T20:16:00Z">
              <w:del w:id="24036" w:author="Tamires Haniery De Souza Silva [2]" w:date="2021-07-16T16:20:00Z">
                <w:r w:rsidRPr="005D38B4" w:rsidDel="002C33A2">
                  <w:rPr>
                    <w:color w:val="000000"/>
                    <w:rPrChange w:id="24037" w:author="Willam's Cavalcante do Nascimento" w:date="2021-05-31T20:18:00Z">
                      <w:rPr>
                        <w:color w:val="000000"/>
                        <w:sz w:val="22"/>
                        <w:szCs w:val="22"/>
                      </w:rPr>
                    </w:rPrChange>
                  </w:rPr>
                  <w:delText>500</w:delText>
                </w:r>
              </w:del>
            </w:ins>
          </w:p>
        </w:tc>
      </w:tr>
      <w:tr w:rsidR="005D38B4" w:rsidRPr="005D38B4" w:rsidDel="002C33A2" w14:paraId="35331259" w14:textId="6F618738" w:rsidTr="005D38B4">
        <w:trPr>
          <w:tblCellSpacing w:w="0" w:type="dxa"/>
          <w:ins w:id="24038" w:author="Willam's Cavalcante do Nascimento" w:date="2021-05-31T20:16:00Z"/>
          <w:del w:id="2403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386AB6" w14:textId="6F2BC7A3" w:rsidR="005D38B4" w:rsidRPr="005D38B4" w:rsidDel="002C33A2" w:rsidRDefault="005D38B4">
            <w:pPr>
              <w:rPr>
                <w:ins w:id="24040" w:author="Willam's Cavalcante do Nascimento" w:date="2021-05-31T20:16:00Z"/>
                <w:del w:id="24041" w:author="Tamires Haniery De Souza Silva [2]" w:date="2021-07-16T16:20:00Z"/>
                <w:color w:val="000000"/>
                <w:rPrChange w:id="24042" w:author="Willam's Cavalcante do Nascimento" w:date="2021-05-31T20:18:00Z">
                  <w:rPr>
                    <w:ins w:id="24043" w:author="Willam's Cavalcante do Nascimento" w:date="2021-05-31T20:16:00Z"/>
                    <w:del w:id="2404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62C626" w14:textId="173F7473" w:rsidR="005D38B4" w:rsidRPr="005D38B4" w:rsidDel="002C33A2" w:rsidRDefault="005D38B4">
            <w:pPr>
              <w:pStyle w:val="tabelatextocentralizado"/>
              <w:spacing w:before="0" w:beforeAutospacing="0" w:after="0" w:afterAutospacing="0"/>
              <w:ind w:left="60" w:right="60"/>
              <w:jc w:val="center"/>
              <w:rPr>
                <w:ins w:id="24045" w:author="Willam's Cavalcante do Nascimento" w:date="2021-05-31T20:16:00Z"/>
                <w:del w:id="24046" w:author="Tamires Haniery De Souza Silva [2]" w:date="2021-07-16T16:20:00Z"/>
                <w:color w:val="000000"/>
                <w:rPrChange w:id="24047" w:author="Willam's Cavalcante do Nascimento" w:date="2021-05-31T20:18:00Z">
                  <w:rPr>
                    <w:ins w:id="24048" w:author="Willam's Cavalcante do Nascimento" w:date="2021-05-31T20:16:00Z"/>
                    <w:del w:id="24049" w:author="Tamires Haniery De Souza Silva [2]" w:date="2021-07-16T16:20:00Z"/>
                    <w:color w:val="000000"/>
                    <w:sz w:val="22"/>
                    <w:szCs w:val="22"/>
                  </w:rPr>
                </w:rPrChange>
              </w:rPr>
            </w:pPr>
            <w:ins w:id="24050" w:author="Willam's Cavalcante do Nascimento" w:date="2021-05-31T20:16:00Z">
              <w:del w:id="24051" w:author="Tamires Haniery De Souza Silva [2]" w:date="2021-07-16T16:20:00Z">
                <w:r w:rsidRPr="005D38B4" w:rsidDel="002C33A2">
                  <w:rPr>
                    <w:color w:val="000000"/>
                    <w:rPrChange w:id="24052" w:author="Willam's Cavalcante do Nascimento" w:date="2021-05-31T20:18:00Z">
                      <w:rPr>
                        <w:color w:val="000000"/>
                        <w:sz w:val="22"/>
                        <w:szCs w:val="22"/>
                      </w:rPr>
                    </w:rPrChange>
                  </w:rPr>
                  <w:delText>Trend Micro</w:delText>
                </w:r>
              </w:del>
            </w:ins>
          </w:p>
          <w:p w14:paraId="1458675D" w14:textId="0E255C6C" w:rsidR="005D38B4" w:rsidRPr="005D38B4" w:rsidDel="002C33A2" w:rsidRDefault="005D38B4">
            <w:pPr>
              <w:pStyle w:val="tabelatextocentralizado"/>
              <w:spacing w:before="0" w:beforeAutospacing="0" w:after="0" w:afterAutospacing="0"/>
              <w:ind w:left="60" w:right="60"/>
              <w:jc w:val="center"/>
              <w:rPr>
                <w:ins w:id="24053" w:author="Willam's Cavalcante do Nascimento" w:date="2021-05-31T20:16:00Z"/>
                <w:del w:id="24054" w:author="Tamires Haniery De Souza Silva [2]" w:date="2021-07-16T16:20:00Z"/>
                <w:color w:val="000000"/>
                <w:rPrChange w:id="24055" w:author="Willam's Cavalcante do Nascimento" w:date="2021-05-31T20:18:00Z">
                  <w:rPr>
                    <w:ins w:id="24056" w:author="Willam's Cavalcante do Nascimento" w:date="2021-05-31T20:16:00Z"/>
                    <w:del w:id="24057" w:author="Tamires Haniery De Souza Silva [2]" w:date="2021-07-16T16:20:00Z"/>
                    <w:color w:val="000000"/>
                    <w:sz w:val="22"/>
                    <w:szCs w:val="22"/>
                  </w:rPr>
                </w:rPrChange>
              </w:rPr>
            </w:pPr>
            <w:ins w:id="24058" w:author="Willam's Cavalcante do Nascimento" w:date="2021-05-31T20:16:00Z">
              <w:del w:id="24059" w:author="Tamires Haniery De Souza Silva [2]" w:date="2021-07-16T16:20:00Z">
                <w:r w:rsidRPr="005D38B4" w:rsidDel="002C33A2">
                  <w:rPr>
                    <w:color w:val="000000"/>
                    <w:rPrChange w:id="24060" w:author="Willam's Cavalcante do Nascimento" w:date="2021-05-31T20:18:00Z">
                      <w:rPr>
                        <w:color w:val="000000"/>
                        <w:sz w:val="22"/>
                        <w:szCs w:val="22"/>
                      </w:rPr>
                    </w:rPrChange>
                  </w:rPr>
                  <w:delText>Endpoint Application Control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E82202C" w14:textId="155ECC2B" w:rsidR="005D38B4" w:rsidRPr="005D38B4" w:rsidDel="002C33A2" w:rsidRDefault="005D38B4">
            <w:pPr>
              <w:pStyle w:val="tabelatextocentralizado"/>
              <w:spacing w:before="0" w:beforeAutospacing="0" w:after="0" w:afterAutospacing="0"/>
              <w:ind w:left="60" w:right="60"/>
              <w:jc w:val="center"/>
              <w:rPr>
                <w:ins w:id="24061" w:author="Willam's Cavalcante do Nascimento" w:date="2021-05-31T20:16:00Z"/>
                <w:del w:id="24062" w:author="Tamires Haniery De Souza Silva [2]" w:date="2021-07-16T16:20:00Z"/>
                <w:color w:val="000000"/>
                <w:rPrChange w:id="24063" w:author="Willam's Cavalcante do Nascimento" w:date="2021-05-31T20:18:00Z">
                  <w:rPr>
                    <w:ins w:id="24064" w:author="Willam's Cavalcante do Nascimento" w:date="2021-05-31T20:16:00Z"/>
                    <w:del w:id="24065" w:author="Tamires Haniery De Souza Silva [2]" w:date="2021-07-16T16:20:00Z"/>
                    <w:color w:val="000000"/>
                    <w:sz w:val="22"/>
                    <w:szCs w:val="22"/>
                  </w:rPr>
                </w:rPrChange>
              </w:rPr>
            </w:pPr>
            <w:ins w:id="24066" w:author="Willam's Cavalcante do Nascimento" w:date="2021-05-31T20:16:00Z">
              <w:del w:id="24067" w:author="Tamires Haniery De Souza Silva [2]" w:date="2021-07-16T16:20:00Z">
                <w:r w:rsidRPr="005D38B4" w:rsidDel="002C33A2">
                  <w:rPr>
                    <w:color w:val="000000"/>
                    <w:rPrChange w:id="24068" w:author="Willam's Cavalcante do Nascimento" w:date="2021-05-31T20:18:00Z">
                      <w:rPr>
                        <w:color w:val="000000"/>
                        <w:sz w:val="22"/>
                        <w:szCs w:val="22"/>
                      </w:rPr>
                    </w:rPrChange>
                  </w:rPr>
                  <w:delText>Controle de aplicações instaladas nas estações de trabalho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18F31B" w14:textId="40E369E0" w:rsidR="005D38B4" w:rsidRPr="005D38B4" w:rsidDel="002C33A2" w:rsidRDefault="005D38B4">
            <w:pPr>
              <w:pStyle w:val="tabelatextocentralizado"/>
              <w:spacing w:before="0" w:beforeAutospacing="0" w:after="0" w:afterAutospacing="0"/>
              <w:ind w:left="60" w:right="60"/>
              <w:jc w:val="center"/>
              <w:rPr>
                <w:ins w:id="24069" w:author="Willam's Cavalcante do Nascimento" w:date="2021-05-31T20:16:00Z"/>
                <w:del w:id="24070" w:author="Tamires Haniery De Souza Silva [2]" w:date="2021-07-16T16:20:00Z"/>
                <w:color w:val="000000"/>
                <w:rPrChange w:id="24071" w:author="Willam's Cavalcante do Nascimento" w:date="2021-05-31T20:18:00Z">
                  <w:rPr>
                    <w:ins w:id="24072" w:author="Willam's Cavalcante do Nascimento" w:date="2021-05-31T20:16:00Z"/>
                    <w:del w:id="24073" w:author="Tamires Haniery De Souza Silva [2]" w:date="2021-07-16T16:20:00Z"/>
                    <w:color w:val="000000"/>
                    <w:sz w:val="22"/>
                    <w:szCs w:val="22"/>
                  </w:rPr>
                </w:rPrChange>
              </w:rPr>
            </w:pPr>
            <w:ins w:id="24074" w:author="Willam's Cavalcante do Nascimento" w:date="2021-05-31T20:16:00Z">
              <w:del w:id="24075" w:author="Tamires Haniery De Souza Silva [2]" w:date="2021-07-16T16:20:00Z">
                <w:r w:rsidRPr="005D38B4" w:rsidDel="002C33A2">
                  <w:rPr>
                    <w:color w:val="000000"/>
                    <w:rPrChange w:id="24076" w:author="Willam's Cavalcante do Nascimento" w:date="2021-05-31T20:18:00Z">
                      <w:rPr>
                        <w:color w:val="000000"/>
                        <w:sz w:val="22"/>
                        <w:szCs w:val="22"/>
                      </w:rPr>
                    </w:rPrChange>
                  </w:rPr>
                  <w:delText>500</w:delText>
                </w:r>
              </w:del>
            </w:ins>
          </w:p>
        </w:tc>
      </w:tr>
      <w:tr w:rsidR="005D38B4" w:rsidRPr="005D38B4" w:rsidDel="002C33A2" w14:paraId="2BA2B8DF" w14:textId="33F76B96" w:rsidTr="005D38B4">
        <w:trPr>
          <w:tblCellSpacing w:w="0" w:type="dxa"/>
          <w:ins w:id="24077" w:author="Willam's Cavalcante do Nascimento" w:date="2021-05-31T20:16:00Z"/>
          <w:del w:id="24078"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353BB60" w14:textId="4BEEC054" w:rsidR="005D38B4" w:rsidRPr="005D38B4" w:rsidDel="002C33A2" w:rsidRDefault="005D38B4">
            <w:pPr>
              <w:pStyle w:val="tabelatextocentralizado"/>
              <w:spacing w:before="0" w:beforeAutospacing="0" w:after="0" w:afterAutospacing="0"/>
              <w:ind w:left="60" w:right="60"/>
              <w:jc w:val="center"/>
              <w:rPr>
                <w:ins w:id="24079" w:author="Willam's Cavalcante do Nascimento" w:date="2021-05-31T20:16:00Z"/>
                <w:del w:id="24080" w:author="Tamires Haniery De Souza Silva [2]" w:date="2021-07-16T16:20:00Z"/>
                <w:color w:val="000000"/>
                <w:rPrChange w:id="24081" w:author="Willam's Cavalcante do Nascimento" w:date="2021-05-31T20:18:00Z">
                  <w:rPr>
                    <w:ins w:id="24082" w:author="Willam's Cavalcante do Nascimento" w:date="2021-05-31T20:16:00Z"/>
                    <w:del w:id="24083" w:author="Tamires Haniery De Souza Silva [2]" w:date="2021-07-16T16:20:00Z"/>
                    <w:color w:val="000000"/>
                    <w:sz w:val="22"/>
                    <w:szCs w:val="22"/>
                  </w:rPr>
                </w:rPrChange>
              </w:rPr>
            </w:pPr>
            <w:ins w:id="24084" w:author="Willam's Cavalcante do Nascimento" w:date="2021-05-31T20:16:00Z">
              <w:del w:id="24085" w:author="Tamires Haniery De Souza Silva [2]" w:date="2021-07-16T16:20:00Z">
                <w:r w:rsidRPr="005D38B4" w:rsidDel="002C33A2">
                  <w:rPr>
                    <w:rStyle w:val="Forte"/>
                    <w:color w:val="000000"/>
                    <w:rPrChange w:id="24086" w:author="Willam's Cavalcante do Nascimento" w:date="2021-05-31T20:18:00Z">
                      <w:rPr>
                        <w:rStyle w:val="Forte"/>
                        <w:color w:val="000000"/>
                        <w:sz w:val="22"/>
                        <w:szCs w:val="22"/>
                      </w:rPr>
                    </w:rPrChange>
                  </w:rPr>
                  <w:delText>Mobile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480517" w14:textId="5B890C1A" w:rsidR="005D38B4" w:rsidRPr="005D38B4" w:rsidDel="002C33A2" w:rsidRDefault="005D38B4">
            <w:pPr>
              <w:pStyle w:val="tabelatextocentralizado"/>
              <w:spacing w:before="0" w:beforeAutospacing="0" w:after="0" w:afterAutospacing="0"/>
              <w:ind w:left="60" w:right="60"/>
              <w:jc w:val="center"/>
              <w:rPr>
                <w:ins w:id="24087" w:author="Willam's Cavalcante do Nascimento" w:date="2021-05-31T20:16:00Z"/>
                <w:del w:id="24088" w:author="Tamires Haniery De Souza Silva [2]" w:date="2021-07-16T16:20:00Z"/>
                <w:color w:val="000000"/>
                <w:rPrChange w:id="24089" w:author="Willam's Cavalcante do Nascimento" w:date="2021-05-31T20:18:00Z">
                  <w:rPr>
                    <w:ins w:id="24090" w:author="Willam's Cavalcante do Nascimento" w:date="2021-05-31T20:16:00Z"/>
                    <w:del w:id="24091" w:author="Tamires Haniery De Souza Silva [2]" w:date="2021-07-16T16:20:00Z"/>
                    <w:color w:val="000000"/>
                    <w:sz w:val="22"/>
                    <w:szCs w:val="22"/>
                  </w:rPr>
                </w:rPrChange>
              </w:rPr>
            </w:pPr>
            <w:ins w:id="24092" w:author="Willam's Cavalcante do Nascimento" w:date="2021-05-31T20:16:00Z">
              <w:del w:id="24093" w:author="Tamires Haniery De Souza Silva [2]" w:date="2021-07-16T16:20:00Z">
                <w:r w:rsidRPr="005D38B4" w:rsidDel="002C33A2">
                  <w:rPr>
                    <w:color w:val="000000"/>
                    <w:rPrChange w:id="24094" w:author="Willam's Cavalcante do Nascimento" w:date="2021-05-31T20:18:00Z">
                      <w:rPr>
                        <w:color w:val="000000"/>
                        <w:sz w:val="22"/>
                        <w:szCs w:val="22"/>
                      </w:rPr>
                    </w:rPrChange>
                  </w:rPr>
                  <w:delText>Trend Micro</w:delText>
                </w:r>
              </w:del>
            </w:ins>
          </w:p>
          <w:p w14:paraId="6BF80FD2" w14:textId="6DA169D1" w:rsidR="005D38B4" w:rsidRPr="005D38B4" w:rsidDel="002C33A2" w:rsidRDefault="005D38B4">
            <w:pPr>
              <w:pStyle w:val="tabelatextocentralizado"/>
              <w:spacing w:before="0" w:beforeAutospacing="0" w:after="0" w:afterAutospacing="0"/>
              <w:ind w:left="60" w:right="60"/>
              <w:jc w:val="center"/>
              <w:rPr>
                <w:ins w:id="24095" w:author="Willam's Cavalcante do Nascimento" w:date="2021-05-31T20:16:00Z"/>
                <w:del w:id="24096" w:author="Tamires Haniery De Souza Silva [2]" w:date="2021-07-16T16:20:00Z"/>
                <w:color w:val="000000"/>
                <w:rPrChange w:id="24097" w:author="Willam's Cavalcante do Nascimento" w:date="2021-05-31T20:18:00Z">
                  <w:rPr>
                    <w:ins w:id="24098" w:author="Willam's Cavalcante do Nascimento" w:date="2021-05-31T20:16:00Z"/>
                    <w:del w:id="24099" w:author="Tamires Haniery De Souza Silva [2]" w:date="2021-07-16T16:20:00Z"/>
                    <w:color w:val="000000"/>
                    <w:sz w:val="22"/>
                    <w:szCs w:val="22"/>
                  </w:rPr>
                </w:rPrChange>
              </w:rPr>
            </w:pPr>
            <w:ins w:id="24100" w:author="Willam's Cavalcante do Nascimento" w:date="2021-05-31T20:16:00Z">
              <w:del w:id="24101" w:author="Tamires Haniery De Souza Silva [2]" w:date="2021-07-16T16:20:00Z">
                <w:r w:rsidRPr="005D38B4" w:rsidDel="002C33A2">
                  <w:rPr>
                    <w:color w:val="000000"/>
                    <w:rPrChange w:id="24102" w:author="Willam's Cavalcante do Nascimento" w:date="2021-05-31T20:18:00Z">
                      <w:rPr>
                        <w:color w:val="000000"/>
                        <w:sz w:val="22"/>
                        <w:szCs w:val="22"/>
                      </w:rPr>
                    </w:rPrChange>
                  </w:rPr>
                  <w:delText>Mobile Security for Enterprise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683D6E3" w14:textId="22D1A7BC" w:rsidR="005D38B4" w:rsidRPr="005D38B4" w:rsidDel="002C33A2" w:rsidRDefault="005D38B4">
            <w:pPr>
              <w:pStyle w:val="tabelatextocentralizado"/>
              <w:spacing w:before="0" w:beforeAutospacing="0" w:after="0" w:afterAutospacing="0"/>
              <w:ind w:left="60" w:right="60"/>
              <w:jc w:val="center"/>
              <w:rPr>
                <w:ins w:id="24103" w:author="Willam's Cavalcante do Nascimento" w:date="2021-05-31T20:16:00Z"/>
                <w:del w:id="24104" w:author="Tamires Haniery De Souza Silva [2]" w:date="2021-07-16T16:20:00Z"/>
                <w:color w:val="000000"/>
                <w:rPrChange w:id="24105" w:author="Willam's Cavalcante do Nascimento" w:date="2021-05-31T20:18:00Z">
                  <w:rPr>
                    <w:ins w:id="24106" w:author="Willam's Cavalcante do Nascimento" w:date="2021-05-31T20:16:00Z"/>
                    <w:del w:id="24107" w:author="Tamires Haniery De Souza Silva [2]" w:date="2021-07-16T16:20:00Z"/>
                    <w:color w:val="000000"/>
                    <w:sz w:val="22"/>
                    <w:szCs w:val="22"/>
                  </w:rPr>
                </w:rPrChange>
              </w:rPr>
            </w:pPr>
            <w:ins w:id="24108" w:author="Willam's Cavalcante do Nascimento" w:date="2021-05-31T20:16:00Z">
              <w:del w:id="24109" w:author="Tamires Haniery De Souza Silva [2]" w:date="2021-07-16T16:20:00Z">
                <w:r w:rsidRPr="005D38B4" w:rsidDel="002C33A2">
                  <w:rPr>
                    <w:color w:val="000000"/>
                    <w:rPrChange w:id="24110" w:author="Willam's Cavalcante do Nascimento" w:date="2021-05-31T20:18:00Z">
                      <w:rPr>
                        <w:color w:val="000000"/>
                        <w:sz w:val="22"/>
                        <w:szCs w:val="22"/>
                      </w:rPr>
                    </w:rPrChange>
                  </w:rPr>
                  <w:delText>Proteção para smartphones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AD79603" w14:textId="46688D09" w:rsidR="005D38B4" w:rsidRPr="005D38B4" w:rsidDel="002C33A2" w:rsidRDefault="005D38B4">
            <w:pPr>
              <w:pStyle w:val="tabelatextocentralizado"/>
              <w:spacing w:before="0" w:beforeAutospacing="0" w:after="0" w:afterAutospacing="0"/>
              <w:ind w:left="60" w:right="60"/>
              <w:jc w:val="center"/>
              <w:rPr>
                <w:ins w:id="24111" w:author="Willam's Cavalcante do Nascimento" w:date="2021-05-31T20:16:00Z"/>
                <w:del w:id="24112" w:author="Tamires Haniery De Souza Silva [2]" w:date="2021-07-16T16:20:00Z"/>
                <w:color w:val="000000"/>
                <w:rPrChange w:id="24113" w:author="Willam's Cavalcante do Nascimento" w:date="2021-05-31T20:18:00Z">
                  <w:rPr>
                    <w:ins w:id="24114" w:author="Willam's Cavalcante do Nascimento" w:date="2021-05-31T20:16:00Z"/>
                    <w:del w:id="24115" w:author="Tamires Haniery De Souza Silva [2]" w:date="2021-07-16T16:20:00Z"/>
                    <w:color w:val="000000"/>
                    <w:sz w:val="22"/>
                    <w:szCs w:val="22"/>
                  </w:rPr>
                </w:rPrChange>
              </w:rPr>
            </w:pPr>
            <w:ins w:id="24116" w:author="Willam's Cavalcante do Nascimento" w:date="2021-05-31T20:16:00Z">
              <w:del w:id="24117" w:author="Tamires Haniery De Souza Silva [2]" w:date="2021-07-16T16:20:00Z">
                <w:r w:rsidRPr="005D38B4" w:rsidDel="002C33A2">
                  <w:rPr>
                    <w:color w:val="000000"/>
                    <w:rPrChange w:id="24118" w:author="Willam's Cavalcante do Nascimento" w:date="2021-05-31T20:18:00Z">
                      <w:rPr>
                        <w:color w:val="000000"/>
                        <w:sz w:val="22"/>
                        <w:szCs w:val="22"/>
                      </w:rPr>
                    </w:rPrChange>
                  </w:rPr>
                  <w:delText>10</w:delText>
                </w:r>
              </w:del>
            </w:ins>
          </w:p>
        </w:tc>
      </w:tr>
      <w:tr w:rsidR="005D38B4" w:rsidRPr="005D38B4" w:rsidDel="002C33A2" w14:paraId="6AB75443" w14:textId="7B6109BF" w:rsidTr="005D38B4">
        <w:trPr>
          <w:tblCellSpacing w:w="0" w:type="dxa"/>
          <w:ins w:id="24119" w:author="Willam's Cavalcante do Nascimento" w:date="2021-05-31T20:16:00Z"/>
          <w:del w:id="24120"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9B1D4E" w14:textId="7EE0359F" w:rsidR="005D38B4" w:rsidRPr="005D38B4" w:rsidDel="002C33A2" w:rsidRDefault="005D38B4">
            <w:pPr>
              <w:pStyle w:val="tabelatextocentralizado"/>
              <w:spacing w:before="0" w:beforeAutospacing="0" w:after="0" w:afterAutospacing="0"/>
              <w:ind w:left="60" w:right="60"/>
              <w:jc w:val="center"/>
              <w:rPr>
                <w:ins w:id="24121" w:author="Willam's Cavalcante do Nascimento" w:date="2021-05-31T20:16:00Z"/>
                <w:del w:id="24122" w:author="Tamires Haniery De Souza Silva [2]" w:date="2021-07-16T16:20:00Z"/>
                <w:color w:val="000000"/>
                <w:rPrChange w:id="24123" w:author="Willam's Cavalcante do Nascimento" w:date="2021-05-31T20:18:00Z">
                  <w:rPr>
                    <w:ins w:id="24124" w:author="Willam's Cavalcante do Nascimento" w:date="2021-05-31T20:16:00Z"/>
                    <w:del w:id="24125" w:author="Tamires Haniery De Souza Silva [2]" w:date="2021-07-16T16:20:00Z"/>
                    <w:color w:val="000000"/>
                    <w:sz w:val="22"/>
                    <w:szCs w:val="22"/>
                  </w:rPr>
                </w:rPrChange>
              </w:rPr>
            </w:pPr>
            <w:ins w:id="24126" w:author="Willam's Cavalcante do Nascimento" w:date="2021-05-31T20:16:00Z">
              <w:del w:id="24127" w:author="Tamires Haniery De Souza Silva [2]" w:date="2021-07-16T16:20:00Z">
                <w:r w:rsidRPr="005D38B4" w:rsidDel="002C33A2">
                  <w:rPr>
                    <w:rStyle w:val="Forte"/>
                    <w:color w:val="000000"/>
                    <w:rPrChange w:id="24128" w:author="Willam's Cavalcante do Nascimento" w:date="2021-05-31T20:18:00Z">
                      <w:rPr>
                        <w:rStyle w:val="Forte"/>
                        <w:color w:val="000000"/>
                        <w:sz w:val="22"/>
                        <w:szCs w:val="22"/>
                      </w:rPr>
                    </w:rPrChange>
                  </w:rPr>
                  <w:delText>Ferramentas de Gerência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5BFE818" w14:textId="1CECF20D" w:rsidR="005D38B4" w:rsidRPr="005D38B4" w:rsidDel="002C33A2" w:rsidRDefault="005D38B4">
            <w:pPr>
              <w:pStyle w:val="tabelatextocentralizado"/>
              <w:spacing w:before="0" w:beforeAutospacing="0" w:after="0" w:afterAutospacing="0"/>
              <w:ind w:left="60" w:right="60"/>
              <w:jc w:val="center"/>
              <w:rPr>
                <w:ins w:id="24129" w:author="Willam's Cavalcante do Nascimento" w:date="2021-05-31T20:16:00Z"/>
                <w:del w:id="24130" w:author="Tamires Haniery De Souza Silva [2]" w:date="2021-07-16T16:20:00Z"/>
                <w:color w:val="000000"/>
                <w:rPrChange w:id="24131" w:author="Willam's Cavalcante do Nascimento" w:date="2021-05-31T20:18:00Z">
                  <w:rPr>
                    <w:ins w:id="24132" w:author="Willam's Cavalcante do Nascimento" w:date="2021-05-31T20:16:00Z"/>
                    <w:del w:id="24133" w:author="Tamires Haniery De Souza Silva [2]" w:date="2021-07-16T16:20:00Z"/>
                    <w:color w:val="000000"/>
                    <w:sz w:val="22"/>
                    <w:szCs w:val="22"/>
                  </w:rPr>
                </w:rPrChange>
              </w:rPr>
            </w:pPr>
            <w:ins w:id="24134" w:author="Willam's Cavalcante do Nascimento" w:date="2021-05-31T20:16:00Z">
              <w:del w:id="24135" w:author="Tamires Haniery De Souza Silva [2]" w:date="2021-07-16T16:20:00Z">
                <w:r w:rsidRPr="005D38B4" w:rsidDel="002C33A2">
                  <w:rPr>
                    <w:color w:val="000000"/>
                    <w:rPrChange w:id="24136" w:author="Willam's Cavalcante do Nascimento" w:date="2021-05-31T20:18:00Z">
                      <w:rPr>
                        <w:color w:val="000000"/>
                        <w:sz w:val="22"/>
                        <w:szCs w:val="22"/>
                      </w:rPr>
                    </w:rPrChange>
                  </w:rPr>
                  <w:delText>Trend Micro</w:delText>
                </w:r>
              </w:del>
            </w:ins>
          </w:p>
          <w:p w14:paraId="2E37A162" w14:textId="52175FA9" w:rsidR="005D38B4" w:rsidRPr="005D38B4" w:rsidDel="002C33A2" w:rsidRDefault="005D38B4">
            <w:pPr>
              <w:pStyle w:val="tabelatextocentralizado"/>
              <w:spacing w:before="0" w:beforeAutospacing="0" w:after="0" w:afterAutospacing="0"/>
              <w:ind w:left="60" w:right="60"/>
              <w:jc w:val="center"/>
              <w:rPr>
                <w:ins w:id="24137" w:author="Willam's Cavalcante do Nascimento" w:date="2021-05-31T20:16:00Z"/>
                <w:del w:id="24138" w:author="Tamires Haniery De Souza Silva [2]" w:date="2021-07-16T16:20:00Z"/>
                <w:color w:val="000000"/>
                <w:rPrChange w:id="24139" w:author="Willam's Cavalcante do Nascimento" w:date="2021-05-31T20:18:00Z">
                  <w:rPr>
                    <w:ins w:id="24140" w:author="Willam's Cavalcante do Nascimento" w:date="2021-05-31T20:16:00Z"/>
                    <w:del w:id="24141" w:author="Tamires Haniery De Souza Silva [2]" w:date="2021-07-16T16:20:00Z"/>
                    <w:color w:val="000000"/>
                    <w:sz w:val="22"/>
                    <w:szCs w:val="22"/>
                  </w:rPr>
                </w:rPrChange>
              </w:rPr>
            </w:pPr>
            <w:ins w:id="24142" w:author="Willam's Cavalcante do Nascimento" w:date="2021-05-31T20:16:00Z">
              <w:del w:id="24143" w:author="Tamires Haniery De Souza Silva [2]" w:date="2021-07-16T16:20:00Z">
                <w:r w:rsidRPr="005D38B4" w:rsidDel="002C33A2">
                  <w:rPr>
                    <w:color w:val="000000"/>
                    <w:rPrChange w:id="24144" w:author="Willam's Cavalcante do Nascimento" w:date="2021-05-31T20:18:00Z">
                      <w:rPr>
                        <w:color w:val="000000"/>
                        <w:sz w:val="22"/>
                        <w:szCs w:val="22"/>
                      </w:rPr>
                    </w:rPrChange>
                  </w:rPr>
                  <w:delText>Control Manager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736FD14" w14:textId="4057414C" w:rsidR="005D38B4" w:rsidRPr="005D38B4" w:rsidDel="002C33A2" w:rsidRDefault="005D38B4">
            <w:pPr>
              <w:pStyle w:val="tabelatextocentralizado"/>
              <w:spacing w:before="0" w:beforeAutospacing="0" w:after="0" w:afterAutospacing="0"/>
              <w:ind w:left="60" w:right="60"/>
              <w:jc w:val="center"/>
              <w:rPr>
                <w:ins w:id="24145" w:author="Willam's Cavalcante do Nascimento" w:date="2021-05-31T20:16:00Z"/>
                <w:del w:id="24146" w:author="Tamires Haniery De Souza Silva [2]" w:date="2021-07-16T16:20:00Z"/>
                <w:color w:val="000000"/>
                <w:rPrChange w:id="24147" w:author="Willam's Cavalcante do Nascimento" w:date="2021-05-31T20:18:00Z">
                  <w:rPr>
                    <w:ins w:id="24148" w:author="Willam's Cavalcante do Nascimento" w:date="2021-05-31T20:16:00Z"/>
                    <w:del w:id="24149" w:author="Tamires Haniery De Souza Silva [2]" w:date="2021-07-16T16:20:00Z"/>
                    <w:color w:val="000000"/>
                    <w:sz w:val="22"/>
                    <w:szCs w:val="22"/>
                  </w:rPr>
                </w:rPrChange>
              </w:rPr>
            </w:pPr>
            <w:ins w:id="24150" w:author="Willam's Cavalcante do Nascimento" w:date="2021-05-31T20:16:00Z">
              <w:del w:id="24151" w:author="Tamires Haniery De Souza Silva [2]" w:date="2021-07-16T16:20:00Z">
                <w:r w:rsidRPr="005D38B4" w:rsidDel="002C33A2">
                  <w:rPr>
                    <w:color w:val="000000"/>
                    <w:rPrChange w:id="24152" w:author="Willam's Cavalcante do Nascimento" w:date="2021-05-31T20:18:00Z">
                      <w:rPr>
                        <w:color w:val="000000"/>
                        <w:sz w:val="22"/>
                        <w:szCs w:val="22"/>
                      </w:rPr>
                    </w:rPrChange>
                  </w:rPr>
                  <w:delText>Gerenciador dos produtos Trend Micro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3979EE4" w14:textId="780F3B40" w:rsidR="005D38B4" w:rsidRPr="005D38B4" w:rsidDel="002C33A2" w:rsidRDefault="005D38B4">
            <w:pPr>
              <w:pStyle w:val="tabelatextocentralizado"/>
              <w:spacing w:before="0" w:beforeAutospacing="0" w:after="0" w:afterAutospacing="0"/>
              <w:ind w:left="60" w:right="60"/>
              <w:jc w:val="center"/>
              <w:rPr>
                <w:ins w:id="24153" w:author="Willam's Cavalcante do Nascimento" w:date="2021-05-31T20:16:00Z"/>
                <w:del w:id="24154" w:author="Tamires Haniery De Souza Silva [2]" w:date="2021-07-16T16:20:00Z"/>
                <w:color w:val="000000"/>
                <w:rPrChange w:id="24155" w:author="Willam's Cavalcante do Nascimento" w:date="2021-05-31T20:18:00Z">
                  <w:rPr>
                    <w:ins w:id="24156" w:author="Willam's Cavalcante do Nascimento" w:date="2021-05-31T20:16:00Z"/>
                    <w:del w:id="24157" w:author="Tamires Haniery De Souza Silva [2]" w:date="2021-07-16T16:20:00Z"/>
                    <w:color w:val="000000"/>
                    <w:sz w:val="22"/>
                    <w:szCs w:val="22"/>
                  </w:rPr>
                </w:rPrChange>
              </w:rPr>
            </w:pPr>
            <w:ins w:id="24158" w:author="Willam's Cavalcante do Nascimento" w:date="2021-05-31T20:16:00Z">
              <w:del w:id="24159" w:author="Tamires Haniery De Souza Silva [2]" w:date="2021-07-16T16:20:00Z">
                <w:r w:rsidRPr="005D38B4" w:rsidDel="002C33A2">
                  <w:rPr>
                    <w:color w:val="000000"/>
                    <w:rPrChange w:id="24160" w:author="Willam's Cavalcante do Nascimento" w:date="2021-05-31T20:18:00Z">
                      <w:rPr>
                        <w:color w:val="000000"/>
                        <w:sz w:val="22"/>
                        <w:szCs w:val="22"/>
                      </w:rPr>
                    </w:rPrChange>
                  </w:rPr>
                  <w:delText>1</w:delText>
                </w:r>
              </w:del>
            </w:ins>
          </w:p>
        </w:tc>
      </w:tr>
      <w:tr w:rsidR="005D38B4" w:rsidRPr="005D38B4" w:rsidDel="002C33A2" w14:paraId="0C01F4C4" w14:textId="4A7B0AF5" w:rsidTr="005D38B4">
        <w:trPr>
          <w:tblCellSpacing w:w="0" w:type="dxa"/>
          <w:ins w:id="24161" w:author="Willam's Cavalcante do Nascimento" w:date="2021-05-31T20:16:00Z"/>
          <w:del w:id="2416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287A77" w14:textId="54BFDC32" w:rsidR="005D38B4" w:rsidRPr="005D38B4" w:rsidDel="002C33A2" w:rsidRDefault="005D38B4">
            <w:pPr>
              <w:rPr>
                <w:ins w:id="24163" w:author="Willam's Cavalcante do Nascimento" w:date="2021-05-31T20:16:00Z"/>
                <w:del w:id="24164" w:author="Tamires Haniery De Souza Silva [2]" w:date="2021-07-16T16:20:00Z"/>
                <w:color w:val="000000"/>
                <w:rPrChange w:id="24165" w:author="Willam's Cavalcante do Nascimento" w:date="2021-05-31T20:18:00Z">
                  <w:rPr>
                    <w:ins w:id="24166" w:author="Willam's Cavalcante do Nascimento" w:date="2021-05-31T20:16:00Z"/>
                    <w:del w:id="24167"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EEDED4" w14:textId="4D200E8C" w:rsidR="005D38B4" w:rsidRPr="005D38B4" w:rsidDel="002C33A2" w:rsidRDefault="005D38B4">
            <w:pPr>
              <w:pStyle w:val="tabelatextocentralizado"/>
              <w:spacing w:before="0" w:beforeAutospacing="0" w:after="0" w:afterAutospacing="0"/>
              <w:ind w:left="60" w:right="60"/>
              <w:jc w:val="center"/>
              <w:rPr>
                <w:ins w:id="24168" w:author="Willam's Cavalcante do Nascimento" w:date="2021-05-31T20:16:00Z"/>
                <w:del w:id="24169" w:author="Tamires Haniery De Souza Silva [2]" w:date="2021-07-16T16:20:00Z"/>
                <w:color w:val="000000"/>
                <w:rPrChange w:id="24170" w:author="Willam's Cavalcante do Nascimento" w:date="2021-05-31T20:18:00Z">
                  <w:rPr>
                    <w:ins w:id="24171" w:author="Willam's Cavalcante do Nascimento" w:date="2021-05-31T20:16:00Z"/>
                    <w:del w:id="24172" w:author="Tamires Haniery De Souza Silva [2]" w:date="2021-07-16T16:20:00Z"/>
                    <w:color w:val="000000"/>
                    <w:sz w:val="22"/>
                    <w:szCs w:val="22"/>
                  </w:rPr>
                </w:rPrChange>
              </w:rPr>
            </w:pPr>
            <w:ins w:id="24173" w:author="Willam's Cavalcante do Nascimento" w:date="2021-05-31T20:16:00Z">
              <w:del w:id="24174" w:author="Tamires Haniery De Souza Silva [2]" w:date="2021-07-16T16:20:00Z">
                <w:r w:rsidRPr="005D38B4" w:rsidDel="002C33A2">
                  <w:rPr>
                    <w:color w:val="000000"/>
                    <w:rPrChange w:id="24175" w:author="Willam's Cavalcante do Nascimento" w:date="2021-05-31T20:18:00Z">
                      <w:rPr>
                        <w:color w:val="000000"/>
                        <w:sz w:val="22"/>
                        <w:szCs w:val="22"/>
                      </w:rPr>
                    </w:rPrChange>
                  </w:rPr>
                  <w:delText>Trend Micro</w:delText>
                </w:r>
              </w:del>
            </w:ins>
          </w:p>
          <w:p w14:paraId="4BE73C50" w14:textId="2944C5DA" w:rsidR="005D38B4" w:rsidRPr="005D38B4" w:rsidDel="002C33A2" w:rsidRDefault="005D38B4">
            <w:pPr>
              <w:pStyle w:val="tabelatextocentralizado"/>
              <w:spacing w:before="0" w:beforeAutospacing="0" w:after="0" w:afterAutospacing="0"/>
              <w:ind w:left="60" w:right="60"/>
              <w:jc w:val="center"/>
              <w:rPr>
                <w:ins w:id="24176" w:author="Willam's Cavalcante do Nascimento" w:date="2021-05-31T20:16:00Z"/>
                <w:del w:id="24177" w:author="Tamires Haniery De Souza Silva [2]" w:date="2021-07-16T16:20:00Z"/>
                <w:color w:val="000000"/>
                <w:rPrChange w:id="24178" w:author="Willam's Cavalcante do Nascimento" w:date="2021-05-31T20:18:00Z">
                  <w:rPr>
                    <w:ins w:id="24179" w:author="Willam's Cavalcante do Nascimento" w:date="2021-05-31T20:16:00Z"/>
                    <w:del w:id="24180" w:author="Tamires Haniery De Souza Silva [2]" w:date="2021-07-16T16:20:00Z"/>
                    <w:color w:val="000000"/>
                    <w:sz w:val="22"/>
                    <w:szCs w:val="22"/>
                  </w:rPr>
                </w:rPrChange>
              </w:rPr>
            </w:pPr>
            <w:ins w:id="24181" w:author="Willam's Cavalcante do Nascimento" w:date="2021-05-31T20:16:00Z">
              <w:del w:id="24182" w:author="Tamires Haniery De Souza Silva [2]" w:date="2021-07-16T16:20:00Z">
                <w:r w:rsidRPr="005D38B4" w:rsidDel="002C33A2">
                  <w:rPr>
                    <w:color w:val="000000"/>
                    <w:rPrChange w:id="24183" w:author="Willam's Cavalcante do Nascimento" w:date="2021-05-31T20:18:00Z">
                      <w:rPr>
                        <w:color w:val="000000"/>
                        <w:sz w:val="22"/>
                        <w:szCs w:val="22"/>
                      </w:rPr>
                    </w:rPrChange>
                  </w:rPr>
                  <w:delText>Smart Protection Server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01A5FA" w14:textId="62103C99" w:rsidR="005D38B4" w:rsidRPr="005D38B4" w:rsidDel="002C33A2" w:rsidRDefault="005D38B4">
            <w:pPr>
              <w:pStyle w:val="tabelatextocentralizado"/>
              <w:spacing w:before="0" w:beforeAutospacing="0" w:after="0" w:afterAutospacing="0"/>
              <w:ind w:left="60" w:right="60"/>
              <w:jc w:val="center"/>
              <w:rPr>
                <w:ins w:id="24184" w:author="Willam's Cavalcante do Nascimento" w:date="2021-05-31T20:16:00Z"/>
                <w:del w:id="24185" w:author="Tamires Haniery De Souza Silva [2]" w:date="2021-07-16T16:20:00Z"/>
                <w:color w:val="000000"/>
                <w:rPrChange w:id="24186" w:author="Willam's Cavalcante do Nascimento" w:date="2021-05-31T20:18:00Z">
                  <w:rPr>
                    <w:ins w:id="24187" w:author="Willam's Cavalcante do Nascimento" w:date="2021-05-31T20:16:00Z"/>
                    <w:del w:id="24188" w:author="Tamires Haniery De Souza Silva [2]" w:date="2021-07-16T16:20:00Z"/>
                    <w:color w:val="000000"/>
                    <w:sz w:val="22"/>
                    <w:szCs w:val="22"/>
                  </w:rPr>
                </w:rPrChange>
              </w:rPr>
            </w:pPr>
            <w:ins w:id="24189" w:author="Willam's Cavalcante do Nascimento" w:date="2021-05-31T20:16:00Z">
              <w:del w:id="24190" w:author="Tamires Haniery De Souza Silva [2]" w:date="2021-07-16T16:20:00Z">
                <w:r w:rsidRPr="005D38B4" w:rsidDel="002C33A2">
                  <w:rPr>
                    <w:color w:val="000000"/>
                    <w:rPrChange w:id="24191" w:author="Willam's Cavalcante do Nascimento" w:date="2021-05-31T20:18:00Z">
                      <w:rPr>
                        <w:color w:val="000000"/>
                        <w:sz w:val="22"/>
                        <w:szCs w:val="22"/>
                      </w:rPr>
                    </w:rPrChange>
                  </w:rPr>
                  <w:delText>Servidor de atualização e de verificação de reputação de arquivos que se comunica com a nuvem da Trend Micro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749244A" w14:textId="078312F6" w:rsidR="005D38B4" w:rsidRPr="005D38B4" w:rsidDel="002C33A2" w:rsidRDefault="005D38B4">
            <w:pPr>
              <w:pStyle w:val="tabelatextocentralizado"/>
              <w:spacing w:before="0" w:beforeAutospacing="0" w:after="0" w:afterAutospacing="0"/>
              <w:ind w:left="60" w:right="60"/>
              <w:jc w:val="center"/>
              <w:rPr>
                <w:ins w:id="24192" w:author="Willam's Cavalcante do Nascimento" w:date="2021-05-31T20:16:00Z"/>
                <w:del w:id="24193" w:author="Tamires Haniery De Souza Silva [2]" w:date="2021-07-16T16:20:00Z"/>
                <w:color w:val="000000"/>
                <w:rPrChange w:id="24194" w:author="Willam's Cavalcante do Nascimento" w:date="2021-05-31T20:18:00Z">
                  <w:rPr>
                    <w:ins w:id="24195" w:author="Willam's Cavalcante do Nascimento" w:date="2021-05-31T20:16:00Z"/>
                    <w:del w:id="24196" w:author="Tamires Haniery De Souza Silva [2]" w:date="2021-07-16T16:20:00Z"/>
                    <w:color w:val="000000"/>
                    <w:sz w:val="22"/>
                    <w:szCs w:val="22"/>
                  </w:rPr>
                </w:rPrChange>
              </w:rPr>
            </w:pPr>
            <w:ins w:id="24197" w:author="Willam's Cavalcante do Nascimento" w:date="2021-05-31T20:16:00Z">
              <w:del w:id="24198" w:author="Tamires Haniery De Souza Silva [2]" w:date="2021-07-16T16:20:00Z">
                <w:r w:rsidRPr="005D38B4" w:rsidDel="002C33A2">
                  <w:rPr>
                    <w:color w:val="000000"/>
                    <w:rPrChange w:id="24199" w:author="Willam's Cavalcante do Nascimento" w:date="2021-05-31T20:18:00Z">
                      <w:rPr>
                        <w:color w:val="000000"/>
                        <w:sz w:val="22"/>
                        <w:szCs w:val="22"/>
                      </w:rPr>
                    </w:rPrChange>
                  </w:rPr>
                  <w:delText>1</w:delText>
                </w:r>
              </w:del>
            </w:ins>
          </w:p>
        </w:tc>
      </w:tr>
      <w:tr w:rsidR="005D38B4" w:rsidRPr="005D38B4" w:rsidDel="002C33A2" w14:paraId="38D2EA40" w14:textId="15C78291" w:rsidTr="005D38B4">
        <w:trPr>
          <w:tblCellSpacing w:w="0" w:type="dxa"/>
          <w:ins w:id="24200" w:author="Willam's Cavalcante do Nascimento" w:date="2021-05-31T20:16:00Z"/>
          <w:del w:id="2420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17C5E4" w14:textId="6D603D8E" w:rsidR="005D38B4" w:rsidRPr="005D38B4" w:rsidDel="002C33A2" w:rsidRDefault="005D38B4">
            <w:pPr>
              <w:rPr>
                <w:ins w:id="24202" w:author="Willam's Cavalcante do Nascimento" w:date="2021-05-31T20:16:00Z"/>
                <w:del w:id="24203" w:author="Tamires Haniery De Souza Silva [2]" w:date="2021-07-16T16:20:00Z"/>
                <w:color w:val="000000"/>
                <w:rPrChange w:id="24204" w:author="Willam's Cavalcante do Nascimento" w:date="2021-05-31T20:18:00Z">
                  <w:rPr>
                    <w:ins w:id="24205" w:author="Willam's Cavalcante do Nascimento" w:date="2021-05-31T20:16:00Z"/>
                    <w:del w:id="24206"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0F88A2" w14:textId="7C6316E7" w:rsidR="005D38B4" w:rsidRPr="005D38B4" w:rsidDel="002C33A2" w:rsidRDefault="005D38B4">
            <w:pPr>
              <w:pStyle w:val="tabelatextocentralizado"/>
              <w:spacing w:before="0" w:beforeAutospacing="0" w:after="0" w:afterAutospacing="0"/>
              <w:ind w:left="60" w:right="60"/>
              <w:jc w:val="center"/>
              <w:rPr>
                <w:ins w:id="24207" w:author="Willam's Cavalcante do Nascimento" w:date="2021-05-31T20:16:00Z"/>
                <w:del w:id="24208" w:author="Tamires Haniery De Souza Silva [2]" w:date="2021-07-16T16:20:00Z"/>
                <w:color w:val="000000"/>
                <w:rPrChange w:id="24209" w:author="Willam's Cavalcante do Nascimento" w:date="2021-05-31T20:18:00Z">
                  <w:rPr>
                    <w:ins w:id="24210" w:author="Willam's Cavalcante do Nascimento" w:date="2021-05-31T20:16:00Z"/>
                    <w:del w:id="24211" w:author="Tamires Haniery De Souza Silva [2]" w:date="2021-07-16T16:20:00Z"/>
                    <w:color w:val="000000"/>
                    <w:sz w:val="22"/>
                    <w:szCs w:val="22"/>
                  </w:rPr>
                </w:rPrChange>
              </w:rPr>
            </w:pPr>
            <w:ins w:id="24212" w:author="Willam's Cavalcante do Nascimento" w:date="2021-05-31T20:16:00Z">
              <w:del w:id="24213" w:author="Tamires Haniery De Souza Silva [2]" w:date="2021-07-16T16:20:00Z">
                <w:r w:rsidRPr="005D38B4" w:rsidDel="002C33A2">
                  <w:rPr>
                    <w:color w:val="000000"/>
                    <w:rPrChange w:id="24214" w:author="Willam's Cavalcante do Nascimento" w:date="2021-05-31T20:18:00Z">
                      <w:rPr>
                        <w:color w:val="000000"/>
                        <w:sz w:val="22"/>
                        <w:szCs w:val="22"/>
                      </w:rPr>
                    </w:rPrChange>
                  </w:rPr>
                  <w:delText>Symantec</w:delText>
                </w:r>
              </w:del>
            </w:ins>
          </w:p>
          <w:p w14:paraId="5FF9694B" w14:textId="497170B3" w:rsidR="005D38B4" w:rsidRPr="005D38B4" w:rsidDel="002C33A2" w:rsidRDefault="005D38B4">
            <w:pPr>
              <w:pStyle w:val="tabelatextocentralizado"/>
              <w:spacing w:before="0" w:beforeAutospacing="0" w:after="0" w:afterAutospacing="0"/>
              <w:ind w:left="60" w:right="60"/>
              <w:jc w:val="center"/>
              <w:rPr>
                <w:ins w:id="24215" w:author="Willam's Cavalcante do Nascimento" w:date="2021-05-31T20:16:00Z"/>
                <w:del w:id="24216" w:author="Tamires Haniery De Souza Silva [2]" w:date="2021-07-16T16:20:00Z"/>
                <w:color w:val="000000"/>
                <w:rPrChange w:id="24217" w:author="Willam's Cavalcante do Nascimento" w:date="2021-05-31T20:18:00Z">
                  <w:rPr>
                    <w:ins w:id="24218" w:author="Willam's Cavalcante do Nascimento" w:date="2021-05-31T20:16:00Z"/>
                    <w:del w:id="24219" w:author="Tamires Haniery De Souza Silva [2]" w:date="2021-07-16T16:20:00Z"/>
                    <w:color w:val="000000"/>
                    <w:sz w:val="22"/>
                    <w:szCs w:val="22"/>
                  </w:rPr>
                </w:rPrChange>
              </w:rPr>
            </w:pPr>
            <w:ins w:id="24220" w:author="Willam's Cavalcante do Nascimento" w:date="2021-05-31T20:16:00Z">
              <w:del w:id="24221" w:author="Tamires Haniery De Souza Silva [2]" w:date="2021-07-16T16:20:00Z">
                <w:r w:rsidRPr="005D38B4" w:rsidDel="002C33A2">
                  <w:rPr>
                    <w:color w:val="000000"/>
                    <w:rPrChange w:id="24222" w:author="Willam's Cavalcante do Nascimento" w:date="2021-05-31T20:18:00Z">
                      <w:rPr>
                        <w:color w:val="000000"/>
                        <w:sz w:val="22"/>
                        <w:szCs w:val="22"/>
                      </w:rPr>
                    </w:rPrChange>
                  </w:rPr>
                  <w:delText>Control Compliance Suite Vulnerabily Manager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E495628" w14:textId="3E64A840" w:rsidR="005D38B4" w:rsidRPr="005D38B4" w:rsidDel="002C33A2" w:rsidRDefault="005D38B4">
            <w:pPr>
              <w:pStyle w:val="tabelatextocentralizado"/>
              <w:spacing w:before="0" w:beforeAutospacing="0" w:after="0" w:afterAutospacing="0"/>
              <w:ind w:left="60" w:right="60"/>
              <w:jc w:val="center"/>
              <w:rPr>
                <w:ins w:id="24223" w:author="Willam's Cavalcante do Nascimento" w:date="2021-05-31T20:16:00Z"/>
                <w:del w:id="24224" w:author="Tamires Haniery De Souza Silva [2]" w:date="2021-07-16T16:20:00Z"/>
                <w:color w:val="000000"/>
                <w:rPrChange w:id="24225" w:author="Willam's Cavalcante do Nascimento" w:date="2021-05-31T20:18:00Z">
                  <w:rPr>
                    <w:ins w:id="24226" w:author="Willam's Cavalcante do Nascimento" w:date="2021-05-31T20:16:00Z"/>
                    <w:del w:id="24227" w:author="Tamires Haniery De Souza Silva [2]" w:date="2021-07-16T16:20:00Z"/>
                    <w:color w:val="000000"/>
                    <w:sz w:val="22"/>
                    <w:szCs w:val="22"/>
                  </w:rPr>
                </w:rPrChange>
              </w:rPr>
            </w:pPr>
            <w:ins w:id="24228" w:author="Willam's Cavalcante do Nascimento" w:date="2021-05-31T20:16:00Z">
              <w:del w:id="24229" w:author="Tamires Haniery De Souza Silva [2]" w:date="2021-07-16T16:20:00Z">
                <w:r w:rsidRPr="005D38B4" w:rsidDel="002C33A2">
                  <w:rPr>
                    <w:color w:val="000000"/>
                    <w:rPrChange w:id="24230" w:author="Willam's Cavalcante do Nascimento" w:date="2021-05-31T20:18:00Z">
                      <w:rPr>
                        <w:color w:val="000000"/>
                        <w:sz w:val="22"/>
                        <w:szCs w:val="22"/>
                      </w:rPr>
                    </w:rPrChange>
                  </w:rPr>
                  <w:delText>Solução para gestão de vulnerabilidades de segurança dos ativos de TI</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E7B3CA8" w14:textId="69023C13" w:rsidR="005D38B4" w:rsidRPr="005D38B4" w:rsidDel="002C33A2" w:rsidRDefault="005D38B4">
            <w:pPr>
              <w:pStyle w:val="tabelatextocentralizado"/>
              <w:spacing w:before="0" w:beforeAutospacing="0" w:after="0" w:afterAutospacing="0"/>
              <w:ind w:left="60" w:right="60"/>
              <w:jc w:val="center"/>
              <w:rPr>
                <w:ins w:id="24231" w:author="Willam's Cavalcante do Nascimento" w:date="2021-05-31T20:16:00Z"/>
                <w:del w:id="24232" w:author="Tamires Haniery De Souza Silva [2]" w:date="2021-07-16T16:20:00Z"/>
                <w:color w:val="000000"/>
                <w:rPrChange w:id="24233" w:author="Willam's Cavalcante do Nascimento" w:date="2021-05-31T20:18:00Z">
                  <w:rPr>
                    <w:ins w:id="24234" w:author="Willam's Cavalcante do Nascimento" w:date="2021-05-31T20:16:00Z"/>
                    <w:del w:id="24235" w:author="Tamires Haniery De Souza Silva [2]" w:date="2021-07-16T16:20:00Z"/>
                    <w:color w:val="000000"/>
                    <w:sz w:val="22"/>
                    <w:szCs w:val="22"/>
                  </w:rPr>
                </w:rPrChange>
              </w:rPr>
            </w:pPr>
            <w:ins w:id="24236" w:author="Willam's Cavalcante do Nascimento" w:date="2021-05-31T20:16:00Z">
              <w:del w:id="24237" w:author="Tamires Haniery De Souza Silva [2]" w:date="2021-07-16T16:20:00Z">
                <w:r w:rsidRPr="005D38B4" w:rsidDel="002C33A2">
                  <w:rPr>
                    <w:color w:val="000000"/>
                    <w:rPrChange w:id="24238" w:author="Willam's Cavalcante do Nascimento" w:date="2021-05-31T20:18:00Z">
                      <w:rPr>
                        <w:color w:val="000000"/>
                        <w:sz w:val="22"/>
                        <w:szCs w:val="22"/>
                      </w:rPr>
                    </w:rPrChange>
                  </w:rPr>
                  <w:delText>1</w:delText>
                </w:r>
              </w:del>
            </w:ins>
          </w:p>
        </w:tc>
      </w:tr>
      <w:tr w:rsidR="005D38B4" w:rsidRPr="005D38B4" w:rsidDel="002C33A2" w14:paraId="46E6E016" w14:textId="05E6FC1C" w:rsidTr="005D38B4">
        <w:trPr>
          <w:tblCellSpacing w:w="0" w:type="dxa"/>
          <w:ins w:id="24239" w:author="Willam's Cavalcante do Nascimento" w:date="2021-05-31T20:16:00Z"/>
          <w:del w:id="2424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715E56" w14:textId="21E8AA1A" w:rsidR="005D38B4" w:rsidRPr="005D38B4" w:rsidDel="002C33A2" w:rsidRDefault="005D38B4">
            <w:pPr>
              <w:rPr>
                <w:ins w:id="24241" w:author="Willam's Cavalcante do Nascimento" w:date="2021-05-31T20:16:00Z"/>
                <w:del w:id="24242" w:author="Tamires Haniery De Souza Silva [2]" w:date="2021-07-16T16:20:00Z"/>
                <w:color w:val="000000"/>
                <w:rPrChange w:id="24243" w:author="Willam's Cavalcante do Nascimento" w:date="2021-05-31T20:18:00Z">
                  <w:rPr>
                    <w:ins w:id="24244" w:author="Willam's Cavalcante do Nascimento" w:date="2021-05-31T20:16:00Z"/>
                    <w:del w:id="2424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3CCEDA" w14:textId="24E51FA7" w:rsidR="005D38B4" w:rsidRPr="005D38B4" w:rsidDel="002C33A2" w:rsidRDefault="005D38B4">
            <w:pPr>
              <w:pStyle w:val="tabelatextocentralizado"/>
              <w:spacing w:before="0" w:beforeAutospacing="0" w:after="0" w:afterAutospacing="0"/>
              <w:ind w:left="60" w:right="60"/>
              <w:jc w:val="center"/>
              <w:rPr>
                <w:ins w:id="24246" w:author="Willam's Cavalcante do Nascimento" w:date="2021-05-31T20:16:00Z"/>
                <w:del w:id="24247" w:author="Tamires Haniery De Souza Silva [2]" w:date="2021-07-16T16:20:00Z"/>
                <w:color w:val="000000"/>
                <w:rPrChange w:id="24248" w:author="Willam's Cavalcante do Nascimento" w:date="2021-05-31T20:18:00Z">
                  <w:rPr>
                    <w:ins w:id="24249" w:author="Willam's Cavalcante do Nascimento" w:date="2021-05-31T20:16:00Z"/>
                    <w:del w:id="24250" w:author="Tamires Haniery De Souza Silva [2]" w:date="2021-07-16T16:20:00Z"/>
                    <w:color w:val="000000"/>
                    <w:sz w:val="22"/>
                    <w:szCs w:val="22"/>
                  </w:rPr>
                </w:rPrChange>
              </w:rPr>
            </w:pPr>
            <w:ins w:id="24251" w:author="Willam's Cavalcante do Nascimento" w:date="2021-05-31T20:16:00Z">
              <w:del w:id="24252" w:author="Tamires Haniery De Souza Silva [2]" w:date="2021-07-16T16:20:00Z">
                <w:r w:rsidRPr="005D38B4" w:rsidDel="002C33A2">
                  <w:rPr>
                    <w:color w:val="000000"/>
                    <w:rPrChange w:id="24253" w:author="Willam's Cavalcante do Nascimento" w:date="2021-05-31T20:18:00Z">
                      <w:rPr>
                        <w:color w:val="000000"/>
                        <w:sz w:val="22"/>
                        <w:szCs w:val="22"/>
                      </w:rPr>
                    </w:rPrChange>
                  </w:rPr>
                  <w:delText>Fortinet</w:delText>
                </w:r>
              </w:del>
            </w:ins>
          </w:p>
          <w:p w14:paraId="6DD85137" w14:textId="57A60700" w:rsidR="005D38B4" w:rsidRPr="005D38B4" w:rsidDel="002C33A2" w:rsidRDefault="005D38B4">
            <w:pPr>
              <w:pStyle w:val="tabelatextocentralizado"/>
              <w:spacing w:before="0" w:beforeAutospacing="0" w:after="0" w:afterAutospacing="0"/>
              <w:ind w:left="60" w:right="60"/>
              <w:jc w:val="center"/>
              <w:rPr>
                <w:ins w:id="24254" w:author="Willam's Cavalcante do Nascimento" w:date="2021-05-31T20:16:00Z"/>
                <w:del w:id="24255" w:author="Tamires Haniery De Souza Silva [2]" w:date="2021-07-16T16:20:00Z"/>
                <w:color w:val="000000"/>
                <w:rPrChange w:id="24256" w:author="Willam's Cavalcante do Nascimento" w:date="2021-05-31T20:18:00Z">
                  <w:rPr>
                    <w:ins w:id="24257" w:author="Willam's Cavalcante do Nascimento" w:date="2021-05-31T20:16:00Z"/>
                    <w:del w:id="24258" w:author="Tamires Haniery De Souza Silva [2]" w:date="2021-07-16T16:20:00Z"/>
                    <w:color w:val="000000"/>
                    <w:sz w:val="22"/>
                    <w:szCs w:val="22"/>
                  </w:rPr>
                </w:rPrChange>
              </w:rPr>
            </w:pPr>
            <w:ins w:id="24259" w:author="Willam's Cavalcante do Nascimento" w:date="2021-05-31T20:16:00Z">
              <w:del w:id="24260" w:author="Tamires Haniery De Souza Silva [2]" w:date="2021-07-16T16:20:00Z">
                <w:r w:rsidRPr="005D38B4" w:rsidDel="002C33A2">
                  <w:rPr>
                    <w:color w:val="000000"/>
                    <w:rPrChange w:id="24261" w:author="Willam's Cavalcante do Nascimento" w:date="2021-05-31T20:18:00Z">
                      <w:rPr>
                        <w:color w:val="000000"/>
                        <w:sz w:val="22"/>
                        <w:szCs w:val="22"/>
                      </w:rPr>
                    </w:rPrChange>
                  </w:rPr>
                  <w:delText>FortiManager VM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EB0AAE3" w14:textId="77D5F845" w:rsidR="005D38B4" w:rsidRPr="005D38B4" w:rsidDel="002C33A2" w:rsidRDefault="005D38B4">
            <w:pPr>
              <w:pStyle w:val="tabelatextocentralizado"/>
              <w:spacing w:before="0" w:beforeAutospacing="0" w:after="0" w:afterAutospacing="0"/>
              <w:ind w:left="60" w:right="60"/>
              <w:jc w:val="center"/>
              <w:rPr>
                <w:ins w:id="24262" w:author="Willam's Cavalcante do Nascimento" w:date="2021-05-31T20:16:00Z"/>
                <w:del w:id="24263" w:author="Tamires Haniery De Souza Silva [2]" w:date="2021-07-16T16:20:00Z"/>
                <w:color w:val="000000"/>
                <w:rPrChange w:id="24264" w:author="Willam's Cavalcante do Nascimento" w:date="2021-05-31T20:18:00Z">
                  <w:rPr>
                    <w:ins w:id="24265" w:author="Willam's Cavalcante do Nascimento" w:date="2021-05-31T20:16:00Z"/>
                    <w:del w:id="24266" w:author="Tamires Haniery De Souza Silva [2]" w:date="2021-07-16T16:20:00Z"/>
                    <w:color w:val="000000"/>
                    <w:sz w:val="22"/>
                    <w:szCs w:val="22"/>
                  </w:rPr>
                </w:rPrChange>
              </w:rPr>
            </w:pPr>
            <w:ins w:id="24267" w:author="Willam's Cavalcante do Nascimento" w:date="2021-05-31T20:16:00Z">
              <w:del w:id="24268" w:author="Tamires Haniery De Souza Silva [2]" w:date="2021-07-16T16:20:00Z">
                <w:r w:rsidRPr="005D38B4" w:rsidDel="002C33A2">
                  <w:rPr>
                    <w:color w:val="000000"/>
                    <w:rPrChange w:id="24269" w:author="Willam's Cavalcante do Nascimento" w:date="2021-05-31T20:18:00Z">
                      <w:rPr>
                        <w:color w:val="000000"/>
                        <w:sz w:val="22"/>
                        <w:szCs w:val="22"/>
                      </w:rPr>
                    </w:rPrChange>
                  </w:rPr>
                  <w:delText>Gerenciamento centralizado de segurança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A987C56" w14:textId="7FA206AC" w:rsidR="005D38B4" w:rsidRPr="005D38B4" w:rsidDel="002C33A2" w:rsidRDefault="005D38B4">
            <w:pPr>
              <w:pStyle w:val="tabelatextocentralizado"/>
              <w:spacing w:before="0" w:beforeAutospacing="0" w:after="0" w:afterAutospacing="0"/>
              <w:ind w:left="60" w:right="60"/>
              <w:jc w:val="center"/>
              <w:rPr>
                <w:ins w:id="24270" w:author="Willam's Cavalcante do Nascimento" w:date="2021-05-31T20:16:00Z"/>
                <w:del w:id="24271" w:author="Tamires Haniery De Souza Silva [2]" w:date="2021-07-16T16:20:00Z"/>
                <w:color w:val="000000"/>
                <w:rPrChange w:id="24272" w:author="Willam's Cavalcante do Nascimento" w:date="2021-05-31T20:18:00Z">
                  <w:rPr>
                    <w:ins w:id="24273" w:author="Willam's Cavalcante do Nascimento" w:date="2021-05-31T20:16:00Z"/>
                    <w:del w:id="24274" w:author="Tamires Haniery De Souza Silva [2]" w:date="2021-07-16T16:20:00Z"/>
                    <w:color w:val="000000"/>
                    <w:sz w:val="22"/>
                    <w:szCs w:val="22"/>
                  </w:rPr>
                </w:rPrChange>
              </w:rPr>
            </w:pPr>
            <w:ins w:id="24275" w:author="Willam's Cavalcante do Nascimento" w:date="2021-05-31T20:16:00Z">
              <w:del w:id="24276" w:author="Tamires Haniery De Souza Silva [2]" w:date="2021-07-16T16:20:00Z">
                <w:r w:rsidRPr="005D38B4" w:rsidDel="002C33A2">
                  <w:rPr>
                    <w:color w:val="000000"/>
                    <w:rPrChange w:id="24277" w:author="Willam's Cavalcante do Nascimento" w:date="2021-05-31T20:18:00Z">
                      <w:rPr>
                        <w:color w:val="000000"/>
                        <w:sz w:val="22"/>
                        <w:szCs w:val="22"/>
                      </w:rPr>
                    </w:rPrChange>
                  </w:rPr>
                  <w:delText>1</w:delText>
                </w:r>
              </w:del>
            </w:ins>
          </w:p>
        </w:tc>
      </w:tr>
      <w:tr w:rsidR="005D38B4" w:rsidRPr="005D38B4" w:rsidDel="002C33A2" w14:paraId="7A55B099" w14:textId="0092C5E2" w:rsidTr="005D38B4">
        <w:trPr>
          <w:tblCellSpacing w:w="0" w:type="dxa"/>
          <w:ins w:id="24278" w:author="Willam's Cavalcante do Nascimento" w:date="2021-05-31T20:16:00Z"/>
          <w:del w:id="2427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2F74C0" w14:textId="096268F6" w:rsidR="005D38B4" w:rsidRPr="005D38B4" w:rsidDel="002C33A2" w:rsidRDefault="005D38B4">
            <w:pPr>
              <w:rPr>
                <w:ins w:id="24280" w:author="Willam's Cavalcante do Nascimento" w:date="2021-05-31T20:16:00Z"/>
                <w:del w:id="24281" w:author="Tamires Haniery De Souza Silva [2]" w:date="2021-07-16T16:20:00Z"/>
                <w:color w:val="000000"/>
                <w:rPrChange w:id="24282" w:author="Willam's Cavalcante do Nascimento" w:date="2021-05-31T20:18:00Z">
                  <w:rPr>
                    <w:ins w:id="24283" w:author="Willam's Cavalcante do Nascimento" w:date="2021-05-31T20:16:00Z"/>
                    <w:del w:id="2428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9EAB8A" w14:textId="72F95AE4" w:rsidR="005D38B4" w:rsidRPr="005D38B4" w:rsidDel="002C33A2" w:rsidRDefault="005D38B4">
            <w:pPr>
              <w:pStyle w:val="tabelatextocentralizado"/>
              <w:spacing w:before="0" w:beforeAutospacing="0" w:after="0" w:afterAutospacing="0"/>
              <w:ind w:left="60" w:right="60"/>
              <w:jc w:val="center"/>
              <w:rPr>
                <w:ins w:id="24285" w:author="Willam's Cavalcante do Nascimento" w:date="2021-05-31T20:16:00Z"/>
                <w:del w:id="24286" w:author="Tamires Haniery De Souza Silva [2]" w:date="2021-07-16T16:20:00Z"/>
                <w:color w:val="000000"/>
                <w:rPrChange w:id="24287" w:author="Willam's Cavalcante do Nascimento" w:date="2021-05-31T20:18:00Z">
                  <w:rPr>
                    <w:ins w:id="24288" w:author="Willam's Cavalcante do Nascimento" w:date="2021-05-31T20:16:00Z"/>
                    <w:del w:id="24289" w:author="Tamires Haniery De Souza Silva [2]" w:date="2021-07-16T16:20:00Z"/>
                    <w:color w:val="000000"/>
                    <w:sz w:val="22"/>
                    <w:szCs w:val="22"/>
                  </w:rPr>
                </w:rPrChange>
              </w:rPr>
            </w:pPr>
            <w:ins w:id="24290" w:author="Willam's Cavalcante do Nascimento" w:date="2021-05-31T20:16:00Z">
              <w:del w:id="24291" w:author="Tamires Haniery De Souza Silva [2]" w:date="2021-07-16T16:20:00Z">
                <w:r w:rsidRPr="005D38B4" w:rsidDel="002C33A2">
                  <w:rPr>
                    <w:color w:val="000000"/>
                    <w:rPrChange w:id="24292" w:author="Willam's Cavalcante do Nascimento" w:date="2021-05-31T20:18:00Z">
                      <w:rPr>
                        <w:color w:val="000000"/>
                        <w:sz w:val="22"/>
                        <w:szCs w:val="22"/>
                      </w:rPr>
                    </w:rPrChange>
                  </w:rPr>
                  <w:delText>Fortinet</w:delText>
                </w:r>
              </w:del>
            </w:ins>
          </w:p>
          <w:p w14:paraId="0F27930B" w14:textId="7C4B4A6A" w:rsidR="005D38B4" w:rsidRPr="005D38B4" w:rsidDel="002C33A2" w:rsidRDefault="005D38B4">
            <w:pPr>
              <w:pStyle w:val="tabelatextocentralizado"/>
              <w:spacing w:before="0" w:beforeAutospacing="0" w:after="0" w:afterAutospacing="0"/>
              <w:ind w:left="60" w:right="60"/>
              <w:jc w:val="center"/>
              <w:rPr>
                <w:ins w:id="24293" w:author="Willam's Cavalcante do Nascimento" w:date="2021-05-31T20:16:00Z"/>
                <w:del w:id="24294" w:author="Tamires Haniery De Souza Silva [2]" w:date="2021-07-16T16:20:00Z"/>
                <w:color w:val="000000"/>
                <w:rPrChange w:id="24295" w:author="Willam's Cavalcante do Nascimento" w:date="2021-05-31T20:18:00Z">
                  <w:rPr>
                    <w:ins w:id="24296" w:author="Willam's Cavalcante do Nascimento" w:date="2021-05-31T20:16:00Z"/>
                    <w:del w:id="24297" w:author="Tamires Haniery De Souza Silva [2]" w:date="2021-07-16T16:20:00Z"/>
                    <w:color w:val="000000"/>
                    <w:sz w:val="22"/>
                    <w:szCs w:val="22"/>
                  </w:rPr>
                </w:rPrChange>
              </w:rPr>
            </w:pPr>
            <w:ins w:id="24298" w:author="Willam's Cavalcante do Nascimento" w:date="2021-05-31T20:16:00Z">
              <w:del w:id="24299" w:author="Tamires Haniery De Souza Silva [2]" w:date="2021-07-16T16:20:00Z">
                <w:r w:rsidRPr="005D38B4" w:rsidDel="002C33A2">
                  <w:rPr>
                    <w:color w:val="000000"/>
                    <w:rPrChange w:id="24300" w:author="Willam's Cavalcante do Nascimento" w:date="2021-05-31T20:18:00Z">
                      <w:rPr>
                        <w:color w:val="000000"/>
                        <w:sz w:val="22"/>
                        <w:szCs w:val="22"/>
                      </w:rPr>
                    </w:rPrChange>
                  </w:rPr>
                  <w:delText>FortiAnalyzer VM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C40D287" w14:textId="209DEFB1" w:rsidR="005D38B4" w:rsidRPr="005D38B4" w:rsidDel="002C33A2" w:rsidRDefault="005D38B4">
            <w:pPr>
              <w:pStyle w:val="tabelatextocentralizado"/>
              <w:spacing w:before="0" w:beforeAutospacing="0" w:after="0" w:afterAutospacing="0"/>
              <w:ind w:left="60" w:right="60"/>
              <w:jc w:val="center"/>
              <w:rPr>
                <w:ins w:id="24301" w:author="Willam's Cavalcante do Nascimento" w:date="2021-05-31T20:16:00Z"/>
                <w:del w:id="24302" w:author="Tamires Haniery De Souza Silva [2]" w:date="2021-07-16T16:20:00Z"/>
                <w:color w:val="000000"/>
                <w:rPrChange w:id="24303" w:author="Willam's Cavalcante do Nascimento" w:date="2021-05-31T20:18:00Z">
                  <w:rPr>
                    <w:ins w:id="24304" w:author="Willam's Cavalcante do Nascimento" w:date="2021-05-31T20:16:00Z"/>
                    <w:del w:id="24305" w:author="Tamires Haniery De Souza Silva [2]" w:date="2021-07-16T16:20:00Z"/>
                    <w:color w:val="000000"/>
                    <w:sz w:val="22"/>
                    <w:szCs w:val="22"/>
                  </w:rPr>
                </w:rPrChange>
              </w:rPr>
            </w:pPr>
            <w:ins w:id="24306" w:author="Willam's Cavalcante do Nascimento" w:date="2021-05-31T20:16:00Z">
              <w:del w:id="24307" w:author="Tamires Haniery De Souza Silva [2]" w:date="2021-07-16T16:20:00Z">
                <w:r w:rsidRPr="005D38B4" w:rsidDel="002C33A2">
                  <w:rPr>
                    <w:color w:val="000000"/>
                    <w:rPrChange w:id="24308" w:author="Willam's Cavalcante do Nascimento" w:date="2021-05-31T20:18:00Z">
                      <w:rPr>
                        <w:color w:val="000000"/>
                        <w:sz w:val="22"/>
                        <w:szCs w:val="22"/>
                      </w:rPr>
                    </w:rPrChange>
                  </w:rPr>
                  <w:delText>Centralizador de logs dos produtos Fortinet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DD97476" w14:textId="5405E0ED" w:rsidR="005D38B4" w:rsidRPr="005D38B4" w:rsidDel="002C33A2" w:rsidRDefault="005D38B4">
            <w:pPr>
              <w:pStyle w:val="tabelatextocentralizado"/>
              <w:spacing w:before="0" w:beforeAutospacing="0" w:after="0" w:afterAutospacing="0"/>
              <w:ind w:left="60" w:right="60"/>
              <w:jc w:val="center"/>
              <w:rPr>
                <w:ins w:id="24309" w:author="Willam's Cavalcante do Nascimento" w:date="2021-05-31T20:16:00Z"/>
                <w:del w:id="24310" w:author="Tamires Haniery De Souza Silva [2]" w:date="2021-07-16T16:20:00Z"/>
                <w:color w:val="000000"/>
                <w:rPrChange w:id="24311" w:author="Willam's Cavalcante do Nascimento" w:date="2021-05-31T20:18:00Z">
                  <w:rPr>
                    <w:ins w:id="24312" w:author="Willam's Cavalcante do Nascimento" w:date="2021-05-31T20:16:00Z"/>
                    <w:del w:id="24313" w:author="Tamires Haniery De Souza Silva [2]" w:date="2021-07-16T16:20:00Z"/>
                    <w:color w:val="000000"/>
                    <w:sz w:val="22"/>
                    <w:szCs w:val="22"/>
                  </w:rPr>
                </w:rPrChange>
              </w:rPr>
            </w:pPr>
            <w:ins w:id="24314" w:author="Willam's Cavalcante do Nascimento" w:date="2021-05-31T20:16:00Z">
              <w:del w:id="24315" w:author="Tamires Haniery De Souza Silva [2]" w:date="2021-07-16T16:20:00Z">
                <w:r w:rsidRPr="005D38B4" w:rsidDel="002C33A2">
                  <w:rPr>
                    <w:color w:val="000000"/>
                    <w:rPrChange w:id="24316" w:author="Willam's Cavalcante do Nascimento" w:date="2021-05-31T20:18:00Z">
                      <w:rPr>
                        <w:color w:val="000000"/>
                        <w:sz w:val="22"/>
                        <w:szCs w:val="22"/>
                      </w:rPr>
                    </w:rPrChange>
                  </w:rPr>
                  <w:delText>1</w:delText>
                </w:r>
              </w:del>
            </w:ins>
          </w:p>
        </w:tc>
      </w:tr>
    </w:tbl>
    <w:p w14:paraId="6DF34A73" w14:textId="2E7DB6B9" w:rsidR="005D38B4" w:rsidRPr="005D38B4" w:rsidDel="002C33A2" w:rsidRDefault="005D38B4" w:rsidP="005D38B4">
      <w:pPr>
        <w:pStyle w:val="NormalWeb"/>
        <w:rPr>
          <w:ins w:id="24317" w:author="Willam's Cavalcante do Nascimento" w:date="2021-05-31T20:16:00Z"/>
          <w:del w:id="24318" w:author="Tamires Haniery De Souza Silva [2]" w:date="2021-07-16T16:20:00Z"/>
          <w:rFonts w:ascii="Times New Roman" w:hAnsi="Times New Roman" w:cs="Times New Roman"/>
          <w:color w:val="000000"/>
          <w:rPrChange w:id="24319" w:author="Willam's Cavalcante do Nascimento" w:date="2021-05-31T20:18:00Z">
            <w:rPr>
              <w:ins w:id="24320" w:author="Willam's Cavalcante do Nascimento" w:date="2021-05-31T20:16:00Z"/>
              <w:del w:id="24321" w:author="Tamires Haniery De Souza Silva [2]" w:date="2021-07-16T16:20:00Z"/>
              <w:color w:val="000000"/>
              <w:sz w:val="27"/>
              <w:szCs w:val="27"/>
            </w:rPr>
          </w:rPrChange>
        </w:rPr>
      </w:pPr>
      <w:ins w:id="24322" w:author="Willam's Cavalcante do Nascimento" w:date="2021-05-31T20:16:00Z">
        <w:del w:id="24323" w:author="Tamires Haniery De Souza Silva [2]" w:date="2021-07-16T16:20:00Z">
          <w:r w:rsidRPr="005D38B4" w:rsidDel="002C33A2">
            <w:rPr>
              <w:rFonts w:ascii="Times New Roman" w:hAnsi="Times New Roman" w:cs="Times New Roman"/>
              <w:color w:val="000000"/>
              <w:rPrChange w:id="24324" w:author="Willam's Cavalcante do Nascimento" w:date="2021-05-31T20:18:00Z">
                <w:rPr>
                  <w:color w:val="000000"/>
                  <w:sz w:val="27"/>
                  <w:szCs w:val="27"/>
                </w:rPr>
              </w:rPrChange>
            </w:rPr>
            <w:delText> </w:delText>
          </w:r>
        </w:del>
      </w:ins>
    </w:p>
    <w:p w14:paraId="297C0D6C" w14:textId="18DF58E6" w:rsidR="005D38B4" w:rsidRPr="005D38B4" w:rsidDel="002C33A2" w:rsidRDefault="005D38B4" w:rsidP="005D38B4">
      <w:pPr>
        <w:pStyle w:val="NormalWeb"/>
        <w:ind w:left="600"/>
        <w:rPr>
          <w:ins w:id="24325" w:author="Willam's Cavalcante do Nascimento" w:date="2021-05-31T20:16:00Z"/>
          <w:del w:id="24326" w:author="Tamires Haniery De Souza Silva [2]" w:date="2021-07-16T16:20:00Z"/>
          <w:rFonts w:ascii="Times New Roman" w:hAnsi="Times New Roman" w:cs="Times New Roman"/>
          <w:color w:val="000000"/>
          <w:rPrChange w:id="24327" w:author="Willam's Cavalcante do Nascimento" w:date="2021-05-31T20:18:00Z">
            <w:rPr>
              <w:ins w:id="24328" w:author="Willam's Cavalcante do Nascimento" w:date="2021-05-31T20:16:00Z"/>
              <w:del w:id="24329" w:author="Tamires Haniery De Souza Silva [2]" w:date="2021-07-16T16:20:00Z"/>
              <w:color w:val="000000"/>
              <w:sz w:val="27"/>
              <w:szCs w:val="27"/>
            </w:rPr>
          </w:rPrChange>
        </w:rPr>
      </w:pPr>
      <w:ins w:id="24330" w:author="Willam's Cavalcante do Nascimento" w:date="2021-05-31T20:16:00Z">
        <w:del w:id="24331" w:author="Tamires Haniery De Souza Silva [2]" w:date="2021-07-16T16:20:00Z">
          <w:r w:rsidRPr="005D38B4" w:rsidDel="002C33A2">
            <w:rPr>
              <w:rStyle w:val="Forte"/>
              <w:rFonts w:ascii="Times New Roman" w:hAnsi="Times New Roman" w:cs="Times New Roman"/>
              <w:color w:val="000000"/>
              <w:rPrChange w:id="24332" w:author="Willam's Cavalcante do Nascimento" w:date="2021-05-31T20:18:00Z">
                <w:rPr>
                  <w:rStyle w:val="Forte"/>
                  <w:color w:val="000000"/>
                  <w:sz w:val="27"/>
                  <w:szCs w:val="27"/>
                </w:rPr>
              </w:rPrChange>
            </w:rPr>
            <w:delText>2.3. PLATAFORMA DE SOFTWARE</w:delText>
          </w:r>
        </w:del>
      </w:ins>
    </w:p>
    <w:p w14:paraId="171BB497" w14:textId="24858F1F" w:rsidR="005D38B4" w:rsidRPr="005D38B4" w:rsidDel="002C33A2" w:rsidRDefault="005D38B4" w:rsidP="005D38B4">
      <w:pPr>
        <w:pStyle w:val="NormalWeb"/>
        <w:ind w:left="600"/>
        <w:rPr>
          <w:ins w:id="24333" w:author="Willam's Cavalcante do Nascimento" w:date="2021-05-31T20:16:00Z"/>
          <w:del w:id="24334" w:author="Tamires Haniery De Souza Silva [2]" w:date="2021-07-16T16:20:00Z"/>
          <w:rFonts w:ascii="Times New Roman" w:hAnsi="Times New Roman" w:cs="Times New Roman"/>
          <w:color w:val="000000"/>
          <w:rPrChange w:id="24335" w:author="Willam's Cavalcante do Nascimento" w:date="2021-05-31T20:18:00Z">
            <w:rPr>
              <w:ins w:id="24336" w:author="Willam's Cavalcante do Nascimento" w:date="2021-05-31T20:16:00Z"/>
              <w:del w:id="24337" w:author="Tamires Haniery De Souza Silva [2]" w:date="2021-07-16T16:20:00Z"/>
              <w:color w:val="000000"/>
              <w:sz w:val="27"/>
              <w:szCs w:val="27"/>
            </w:rPr>
          </w:rPrChange>
        </w:rPr>
      </w:pPr>
      <w:ins w:id="24338" w:author="Willam's Cavalcante do Nascimento" w:date="2021-05-31T20:16:00Z">
        <w:del w:id="24339" w:author="Tamires Haniery De Souza Silva [2]" w:date="2021-07-16T16:20:00Z">
          <w:r w:rsidRPr="005D38B4" w:rsidDel="002C33A2">
            <w:rPr>
              <w:rFonts w:ascii="Times New Roman" w:hAnsi="Times New Roman" w:cs="Times New Roman"/>
              <w:color w:val="000000"/>
              <w:rPrChange w:id="24340" w:author="Willam's Cavalcante do Nascimento" w:date="2021-05-31T20:18:00Z">
                <w:rPr>
                  <w:color w:val="000000"/>
                  <w:sz w:val="27"/>
                  <w:szCs w:val="27"/>
                </w:rPr>
              </w:rPrChange>
            </w:rPr>
            <w:delText>O quadro a seguir apresenta os sistemas operacionais, aplicativos, softwares de gerência, SGBDs, servidores de aplicação, servidores web e ferramentas em uso no CJF:</w:delText>
          </w:r>
        </w:del>
      </w:ins>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2332"/>
        <w:gridCol w:w="4215"/>
      </w:tblGrid>
      <w:tr w:rsidR="005D38B4" w:rsidRPr="005D38B4" w:rsidDel="002C33A2" w14:paraId="13DBF6CB" w14:textId="233DF572" w:rsidTr="005D38B4">
        <w:trPr>
          <w:tblHeader/>
          <w:tblCellSpacing w:w="0" w:type="dxa"/>
          <w:ins w:id="24341" w:author="Willam's Cavalcante do Nascimento" w:date="2021-05-31T20:16:00Z"/>
          <w:del w:id="2434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CEBBBDB" w14:textId="00F2A9EA" w:rsidR="005D38B4" w:rsidRPr="005D38B4" w:rsidDel="002C33A2" w:rsidRDefault="005D38B4">
            <w:pPr>
              <w:pStyle w:val="tabelatextocentralizado"/>
              <w:spacing w:before="0" w:beforeAutospacing="0" w:after="0" w:afterAutospacing="0"/>
              <w:ind w:left="60" w:right="60"/>
              <w:jc w:val="center"/>
              <w:rPr>
                <w:ins w:id="24343" w:author="Willam's Cavalcante do Nascimento" w:date="2021-05-31T20:16:00Z"/>
                <w:del w:id="24344" w:author="Tamires Haniery De Souza Silva [2]" w:date="2021-07-16T16:20:00Z"/>
                <w:b/>
                <w:bCs/>
                <w:color w:val="000000"/>
                <w:rPrChange w:id="24345" w:author="Willam's Cavalcante do Nascimento" w:date="2021-05-31T20:18:00Z">
                  <w:rPr>
                    <w:ins w:id="24346" w:author="Willam's Cavalcante do Nascimento" w:date="2021-05-31T20:16:00Z"/>
                    <w:del w:id="24347" w:author="Tamires Haniery De Souza Silva [2]" w:date="2021-07-16T16:20:00Z"/>
                    <w:b/>
                    <w:bCs/>
                    <w:color w:val="000000"/>
                    <w:sz w:val="22"/>
                    <w:szCs w:val="22"/>
                  </w:rPr>
                </w:rPrChange>
              </w:rPr>
            </w:pPr>
            <w:ins w:id="24348" w:author="Willam's Cavalcante do Nascimento" w:date="2021-05-31T20:16:00Z">
              <w:del w:id="24349" w:author="Tamires Haniery De Souza Silva [2]" w:date="2021-07-16T16:20:00Z">
                <w:r w:rsidRPr="005D38B4" w:rsidDel="002C33A2">
                  <w:rPr>
                    <w:rStyle w:val="Forte"/>
                    <w:color w:val="000000"/>
                    <w:rPrChange w:id="24350" w:author="Willam's Cavalcante do Nascimento" w:date="2021-05-31T20:18:00Z">
                      <w:rPr>
                        <w:rStyle w:val="Forte"/>
                        <w:color w:val="000000"/>
                        <w:sz w:val="22"/>
                        <w:szCs w:val="22"/>
                      </w:rPr>
                    </w:rPrChange>
                  </w:rPr>
                  <w:delText>Software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A92807A" w14:textId="108C7853" w:rsidR="005D38B4" w:rsidRPr="005D38B4" w:rsidDel="002C33A2" w:rsidRDefault="005D38B4">
            <w:pPr>
              <w:pStyle w:val="tabelatextocentralizado"/>
              <w:spacing w:before="0" w:beforeAutospacing="0" w:after="0" w:afterAutospacing="0"/>
              <w:ind w:left="60" w:right="60"/>
              <w:jc w:val="center"/>
              <w:rPr>
                <w:ins w:id="24351" w:author="Willam's Cavalcante do Nascimento" w:date="2021-05-31T20:16:00Z"/>
                <w:del w:id="24352" w:author="Tamires Haniery De Souza Silva [2]" w:date="2021-07-16T16:20:00Z"/>
                <w:b/>
                <w:bCs/>
                <w:color w:val="000000"/>
                <w:rPrChange w:id="24353" w:author="Willam's Cavalcante do Nascimento" w:date="2021-05-31T20:18:00Z">
                  <w:rPr>
                    <w:ins w:id="24354" w:author="Willam's Cavalcante do Nascimento" w:date="2021-05-31T20:16:00Z"/>
                    <w:del w:id="24355" w:author="Tamires Haniery De Souza Silva [2]" w:date="2021-07-16T16:20:00Z"/>
                    <w:b/>
                    <w:bCs/>
                    <w:color w:val="000000"/>
                    <w:sz w:val="22"/>
                    <w:szCs w:val="22"/>
                  </w:rPr>
                </w:rPrChange>
              </w:rPr>
            </w:pPr>
            <w:ins w:id="24356" w:author="Willam's Cavalcante do Nascimento" w:date="2021-05-31T20:16:00Z">
              <w:del w:id="24357" w:author="Tamires Haniery De Souza Silva [2]" w:date="2021-07-16T16:20:00Z">
                <w:r w:rsidRPr="005D38B4" w:rsidDel="002C33A2">
                  <w:rPr>
                    <w:rStyle w:val="Forte"/>
                    <w:color w:val="000000"/>
                    <w:rPrChange w:id="24358" w:author="Willam's Cavalcante do Nascimento" w:date="2021-05-31T20:18:00Z">
                      <w:rPr>
                        <w:rStyle w:val="Forte"/>
                        <w:color w:val="000000"/>
                        <w:sz w:val="22"/>
                        <w:szCs w:val="22"/>
                      </w:rPr>
                    </w:rPrChange>
                  </w:rPr>
                  <w:delText> Nome / Versão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57797A" w14:textId="6A5D9585" w:rsidR="005D38B4" w:rsidRPr="005D38B4" w:rsidDel="002C33A2" w:rsidRDefault="005D38B4">
            <w:pPr>
              <w:pStyle w:val="tabelatextocentralizado"/>
              <w:spacing w:before="0" w:beforeAutospacing="0" w:after="0" w:afterAutospacing="0"/>
              <w:ind w:left="60" w:right="60"/>
              <w:jc w:val="center"/>
              <w:rPr>
                <w:ins w:id="24359" w:author="Willam's Cavalcante do Nascimento" w:date="2021-05-31T20:16:00Z"/>
                <w:del w:id="24360" w:author="Tamires Haniery De Souza Silva [2]" w:date="2021-07-16T16:20:00Z"/>
                <w:b/>
                <w:bCs/>
                <w:color w:val="000000"/>
                <w:rPrChange w:id="24361" w:author="Willam's Cavalcante do Nascimento" w:date="2021-05-31T20:18:00Z">
                  <w:rPr>
                    <w:ins w:id="24362" w:author="Willam's Cavalcante do Nascimento" w:date="2021-05-31T20:16:00Z"/>
                    <w:del w:id="24363" w:author="Tamires Haniery De Souza Silva [2]" w:date="2021-07-16T16:20:00Z"/>
                    <w:b/>
                    <w:bCs/>
                    <w:color w:val="000000"/>
                    <w:sz w:val="22"/>
                    <w:szCs w:val="22"/>
                  </w:rPr>
                </w:rPrChange>
              </w:rPr>
            </w:pPr>
            <w:ins w:id="24364" w:author="Willam's Cavalcante do Nascimento" w:date="2021-05-31T20:16:00Z">
              <w:del w:id="24365" w:author="Tamires Haniery De Souza Silva [2]" w:date="2021-07-16T16:20:00Z">
                <w:r w:rsidRPr="005D38B4" w:rsidDel="002C33A2">
                  <w:rPr>
                    <w:rStyle w:val="Forte"/>
                    <w:color w:val="000000"/>
                    <w:rPrChange w:id="24366" w:author="Willam's Cavalcante do Nascimento" w:date="2021-05-31T20:18:00Z">
                      <w:rPr>
                        <w:rStyle w:val="Forte"/>
                        <w:color w:val="000000"/>
                        <w:sz w:val="22"/>
                        <w:szCs w:val="22"/>
                      </w:rPr>
                    </w:rPrChange>
                  </w:rPr>
                  <w:delText>Descrição</w:delText>
                </w:r>
              </w:del>
            </w:ins>
          </w:p>
        </w:tc>
      </w:tr>
      <w:tr w:rsidR="005D38B4" w:rsidRPr="005D38B4" w:rsidDel="002C33A2" w14:paraId="25C614CA" w14:textId="57223D4B" w:rsidTr="005D38B4">
        <w:trPr>
          <w:tblCellSpacing w:w="0" w:type="dxa"/>
          <w:ins w:id="24367" w:author="Willam's Cavalcante do Nascimento" w:date="2021-05-31T20:16:00Z"/>
          <w:del w:id="24368"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97896F" w14:textId="1886FB5A" w:rsidR="005D38B4" w:rsidRPr="005D38B4" w:rsidDel="002C33A2" w:rsidRDefault="005D38B4">
            <w:pPr>
              <w:pStyle w:val="tabelatextocentralizado"/>
              <w:spacing w:before="0" w:beforeAutospacing="0" w:after="0" w:afterAutospacing="0"/>
              <w:ind w:left="60" w:right="60"/>
              <w:jc w:val="center"/>
              <w:rPr>
                <w:ins w:id="24369" w:author="Willam's Cavalcante do Nascimento" w:date="2021-05-31T20:16:00Z"/>
                <w:del w:id="24370" w:author="Tamires Haniery De Souza Silva [2]" w:date="2021-07-16T16:20:00Z"/>
                <w:color w:val="000000"/>
                <w:rPrChange w:id="24371" w:author="Willam's Cavalcante do Nascimento" w:date="2021-05-31T20:18:00Z">
                  <w:rPr>
                    <w:ins w:id="24372" w:author="Willam's Cavalcante do Nascimento" w:date="2021-05-31T20:16:00Z"/>
                    <w:del w:id="24373" w:author="Tamires Haniery De Souza Silva [2]" w:date="2021-07-16T16:20:00Z"/>
                    <w:color w:val="000000"/>
                    <w:sz w:val="22"/>
                    <w:szCs w:val="22"/>
                  </w:rPr>
                </w:rPrChange>
              </w:rPr>
            </w:pPr>
            <w:ins w:id="24374" w:author="Willam's Cavalcante do Nascimento" w:date="2021-05-31T20:16:00Z">
              <w:del w:id="24375" w:author="Tamires Haniery De Souza Silva [2]" w:date="2021-07-16T16:20:00Z">
                <w:r w:rsidRPr="005D38B4" w:rsidDel="002C33A2">
                  <w:rPr>
                    <w:rStyle w:val="Forte"/>
                    <w:color w:val="000000"/>
                    <w:rPrChange w:id="24376" w:author="Willam's Cavalcante do Nascimento" w:date="2021-05-31T20:18:00Z">
                      <w:rPr>
                        <w:rStyle w:val="Forte"/>
                        <w:color w:val="000000"/>
                        <w:sz w:val="22"/>
                        <w:szCs w:val="22"/>
                      </w:rPr>
                    </w:rPrChange>
                  </w:rPr>
                  <w:delText>Sistema Operacional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8805BCC" w14:textId="06B8B8E0" w:rsidR="005D38B4" w:rsidRPr="005D38B4" w:rsidDel="002C33A2" w:rsidRDefault="005D38B4">
            <w:pPr>
              <w:pStyle w:val="tabelatextocentralizado"/>
              <w:spacing w:before="0" w:beforeAutospacing="0" w:after="0" w:afterAutospacing="0"/>
              <w:ind w:left="60" w:right="60"/>
              <w:jc w:val="center"/>
              <w:rPr>
                <w:ins w:id="24377" w:author="Willam's Cavalcante do Nascimento" w:date="2021-05-31T20:16:00Z"/>
                <w:del w:id="24378" w:author="Tamires Haniery De Souza Silva [2]" w:date="2021-07-16T16:20:00Z"/>
                <w:color w:val="000000"/>
                <w:rPrChange w:id="24379" w:author="Willam's Cavalcante do Nascimento" w:date="2021-05-31T20:18:00Z">
                  <w:rPr>
                    <w:ins w:id="24380" w:author="Willam's Cavalcante do Nascimento" w:date="2021-05-31T20:16:00Z"/>
                    <w:del w:id="24381" w:author="Tamires Haniery De Souza Silva [2]" w:date="2021-07-16T16:20:00Z"/>
                    <w:color w:val="000000"/>
                    <w:sz w:val="22"/>
                    <w:szCs w:val="22"/>
                  </w:rPr>
                </w:rPrChange>
              </w:rPr>
            </w:pPr>
            <w:ins w:id="24382" w:author="Willam's Cavalcante do Nascimento" w:date="2021-05-31T20:16:00Z">
              <w:del w:id="24383" w:author="Tamires Haniery De Souza Silva [2]" w:date="2021-07-16T16:20:00Z">
                <w:r w:rsidRPr="005D38B4" w:rsidDel="002C33A2">
                  <w:rPr>
                    <w:color w:val="000000"/>
                    <w:rPrChange w:id="24384" w:author="Willam's Cavalcante do Nascimento" w:date="2021-05-31T20:18:00Z">
                      <w:rPr>
                        <w:color w:val="000000"/>
                        <w:sz w:val="22"/>
                        <w:szCs w:val="22"/>
                      </w:rPr>
                    </w:rPrChange>
                  </w:rPr>
                  <w:delText>MS / Windows 2003, 2008, 2008 R2, 2012 e 2019 Server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F4E9C12" w14:textId="6B026D26" w:rsidR="005D38B4" w:rsidRPr="005D38B4" w:rsidDel="002C33A2" w:rsidRDefault="005D38B4">
            <w:pPr>
              <w:pStyle w:val="tabelatextocentralizado"/>
              <w:spacing w:before="0" w:beforeAutospacing="0" w:after="0" w:afterAutospacing="0"/>
              <w:ind w:left="60" w:right="60"/>
              <w:jc w:val="center"/>
              <w:rPr>
                <w:ins w:id="24385" w:author="Willam's Cavalcante do Nascimento" w:date="2021-05-31T20:16:00Z"/>
                <w:del w:id="24386" w:author="Tamires Haniery De Souza Silva [2]" w:date="2021-07-16T16:20:00Z"/>
                <w:color w:val="000000"/>
                <w:rPrChange w:id="24387" w:author="Willam's Cavalcante do Nascimento" w:date="2021-05-31T20:18:00Z">
                  <w:rPr>
                    <w:ins w:id="24388" w:author="Willam's Cavalcante do Nascimento" w:date="2021-05-31T20:16:00Z"/>
                    <w:del w:id="24389" w:author="Tamires Haniery De Souza Silva [2]" w:date="2021-07-16T16:20:00Z"/>
                    <w:color w:val="000000"/>
                    <w:sz w:val="22"/>
                    <w:szCs w:val="22"/>
                  </w:rPr>
                </w:rPrChange>
              </w:rPr>
            </w:pPr>
            <w:ins w:id="24390" w:author="Willam's Cavalcante do Nascimento" w:date="2021-05-31T20:16:00Z">
              <w:del w:id="24391" w:author="Tamires Haniery De Souza Silva [2]" w:date="2021-07-16T16:20:00Z">
                <w:r w:rsidRPr="005D38B4" w:rsidDel="002C33A2">
                  <w:rPr>
                    <w:color w:val="000000"/>
                    <w:rPrChange w:id="24392" w:author="Willam's Cavalcante do Nascimento" w:date="2021-05-31T20:18:00Z">
                      <w:rPr>
                        <w:color w:val="000000"/>
                        <w:sz w:val="22"/>
                        <w:szCs w:val="22"/>
                      </w:rPr>
                    </w:rPrChange>
                  </w:rPr>
                  <w:delText>Sistema Operacional de 32 bits e 64 bits</w:delText>
                </w:r>
              </w:del>
            </w:ins>
          </w:p>
        </w:tc>
      </w:tr>
      <w:tr w:rsidR="005D38B4" w:rsidRPr="005D38B4" w:rsidDel="002C33A2" w14:paraId="4007C09E" w14:textId="1F529F2D" w:rsidTr="005D38B4">
        <w:trPr>
          <w:tblCellSpacing w:w="0" w:type="dxa"/>
          <w:ins w:id="24393" w:author="Willam's Cavalcante do Nascimento" w:date="2021-05-31T20:16:00Z"/>
          <w:del w:id="2439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185057" w14:textId="57965510" w:rsidR="005D38B4" w:rsidRPr="005D38B4" w:rsidDel="002C33A2" w:rsidRDefault="005D38B4">
            <w:pPr>
              <w:rPr>
                <w:ins w:id="24395" w:author="Willam's Cavalcante do Nascimento" w:date="2021-05-31T20:16:00Z"/>
                <w:del w:id="24396" w:author="Tamires Haniery De Souza Silva [2]" w:date="2021-07-16T16:20:00Z"/>
                <w:color w:val="000000"/>
                <w:rPrChange w:id="24397" w:author="Willam's Cavalcante do Nascimento" w:date="2021-05-31T20:18:00Z">
                  <w:rPr>
                    <w:ins w:id="24398" w:author="Willam's Cavalcante do Nascimento" w:date="2021-05-31T20:16:00Z"/>
                    <w:del w:id="24399"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CEF3F8" w14:textId="638AED88" w:rsidR="005D38B4" w:rsidRPr="005D38B4" w:rsidDel="002C33A2" w:rsidRDefault="005D38B4">
            <w:pPr>
              <w:pStyle w:val="tabelatextocentralizado"/>
              <w:spacing w:before="0" w:beforeAutospacing="0" w:after="0" w:afterAutospacing="0"/>
              <w:ind w:left="60" w:right="60"/>
              <w:jc w:val="center"/>
              <w:rPr>
                <w:ins w:id="24400" w:author="Willam's Cavalcante do Nascimento" w:date="2021-05-31T20:16:00Z"/>
                <w:del w:id="24401" w:author="Tamires Haniery De Souza Silva [2]" w:date="2021-07-16T16:20:00Z"/>
                <w:color w:val="000000"/>
                <w:rPrChange w:id="24402" w:author="Willam's Cavalcante do Nascimento" w:date="2021-05-31T20:18:00Z">
                  <w:rPr>
                    <w:ins w:id="24403" w:author="Willam's Cavalcante do Nascimento" w:date="2021-05-31T20:16:00Z"/>
                    <w:del w:id="24404" w:author="Tamires Haniery De Souza Silva [2]" w:date="2021-07-16T16:20:00Z"/>
                    <w:color w:val="000000"/>
                    <w:sz w:val="22"/>
                    <w:szCs w:val="22"/>
                  </w:rPr>
                </w:rPrChange>
              </w:rPr>
            </w:pPr>
            <w:ins w:id="24405" w:author="Willam's Cavalcante do Nascimento" w:date="2021-05-31T20:16:00Z">
              <w:del w:id="24406" w:author="Tamires Haniery De Souza Silva [2]" w:date="2021-07-16T16:20:00Z">
                <w:r w:rsidRPr="005D38B4" w:rsidDel="002C33A2">
                  <w:rPr>
                    <w:color w:val="000000"/>
                    <w:rPrChange w:id="24407" w:author="Willam's Cavalcante do Nascimento" w:date="2021-05-31T20:18:00Z">
                      <w:rPr>
                        <w:color w:val="000000"/>
                        <w:sz w:val="22"/>
                        <w:szCs w:val="22"/>
                      </w:rPr>
                    </w:rPrChange>
                  </w:rPr>
                  <w:delText>MS / Windows 7 Pro e Windows 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4724D2E" w14:textId="737309FA" w:rsidR="005D38B4" w:rsidRPr="005D38B4" w:rsidDel="002C33A2" w:rsidRDefault="005D38B4">
            <w:pPr>
              <w:pStyle w:val="tabelatextocentralizado"/>
              <w:spacing w:before="0" w:beforeAutospacing="0" w:after="0" w:afterAutospacing="0"/>
              <w:ind w:left="60" w:right="60"/>
              <w:jc w:val="center"/>
              <w:rPr>
                <w:ins w:id="24408" w:author="Willam's Cavalcante do Nascimento" w:date="2021-05-31T20:16:00Z"/>
                <w:del w:id="24409" w:author="Tamires Haniery De Souza Silva [2]" w:date="2021-07-16T16:20:00Z"/>
                <w:color w:val="000000"/>
                <w:rPrChange w:id="24410" w:author="Willam's Cavalcante do Nascimento" w:date="2021-05-31T20:18:00Z">
                  <w:rPr>
                    <w:ins w:id="24411" w:author="Willam's Cavalcante do Nascimento" w:date="2021-05-31T20:16:00Z"/>
                    <w:del w:id="24412" w:author="Tamires Haniery De Souza Silva [2]" w:date="2021-07-16T16:20:00Z"/>
                    <w:color w:val="000000"/>
                    <w:sz w:val="22"/>
                    <w:szCs w:val="22"/>
                  </w:rPr>
                </w:rPrChange>
              </w:rPr>
            </w:pPr>
            <w:ins w:id="24413" w:author="Willam's Cavalcante do Nascimento" w:date="2021-05-31T20:16:00Z">
              <w:del w:id="24414" w:author="Tamires Haniery De Souza Silva [2]" w:date="2021-07-16T16:20:00Z">
                <w:r w:rsidRPr="005D38B4" w:rsidDel="002C33A2">
                  <w:rPr>
                    <w:color w:val="000000"/>
                    <w:rPrChange w:id="24415" w:author="Willam's Cavalcante do Nascimento" w:date="2021-05-31T20:18:00Z">
                      <w:rPr>
                        <w:color w:val="000000"/>
                        <w:sz w:val="22"/>
                        <w:szCs w:val="22"/>
                      </w:rPr>
                    </w:rPrChange>
                  </w:rPr>
                  <w:delText>Sistema Operacional de 64 bits</w:delText>
                </w:r>
              </w:del>
            </w:ins>
          </w:p>
        </w:tc>
      </w:tr>
      <w:tr w:rsidR="005D38B4" w:rsidRPr="005D38B4" w:rsidDel="002C33A2" w14:paraId="13A0AF76" w14:textId="6161CF2D" w:rsidTr="005D38B4">
        <w:trPr>
          <w:tblCellSpacing w:w="0" w:type="dxa"/>
          <w:ins w:id="24416" w:author="Willam's Cavalcante do Nascimento" w:date="2021-05-31T20:16:00Z"/>
          <w:del w:id="2441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753E40" w14:textId="3FB155CB" w:rsidR="005D38B4" w:rsidRPr="005D38B4" w:rsidDel="002C33A2" w:rsidRDefault="005D38B4">
            <w:pPr>
              <w:rPr>
                <w:ins w:id="24418" w:author="Willam's Cavalcante do Nascimento" w:date="2021-05-31T20:16:00Z"/>
                <w:del w:id="24419" w:author="Tamires Haniery De Souza Silva [2]" w:date="2021-07-16T16:20:00Z"/>
                <w:color w:val="000000"/>
                <w:rPrChange w:id="24420" w:author="Willam's Cavalcante do Nascimento" w:date="2021-05-31T20:18:00Z">
                  <w:rPr>
                    <w:ins w:id="24421" w:author="Willam's Cavalcante do Nascimento" w:date="2021-05-31T20:16:00Z"/>
                    <w:del w:id="2442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E1D05A" w14:textId="3D69CD6F" w:rsidR="005D38B4" w:rsidRPr="005D38B4" w:rsidDel="002C33A2" w:rsidRDefault="005D38B4">
            <w:pPr>
              <w:pStyle w:val="tabelatextocentralizado"/>
              <w:spacing w:before="0" w:beforeAutospacing="0" w:after="0" w:afterAutospacing="0"/>
              <w:ind w:left="60" w:right="60"/>
              <w:jc w:val="center"/>
              <w:rPr>
                <w:ins w:id="24423" w:author="Willam's Cavalcante do Nascimento" w:date="2021-05-31T20:16:00Z"/>
                <w:del w:id="24424" w:author="Tamires Haniery De Souza Silva [2]" w:date="2021-07-16T16:20:00Z"/>
                <w:color w:val="000000"/>
                <w:rPrChange w:id="24425" w:author="Willam's Cavalcante do Nascimento" w:date="2021-05-31T20:18:00Z">
                  <w:rPr>
                    <w:ins w:id="24426" w:author="Willam's Cavalcante do Nascimento" w:date="2021-05-31T20:16:00Z"/>
                    <w:del w:id="24427" w:author="Tamires Haniery De Souza Silva [2]" w:date="2021-07-16T16:20:00Z"/>
                    <w:color w:val="000000"/>
                    <w:sz w:val="22"/>
                    <w:szCs w:val="22"/>
                  </w:rPr>
                </w:rPrChange>
              </w:rPr>
            </w:pPr>
            <w:ins w:id="24428" w:author="Willam's Cavalcante do Nascimento" w:date="2021-05-31T20:16:00Z">
              <w:del w:id="24429" w:author="Tamires Haniery De Souza Silva [2]" w:date="2021-07-16T16:20:00Z">
                <w:r w:rsidRPr="005D38B4" w:rsidDel="002C33A2">
                  <w:rPr>
                    <w:color w:val="000000"/>
                    <w:rPrChange w:id="24430" w:author="Willam's Cavalcante do Nascimento" w:date="2021-05-31T20:18:00Z">
                      <w:rPr>
                        <w:color w:val="000000"/>
                        <w:sz w:val="22"/>
                        <w:szCs w:val="22"/>
                      </w:rPr>
                    </w:rPrChange>
                  </w:rPr>
                  <w:delText>Suse Linux 9,10, 11, 12 e 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202E1E4" w14:textId="1C937E52" w:rsidR="005D38B4" w:rsidRPr="005D38B4" w:rsidDel="002C33A2" w:rsidRDefault="005D38B4">
            <w:pPr>
              <w:pStyle w:val="tabelatextocentralizado"/>
              <w:spacing w:before="0" w:beforeAutospacing="0" w:after="0" w:afterAutospacing="0"/>
              <w:ind w:left="60" w:right="60"/>
              <w:jc w:val="center"/>
              <w:rPr>
                <w:ins w:id="24431" w:author="Willam's Cavalcante do Nascimento" w:date="2021-05-31T20:16:00Z"/>
                <w:del w:id="24432" w:author="Tamires Haniery De Souza Silva [2]" w:date="2021-07-16T16:20:00Z"/>
                <w:color w:val="000000"/>
                <w:rPrChange w:id="24433" w:author="Willam's Cavalcante do Nascimento" w:date="2021-05-31T20:18:00Z">
                  <w:rPr>
                    <w:ins w:id="24434" w:author="Willam's Cavalcante do Nascimento" w:date="2021-05-31T20:16:00Z"/>
                    <w:del w:id="24435" w:author="Tamires Haniery De Souza Silva [2]" w:date="2021-07-16T16:20:00Z"/>
                    <w:color w:val="000000"/>
                    <w:sz w:val="22"/>
                    <w:szCs w:val="22"/>
                  </w:rPr>
                </w:rPrChange>
              </w:rPr>
            </w:pPr>
            <w:ins w:id="24436" w:author="Willam's Cavalcante do Nascimento" w:date="2021-05-31T20:16:00Z">
              <w:del w:id="24437" w:author="Tamires Haniery De Souza Silva [2]" w:date="2021-07-16T16:20:00Z">
                <w:r w:rsidRPr="005D38B4" w:rsidDel="002C33A2">
                  <w:rPr>
                    <w:color w:val="000000"/>
                    <w:rPrChange w:id="24438" w:author="Willam's Cavalcante do Nascimento" w:date="2021-05-31T20:18:00Z">
                      <w:rPr>
                        <w:color w:val="000000"/>
                        <w:sz w:val="22"/>
                        <w:szCs w:val="22"/>
                      </w:rPr>
                    </w:rPrChange>
                  </w:rPr>
                  <w:delText>Sistema Operacional de 32 bits e 64 bits</w:delText>
                </w:r>
              </w:del>
            </w:ins>
          </w:p>
        </w:tc>
      </w:tr>
      <w:tr w:rsidR="005D38B4" w:rsidRPr="005D38B4" w:rsidDel="002C33A2" w14:paraId="1CB1C9A4" w14:textId="5453877E" w:rsidTr="005D38B4">
        <w:trPr>
          <w:tblCellSpacing w:w="0" w:type="dxa"/>
          <w:ins w:id="24439" w:author="Willam's Cavalcante do Nascimento" w:date="2021-05-31T20:16:00Z"/>
          <w:del w:id="2444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80E39" w14:textId="0055E4D1" w:rsidR="005D38B4" w:rsidRPr="005D38B4" w:rsidDel="002C33A2" w:rsidRDefault="005D38B4">
            <w:pPr>
              <w:rPr>
                <w:ins w:id="24441" w:author="Willam's Cavalcante do Nascimento" w:date="2021-05-31T20:16:00Z"/>
                <w:del w:id="24442" w:author="Tamires Haniery De Souza Silva [2]" w:date="2021-07-16T16:20:00Z"/>
                <w:color w:val="000000"/>
                <w:rPrChange w:id="24443" w:author="Willam's Cavalcante do Nascimento" w:date="2021-05-31T20:18:00Z">
                  <w:rPr>
                    <w:ins w:id="24444" w:author="Willam's Cavalcante do Nascimento" w:date="2021-05-31T20:16:00Z"/>
                    <w:del w:id="2444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C657B5" w14:textId="4B14FC2B" w:rsidR="005D38B4" w:rsidRPr="005D38B4" w:rsidDel="002C33A2" w:rsidRDefault="005D38B4">
            <w:pPr>
              <w:pStyle w:val="tabelatextocentralizado"/>
              <w:spacing w:before="0" w:beforeAutospacing="0" w:after="0" w:afterAutospacing="0"/>
              <w:ind w:left="60" w:right="60"/>
              <w:jc w:val="center"/>
              <w:rPr>
                <w:ins w:id="24446" w:author="Willam's Cavalcante do Nascimento" w:date="2021-05-31T20:16:00Z"/>
                <w:del w:id="24447" w:author="Tamires Haniery De Souza Silva [2]" w:date="2021-07-16T16:20:00Z"/>
                <w:color w:val="000000"/>
                <w:rPrChange w:id="24448" w:author="Willam's Cavalcante do Nascimento" w:date="2021-05-31T20:18:00Z">
                  <w:rPr>
                    <w:ins w:id="24449" w:author="Willam's Cavalcante do Nascimento" w:date="2021-05-31T20:16:00Z"/>
                    <w:del w:id="24450" w:author="Tamires Haniery De Souza Silva [2]" w:date="2021-07-16T16:20:00Z"/>
                    <w:color w:val="000000"/>
                    <w:sz w:val="22"/>
                    <w:szCs w:val="22"/>
                  </w:rPr>
                </w:rPrChange>
              </w:rPr>
            </w:pPr>
            <w:ins w:id="24451" w:author="Willam's Cavalcante do Nascimento" w:date="2021-05-31T20:16:00Z">
              <w:del w:id="24452" w:author="Tamires Haniery De Souza Silva [2]" w:date="2021-07-16T16:20:00Z">
                <w:r w:rsidRPr="005D38B4" w:rsidDel="002C33A2">
                  <w:rPr>
                    <w:color w:val="000000"/>
                    <w:rPrChange w:id="24453" w:author="Willam's Cavalcante do Nascimento" w:date="2021-05-31T20:18:00Z">
                      <w:rPr>
                        <w:color w:val="000000"/>
                        <w:sz w:val="22"/>
                        <w:szCs w:val="22"/>
                      </w:rPr>
                    </w:rPrChange>
                  </w:rPr>
                  <w:delText>IBM AIX 6.1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21F7AAB" w14:textId="462A001F" w:rsidR="005D38B4" w:rsidRPr="005D38B4" w:rsidDel="002C33A2" w:rsidRDefault="005D38B4">
            <w:pPr>
              <w:pStyle w:val="tabelatextocentralizado"/>
              <w:spacing w:before="0" w:beforeAutospacing="0" w:after="0" w:afterAutospacing="0"/>
              <w:ind w:left="60" w:right="60"/>
              <w:jc w:val="center"/>
              <w:rPr>
                <w:ins w:id="24454" w:author="Willam's Cavalcante do Nascimento" w:date="2021-05-31T20:16:00Z"/>
                <w:del w:id="24455" w:author="Tamires Haniery De Souza Silva [2]" w:date="2021-07-16T16:20:00Z"/>
                <w:color w:val="000000"/>
                <w:rPrChange w:id="24456" w:author="Willam's Cavalcante do Nascimento" w:date="2021-05-31T20:18:00Z">
                  <w:rPr>
                    <w:ins w:id="24457" w:author="Willam's Cavalcante do Nascimento" w:date="2021-05-31T20:16:00Z"/>
                    <w:del w:id="24458" w:author="Tamires Haniery De Souza Silva [2]" w:date="2021-07-16T16:20:00Z"/>
                    <w:color w:val="000000"/>
                    <w:sz w:val="22"/>
                    <w:szCs w:val="22"/>
                  </w:rPr>
                </w:rPrChange>
              </w:rPr>
            </w:pPr>
            <w:ins w:id="24459" w:author="Willam's Cavalcante do Nascimento" w:date="2021-05-31T20:16:00Z">
              <w:del w:id="24460" w:author="Tamires Haniery De Souza Silva [2]" w:date="2021-07-16T16:20:00Z">
                <w:r w:rsidRPr="005D38B4" w:rsidDel="002C33A2">
                  <w:rPr>
                    <w:color w:val="000000"/>
                    <w:rPrChange w:id="24461" w:author="Willam's Cavalcante do Nascimento" w:date="2021-05-31T20:18:00Z">
                      <w:rPr>
                        <w:color w:val="000000"/>
                        <w:sz w:val="22"/>
                        <w:szCs w:val="22"/>
                      </w:rPr>
                    </w:rPrChange>
                  </w:rPr>
                  <w:delText>Sistema Operacional de 32 bits</w:delText>
                </w:r>
              </w:del>
            </w:ins>
          </w:p>
        </w:tc>
      </w:tr>
      <w:tr w:rsidR="005D38B4" w:rsidRPr="005D38B4" w:rsidDel="002C33A2" w14:paraId="52D777D6" w14:textId="16DE47EE" w:rsidTr="005D38B4">
        <w:trPr>
          <w:tblCellSpacing w:w="0" w:type="dxa"/>
          <w:ins w:id="24462" w:author="Willam's Cavalcante do Nascimento" w:date="2021-05-31T20:16:00Z"/>
          <w:del w:id="2446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91520C" w14:textId="2381CBA2" w:rsidR="005D38B4" w:rsidRPr="005D38B4" w:rsidDel="002C33A2" w:rsidRDefault="005D38B4">
            <w:pPr>
              <w:rPr>
                <w:ins w:id="24464" w:author="Willam's Cavalcante do Nascimento" w:date="2021-05-31T20:16:00Z"/>
                <w:del w:id="24465" w:author="Tamires Haniery De Souza Silva [2]" w:date="2021-07-16T16:20:00Z"/>
                <w:color w:val="000000"/>
                <w:rPrChange w:id="24466" w:author="Willam's Cavalcante do Nascimento" w:date="2021-05-31T20:18:00Z">
                  <w:rPr>
                    <w:ins w:id="24467" w:author="Willam's Cavalcante do Nascimento" w:date="2021-05-31T20:16:00Z"/>
                    <w:del w:id="2446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057C69" w14:textId="22EC1DD2" w:rsidR="005D38B4" w:rsidRPr="005D38B4" w:rsidDel="002C33A2" w:rsidRDefault="005D38B4">
            <w:pPr>
              <w:pStyle w:val="tabelatextocentralizado"/>
              <w:spacing w:before="0" w:beforeAutospacing="0" w:after="0" w:afterAutospacing="0"/>
              <w:ind w:left="60" w:right="60"/>
              <w:jc w:val="center"/>
              <w:rPr>
                <w:ins w:id="24469" w:author="Willam's Cavalcante do Nascimento" w:date="2021-05-31T20:16:00Z"/>
                <w:del w:id="24470" w:author="Tamires Haniery De Souza Silva [2]" w:date="2021-07-16T16:20:00Z"/>
                <w:color w:val="000000"/>
                <w:rPrChange w:id="24471" w:author="Willam's Cavalcante do Nascimento" w:date="2021-05-31T20:18:00Z">
                  <w:rPr>
                    <w:ins w:id="24472" w:author="Willam's Cavalcante do Nascimento" w:date="2021-05-31T20:16:00Z"/>
                    <w:del w:id="24473" w:author="Tamires Haniery De Souza Silva [2]" w:date="2021-07-16T16:20:00Z"/>
                    <w:color w:val="000000"/>
                    <w:sz w:val="22"/>
                    <w:szCs w:val="22"/>
                  </w:rPr>
                </w:rPrChange>
              </w:rPr>
            </w:pPr>
            <w:ins w:id="24474" w:author="Willam's Cavalcante do Nascimento" w:date="2021-05-31T20:16:00Z">
              <w:del w:id="24475" w:author="Tamires Haniery De Souza Silva [2]" w:date="2021-07-16T16:20:00Z">
                <w:r w:rsidRPr="005D38B4" w:rsidDel="002C33A2">
                  <w:rPr>
                    <w:color w:val="000000"/>
                    <w:rPrChange w:id="24476" w:author="Willam's Cavalcante do Nascimento" w:date="2021-05-31T20:18:00Z">
                      <w:rPr>
                        <w:color w:val="000000"/>
                        <w:sz w:val="22"/>
                        <w:szCs w:val="22"/>
                      </w:rPr>
                    </w:rPrChange>
                  </w:rPr>
                  <w:delText>Oracle Linux 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A82B146" w14:textId="58D5A315" w:rsidR="005D38B4" w:rsidRPr="005D38B4" w:rsidDel="002C33A2" w:rsidRDefault="005D38B4">
            <w:pPr>
              <w:pStyle w:val="tabelatextocentralizado"/>
              <w:spacing w:before="0" w:beforeAutospacing="0" w:after="0" w:afterAutospacing="0"/>
              <w:ind w:left="60" w:right="60"/>
              <w:jc w:val="center"/>
              <w:rPr>
                <w:ins w:id="24477" w:author="Willam's Cavalcante do Nascimento" w:date="2021-05-31T20:16:00Z"/>
                <w:del w:id="24478" w:author="Tamires Haniery De Souza Silva [2]" w:date="2021-07-16T16:20:00Z"/>
                <w:color w:val="000000"/>
                <w:rPrChange w:id="24479" w:author="Willam's Cavalcante do Nascimento" w:date="2021-05-31T20:18:00Z">
                  <w:rPr>
                    <w:ins w:id="24480" w:author="Willam's Cavalcante do Nascimento" w:date="2021-05-31T20:16:00Z"/>
                    <w:del w:id="24481" w:author="Tamires Haniery De Souza Silva [2]" w:date="2021-07-16T16:20:00Z"/>
                    <w:color w:val="000000"/>
                    <w:sz w:val="22"/>
                    <w:szCs w:val="22"/>
                  </w:rPr>
                </w:rPrChange>
              </w:rPr>
            </w:pPr>
            <w:ins w:id="24482" w:author="Willam's Cavalcante do Nascimento" w:date="2021-05-31T20:16:00Z">
              <w:del w:id="24483" w:author="Tamires Haniery De Souza Silva [2]" w:date="2021-07-16T16:20:00Z">
                <w:r w:rsidRPr="005D38B4" w:rsidDel="002C33A2">
                  <w:rPr>
                    <w:color w:val="000000"/>
                    <w:rPrChange w:id="24484" w:author="Willam's Cavalcante do Nascimento" w:date="2021-05-31T20:18:00Z">
                      <w:rPr>
                        <w:color w:val="000000"/>
                        <w:sz w:val="22"/>
                        <w:szCs w:val="22"/>
                      </w:rPr>
                    </w:rPrChange>
                  </w:rPr>
                  <w:delText>Sistema Operacional de 64 bits</w:delText>
                </w:r>
              </w:del>
            </w:ins>
          </w:p>
        </w:tc>
      </w:tr>
      <w:tr w:rsidR="005D38B4" w:rsidRPr="005D38B4" w:rsidDel="002C33A2" w14:paraId="4E064C37" w14:textId="6602BDF3" w:rsidTr="005D38B4">
        <w:trPr>
          <w:tblCellSpacing w:w="0" w:type="dxa"/>
          <w:ins w:id="24485" w:author="Willam's Cavalcante do Nascimento" w:date="2021-05-31T20:16:00Z"/>
          <w:del w:id="2448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1D296E" w14:textId="687A2D21" w:rsidR="005D38B4" w:rsidRPr="005D38B4" w:rsidDel="002C33A2" w:rsidRDefault="005D38B4">
            <w:pPr>
              <w:rPr>
                <w:ins w:id="24487" w:author="Willam's Cavalcante do Nascimento" w:date="2021-05-31T20:16:00Z"/>
                <w:del w:id="24488" w:author="Tamires Haniery De Souza Silva [2]" w:date="2021-07-16T16:20:00Z"/>
                <w:color w:val="000000"/>
                <w:rPrChange w:id="24489" w:author="Willam's Cavalcante do Nascimento" w:date="2021-05-31T20:18:00Z">
                  <w:rPr>
                    <w:ins w:id="24490" w:author="Willam's Cavalcante do Nascimento" w:date="2021-05-31T20:16:00Z"/>
                    <w:del w:id="24491"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CB2EE4" w14:textId="686F0B30" w:rsidR="005D38B4" w:rsidRPr="005D38B4" w:rsidDel="002C33A2" w:rsidRDefault="005D38B4">
            <w:pPr>
              <w:pStyle w:val="tabelatextocentralizado"/>
              <w:spacing w:before="0" w:beforeAutospacing="0" w:after="0" w:afterAutospacing="0"/>
              <w:ind w:left="60" w:right="60"/>
              <w:jc w:val="center"/>
              <w:rPr>
                <w:ins w:id="24492" w:author="Willam's Cavalcante do Nascimento" w:date="2021-05-31T20:16:00Z"/>
                <w:del w:id="24493" w:author="Tamires Haniery De Souza Silva [2]" w:date="2021-07-16T16:20:00Z"/>
                <w:color w:val="000000"/>
                <w:rPrChange w:id="24494" w:author="Willam's Cavalcante do Nascimento" w:date="2021-05-31T20:18:00Z">
                  <w:rPr>
                    <w:ins w:id="24495" w:author="Willam's Cavalcante do Nascimento" w:date="2021-05-31T20:16:00Z"/>
                    <w:del w:id="24496" w:author="Tamires Haniery De Souza Silva [2]" w:date="2021-07-16T16:20:00Z"/>
                    <w:color w:val="000000"/>
                    <w:sz w:val="22"/>
                    <w:szCs w:val="22"/>
                  </w:rPr>
                </w:rPrChange>
              </w:rPr>
            </w:pPr>
            <w:ins w:id="24497" w:author="Willam's Cavalcante do Nascimento" w:date="2021-05-31T20:16:00Z">
              <w:del w:id="24498" w:author="Tamires Haniery De Souza Silva [2]" w:date="2021-07-16T16:20:00Z">
                <w:r w:rsidRPr="005D38B4" w:rsidDel="002C33A2">
                  <w:rPr>
                    <w:color w:val="000000"/>
                    <w:rPrChange w:id="24499" w:author="Willam's Cavalcante do Nascimento" w:date="2021-05-31T20:18:00Z">
                      <w:rPr>
                        <w:color w:val="000000"/>
                        <w:sz w:val="22"/>
                        <w:szCs w:val="22"/>
                      </w:rPr>
                    </w:rPrChange>
                  </w:rPr>
                  <w:delText>CentOS 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9D290B5" w14:textId="1BB7674D" w:rsidR="005D38B4" w:rsidRPr="005D38B4" w:rsidDel="002C33A2" w:rsidRDefault="005D38B4">
            <w:pPr>
              <w:pStyle w:val="tabelatextocentralizado"/>
              <w:spacing w:before="0" w:beforeAutospacing="0" w:after="0" w:afterAutospacing="0"/>
              <w:ind w:left="60" w:right="60"/>
              <w:jc w:val="center"/>
              <w:rPr>
                <w:ins w:id="24500" w:author="Willam's Cavalcante do Nascimento" w:date="2021-05-31T20:16:00Z"/>
                <w:del w:id="24501" w:author="Tamires Haniery De Souza Silva [2]" w:date="2021-07-16T16:20:00Z"/>
                <w:color w:val="000000"/>
                <w:rPrChange w:id="24502" w:author="Willam's Cavalcante do Nascimento" w:date="2021-05-31T20:18:00Z">
                  <w:rPr>
                    <w:ins w:id="24503" w:author="Willam's Cavalcante do Nascimento" w:date="2021-05-31T20:16:00Z"/>
                    <w:del w:id="24504" w:author="Tamires Haniery De Souza Silva [2]" w:date="2021-07-16T16:20:00Z"/>
                    <w:color w:val="000000"/>
                    <w:sz w:val="22"/>
                    <w:szCs w:val="22"/>
                  </w:rPr>
                </w:rPrChange>
              </w:rPr>
            </w:pPr>
            <w:ins w:id="24505" w:author="Willam's Cavalcante do Nascimento" w:date="2021-05-31T20:16:00Z">
              <w:del w:id="24506" w:author="Tamires Haniery De Souza Silva [2]" w:date="2021-07-16T16:20:00Z">
                <w:r w:rsidRPr="005D38B4" w:rsidDel="002C33A2">
                  <w:rPr>
                    <w:color w:val="000000"/>
                    <w:rPrChange w:id="24507" w:author="Willam's Cavalcante do Nascimento" w:date="2021-05-31T20:18:00Z">
                      <w:rPr>
                        <w:color w:val="000000"/>
                        <w:sz w:val="22"/>
                        <w:szCs w:val="22"/>
                      </w:rPr>
                    </w:rPrChange>
                  </w:rPr>
                  <w:delText>Sistema Operacional de 32 bits e 64 bits</w:delText>
                </w:r>
              </w:del>
            </w:ins>
          </w:p>
        </w:tc>
      </w:tr>
      <w:tr w:rsidR="005D38B4" w:rsidRPr="005D38B4" w:rsidDel="002C33A2" w14:paraId="020FFDB6" w14:textId="5D3BC1D8" w:rsidTr="005D38B4">
        <w:trPr>
          <w:tblCellSpacing w:w="0" w:type="dxa"/>
          <w:ins w:id="24508" w:author="Willam's Cavalcante do Nascimento" w:date="2021-05-31T20:16:00Z"/>
          <w:del w:id="2450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A6B95D" w14:textId="123E1056" w:rsidR="005D38B4" w:rsidRPr="005D38B4" w:rsidDel="002C33A2" w:rsidRDefault="005D38B4">
            <w:pPr>
              <w:rPr>
                <w:ins w:id="24510" w:author="Willam's Cavalcante do Nascimento" w:date="2021-05-31T20:16:00Z"/>
                <w:del w:id="24511" w:author="Tamires Haniery De Souza Silva [2]" w:date="2021-07-16T16:20:00Z"/>
                <w:color w:val="000000"/>
                <w:rPrChange w:id="24512" w:author="Willam's Cavalcante do Nascimento" w:date="2021-05-31T20:18:00Z">
                  <w:rPr>
                    <w:ins w:id="24513" w:author="Willam's Cavalcante do Nascimento" w:date="2021-05-31T20:16:00Z"/>
                    <w:del w:id="2451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220764" w14:textId="552B480A" w:rsidR="005D38B4" w:rsidRPr="005D38B4" w:rsidDel="002C33A2" w:rsidRDefault="005D38B4">
            <w:pPr>
              <w:pStyle w:val="tabelatextocentralizado"/>
              <w:spacing w:before="0" w:beforeAutospacing="0" w:after="0" w:afterAutospacing="0"/>
              <w:ind w:left="60" w:right="60"/>
              <w:jc w:val="center"/>
              <w:rPr>
                <w:ins w:id="24515" w:author="Willam's Cavalcante do Nascimento" w:date="2021-05-31T20:16:00Z"/>
                <w:del w:id="24516" w:author="Tamires Haniery De Souza Silva [2]" w:date="2021-07-16T16:20:00Z"/>
                <w:color w:val="000000"/>
                <w:rPrChange w:id="24517" w:author="Willam's Cavalcante do Nascimento" w:date="2021-05-31T20:18:00Z">
                  <w:rPr>
                    <w:ins w:id="24518" w:author="Willam's Cavalcante do Nascimento" w:date="2021-05-31T20:16:00Z"/>
                    <w:del w:id="24519" w:author="Tamires Haniery De Souza Silva [2]" w:date="2021-07-16T16:20:00Z"/>
                    <w:color w:val="000000"/>
                    <w:sz w:val="22"/>
                    <w:szCs w:val="22"/>
                  </w:rPr>
                </w:rPrChange>
              </w:rPr>
            </w:pPr>
            <w:ins w:id="24520" w:author="Willam's Cavalcante do Nascimento" w:date="2021-05-31T20:16:00Z">
              <w:del w:id="24521" w:author="Tamires Haniery De Souza Silva [2]" w:date="2021-07-16T16:20:00Z">
                <w:r w:rsidRPr="005D38B4" w:rsidDel="002C33A2">
                  <w:rPr>
                    <w:color w:val="000000"/>
                    <w:rPrChange w:id="24522" w:author="Willam's Cavalcante do Nascimento" w:date="2021-05-31T20:18:00Z">
                      <w:rPr>
                        <w:color w:val="000000"/>
                        <w:sz w:val="22"/>
                        <w:szCs w:val="22"/>
                      </w:rPr>
                    </w:rPrChange>
                  </w:rPr>
                  <w:delText>Red Hat Linux 5, 6 e 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8262AB" w14:textId="1D583D7E" w:rsidR="005D38B4" w:rsidRPr="005D38B4" w:rsidDel="002C33A2" w:rsidRDefault="005D38B4">
            <w:pPr>
              <w:pStyle w:val="tabelatextocentralizado"/>
              <w:spacing w:before="0" w:beforeAutospacing="0" w:after="0" w:afterAutospacing="0"/>
              <w:ind w:left="60" w:right="60"/>
              <w:jc w:val="center"/>
              <w:rPr>
                <w:ins w:id="24523" w:author="Willam's Cavalcante do Nascimento" w:date="2021-05-31T20:16:00Z"/>
                <w:del w:id="24524" w:author="Tamires Haniery De Souza Silva [2]" w:date="2021-07-16T16:20:00Z"/>
                <w:color w:val="000000"/>
                <w:rPrChange w:id="24525" w:author="Willam's Cavalcante do Nascimento" w:date="2021-05-31T20:18:00Z">
                  <w:rPr>
                    <w:ins w:id="24526" w:author="Willam's Cavalcante do Nascimento" w:date="2021-05-31T20:16:00Z"/>
                    <w:del w:id="24527" w:author="Tamires Haniery De Souza Silva [2]" w:date="2021-07-16T16:20:00Z"/>
                    <w:color w:val="000000"/>
                    <w:sz w:val="22"/>
                    <w:szCs w:val="22"/>
                  </w:rPr>
                </w:rPrChange>
              </w:rPr>
            </w:pPr>
            <w:ins w:id="24528" w:author="Willam's Cavalcante do Nascimento" w:date="2021-05-31T20:16:00Z">
              <w:del w:id="24529" w:author="Tamires Haniery De Souza Silva [2]" w:date="2021-07-16T16:20:00Z">
                <w:r w:rsidRPr="005D38B4" w:rsidDel="002C33A2">
                  <w:rPr>
                    <w:color w:val="000000"/>
                    <w:rPrChange w:id="24530" w:author="Willam's Cavalcante do Nascimento" w:date="2021-05-31T20:18:00Z">
                      <w:rPr>
                        <w:color w:val="000000"/>
                        <w:sz w:val="22"/>
                        <w:szCs w:val="22"/>
                      </w:rPr>
                    </w:rPrChange>
                  </w:rPr>
                  <w:delText>Sistema Operacional de 32 bits e 64 bits</w:delText>
                </w:r>
              </w:del>
            </w:ins>
          </w:p>
        </w:tc>
      </w:tr>
      <w:tr w:rsidR="005D38B4" w:rsidRPr="005D38B4" w:rsidDel="002C33A2" w14:paraId="3919FA9E" w14:textId="215610D2" w:rsidTr="005D38B4">
        <w:trPr>
          <w:tblCellSpacing w:w="0" w:type="dxa"/>
          <w:ins w:id="24531" w:author="Willam's Cavalcante do Nascimento" w:date="2021-05-31T20:16:00Z"/>
          <w:del w:id="2453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A84DC73" w14:textId="042607E1" w:rsidR="005D38B4" w:rsidRPr="005D38B4" w:rsidDel="002C33A2" w:rsidRDefault="005D38B4">
            <w:pPr>
              <w:pStyle w:val="tabelatextocentralizado"/>
              <w:spacing w:before="0" w:beforeAutospacing="0" w:after="0" w:afterAutospacing="0"/>
              <w:ind w:left="60" w:right="60"/>
              <w:jc w:val="center"/>
              <w:rPr>
                <w:ins w:id="24533" w:author="Willam's Cavalcante do Nascimento" w:date="2021-05-31T20:16:00Z"/>
                <w:del w:id="24534" w:author="Tamires Haniery De Souza Silva [2]" w:date="2021-07-16T16:20:00Z"/>
                <w:color w:val="000000"/>
                <w:rPrChange w:id="24535" w:author="Willam's Cavalcante do Nascimento" w:date="2021-05-31T20:18:00Z">
                  <w:rPr>
                    <w:ins w:id="24536" w:author="Willam's Cavalcante do Nascimento" w:date="2021-05-31T20:16:00Z"/>
                    <w:del w:id="24537" w:author="Tamires Haniery De Souza Silva [2]" w:date="2021-07-16T16:20:00Z"/>
                    <w:color w:val="000000"/>
                    <w:sz w:val="22"/>
                    <w:szCs w:val="22"/>
                  </w:rPr>
                </w:rPrChange>
              </w:rPr>
            </w:pPr>
            <w:ins w:id="24538" w:author="Willam's Cavalcante do Nascimento" w:date="2021-05-31T20:16:00Z">
              <w:del w:id="24539" w:author="Tamires Haniery De Souza Silva [2]" w:date="2021-07-16T16:20:00Z">
                <w:r w:rsidRPr="005D38B4" w:rsidDel="002C33A2">
                  <w:rPr>
                    <w:rStyle w:val="Forte"/>
                    <w:color w:val="000000"/>
                    <w:rPrChange w:id="24540" w:author="Willam's Cavalcante do Nascimento" w:date="2021-05-31T20:18:00Z">
                      <w:rPr>
                        <w:rStyle w:val="Forte"/>
                        <w:color w:val="000000"/>
                        <w:sz w:val="22"/>
                        <w:szCs w:val="22"/>
                      </w:rPr>
                    </w:rPrChange>
                  </w:rPr>
                  <w:delText>Ambiente de Virtualização, Orquestração e Automação de Nuvem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60A08FF" w14:textId="6DCEC2A8" w:rsidR="005D38B4" w:rsidRPr="005D38B4" w:rsidDel="002C33A2" w:rsidRDefault="005D38B4">
            <w:pPr>
              <w:pStyle w:val="tabelatextocentralizado"/>
              <w:spacing w:before="0" w:beforeAutospacing="0" w:after="0" w:afterAutospacing="0"/>
              <w:ind w:left="60" w:right="60"/>
              <w:jc w:val="center"/>
              <w:rPr>
                <w:ins w:id="24541" w:author="Willam's Cavalcante do Nascimento" w:date="2021-05-31T20:16:00Z"/>
                <w:del w:id="24542" w:author="Tamires Haniery De Souza Silva [2]" w:date="2021-07-16T16:20:00Z"/>
                <w:color w:val="000000"/>
                <w:rPrChange w:id="24543" w:author="Willam's Cavalcante do Nascimento" w:date="2021-05-31T20:18:00Z">
                  <w:rPr>
                    <w:ins w:id="24544" w:author="Willam's Cavalcante do Nascimento" w:date="2021-05-31T20:16:00Z"/>
                    <w:del w:id="24545" w:author="Tamires Haniery De Souza Silva [2]" w:date="2021-07-16T16:20:00Z"/>
                    <w:color w:val="000000"/>
                    <w:sz w:val="22"/>
                    <w:szCs w:val="22"/>
                  </w:rPr>
                </w:rPrChange>
              </w:rPr>
            </w:pPr>
            <w:ins w:id="24546" w:author="Willam's Cavalcante do Nascimento" w:date="2021-05-31T20:16:00Z">
              <w:del w:id="24547" w:author="Tamires Haniery De Souza Silva [2]" w:date="2021-07-16T16:20:00Z">
                <w:r w:rsidRPr="005D38B4" w:rsidDel="002C33A2">
                  <w:rPr>
                    <w:color w:val="000000"/>
                    <w:rPrChange w:id="24548" w:author="Willam's Cavalcante do Nascimento" w:date="2021-05-31T20:18:00Z">
                      <w:rPr>
                        <w:color w:val="000000"/>
                        <w:sz w:val="22"/>
                        <w:szCs w:val="22"/>
                      </w:rPr>
                    </w:rPrChange>
                  </w:rPr>
                  <w:delText>VCloud Suite Standard</w:delText>
                </w:r>
              </w:del>
            </w:ins>
          </w:p>
          <w:p w14:paraId="1A07E85E" w14:textId="3C60A40F" w:rsidR="005D38B4" w:rsidRPr="005D38B4" w:rsidDel="002C33A2" w:rsidRDefault="005D38B4">
            <w:pPr>
              <w:pStyle w:val="tabelatextocentralizado"/>
              <w:spacing w:before="0" w:beforeAutospacing="0" w:after="0" w:afterAutospacing="0"/>
              <w:ind w:left="60" w:right="60"/>
              <w:jc w:val="center"/>
              <w:rPr>
                <w:ins w:id="24549" w:author="Willam's Cavalcante do Nascimento" w:date="2021-05-31T20:16:00Z"/>
                <w:del w:id="24550" w:author="Tamires Haniery De Souza Silva [2]" w:date="2021-07-16T16:20:00Z"/>
                <w:color w:val="000000"/>
                <w:rPrChange w:id="24551" w:author="Willam's Cavalcante do Nascimento" w:date="2021-05-31T20:18:00Z">
                  <w:rPr>
                    <w:ins w:id="24552" w:author="Willam's Cavalcante do Nascimento" w:date="2021-05-31T20:16:00Z"/>
                    <w:del w:id="24553" w:author="Tamires Haniery De Souza Silva [2]" w:date="2021-07-16T16:20:00Z"/>
                    <w:color w:val="000000"/>
                    <w:sz w:val="22"/>
                    <w:szCs w:val="22"/>
                  </w:rPr>
                </w:rPrChange>
              </w:rPr>
            </w:pPr>
            <w:ins w:id="24554" w:author="Willam's Cavalcante do Nascimento" w:date="2021-05-31T20:16:00Z">
              <w:del w:id="24555" w:author="Tamires Haniery De Souza Silva [2]" w:date="2021-07-16T16:20:00Z">
                <w:r w:rsidRPr="005D38B4" w:rsidDel="002C33A2">
                  <w:rPr>
                    <w:color w:val="000000"/>
                    <w:rPrChange w:id="24556" w:author="Willam's Cavalcante do Nascimento" w:date="2021-05-31T20:18:00Z">
                      <w:rPr>
                        <w:color w:val="000000"/>
                        <w:sz w:val="22"/>
                        <w:szCs w:val="22"/>
                      </w:rPr>
                    </w:rPrChange>
                  </w:rPr>
                  <w:delText>VMware vCenter</w:delText>
                </w:r>
              </w:del>
            </w:ins>
          </w:p>
          <w:p w14:paraId="3C6A2DCC" w14:textId="4B5B54C0" w:rsidR="005D38B4" w:rsidRPr="005D38B4" w:rsidDel="002C33A2" w:rsidRDefault="005D38B4">
            <w:pPr>
              <w:pStyle w:val="tabelatextocentralizado"/>
              <w:spacing w:before="0" w:beforeAutospacing="0" w:after="0" w:afterAutospacing="0"/>
              <w:ind w:left="60" w:right="60"/>
              <w:jc w:val="center"/>
              <w:rPr>
                <w:ins w:id="24557" w:author="Willam's Cavalcante do Nascimento" w:date="2021-05-31T20:16:00Z"/>
                <w:del w:id="24558" w:author="Tamires Haniery De Souza Silva [2]" w:date="2021-07-16T16:20:00Z"/>
                <w:color w:val="000000"/>
                <w:rPrChange w:id="24559" w:author="Willam's Cavalcante do Nascimento" w:date="2021-05-31T20:18:00Z">
                  <w:rPr>
                    <w:ins w:id="24560" w:author="Willam's Cavalcante do Nascimento" w:date="2021-05-31T20:16:00Z"/>
                    <w:del w:id="24561" w:author="Tamires Haniery De Souza Silva [2]" w:date="2021-07-16T16:20:00Z"/>
                    <w:color w:val="000000"/>
                    <w:sz w:val="22"/>
                    <w:szCs w:val="22"/>
                  </w:rPr>
                </w:rPrChange>
              </w:rPr>
            </w:pPr>
            <w:ins w:id="24562" w:author="Willam's Cavalcante do Nascimento" w:date="2021-05-31T20:16:00Z">
              <w:del w:id="24563" w:author="Tamires Haniery De Souza Silva [2]" w:date="2021-07-16T16:20:00Z">
                <w:r w:rsidRPr="005D38B4" w:rsidDel="002C33A2">
                  <w:rPr>
                    <w:color w:val="000000"/>
                    <w:rPrChange w:id="24564" w:author="Willam's Cavalcante do Nascimento" w:date="2021-05-31T20:18:00Z">
                      <w:rPr>
                        <w:color w:val="000000"/>
                        <w:sz w:val="22"/>
                        <w:szCs w:val="22"/>
                      </w:rPr>
                    </w:rPrChange>
                  </w:rPr>
                  <w:delText>VMware vSphere ESXi 6.5 U3</w:delText>
                </w:r>
              </w:del>
            </w:ins>
          </w:p>
          <w:p w14:paraId="506BC82B" w14:textId="6C9D721E" w:rsidR="005D38B4" w:rsidRPr="005D38B4" w:rsidDel="002C33A2" w:rsidRDefault="005D38B4">
            <w:pPr>
              <w:pStyle w:val="tabelatextocentralizado"/>
              <w:spacing w:before="0" w:beforeAutospacing="0" w:after="0" w:afterAutospacing="0"/>
              <w:ind w:left="60" w:right="60"/>
              <w:jc w:val="center"/>
              <w:rPr>
                <w:ins w:id="24565" w:author="Willam's Cavalcante do Nascimento" w:date="2021-05-31T20:16:00Z"/>
                <w:del w:id="24566" w:author="Tamires Haniery De Souza Silva [2]" w:date="2021-07-16T16:20:00Z"/>
                <w:color w:val="000000"/>
                <w:rPrChange w:id="24567" w:author="Willam's Cavalcante do Nascimento" w:date="2021-05-31T20:18:00Z">
                  <w:rPr>
                    <w:ins w:id="24568" w:author="Willam's Cavalcante do Nascimento" w:date="2021-05-31T20:16:00Z"/>
                    <w:del w:id="24569" w:author="Tamires Haniery De Souza Silva [2]" w:date="2021-07-16T16:20:00Z"/>
                    <w:color w:val="000000"/>
                    <w:sz w:val="22"/>
                    <w:szCs w:val="22"/>
                  </w:rPr>
                </w:rPrChange>
              </w:rPr>
            </w:pPr>
            <w:ins w:id="24570" w:author="Willam's Cavalcante do Nascimento" w:date="2021-05-31T20:16:00Z">
              <w:del w:id="24571" w:author="Tamires Haniery De Souza Silva [2]" w:date="2021-07-16T16:20:00Z">
                <w:r w:rsidRPr="005D38B4" w:rsidDel="002C33A2">
                  <w:rPr>
                    <w:color w:val="000000"/>
                    <w:rPrChange w:id="24572" w:author="Willam's Cavalcante do Nascimento" w:date="2021-05-31T20:18:00Z">
                      <w:rPr>
                        <w:color w:val="000000"/>
                        <w:sz w:val="22"/>
                        <w:szCs w:val="22"/>
                      </w:rPr>
                    </w:rPrChange>
                  </w:rPr>
                  <w:delText>vRealize Automation</w:delText>
                </w:r>
              </w:del>
            </w:ins>
          </w:p>
          <w:p w14:paraId="51EB0A63" w14:textId="19709A67" w:rsidR="005D38B4" w:rsidRPr="005D38B4" w:rsidDel="002C33A2" w:rsidRDefault="005D38B4">
            <w:pPr>
              <w:pStyle w:val="tabelatextocentralizado"/>
              <w:spacing w:before="0" w:beforeAutospacing="0" w:after="0" w:afterAutospacing="0"/>
              <w:ind w:left="60" w:right="60"/>
              <w:jc w:val="center"/>
              <w:rPr>
                <w:ins w:id="24573" w:author="Willam's Cavalcante do Nascimento" w:date="2021-05-31T20:16:00Z"/>
                <w:del w:id="24574" w:author="Tamires Haniery De Souza Silva [2]" w:date="2021-07-16T16:20:00Z"/>
                <w:color w:val="000000"/>
                <w:rPrChange w:id="24575" w:author="Willam's Cavalcante do Nascimento" w:date="2021-05-31T20:18:00Z">
                  <w:rPr>
                    <w:ins w:id="24576" w:author="Willam's Cavalcante do Nascimento" w:date="2021-05-31T20:16:00Z"/>
                    <w:del w:id="24577" w:author="Tamires Haniery De Souza Silva [2]" w:date="2021-07-16T16:20:00Z"/>
                    <w:color w:val="000000"/>
                    <w:sz w:val="22"/>
                    <w:szCs w:val="22"/>
                  </w:rPr>
                </w:rPrChange>
              </w:rPr>
            </w:pPr>
            <w:ins w:id="24578" w:author="Willam's Cavalcante do Nascimento" w:date="2021-05-31T20:16:00Z">
              <w:del w:id="24579" w:author="Tamires Haniery De Souza Silva [2]" w:date="2021-07-16T16:20:00Z">
                <w:r w:rsidRPr="005D38B4" w:rsidDel="002C33A2">
                  <w:rPr>
                    <w:color w:val="000000"/>
                    <w:rPrChange w:id="24580" w:author="Willam's Cavalcante do Nascimento" w:date="2021-05-31T20:18:00Z">
                      <w:rPr>
                        <w:color w:val="000000"/>
                        <w:sz w:val="22"/>
                        <w:szCs w:val="22"/>
                      </w:rPr>
                    </w:rPrChange>
                  </w:rPr>
                  <w:delText>VRealize Business</w:delText>
                </w:r>
              </w:del>
            </w:ins>
          </w:p>
          <w:p w14:paraId="40FA5FF7" w14:textId="24C1CD84" w:rsidR="005D38B4" w:rsidRPr="005D38B4" w:rsidDel="002C33A2" w:rsidRDefault="005D38B4">
            <w:pPr>
              <w:pStyle w:val="tabelatextocentralizado"/>
              <w:spacing w:before="0" w:beforeAutospacing="0" w:after="0" w:afterAutospacing="0"/>
              <w:ind w:left="60" w:right="60"/>
              <w:jc w:val="center"/>
              <w:rPr>
                <w:ins w:id="24581" w:author="Willam's Cavalcante do Nascimento" w:date="2021-05-31T20:16:00Z"/>
                <w:del w:id="24582" w:author="Tamires Haniery De Souza Silva [2]" w:date="2021-07-16T16:20:00Z"/>
                <w:color w:val="000000"/>
                <w:rPrChange w:id="24583" w:author="Willam's Cavalcante do Nascimento" w:date="2021-05-31T20:18:00Z">
                  <w:rPr>
                    <w:ins w:id="24584" w:author="Willam's Cavalcante do Nascimento" w:date="2021-05-31T20:16:00Z"/>
                    <w:del w:id="24585" w:author="Tamires Haniery De Souza Silva [2]" w:date="2021-07-16T16:20:00Z"/>
                    <w:color w:val="000000"/>
                    <w:sz w:val="22"/>
                    <w:szCs w:val="22"/>
                  </w:rPr>
                </w:rPrChange>
              </w:rPr>
            </w:pPr>
            <w:ins w:id="24586" w:author="Willam's Cavalcante do Nascimento" w:date="2021-05-31T20:16:00Z">
              <w:del w:id="24587" w:author="Tamires Haniery De Souza Silva [2]" w:date="2021-07-16T16:20:00Z">
                <w:r w:rsidRPr="005D38B4" w:rsidDel="002C33A2">
                  <w:rPr>
                    <w:color w:val="000000"/>
                    <w:rPrChange w:id="24588" w:author="Willam's Cavalcante do Nascimento" w:date="2021-05-31T20:18:00Z">
                      <w:rPr>
                        <w:color w:val="000000"/>
                        <w:sz w:val="22"/>
                        <w:szCs w:val="22"/>
                      </w:rPr>
                    </w:rPrChange>
                  </w:rPr>
                  <w:delText>Vrealize Log Insight</w:delText>
                </w:r>
              </w:del>
            </w:ins>
          </w:p>
          <w:p w14:paraId="60406510" w14:textId="310CF3D1" w:rsidR="005D38B4" w:rsidRPr="005D38B4" w:rsidDel="002C33A2" w:rsidRDefault="005D38B4">
            <w:pPr>
              <w:pStyle w:val="tabelatextocentralizado"/>
              <w:spacing w:before="0" w:beforeAutospacing="0" w:after="0" w:afterAutospacing="0"/>
              <w:ind w:left="60" w:right="60"/>
              <w:jc w:val="center"/>
              <w:rPr>
                <w:ins w:id="24589" w:author="Willam's Cavalcante do Nascimento" w:date="2021-05-31T20:16:00Z"/>
                <w:del w:id="24590" w:author="Tamires Haniery De Souza Silva [2]" w:date="2021-07-16T16:20:00Z"/>
                <w:color w:val="000000"/>
                <w:rPrChange w:id="24591" w:author="Willam's Cavalcante do Nascimento" w:date="2021-05-31T20:18:00Z">
                  <w:rPr>
                    <w:ins w:id="24592" w:author="Willam's Cavalcante do Nascimento" w:date="2021-05-31T20:16:00Z"/>
                    <w:del w:id="24593" w:author="Tamires Haniery De Souza Silva [2]" w:date="2021-07-16T16:20:00Z"/>
                    <w:color w:val="000000"/>
                    <w:sz w:val="22"/>
                    <w:szCs w:val="22"/>
                  </w:rPr>
                </w:rPrChange>
              </w:rPr>
            </w:pPr>
            <w:ins w:id="24594" w:author="Willam's Cavalcante do Nascimento" w:date="2021-05-31T20:16:00Z">
              <w:del w:id="24595" w:author="Tamires Haniery De Souza Silva [2]" w:date="2021-07-16T16:20:00Z">
                <w:r w:rsidRPr="005D38B4" w:rsidDel="002C33A2">
                  <w:rPr>
                    <w:color w:val="000000"/>
                    <w:rPrChange w:id="24596" w:author="Willam's Cavalcante do Nascimento" w:date="2021-05-31T20:18:00Z">
                      <w:rPr>
                        <w:color w:val="000000"/>
                        <w:sz w:val="22"/>
                        <w:szCs w:val="22"/>
                      </w:rPr>
                    </w:rPrChange>
                  </w:rPr>
                  <w:delText>vRealize Network Insight</w:delText>
                </w:r>
              </w:del>
            </w:ins>
          </w:p>
          <w:p w14:paraId="21720AF4" w14:textId="6618B2AB" w:rsidR="005D38B4" w:rsidRPr="005D38B4" w:rsidDel="002C33A2" w:rsidRDefault="005D38B4">
            <w:pPr>
              <w:pStyle w:val="tabelatextocentralizado"/>
              <w:spacing w:before="0" w:beforeAutospacing="0" w:after="0" w:afterAutospacing="0"/>
              <w:ind w:left="60" w:right="60"/>
              <w:jc w:val="center"/>
              <w:rPr>
                <w:ins w:id="24597" w:author="Willam's Cavalcante do Nascimento" w:date="2021-05-31T20:16:00Z"/>
                <w:del w:id="24598" w:author="Tamires Haniery De Souza Silva [2]" w:date="2021-07-16T16:20:00Z"/>
                <w:color w:val="000000"/>
                <w:rPrChange w:id="24599" w:author="Willam's Cavalcante do Nascimento" w:date="2021-05-31T20:18:00Z">
                  <w:rPr>
                    <w:ins w:id="24600" w:author="Willam's Cavalcante do Nascimento" w:date="2021-05-31T20:16:00Z"/>
                    <w:del w:id="24601" w:author="Tamires Haniery De Souza Silva [2]" w:date="2021-07-16T16:20:00Z"/>
                    <w:color w:val="000000"/>
                    <w:sz w:val="22"/>
                    <w:szCs w:val="22"/>
                  </w:rPr>
                </w:rPrChange>
              </w:rPr>
            </w:pPr>
            <w:ins w:id="24602" w:author="Willam's Cavalcante do Nascimento" w:date="2021-05-31T20:16:00Z">
              <w:del w:id="24603" w:author="Tamires Haniery De Souza Silva [2]" w:date="2021-07-16T16:20:00Z">
                <w:r w:rsidRPr="005D38B4" w:rsidDel="002C33A2">
                  <w:rPr>
                    <w:color w:val="000000"/>
                    <w:rPrChange w:id="24604" w:author="Willam's Cavalcante do Nascimento" w:date="2021-05-31T20:18:00Z">
                      <w:rPr>
                        <w:color w:val="000000"/>
                        <w:sz w:val="22"/>
                        <w:szCs w:val="22"/>
                      </w:rPr>
                    </w:rPrChange>
                  </w:rPr>
                  <w:delText>VRealize Operations Insight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F1AFAF3" w14:textId="6544F41E" w:rsidR="005D38B4" w:rsidRPr="005D38B4" w:rsidDel="002C33A2" w:rsidRDefault="005D38B4">
            <w:pPr>
              <w:pStyle w:val="tabelatextocentralizado"/>
              <w:spacing w:before="0" w:beforeAutospacing="0" w:after="0" w:afterAutospacing="0"/>
              <w:ind w:left="60" w:right="60"/>
              <w:jc w:val="center"/>
              <w:rPr>
                <w:ins w:id="24605" w:author="Willam's Cavalcante do Nascimento" w:date="2021-05-31T20:16:00Z"/>
                <w:del w:id="24606" w:author="Tamires Haniery De Souza Silva [2]" w:date="2021-07-16T16:20:00Z"/>
                <w:color w:val="000000"/>
                <w:rPrChange w:id="24607" w:author="Willam's Cavalcante do Nascimento" w:date="2021-05-31T20:18:00Z">
                  <w:rPr>
                    <w:ins w:id="24608" w:author="Willam's Cavalcante do Nascimento" w:date="2021-05-31T20:16:00Z"/>
                    <w:del w:id="24609" w:author="Tamires Haniery De Souza Silva [2]" w:date="2021-07-16T16:20:00Z"/>
                    <w:color w:val="000000"/>
                    <w:sz w:val="22"/>
                    <w:szCs w:val="22"/>
                  </w:rPr>
                </w:rPrChange>
              </w:rPr>
            </w:pPr>
            <w:ins w:id="24610" w:author="Willam's Cavalcante do Nascimento" w:date="2021-05-31T20:16:00Z">
              <w:del w:id="24611" w:author="Tamires Haniery De Souza Silva [2]" w:date="2021-07-16T16:20:00Z">
                <w:r w:rsidRPr="005D38B4" w:rsidDel="002C33A2">
                  <w:rPr>
                    <w:color w:val="000000"/>
                    <w:rPrChange w:id="24612" w:author="Willam's Cavalcante do Nascimento" w:date="2021-05-31T20:18:00Z">
                      <w:rPr>
                        <w:color w:val="000000"/>
                        <w:sz w:val="22"/>
                        <w:szCs w:val="22"/>
                      </w:rPr>
                    </w:rPrChange>
                  </w:rPr>
                  <w:delText>Ferramenta de virtualização, orquestração e automação de nuvem.</w:delText>
                </w:r>
              </w:del>
            </w:ins>
          </w:p>
        </w:tc>
      </w:tr>
      <w:tr w:rsidR="005D38B4" w:rsidRPr="005D38B4" w:rsidDel="002C33A2" w14:paraId="52748261" w14:textId="09C263E0" w:rsidTr="005D38B4">
        <w:trPr>
          <w:tblCellSpacing w:w="0" w:type="dxa"/>
          <w:ins w:id="24613" w:author="Willam's Cavalcante do Nascimento" w:date="2021-05-31T20:16:00Z"/>
          <w:del w:id="24614"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4B05E09" w14:textId="31A960F8" w:rsidR="005D38B4" w:rsidRPr="005D38B4" w:rsidDel="002C33A2" w:rsidRDefault="005D38B4">
            <w:pPr>
              <w:pStyle w:val="tabelatextocentralizado"/>
              <w:spacing w:before="0" w:beforeAutospacing="0" w:after="0" w:afterAutospacing="0"/>
              <w:ind w:left="60" w:right="60"/>
              <w:jc w:val="center"/>
              <w:rPr>
                <w:ins w:id="24615" w:author="Willam's Cavalcante do Nascimento" w:date="2021-05-31T20:16:00Z"/>
                <w:del w:id="24616" w:author="Tamires Haniery De Souza Silva [2]" w:date="2021-07-16T16:20:00Z"/>
                <w:color w:val="000000"/>
                <w:rPrChange w:id="24617" w:author="Willam's Cavalcante do Nascimento" w:date="2021-05-31T20:18:00Z">
                  <w:rPr>
                    <w:ins w:id="24618" w:author="Willam's Cavalcante do Nascimento" w:date="2021-05-31T20:16:00Z"/>
                    <w:del w:id="24619" w:author="Tamires Haniery De Souza Silva [2]" w:date="2021-07-16T16:20:00Z"/>
                    <w:color w:val="000000"/>
                    <w:sz w:val="22"/>
                    <w:szCs w:val="22"/>
                  </w:rPr>
                </w:rPrChange>
              </w:rPr>
            </w:pPr>
            <w:ins w:id="24620" w:author="Willam's Cavalcante do Nascimento" w:date="2021-05-31T20:16:00Z">
              <w:del w:id="24621" w:author="Tamires Haniery De Souza Silva [2]" w:date="2021-07-16T16:20:00Z">
                <w:r w:rsidRPr="005D38B4" w:rsidDel="002C33A2">
                  <w:rPr>
                    <w:rStyle w:val="Forte"/>
                    <w:color w:val="000000"/>
                    <w:rPrChange w:id="24622" w:author="Willam's Cavalcante do Nascimento" w:date="2021-05-31T20:18:00Z">
                      <w:rPr>
                        <w:rStyle w:val="Forte"/>
                        <w:color w:val="000000"/>
                        <w:sz w:val="22"/>
                        <w:szCs w:val="22"/>
                      </w:rPr>
                    </w:rPrChange>
                  </w:rPr>
                  <w:delText>Ambiente de Proteção de Dados (Backup)</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D14428D" w14:textId="0EBC06C3" w:rsidR="005D38B4" w:rsidRPr="005D38B4" w:rsidDel="002C33A2" w:rsidRDefault="005D38B4">
            <w:pPr>
              <w:pStyle w:val="tabelatextocentralizado"/>
              <w:spacing w:before="0" w:beforeAutospacing="0" w:after="0" w:afterAutospacing="0"/>
              <w:ind w:left="60" w:right="60"/>
              <w:jc w:val="center"/>
              <w:rPr>
                <w:ins w:id="24623" w:author="Willam's Cavalcante do Nascimento" w:date="2021-05-31T20:16:00Z"/>
                <w:del w:id="24624" w:author="Tamires Haniery De Souza Silva [2]" w:date="2021-07-16T16:20:00Z"/>
                <w:color w:val="000000"/>
                <w:rPrChange w:id="24625" w:author="Willam's Cavalcante do Nascimento" w:date="2021-05-31T20:18:00Z">
                  <w:rPr>
                    <w:ins w:id="24626" w:author="Willam's Cavalcante do Nascimento" w:date="2021-05-31T20:16:00Z"/>
                    <w:del w:id="24627" w:author="Tamires Haniery De Souza Silva [2]" w:date="2021-07-16T16:20:00Z"/>
                    <w:color w:val="000000"/>
                    <w:sz w:val="22"/>
                    <w:szCs w:val="22"/>
                  </w:rPr>
                </w:rPrChange>
              </w:rPr>
            </w:pPr>
            <w:ins w:id="24628" w:author="Willam's Cavalcante do Nascimento" w:date="2021-05-31T20:16:00Z">
              <w:del w:id="24629" w:author="Tamires Haniery De Souza Silva [2]" w:date="2021-07-16T16:20:00Z">
                <w:r w:rsidRPr="005D38B4" w:rsidDel="002C33A2">
                  <w:rPr>
                    <w:color w:val="000000"/>
                    <w:rPrChange w:id="24630" w:author="Willam's Cavalcante do Nascimento" w:date="2021-05-31T20:18:00Z">
                      <w:rPr>
                        <w:color w:val="000000"/>
                        <w:sz w:val="22"/>
                        <w:szCs w:val="22"/>
                      </w:rPr>
                    </w:rPrChange>
                  </w:rPr>
                  <w:delText>Networker 9.1</w:delText>
                </w:r>
              </w:del>
            </w:ins>
          </w:p>
          <w:p w14:paraId="3D4A1FC5" w14:textId="5D861AAB" w:rsidR="005D38B4" w:rsidRPr="005D38B4" w:rsidDel="002C33A2" w:rsidRDefault="005D38B4">
            <w:pPr>
              <w:pStyle w:val="tabelatextocentralizado"/>
              <w:spacing w:before="0" w:beforeAutospacing="0" w:after="0" w:afterAutospacing="0"/>
              <w:ind w:left="60" w:right="60"/>
              <w:jc w:val="center"/>
              <w:rPr>
                <w:ins w:id="24631" w:author="Willam's Cavalcante do Nascimento" w:date="2021-05-31T20:16:00Z"/>
                <w:del w:id="24632" w:author="Tamires Haniery De Souza Silva [2]" w:date="2021-07-16T16:20:00Z"/>
                <w:color w:val="000000"/>
                <w:rPrChange w:id="24633" w:author="Willam's Cavalcante do Nascimento" w:date="2021-05-31T20:18:00Z">
                  <w:rPr>
                    <w:ins w:id="24634" w:author="Willam's Cavalcante do Nascimento" w:date="2021-05-31T20:16:00Z"/>
                    <w:del w:id="24635" w:author="Tamires Haniery De Souza Silva [2]" w:date="2021-07-16T16:20:00Z"/>
                    <w:color w:val="000000"/>
                    <w:sz w:val="22"/>
                    <w:szCs w:val="22"/>
                  </w:rPr>
                </w:rPrChange>
              </w:rPr>
            </w:pPr>
            <w:ins w:id="24636" w:author="Willam's Cavalcante do Nascimento" w:date="2021-05-31T20:16:00Z">
              <w:del w:id="24637" w:author="Tamires Haniery De Souza Silva [2]" w:date="2021-07-16T16:20:00Z">
                <w:r w:rsidRPr="005D38B4" w:rsidDel="002C33A2">
                  <w:rPr>
                    <w:color w:val="000000"/>
                    <w:rPrChange w:id="24638" w:author="Willam's Cavalcante do Nascimento" w:date="2021-05-31T20:18:00Z">
                      <w:rPr>
                        <w:color w:val="000000"/>
                        <w:sz w:val="22"/>
                        <w:szCs w:val="22"/>
                      </w:rPr>
                    </w:rPrChange>
                  </w:rPr>
                  <w:delText>Data Protection Advisor 6.4.0</w:delText>
                </w:r>
              </w:del>
            </w:ins>
          </w:p>
          <w:p w14:paraId="5FB1AED8" w14:textId="0738C487" w:rsidR="005D38B4" w:rsidRPr="005D38B4" w:rsidDel="002C33A2" w:rsidRDefault="005D38B4">
            <w:pPr>
              <w:pStyle w:val="tabelatextocentralizado"/>
              <w:spacing w:before="0" w:beforeAutospacing="0" w:after="0" w:afterAutospacing="0"/>
              <w:ind w:left="60" w:right="60"/>
              <w:jc w:val="center"/>
              <w:rPr>
                <w:ins w:id="24639" w:author="Willam's Cavalcante do Nascimento" w:date="2021-05-31T20:16:00Z"/>
                <w:del w:id="24640" w:author="Tamires Haniery De Souza Silva [2]" w:date="2021-07-16T16:20:00Z"/>
                <w:color w:val="000000"/>
                <w:rPrChange w:id="24641" w:author="Willam's Cavalcante do Nascimento" w:date="2021-05-31T20:18:00Z">
                  <w:rPr>
                    <w:ins w:id="24642" w:author="Willam's Cavalcante do Nascimento" w:date="2021-05-31T20:16:00Z"/>
                    <w:del w:id="24643" w:author="Tamires Haniery De Souza Silva [2]" w:date="2021-07-16T16:20:00Z"/>
                    <w:color w:val="000000"/>
                    <w:sz w:val="22"/>
                    <w:szCs w:val="22"/>
                  </w:rPr>
                </w:rPrChange>
              </w:rPr>
            </w:pPr>
            <w:ins w:id="24644" w:author="Willam's Cavalcante do Nascimento" w:date="2021-05-31T20:16:00Z">
              <w:del w:id="24645" w:author="Tamires Haniery De Souza Silva [2]" w:date="2021-07-16T16:20:00Z">
                <w:r w:rsidRPr="005D38B4" w:rsidDel="002C33A2">
                  <w:rPr>
                    <w:color w:val="000000"/>
                    <w:rPrChange w:id="24646" w:author="Willam's Cavalcante do Nascimento" w:date="2021-05-31T20:18:00Z">
                      <w:rPr>
                        <w:color w:val="000000"/>
                        <w:sz w:val="22"/>
                        <w:szCs w:val="22"/>
                      </w:rPr>
                    </w:rPrChange>
                  </w:rPr>
                  <w:delText>Data Protection Central 19.1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8D6BFC" w14:textId="2C9C785D" w:rsidR="005D38B4" w:rsidRPr="005D38B4" w:rsidDel="002C33A2" w:rsidRDefault="005D38B4">
            <w:pPr>
              <w:pStyle w:val="tabelatextocentralizado"/>
              <w:spacing w:before="0" w:beforeAutospacing="0" w:after="0" w:afterAutospacing="0"/>
              <w:ind w:left="60" w:right="60"/>
              <w:jc w:val="center"/>
              <w:rPr>
                <w:ins w:id="24647" w:author="Willam's Cavalcante do Nascimento" w:date="2021-05-31T20:16:00Z"/>
                <w:del w:id="24648" w:author="Tamires Haniery De Souza Silva [2]" w:date="2021-07-16T16:20:00Z"/>
                <w:color w:val="000000"/>
                <w:rPrChange w:id="24649" w:author="Willam's Cavalcante do Nascimento" w:date="2021-05-31T20:18:00Z">
                  <w:rPr>
                    <w:ins w:id="24650" w:author="Willam's Cavalcante do Nascimento" w:date="2021-05-31T20:16:00Z"/>
                    <w:del w:id="24651" w:author="Tamires Haniery De Souza Silva [2]" w:date="2021-07-16T16:20:00Z"/>
                    <w:color w:val="000000"/>
                    <w:sz w:val="22"/>
                    <w:szCs w:val="22"/>
                  </w:rPr>
                </w:rPrChange>
              </w:rPr>
            </w:pPr>
            <w:ins w:id="24652" w:author="Willam's Cavalcante do Nascimento" w:date="2021-05-31T20:16:00Z">
              <w:del w:id="24653" w:author="Tamires Haniery De Souza Silva [2]" w:date="2021-07-16T16:20:00Z">
                <w:r w:rsidRPr="005D38B4" w:rsidDel="002C33A2">
                  <w:rPr>
                    <w:color w:val="000000"/>
                    <w:rPrChange w:id="24654" w:author="Willam's Cavalcante do Nascimento" w:date="2021-05-31T20:18:00Z">
                      <w:rPr>
                        <w:color w:val="000000"/>
                        <w:sz w:val="22"/>
                        <w:szCs w:val="22"/>
                      </w:rPr>
                    </w:rPrChange>
                  </w:rPr>
                  <w:delText>Ferramenta de Backup</w:delText>
                </w:r>
              </w:del>
            </w:ins>
          </w:p>
        </w:tc>
      </w:tr>
      <w:tr w:rsidR="005D38B4" w:rsidRPr="005D38B4" w:rsidDel="002C33A2" w14:paraId="582EAA45" w14:textId="0F4D303B" w:rsidTr="005D38B4">
        <w:trPr>
          <w:tblCellSpacing w:w="0" w:type="dxa"/>
          <w:ins w:id="24655" w:author="Willam's Cavalcante do Nascimento" w:date="2021-05-31T20:16:00Z"/>
          <w:del w:id="24656"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ABAA94A" w14:textId="6426BC38" w:rsidR="005D38B4" w:rsidRPr="005D38B4" w:rsidDel="002C33A2" w:rsidRDefault="005D38B4">
            <w:pPr>
              <w:pStyle w:val="tabelatextocentralizado"/>
              <w:spacing w:before="0" w:beforeAutospacing="0" w:after="0" w:afterAutospacing="0"/>
              <w:ind w:left="60" w:right="60"/>
              <w:jc w:val="center"/>
              <w:rPr>
                <w:ins w:id="24657" w:author="Willam's Cavalcante do Nascimento" w:date="2021-05-31T20:16:00Z"/>
                <w:del w:id="24658" w:author="Tamires Haniery De Souza Silva [2]" w:date="2021-07-16T16:20:00Z"/>
                <w:color w:val="000000"/>
                <w:rPrChange w:id="24659" w:author="Willam's Cavalcante do Nascimento" w:date="2021-05-31T20:18:00Z">
                  <w:rPr>
                    <w:ins w:id="24660" w:author="Willam's Cavalcante do Nascimento" w:date="2021-05-31T20:16:00Z"/>
                    <w:del w:id="24661" w:author="Tamires Haniery De Souza Silva [2]" w:date="2021-07-16T16:20:00Z"/>
                    <w:color w:val="000000"/>
                    <w:sz w:val="22"/>
                    <w:szCs w:val="22"/>
                  </w:rPr>
                </w:rPrChange>
              </w:rPr>
            </w:pPr>
            <w:ins w:id="24662" w:author="Willam's Cavalcante do Nascimento" w:date="2021-05-31T20:16:00Z">
              <w:del w:id="24663" w:author="Tamires Haniery De Souza Silva [2]" w:date="2021-07-16T16:20:00Z">
                <w:r w:rsidRPr="005D38B4" w:rsidDel="002C33A2">
                  <w:rPr>
                    <w:rStyle w:val="Forte"/>
                    <w:color w:val="000000"/>
                    <w:rPrChange w:id="24664" w:author="Willam's Cavalcante do Nascimento" w:date="2021-05-31T20:18:00Z">
                      <w:rPr>
                        <w:rStyle w:val="Forte"/>
                        <w:color w:val="000000"/>
                        <w:sz w:val="22"/>
                        <w:szCs w:val="22"/>
                      </w:rPr>
                    </w:rPrChange>
                  </w:rPr>
                  <w:delText>Base de Conhecimento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5FD64DB" w14:textId="1826AADC" w:rsidR="005D38B4" w:rsidRPr="005D38B4" w:rsidDel="002C33A2" w:rsidRDefault="005D38B4">
            <w:pPr>
              <w:pStyle w:val="tabelatextocentralizado"/>
              <w:spacing w:before="0" w:beforeAutospacing="0" w:after="0" w:afterAutospacing="0"/>
              <w:ind w:left="60" w:right="60"/>
              <w:jc w:val="center"/>
              <w:rPr>
                <w:ins w:id="24665" w:author="Willam's Cavalcante do Nascimento" w:date="2021-05-31T20:16:00Z"/>
                <w:del w:id="24666" w:author="Tamires Haniery De Souza Silva [2]" w:date="2021-07-16T16:20:00Z"/>
                <w:color w:val="000000"/>
                <w:rPrChange w:id="24667" w:author="Willam's Cavalcante do Nascimento" w:date="2021-05-31T20:18:00Z">
                  <w:rPr>
                    <w:ins w:id="24668" w:author="Willam's Cavalcante do Nascimento" w:date="2021-05-31T20:16:00Z"/>
                    <w:del w:id="24669" w:author="Tamires Haniery De Souza Silva [2]" w:date="2021-07-16T16:20:00Z"/>
                    <w:color w:val="000000"/>
                    <w:sz w:val="22"/>
                    <w:szCs w:val="22"/>
                  </w:rPr>
                </w:rPrChange>
              </w:rPr>
            </w:pPr>
            <w:ins w:id="24670" w:author="Willam's Cavalcante do Nascimento" w:date="2021-05-31T20:16:00Z">
              <w:del w:id="24671" w:author="Tamires Haniery De Souza Silva [2]" w:date="2021-07-16T16:20:00Z">
                <w:r w:rsidRPr="005D38B4" w:rsidDel="002C33A2">
                  <w:rPr>
                    <w:color w:val="000000"/>
                    <w:rPrChange w:id="24672" w:author="Willam's Cavalcante do Nascimento" w:date="2021-05-31T20:18:00Z">
                      <w:rPr>
                        <w:color w:val="000000"/>
                        <w:sz w:val="22"/>
                        <w:szCs w:val="22"/>
                      </w:rPr>
                    </w:rPrChange>
                  </w:rPr>
                  <w:delText>Wiki</w:delText>
                </w:r>
              </w:del>
            </w:ins>
          </w:p>
          <w:p w14:paraId="251311C2" w14:textId="1BC45EC7" w:rsidR="005D38B4" w:rsidRPr="005D38B4" w:rsidDel="002C33A2" w:rsidRDefault="005D38B4">
            <w:pPr>
              <w:pStyle w:val="tabelatextocentralizado"/>
              <w:spacing w:before="0" w:beforeAutospacing="0" w:after="0" w:afterAutospacing="0"/>
              <w:ind w:left="60" w:right="60"/>
              <w:jc w:val="center"/>
              <w:rPr>
                <w:ins w:id="24673" w:author="Willam's Cavalcante do Nascimento" w:date="2021-05-31T20:16:00Z"/>
                <w:del w:id="24674" w:author="Tamires Haniery De Souza Silva [2]" w:date="2021-07-16T16:20:00Z"/>
                <w:color w:val="000000"/>
                <w:rPrChange w:id="24675" w:author="Willam's Cavalcante do Nascimento" w:date="2021-05-31T20:18:00Z">
                  <w:rPr>
                    <w:ins w:id="24676" w:author="Willam's Cavalcante do Nascimento" w:date="2021-05-31T20:16:00Z"/>
                    <w:del w:id="24677" w:author="Tamires Haniery De Souza Silva [2]" w:date="2021-07-16T16:20:00Z"/>
                    <w:color w:val="000000"/>
                    <w:sz w:val="22"/>
                    <w:szCs w:val="22"/>
                  </w:rPr>
                </w:rPrChange>
              </w:rPr>
            </w:pPr>
            <w:ins w:id="24678" w:author="Willam's Cavalcante do Nascimento" w:date="2021-05-31T20:16:00Z">
              <w:del w:id="24679" w:author="Tamires Haniery De Souza Silva [2]" w:date="2021-07-16T16:20:00Z">
                <w:r w:rsidRPr="005D38B4" w:rsidDel="002C33A2">
                  <w:rPr>
                    <w:color w:val="000000"/>
                    <w:rPrChange w:id="24680" w:author="Willam's Cavalcante do Nascimento" w:date="2021-05-31T20:18:00Z">
                      <w:rPr>
                        <w:color w:val="000000"/>
                        <w:sz w:val="22"/>
                        <w:szCs w:val="22"/>
                      </w:rPr>
                    </w:rPrChange>
                  </w:rPr>
                  <w:delText>Service Now</w:delText>
                </w:r>
              </w:del>
            </w:ins>
          </w:p>
          <w:p w14:paraId="679CFE0A" w14:textId="354CCF71" w:rsidR="005D38B4" w:rsidRPr="005D38B4" w:rsidDel="002C33A2" w:rsidRDefault="005D38B4">
            <w:pPr>
              <w:pStyle w:val="tabelatextocentralizado"/>
              <w:spacing w:before="0" w:beforeAutospacing="0" w:after="0" w:afterAutospacing="0"/>
              <w:ind w:left="60" w:right="60"/>
              <w:jc w:val="center"/>
              <w:rPr>
                <w:ins w:id="24681" w:author="Willam's Cavalcante do Nascimento" w:date="2021-05-31T20:16:00Z"/>
                <w:del w:id="24682" w:author="Tamires Haniery De Souza Silva [2]" w:date="2021-07-16T16:20:00Z"/>
                <w:color w:val="000000"/>
                <w:rPrChange w:id="24683" w:author="Willam's Cavalcante do Nascimento" w:date="2021-05-31T20:18:00Z">
                  <w:rPr>
                    <w:ins w:id="24684" w:author="Willam's Cavalcante do Nascimento" w:date="2021-05-31T20:16:00Z"/>
                    <w:del w:id="24685" w:author="Tamires Haniery De Souza Silva [2]" w:date="2021-07-16T16:20:00Z"/>
                    <w:color w:val="000000"/>
                    <w:sz w:val="22"/>
                    <w:szCs w:val="22"/>
                  </w:rPr>
                </w:rPrChange>
              </w:rPr>
            </w:pPr>
            <w:ins w:id="24686" w:author="Willam's Cavalcante do Nascimento" w:date="2021-05-31T20:16:00Z">
              <w:del w:id="24687" w:author="Tamires Haniery De Souza Silva [2]" w:date="2021-07-16T16:20:00Z">
                <w:r w:rsidRPr="005D38B4" w:rsidDel="002C33A2">
                  <w:rPr>
                    <w:color w:val="000000"/>
                    <w:rPrChange w:id="24688" w:author="Willam's Cavalcante do Nascimento" w:date="2021-05-31T20:18:00Z">
                      <w:rPr>
                        <w:color w:val="000000"/>
                        <w:sz w:val="22"/>
                        <w:szCs w:val="22"/>
                      </w:rPr>
                    </w:rPrChange>
                  </w:rPr>
                  <w:delText>CA SDM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CCAB92D" w14:textId="5E737B47" w:rsidR="005D38B4" w:rsidRPr="005D38B4" w:rsidDel="002C33A2" w:rsidRDefault="005D38B4">
            <w:pPr>
              <w:pStyle w:val="tabelatextocentralizado"/>
              <w:spacing w:before="0" w:beforeAutospacing="0" w:after="0" w:afterAutospacing="0"/>
              <w:ind w:left="60" w:right="60"/>
              <w:jc w:val="center"/>
              <w:rPr>
                <w:ins w:id="24689" w:author="Willam's Cavalcante do Nascimento" w:date="2021-05-31T20:16:00Z"/>
                <w:del w:id="24690" w:author="Tamires Haniery De Souza Silva [2]" w:date="2021-07-16T16:20:00Z"/>
                <w:color w:val="000000"/>
                <w:rPrChange w:id="24691" w:author="Willam's Cavalcante do Nascimento" w:date="2021-05-31T20:18:00Z">
                  <w:rPr>
                    <w:ins w:id="24692" w:author="Willam's Cavalcante do Nascimento" w:date="2021-05-31T20:16:00Z"/>
                    <w:del w:id="24693" w:author="Tamires Haniery De Souza Silva [2]" w:date="2021-07-16T16:20:00Z"/>
                    <w:color w:val="000000"/>
                    <w:sz w:val="22"/>
                    <w:szCs w:val="22"/>
                  </w:rPr>
                </w:rPrChange>
              </w:rPr>
            </w:pPr>
            <w:ins w:id="24694" w:author="Willam's Cavalcante do Nascimento" w:date="2021-05-31T20:16:00Z">
              <w:del w:id="24695" w:author="Tamires Haniery De Souza Silva [2]" w:date="2021-07-16T16:20:00Z">
                <w:r w:rsidRPr="005D38B4" w:rsidDel="002C33A2">
                  <w:rPr>
                    <w:color w:val="000000"/>
                    <w:rPrChange w:id="24696" w:author="Willam's Cavalcante do Nascimento" w:date="2021-05-31T20:18:00Z">
                      <w:rPr>
                        <w:color w:val="000000"/>
                        <w:sz w:val="22"/>
                        <w:szCs w:val="22"/>
                      </w:rPr>
                    </w:rPrChange>
                  </w:rPr>
                  <w:delText>Ferramenta de documentação e base de conhecimento</w:delText>
                </w:r>
              </w:del>
            </w:ins>
          </w:p>
        </w:tc>
      </w:tr>
      <w:tr w:rsidR="005D38B4" w:rsidRPr="005D38B4" w:rsidDel="002C33A2" w14:paraId="205018F0" w14:textId="508C56B2" w:rsidTr="005D38B4">
        <w:trPr>
          <w:tblCellSpacing w:w="0" w:type="dxa"/>
          <w:ins w:id="24697" w:author="Willam's Cavalcante do Nascimento" w:date="2021-05-31T20:16:00Z"/>
          <w:del w:id="24698"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46F861" w14:textId="77720CD1" w:rsidR="005D38B4" w:rsidRPr="005D38B4" w:rsidDel="002C33A2" w:rsidRDefault="005D38B4">
            <w:pPr>
              <w:pStyle w:val="tabelatextocentralizado"/>
              <w:spacing w:before="0" w:beforeAutospacing="0" w:after="0" w:afterAutospacing="0"/>
              <w:ind w:left="60" w:right="60"/>
              <w:jc w:val="center"/>
              <w:rPr>
                <w:ins w:id="24699" w:author="Willam's Cavalcante do Nascimento" w:date="2021-05-31T20:16:00Z"/>
                <w:del w:id="24700" w:author="Tamires Haniery De Souza Silva [2]" w:date="2021-07-16T16:20:00Z"/>
                <w:color w:val="000000"/>
                <w:rPrChange w:id="24701" w:author="Willam's Cavalcante do Nascimento" w:date="2021-05-31T20:18:00Z">
                  <w:rPr>
                    <w:ins w:id="24702" w:author="Willam's Cavalcante do Nascimento" w:date="2021-05-31T20:16:00Z"/>
                    <w:del w:id="24703" w:author="Tamires Haniery De Souza Silva [2]" w:date="2021-07-16T16:20:00Z"/>
                    <w:color w:val="000000"/>
                    <w:sz w:val="22"/>
                    <w:szCs w:val="22"/>
                  </w:rPr>
                </w:rPrChange>
              </w:rPr>
            </w:pPr>
            <w:ins w:id="24704" w:author="Willam's Cavalcante do Nascimento" w:date="2021-05-31T20:16:00Z">
              <w:del w:id="24705" w:author="Tamires Haniery De Souza Silva [2]" w:date="2021-07-16T16:20:00Z">
                <w:r w:rsidRPr="005D38B4" w:rsidDel="002C33A2">
                  <w:rPr>
                    <w:rStyle w:val="Forte"/>
                    <w:color w:val="000000"/>
                    <w:rPrChange w:id="24706" w:author="Willam's Cavalcante do Nascimento" w:date="2021-05-31T20:18:00Z">
                      <w:rPr>
                        <w:rStyle w:val="Forte"/>
                        <w:color w:val="000000"/>
                        <w:sz w:val="22"/>
                        <w:szCs w:val="22"/>
                      </w:rPr>
                    </w:rPrChange>
                  </w:rPr>
                  <w:delText>Servidores de Aplicações (Middleware)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AB35683" w14:textId="7EB34EAA" w:rsidR="005D38B4" w:rsidRPr="005D38B4" w:rsidDel="002C33A2" w:rsidRDefault="005D38B4">
            <w:pPr>
              <w:pStyle w:val="tabelatextocentralizado"/>
              <w:spacing w:before="0" w:beforeAutospacing="0" w:after="0" w:afterAutospacing="0"/>
              <w:ind w:left="60" w:right="60"/>
              <w:jc w:val="center"/>
              <w:rPr>
                <w:ins w:id="24707" w:author="Willam's Cavalcante do Nascimento" w:date="2021-05-31T20:16:00Z"/>
                <w:del w:id="24708" w:author="Tamires Haniery De Souza Silva [2]" w:date="2021-07-16T16:20:00Z"/>
                <w:color w:val="000000"/>
                <w:rPrChange w:id="24709" w:author="Willam's Cavalcante do Nascimento" w:date="2021-05-31T20:18:00Z">
                  <w:rPr>
                    <w:ins w:id="24710" w:author="Willam's Cavalcante do Nascimento" w:date="2021-05-31T20:16:00Z"/>
                    <w:del w:id="24711" w:author="Tamires Haniery De Souza Silva [2]" w:date="2021-07-16T16:20:00Z"/>
                    <w:color w:val="000000"/>
                    <w:sz w:val="22"/>
                    <w:szCs w:val="22"/>
                  </w:rPr>
                </w:rPrChange>
              </w:rPr>
            </w:pPr>
            <w:ins w:id="24712" w:author="Willam's Cavalcante do Nascimento" w:date="2021-05-31T20:16:00Z">
              <w:del w:id="24713" w:author="Tamires Haniery De Souza Silva [2]" w:date="2021-07-16T16:20:00Z">
                <w:r w:rsidRPr="005D38B4" w:rsidDel="002C33A2">
                  <w:rPr>
                    <w:color w:val="000000"/>
                    <w:rPrChange w:id="24714" w:author="Willam's Cavalcante do Nascimento" w:date="2021-05-31T20:18:00Z">
                      <w:rPr>
                        <w:color w:val="000000"/>
                        <w:sz w:val="22"/>
                        <w:szCs w:val="22"/>
                      </w:rPr>
                    </w:rPrChange>
                  </w:rPr>
                  <w:delText>IIS 6.0 (Internet Information Services)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D0ABF0C" w14:textId="30448AC4" w:rsidR="005D38B4" w:rsidRPr="005D38B4" w:rsidDel="002C33A2" w:rsidRDefault="005D38B4">
            <w:pPr>
              <w:pStyle w:val="tabelatextocentralizado"/>
              <w:spacing w:before="0" w:beforeAutospacing="0" w:after="0" w:afterAutospacing="0"/>
              <w:ind w:left="60" w:right="60"/>
              <w:jc w:val="center"/>
              <w:rPr>
                <w:ins w:id="24715" w:author="Willam's Cavalcante do Nascimento" w:date="2021-05-31T20:16:00Z"/>
                <w:del w:id="24716" w:author="Tamires Haniery De Souza Silva [2]" w:date="2021-07-16T16:20:00Z"/>
                <w:color w:val="000000"/>
                <w:rPrChange w:id="24717" w:author="Willam's Cavalcante do Nascimento" w:date="2021-05-31T20:18:00Z">
                  <w:rPr>
                    <w:ins w:id="24718" w:author="Willam's Cavalcante do Nascimento" w:date="2021-05-31T20:16:00Z"/>
                    <w:del w:id="24719" w:author="Tamires Haniery De Souza Silva [2]" w:date="2021-07-16T16:20:00Z"/>
                    <w:color w:val="000000"/>
                    <w:sz w:val="22"/>
                    <w:szCs w:val="22"/>
                  </w:rPr>
                </w:rPrChange>
              </w:rPr>
            </w:pPr>
            <w:ins w:id="24720" w:author="Willam's Cavalcante do Nascimento" w:date="2021-05-31T20:16:00Z">
              <w:del w:id="24721" w:author="Tamires Haniery De Souza Silva [2]" w:date="2021-07-16T16:20:00Z">
                <w:r w:rsidRPr="005D38B4" w:rsidDel="002C33A2">
                  <w:rPr>
                    <w:color w:val="000000"/>
                    <w:rPrChange w:id="24722" w:author="Willam's Cavalcante do Nascimento" w:date="2021-05-31T20:18:00Z">
                      <w:rPr>
                        <w:color w:val="000000"/>
                        <w:sz w:val="22"/>
                        <w:szCs w:val="22"/>
                      </w:rPr>
                    </w:rPrChange>
                  </w:rPr>
                  <w:delText>Servidor de Aplicações Microsoft ASP / HTML</w:delText>
                </w:r>
              </w:del>
            </w:ins>
          </w:p>
        </w:tc>
      </w:tr>
      <w:tr w:rsidR="005D38B4" w:rsidRPr="005D38B4" w:rsidDel="002C33A2" w14:paraId="307C5207" w14:textId="4184535D" w:rsidTr="005D38B4">
        <w:trPr>
          <w:tblCellSpacing w:w="0" w:type="dxa"/>
          <w:ins w:id="24723" w:author="Willam's Cavalcante do Nascimento" w:date="2021-05-31T20:16:00Z"/>
          <w:del w:id="2472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D9601E" w14:textId="32E6CE2C" w:rsidR="005D38B4" w:rsidRPr="005D38B4" w:rsidDel="002C33A2" w:rsidRDefault="005D38B4">
            <w:pPr>
              <w:rPr>
                <w:ins w:id="24725" w:author="Willam's Cavalcante do Nascimento" w:date="2021-05-31T20:16:00Z"/>
                <w:del w:id="24726" w:author="Tamires Haniery De Souza Silva [2]" w:date="2021-07-16T16:20:00Z"/>
                <w:color w:val="000000"/>
                <w:rPrChange w:id="24727" w:author="Willam's Cavalcante do Nascimento" w:date="2021-05-31T20:18:00Z">
                  <w:rPr>
                    <w:ins w:id="24728" w:author="Willam's Cavalcante do Nascimento" w:date="2021-05-31T20:16:00Z"/>
                    <w:del w:id="24729"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4929D4" w14:textId="5ED26F0E" w:rsidR="005D38B4" w:rsidRPr="005D38B4" w:rsidDel="002C33A2" w:rsidRDefault="005D38B4">
            <w:pPr>
              <w:pStyle w:val="tabelatextocentralizado"/>
              <w:spacing w:before="0" w:beforeAutospacing="0" w:after="0" w:afterAutospacing="0"/>
              <w:ind w:left="60" w:right="60"/>
              <w:jc w:val="center"/>
              <w:rPr>
                <w:ins w:id="24730" w:author="Willam's Cavalcante do Nascimento" w:date="2021-05-31T20:16:00Z"/>
                <w:del w:id="24731" w:author="Tamires Haniery De Souza Silva [2]" w:date="2021-07-16T16:20:00Z"/>
                <w:color w:val="000000"/>
                <w:rPrChange w:id="24732" w:author="Willam's Cavalcante do Nascimento" w:date="2021-05-31T20:18:00Z">
                  <w:rPr>
                    <w:ins w:id="24733" w:author="Willam's Cavalcante do Nascimento" w:date="2021-05-31T20:16:00Z"/>
                    <w:del w:id="24734" w:author="Tamires Haniery De Souza Silva [2]" w:date="2021-07-16T16:20:00Z"/>
                    <w:color w:val="000000"/>
                    <w:sz w:val="22"/>
                    <w:szCs w:val="22"/>
                  </w:rPr>
                </w:rPrChange>
              </w:rPr>
            </w:pPr>
            <w:ins w:id="24735" w:author="Willam's Cavalcante do Nascimento" w:date="2021-05-31T20:16:00Z">
              <w:del w:id="24736" w:author="Tamires Haniery De Souza Silva [2]" w:date="2021-07-16T16:20:00Z">
                <w:r w:rsidRPr="005D38B4" w:rsidDel="002C33A2">
                  <w:rPr>
                    <w:color w:val="000000"/>
                    <w:rPrChange w:id="24737" w:author="Willam's Cavalcante do Nascimento" w:date="2021-05-31T20:18:00Z">
                      <w:rPr>
                        <w:color w:val="000000"/>
                        <w:sz w:val="22"/>
                        <w:szCs w:val="22"/>
                      </w:rPr>
                    </w:rPrChange>
                  </w:rPr>
                  <w:delText>Apache 2.2.12</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AD67612" w14:textId="4777299D" w:rsidR="005D38B4" w:rsidRPr="005D38B4" w:rsidDel="002C33A2" w:rsidRDefault="005D38B4">
            <w:pPr>
              <w:pStyle w:val="tabelatextocentralizado"/>
              <w:spacing w:before="0" w:beforeAutospacing="0" w:after="0" w:afterAutospacing="0"/>
              <w:ind w:left="60" w:right="60"/>
              <w:jc w:val="center"/>
              <w:rPr>
                <w:ins w:id="24738" w:author="Willam's Cavalcante do Nascimento" w:date="2021-05-31T20:16:00Z"/>
                <w:del w:id="24739" w:author="Tamires Haniery De Souza Silva [2]" w:date="2021-07-16T16:20:00Z"/>
                <w:color w:val="000000"/>
                <w:rPrChange w:id="24740" w:author="Willam's Cavalcante do Nascimento" w:date="2021-05-31T20:18:00Z">
                  <w:rPr>
                    <w:ins w:id="24741" w:author="Willam's Cavalcante do Nascimento" w:date="2021-05-31T20:16:00Z"/>
                    <w:del w:id="24742" w:author="Tamires Haniery De Souza Silva [2]" w:date="2021-07-16T16:20:00Z"/>
                    <w:color w:val="000000"/>
                    <w:sz w:val="22"/>
                    <w:szCs w:val="22"/>
                  </w:rPr>
                </w:rPrChange>
              </w:rPr>
            </w:pPr>
            <w:ins w:id="24743" w:author="Willam's Cavalcante do Nascimento" w:date="2021-05-31T20:16:00Z">
              <w:del w:id="24744" w:author="Tamires Haniery De Souza Silva [2]" w:date="2021-07-16T16:20:00Z">
                <w:r w:rsidRPr="005D38B4" w:rsidDel="002C33A2">
                  <w:rPr>
                    <w:color w:val="000000"/>
                    <w:rPrChange w:id="24745" w:author="Willam's Cavalcante do Nascimento" w:date="2021-05-31T20:18:00Z">
                      <w:rPr>
                        <w:color w:val="000000"/>
                        <w:sz w:val="22"/>
                        <w:szCs w:val="22"/>
                      </w:rPr>
                    </w:rPrChange>
                  </w:rPr>
                  <w:delText>Servidor de Aplicações Apache / PHP</w:delText>
                </w:r>
              </w:del>
            </w:ins>
          </w:p>
        </w:tc>
      </w:tr>
      <w:tr w:rsidR="005D38B4" w:rsidRPr="005D38B4" w:rsidDel="002C33A2" w14:paraId="6F22C3F7" w14:textId="627AF6EC" w:rsidTr="005D38B4">
        <w:trPr>
          <w:tblCellSpacing w:w="0" w:type="dxa"/>
          <w:ins w:id="24746" w:author="Willam's Cavalcante do Nascimento" w:date="2021-05-31T20:16:00Z"/>
          <w:del w:id="2474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63A6F1" w14:textId="0C7EDCC6" w:rsidR="005D38B4" w:rsidRPr="005D38B4" w:rsidDel="002C33A2" w:rsidRDefault="005D38B4">
            <w:pPr>
              <w:rPr>
                <w:ins w:id="24748" w:author="Willam's Cavalcante do Nascimento" w:date="2021-05-31T20:16:00Z"/>
                <w:del w:id="24749" w:author="Tamires Haniery De Souza Silva [2]" w:date="2021-07-16T16:20:00Z"/>
                <w:color w:val="000000"/>
                <w:rPrChange w:id="24750" w:author="Willam's Cavalcante do Nascimento" w:date="2021-05-31T20:18:00Z">
                  <w:rPr>
                    <w:ins w:id="24751" w:author="Willam's Cavalcante do Nascimento" w:date="2021-05-31T20:16:00Z"/>
                    <w:del w:id="2475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084193" w14:textId="5DA1FD79" w:rsidR="005D38B4" w:rsidRPr="005D38B4" w:rsidDel="002C33A2" w:rsidRDefault="005D38B4">
            <w:pPr>
              <w:pStyle w:val="tabelatextocentralizado"/>
              <w:spacing w:before="0" w:beforeAutospacing="0" w:after="0" w:afterAutospacing="0"/>
              <w:ind w:left="60" w:right="60"/>
              <w:jc w:val="center"/>
              <w:rPr>
                <w:ins w:id="24753" w:author="Willam's Cavalcante do Nascimento" w:date="2021-05-31T20:16:00Z"/>
                <w:del w:id="24754" w:author="Tamires Haniery De Souza Silva [2]" w:date="2021-07-16T16:20:00Z"/>
                <w:color w:val="000000"/>
                <w:rPrChange w:id="24755" w:author="Willam's Cavalcante do Nascimento" w:date="2021-05-31T20:18:00Z">
                  <w:rPr>
                    <w:ins w:id="24756" w:author="Willam's Cavalcante do Nascimento" w:date="2021-05-31T20:16:00Z"/>
                    <w:del w:id="24757" w:author="Tamires Haniery De Souza Silva [2]" w:date="2021-07-16T16:20:00Z"/>
                    <w:color w:val="000000"/>
                    <w:sz w:val="22"/>
                    <w:szCs w:val="22"/>
                  </w:rPr>
                </w:rPrChange>
              </w:rPr>
            </w:pPr>
            <w:ins w:id="24758" w:author="Willam's Cavalcante do Nascimento" w:date="2021-05-31T20:16:00Z">
              <w:del w:id="24759" w:author="Tamires Haniery De Souza Silva [2]" w:date="2021-07-16T16:20:00Z">
                <w:r w:rsidRPr="005D38B4" w:rsidDel="002C33A2">
                  <w:rPr>
                    <w:color w:val="000000"/>
                    <w:rPrChange w:id="24760" w:author="Willam's Cavalcante do Nascimento" w:date="2021-05-31T20:18:00Z">
                      <w:rPr>
                        <w:color w:val="000000"/>
                        <w:sz w:val="22"/>
                        <w:szCs w:val="22"/>
                      </w:rPr>
                    </w:rPrChange>
                  </w:rPr>
                  <w:delText>Tomcat 5, 6 e 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5C84599" w14:textId="6E483089" w:rsidR="005D38B4" w:rsidRPr="005D38B4" w:rsidDel="002C33A2" w:rsidRDefault="005D38B4">
            <w:pPr>
              <w:pStyle w:val="tabelatextocentralizado"/>
              <w:spacing w:before="0" w:beforeAutospacing="0" w:after="0" w:afterAutospacing="0"/>
              <w:ind w:left="60" w:right="60"/>
              <w:jc w:val="center"/>
              <w:rPr>
                <w:ins w:id="24761" w:author="Willam's Cavalcante do Nascimento" w:date="2021-05-31T20:16:00Z"/>
                <w:del w:id="24762" w:author="Tamires Haniery De Souza Silva [2]" w:date="2021-07-16T16:20:00Z"/>
                <w:color w:val="000000"/>
                <w:rPrChange w:id="24763" w:author="Willam's Cavalcante do Nascimento" w:date="2021-05-31T20:18:00Z">
                  <w:rPr>
                    <w:ins w:id="24764" w:author="Willam's Cavalcante do Nascimento" w:date="2021-05-31T20:16:00Z"/>
                    <w:del w:id="24765" w:author="Tamires Haniery De Souza Silva [2]" w:date="2021-07-16T16:20:00Z"/>
                    <w:color w:val="000000"/>
                    <w:sz w:val="22"/>
                    <w:szCs w:val="22"/>
                  </w:rPr>
                </w:rPrChange>
              </w:rPr>
            </w:pPr>
            <w:ins w:id="24766" w:author="Willam's Cavalcante do Nascimento" w:date="2021-05-31T20:16:00Z">
              <w:del w:id="24767" w:author="Tamires Haniery De Souza Silva [2]" w:date="2021-07-16T16:20:00Z">
                <w:r w:rsidRPr="005D38B4" w:rsidDel="002C33A2">
                  <w:rPr>
                    <w:color w:val="000000"/>
                    <w:rPrChange w:id="24768" w:author="Willam's Cavalcante do Nascimento" w:date="2021-05-31T20:18:00Z">
                      <w:rPr>
                        <w:color w:val="000000"/>
                        <w:sz w:val="22"/>
                        <w:szCs w:val="22"/>
                      </w:rPr>
                    </w:rPrChange>
                  </w:rPr>
                  <w:delText>Servidor de Aplicações Java</w:delText>
                </w:r>
              </w:del>
            </w:ins>
          </w:p>
        </w:tc>
      </w:tr>
      <w:tr w:rsidR="005D38B4" w:rsidRPr="005D38B4" w:rsidDel="002C33A2" w14:paraId="211B3107" w14:textId="00F05063" w:rsidTr="005D38B4">
        <w:trPr>
          <w:tblCellSpacing w:w="0" w:type="dxa"/>
          <w:ins w:id="24769" w:author="Willam's Cavalcante do Nascimento" w:date="2021-05-31T20:16:00Z"/>
          <w:del w:id="2477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C4BC37" w14:textId="225F9F04" w:rsidR="005D38B4" w:rsidRPr="005D38B4" w:rsidDel="002C33A2" w:rsidRDefault="005D38B4">
            <w:pPr>
              <w:rPr>
                <w:ins w:id="24771" w:author="Willam's Cavalcante do Nascimento" w:date="2021-05-31T20:16:00Z"/>
                <w:del w:id="24772" w:author="Tamires Haniery De Souza Silva [2]" w:date="2021-07-16T16:20:00Z"/>
                <w:color w:val="000000"/>
                <w:rPrChange w:id="24773" w:author="Willam's Cavalcante do Nascimento" w:date="2021-05-31T20:18:00Z">
                  <w:rPr>
                    <w:ins w:id="24774" w:author="Willam's Cavalcante do Nascimento" w:date="2021-05-31T20:16:00Z"/>
                    <w:del w:id="2477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754998" w14:textId="22A3A284" w:rsidR="005D38B4" w:rsidRPr="005D38B4" w:rsidDel="002C33A2" w:rsidRDefault="005D38B4">
            <w:pPr>
              <w:pStyle w:val="tabelatextocentralizado"/>
              <w:spacing w:before="0" w:beforeAutospacing="0" w:after="0" w:afterAutospacing="0"/>
              <w:ind w:left="60" w:right="60"/>
              <w:jc w:val="center"/>
              <w:rPr>
                <w:ins w:id="24776" w:author="Willam's Cavalcante do Nascimento" w:date="2021-05-31T20:16:00Z"/>
                <w:del w:id="24777" w:author="Tamires Haniery De Souza Silva [2]" w:date="2021-07-16T16:20:00Z"/>
                <w:color w:val="000000"/>
                <w:rPrChange w:id="24778" w:author="Willam's Cavalcante do Nascimento" w:date="2021-05-31T20:18:00Z">
                  <w:rPr>
                    <w:ins w:id="24779" w:author="Willam's Cavalcante do Nascimento" w:date="2021-05-31T20:16:00Z"/>
                    <w:del w:id="24780" w:author="Tamires Haniery De Souza Silva [2]" w:date="2021-07-16T16:20:00Z"/>
                    <w:color w:val="000000"/>
                    <w:sz w:val="22"/>
                    <w:szCs w:val="22"/>
                  </w:rPr>
                </w:rPrChange>
              </w:rPr>
            </w:pPr>
            <w:ins w:id="24781" w:author="Willam's Cavalcante do Nascimento" w:date="2021-05-31T20:16:00Z">
              <w:del w:id="24782" w:author="Tamires Haniery De Souza Silva [2]" w:date="2021-07-16T16:20:00Z">
                <w:r w:rsidRPr="005D38B4" w:rsidDel="002C33A2">
                  <w:rPr>
                    <w:color w:val="000000"/>
                    <w:rPrChange w:id="24783" w:author="Willam's Cavalcante do Nascimento" w:date="2021-05-31T20:18:00Z">
                      <w:rPr>
                        <w:color w:val="000000"/>
                        <w:sz w:val="22"/>
                        <w:szCs w:val="22"/>
                      </w:rPr>
                    </w:rPrChange>
                  </w:rPr>
                  <w:delText>OAS 10g v10.1.35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7952E3A" w14:textId="2C959134" w:rsidR="005D38B4" w:rsidRPr="005D38B4" w:rsidDel="002C33A2" w:rsidRDefault="005D38B4">
            <w:pPr>
              <w:pStyle w:val="tabelatextocentralizado"/>
              <w:spacing w:before="0" w:beforeAutospacing="0" w:after="0" w:afterAutospacing="0"/>
              <w:ind w:left="60" w:right="60"/>
              <w:jc w:val="center"/>
              <w:rPr>
                <w:ins w:id="24784" w:author="Willam's Cavalcante do Nascimento" w:date="2021-05-31T20:16:00Z"/>
                <w:del w:id="24785" w:author="Tamires Haniery De Souza Silva [2]" w:date="2021-07-16T16:20:00Z"/>
                <w:color w:val="000000"/>
                <w:rPrChange w:id="24786" w:author="Willam's Cavalcante do Nascimento" w:date="2021-05-31T20:18:00Z">
                  <w:rPr>
                    <w:ins w:id="24787" w:author="Willam's Cavalcante do Nascimento" w:date="2021-05-31T20:16:00Z"/>
                    <w:del w:id="24788" w:author="Tamires Haniery De Souza Silva [2]" w:date="2021-07-16T16:20:00Z"/>
                    <w:color w:val="000000"/>
                    <w:sz w:val="22"/>
                    <w:szCs w:val="22"/>
                  </w:rPr>
                </w:rPrChange>
              </w:rPr>
            </w:pPr>
            <w:ins w:id="24789" w:author="Willam's Cavalcante do Nascimento" w:date="2021-05-31T20:16:00Z">
              <w:del w:id="24790" w:author="Tamires Haniery De Souza Silva [2]" w:date="2021-07-16T16:20:00Z">
                <w:r w:rsidRPr="005D38B4" w:rsidDel="002C33A2">
                  <w:rPr>
                    <w:color w:val="000000"/>
                    <w:rPrChange w:id="24791" w:author="Willam's Cavalcante do Nascimento" w:date="2021-05-31T20:18:00Z">
                      <w:rPr>
                        <w:color w:val="000000"/>
                        <w:sz w:val="22"/>
                        <w:szCs w:val="22"/>
                      </w:rPr>
                    </w:rPrChange>
                  </w:rPr>
                  <w:delText>Servidor de Aplicações Oracle</w:delText>
                </w:r>
              </w:del>
            </w:ins>
          </w:p>
        </w:tc>
      </w:tr>
      <w:tr w:rsidR="005D38B4" w:rsidRPr="005D38B4" w:rsidDel="002C33A2" w14:paraId="0B1FB1B2" w14:textId="5B835E5E" w:rsidTr="005D38B4">
        <w:trPr>
          <w:tblCellSpacing w:w="0" w:type="dxa"/>
          <w:ins w:id="24792" w:author="Willam's Cavalcante do Nascimento" w:date="2021-05-31T20:16:00Z"/>
          <w:del w:id="2479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497BC" w14:textId="1E4886F0" w:rsidR="005D38B4" w:rsidRPr="005D38B4" w:rsidDel="002C33A2" w:rsidRDefault="005D38B4">
            <w:pPr>
              <w:rPr>
                <w:ins w:id="24794" w:author="Willam's Cavalcante do Nascimento" w:date="2021-05-31T20:16:00Z"/>
                <w:del w:id="24795" w:author="Tamires Haniery De Souza Silva [2]" w:date="2021-07-16T16:20:00Z"/>
                <w:color w:val="000000"/>
                <w:rPrChange w:id="24796" w:author="Willam's Cavalcante do Nascimento" w:date="2021-05-31T20:18:00Z">
                  <w:rPr>
                    <w:ins w:id="24797" w:author="Willam's Cavalcante do Nascimento" w:date="2021-05-31T20:16:00Z"/>
                    <w:del w:id="2479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ADD7FF" w14:textId="007C541C" w:rsidR="005D38B4" w:rsidRPr="005D38B4" w:rsidDel="002C33A2" w:rsidRDefault="005D38B4">
            <w:pPr>
              <w:pStyle w:val="tabelatextocentralizado"/>
              <w:spacing w:before="0" w:beforeAutospacing="0" w:after="0" w:afterAutospacing="0"/>
              <w:ind w:left="60" w:right="60"/>
              <w:jc w:val="center"/>
              <w:rPr>
                <w:ins w:id="24799" w:author="Willam's Cavalcante do Nascimento" w:date="2021-05-31T20:16:00Z"/>
                <w:del w:id="24800" w:author="Tamires Haniery De Souza Silva [2]" w:date="2021-07-16T16:20:00Z"/>
                <w:color w:val="000000"/>
                <w:rPrChange w:id="24801" w:author="Willam's Cavalcante do Nascimento" w:date="2021-05-31T20:18:00Z">
                  <w:rPr>
                    <w:ins w:id="24802" w:author="Willam's Cavalcante do Nascimento" w:date="2021-05-31T20:16:00Z"/>
                    <w:del w:id="24803" w:author="Tamires Haniery De Souza Silva [2]" w:date="2021-07-16T16:20:00Z"/>
                    <w:color w:val="000000"/>
                    <w:sz w:val="22"/>
                    <w:szCs w:val="22"/>
                  </w:rPr>
                </w:rPrChange>
              </w:rPr>
            </w:pPr>
            <w:ins w:id="24804" w:author="Willam's Cavalcante do Nascimento" w:date="2021-05-31T20:16:00Z">
              <w:del w:id="24805" w:author="Tamires Haniery De Souza Silva [2]" w:date="2021-07-16T16:20:00Z">
                <w:r w:rsidRPr="005D38B4" w:rsidDel="002C33A2">
                  <w:rPr>
                    <w:color w:val="000000"/>
                    <w:rPrChange w:id="24806" w:author="Willam's Cavalcante do Nascimento" w:date="2021-05-31T20:18:00Z">
                      <w:rPr>
                        <w:color w:val="000000"/>
                        <w:sz w:val="22"/>
                        <w:szCs w:val="22"/>
                      </w:rPr>
                    </w:rPrChange>
                  </w:rPr>
                  <w:delText>Zope/Plone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7441D29" w14:textId="47FD4D18" w:rsidR="005D38B4" w:rsidRPr="005D38B4" w:rsidDel="002C33A2" w:rsidRDefault="005D38B4">
            <w:pPr>
              <w:pStyle w:val="tabelatextocentralizado"/>
              <w:spacing w:before="0" w:beforeAutospacing="0" w:after="0" w:afterAutospacing="0"/>
              <w:ind w:left="60" w:right="60"/>
              <w:jc w:val="center"/>
              <w:rPr>
                <w:ins w:id="24807" w:author="Willam's Cavalcante do Nascimento" w:date="2021-05-31T20:16:00Z"/>
                <w:del w:id="24808" w:author="Tamires Haniery De Souza Silva [2]" w:date="2021-07-16T16:20:00Z"/>
                <w:color w:val="000000"/>
                <w:rPrChange w:id="24809" w:author="Willam's Cavalcante do Nascimento" w:date="2021-05-31T20:18:00Z">
                  <w:rPr>
                    <w:ins w:id="24810" w:author="Willam's Cavalcante do Nascimento" w:date="2021-05-31T20:16:00Z"/>
                    <w:del w:id="24811" w:author="Tamires Haniery De Souza Silva [2]" w:date="2021-07-16T16:20:00Z"/>
                    <w:color w:val="000000"/>
                    <w:sz w:val="22"/>
                    <w:szCs w:val="22"/>
                  </w:rPr>
                </w:rPrChange>
              </w:rPr>
            </w:pPr>
            <w:ins w:id="24812" w:author="Willam's Cavalcante do Nascimento" w:date="2021-05-31T20:16:00Z">
              <w:del w:id="24813" w:author="Tamires Haniery De Souza Silva [2]" w:date="2021-07-16T16:20:00Z">
                <w:r w:rsidRPr="005D38B4" w:rsidDel="002C33A2">
                  <w:rPr>
                    <w:color w:val="000000"/>
                    <w:rPrChange w:id="24814" w:author="Willam's Cavalcante do Nascimento" w:date="2021-05-31T20:18:00Z">
                      <w:rPr>
                        <w:color w:val="000000"/>
                        <w:sz w:val="22"/>
                        <w:szCs w:val="22"/>
                      </w:rPr>
                    </w:rPrChange>
                  </w:rPr>
                  <w:delText>Servidor de Aplicações Zope</w:delText>
                </w:r>
              </w:del>
            </w:ins>
          </w:p>
        </w:tc>
      </w:tr>
      <w:tr w:rsidR="005D38B4" w:rsidRPr="005D38B4" w:rsidDel="002C33A2" w14:paraId="5D523205" w14:textId="7DA23EAB" w:rsidTr="005D38B4">
        <w:trPr>
          <w:tblCellSpacing w:w="0" w:type="dxa"/>
          <w:ins w:id="24815" w:author="Willam's Cavalcante do Nascimento" w:date="2021-05-31T20:16:00Z"/>
          <w:del w:id="2481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F0C09F" w14:textId="59C83562" w:rsidR="005D38B4" w:rsidRPr="005D38B4" w:rsidDel="002C33A2" w:rsidRDefault="005D38B4">
            <w:pPr>
              <w:rPr>
                <w:ins w:id="24817" w:author="Willam's Cavalcante do Nascimento" w:date="2021-05-31T20:16:00Z"/>
                <w:del w:id="24818" w:author="Tamires Haniery De Souza Silva [2]" w:date="2021-07-16T16:20:00Z"/>
                <w:color w:val="000000"/>
                <w:rPrChange w:id="24819" w:author="Willam's Cavalcante do Nascimento" w:date="2021-05-31T20:18:00Z">
                  <w:rPr>
                    <w:ins w:id="24820" w:author="Willam's Cavalcante do Nascimento" w:date="2021-05-31T20:16:00Z"/>
                    <w:del w:id="24821"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1A6E21" w14:textId="622BE9B4" w:rsidR="005D38B4" w:rsidRPr="005D38B4" w:rsidDel="002C33A2" w:rsidRDefault="005D38B4">
            <w:pPr>
              <w:pStyle w:val="tabelatextocentralizado"/>
              <w:spacing w:before="0" w:beforeAutospacing="0" w:after="0" w:afterAutospacing="0"/>
              <w:ind w:left="60" w:right="60"/>
              <w:jc w:val="center"/>
              <w:rPr>
                <w:ins w:id="24822" w:author="Willam's Cavalcante do Nascimento" w:date="2021-05-31T20:16:00Z"/>
                <w:del w:id="24823" w:author="Tamires Haniery De Souza Silva [2]" w:date="2021-07-16T16:20:00Z"/>
                <w:color w:val="000000"/>
                <w:rPrChange w:id="24824" w:author="Willam's Cavalcante do Nascimento" w:date="2021-05-31T20:18:00Z">
                  <w:rPr>
                    <w:ins w:id="24825" w:author="Willam's Cavalcante do Nascimento" w:date="2021-05-31T20:16:00Z"/>
                    <w:del w:id="24826" w:author="Tamires Haniery De Souza Silva [2]" w:date="2021-07-16T16:20:00Z"/>
                    <w:color w:val="000000"/>
                    <w:sz w:val="22"/>
                    <w:szCs w:val="22"/>
                  </w:rPr>
                </w:rPrChange>
              </w:rPr>
            </w:pPr>
            <w:ins w:id="24827" w:author="Willam's Cavalcante do Nascimento" w:date="2021-05-31T20:16:00Z">
              <w:del w:id="24828" w:author="Tamires Haniery De Souza Silva [2]" w:date="2021-07-16T16:20:00Z">
                <w:r w:rsidRPr="005D38B4" w:rsidDel="002C33A2">
                  <w:rPr>
                    <w:color w:val="000000"/>
                    <w:rPrChange w:id="24829" w:author="Willam's Cavalcante do Nascimento" w:date="2021-05-31T20:18:00Z">
                      <w:rPr>
                        <w:color w:val="000000"/>
                        <w:sz w:val="22"/>
                        <w:szCs w:val="22"/>
                      </w:rPr>
                    </w:rPrChange>
                  </w:rPr>
                  <w:delText>JBoss 4, 5.1.0, EAP 6 e EAP 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4FF9DB7" w14:textId="1A139E07" w:rsidR="005D38B4" w:rsidRPr="005D38B4" w:rsidDel="002C33A2" w:rsidRDefault="005D38B4">
            <w:pPr>
              <w:pStyle w:val="tabelatextocentralizado"/>
              <w:spacing w:before="0" w:beforeAutospacing="0" w:after="0" w:afterAutospacing="0"/>
              <w:ind w:left="60" w:right="60"/>
              <w:jc w:val="center"/>
              <w:rPr>
                <w:ins w:id="24830" w:author="Willam's Cavalcante do Nascimento" w:date="2021-05-31T20:16:00Z"/>
                <w:del w:id="24831" w:author="Tamires Haniery De Souza Silva [2]" w:date="2021-07-16T16:20:00Z"/>
                <w:color w:val="000000"/>
                <w:rPrChange w:id="24832" w:author="Willam's Cavalcante do Nascimento" w:date="2021-05-31T20:18:00Z">
                  <w:rPr>
                    <w:ins w:id="24833" w:author="Willam's Cavalcante do Nascimento" w:date="2021-05-31T20:16:00Z"/>
                    <w:del w:id="24834" w:author="Tamires Haniery De Souza Silva [2]" w:date="2021-07-16T16:20:00Z"/>
                    <w:color w:val="000000"/>
                    <w:sz w:val="22"/>
                    <w:szCs w:val="22"/>
                  </w:rPr>
                </w:rPrChange>
              </w:rPr>
            </w:pPr>
            <w:ins w:id="24835" w:author="Willam's Cavalcante do Nascimento" w:date="2021-05-31T20:16:00Z">
              <w:del w:id="24836" w:author="Tamires Haniery De Souza Silva [2]" w:date="2021-07-16T16:20:00Z">
                <w:r w:rsidRPr="005D38B4" w:rsidDel="002C33A2">
                  <w:rPr>
                    <w:color w:val="000000"/>
                    <w:rPrChange w:id="24837" w:author="Willam's Cavalcante do Nascimento" w:date="2021-05-31T20:18:00Z">
                      <w:rPr>
                        <w:color w:val="000000"/>
                        <w:sz w:val="22"/>
                        <w:szCs w:val="22"/>
                      </w:rPr>
                    </w:rPrChange>
                  </w:rPr>
                  <w:delText>Servidor de Aplicações Jboss Java</w:delText>
                </w:r>
              </w:del>
            </w:ins>
          </w:p>
        </w:tc>
      </w:tr>
      <w:tr w:rsidR="005D38B4" w:rsidRPr="005D38B4" w:rsidDel="002C33A2" w14:paraId="12081D5E" w14:textId="207198EC" w:rsidTr="005D38B4">
        <w:trPr>
          <w:tblCellSpacing w:w="0" w:type="dxa"/>
          <w:ins w:id="24838" w:author="Willam's Cavalcante do Nascimento" w:date="2021-05-31T20:16:00Z"/>
          <w:del w:id="2483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55E107" w14:textId="544B14F0" w:rsidR="005D38B4" w:rsidRPr="005D38B4" w:rsidDel="002C33A2" w:rsidRDefault="005D38B4">
            <w:pPr>
              <w:rPr>
                <w:ins w:id="24840" w:author="Willam's Cavalcante do Nascimento" w:date="2021-05-31T20:16:00Z"/>
                <w:del w:id="24841" w:author="Tamires Haniery De Souza Silva [2]" w:date="2021-07-16T16:20:00Z"/>
                <w:color w:val="000000"/>
                <w:rPrChange w:id="24842" w:author="Willam's Cavalcante do Nascimento" w:date="2021-05-31T20:18:00Z">
                  <w:rPr>
                    <w:ins w:id="24843" w:author="Willam's Cavalcante do Nascimento" w:date="2021-05-31T20:16:00Z"/>
                    <w:del w:id="2484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A6A302" w14:textId="4740D447" w:rsidR="005D38B4" w:rsidRPr="005D38B4" w:rsidDel="002C33A2" w:rsidRDefault="005D38B4">
            <w:pPr>
              <w:pStyle w:val="tabelatextocentralizado"/>
              <w:spacing w:before="0" w:beforeAutospacing="0" w:after="0" w:afterAutospacing="0"/>
              <w:ind w:left="60" w:right="60"/>
              <w:jc w:val="center"/>
              <w:rPr>
                <w:ins w:id="24845" w:author="Willam's Cavalcante do Nascimento" w:date="2021-05-31T20:16:00Z"/>
                <w:del w:id="24846" w:author="Tamires Haniery De Souza Silva [2]" w:date="2021-07-16T16:20:00Z"/>
                <w:color w:val="000000"/>
                <w:rPrChange w:id="24847" w:author="Willam's Cavalcante do Nascimento" w:date="2021-05-31T20:18:00Z">
                  <w:rPr>
                    <w:ins w:id="24848" w:author="Willam's Cavalcante do Nascimento" w:date="2021-05-31T20:16:00Z"/>
                    <w:del w:id="24849" w:author="Tamires Haniery De Souza Silva [2]" w:date="2021-07-16T16:20:00Z"/>
                    <w:color w:val="000000"/>
                    <w:sz w:val="22"/>
                    <w:szCs w:val="22"/>
                  </w:rPr>
                </w:rPrChange>
              </w:rPr>
            </w:pPr>
            <w:ins w:id="24850" w:author="Willam's Cavalcante do Nascimento" w:date="2021-05-31T20:16:00Z">
              <w:del w:id="24851" w:author="Tamires Haniery De Souza Silva [2]" w:date="2021-07-16T16:20:00Z">
                <w:r w:rsidRPr="005D38B4" w:rsidDel="002C33A2">
                  <w:rPr>
                    <w:color w:val="000000"/>
                    <w:rPrChange w:id="24852" w:author="Willam's Cavalcante do Nascimento" w:date="2021-05-31T20:18:00Z">
                      <w:rPr>
                        <w:color w:val="000000"/>
                        <w:sz w:val="22"/>
                        <w:szCs w:val="22"/>
                      </w:rPr>
                    </w:rPrChange>
                  </w:rPr>
                  <w:delText>Oracle APEX 19.1.00.15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5C858EC" w14:textId="6B83200E" w:rsidR="005D38B4" w:rsidRPr="005D38B4" w:rsidDel="002C33A2" w:rsidRDefault="005D38B4">
            <w:pPr>
              <w:pStyle w:val="tabelatextocentralizado"/>
              <w:spacing w:before="0" w:beforeAutospacing="0" w:after="0" w:afterAutospacing="0"/>
              <w:ind w:left="60" w:right="60"/>
              <w:jc w:val="center"/>
              <w:rPr>
                <w:ins w:id="24853" w:author="Willam's Cavalcante do Nascimento" w:date="2021-05-31T20:16:00Z"/>
                <w:del w:id="24854" w:author="Tamires Haniery De Souza Silva [2]" w:date="2021-07-16T16:20:00Z"/>
                <w:color w:val="000000"/>
                <w:rPrChange w:id="24855" w:author="Willam's Cavalcante do Nascimento" w:date="2021-05-31T20:18:00Z">
                  <w:rPr>
                    <w:ins w:id="24856" w:author="Willam's Cavalcante do Nascimento" w:date="2021-05-31T20:16:00Z"/>
                    <w:del w:id="24857" w:author="Tamires Haniery De Souza Silva [2]" w:date="2021-07-16T16:20:00Z"/>
                    <w:color w:val="000000"/>
                    <w:sz w:val="22"/>
                    <w:szCs w:val="22"/>
                  </w:rPr>
                </w:rPrChange>
              </w:rPr>
            </w:pPr>
            <w:ins w:id="24858" w:author="Willam's Cavalcante do Nascimento" w:date="2021-05-31T20:16:00Z">
              <w:del w:id="24859" w:author="Tamires Haniery De Souza Silva [2]" w:date="2021-07-16T16:20:00Z">
                <w:r w:rsidRPr="005D38B4" w:rsidDel="002C33A2">
                  <w:rPr>
                    <w:color w:val="000000"/>
                    <w:rPrChange w:id="24860" w:author="Willam's Cavalcante do Nascimento" w:date="2021-05-31T20:18:00Z">
                      <w:rPr>
                        <w:color w:val="000000"/>
                        <w:sz w:val="22"/>
                        <w:szCs w:val="22"/>
                      </w:rPr>
                    </w:rPrChange>
                  </w:rPr>
                  <w:delText>Oracle Application Express</w:delText>
                </w:r>
              </w:del>
            </w:ins>
          </w:p>
        </w:tc>
      </w:tr>
      <w:tr w:rsidR="005D38B4" w:rsidRPr="005D38B4" w:rsidDel="002C33A2" w14:paraId="5D5ADC0B" w14:textId="6B1607CB" w:rsidTr="005D38B4">
        <w:trPr>
          <w:tblCellSpacing w:w="0" w:type="dxa"/>
          <w:ins w:id="24861" w:author="Willam's Cavalcante do Nascimento" w:date="2021-05-31T20:16:00Z"/>
          <w:del w:id="2486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C5B6B80" w14:textId="5E50D914" w:rsidR="005D38B4" w:rsidRPr="005D38B4" w:rsidDel="002C33A2" w:rsidRDefault="005D38B4">
            <w:pPr>
              <w:pStyle w:val="tabelatextocentralizado"/>
              <w:spacing w:before="0" w:beforeAutospacing="0" w:after="0" w:afterAutospacing="0"/>
              <w:ind w:left="60" w:right="60"/>
              <w:jc w:val="center"/>
              <w:rPr>
                <w:ins w:id="24863" w:author="Willam's Cavalcante do Nascimento" w:date="2021-05-31T20:16:00Z"/>
                <w:del w:id="24864" w:author="Tamires Haniery De Souza Silva [2]" w:date="2021-07-16T16:20:00Z"/>
                <w:color w:val="000000"/>
                <w:rPrChange w:id="24865" w:author="Willam's Cavalcante do Nascimento" w:date="2021-05-31T20:18:00Z">
                  <w:rPr>
                    <w:ins w:id="24866" w:author="Willam's Cavalcante do Nascimento" w:date="2021-05-31T20:16:00Z"/>
                    <w:del w:id="24867" w:author="Tamires Haniery De Souza Silva [2]" w:date="2021-07-16T16:20:00Z"/>
                    <w:color w:val="000000"/>
                    <w:sz w:val="22"/>
                    <w:szCs w:val="22"/>
                  </w:rPr>
                </w:rPrChange>
              </w:rPr>
            </w:pPr>
            <w:ins w:id="24868" w:author="Willam's Cavalcante do Nascimento" w:date="2021-05-31T20:16:00Z">
              <w:del w:id="24869" w:author="Tamires Haniery De Souza Silva [2]" w:date="2021-07-16T16:20:00Z">
                <w:r w:rsidRPr="005D38B4" w:rsidDel="002C33A2">
                  <w:rPr>
                    <w:rStyle w:val="Forte"/>
                    <w:color w:val="000000"/>
                    <w:rPrChange w:id="24870" w:author="Willam's Cavalcante do Nascimento" w:date="2021-05-31T20:18:00Z">
                      <w:rPr>
                        <w:rStyle w:val="Forte"/>
                        <w:color w:val="000000"/>
                        <w:sz w:val="22"/>
                        <w:szCs w:val="22"/>
                      </w:rPr>
                    </w:rPrChange>
                  </w:rPr>
                  <w:delText>Ambiente de Automação DevOps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A37EADD" w14:textId="70DA3AE8" w:rsidR="005D38B4" w:rsidRPr="005D38B4" w:rsidDel="002C33A2" w:rsidRDefault="005D38B4">
            <w:pPr>
              <w:pStyle w:val="tabelatextocentralizado"/>
              <w:spacing w:before="0" w:beforeAutospacing="0" w:after="0" w:afterAutospacing="0"/>
              <w:ind w:left="60" w:right="60"/>
              <w:jc w:val="center"/>
              <w:rPr>
                <w:ins w:id="24871" w:author="Willam's Cavalcante do Nascimento" w:date="2021-05-31T20:16:00Z"/>
                <w:del w:id="24872" w:author="Tamires Haniery De Souza Silva [2]" w:date="2021-07-16T16:20:00Z"/>
                <w:color w:val="000000"/>
                <w:rPrChange w:id="24873" w:author="Willam's Cavalcante do Nascimento" w:date="2021-05-31T20:18:00Z">
                  <w:rPr>
                    <w:ins w:id="24874" w:author="Willam's Cavalcante do Nascimento" w:date="2021-05-31T20:16:00Z"/>
                    <w:del w:id="24875" w:author="Tamires Haniery De Souza Silva [2]" w:date="2021-07-16T16:20:00Z"/>
                    <w:color w:val="000000"/>
                    <w:sz w:val="22"/>
                    <w:szCs w:val="22"/>
                  </w:rPr>
                </w:rPrChange>
              </w:rPr>
            </w:pPr>
            <w:ins w:id="24876" w:author="Willam's Cavalcante do Nascimento" w:date="2021-05-31T20:16:00Z">
              <w:del w:id="24877" w:author="Tamires Haniery De Souza Silva [2]" w:date="2021-07-16T16:20:00Z">
                <w:r w:rsidRPr="005D38B4" w:rsidDel="002C33A2">
                  <w:rPr>
                    <w:color w:val="000000"/>
                    <w:rPrChange w:id="24878" w:author="Willam's Cavalcante do Nascimento" w:date="2021-05-31T20:18:00Z">
                      <w:rPr>
                        <w:color w:val="000000"/>
                        <w:sz w:val="22"/>
                        <w:szCs w:val="22"/>
                      </w:rPr>
                    </w:rPrChange>
                  </w:rPr>
                  <w:delText>Jenkins 2.190.1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E39E034" w14:textId="0E4E40BB" w:rsidR="005D38B4" w:rsidRPr="005D38B4" w:rsidDel="002C33A2" w:rsidRDefault="005D38B4">
            <w:pPr>
              <w:pStyle w:val="tabelatextocentralizado"/>
              <w:spacing w:before="0" w:beforeAutospacing="0" w:after="0" w:afterAutospacing="0"/>
              <w:ind w:left="60" w:right="60"/>
              <w:jc w:val="center"/>
              <w:rPr>
                <w:ins w:id="24879" w:author="Willam's Cavalcante do Nascimento" w:date="2021-05-31T20:16:00Z"/>
                <w:del w:id="24880" w:author="Tamires Haniery De Souza Silva [2]" w:date="2021-07-16T16:20:00Z"/>
                <w:color w:val="000000"/>
                <w:rPrChange w:id="24881" w:author="Willam's Cavalcante do Nascimento" w:date="2021-05-31T20:18:00Z">
                  <w:rPr>
                    <w:ins w:id="24882" w:author="Willam's Cavalcante do Nascimento" w:date="2021-05-31T20:16:00Z"/>
                    <w:del w:id="24883" w:author="Tamires Haniery De Souza Silva [2]" w:date="2021-07-16T16:20:00Z"/>
                    <w:color w:val="000000"/>
                    <w:sz w:val="22"/>
                    <w:szCs w:val="22"/>
                  </w:rPr>
                </w:rPrChange>
              </w:rPr>
            </w:pPr>
            <w:ins w:id="24884" w:author="Willam's Cavalcante do Nascimento" w:date="2021-05-31T20:16:00Z">
              <w:del w:id="24885" w:author="Tamires Haniery De Souza Silva [2]" w:date="2021-07-16T16:20:00Z">
                <w:r w:rsidRPr="005D38B4" w:rsidDel="002C33A2">
                  <w:rPr>
                    <w:color w:val="000000"/>
                    <w:rPrChange w:id="24886" w:author="Willam's Cavalcante do Nascimento" w:date="2021-05-31T20:18:00Z">
                      <w:rPr>
                        <w:color w:val="000000"/>
                        <w:sz w:val="22"/>
                        <w:szCs w:val="22"/>
                      </w:rPr>
                    </w:rPrChange>
                  </w:rPr>
                  <w:delText>Automação de deploys</w:delText>
                </w:r>
              </w:del>
            </w:ins>
          </w:p>
        </w:tc>
      </w:tr>
      <w:tr w:rsidR="005D38B4" w:rsidRPr="005D38B4" w:rsidDel="002C33A2" w14:paraId="6425B6F1" w14:textId="17FF3076" w:rsidTr="005D38B4">
        <w:trPr>
          <w:tblCellSpacing w:w="0" w:type="dxa"/>
          <w:ins w:id="24887" w:author="Willam's Cavalcante do Nascimento" w:date="2021-05-31T20:16:00Z"/>
          <w:del w:id="24888"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1B871D5" w14:textId="7A5E5078" w:rsidR="005D38B4" w:rsidRPr="005D38B4" w:rsidDel="002C33A2" w:rsidRDefault="005D38B4">
            <w:pPr>
              <w:pStyle w:val="tabelatextocentralizado"/>
              <w:spacing w:before="0" w:beforeAutospacing="0" w:after="0" w:afterAutospacing="0"/>
              <w:ind w:left="60" w:right="60"/>
              <w:jc w:val="center"/>
              <w:rPr>
                <w:ins w:id="24889" w:author="Willam's Cavalcante do Nascimento" w:date="2021-05-31T20:16:00Z"/>
                <w:del w:id="24890" w:author="Tamires Haniery De Souza Silva [2]" w:date="2021-07-16T16:20:00Z"/>
                <w:color w:val="000000"/>
                <w:rPrChange w:id="24891" w:author="Willam's Cavalcante do Nascimento" w:date="2021-05-31T20:18:00Z">
                  <w:rPr>
                    <w:ins w:id="24892" w:author="Willam's Cavalcante do Nascimento" w:date="2021-05-31T20:16:00Z"/>
                    <w:del w:id="24893" w:author="Tamires Haniery De Souza Silva [2]" w:date="2021-07-16T16:20:00Z"/>
                    <w:color w:val="000000"/>
                    <w:sz w:val="22"/>
                    <w:szCs w:val="22"/>
                  </w:rPr>
                </w:rPrChange>
              </w:rPr>
            </w:pPr>
            <w:ins w:id="24894" w:author="Willam's Cavalcante do Nascimento" w:date="2021-05-31T20:16:00Z">
              <w:del w:id="24895" w:author="Tamires Haniery De Souza Silva [2]" w:date="2021-07-16T16:20:00Z">
                <w:r w:rsidRPr="005D38B4" w:rsidDel="002C33A2">
                  <w:rPr>
                    <w:rStyle w:val="Forte"/>
                    <w:color w:val="000000"/>
                    <w:rPrChange w:id="24896" w:author="Willam's Cavalcante do Nascimento" w:date="2021-05-31T20:18:00Z">
                      <w:rPr>
                        <w:rStyle w:val="Forte"/>
                        <w:color w:val="000000"/>
                        <w:sz w:val="22"/>
                        <w:szCs w:val="22"/>
                      </w:rPr>
                    </w:rPrChange>
                  </w:rPr>
                  <w:delText>Ambiente de Containers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BF3B812" w14:textId="736C8732" w:rsidR="005D38B4" w:rsidRPr="005D38B4" w:rsidDel="002C33A2" w:rsidRDefault="005D38B4">
            <w:pPr>
              <w:pStyle w:val="tabelatextocentralizado"/>
              <w:spacing w:before="0" w:beforeAutospacing="0" w:after="0" w:afterAutospacing="0"/>
              <w:ind w:left="60" w:right="60"/>
              <w:jc w:val="center"/>
              <w:rPr>
                <w:ins w:id="24897" w:author="Willam's Cavalcante do Nascimento" w:date="2021-05-31T20:16:00Z"/>
                <w:del w:id="24898" w:author="Tamires Haniery De Souza Silva [2]" w:date="2021-07-16T16:20:00Z"/>
                <w:color w:val="000000"/>
                <w:rPrChange w:id="24899" w:author="Willam's Cavalcante do Nascimento" w:date="2021-05-31T20:18:00Z">
                  <w:rPr>
                    <w:ins w:id="24900" w:author="Willam's Cavalcante do Nascimento" w:date="2021-05-31T20:16:00Z"/>
                    <w:del w:id="24901" w:author="Tamires Haniery De Souza Silva [2]" w:date="2021-07-16T16:20:00Z"/>
                    <w:color w:val="000000"/>
                    <w:sz w:val="22"/>
                    <w:szCs w:val="22"/>
                  </w:rPr>
                </w:rPrChange>
              </w:rPr>
            </w:pPr>
            <w:ins w:id="24902" w:author="Willam's Cavalcante do Nascimento" w:date="2021-05-31T20:16:00Z">
              <w:del w:id="24903" w:author="Tamires Haniery De Souza Silva [2]" w:date="2021-07-16T16:20:00Z">
                <w:r w:rsidRPr="005D38B4" w:rsidDel="002C33A2">
                  <w:rPr>
                    <w:color w:val="000000"/>
                    <w:rPrChange w:id="24904" w:author="Willam's Cavalcante do Nascimento" w:date="2021-05-31T20:18:00Z">
                      <w:rPr>
                        <w:color w:val="000000"/>
                        <w:sz w:val="22"/>
                        <w:szCs w:val="22"/>
                      </w:rPr>
                    </w:rPrChange>
                  </w:rPr>
                  <w:delText>Docker</w:delText>
                </w:r>
              </w:del>
            </w:ins>
          </w:p>
          <w:p w14:paraId="6FE94D26" w14:textId="748953D2" w:rsidR="005D38B4" w:rsidRPr="005D38B4" w:rsidDel="002C33A2" w:rsidRDefault="005D38B4">
            <w:pPr>
              <w:pStyle w:val="tabelatextocentralizado"/>
              <w:spacing w:before="0" w:beforeAutospacing="0" w:after="0" w:afterAutospacing="0"/>
              <w:ind w:left="60" w:right="60"/>
              <w:jc w:val="center"/>
              <w:rPr>
                <w:ins w:id="24905" w:author="Willam's Cavalcante do Nascimento" w:date="2021-05-31T20:16:00Z"/>
                <w:del w:id="24906" w:author="Tamires Haniery De Souza Silva [2]" w:date="2021-07-16T16:20:00Z"/>
                <w:color w:val="000000"/>
                <w:rPrChange w:id="24907" w:author="Willam's Cavalcante do Nascimento" w:date="2021-05-31T20:18:00Z">
                  <w:rPr>
                    <w:ins w:id="24908" w:author="Willam's Cavalcante do Nascimento" w:date="2021-05-31T20:16:00Z"/>
                    <w:del w:id="24909" w:author="Tamires Haniery De Souza Silva [2]" w:date="2021-07-16T16:20:00Z"/>
                    <w:color w:val="000000"/>
                    <w:sz w:val="22"/>
                    <w:szCs w:val="22"/>
                  </w:rPr>
                </w:rPrChange>
              </w:rPr>
            </w:pPr>
            <w:ins w:id="24910" w:author="Willam's Cavalcante do Nascimento" w:date="2021-05-31T20:16:00Z">
              <w:del w:id="24911" w:author="Tamires Haniery De Souza Silva [2]" w:date="2021-07-16T16:20:00Z">
                <w:r w:rsidRPr="005D38B4" w:rsidDel="002C33A2">
                  <w:rPr>
                    <w:color w:val="000000"/>
                    <w:rPrChange w:id="24912" w:author="Willam's Cavalcante do Nascimento" w:date="2021-05-31T20:18:00Z">
                      <w:rPr>
                        <w:color w:val="000000"/>
                        <w:sz w:val="22"/>
                        <w:szCs w:val="22"/>
                      </w:rPr>
                    </w:rPrChange>
                  </w:rPr>
                  <w:delText>Redhat Openshift</w:delText>
                </w:r>
              </w:del>
            </w:ins>
          </w:p>
          <w:p w14:paraId="6441AE01" w14:textId="6372939E" w:rsidR="005D38B4" w:rsidRPr="005D38B4" w:rsidDel="002C33A2" w:rsidRDefault="005D38B4">
            <w:pPr>
              <w:pStyle w:val="tabelatextocentralizado"/>
              <w:spacing w:before="0" w:beforeAutospacing="0" w:after="0" w:afterAutospacing="0"/>
              <w:ind w:left="60" w:right="60"/>
              <w:jc w:val="center"/>
              <w:rPr>
                <w:ins w:id="24913" w:author="Willam's Cavalcante do Nascimento" w:date="2021-05-31T20:16:00Z"/>
                <w:del w:id="24914" w:author="Tamires Haniery De Souza Silva [2]" w:date="2021-07-16T16:20:00Z"/>
                <w:color w:val="000000"/>
                <w:rPrChange w:id="24915" w:author="Willam's Cavalcante do Nascimento" w:date="2021-05-31T20:18:00Z">
                  <w:rPr>
                    <w:ins w:id="24916" w:author="Willam's Cavalcante do Nascimento" w:date="2021-05-31T20:16:00Z"/>
                    <w:del w:id="24917" w:author="Tamires Haniery De Souza Silva [2]" w:date="2021-07-16T16:20:00Z"/>
                    <w:color w:val="000000"/>
                    <w:sz w:val="22"/>
                    <w:szCs w:val="22"/>
                  </w:rPr>
                </w:rPrChange>
              </w:rPr>
            </w:pPr>
            <w:ins w:id="24918" w:author="Willam's Cavalcante do Nascimento" w:date="2021-05-31T20:16:00Z">
              <w:del w:id="24919" w:author="Tamires Haniery De Souza Silva [2]" w:date="2021-07-16T16:20:00Z">
                <w:r w:rsidRPr="005D38B4" w:rsidDel="002C33A2">
                  <w:rPr>
                    <w:color w:val="000000"/>
                    <w:rPrChange w:id="24920" w:author="Willam's Cavalcante do Nascimento" w:date="2021-05-31T20:18:00Z">
                      <w:rPr>
                        <w:color w:val="000000"/>
                        <w:sz w:val="22"/>
                        <w:szCs w:val="22"/>
                      </w:rPr>
                    </w:rPrChange>
                  </w:rPr>
                  <w:delText>Kubernets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6BD384D" w14:textId="40F1D182" w:rsidR="005D38B4" w:rsidRPr="005D38B4" w:rsidDel="002C33A2" w:rsidRDefault="005D38B4">
            <w:pPr>
              <w:pStyle w:val="tabelatextocentralizado"/>
              <w:spacing w:before="0" w:beforeAutospacing="0" w:after="0" w:afterAutospacing="0"/>
              <w:ind w:left="60" w:right="60"/>
              <w:jc w:val="center"/>
              <w:rPr>
                <w:ins w:id="24921" w:author="Willam's Cavalcante do Nascimento" w:date="2021-05-31T20:16:00Z"/>
                <w:del w:id="24922" w:author="Tamires Haniery De Souza Silva [2]" w:date="2021-07-16T16:20:00Z"/>
                <w:color w:val="000000"/>
                <w:rPrChange w:id="24923" w:author="Willam's Cavalcante do Nascimento" w:date="2021-05-31T20:18:00Z">
                  <w:rPr>
                    <w:ins w:id="24924" w:author="Willam's Cavalcante do Nascimento" w:date="2021-05-31T20:16:00Z"/>
                    <w:del w:id="24925" w:author="Tamires Haniery De Souza Silva [2]" w:date="2021-07-16T16:20:00Z"/>
                    <w:color w:val="000000"/>
                    <w:sz w:val="22"/>
                    <w:szCs w:val="22"/>
                  </w:rPr>
                </w:rPrChange>
              </w:rPr>
            </w:pPr>
            <w:ins w:id="24926" w:author="Willam's Cavalcante do Nascimento" w:date="2021-05-31T20:16:00Z">
              <w:del w:id="24927" w:author="Tamires Haniery De Souza Silva [2]" w:date="2021-07-16T16:20:00Z">
                <w:r w:rsidRPr="005D38B4" w:rsidDel="002C33A2">
                  <w:rPr>
                    <w:color w:val="000000"/>
                    <w:rPrChange w:id="24928" w:author="Willam's Cavalcante do Nascimento" w:date="2021-05-31T20:18:00Z">
                      <w:rPr>
                        <w:color w:val="000000"/>
                        <w:sz w:val="22"/>
                        <w:szCs w:val="22"/>
                      </w:rPr>
                    </w:rPrChange>
                  </w:rPr>
                  <w:delText>Containers de aplicações</w:delText>
                </w:r>
              </w:del>
            </w:ins>
          </w:p>
        </w:tc>
      </w:tr>
      <w:tr w:rsidR="005D38B4" w:rsidRPr="005D38B4" w:rsidDel="002C33A2" w14:paraId="2EEC5543" w14:textId="6B932D3F" w:rsidTr="005D38B4">
        <w:trPr>
          <w:tblCellSpacing w:w="0" w:type="dxa"/>
          <w:ins w:id="24929" w:author="Willam's Cavalcante do Nascimento" w:date="2021-05-31T20:16:00Z"/>
          <w:del w:id="2493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5E814A5" w14:textId="0611C4EB" w:rsidR="005D38B4" w:rsidRPr="005D38B4" w:rsidDel="002C33A2" w:rsidRDefault="005D38B4">
            <w:pPr>
              <w:pStyle w:val="tabelatextocentralizado"/>
              <w:spacing w:before="0" w:beforeAutospacing="0" w:after="0" w:afterAutospacing="0"/>
              <w:ind w:left="60" w:right="60"/>
              <w:jc w:val="center"/>
              <w:rPr>
                <w:ins w:id="24931" w:author="Willam's Cavalcante do Nascimento" w:date="2021-05-31T20:16:00Z"/>
                <w:del w:id="24932" w:author="Tamires Haniery De Souza Silva [2]" w:date="2021-07-16T16:20:00Z"/>
                <w:color w:val="000000"/>
                <w:rPrChange w:id="24933" w:author="Willam's Cavalcante do Nascimento" w:date="2021-05-31T20:18:00Z">
                  <w:rPr>
                    <w:ins w:id="24934" w:author="Willam's Cavalcante do Nascimento" w:date="2021-05-31T20:16:00Z"/>
                    <w:del w:id="24935" w:author="Tamires Haniery De Souza Silva [2]" w:date="2021-07-16T16:20:00Z"/>
                    <w:color w:val="000000"/>
                    <w:sz w:val="22"/>
                    <w:szCs w:val="22"/>
                  </w:rPr>
                </w:rPrChange>
              </w:rPr>
            </w:pPr>
            <w:ins w:id="24936" w:author="Willam's Cavalcante do Nascimento" w:date="2021-05-31T20:16:00Z">
              <w:del w:id="24937" w:author="Tamires Haniery De Souza Silva [2]" w:date="2021-07-16T16:20:00Z">
                <w:r w:rsidRPr="005D38B4" w:rsidDel="002C33A2">
                  <w:rPr>
                    <w:rStyle w:val="Forte"/>
                    <w:color w:val="000000"/>
                    <w:rPrChange w:id="24938" w:author="Willam's Cavalcante do Nascimento" w:date="2021-05-31T20:18:00Z">
                      <w:rPr>
                        <w:rStyle w:val="Forte"/>
                        <w:color w:val="000000"/>
                        <w:sz w:val="22"/>
                        <w:szCs w:val="22"/>
                      </w:rPr>
                    </w:rPrChange>
                  </w:rPr>
                  <w:delText>Gerenciamento de Containers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36CB04C" w14:textId="384861DD" w:rsidR="005D38B4" w:rsidRPr="005D38B4" w:rsidDel="002C33A2" w:rsidRDefault="005D38B4">
            <w:pPr>
              <w:pStyle w:val="tabelatextocentralizado"/>
              <w:spacing w:before="0" w:beforeAutospacing="0" w:after="0" w:afterAutospacing="0"/>
              <w:ind w:left="60" w:right="60"/>
              <w:jc w:val="center"/>
              <w:rPr>
                <w:ins w:id="24939" w:author="Willam's Cavalcante do Nascimento" w:date="2021-05-31T20:16:00Z"/>
                <w:del w:id="24940" w:author="Tamires Haniery De Souza Silva [2]" w:date="2021-07-16T16:20:00Z"/>
                <w:color w:val="000000"/>
                <w:rPrChange w:id="24941" w:author="Willam's Cavalcante do Nascimento" w:date="2021-05-31T20:18:00Z">
                  <w:rPr>
                    <w:ins w:id="24942" w:author="Willam's Cavalcante do Nascimento" w:date="2021-05-31T20:16:00Z"/>
                    <w:del w:id="24943" w:author="Tamires Haniery De Souza Silva [2]" w:date="2021-07-16T16:20:00Z"/>
                    <w:color w:val="000000"/>
                    <w:sz w:val="22"/>
                    <w:szCs w:val="22"/>
                  </w:rPr>
                </w:rPrChange>
              </w:rPr>
            </w:pPr>
            <w:ins w:id="24944" w:author="Willam's Cavalcante do Nascimento" w:date="2021-05-31T20:16:00Z">
              <w:del w:id="24945" w:author="Tamires Haniery De Souza Silva [2]" w:date="2021-07-16T16:20:00Z">
                <w:r w:rsidRPr="005D38B4" w:rsidDel="002C33A2">
                  <w:rPr>
                    <w:color w:val="000000"/>
                    <w:rPrChange w:id="24946" w:author="Willam's Cavalcante do Nascimento" w:date="2021-05-31T20:18:00Z">
                      <w:rPr>
                        <w:color w:val="000000"/>
                        <w:sz w:val="22"/>
                        <w:szCs w:val="22"/>
                      </w:rPr>
                    </w:rPrChange>
                  </w:rPr>
                  <w:delText>Redhat Openshift</w:delText>
                </w:r>
              </w:del>
            </w:ins>
          </w:p>
          <w:p w14:paraId="7BB4097B" w14:textId="4C36E79C" w:rsidR="005D38B4" w:rsidRPr="005D38B4" w:rsidDel="002C33A2" w:rsidRDefault="005D38B4">
            <w:pPr>
              <w:pStyle w:val="tabelatextocentralizado"/>
              <w:spacing w:before="0" w:beforeAutospacing="0" w:after="0" w:afterAutospacing="0"/>
              <w:ind w:left="60" w:right="60"/>
              <w:jc w:val="center"/>
              <w:rPr>
                <w:ins w:id="24947" w:author="Willam's Cavalcante do Nascimento" w:date="2021-05-31T20:16:00Z"/>
                <w:del w:id="24948" w:author="Tamires Haniery De Souza Silva [2]" w:date="2021-07-16T16:20:00Z"/>
                <w:color w:val="000000"/>
                <w:rPrChange w:id="24949" w:author="Willam's Cavalcante do Nascimento" w:date="2021-05-31T20:18:00Z">
                  <w:rPr>
                    <w:ins w:id="24950" w:author="Willam's Cavalcante do Nascimento" w:date="2021-05-31T20:16:00Z"/>
                    <w:del w:id="24951" w:author="Tamires Haniery De Souza Silva [2]" w:date="2021-07-16T16:20:00Z"/>
                    <w:color w:val="000000"/>
                    <w:sz w:val="22"/>
                    <w:szCs w:val="22"/>
                  </w:rPr>
                </w:rPrChange>
              </w:rPr>
            </w:pPr>
            <w:ins w:id="24952" w:author="Willam's Cavalcante do Nascimento" w:date="2021-05-31T20:16:00Z">
              <w:del w:id="24953" w:author="Tamires Haniery De Souza Silva [2]" w:date="2021-07-16T16:20:00Z">
                <w:r w:rsidRPr="005D38B4" w:rsidDel="002C33A2">
                  <w:rPr>
                    <w:color w:val="000000"/>
                    <w:rPrChange w:id="24954" w:author="Willam's Cavalcante do Nascimento" w:date="2021-05-31T20:18:00Z">
                      <w:rPr>
                        <w:color w:val="000000"/>
                        <w:sz w:val="22"/>
                        <w:szCs w:val="22"/>
                      </w:rPr>
                    </w:rPrChange>
                  </w:rPr>
                  <w:delText>VMware PKS</w:delText>
                </w:r>
              </w:del>
            </w:ins>
          </w:p>
          <w:p w14:paraId="44DCA487" w14:textId="0EF3B6A1" w:rsidR="005D38B4" w:rsidRPr="005D38B4" w:rsidDel="002C33A2" w:rsidRDefault="005D38B4">
            <w:pPr>
              <w:pStyle w:val="tabelatextocentralizado"/>
              <w:spacing w:before="0" w:beforeAutospacing="0" w:after="0" w:afterAutospacing="0"/>
              <w:ind w:left="60" w:right="60"/>
              <w:jc w:val="center"/>
              <w:rPr>
                <w:ins w:id="24955" w:author="Willam's Cavalcante do Nascimento" w:date="2021-05-31T20:16:00Z"/>
                <w:del w:id="24956" w:author="Tamires Haniery De Souza Silva [2]" w:date="2021-07-16T16:20:00Z"/>
                <w:color w:val="000000"/>
                <w:rPrChange w:id="24957" w:author="Willam's Cavalcante do Nascimento" w:date="2021-05-31T20:18:00Z">
                  <w:rPr>
                    <w:ins w:id="24958" w:author="Willam's Cavalcante do Nascimento" w:date="2021-05-31T20:16:00Z"/>
                    <w:del w:id="24959" w:author="Tamires Haniery De Souza Silva [2]" w:date="2021-07-16T16:20:00Z"/>
                    <w:color w:val="000000"/>
                    <w:sz w:val="22"/>
                    <w:szCs w:val="22"/>
                  </w:rPr>
                </w:rPrChange>
              </w:rPr>
            </w:pPr>
            <w:ins w:id="24960" w:author="Willam's Cavalcante do Nascimento" w:date="2021-05-31T20:16:00Z">
              <w:del w:id="24961" w:author="Tamires Haniery De Souza Silva [2]" w:date="2021-07-16T16:20:00Z">
                <w:r w:rsidRPr="005D38B4" w:rsidDel="002C33A2">
                  <w:rPr>
                    <w:color w:val="000000"/>
                    <w:rPrChange w:id="24962" w:author="Willam's Cavalcante do Nascimento" w:date="2021-05-31T20:18:00Z">
                      <w:rPr>
                        <w:color w:val="000000"/>
                        <w:sz w:val="22"/>
                        <w:szCs w:val="22"/>
                      </w:rPr>
                    </w:rPrChange>
                  </w:rPr>
                  <w:delText>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FA097CC" w14:textId="6500D25D" w:rsidR="005D38B4" w:rsidRPr="005D38B4" w:rsidDel="002C33A2" w:rsidRDefault="005D38B4">
            <w:pPr>
              <w:pStyle w:val="tabelatextocentralizado"/>
              <w:spacing w:before="0" w:beforeAutospacing="0" w:after="0" w:afterAutospacing="0"/>
              <w:ind w:left="60" w:right="60"/>
              <w:jc w:val="center"/>
              <w:rPr>
                <w:ins w:id="24963" w:author="Willam's Cavalcante do Nascimento" w:date="2021-05-31T20:16:00Z"/>
                <w:del w:id="24964" w:author="Tamires Haniery De Souza Silva [2]" w:date="2021-07-16T16:20:00Z"/>
                <w:color w:val="000000"/>
                <w:rPrChange w:id="24965" w:author="Willam's Cavalcante do Nascimento" w:date="2021-05-31T20:18:00Z">
                  <w:rPr>
                    <w:ins w:id="24966" w:author="Willam's Cavalcante do Nascimento" w:date="2021-05-31T20:16:00Z"/>
                    <w:del w:id="24967" w:author="Tamires Haniery De Souza Silva [2]" w:date="2021-07-16T16:20:00Z"/>
                    <w:color w:val="000000"/>
                    <w:sz w:val="22"/>
                    <w:szCs w:val="22"/>
                  </w:rPr>
                </w:rPrChange>
              </w:rPr>
            </w:pPr>
            <w:ins w:id="24968" w:author="Willam's Cavalcante do Nascimento" w:date="2021-05-31T20:16:00Z">
              <w:del w:id="24969" w:author="Tamires Haniery De Souza Silva [2]" w:date="2021-07-16T16:20:00Z">
                <w:r w:rsidRPr="005D38B4" w:rsidDel="002C33A2">
                  <w:rPr>
                    <w:color w:val="000000"/>
                    <w:rPrChange w:id="24970" w:author="Willam's Cavalcante do Nascimento" w:date="2021-05-31T20:18:00Z">
                      <w:rPr>
                        <w:color w:val="000000"/>
                        <w:sz w:val="22"/>
                        <w:szCs w:val="22"/>
                      </w:rPr>
                    </w:rPrChange>
                  </w:rPr>
                  <w:delText>Gerenciamento de containers de aplicações</w:delText>
                </w:r>
              </w:del>
            </w:ins>
          </w:p>
        </w:tc>
      </w:tr>
      <w:tr w:rsidR="005D38B4" w:rsidRPr="005D38B4" w:rsidDel="002C33A2" w14:paraId="11A6AF91" w14:textId="3BDF3787" w:rsidTr="005D38B4">
        <w:trPr>
          <w:tblCellSpacing w:w="0" w:type="dxa"/>
          <w:ins w:id="24971" w:author="Willam's Cavalcante do Nascimento" w:date="2021-05-31T20:16:00Z"/>
          <w:del w:id="2497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B8FB140" w14:textId="783D8C1A" w:rsidR="005D38B4" w:rsidRPr="005D38B4" w:rsidDel="002C33A2" w:rsidRDefault="005D38B4">
            <w:pPr>
              <w:pStyle w:val="tabelatextocentralizado"/>
              <w:spacing w:before="0" w:beforeAutospacing="0" w:after="0" w:afterAutospacing="0"/>
              <w:ind w:left="60" w:right="60"/>
              <w:jc w:val="center"/>
              <w:rPr>
                <w:ins w:id="24973" w:author="Willam's Cavalcante do Nascimento" w:date="2021-05-31T20:16:00Z"/>
                <w:del w:id="24974" w:author="Tamires Haniery De Souza Silva [2]" w:date="2021-07-16T16:20:00Z"/>
                <w:color w:val="000000"/>
                <w:rPrChange w:id="24975" w:author="Willam's Cavalcante do Nascimento" w:date="2021-05-31T20:18:00Z">
                  <w:rPr>
                    <w:ins w:id="24976" w:author="Willam's Cavalcante do Nascimento" w:date="2021-05-31T20:16:00Z"/>
                    <w:del w:id="24977" w:author="Tamires Haniery De Souza Silva [2]" w:date="2021-07-16T16:20:00Z"/>
                    <w:color w:val="000000"/>
                    <w:sz w:val="22"/>
                    <w:szCs w:val="22"/>
                  </w:rPr>
                </w:rPrChange>
              </w:rPr>
            </w:pPr>
            <w:ins w:id="24978" w:author="Willam's Cavalcante do Nascimento" w:date="2021-05-31T20:16:00Z">
              <w:del w:id="24979" w:author="Tamires Haniery De Souza Silva [2]" w:date="2021-07-16T16:20:00Z">
                <w:r w:rsidRPr="005D38B4" w:rsidDel="002C33A2">
                  <w:rPr>
                    <w:rStyle w:val="Forte"/>
                    <w:color w:val="000000"/>
                    <w:rPrChange w:id="24980" w:author="Willam's Cavalcante do Nascimento" w:date="2021-05-31T20:18:00Z">
                      <w:rPr>
                        <w:rStyle w:val="Forte"/>
                        <w:color w:val="000000"/>
                        <w:sz w:val="22"/>
                        <w:szCs w:val="22"/>
                      </w:rPr>
                    </w:rPrChange>
                  </w:rPr>
                  <w:delText>Servidores Mensageria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28FA9C9" w14:textId="3F2C6CAB" w:rsidR="005D38B4" w:rsidRPr="005D38B4" w:rsidDel="002C33A2" w:rsidRDefault="005D38B4">
            <w:pPr>
              <w:pStyle w:val="tabelatextocentralizado"/>
              <w:spacing w:before="0" w:beforeAutospacing="0" w:after="0" w:afterAutospacing="0"/>
              <w:ind w:left="60" w:right="60"/>
              <w:jc w:val="center"/>
              <w:rPr>
                <w:ins w:id="24981" w:author="Willam's Cavalcante do Nascimento" w:date="2021-05-31T20:16:00Z"/>
                <w:del w:id="24982" w:author="Tamires Haniery De Souza Silva [2]" w:date="2021-07-16T16:20:00Z"/>
                <w:color w:val="000000"/>
                <w:rPrChange w:id="24983" w:author="Willam's Cavalcante do Nascimento" w:date="2021-05-31T20:18:00Z">
                  <w:rPr>
                    <w:ins w:id="24984" w:author="Willam's Cavalcante do Nascimento" w:date="2021-05-31T20:16:00Z"/>
                    <w:del w:id="24985" w:author="Tamires Haniery De Souza Silva [2]" w:date="2021-07-16T16:20:00Z"/>
                    <w:color w:val="000000"/>
                    <w:sz w:val="22"/>
                    <w:szCs w:val="22"/>
                  </w:rPr>
                </w:rPrChange>
              </w:rPr>
            </w:pPr>
            <w:ins w:id="24986" w:author="Willam's Cavalcante do Nascimento" w:date="2021-05-31T20:16:00Z">
              <w:del w:id="24987" w:author="Tamires Haniery De Souza Silva [2]" w:date="2021-07-16T16:20:00Z">
                <w:r w:rsidRPr="005D38B4" w:rsidDel="002C33A2">
                  <w:rPr>
                    <w:color w:val="000000"/>
                    <w:rPrChange w:id="24988" w:author="Willam's Cavalcante do Nascimento" w:date="2021-05-31T20:18:00Z">
                      <w:rPr>
                        <w:color w:val="000000"/>
                        <w:sz w:val="22"/>
                        <w:szCs w:val="22"/>
                      </w:rPr>
                    </w:rPrChange>
                  </w:rPr>
                  <w:delText>Office365 – Skype (Lync) e Teams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C714D13" w14:textId="298A5B59" w:rsidR="005D38B4" w:rsidRPr="005D38B4" w:rsidDel="002C33A2" w:rsidRDefault="005D38B4">
            <w:pPr>
              <w:pStyle w:val="tabelatextocentralizado"/>
              <w:spacing w:before="0" w:beforeAutospacing="0" w:after="0" w:afterAutospacing="0"/>
              <w:ind w:left="60" w:right="60"/>
              <w:jc w:val="center"/>
              <w:rPr>
                <w:ins w:id="24989" w:author="Willam's Cavalcante do Nascimento" w:date="2021-05-31T20:16:00Z"/>
                <w:del w:id="24990" w:author="Tamires Haniery De Souza Silva [2]" w:date="2021-07-16T16:20:00Z"/>
                <w:color w:val="000000"/>
                <w:rPrChange w:id="24991" w:author="Willam's Cavalcante do Nascimento" w:date="2021-05-31T20:18:00Z">
                  <w:rPr>
                    <w:ins w:id="24992" w:author="Willam's Cavalcante do Nascimento" w:date="2021-05-31T20:16:00Z"/>
                    <w:del w:id="24993" w:author="Tamires Haniery De Souza Silva [2]" w:date="2021-07-16T16:20:00Z"/>
                    <w:color w:val="000000"/>
                    <w:sz w:val="22"/>
                    <w:szCs w:val="22"/>
                  </w:rPr>
                </w:rPrChange>
              </w:rPr>
            </w:pPr>
            <w:ins w:id="24994" w:author="Willam's Cavalcante do Nascimento" w:date="2021-05-31T20:16:00Z">
              <w:del w:id="24995" w:author="Tamires Haniery De Souza Silva [2]" w:date="2021-07-16T16:20:00Z">
                <w:r w:rsidRPr="005D38B4" w:rsidDel="002C33A2">
                  <w:rPr>
                    <w:color w:val="000000"/>
                    <w:rPrChange w:id="24996" w:author="Willam's Cavalcante do Nascimento" w:date="2021-05-31T20:18:00Z">
                      <w:rPr>
                        <w:color w:val="000000"/>
                        <w:sz w:val="22"/>
                        <w:szCs w:val="22"/>
                      </w:rPr>
                    </w:rPrChange>
                  </w:rPr>
                  <w:delText>Serviço em Nuvem</w:delText>
                </w:r>
              </w:del>
            </w:ins>
          </w:p>
        </w:tc>
      </w:tr>
      <w:tr w:rsidR="005D38B4" w:rsidRPr="005D38B4" w:rsidDel="002C33A2" w14:paraId="114ADEA3" w14:textId="6820E13A" w:rsidTr="005D38B4">
        <w:trPr>
          <w:tblCellSpacing w:w="0" w:type="dxa"/>
          <w:ins w:id="24997" w:author="Willam's Cavalcante do Nascimento" w:date="2021-05-31T20:16:00Z"/>
          <w:del w:id="24998"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2AA031A" w14:textId="37867193" w:rsidR="005D38B4" w:rsidRPr="005D38B4" w:rsidDel="002C33A2" w:rsidRDefault="005D38B4">
            <w:pPr>
              <w:pStyle w:val="tabelatextocentralizado"/>
              <w:spacing w:before="0" w:beforeAutospacing="0" w:after="0" w:afterAutospacing="0"/>
              <w:ind w:left="60" w:right="60"/>
              <w:jc w:val="center"/>
              <w:rPr>
                <w:ins w:id="24999" w:author="Willam's Cavalcante do Nascimento" w:date="2021-05-31T20:16:00Z"/>
                <w:del w:id="25000" w:author="Tamires Haniery De Souza Silva [2]" w:date="2021-07-16T16:20:00Z"/>
                <w:color w:val="000000"/>
                <w:rPrChange w:id="25001" w:author="Willam's Cavalcante do Nascimento" w:date="2021-05-31T20:18:00Z">
                  <w:rPr>
                    <w:ins w:id="25002" w:author="Willam's Cavalcante do Nascimento" w:date="2021-05-31T20:16:00Z"/>
                    <w:del w:id="25003" w:author="Tamires Haniery De Souza Silva [2]" w:date="2021-07-16T16:20:00Z"/>
                    <w:color w:val="000000"/>
                    <w:sz w:val="22"/>
                    <w:szCs w:val="22"/>
                  </w:rPr>
                </w:rPrChange>
              </w:rPr>
            </w:pPr>
            <w:ins w:id="25004" w:author="Willam's Cavalcante do Nascimento" w:date="2021-05-31T20:16:00Z">
              <w:del w:id="25005" w:author="Tamires Haniery De Souza Silva [2]" w:date="2021-07-16T16:20:00Z">
                <w:r w:rsidRPr="005D38B4" w:rsidDel="002C33A2">
                  <w:rPr>
                    <w:rStyle w:val="Forte"/>
                    <w:color w:val="000000"/>
                    <w:rPrChange w:id="25006" w:author="Willam's Cavalcante do Nascimento" w:date="2021-05-31T20:18:00Z">
                      <w:rPr>
                        <w:rStyle w:val="Forte"/>
                        <w:color w:val="000000"/>
                        <w:sz w:val="22"/>
                        <w:szCs w:val="22"/>
                      </w:rPr>
                    </w:rPrChange>
                  </w:rPr>
                  <w:delText>Servidores Correio Eletrônico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F45C37B" w14:textId="4B6EA5DA" w:rsidR="005D38B4" w:rsidRPr="005D38B4" w:rsidDel="002C33A2" w:rsidRDefault="005D38B4">
            <w:pPr>
              <w:pStyle w:val="tabelatextocentralizado"/>
              <w:spacing w:before="0" w:beforeAutospacing="0" w:after="0" w:afterAutospacing="0"/>
              <w:ind w:left="60" w:right="60"/>
              <w:jc w:val="center"/>
              <w:rPr>
                <w:ins w:id="25007" w:author="Willam's Cavalcante do Nascimento" w:date="2021-05-31T20:16:00Z"/>
                <w:del w:id="25008" w:author="Tamires Haniery De Souza Silva [2]" w:date="2021-07-16T16:20:00Z"/>
                <w:color w:val="000000"/>
                <w:rPrChange w:id="25009" w:author="Willam's Cavalcante do Nascimento" w:date="2021-05-31T20:18:00Z">
                  <w:rPr>
                    <w:ins w:id="25010" w:author="Willam's Cavalcante do Nascimento" w:date="2021-05-31T20:16:00Z"/>
                    <w:del w:id="25011" w:author="Tamires Haniery De Souza Silva [2]" w:date="2021-07-16T16:20:00Z"/>
                    <w:color w:val="000000"/>
                    <w:sz w:val="22"/>
                    <w:szCs w:val="22"/>
                  </w:rPr>
                </w:rPrChange>
              </w:rPr>
            </w:pPr>
            <w:ins w:id="25012" w:author="Willam's Cavalcante do Nascimento" w:date="2021-05-31T20:16:00Z">
              <w:del w:id="25013" w:author="Tamires Haniery De Souza Silva [2]" w:date="2021-07-16T16:20:00Z">
                <w:r w:rsidRPr="005D38B4" w:rsidDel="002C33A2">
                  <w:rPr>
                    <w:color w:val="000000"/>
                    <w:rPrChange w:id="25014" w:author="Willam's Cavalcante do Nascimento" w:date="2021-05-31T20:18:00Z">
                      <w:rPr>
                        <w:color w:val="000000"/>
                        <w:sz w:val="22"/>
                        <w:szCs w:val="22"/>
                      </w:rPr>
                    </w:rPrChange>
                  </w:rPr>
                  <w:delText>MS / Windows Exchange Server 2013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26900A8" w14:textId="42D7B3FE" w:rsidR="005D38B4" w:rsidRPr="005D38B4" w:rsidDel="002C33A2" w:rsidRDefault="005D38B4">
            <w:pPr>
              <w:pStyle w:val="tabelatextocentralizado"/>
              <w:spacing w:before="0" w:beforeAutospacing="0" w:after="0" w:afterAutospacing="0"/>
              <w:ind w:left="60" w:right="60"/>
              <w:jc w:val="center"/>
              <w:rPr>
                <w:ins w:id="25015" w:author="Willam's Cavalcante do Nascimento" w:date="2021-05-31T20:16:00Z"/>
                <w:del w:id="25016" w:author="Tamires Haniery De Souza Silva [2]" w:date="2021-07-16T16:20:00Z"/>
                <w:color w:val="000000"/>
                <w:rPrChange w:id="25017" w:author="Willam's Cavalcante do Nascimento" w:date="2021-05-31T20:18:00Z">
                  <w:rPr>
                    <w:ins w:id="25018" w:author="Willam's Cavalcante do Nascimento" w:date="2021-05-31T20:16:00Z"/>
                    <w:del w:id="25019" w:author="Tamires Haniery De Souza Silva [2]" w:date="2021-07-16T16:20:00Z"/>
                    <w:color w:val="000000"/>
                    <w:sz w:val="22"/>
                    <w:szCs w:val="22"/>
                  </w:rPr>
                </w:rPrChange>
              </w:rPr>
            </w:pPr>
            <w:ins w:id="25020" w:author="Willam's Cavalcante do Nascimento" w:date="2021-05-31T20:16:00Z">
              <w:del w:id="25021" w:author="Tamires Haniery De Souza Silva [2]" w:date="2021-07-16T16:20:00Z">
                <w:r w:rsidRPr="005D38B4" w:rsidDel="002C33A2">
                  <w:rPr>
                    <w:color w:val="000000"/>
                    <w:rPrChange w:id="25022" w:author="Willam's Cavalcante do Nascimento" w:date="2021-05-31T20:18:00Z">
                      <w:rPr>
                        <w:color w:val="000000"/>
                        <w:sz w:val="22"/>
                        <w:szCs w:val="22"/>
                      </w:rPr>
                    </w:rPrChange>
                  </w:rPr>
                  <w:delText>Serviço de correio eletrônico Exchange</w:delText>
                </w:r>
              </w:del>
            </w:ins>
          </w:p>
        </w:tc>
      </w:tr>
      <w:tr w:rsidR="005D38B4" w:rsidRPr="005D38B4" w:rsidDel="002C33A2" w14:paraId="78C5E96C" w14:textId="07D71DFB" w:rsidTr="005D38B4">
        <w:trPr>
          <w:tblCellSpacing w:w="0" w:type="dxa"/>
          <w:ins w:id="25023" w:author="Willam's Cavalcante do Nascimento" w:date="2021-05-31T20:16:00Z"/>
          <w:del w:id="25024"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4BD023" w14:textId="0D0794D4" w:rsidR="005D38B4" w:rsidRPr="005D38B4" w:rsidDel="002C33A2" w:rsidRDefault="005D38B4">
            <w:pPr>
              <w:pStyle w:val="tabelatextocentralizado"/>
              <w:spacing w:before="0" w:beforeAutospacing="0" w:after="0" w:afterAutospacing="0"/>
              <w:ind w:left="60" w:right="60"/>
              <w:jc w:val="center"/>
              <w:rPr>
                <w:ins w:id="25025" w:author="Willam's Cavalcante do Nascimento" w:date="2021-05-31T20:16:00Z"/>
                <w:del w:id="25026" w:author="Tamires Haniery De Souza Silva [2]" w:date="2021-07-16T16:20:00Z"/>
                <w:color w:val="000000"/>
                <w:rPrChange w:id="25027" w:author="Willam's Cavalcante do Nascimento" w:date="2021-05-31T20:18:00Z">
                  <w:rPr>
                    <w:ins w:id="25028" w:author="Willam's Cavalcante do Nascimento" w:date="2021-05-31T20:16:00Z"/>
                    <w:del w:id="25029" w:author="Tamires Haniery De Souza Silva [2]" w:date="2021-07-16T16:20:00Z"/>
                    <w:color w:val="000000"/>
                    <w:sz w:val="22"/>
                    <w:szCs w:val="22"/>
                  </w:rPr>
                </w:rPrChange>
              </w:rPr>
            </w:pPr>
            <w:ins w:id="25030" w:author="Willam's Cavalcante do Nascimento" w:date="2021-05-31T20:16:00Z">
              <w:del w:id="25031" w:author="Tamires Haniery De Souza Silva [2]" w:date="2021-07-16T16:20:00Z">
                <w:r w:rsidRPr="005D38B4" w:rsidDel="002C33A2">
                  <w:rPr>
                    <w:rStyle w:val="Forte"/>
                    <w:color w:val="000000"/>
                    <w:rPrChange w:id="25032" w:author="Willam's Cavalcante do Nascimento" w:date="2021-05-31T20:18:00Z">
                      <w:rPr>
                        <w:rStyle w:val="Forte"/>
                        <w:color w:val="000000"/>
                        <w:sz w:val="22"/>
                        <w:szCs w:val="22"/>
                      </w:rPr>
                    </w:rPrChange>
                  </w:rPr>
                  <w:delText>Aplicativos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77C8CAD" w14:textId="51297825" w:rsidR="005D38B4" w:rsidRPr="005D38B4" w:rsidDel="002C33A2" w:rsidRDefault="005D38B4">
            <w:pPr>
              <w:pStyle w:val="tabelatextocentralizado"/>
              <w:spacing w:before="0" w:beforeAutospacing="0" w:after="0" w:afterAutospacing="0"/>
              <w:ind w:left="60" w:right="60"/>
              <w:jc w:val="center"/>
              <w:rPr>
                <w:ins w:id="25033" w:author="Willam's Cavalcante do Nascimento" w:date="2021-05-31T20:16:00Z"/>
                <w:del w:id="25034" w:author="Tamires Haniery De Souza Silva [2]" w:date="2021-07-16T16:20:00Z"/>
                <w:color w:val="000000"/>
                <w:rPrChange w:id="25035" w:author="Willam's Cavalcante do Nascimento" w:date="2021-05-31T20:18:00Z">
                  <w:rPr>
                    <w:ins w:id="25036" w:author="Willam's Cavalcante do Nascimento" w:date="2021-05-31T20:16:00Z"/>
                    <w:del w:id="25037" w:author="Tamires Haniery De Souza Silva [2]" w:date="2021-07-16T16:20:00Z"/>
                    <w:color w:val="000000"/>
                    <w:sz w:val="22"/>
                    <w:szCs w:val="22"/>
                  </w:rPr>
                </w:rPrChange>
              </w:rPr>
            </w:pPr>
            <w:ins w:id="25038" w:author="Willam's Cavalcante do Nascimento" w:date="2021-05-31T20:16:00Z">
              <w:del w:id="25039" w:author="Tamires Haniery De Souza Silva [2]" w:date="2021-07-16T16:20:00Z">
                <w:r w:rsidRPr="005D38B4" w:rsidDel="002C33A2">
                  <w:rPr>
                    <w:color w:val="000000"/>
                    <w:rPrChange w:id="25040" w:author="Willam's Cavalcante do Nascimento" w:date="2021-05-31T20:18:00Z">
                      <w:rPr>
                        <w:color w:val="000000"/>
                        <w:sz w:val="22"/>
                        <w:szCs w:val="22"/>
                      </w:rPr>
                    </w:rPrChange>
                  </w:rPr>
                  <w:delText>Office365 – Licenças E3 e E5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02DD15F" w14:textId="0DD6E335" w:rsidR="005D38B4" w:rsidRPr="005D38B4" w:rsidDel="002C33A2" w:rsidRDefault="005D38B4">
            <w:pPr>
              <w:pStyle w:val="tabelatextocentralizado"/>
              <w:spacing w:before="0" w:beforeAutospacing="0" w:after="0" w:afterAutospacing="0"/>
              <w:ind w:left="60" w:right="60"/>
              <w:jc w:val="center"/>
              <w:rPr>
                <w:ins w:id="25041" w:author="Willam's Cavalcante do Nascimento" w:date="2021-05-31T20:16:00Z"/>
                <w:del w:id="25042" w:author="Tamires Haniery De Souza Silva [2]" w:date="2021-07-16T16:20:00Z"/>
                <w:color w:val="000000"/>
                <w:rPrChange w:id="25043" w:author="Willam's Cavalcante do Nascimento" w:date="2021-05-31T20:18:00Z">
                  <w:rPr>
                    <w:ins w:id="25044" w:author="Willam's Cavalcante do Nascimento" w:date="2021-05-31T20:16:00Z"/>
                    <w:del w:id="25045" w:author="Tamires Haniery De Souza Silva [2]" w:date="2021-07-16T16:20:00Z"/>
                    <w:color w:val="000000"/>
                    <w:sz w:val="22"/>
                    <w:szCs w:val="22"/>
                  </w:rPr>
                </w:rPrChange>
              </w:rPr>
            </w:pPr>
            <w:ins w:id="25046" w:author="Willam's Cavalcante do Nascimento" w:date="2021-05-31T20:16:00Z">
              <w:del w:id="25047" w:author="Tamires Haniery De Souza Silva [2]" w:date="2021-07-16T16:20:00Z">
                <w:r w:rsidRPr="005D38B4" w:rsidDel="002C33A2">
                  <w:rPr>
                    <w:color w:val="000000"/>
                    <w:rPrChange w:id="25048" w:author="Willam's Cavalcante do Nascimento" w:date="2021-05-31T20:18:00Z">
                      <w:rPr>
                        <w:color w:val="000000"/>
                        <w:sz w:val="22"/>
                        <w:szCs w:val="22"/>
                      </w:rPr>
                    </w:rPrChange>
                  </w:rPr>
                  <w:delText>Suite de Aplicativos para Escritório</w:delText>
                </w:r>
              </w:del>
            </w:ins>
          </w:p>
        </w:tc>
      </w:tr>
      <w:tr w:rsidR="005D38B4" w:rsidRPr="005D38B4" w:rsidDel="002C33A2" w14:paraId="2D029683" w14:textId="0EF23225" w:rsidTr="005D38B4">
        <w:trPr>
          <w:tblCellSpacing w:w="0" w:type="dxa"/>
          <w:ins w:id="25049" w:author="Willam's Cavalcante do Nascimento" w:date="2021-05-31T20:16:00Z"/>
          <w:del w:id="2505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98D21D" w14:textId="62A5E2B9" w:rsidR="005D38B4" w:rsidRPr="005D38B4" w:rsidDel="002C33A2" w:rsidRDefault="005D38B4">
            <w:pPr>
              <w:rPr>
                <w:ins w:id="25051" w:author="Willam's Cavalcante do Nascimento" w:date="2021-05-31T20:16:00Z"/>
                <w:del w:id="25052" w:author="Tamires Haniery De Souza Silva [2]" w:date="2021-07-16T16:20:00Z"/>
                <w:color w:val="000000"/>
                <w:rPrChange w:id="25053" w:author="Willam's Cavalcante do Nascimento" w:date="2021-05-31T20:18:00Z">
                  <w:rPr>
                    <w:ins w:id="25054" w:author="Willam's Cavalcante do Nascimento" w:date="2021-05-31T20:16:00Z"/>
                    <w:del w:id="2505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C190C2" w14:textId="0D1D4457" w:rsidR="005D38B4" w:rsidRPr="005D38B4" w:rsidDel="002C33A2" w:rsidRDefault="005D38B4">
            <w:pPr>
              <w:pStyle w:val="tabelatextocentralizado"/>
              <w:spacing w:before="0" w:beforeAutospacing="0" w:after="0" w:afterAutospacing="0"/>
              <w:ind w:left="60" w:right="60"/>
              <w:jc w:val="center"/>
              <w:rPr>
                <w:ins w:id="25056" w:author="Willam's Cavalcante do Nascimento" w:date="2021-05-31T20:16:00Z"/>
                <w:del w:id="25057" w:author="Tamires Haniery De Souza Silva [2]" w:date="2021-07-16T16:20:00Z"/>
                <w:color w:val="000000"/>
                <w:rPrChange w:id="25058" w:author="Willam's Cavalcante do Nascimento" w:date="2021-05-31T20:18:00Z">
                  <w:rPr>
                    <w:ins w:id="25059" w:author="Willam's Cavalcante do Nascimento" w:date="2021-05-31T20:16:00Z"/>
                    <w:del w:id="25060" w:author="Tamires Haniery De Souza Silva [2]" w:date="2021-07-16T16:20:00Z"/>
                    <w:color w:val="000000"/>
                    <w:sz w:val="22"/>
                    <w:szCs w:val="22"/>
                  </w:rPr>
                </w:rPrChange>
              </w:rPr>
            </w:pPr>
            <w:ins w:id="25061" w:author="Willam's Cavalcante do Nascimento" w:date="2021-05-31T20:16:00Z">
              <w:del w:id="25062" w:author="Tamires Haniery De Souza Silva [2]" w:date="2021-07-16T16:20:00Z">
                <w:r w:rsidRPr="005D38B4" w:rsidDel="002C33A2">
                  <w:rPr>
                    <w:color w:val="000000"/>
                    <w:rPrChange w:id="25063" w:author="Willam's Cavalcante do Nascimento" w:date="2021-05-31T20:18:00Z">
                      <w:rPr>
                        <w:color w:val="000000"/>
                        <w:sz w:val="22"/>
                        <w:szCs w:val="22"/>
                      </w:rPr>
                    </w:rPrChange>
                  </w:rPr>
                  <w:delText>IE 11, Chrome e Firefox</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CDB1D5E" w14:textId="67F3CC51" w:rsidR="005D38B4" w:rsidRPr="005D38B4" w:rsidDel="002C33A2" w:rsidRDefault="005D38B4">
            <w:pPr>
              <w:pStyle w:val="tabelatextocentralizado"/>
              <w:spacing w:before="0" w:beforeAutospacing="0" w:after="0" w:afterAutospacing="0"/>
              <w:ind w:left="60" w:right="60"/>
              <w:jc w:val="center"/>
              <w:rPr>
                <w:ins w:id="25064" w:author="Willam's Cavalcante do Nascimento" w:date="2021-05-31T20:16:00Z"/>
                <w:del w:id="25065" w:author="Tamires Haniery De Souza Silva [2]" w:date="2021-07-16T16:20:00Z"/>
                <w:color w:val="000000"/>
                <w:rPrChange w:id="25066" w:author="Willam's Cavalcante do Nascimento" w:date="2021-05-31T20:18:00Z">
                  <w:rPr>
                    <w:ins w:id="25067" w:author="Willam's Cavalcante do Nascimento" w:date="2021-05-31T20:16:00Z"/>
                    <w:del w:id="25068" w:author="Tamires Haniery De Souza Silva [2]" w:date="2021-07-16T16:20:00Z"/>
                    <w:color w:val="000000"/>
                    <w:sz w:val="22"/>
                    <w:szCs w:val="22"/>
                  </w:rPr>
                </w:rPrChange>
              </w:rPr>
            </w:pPr>
            <w:ins w:id="25069" w:author="Willam's Cavalcante do Nascimento" w:date="2021-05-31T20:16:00Z">
              <w:del w:id="25070" w:author="Tamires Haniery De Souza Silva [2]" w:date="2021-07-16T16:20:00Z">
                <w:r w:rsidRPr="005D38B4" w:rsidDel="002C33A2">
                  <w:rPr>
                    <w:color w:val="000000"/>
                    <w:rPrChange w:id="25071" w:author="Willam's Cavalcante do Nascimento" w:date="2021-05-31T20:18:00Z">
                      <w:rPr>
                        <w:color w:val="000000"/>
                        <w:sz w:val="22"/>
                        <w:szCs w:val="22"/>
                      </w:rPr>
                    </w:rPrChange>
                  </w:rPr>
                  <w:delText>Software de Navegação Internet (Browser)</w:delText>
                </w:r>
              </w:del>
            </w:ins>
          </w:p>
        </w:tc>
      </w:tr>
      <w:tr w:rsidR="005D38B4" w:rsidRPr="005D38B4" w:rsidDel="002C33A2" w14:paraId="6AFEA7E9" w14:textId="36CEAD43" w:rsidTr="005D38B4">
        <w:trPr>
          <w:tblCellSpacing w:w="0" w:type="dxa"/>
          <w:ins w:id="25072" w:author="Willam's Cavalcante do Nascimento" w:date="2021-05-31T20:16:00Z"/>
          <w:del w:id="2507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54E0B4" w14:textId="7C7A6C6F" w:rsidR="005D38B4" w:rsidRPr="005D38B4" w:rsidDel="002C33A2" w:rsidRDefault="005D38B4">
            <w:pPr>
              <w:rPr>
                <w:ins w:id="25074" w:author="Willam's Cavalcante do Nascimento" w:date="2021-05-31T20:16:00Z"/>
                <w:del w:id="25075" w:author="Tamires Haniery De Souza Silva [2]" w:date="2021-07-16T16:20:00Z"/>
                <w:color w:val="000000"/>
                <w:rPrChange w:id="25076" w:author="Willam's Cavalcante do Nascimento" w:date="2021-05-31T20:18:00Z">
                  <w:rPr>
                    <w:ins w:id="25077" w:author="Willam's Cavalcante do Nascimento" w:date="2021-05-31T20:16:00Z"/>
                    <w:del w:id="2507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3D2D4F" w14:textId="0EA8DD53" w:rsidR="005D38B4" w:rsidRPr="005D38B4" w:rsidDel="002C33A2" w:rsidRDefault="005D38B4">
            <w:pPr>
              <w:pStyle w:val="tabelatextocentralizado"/>
              <w:spacing w:before="0" w:beforeAutospacing="0" w:after="0" w:afterAutospacing="0"/>
              <w:ind w:left="60" w:right="60"/>
              <w:jc w:val="center"/>
              <w:rPr>
                <w:ins w:id="25079" w:author="Willam's Cavalcante do Nascimento" w:date="2021-05-31T20:16:00Z"/>
                <w:del w:id="25080" w:author="Tamires Haniery De Souza Silva [2]" w:date="2021-07-16T16:20:00Z"/>
                <w:color w:val="000000"/>
                <w:rPrChange w:id="25081" w:author="Willam's Cavalcante do Nascimento" w:date="2021-05-31T20:18:00Z">
                  <w:rPr>
                    <w:ins w:id="25082" w:author="Willam's Cavalcante do Nascimento" w:date="2021-05-31T20:16:00Z"/>
                    <w:del w:id="25083" w:author="Tamires Haniery De Souza Silva [2]" w:date="2021-07-16T16:20:00Z"/>
                    <w:color w:val="000000"/>
                    <w:sz w:val="22"/>
                    <w:szCs w:val="22"/>
                  </w:rPr>
                </w:rPrChange>
              </w:rPr>
            </w:pPr>
            <w:ins w:id="25084" w:author="Willam's Cavalcante do Nascimento" w:date="2021-05-31T20:16:00Z">
              <w:del w:id="25085" w:author="Tamires Haniery De Souza Silva [2]" w:date="2021-07-16T16:20:00Z">
                <w:r w:rsidRPr="005D38B4" w:rsidDel="002C33A2">
                  <w:rPr>
                    <w:color w:val="000000"/>
                    <w:rPrChange w:id="25086" w:author="Willam's Cavalcante do Nascimento" w:date="2021-05-31T20:18:00Z">
                      <w:rPr>
                        <w:color w:val="000000"/>
                        <w:sz w:val="22"/>
                        <w:szCs w:val="22"/>
                      </w:rPr>
                    </w:rPrChange>
                  </w:rPr>
                  <w:delText>Adobe Creative Cloud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C001A53" w14:textId="412B57A8" w:rsidR="005D38B4" w:rsidRPr="005D38B4" w:rsidDel="002C33A2" w:rsidRDefault="005D38B4">
            <w:pPr>
              <w:pStyle w:val="tabelatextocentralizado"/>
              <w:spacing w:before="0" w:beforeAutospacing="0" w:after="0" w:afterAutospacing="0"/>
              <w:ind w:left="60" w:right="60"/>
              <w:jc w:val="center"/>
              <w:rPr>
                <w:ins w:id="25087" w:author="Willam's Cavalcante do Nascimento" w:date="2021-05-31T20:16:00Z"/>
                <w:del w:id="25088" w:author="Tamires Haniery De Souza Silva [2]" w:date="2021-07-16T16:20:00Z"/>
                <w:color w:val="000000"/>
                <w:rPrChange w:id="25089" w:author="Willam's Cavalcante do Nascimento" w:date="2021-05-31T20:18:00Z">
                  <w:rPr>
                    <w:ins w:id="25090" w:author="Willam's Cavalcante do Nascimento" w:date="2021-05-31T20:16:00Z"/>
                    <w:del w:id="25091" w:author="Tamires Haniery De Souza Silva [2]" w:date="2021-07-16T16:20:00Z"/>
                    <w:color w:val="000000"/>
                    <w:sz w:val="22"/>
                    <w:szCs w:val="22"/>
                  </w:rPr>
                </w:rPrChange>
              </w:rPr>
            </w:pPr>
            <w:ins w:id="25092" w:author="Willam's Cavalcante do Nascimento" w:date="2021-05-31T20:16:00Z">
              <w:del w:id="25093" w:author="Tamires Haniery De Souza Silva [2]" w:date="2021-07-16T16:20:00Z">
                <w:r w:rsidRPr="005D38B4" w:rsidDel="002C33A2">
                  <w:rPr>
                    <w:color w:val="000000"/>
                    <w:rPrChange w:id="25094" w:author="Willam's Cavalcante do Nascimento" w:date="2021-05-31T20:18:00Z">
                      <w:rPr>
                        <w:color w:val="000000"/>
                        <w:sz w:val="22"/>
                        <w:szCs w:val="22"/>
                      </w:rPr>
                    </w:rPrChange>
                  </w:rPr>
                  <w:delText>Suite de softwares para edição de imagens</w:delText>
                </w:r>
              </w:del>
            </w:ins>
          </w:p>
        </w:tc>
      </w:tr>
      <w:tr w:rsidR="005D38B4" w:rsidRPr="005D38B4" w:rsidDel="002C33A2" w14:paraId="32DA57F5" w14:textId="4AB31E80" w:rsidTr="005D38B4">
        <w:trPr>
          <w:tblCellSpacing w:w="0" w:type="dxa"/>
          <w:ins w:id="25095" w:author="Willam's Cavalcante do Nascimento" w:date="2021-05-31T20:16:00Z"/>
          <w:del w:id="2509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7C739B" w14:textId="31D9A607" w:rsidR="005D38B4" w:rsidRPr="005D38B4" w:rsidDel="002C33A2" w:rsidRDefault="005D38B4">
            <w:pPr>
              <w:rPr>
                <w:ins w:id="25097" w:author="Willam's Cavalcante do Nascimento" w:date="2021-05-31T20:16:00Z"/>
                <w:del w:id="25098" w:author="Tamires Haniery De Souza Silva [2]" w:date="2021-07-16T16:20:00Z"/>
                <w:color w:val="000000"/>
                <w:rPrChange w:id="25099" w:author="Willam's Cavalcante do Nascimento" w:date="2021-05-31T20:18:00Z">
                  <w:rPr>
                    <w:ins w:id="25100" w:author="Willam's Cavalcante do Nascimento" w:date="2021-05-31T20:16:00Z"/>
                    <w:del w:id="25101"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6BD2C2" w14:textId="2AC93BC7" w:rsidR="005D38B4" w:rsidRPr="005D38B4" w:rsidDel="002C33A2" w:rsidRDefault="005D38B4">
            <w:pPr>
              <w:pStyle w:val="tabelatextocentralizado"/>
              <w:spacing w:before="0" w:beforeAutospacing="0" w:after="0" w:afterAutospacing="0"/>
              <w:ind w:left="60" w:right="60"/>
              <w:jc w:val="center"/>
              <w:rPr>
                <w:ins w:id="25102" w:author="Willam's Cavalcante do Nascimento" w:date="2021-05-31T20:16:00Z"/>
                <w:del w:id="25103" w:author="Tamires Haniery De Souza Silva [2]" w:date="2021-07-16T16:20:00Z"/>
                <w:color w:val="000000"/>
                <w:rPrChange w:id="25104" w:author="Willam's Cavalcante do Nascimento" w:date="2021-05-31T20:18:00Z">
                  <w:rPr>
                    <w:ins w:id="25105" w:author="Willam's Cavalcante do Nascimento" w:date="2021-05-31T20:16:00Z"/>
                    <w:del w:id="25106" w:author="Tamires Haniery De Souza Silva [2]" w:date="2021-07-16T16:20:00Z"/>
                    <w:color w:val="000000"/>
                    <w:sz w:val="22"/>
                    <w:szCs w:val="22"/>
                  </w:rPr>
                </w:rPrChange>
              </w:rPr>
            </w:pPr>
            <w:ins w:id="25107" w:author="Willam's Cavalcante do Nascimento" w:date="2021-05-31T20:16:00Z">
              <w:del w:id="25108" w:author="Tamires Haniery De Souza Silva [2]" w:date="2021-07-16T16:20:00Z">
                <w:r w:rsidRPr="005D38B4" w:rsidDel="002C33A2">
                  <w:rPr>
                    <w:color w:val="000000"/>
                    <w:rPrChange w:id="25109" w:author="Willam's Cavalcante do Nascimento" w:date="2021-05-31T20:18:00Z">
                      <w:rPr>
                        <w:color w:val="000000"/>
                        <w:sz w:val="22"/>
                        <w:szCs w:val="22"/>
                      </w:rPr>
                    </w:rPrChange>
                  </w:rPr>
                  <w:delText>Adobe Acrobat Standard, ProDC e Reader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68120F6" w14:textId="7AD14E3B" w:rsidR="005D38B4" w:rsidRPr="005D38B4" w:rsidDel="002C33A2" w:rsidRDefault="005D38B4">
            <w:pPr>
              <w:pStyle w:val="tabelatextocentralizado"/>
              <w:spacing w:before="0" w:beforeAutospacing="0" w:after="0" w:afterAutospacing="0"/>
              <w:ind w:left="60" w:right="60"/>
              <w:jc w:val="center"/>
              <w:rPr>
                <w:ins w:id="25110" w:author="Willam's Cavalcante do Nascimento" w:date="2021-05-31T20:16:00Z"/>
                <w:del w:id="25111" w:author="Tamires Haniery De Souza Silva [2]" w:date="2021-07-16T16:20:00Z"/>
                <w:color w:val="000000"/>
                <w:rPrChange w:id="25112" w:author="Willam's Cavalcante do Nascimento" w:date="2021-05-31T20:18:00Z">
                  <w:rPr>
                    <w:ins w:id="25113" w:author="Willam's Cavalcante do Nascimento" w:date="2021-05-31T20:16:00Z"/>
                    <w:del w:id="25114" w:author="Tamires Haniery De Souza Silva [2]" w:date="2021-07-16T16:20:00Z"/>
                    <w:color w:val="000000"/>
                    <w:sz w:val="22"/>
                    <w:szCs w:val="22"/>
                  </w:rPr>
                </w:rPrChange>
              </w:rPr>
            </w:pPr>
            <w:ins w:id="25115" w:author="Willam's Cavalcante do Nascimento" w:date="2021-05-31T20:16:00Z">
              <w:del w:id="25116" w:author="Tamires Haniery De Souza Silva [2]" w:date="2021-07-16T16:20:00Z">
                <w:r w:rsidRPr="005D38B4" w:rsidDel="002C33A2">
                  <w:rPr>
                    <w:color w:val="000000"/>
                    <w:rPrChange w:id="25117" w:author="Willam's Cavalcante do Nascimento" w:date="2021-05-31T20:18:00Z">
                      <w:rPr>
                        <w:color w:val="000000"/>
                        <w:sz w:val="22"/>
                        <w:szCs w:val="22"/>
                      </w:rPr>
                    </w:rPrChange>
                  </w:rPr>
                  <w:delText>Softwares para edição de Pdfs</w:delText>
                </w:r>
              </w:del>
            </w:ins>
          </w:p>
        </w:tc>
      </w:tr>
      <w:tr w:rsidR="005D38B4" w:rsidRPr="005D38B4" w:rsidDel="002C33A2" w14:paraId="39171D87" w14:textId="3E62FAC3" w:rsidTr="005D38B4">
        <w:trPr>
          <w:tblCellSpacing w:w="0" w:type="dxa"/>
          <w:ins w:id="25118" w:author="Willam's Cavalcante do Nascimento" w:date="2021-05-31T20:16:00Z"/>
          <w:del w:id="2511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6D1CA1" w14:textId="54A5F216" w:rsidR="005D38B4" w:rsidRPr="005D38B4" w:rsidDel="002C33A2" w:rsidRDefault="005D38B4">
            <w:pPr>
              <w:rPr>
                <w:ins w:id="25120" w:author="Willam's Cavalcante do Nascimento" w:date="2021-05-31T20:16:00Z"/>
                <w:del w:id="25121" w:author="Tamires Haniery De Souza Silva [2]" w:date="2021-07-16T16:20:00Z"/>
                <w:color w:val="000000"/>
                <w:rPrChange w:id="25122" w:author="Willam's Cavalcante do Nascimento" w:date="2021-05-31T20:18:00Z">
                  <w:rPr>
                    <w:ins w:id="25123" w:author="Willam's Cavalcante do Nascimento" w:date="2021-05-31T20:16:00Z"/>
                    <w:del w:id="2512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F04964" w14:textId="5CBC98B7" w:rsidR="005D38B4" w:rsidRPr="005D38B4" w:rsidDel="002C33A2" w:rsidRDefault="005D38B4">
            <w:pPr>
              <w:pStyle w:val="tabelatextocentralizado"/>
              <w:spacing w:before="0" w:beforeAutospacing="0" w:after="0" w:afterAutospacing="0"/>
              <w:ind w:left="60" w:right="60"/>
              <w:jc w:val="center"/>
              <w:rPr>
                <w:ins w:id="25125" w:author="Willam's Cavalcante do Nascimento" w:date="2021-05-31T20:16:00Z"/>
                <w:del w:id="25126" w:author="Tamires Haniery De Souza Silva [2]" w:date="2021-07-16T16:20:00Z"/>
                <w:color w:val="000000"/>
                <w:rPrChange w:id="25127" w:author="Willam's Cavalcante do Nascimento" w:date="2021-05-31T20:18:00Z">
                  <w:rPr>
                    <w:ins w:id="25128" w:author="Willam's Cavalcante do Nascimento" w:date="2021-05-31T20:16:00Z"/>
                    <w:del w:id="25129" w:author="Tamires Haniery De Souza Silva [2]" w:date="2021-07-16T16:20:00Z"/>
                    <w:color w:val="000000"/>
                    <w:sz w:val="22"/>
                    <w:szCs w:val="22"/>
                  </w:rPr>
                </w:rPrChange>
              </w:rPr>
            </w:pPr>
            <w:ins w:id="25130" w:author="Willam's Cavalcante do Nascimento" w:date="2021-05-31T20:16:00Z">
              <w:del w:id="25131" w:author="Tamires Haniery De Souza Silva [2]" w:date="2021-07-16T16:20:00Z">
                <w:r w:rsidRPr="005D38B4" w:rsidDel="002C33A2">
                  <w:rPr>
                    <w:color w:val="000000"/>
                    <w:rPrChange w:id="25132" w:author="Willam's Cavalcante do Nascimento" w:date="2021-05-31T20:18:00Z">
                      <w:rPr>
                        <w:color w:val="000000"/>
                        <w:sz w:val="22"/>
                        <w:szCs w:val="22"/>
                      </w:rPr>
                    </w:rPrChange>
                  </w:rPr>
                  <w:delText>Coreldraw</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63C79BC" w14:textId="687DD50B" w:rsidR="005D38B4" w:rsidRPr="005D38B4" w:rsidDel="002C33A2" w:rsidRDefault="005D38B4">
            <w:pPr>
              <w:pStyle w:val="tabelatextocentralizado"/>
              <w:spacing w:before="0" w:beforeAutospacing="0" w:after="0" w:afterAutospacing="0"/>
              <w:ind w:left="60" w:right="60"/>
              <w:jc w:val="center"/>
              <w:rPr>
                <w:ins w:id="25133" w:author="Willam's Cavalcante do Nascimento" w:date="2021-05-31T20:16:00Z"/>
                <w:del w:id="25134" w:author="Tamires Haniery De Souza Silva [2]" w:date="2021-07-16T16:20:00Z"/>
                <w:color w:val="000000"/>
                <w:rPrChange w:id="25135" w:author="Willam's Cavalcante do Nascimento" w:date="2021-05-31T20:18:00Z">
                  <w:rPr>
                    <w:ins w:id="25136" w:author="Willam's Cavalcante do Nascimento" w:date="2021-05-31T20:16:00Z"/>
                    <w:del w:id="25137" w:author="Tamires Haniery De Souza Silva [2]" w:date="2021-07-16T16:20:00Z"/>
                    <w:color w:val="000000"/>
                    <w:sz w:val="22"/>
                    <w:szCs w:val="22"/>
                  </w:rPr>
                </w:rPrChange>
              </w:rPr>
            </w:pPr>
            <w:ins w:id="25138" w:author="Willam's Cavalcante do Nascimento" w:date="2021-05-31T20:16:00Z">
              <w:del w:id="25139" w:author="Tamires Haniery De Souza Silva [2]" w:date="2021-07-16T16:20:00Z">
                <w:r w:rsidRPr="005D38B4" w:rsidDel="002C33A2">
                  <w:rPr>
                    <w:color w:val="000000"/>
                    <w:rPrChange w:id="25140" w:author="Willam's Cavalcante do Nascimento" w:date="2021-05-31T20:18:00Z">
                      <w:rPr>
                        <w:color w:val="000000"/>
                        <w:sz w:val="22"/>
                        <w:szCs w:val="22"/>
                      </w:rPr>
                    </w:rPrChange>
                  </w:rPr>
                  <w:delText>Programa de desenho vetorial bidimensional para design gráfico</w:delText>
                </w:r>
              </w:del>
            </w:ins>
          </w:p>
        </w:tc>
      </w:tr>
      <w:tr w:rsidR="005D38B4" w:rsidRPr="005D38B4" w:rsidDel="002C33A2" w14:paraId="1B6491A5" w14:textId="263F37BA" w:rsidTr="005D38B4">
        <w:trPr>
          <w:tblCellSpacing w:w="0" w:type="dxa"/>
          <w:ins w:id="25141" w:author="Willam's Cavalcante do Nascimento" w:date="2021-05-31T20:16:00Z"/>
          <w:del w:id="2514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D4A407" w14:textId="763AD6AA" w:rsidR="005D38B4" w:rsidRPr="005D38B4" w:rsidDel="002C33A2" w:rsidRDefault="005D38B4">
            <w:pPr>
              <w:rPr>
                <w:ins w:id="25143" w:author="Willam's Cavalcante do Nascimento" w:date="2021-05-31T20:16:00Z"/>
                <w:del w:id="25144" w:author="Tamires Haniery De Souza Silva [2]" w:date="2021-07-16T16:20:00Z"/>
                <w:color w:val="000000"/>
                <w:rPrChange w:id="25145" w:author="Willam's Cavalcante do Nascimento" w:date="2021-05-31T20:18:00Z">
                  <w:rPr>
                    <w:ins w:id="25146" w:author="Willam's Cavalcante do Nascimento" w:date="2021-05-31T20:16:00Z"/>
                    <w:del w:id="25147"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A56E2B" w14:textId="1B493604" w:rsidR="005D38B4" w:rsidRPr="005D38B4" w:rsidDel="002C33A2" w:rsidRDefault="005D38B4">
            <w:pPr>
              <w:pStyle w:val="tabelatextocentralizado"/>
              <w:spacing w:before="0" w:beforeAutospacing="0" w:after="0" w:afterAutospacing="0"/>
              <w:ind w:left="60" w:right="60"/>
              <w:jc w:val="center"/>
              <w:rPr>
                <w:ins w:id="25148" w:author="Willam's Cavalcante do Nascimento" w:date="2021-05-31T20:16:00Z"/>
                <w:del w:id="25149" w:author="Tamires Haniery De Souza Silva [2]" w:date="2021-07-16T16:20:00Z"/>
                <w:color w:val="000000"/>
                <w:rPrChange w:id="25150" w:author="Willam's Cavalcante do Nascimento" w:date="2021-05-31T20:18:00Z">
                  <w:rPr>
                    <w:ins w:id="25151" w:author="Willam's Cavalcante do Nascimento" w:date="2021-05-31T20:16:00Z"/>
                    <w:del w:id="25152" w:author="Tamires Haniery De Souza Silva [2]" w:date="2021-07-16T16:20:00Z"/>
                    <w:color w:val="000000"/>
                    <w:sz w:val="22"/>
                    <w:szCs w:val="22"/>
                  </w:rPr>
                </w:rPrChange>
              </w:rPr>
            </w:pPr>
            <w:ins w:id="25153" w:author="Willam's Cavalcante do Nascimento" w:date="2021-05-31T20:16:00Z">
              <w:del w:id="25154" w:author="Tamires Haniery De Souza Silva [2]" w:date="2021-07-16T16:20:00Z">
                <w:r w:rsidRPr="005D38B4" w:rsidDel="002C33A2">
                  <w:rPr>
                    <w:color w:val="000000"/>
                    <w:rPrChange w:id="25155" w:author="Willam's Cavalcante do Nascimento" w:date="2021-05-31T20:18:00Z">
                      <w:rPr>
                        <w:color w:val="000000"/>
                        <w:sz w:val="22"/>
                        <w:szCs w:val="22"/>
                      </w:rPr>
                    </w:rPrChange>
                  </w:rPr>
                  <w:delText>Autodesk Autocad Revit</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380485A" w14:textId="4EAEE2CA" w:rsidR="005D38B4" w:rsidRPr="005D38B4" w:rsidDel="002C33A2" w:rsidRDefault="005D38B4">
            <w:pPr>
              <w:pStyle w:val="tabelatextocentralizado"/>
              <w:spacing w:before="0" w:beforeAutospacing="0" w:after="0" w:afterAutospacing="0"/>
              <w:ind w:left="60" w:right="60"/>
              <w:jc w:val="center"/>
              <w:rPr>
                <w:ins w:id="25156" w:author="Willam's Cavalcante do Nascimento" w:date="2021-05-31T20:16:00Z"/>
                <w:del w:id="25157" w:author="Tamires Haniery De Souza Silva [2]" w:date="2021-07-16T16:20:00Z"/>
                <w:color w:val="000000"/>
                <w:rPrChange w:id="25158" w:author="Willam's Cavalcante do Nascimento" w:date="2021-05-31T20:18:00Z">
                  <w:rPr>
                    <w:ins w:id="25159" w:author="Willam's Cavalcante do Nascimento" w:date="2021-05-31T20:16:00Z"/>
                    <w:del w:id="25160" w:author="Tamires Haniery De Souza Silva [2]" w:date="2021-07-16T16:20:00Z"/>
                    <w:color w:val="000000"/>
                    <w:sz w:val="22"/>
                    <w:szCs w:val="22"/>
                  </w:rPr>
                </w:rPrChange>
              </w:rPr>
            </w:pPr>
            <w:ins w:id="25161" w:author="Willam's Cavalcante do Nascimento" w:date="2021-05-31T20:16:00Z">
              <w:del w:id="25162" w:author="Tamires Haniery De Souza Silva [2]" w:date="2021-07-16T16:20:00Z">
                <w:r w:rsidRPr="005D38B4" w:rsidDel="002C33A2">
                  <w:rPr>
                    <w:color w:val="000000"/>
                    <w:rPrChange w:id="25163" w:author="Willam's Cavalcante do Nascimento" w:date="2021-05-31T20:18:00Z">
                      <w:rPr>
                        <w:color w:val="000000"/>
                        <w:sz w:val="22"/>
                        <w:szCs w:val="22"/>
                      </w:rPr>
                    </w:rPrChange>
                  </w:rPr>
                  <w:delText>É utilizado principalmente para a elaboração de peças de desenho técnico em duas dimensões e para criação de modelos tridimensionais</w:delText>
                </w:r>
              </w:del>
            </w:ins>
          </w:p>
        </w:tc>
      </w:tr>
      <w:tr w:rsidR="005D38B4" w:rsidRPr="005D38B4" w:rsidDel="002C33A2" w14:paraId="7ABDA2DC" w14:textId="4F7BEBB9" w:rsidTr="005D38B4">
        <w:trPr>
          <w:tblCellSpacing w:w="0" w:type="dxa"/>
          <w:ins w:id="25164" w:author="Willam's Cavalcante do Nascimento" w:date="2021-05-31T20:16:00Z"/>
          <w:del w:id="2516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341E9C" w14:textId="624993F7" w:rsidR="005D38B4" w:rsidRPr="005D38B4" w:rsidDel="002C33A2" w:rsidRDefault="005D38B4">
            <w:pPr>
              <w:rPr>
                <w:ins w:id="25166" w:author="Willam's Cavalcante do Nascimento" w:date="2021-05-31T20:16:00Z"/>
                <w:del w:id="25167" w:author="Tamires Haniery De Souza Silva [2]" w:date="2021-07-16T16:20:00Z"/>
                <w:color w:val="000000"/>
                <w:rPrChange w:id="25168" w:author="Willam's Cavalcante do Nascimento" w:date="2021-05-31T20:18:00Z">
                  <w:rPr>
                    <w:ins w:id="25169" w:author="Willam's Cavalcante do Nascimento" w:date="2021-05-31T20:16:00Z"/>
                    <w:del w:id="25170"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87454C" w14:textId="0E229DA9" w:rsidR="005D38B4" w:rsidRPr="005D38B4" w:rsidDel="002C33A2" w:rsidRDefault="005D38B4">
            <w:pPr>
              <w:pStyle w:val="tabelatextocentralizado"/>
              <w:spacing w:before="0" w:beforeAutospacing="0" w:after="0" w:afterAutospacing="0"/>
              <w:ind w:left="60" w:right="60"/>
              <w:jc w:val="center"/>
              <w:rPr>
                <w:ins w:id="25171" w:author="Willam's Cavalcante do Nascimento" w:date="2021-05-31T20:16:00Z"/>
                <w:del w:id="25172" w:author="Tamires Haniery De Souza Silva [2]" w:date="2021-07-16T16:20:00Z"/>
                <w:color w:val="000000"/>
                <w:rPrChange w:id="25173" w:author="Willam's Cavalcante do Nascimento" w:date="2021-05-31T20:18:00Z">
                  <w:rPr>
                    <w:ins w:id="25174" w:author="Willam's Cavalcante do Nascimento" w:date="2021-05-31T20:16:00Z"/>
                    <w:del w:id="25175" w:author="Tamires Haniery De Souza Silva [2]" w:date="2021-07-16T16:20:00Z"/>
                    <w:color w:val="000000"/>
                    <w:sz w:val="22"/>
                    <w:szCs w:val="22"/>
                  </w:rPr>
                </w:rPrChange>
              </w:rPr>
            </w:pPr>
            <w:ins w:id="25176" w:author="Willam's Cavalcante do Nascimento" w:date="2021-05-31T20:16:00Z">
              <w:del w:id="25177" w:author="Tamires Haniery De Souza Silva [2]" w:date="2021-07-16T16:20:00Z">
                <w:r w:rsidRPr="005D38B4" w:rsidDel="002C33A2">
                  <w:rPr>
                    <w:color w:val="000000"/>
                    <w:rPrChange w:id="25178" w:author="Willam's Cavalcante do Nascimento" w:date="2021-05-31T20:18:00Z">
                      <w:rPr>
                        <w:color w:val="000000"/>
                        <w:sz w:val="22"/>
                        <w:szCs w:val="22"/>
                      </w:rPr>
                    </w:rPrChange>
                  </w:rPr>
                  <w:delText>Bizagi</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E7A73EA" w14:textId="69AA90A5" w:rsidR="005D38B4" w:rsidRPr="005D38B4" w:rsidDel="002C33A2" w:rsidRDefault="005D38B4">
            <w:pPr>
              <w:pStyle w:val="tabelatextocentralizado"/>
              <w:spacing w:before="0" w:beforeAutospacing="0" w:after="0" w:afterAutospacing="0"/>
              <w:ind w:left="60" w:right="60"/>
              <w:jc w:val="center"/>
              <w:rPr>
                <w:ins w:id="25179" w:author="Willam's Cavalcante do Nascimento" w:date="2021-05-31T20:16:00Z"/>
                <w:del w:id="25180" w:author="Tamires Haniery De Souza Silva [2]" w:date="2021-07-16T16:20:00Z"/>
                <w:color w:val="000000"/>
                <w:rPrChange w:id="25181" w:author="Willam's Cavalcante do Nascimento" w:date="2021-05-31T20:18:00Z">
                  <w:rPr>
                    <w:ins w:id="25182" w:author="Willam's Cavalcante do Nascimento" w:date="2021-05-31T20:16:00Z"/>
                    <w:del w:id="25183" w:author="Tamires Haniery De Souza Silva [2]" w:date="2021-07-16T16:20:00Z"/>
                    <w:color w:val="000000"/>
                    <w:sz w:val="22"/>
                    <w:szCs w:val="22"/>
                  </w:rPr>
                </w:rPrChange>
              </w:rPr>
            </w:pPr>
            <w:ins w:id="25184" w:author="Willam's Cavalcante do Nascimento" w:date="2021-05-31T20:16:00Z">
              <w:del w:id="25185" w:author="Tamires Haniery De Souza Silva [2]" w:date="2021-07-16T16:20:00Z">
                <w:r w:rsidRPr="005D38B4" w:rsidDel="002C33A2">
                  <w:rPr>
                    <w:color w:val="000000"/>
                    <w:rPrChange w:id="25186" w:author="Willam's Cavalcante do Nascimento" w:date="2021-05-31T20:18:00Z">
                      <w:rPr>
                        <w:color w:val="000000"/>
                        <w:sz w:val="22"/>
                        <w:szCs w:val="22"/>
                      </w:rPr>
                    </w:rPrChange>
                  </w:rPr>
                  <w:delText>Software para mapeamento de processos</w:delText>
                </w:r>
              </w:del>
            </w:ins>
          </w:p>
        </w:tc>
      </w:tr>
      <w:tr w:rsidR="005D38B4" w:rsidRPr="005D38B4" w:rsidDel="002C33A2" w14:paraId="564561D7" w14:textId="457E5726" w:rsidTr="005D38B4">
        <w:trPr>
          <w:tblCellSpacing w:w="0" w:type="dxa"/>
          <w:ins w:id="25187" w:author="Willam's Cavalcante do Nascimento" w:date="2021-05-31T20:16:00Z"/>
          <w:del w:id="2518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1DBD5E" w14:textId="600EF39E" w:rsidR="005D38B4" w:rsidRPr="005D38B4" w:rsidDel="002C33A2" w:rsidRDefault="005D38B4">
            <w:pPr>
              <w:rPr>
                <w:ins w:id="25189" w:author="Willam's Cavalcante do Nascimento" w:date="2021-05-31T20:16:00Z"/>
                <w:del w:id="25190" w:author="Tamires Haniery De Souza Silva [2]" w:date="2021-07-16T16:20:00Z"/>
                <w:color w:val="000000"/>
                <w:rPrChange w:id="25191" w:author="Willam's Cavalcante do Nascimento" w:date="2021-05-31T20:18:00Z">
                  <w:rPr>
                    <w:ins w:id="25192" w:author="Willam's Cavalcante do Nascimento" w:date="2021-05-31T20:16:00Z"/>
                    <w:del w:id="25193"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F6AB46" w14:textId="28FE2400" w:rsidR="005D38B4" w:rsidRPr="005D38B4" w:rsidDel="002C33A2" w:rsidRDefault="005D38B4">
            <w:pPr>
              <w:pStyle w:val="tabelatextocentralizado"/>
              <w:spacing w:before="0" w:beforeAutospacing="0" w:after="0" w:afterAutospacing="0"/>
              <w:ind w:left="60" w:right="60"/>
              <w:jc w:val="center"/>
              <w:rPr>
                <w:ins w:id="25194" w:author="Willam's Cavalcante do Nascimento" w:date="2021-05-31T20:16:00Z"/>
                <w:del w:id="25195" w:author="Tamires Haniery De Souza Silva [2]" w:date="2021-07-16T16:20:00Z"/>
                <w:color w:val="000000"/>
                <w:rPrChange w:id="25196" w:author="Willam's Cavalcante do Nascimento" w:date="2021-05-31T20:18:00Z">
                  <w:rPr>
                    <w:ins w:id="25197" w:author="Willam's Cavalcante do Nascimento" w:date="2021-05-31T20:16:00Z"/>
                    <w:del w:id="25198" w:author="Tamires Haniery De Souza Silva [2]" w:date="2021-07-16T16:20:00Z"/>
                    <w:color w:val="000000"/>
                    <w:sz w:val="22"/>
                    <w:szCs w:val="22"/>
                  </w:rPr>
                </w:rPrChange>
              </w:rPr>
            </w:pPr>
            <w:ins w:id="25199" w:author="Willam's Cavalcante do Nascimento" w:date="2021-05-31T20:16:00Z">
              <w:del w:id="25200" w:author="Tamires Haniery De Souza Silva [2]" w:date="2021-07-16T16:20:00Z">
                <w:r w:rsidRPr="005D38B4" w:rsidDel="002C33A2">
                  <w:rPr>
                    <w:color w:val="000000"/>
                    <w:rPrChange w:id="25201" w:author="Willam's Cavalcante do Nascimento" w:date="2021-05-31T20:18:00Z">
                      <w:rPr>
                        <w:color w:val="000000"/>
                        <w:sz w:val="22"/>
                        <w:szCs w:val="22"/>
                      </w:rPr>
                    </w:rPrChange>
                  </w:rPr>
                  <w:delText>Filezilla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155407" w14:textId="029C693F" w:rsidR="005D38B4" w:rsidRPr="005D38B4" w:rsidDel="002C33A2" w:rsidRDefault="005D38B4">
            <w:pPr>
              <w:pStyle w:val="tabelatextocentralizado"/>
              <w:spacing w:before="0" w:beforeAutospacing="0" w:after="0" w:afterAutospacing="0"/>
              <w:ind w:left="60" w:right="60"/>
              <w:jc w:val="center"/>
              <w:rPr>
                <w:ins w:id="25202" w:author="Willam's Cavalcante do Nascimento" w:date="2021-05-31T20:16:00Z"/>
                <w:del w:id="25203" w:author="Tamires Haniery De Souza Silva [2]" w:date="2021-07-16T16:20:00Z"/>
                <w:color w:val="000000"/>
                <w:rPrChange w:id="25204" w:author="Willam's Cavalcante do Nascimento" w:date="2021-05-31T20:18:00Z">
                  <w:rPr>
                    <w:ins w:id="25205" w:author="Willam's Cavalcante do Nascimento" w:date="2021-05-31T20:16:00Z"/>
                    <w:del w:id="25206" w:author="Tamires Haniery De Souza Silva [2]" w:date="2021-07-16T16:20:00Z"/>
                    <w:color w:val="000000"/>
                    <w:sz w:val="22"/>
                    <w:szCs w:val="22"/>
                  </w:rPr>
                </w:rPrChange>
              </w:rPr>
            </w:pPr>
            <w:ins w:id="25207" w:author="Willam's Cavalcante do Nascimento" w:date="2021-05-31T20:16:00Z">
              <w:del w:id="25208" w:author="Tamires Haniery De Souza Silva [2]" w:date="2021-07-16T16:20:00Z">
                <w:r w:rsidRPr="005D38B4" w:rsidDel="002C33A2">
                  <w:rPr>
                    <w:color w:val="000000"/>
                    <w:rPrChange w:id="25209" w:author="Willam's Cavalcante do Nascimento" w:date="2021-05-31T20:18:00Z">
                      <w:rPr>
                        <w:color w:val="000000"/>
                        <w:sz w:val="22"/>
                        <w:szCs w:val="22"/>
                      </w:rPr>
                    </w:rPrChange>
                  </w:rPr>
                  <w:delText>Software cliente FTP, SFTP e FTPS de código livre para Microsoft Windows e GNU/Linux</w:delText>
                </w:r>
              </w:del>
            </w:ins>
          </w:p>
        </w:tc>
      </w:tr>
      <w:tr w:rsidR="005D38B4" w:rsidRPr="005D38B4" w:rsidDel="002C33A2" w14:paraId="28D75E24" w14:textId="0C43F8DD" w:rsidTr="005D38B4">
        <w:trPr>
          <w:tblCellSpacing w:w="0" w:type="dxa"/>
          <w:ins w:id="25210" w:author="Willam's Cavalcante do Nascimento" w:date="2021-05-31T20:16:00Z"/>
          <w:del w:id="25211"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C75204" w14:textId="722502C7" w:rsidR="005D38B4" w:rsidRPr="005D38B4" w:rsidDel="002C33A2" w:rsidRDefault="005D38B4">
            <w:pPr>
              <w:pStyle w:val="tabelatextocentralizado"/>
              <w:spacing w:before="0" w:beforeAutospacing="0" w:after="0" w:afterAutospacing="0"/>
              <w:ind w:left="60" w:right="60"/>
              <w:jc w:val="center"/>
              <w:rPr>
                <w:ins w:id="25212" w:author="Willam's Cavalcante do Nascimento" w:date="2021-05-31T20:16:00Z"/>
                <w:del w:id="25213" w:author="Tamires Haniery De Souza Silva [2]" w:date="2021-07-16T16:20:00Z"/>
                <w:color w:val="000000"/>
                <w:rPrChange w:id="25214" w:author="Willam's Cavalcante do Nascimento" w:date="2021-05-31T20:18:00Z">
                  <w:rPr>
                    <w:ins w:id="25215" w:author="Willam's Cavalcante do Nascimento" w:date="2021-05-31T20:16:00Z"/>
                    <w:del w:id="25216" w:author="Tamires Haniery De Souza Silva [2]" w:date="2021-07-16T16:20:00Z"/>
                    <w:color w:val="000000"/>
                    <w:sz w:val="22"/>
                    <w:szCs w:val="22"/>
                  </w:rPr>
                </w:rPrChange>
              </w:rPr>
            </w:pPr>
            <w:ins w:id="25217" w:author="Willam's Cavalcante do Nascimento" w:date="2021-05-31T20:16:00Z">
              <w:del w:id="25218" w:author="Tamires Haniery De Souza Silva [2]" w:date="2021-07-16T16:20:00Z">
                <w:r w:rsidRPr="005D38B4" w:rsidDel="002C33A2">
                  <w:rPr>
                    <w:rStyle w:val="Forte"/>
                    <w:color w:val="000000"/>
                    <w:rPrChange w:id="25219" w:author="Willam's Cavalcante do Nascimento" w:date="2021-05-31T20:18:00Z">
                      <w:rPr>
                        <w:rStyle w:val="Forte"/>
                        <w:color w:val="000000"/>
                        <w:sz w:val="22"/>
                        <w:szCs w:val="22"/>
                      </w:rPr>
                    </w:rPrChange>
                  </w:rPr>
                  <w:delText>Softwares / Ferramentas de Gerência / Administração / Monitoração /</w:delText>
                </w:r>
              </w:del>
            </w:ins>
          </w:p>
          <w:p w14:paraId="7FA24648" w14:textId="401E6707" w:rsidR="005D38B4" w:rsidRPr="005D38B4" w:rsidDel="002C33A2" w:rsidRDefault="005D38B4">
            <w:pPr>
              <w:pStyle w:val="tabelatextocentralizado"/>
              <w:spacing w:before="0" w:beforeAutospacing="0" w:after="0" w:afterAutospacing="0"/>
              <w:ind w:left="60" w:right="60"/>
              <w:jc w:val="center"/>
              <w:rPr>
                <w:ins w:id="25220" w:author="Willam's Cavalcante do Nascimento" w:date="2021-05-31T20:16:00Z"/>
                <w:del w:id="25221" w:author="Tamires Haniery De Souza Silva [2]" w:date="2021-07-16T16:20:00Z"/>
                <w:color w:val="000000"/>
                <w:rPrChange w:id="25222" w:author="Willam's Cavalcante do Nascimento" w:date="2021-05-31T20:18:00Z">
                  <w:rPr>
                    <w:ins w:id="25223" w:author="Willam's Cavalcante do Nascimento" w:date="2021-05-31T20:16:00Z"/>
                    <w:del w:id="25224" w:author="Tamires Haniery De Souza Silva [2]" w:date="2021-07-16T16:20:00Z"/>
                    <w:color w:val="000000"/>
                    <w:sz w:val="22"/>
                    <w:szCs w:val="22"/>
                  </w:rPr>
                </w:rPrChange>
              </w:rPr>
            </w:pPr>
            <w:ins w:id="25225" w:author="Willam's Cavalcante do Nascimento" w:date="2021-05-31T20:16:00Z">
              <w:del w:id="25226" w:author="Tamires Haniery De Souza Silva [2]" w:date="2021-07-16T16:20:00Z">
                <w:r w:rsidRPr="005D38B4" w:rsidDel="002C33A2">
                  <w:rPr>
                    <w:rStyle w:val="Forte"/>
                    <w:color w:val="000000"/>
                    <w:rPrChange w:id="25227" w:author="Willam's Cavalcante do Nascimento" w:date="2021-05-31T20:18:00Z">
                      <w:rPr>
                        <w:rStyle w:val="Forte"/>
                        <w:color w:val="000000"/>
                        <w:sz w:val="22"/>
                        <w:szCs w:val="22"/>
                      </w:rPr>
                    </w:rPrChange>
                  </w:rPr>
                  <w:delText>Segurança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F6F2867" w14:textId="22278EEC" w:rsidR="005D38B4" w:rsidRPr="005D38B4" w:rsidDel="002C33A2" w:rsidRDefault="005D38B4">
            <w:pPr>
              <w:pStyle w:val="tabelatextocentralizado"/>
              <w:spacing w:before="0" w:beforeAutospacing="0" w:after="0" w:afterAutospacing="0"/>
              <w:ind w:left="60" w:right="60"/>
              <w:jc w:val="center"/>
              <w:rPr>
                <w:ins w:id="25228" w:author="Willam's Cavalcante do Nascimento" w:date="2021-05-31T20:16:00Z"/>
                <w:del w:id="25229" w:author="Tamires Haniery De Souza Silva [2]" w:date="2021-07-16T16:20:00Z"/>
                <w:color w:val="000000"/>
                <w:rPrChange w:id="25230" w:author="Willam's Cavalcante do Nascimento" w:date="2021-05-31T20:18:00Z">
                  <w:rPr>
                    <w:ins w:id="25231" w:author="Willam's Cavalcante do Nascimento" w:date="2021-05-31T20:16:00Z"/>
                    <w:del w:id="25232" w:author="Tamires Haniery De Souza Silva [2]" w:date="2021-07-16T16:20:00Z"/>
                    <w:color w:val="000000"/>
                    <w:sz w:val="22"/>
                    <w:szCs w:val="22"/>
                  </w:rPr>
                </w:rPrChange>
              </w:rPr>
            </w:pPr>
            <w:ins w:id="25233" w:author="Willam's Cavalcante do Nascimento" w:date="2021-05-31T20:16:00Z">
              <w:del w:id="25234" w:author="Tamires Haniery De Souza Silva [2]" w:date="2021-07-16T16:20:00Z">
                <w:r w:rsidRPr="005D38B4" w:rsidDel="002C33A2">
                  <w:rPr>
                    <w:color w:val="000000"/>
                    <w:rPrChange w:id="25235" w:author="Willam's Cavalcante do Nascimento" w:date="2021-05-31T20:18:00Z">
                      <w:rPr>
                        <w:color w:val="000000"/>
                        <w:sz w:val="22"/>
                        <w:szCs w:val="22"/>
                      </w:rPr>
                    </w:rPrChange>
                  </w:rPr>
                  <w:delText>phpIPAM</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66DAECA" w14:textId="17FAD181" w:rsidR="005D38B4" w:rsidRPr="005D38B4" w:rsidDel="002C33A2" w:rsidRDefault="005D38B4">
            <w:pPr>
              <w:pStyle w:val="tabelatextocentralizado"/>
              <w:spacing w:before="0" w:beforeAutospacing="0" w:after="0" w:afterAutospacing="0"/>
              <w:ind w:left="60" w:right="60"/>
              <w:jc w:val="center"/>
              <w:rPr>
                <w:ins w:id="25236" w:author="Willam's Cavalcante do Nascimento" w:date="2021-05-31T20:16:00Z"/>
                <w:del w:id="25237" w:author="Tamires Haniery De Souza Silva [2]" w:date="2021-07-16T16:20:00Z"/>
                <w:color w:val="000000"/>
                <w:rPrChange w:id="25238" w:author="Willam's Cavalcante do Nascimento" w:date="2021-05-31T20:18:00Z">
                  <w:rPr>
                    <w:ins w:id="25239" w:author="Willam's Cavalcante do Nascimento" w:date="2021-05-31T20:16:00Z"/>
                    <w:del w:id="25240" w:author="Tamires Haniery De Souza Silva [2]" w:date="2021-07-16T16:20:00Z"/>
                    <w:color w:val="000000"/>
                    <w:sz w:val="22"/>
                    <w:szCs w:val="22"/>
                  </w:rPr>
                </w:rPrChange>
              </w:rPr>
            </w:pPr>
            <w:ins w:id="25241" w:author="Willam's Cavalcante do Nascimento" w:date="2021-05-31T20:16:00Z">
              <w:del w:id="25242" w:author="Tamires Haniery De Souza Silva [2]" w:date="2021-07-16T16:20:00Z">
                <w:r w:rsidRPr="005D38B4" w:rsidDel="002C33A2">
                  <w:rPr>
                    <w:color w:val="000000"/>
                    <w:rPrChange w:id="25243" w:author="Willam's Cavalcante do Nascimento" w:date="2021-05-31T20:18:00Z">
                      <w:rPr>
                        <w:color w:val="000000"/>
                        <w:sz w:val="22"/>
                        <w:szCs w:val="22"/>
                      </w:rPr>
                    </w:rPrChange>
                  </w:rPr>
                  <w:delText>Ferramenta de Administração de IPs</w:delText>
                </w:r>
              </w:del>
            </w:ins>
          </w:p>
        </w:tc>
      </w:tr>
      <w:tr w:rsidR="005D38B4" w:rsidRPr="005D38B4" w:rsidDel="002C33A2" w14:paraId="4BCEEE25" w14:textId="78CEF4FF" w:rsidTr="005D38B4">
        <w:trPr>
          <w:tblCellSpacing w:w="0" w:type="dxa"/>
          <w:ins w:id="25244" w:author="Willam's Cavalcante do Nascimento" w:date="2021-05-31T20:16:00Z"/>
          <w:del w:id="2524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434DFD" w14:textId="26AEF633" w:rsidR="005D38B4" w:rsidRPr="005D38B4" w:rsidDel="002C33A2" w:rsidRDefault="005D38B4">
            <w:pPr>
              <w:rPr>
                <w:ins w:id="25246" w:author="Willam's Cavalcante do Nascimento" w:date="2021-05-31T20:16:00Z"/>
                <w:del w:id="25247" w:author="Tamires Haniery De Souza Silva [2]" w:date="2021-07-16T16:20:00Z"/>
                <w:color w:val="000000"/>
                <w:rPrChange w:id="25248" w:author="Willam's Cavalcante do Nascimento" w:date="2021-05-31T20:18:00Z">
                  <w:rPr>
                    <w:ins w:id="25249" w:author="Willam's Cavalcante do Nascimento" w:date="2021-05-31T20:16:00Z"/>
                    <w:del w:id="25250"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13C49E" w14:textId="10E4B7D5" w:rsidR="005D38B4" w:rsidRPr="005D38B4" w:rsidDel="002C33A2" w:rsidRDefault="005D38B4">
            <w:pPr>
              <w:pStyle w:val="tabelatextocentralizado"/>
              <w:spacing w:before="0" w:beforeAutospacing="0" w:after="0" w:afterAutospacing="0"/>
              <w:ind w:left="60" w:right="60"/>
              <w:jc w:val="center"/>
              <w:rPr>
                <w:ins w:id="25251" w:author="Willam's Cavalcante do Nascimento" w:date="2021-05-31T20:16:00Z"/>
                <w:del w:id="25252" w:author="Tamires Haniery De Souza Silva [2]" w:date="2021-07-16T16:20:00Z"/>
                <w:color w:val="000000"/>
                <w:rPrChange w:id="25253" w:author="Willam's Cavalcante do Nascimento" w:date="2021-05-31T20:18:00Z">
                  <w:rPr>
                    <w:ins w:id="25254" w:author="Willam's Cavalcante do Nascimento" w:date="2021-05-31T20:16:00Z"/>
                    <w:del w:id="25255" w:author="Tamires Haniery De Souza Silva [2]" w:date="2021-07-16T16:20:00Z"/>
                    <w:color w:val="000000"/>
                    <w:sz w:val="22"/>
                    <w:szCs w:val="22"/>
                  </w:rPr>
                </w:rPrChange>
              </w:rPr>
            </w:pPr>
            <w:ins w:id="25256" w:author="Willam's Cavalcante do Nascimento" w:date="2021-05-31T20:16:00Z">
              <w:del w:id="25257" w:author="Tamires Haniery De Souza Silva [2]" w:date="2021-07-16T16:20:00Z">
                <w:r w:rsidRPr="005D38B4" w:rsidDel="002C33A2">
                  <w:rPr>
                    <w:color w:val="000000"/>
                    <w:rPrChange w:id="25258" w:author="Willam's Cavalcante do Nascimento" w:date="2021-05-31T20:18:00Z">
                      <w:rPr>
                        <w:color w:val="000000"/>
                        <w:sz w:val="22"/>
                        <w:szCs w:val="22"/>
                      </w:rPr>
                    </w:rPrChange>
                  </w:rPr>
                  <w:delText>Zabbix 4.0.10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F6AB5D8" w14:textId="435A4327" w:rsidR="005D38B4" w:rsidRPr="005D38B4" w:rsidDel="002C33A2" w:rsidRDefault="005D38B4">
            <w:pPr>
              <w:pStyle w:val="tabelatextocentralizado"/>
              <w:spacing w:before="0" w:beforeAutospacing="0" w:after="0" w:afterAutospacing="0"/>
              <w:ind w:left="60" w:right="60"/>
              <w:jc w:val="center"/>
              <w:rPr>
                <w:ins w:id="25259" w:author="Willam's Cavalcante do Nascimento" w:date="2021-05-31T20:16:00Z"/>
                <w:del w:id="25260" w:author="Tamires Haniery De Souza Silva [2]" w:date="2021-07-16T16:20:00Z"/>
                <w:color w:val="000000"/>
                <w:rPrChange w:id="25261" w:author="Willam's Cavalcante do Nascimento" w:date="2021-05-31T20:18:00Z">
                  <w:rPr>
                    <w:ins w:id="25262" w:author="Willam's Cavalcante do Nascimento" w:date="2021-05-31T20:16:00Z"/>
                    <w:del w:id="25263" w:author="Tamires Haniery De Souza Silva [2]" w:date="2021-07-16T16:20:00Z"/>
                    <w:color w:val="000000"/>
                    <w:sz w:val="22"/>
                    <w:szCs w:val="22"/>
                  </w:rPr>
                </w:rPrChange>
              </w:rPr>
            </w:pPr>
            <w:ins w:id="25264" w:author="Willam's Cavalcante do Nascimento" w:date="2021-05-31T20:16:00Z">
              <w:del w:id="25265" w:author="Tamires Haniery De Souza Silva [2]" w:date="2021-07-16T16:20:00Z">
                <w:r w:rsidRPr="005D38B4" w:rsidDel="002C33A2">
                  <w:rPr>
                    <w:color w:val="000000"/>
                    <w:rPrChange w:id="25266" w:author="Willam's Cavalcante do Nascimento" w:date="2021-05-31T20:18:00Z">
                      <w:rPr>
                        <w:color w:val="000000"/>
                        <w:sz w:val="22"/>
                        <w:szCs w:val="22"/>
                      </w:rPr>
                    </w:rPrChange>
                  </w:rPr>
                  <w:delText>Software de Monitoramento do Ambiente</w:delText>
                </w:r>
              </w:del>
            </w:ins>
          </w:p>
        </w:tc>
      </w:tr>
      <w:tr w:rsidR="005D38B4" w:rsidRPr="005D38B4" w:rsidDel="002C33A2" w14:paraId="285F4737" w14:textId="1D62F792" w:rsidTr="005D38B4">
        <w:trPr>
          <w:tblCellSpacing w:w="0" w:type="dxa"/>
          <w:ins w:id="25267" w:author="Willam's Cavalcante do Nascimento" w:date="2021-05-31T20:16:00Z"/>
          <w:del w:id="2526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92D0A4" w14:textId="3699E5EE" w:rsidR="005D38B4" w:rsidRPr="005D38B4" w:rsidDel="002C33A2" w:rsidRDefault="005D38B4">
            <w:pPr>
              <w:rPr>
                <w:ins w:id="25269" w:author="Willam's Cavalcante do Nascimento" w:date="2021-05-31T20:16:00Z"/>
                <w:del w:id="25270" w:author="Tamires Haniery De Souza Silva [2]" w:date="2021-07-16T16:20:00Z"/>
                <w:color w:val="000000"/>
                <w:rPrChange w:id="25271" w:author="Willam's Cavalcante do Nascimento" w:date="2021-05-31T20:18:00Z">
                  <w:rPr>
                    <w:ins w:id="25272" w:author="Willam's Cavalcante do Nascimento" w:date="2021-05-31T20:16:00Z"/>
                    <w:del w:id="25273"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5AFD32" w14:textId="05533260" w:rsidR="005D38B4" w:rsidRPr="005D38B4" w:rsidDel="002C33A2" w:rsidRDefault="005D38B4">
            <w:pPr>
              <w:pStyle w:val="tabelatextocentralizado"/>
              <w:spacing w:before="0" w:beforeAutospacing="0" w:after="0" w:afterAutospacing="0"/>
              <w:ind w:left="60" w:right="60"/>
              <w:jc w:val="center"/>
              <w:rPr>
                <w:ins w:id="25274" w:author="Willam's Cavalcante do Nascimento" w:date="2021-05-31T20:16:00Z"/>
                <w:del w:id="25275" w:author="Tamires Haniery De Souza Silva [2]" w:date="2021-07-16T16:20:00Z"/>
                <w:color w:val="000000"/>
                <w:rPrChange w:id="25276" w:author="Willam's Cavalcante do Nascimento" w:date="2021-05-31T20:18:00Z">
                  <w:rPr>
                    <w:ins w:id="25277" w:author="Willam's Cavalcante do Nascimento" w:date="2021-05-31T20:16:00Z"/>
                    <w:del w:id="25278" w:author="Tamires Haniery De Souza Silva [2]" w:date="2021-07-16T16:20:00Z"/>
                    <w:color w:val="000000"/>
                    <w:sz w:val="22"/>
                    <w:szCs w:val="22"/>
                  </w:rPr>
                </w:rPrChange>
              </w:rPr>
            </w:pPr>
            <w:ins w:id="25279" w:author="Willam's Cavalcante do Nascimento" w:date="2021-05-31T20:16:00Z">
              <w:del w:id="25280" w:author="Tamires Haniery De Souza Silva [2]" w:date="2021-07-16T16:20:00Z">
                <w:r w:rsidRPr="005D38B4" w:rsidDel="002C33A2">
                  <w:rPr>
                    <w:color w:val="000000"/>
                    <w:rPrChange w:id="25281" w:author="Willam's Cavalcante do Nascimento" w:date="2021-05-31T20:18:00Z">
                      <w:rPr>
                        <w:color w:val="000000"/>
                        <w:sz w:val="22"/>
                        <w:szCs w:val="22"/>
                      </w:rPr>
                    </w:rPrChange>
                  </w:rPr>
                  <w:delText>Cacti 1.1.38</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8B023EE" w14:textId="61A54C0A" w:rsidR="005D38B4" w:rsidRPr="005D38B4" w:rsidDel="002C33A2" w:rsidRDefault="005D38B4">
            <w:pPr>
              <w:pStyle w:val="tabelatextocentralizado"/>
              <w:spacing w:before="0" w:beforeAutospacing="0" w:after="0" w:afterAutospacing="0"/>
              <w:ind w:left="60" w:right="60"/>
              <w:jc w:val="center"/>
              <w:rPr>
                <w:ins w:id="25282" w:author="Willam's Cavalcante do Nascimento" w:date="2021-05-31T20:16:00Z"/>
                <w:del w:id="25283" w:author="Tamires Haniery De Souza Silva [2]" w:date="2021-07-16T16:20:00Z"/>
                <w:color w:val="000000"/>
                <w:rPrChange w:id="25284" w:author="Willam's Cavalcante do Nascimento" w:date="2021-05-31T20:18:00Z">
                  <w:rPr>
                    <w:ins w:id="25285" w:author="Willam's Cavalcante do Nascimento" w:date="2021-05-31T20:16:00Z"/>
                    <w:del w:id="25286" w:author="Tamires Haniery De Souza Silva [2]" w:date="2021-07-16T16:20:00Z"/>
                    <w:color w:val="000000"/>
                    <w:sz w:val="22"/>
                    <w:szCs w:val="22"/>
                  </w:rPr>
                </w:rPrChange>
              </w:rPr>
            </w:pPr>
            <w:ins w:id="25287" w:author="Willam's Cavalcante do Nascimento" w:date="2021-05-31T20:16:00Z">
              <w:del w:id="25288" w:author="Tamires Haniery De Souza Silva [2]" w:date="2021-07-16T16:20:00Z">
                <w:r w:rsidRPr="005D38B4" w:rsidDel="002C33A2">
                  <w:rPr>
                    <w:color w:val="000000"/>
                    <w:rPrChange w:id="25289" w:author="Willam's Cavalcante do Nascimento" w:date="2021-05-31T20:18:00Z">
                      <w:rPr>
                        <w:color w:val="000000"/>
                        <w:sz w:val="22"/>
                        <w:szCs w:val="22"/>
                      </w:rPr>
                    </w:rPrChange>
                  </w:rPr>
                  <w:delText>Ferramenta de Estatística de Utilização de Rede</w:delText>
                </w:r>
              </w:del>
            </w:ins>
          </w:p>
        </w:tc>
      </w:tr>
      <w:tr w:rsidR="005D38B4" w:rsidRPr="005D38B4" w:rsidDel="002C33A2" w14:paraId="4CF5773B" w14:textId="5F5DA5AA" w:rsidTr="005D38B4">
        <w:trPr>
          <w:tblCellSpacing w:w="0" w:type="dxa"/>
          <w:ins w:id="25290" w:author="Willam's Cavalcante do Nascimento" w:date="2021-05-31T20:16:00Z"/>
          <w:del w:id="2529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3BD614" w14:textId="78C07101" w:rsidR="005D38B4" w:rsidRPr="005D38B4" w:rsidDel="002C33A2" w:rsidRDefault="005D38B4">
            <w:pPr>
              <w:rPr>
                <w:ins w:id="25292" w:author="Willam's Cavalcante do Nascimento" w:date="2021-05-31T20:16:00Z"/>
                <w:del w:id="25293" w:author="Tamires Haniery De Souza Silva [2]" w:date="2021-07-16T16:20:00Z"/>
                <w:color w:val="000000"/>
                <w:rPrChange w:id="25294" w:author="Willam's Cavalcante do Nascimento" w:date="2021-05-31T20:18:00Z">
                  <w:rPr>
                    <w:ins w:id="25295" w:author="Willam's Cavalcante do Nascimento" w:date="2021-05-31T20:16:00Z"/>
                    <w:del w:id="25296"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90B9F3" w14:textId="13F654B8" w:rsidR="005D38B4" w:rsidRPr="005D38B4" w:rsidDel="002C33A2" w:rsidRDefault="005D38B4">
            <w:pPr>
              <w:pStyle w:val="tabelatextocentralizado"/>
              <w:spacing w:before="0" w:beforeAutospacing="0" w:after="0" w:afterAutospacing="0"/>
              <w:ind w:left="60" w:right="60"/>
              <w:jc w:val="center"/>
              <w:rPr>
                <w:ins w:id="25297" w:author="Willam's Cavalcante do Nascimento" w:date="2021-05-31T20:16:00Z"/>
                <w:del w:id="25298" w:author="Tamires Haniery De Souza Silva [2]" w:date="2021-07-16T16:20:00Z"/>
                <w:color w:val="000000"/>
                <w:rPrChange w:id="25299" w:author="Willam's Cavalcante do Nascimento" w:date="2021-05-31T20:18:00Z">
                  <w:rPr>
                    <w:ins w:id="25300" w:author="Willam's Cavalcante do Nascimento" w:date="2021-05-31T20:16:00Z"/>
                    <w:del w:id="25301" w:author="Tamires Haniery De Souza Silva [2]" w:date="2021-07-16T16:20:00Z"/>
                    <w:color w:val="000000"/>
                    <w:sz w:val="22"/>
                    <w:szCs w:val="22"/>
                  </w:rPr>
                </w:rPrChange>
              </w:rPr>
            </w:pPr>
            <w:ins w:id="25302" w:author="Willam's Cavalcante do Nascimento" w:date="2021-05-31T20:16:00Z">
              <w:del w:id="25303" w:author="Tamires Haniery De Souza Silva [2]" w:date="2021-07-16T16:20:00Z">
                <w:r w:rsidRPr="005D38B4" w:rsidDel="002C33A2">
                  <w:rPr>
                    <w:color w:val="000000"/>
                    <w:rPrChange w:id="25304" w:author="Willam's Cavalcante do Nascimento" w:date="2021-05-31T20:18:00Z">
                      <w:rPr>
                        <w:color w:val="000000"/>
                        <w:sz w:val="22"/>
                        <w:szCs w:val="22"/>
                      </w:rPr>
                    </w:rPrChange>
                  </w:rPr>
                  <w:delText>Teampass 2.1.27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F3A5C59" w14:textId="28F1CD4C" w:rsidR="005D38B4" w:rsidRPr="005D38B4" w:rsidDel="002C33A2" w:rsidRDefault="005D38B4">
            <w:pPr>
              <w:pStyle w:val="tabelatextocentralizado"/>
              <w:spacing w:before="0" w:beforeAutospacing="0" w:after="0" w:afterAutospacing="0"/>
              <w:ind w:left="60" w:right="60"/>
              <w:jc w:val="center"/>
              <w:rPr>
                <w:ins w:id="25305" w:author="Willam's Cavalcante do Nascimento" w:date="2021-05-31T20:16:00Z"/>
                <w:del w:id="25306" w:author="Tamires Haniery De Souza Silva [2]" w:date="2021-07-16T16:20:00Z"/>
                <w:color w:val="000000"/>
                <w:rPrChange w:id="25307" w:author="Willam's Cavalcante do Nascimento" w:date="2021-05-31T20:18:00Z">
                  <w:rPr>
                    <w:ins w:id="25308" w:author="Willam's Cavalcante do Nascimento" w:date="2021-05-31T20:16:00Z"/>
                    <w:del w:id="25309" w:author="Tamires Haniery De Souza Silva [2]" w:date="2021-07-16T16:20:00Z"/>
                    <w:color w:val="000000"/>
                    <w:sz w:val="22"/>
                    <w:szCs w:val="22"/>
                  </w:rPr>
                </w:rPrChange>
              </w:rPr>
            </w:pPr>
            <w:ins w:id="25310" w:author="Willam's Cavalcante do Nascimento" w:date="2021-05-31T20:16:00Z">
              <w:del w:id="25311" w:author="Tamires Haniery De Souza Silva [2]" w:date="2021-07-16T16:20:00Z">
                <w:r w:rsidRPr="005D38B4" w:rsidDel="002C33A2">
                  <w:rPr>
                    <w:color w:val="000000"/>
                    <w:rPrChange w:id="25312" w:author="Willam's Cavalcante do Nascimento" w:date="2021-05-31T20:18:00Z">
                      <w:rPr>
                        <w:color w:val="000000"/>
                        <w:sz w:val="22"/>
                        <w:szCs w:val="22"/>
                      </w:rPr>
                    </w:rPrChange>
                  </w:rPr>
                  <w:delText>Gerenciador de Senhas</w:delText>
                </w:r>
              </w:del>
            </w:ins>
          </w:p>
        </w:tc>
      </w:tr>
      <w:tr w:rsidR="005D38B4" w:rsidRPr="005D38B4" w:rsidDel="002C33A2" w14:paraId="3E6FC1B5" w14:textId="039D780A" w:rsidTr="005D38B4">
        <w:trPr>
          <w:tblCellSpacing w:w="0" w:type="dxa"/>
          <w:ins w:id="25313" w:author="Willam's Cavalcante do Nascimento" w:date="2021-05-31T20:16:00Z"/>
          <w:del w:id="25314"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EBF569" w14:textId="474C0CA8" w:rsidR="005D38B4" w:rsidRPr="005D38B4" w:rsidDel="002C33A2" w:rsidRDefault="005D38B4">
            <w:pPr>
              <w:pStyle w:val="tabelatextocentralizado"/>
              <w:spacing w:before="0" w:beforeAutospacing="0" w:after="0" w:afterAutospacing="0"/>
              <w:ind w:left="60" w:right="60"/>
              <w:jc w:val="center"/>
              <w:rPr>
                <w:ins w:id="25315" w:author="Willam's Cavalcante do Nascimento" w:date="2021-05-31T20:16:00Z"/>
                <w:del w:id="25316" w:author="Tamires Haniery De Souza Silva [2]" w:date="2021-07-16T16:20:00Z"/>
                <w:color w:val="000000"/>
                <w:rPrChange w:id="25317" w:author="Willam's Cavalcante do Nascimento" w:date="2021-05-31T20:18:00Z">
                  <w:rPr>
                    <w:ins w:id="25318" w:author="Willam's Cavalcante do Nascimento" w:date="2021-05-31T20:16:00Z"/>
                    <w:del w:id="25319" w:author="Tamires Haniery De Souza Silva [2]" w:date="2021-07-16T16:20:00Z"/>
                    <w:color w:val="000000"/>
                    <w:sz w:val="22"/>
                    <w:szCs w:val="22"/>
                  </w:rPr>
                </w:rPrChange>
              </w:rPr>
            </w:pPr>
            <w:ins w:id="25320" w:author="Willam's Cavalcante do Nascimento" w:date="2021-05-31T20:16:00Z">
              <w:del w:id="25321" w:author="Tamires Haniery De Souza Silva [2]" w:date="2021-07-16T16:20:00Z">
                <w:r w:rsidRPr="005D38B4" w:rsidDel="002C33A2">
                  <w:rPr>
                    <w:rStyle w:val="Forte"/>
                    <w:color w:val="000000"/>
                    <w:rPrChange w:id="25322" w:author="Willam's Cavalcante do Nascimento" w:date="2021-05-31T20:18:00Z">
                      <w:rPr>
                        <w:rStyle w:val="Forte"/>
                        <w:color w:val="000000"/>
                        <w:sz w:val="22"/>
                        <w:szCs w:val="22"/>
                      </w:rPr>
                    </w:rPrChange>
                  </w:rPr>
                  <w:delText>Gerenciador de Banco de Dados e ferramenta ETL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A32BB54" w14:textId="54C9C66D" w:rsidR="005D38B4" w:rsidRPr="005D38B4" w:rsidDel="002C33A2" w:rsidRDefault="005D38B4">
            <w:pPr>
              <w:pStyle w:val="tabelatextocentralizado"/>
              <w:spacing w:before="0" w:beforeAutospacing="0" w:after="0" w:afterAutospacing="0"/>
              <w:ind w:left="60" w:right="60"/>
              <w:jc w:val="center"/>
              <w:rPr>
                <w:ins w:id="25323" w:author="Willam's Cavalcante do Nascimento" w:date="2021-05-31T20:16:00Z"/>
                <w:del w:id="25324" w:author="Tamires Haniery De Souza Silva [2]" w:date="2021-07-16T16:20:00Z"/>
                <w:color w:val="000000"/>
                <w:rPrChange w:id="25325" w:author="Willam's Cavalcante do Nascimento" w:date="2021-05-31T20:18:00Z">
                  <w:rPr>
                    <w:ins w:id="25326" w:author="Willam's Cavalcante do Nascimento" w:date="2021-05-31T20:16:00Z"/>
                    <w:del w:id="25327" w:author="Tamires Haniery De Souza Silva [2]" w:date="2021-07-16T16:20:00Z"/>
                    <w:color w:val="000000"/>
                    <w:sz w:val="22"/>
                    <w:szCs w:val="22"/>
                  </w:rPr>
                </w:rPrChange>
              </w:rPr>
            </w:pPr>
            <w:ins w:id="25328" w:author="Willam's Cavalcante do Nascimento" w:date="2021-05-31T20:16:00Z">
              <w:del w:id="25329" w:author="Tamires Haniery De Souza Silva [2]" w:date="2021-07-16T16:20:00Z">
                <w:r w:rsidRPr="005D38B4" w:rsidDel="002C33A2">
                  <w:rPr>
                    <w:color w:val="000000"/>
                    <w:rPrChange w:id="25330" w:author="Willam's Cavalcante do Nascimento" w:date="2021-05-31T20:18:00Z">
                      <w:rPr>
                        <w:color w:val="000000"/>
                        <w:sz w:val="22"/>
                        <w:szCs w:val="22"/>
                      </w:rPr>
                    </w:rPrChange>
                  </w:rPr>
                  <w:delText>Postgres 8.3, 9.1.3, 9.4, 9.5 e 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749347F" w14:textId="0EB65311" w:rsidR="005D38B4" w:rsidRPr="005D38B4" w:rsidDel="002C33A2" w:rsidRDefault="005D38B4">
            <w:pPr>
              <w:pStyle w:val="tabelatextocentralizado"/>
              <w:spacing w:before="0" w:beforeAutospacing="0" w:after="0" w:afterAutospacing="0"/>
              <w:ind w:left="60" w:right="60"/>
              <w:jc w:val="center"/>
              <w:rPr>
                <w:ins w:id="25331" w:author="Willam's Cavalcante do Nascimento" w:date="2021-05-31T20:16:00Z"/>
                <w:del w:id="25332" w:author="Tamires Haniery De Souza Silva [2]" w:date="2021-07-16T16:20:00Z"/>
                <w:color w:val="000000"/>
                <w:rPrChange w:id="25333" w:author="Willam's Cavalcante do Nascimento" w:date="2021-05-31T20:18:00Z">
                  <w:rPr>
                    <w:ins w:id="25334" w:author="Willam's Cavalcante do Nascimento" w:date="2021-05-31T20:16:00Z"/>
                    <w:del w:id="25335" w:author="Tamires Haniery De Souza Silva [2]" w:date="2021-07-16T16:20:00Z"/>
                    <w:color w:val="000000"/>
                    <w:sz w:val="22"/>
                    <w:szCs w:val="22"/>
                  </w:rPr>
                </w:rPrChange>
              </w:rPr>
            </w:pPr>
            <w:ins w:id="25336" w:author="Willam's Cavalcante do Nascimento" w:date="2021-05-31T20:16:00Z">
              <w:del w:id="25337" w:author="Tamires Haniery De Souza Silva [2]" w:date="2021-07-16T16:20:00Z">
                <w:r w:rsidRPr="005D38B4" w:rsidDel="002C33A2">
                  <w:rPr>
                    <w:color w:val="000000"/>
                    <w:rPrChange w:id="25338" w:author="Willam's Cavalcante do Nascimento" w:date="2021-05-31T20:18:00Z">
                      <w:rPr>
                        <w:color w:val="000000"/>
                        <w:sz w:val="22"/>
                        <w:szCs w:val="22"/>
                      </w:rPr>
                    </w:rPrChange>
                  </w:rPr>
                  <w:delText>Sistema gerenciador de banco de dados Postgres</w:delText>
                </w:r>
              </w:del>
            </w:ins>
          </w:p>
        </w:tc>
      </w:tr>
      <w:tr w:rsidR="005D38B4" w:rsidRPr="005D38B4" w:rsidDel="002C33A2" w14:paraId="44AC91C4" w14:textId="5D2AE263" w:rsidTr="005D38B4">
        <w:trPr>
          <w:tblCellSpacing w:w="0" w:type="dxa"/>
          <w:ins w:id="25339" w:author="Willam's Cavalcante do Nascimento" w:date="2021-05-31T20:16:00Z"/>
          <w:del w:id="2534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6700DD" w14:textId="4B12C856" w:rsidR="005D38B4" w:rsidRPr="005D38B4" w:rsidDel="002C33A2" w:rsidRDefault="005D38B4">
            <w:pPr>
              <w:rPr>
                <w:ins w:id="25341" w:author="Willam's Cavalcante do Nascimento" w:date="2021-05-31T20:16:00Z"/>
                <w:del w:id="25342" w:author="Tamires Haniery De Souza Silva [2]" w:date="2021-07-16T16:20:00Z"/>
                <w:color w:val="000000"/>
                <w:rPrChange w:id="25343" w:author="Willam's Cavalcante do Nascimento" w:date="2021-05-31T20:18:00Z">
                  <w:rPr>
                    <w:ins w:id="25344" w:author="Willam's Cavalcante do Nascimento" w:date="2021-05-31T20:16:00Z"/>
                    <w:del w:id="2534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98FC65" w14:textId="4D4063E7" w:rsidR="005D38B4" w:rsidRPr="005D38B4" w:rsidDel="002C33A2" w:rsidRDefault="005D38B4">
            <w:pPr>
              <w:pStyle w:val="tabelatextocentralizado"/>
              <w:spacing w:before="0" w:beforeAutospacing="0" w:after="0" w:afterAutospacing="0"/>
              <w:ind w:left="60" w:right="60"/>
              <w:jc w:val="center"/>
              <w:rPr>
                <w:ins w:id="25346" w:author="Willam's Cavalcante do Nascimento" w:date="2021-05-31T20:16:00Z"/>
                <w:del w:id="25347" w:author="Tamires Haniery De Souza Silva [2]" w:date="2021-07-16T16:20:00Z"/>
                <w:color w:val="000000"/>
                <w:rPrChange w:id="25348" w:author="Willam's Cavalcante do Nascimento" w:date="2021-05-31T20:18:00Z">
                  <w:rPr>
                    <w:ins w:id="25349" w:author="Willam's Cavalcante do Nascimento" w:date="2021-05-31T20:16:00Z"/>
                    <w:del w:id="25350" w:author="Tamires Haniery De Souza Silva [2]" w:date="2021-07-16T16:20:00Z"/>
                    <w:color w:val="000000"/>
                    <w:sz w:val="22"/>
                    <w:szCs w:val="22"/>
                  </w:rPr>
                </w:rPrChange>
              </w:rPr>
            </w:pPr>
            <w:ins w:id="25351" w:author="Willam's Cavalcante do Nascimento" w:date="2021-05-31T20:16:00Z">
              <w:del w:id="25352" w:author="Tamires Haniery De Souza Silva [2]" w:date="2021-07-16T16:20:00Z">
                <w:r w:rsidRPr="005D38B4" w:rsidDel="002C33A2">
                  <w:rPr>
                    <w:color w:val="000000"/>
                    <w:rPrChange w:id="25353" w:author="Willam's Cavalcante do Nascimento" w:date="2021-05-31T20:18:00Z">
                      <w:rPr>
                        <w:color w:val="000000"/>
                        <w:sz w:val="22"/>
                        <w:szCs w:val="22"/>
                      </w:rPr>
                    </w:rPrChange>
                  </w:rPr>
                  <w:delText>MySql 5.0.26, 5.5.47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A178DEE" w14:textId="16A543E8" w:rsidR="005D38B4" w:rsidRPr="005D38B4" w:rsidDel="002C33A2" w:rsidRDefault="005D38B4">
            <w:pPr>
              <w:pStyle w:val="tabelatextocentralizado"/>
              <w:spacing w:before="0" w:beforeAutospacing="0" w:after="0" w:afterAutospacing="0"/>
              <w:ind w:left="60" w:right="60"/>
              <w:jc w:val="center"/>
              <w:rPr>
                <w:ins w:id="25354" w:author="Willam's Cavalcante do Nascimento" w:date="2021-05-31T20:16:00Z"/>
                <w:del w:id="25355" w:author="Tamires Haniery De Souza Silva [2]" w:date="2021-07-16T16:20:00Z"/>
                <w:color w:val="000000"/>
                <w:rPrChange w:id="25356" w:author="Willam's Cavalcante do Nascimento" w:date="2021-05-31T20:18:00Z">
                  <w:rPr>
                    <w:ins w:id="25357" w:author="Willam's Cavalcante do Nascimento" w:date="2021-05-31T20:16:00Z"/>
                    <w:del w:id="25358" w:author="Tamires Haniery De Souza Silva [2]" w:date="2021-07-16T16:20:00Z"/>
                    <w:color w:val="000000"/>
                    <w:sz w:val="22"/>
                    <w:szCs w:val="22"/>
                  </w:rPr>
                </w:rPrChange>
              </w:rPr>
            </w:pPr>
            <w:ins w:id="25359" w:author="Willam's Cavalcante do Nascimento" w:date="2021-05-31T20:16:00Z">
              <w:del w:id="25360" w:author="Tamires Haniery De Souza Silva [2]" w:date="2021-07-16T16:20:00Z">
                <w:r w:rsidRPr="005D38B4" w:rsidDel="002C33A2">
                  <w:rPr>
                    <w:color w:val="000000"/>
                    <w:rPrChange w:id="25361" w:author="Willam's Cavalcante do Nascimento" w:date="2021-05-31T20:18:00Z">
                      <w:rPr>
                        <w:color w:val="000000"/>
                        <w:sz w:val="22"/>
                        <w:szCs w:val="22"/>
                      </w:rPr>
                    </w:rPrChange>
                  </w:rPr>
                  <w:delText>Sistema gerenciador de banco de dados MySql</w:delText>
                </w:r>
              </w:del>
            </w:ins>
          </w:p>
        </w:tc>
      </w:tr>
      <w:tr w:rsidR="005D38B4" w:rsidRPr="005D38B4" w:rsidDel="002C33A2" w14:paraId="2E9C0C2D" w14:textId="6395354F" w:rsidTr="005D38B4">
        <w:trPr>
          <w:tblCellSpacing w:w="0" w:type="dxa"/>
          <w:ins w:id="25362" w:author="Willam's Cavalcante do Nascimento" w:date="2021-05-31T20:16:00Z"/>
          <w:del w:id="25363"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60EFC9" w14:textId="513BD844" w:rsidR="005D38B4" w:rsidRPr="005D38B4" w:rsidDel="002C33A2" w:rsidRDefault="005D38B4">
            <w:pPr>
              <w:rPr>
                <w:ins w:id="25364" w:author="Willam's Cavalcante do Nascimento" w:date="2021-05-31T20:16:00Z"/>
                <w:del w:id="25365" w:author="Tamires Haniery De Souza Silva [2]" w:date="2021-07-16T16:20:00Z"/>
                <w:color w:val="000000"/>
                <w:rPrChange w:id="25366" w:author="Willam's Cavalcante do Nascimento" w:date="2021-05-31T20:18:00Z">
                  <w:rPr>
                    <w:ins w:id="25367" w:author="Willam's Cavalcante do Nascimento" w:date="2021-05-31T20:16:00Z"/>
                    <w:del w:id="25368"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BB4DB" w14:textId="7B8AEA83" w:rsidR="005D38B4" w:rsidRPr="005D38B4" w:rsidDel="002C33A2" w:rsidRDefault="005D38B4">
            <w:pPr>
              <w:pStyle w:val="tabelatextocentralizado"/>
              <w:spacing w:before="0" w:beforeAutospacing="0" w:after="0" w:afterAutospacing="0"/>
              <w:ind w:left="60" w:right="60"/>
              <w:jc w:val="center"/>
              <w:rPr>
                <w:ins w:id="25369" w:author="Willam's Cavalcante do Nascimento" w:date="2021-05-31T20:16:00Z"/>
                <w:del w:id="25370" w:author="Tamires Haniery De Souza Silva [2]" w:date="2021-07-16T16:20:00Z"/>
                <w:color w:val="000000"/>
                <w:rPrChange w:id="25371" w:author="Willam's Cavalcante do Nascimento" w:date="2021-05-31T20:18:00Z">
                  <w:rPr>
                    <w:ins w:id="25372" w:author="Willam's Cavalcante do Nascimento" w:date="2021-05-31T20:16:00Z"/>
                    <w:del w:id="25373" w:author="Tamires Haniery De Souza Silva [2]" w:date="2021-07-16T16:20:00Z"/>
                    <w:color w:val="000000"/>
                    <w:sz w:val="22"/>
                    <w:szCs w:val="22"/>
                  </w:rPr>
                </w:rPrChange>
              </w:rPr>
            </w:pPr>
            <w:ins w:id="25374" w:author="Willam's Cavalcante do Nascimento" w:date="2021-05-31T20:16:00Z">
              <w:del w:id="25375" w:author="Tamires Haniery De Souza Silva [2]" w:date="2021-07-16T16:20:00Z">
                <w:r w:rsidRPr="005D38B4" w:rsidDel="002C33A2">
                  <w:rPr>
                    <w:color w:val="000000"/>
                    <w:rPrChange w:id="25376" w:author="Willam's Cavalcante do Nascimento" w:date="2021-05-31T20:18:00Z">
                      <w:rPr>
                        <w:color w:val="000000"/>
                        <w:sz w:val="22"/>
                        <w:szCs w:val="22"/>
                      </w:rPr>
                    </w:rPrChange>
                  </w:rPr>
                  <w:delText>MariaDB 10.0.30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7B6104C" w14:textId="705E0FE8" w:rsidR="005D38B4" w:rsidRPr="005D38B4" w:rsidDel="002C33A2" w:rsidRDefault="005D38B4">
            <w:pPr>
              <w:pStyle w:val="tabelatextocentralizado"/>
              <w:spacing w:before="0" w:beforeAutospacing="0" w:after="0" w:afterAutospacing="0"/>
              <w:ind w:left="60" w:right="60"/>
              <w:jc w:val="center"/>
              <w:rPr>
                <w:ins w:id="25377" w:author="Willam's Cavalcante do Nascimento" w:date="2021-05-31T20:16:00Z"/>
                <w:del w:id="25378" w:author="Tamires Haniery De Souza Silva [2]" w:date="2021-07-16T16:20:00Z"/>
                <w:color w:val="000000"/>
                <w:rPrChange w:id="25379" w:author="Willam's Cavalcante do Nascimento" w:date="2021-05-31T20:18:00Z">
                  <w:rPr>
                    <w:ins w:id="25380" w:author="Willam's Cavalcante do Nascimento" w:date="2021-05-31T20:16:00Z"/>
                    <w:del w:id="25381" w:author="Tamires Haniery De Souza Silva [2]" w:date="2021-07-16T16:20:00Z"/>
                    <w:color w:val="000000"/>
                    <w:sz w:val="22"/>
                    <w:szCs w:val="22"/>
                  </w:rPr>
                </w:rPrChange>
              </w:rPr>
            </w:pPr>
            <w:ins w:id="25382" w:author="Willam's Cavalcante do Nascimento" w:date="2021-05-31T20:16:00Z">
              <w:del w:id="25383" w:author="Tamires Haniery De Souza Silva [2]" w:date="2021-07-16T16:20:00Z">
                <w:r w:rsidRPr="005D38B4" w:rsidDel="002C33A2">
                  <w:rPr>
                    <w:color w:val="000000"/>
                    <w:rPrChange w:id="25384" w:author="Willam's Cavalcante do Nascimento" w:date="2021-05-31T20:18:00Z">
                      <w:rPr>
                        <w:color w:val="000000"/>
                        <w:sz w:val="22"/>
                        <w:szCs w:val="22"/>
                      </w:rPr>
                    </w:rPrChange>
                  </w:rPr>
                  <w:delText>Sistema gerenciador de banco de dados MariaDB</w:delText>
                </w:r>
              </w:del>
            </w:ins>
          </w:p>
        </w:tc>
      </w:tr>
      <w:tr w:rsidR="005D38B4" w:rsidRPr="005D38B4" w:rsidDel="002C33A2" w14:paraId="36564150" w14:textId="2DF196DB" w:rsidTr="005D38B4">
        <w:trPr>
          <w:tblCellSpacing w:w="0" w:type="dxa"/>
          <w:ins w:id="25385" w:author="Willam's Cavalcante do Nascimento" w:date="2021-05-31T20:16:00Z"/>
          <w:del w:id="25386"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8BE8A6" w14:textId="6E2B059E" w:rsidR="005D38B4" w:rsidRPr="005D38B4" w:rsidDel="002C33A2" w:rsidRDefault="005D38B4">
            <w:pPr>
              <w:rPr>
                <w:ins w:id="25387" w:author="Willam's Cavalcante do Nascimento" w:date="2021-05-31T20:16:00Z"/>
                <w:del w:id="25388" w:author="Tamires Haniery De Souza Silva [2]" w:date="2021-07-16T16:20:00Z"/>
                <w:color w:val="000000"/>
                <w:rPrChange w:id="25389" w:author="Willam's Cavalcante do Nascimento" w:date="2021-05-31T20:18:00Z">
                  <w:rPr>
                    <w:ins w:id="25390" w:author="Willam's Cavalcante do Nascimento" w:date="2021-05-31T20:16:00Z"/>
                    <w:del w:id="25391"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68FB07" w14:textId="638BEF12" w:rsidR="005D38B4" w:rsidRPr="005D38B4" w:rsidDel="002C33A2" w:rsidRDefault="005D38B4">
            <w:pPr>
              <w:pStyle w:val="tabelatextocentralizado"/>
              <w:spacing w:before="0" w:beforeAutospacing="0" w:after="0" w:afterAutospacing="0"/>
              <w:ind w:left="60" w:right="60"/>
              <w:jc w:val="center"/>
              <w:rPr>
                <w:ins w:id="25392" w:author="Willam's Cavalcante do Nascimento" w:date="2021-05-31T20:16:00Z"/>
                <w:del w:id="25393" w:author="Tamires Haniery De Souza Silva [2]" w:date="2021-07-16T16:20:00Z"/>
                <w:color w:val="000000"/>
                <w:rPrChange w:id="25394" w:author="Willam's Cavalcante do Nascimento" w:date="2021-05-31T20:18:00Z">
                  <w:rPr>
                    <w:ins w:id="25395" w:author="Willam's Cavalcante do Nascimento" w:date="2021-05-31T20:16:00Z"/>
                    <w:del w:id="25396" w:author="Tamires Haniery De Souza Silva [2]" w:date="2021-07-16T16:20:00Z"/>
                    <w:color w:val="000000"/>
                    <w:sz w:val="22"/>
                    <w:szCs w:val="22"/>
                  </w:rPr>
                </w:rPrChange>
              </w:rPr>
            </w:pPr>
            <w:ins w:id="25397" w:author="Willam's Cavalcante do Nascimento" w:date="2021-05-31T20:16:00Z">
              <w:del w:id="25398" w:author="Tamires Haniery De Souza Silva [2]" w:date="2021-07-16T16:20:00Z">
                <w:r w:rsidRPr="005D38B4" w:rsidDel="002C33A2">
                  <w:rPr>
                    <w:color w:val="000000"/>
                    <w:rPrChange w:id="25399" w:author="Willam's Cavalcante do Nascimento" w:date="2021-05-31T20:18:00Z">
                      <w:rPr>
                        <w:color w:val="000000"/>
                        <w:sz w:val="22"/>
                        <w:szCs w:val="22"/>
                      </w:rPr>
                    </w:rPrChange>
                  </w:rPr>
                  <w:delText>SqlServer 2014, 2016 e 2017</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B730366" w14:textId="6BF19517" w:rsidR="005D38B4" w:rsidRPr="005D38B4" w:rsidDel="002C33A2" w:rsidRDefault="005D38B4">
            <w:pPr>
              <w:pStyle w:val="tabelatextocentralizado"/>
              <w:spacing w:before="0" w:beforeAutospacing="0" w:after="0" w:afterAutospacing="0"/>
              <w:ind w:left="60" w:right="60"/>
              <w:jc w:val="center"/>
              <w:rPr>
                <w:ins w:id="25400" w:author="Willam's Cavalcante do Nascimento" w:date="2021-05-31T20:16:00Z"/>
                <w:del w:id="25401" w:author="Tamires Haniery De Souza Silva [2]" w:date="2021-07-16T16:20:00Z"/>
                <w:color w:val="000000"/>
                <w:rPrChange w:id="25402" w:author="Willam's Cavalcante do Nascimento" w:date="2021-05-31T20:18:00Z">
                  <w:rPr>
                    <w:ins w:id="25403" w:author="Willam's Cavalcante do Nascimento" w:date="2021-05-31T20:16:00Z"/>
                    <w:del w:id="25404" w:author="Tamires Haniery De Souza Silva [2]" w:date="2021-07-16T16:20:00Z"/>
                    <w:color w:val="000000"/>
                    <w:sz w:val="22"/>
                    <w:szCs w:val="22"/>
                  </w:rPr>
                </w:rPrChange>
              </w:rPr>
            </w:pPr>
            <w:ins w:id="25405" w:author="Willam's Cavalcante do Nascimento" w:date="2021-05-31T20:16:00Z">
              <w:del w:id="25406" w:author="Tamires Haniery De Souza Silva [2]" w:date="2021-07-16T16:20:00Z">
                <w:r w:rsidRPr="005D38B4" w:rsidDel="002C33A2">
                  <w:rPr>
                    <w:color w:val="000000"/>
                    <w:rPrChange w:id="25407" w:author="Willam's Cavalcante do Nascimento" w:date="2021-05-31T20:18:00Z">
                      <w:rPr>
                        <w:color w:val="000000"/>
                        <w:sz w:val="22"/>
                        <w:szCs w:val="22"/>
                      </w:rPr>
                    </w:rPrChange>
                  </w:rPr>
                  <w:delText>Sistema gerenciador de banco de dados SQLServer</w:delText>
                </w:r>
              </w:del>
            </w:ins>
          </w:p>
        </w:tc>
      </w:tr>
      <w:tr w:rsidR="005D38B4" w:rsidRPr="005D38B4" w:rsidDel="002C33A2" w14:paraId="6BF09FAA" w14:textId="7D90EAE9" w:rsidTr="005D38B4">
        <w:trPr>
          <w:tblCellSpacing w:w="0" w:type="dxa"/>
          <w:ins w:id="25408" w:author="Willam's Cavalcante do Nascimento" w:date="2021-05-31T20:16:00Z"/>
          <w:del w:id="25409"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146B36" w14:textId="28352102" w:rsidR="005D38B4" w:rsidRPr="005D38B4" w:rsidDel="002C33A2" w:rsidRDefault="005D38B4">
            <w:pPr>
              <w:rPr>
                <w:ins w:id="25410" w:author="Willam's Cavalcante do Nascimento" w:date="2021-05-31T20:16:00Z"/>
                <w:del w:id="25411" w:author="Tamires Haniery De Souza Silva [2]" w:date="2021-07-16T16:20:00Z"/>
                <w:color w:val="000000"/>
                <w:rPrChange w:id="25412" w:author="Willam's Cavalcante do Nascimento" w:date="2021-05-31T20:18:00Z">
                  <w:rPr>
                    <w:ins w:id="25413" w:author="Willam's Cavalcante do Nascimento" w:date="2021-05-31T20:16:00Z"/>
                    <w:del w:id="25414"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61C597" w14:textId="496E0835" w:rsidR="005D38B4" w:rsidRPr="005D38B4" w:rsidDel="002C33A2" w:rsidRDefault="005D38B4">
            <w:pPr>
              <w:pStyle w:val="tabelatextocentralizado"/>
              <w:spacing w:before="0" w:beforeAutospacing="0" w:after="0" w:afterAutospacing="0"/>
              <w:ind w:left="60" w:right="60"/>
              <w:jc w:val="center"/>
              <w:rPr>
                <w:ins w:id="25415" w:author="Willam's Cavalcante do Nascimento" w:date="2021-05-31T20:16:00Z"/>
                <w:del w:id="25416" w:author="Tamires Haniery De Souza Silva [2]" w:date="2021-07-16T16:20:00Z"/>
                <w:color w:val="000000"/>
                <w:rPrChange w:id="25417" w:author="Willam's Cavalcante do Nascimento" w:date="2021-05-31T20:18:00Z">
                  <w:rPr>
                    <w:ins w:id="25418" w:author="Willam's Cavalcante do Nascimento" w:date="2021-05-31T20:16:00Z"/>
                    <w:del w:id="25419" w:author="Tamires Haniery De Souza Silva [2]" w:date="2021-07-16T16:20:00Z"/>
                    <w:color w:val="000000"/>
                    <w:sz w:val="22"/>
                    <w:szCs w:val="22"/>
                  </w:rPr>
                </w:rPrChange>
              </w:rPr>
            </w:pPr>
            <w:ins w:id="25420" w:author="Willam's Cavalcante do Nascimento" w:date="2021-05-31T20:16:00Z">
              <w:del w:id="25421" w:author="Tamires Haniery De Souza Silva [2]" w:date="2021-07-16T16:20:00Z">
                <w:r w:rsidRPr="005D38B4" w:rsidDel="002C33A2">
                  <w:rPr>
                    <w:color w:val="000000"/>
                    <w:rPrChange w:id="25422" w:author="Willam's Cavalcante do Nascimento" w:date="2021-05-31T20:18:00Z">
                      <w:rPr>
                        <w:color w:val="000000"/>
                        <w:sz w:val="22"/>
                        <w:szCs w:val="22"/>
                      </w:rPr>
                    </w:rPrChange>
                  </w:rPr>
                  <w:delText>Ingres II 10.1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9E61CED" w14:textId="60C4EBA4" w:rsidR="005D38B4" w:rsidRPr="005D38B4" w:rsidDel="002C33A2" w:rsidRDefault="005D38B4">
            <w:pPr>
              <w:pStyle w:val="tabelatextocentralizado"/>
              <w:spacing w:before="0" w:beforeAutospacing="0" w:after="0" w:afterAutospacing="0"/>
              <w:ind w:left="60" w:right="60"/>
              <w:jc w:val="center"/>
              <w:rPr>
                <w:ins w:id="25423" w:author="Willam's Cavalcante do Nascimento" w:date="2021-05-31T20:16:00Z"/>
                <w:del w:id="25424" w:author="Tamires Haniery De Souza Silva [2]" w:date="2021-07-16T16:20:00Z"/>
                <w:color w:val="000000"/>
                <w:rPrChange w:id="25425" w:author="Willam's Cavalcante do Nascimento" w:date="2021-05-31T20:18:00Z">
                  <w:rPr>
                    <w:ins w:id="25426" w:author="Willam's Cavalcante do Nascimento" w:date="2021-05-31T20:16:00Z"/>
                    <w:del w:id="25427" w:author="Tamires Haniery De Souza Silva [2]" w:date="2021-07-16T16:20:00Z"/>
                    <w:color w:val="000000"/>
                    <w:sz w:val="22"/>
                    <w:szCs w:val="22"/>
                  </w:rPr>
                </w:rPrChange>
              </w:rPr>
            </w:pPr>
            <w:ins w:id="25428" w:author="Willam's Cavalcante do Nascimento" w:date="2021-05-31T20:16:00Z">
              <w:del w:id="25429" w:author="Tamires Haniery De Souza Silva [2]" w:date="2021-07-16T16:20:00Z">
                <w:r w:rsidRPr="005D38B4" w:rsidDel="002C33A2">
                  <w:rPr>
                    <w:color w:val="000000"/>
                    <w:rPrChange w:id="25430" w:author="Willam's Cavalcante do Nascimento" w:date="2021-05-31T20:18:00Z">
                      <w:rPr>
                        <w:color w:val="000000"/>
                        <w:sz w:val="22"/>
                        <w:szCs w:val="22"/>
                      </w:rPr>
                    </w:rPrChange>
                  </w:rPr>
                  <w:delText>Sistema gerenciador de banco de dados Ingres</w:delText>
                </w:r>
              </w:del>
            </w:ins>
          </w:p>
        </w:tc>
      </w:tr>
      <w:tr w:rsidR="005D38B4" w:rsidRPr="005D38B4" w:rsidDel="002C33A2" w14:paraId="3F6874A5" w14:textId="414344EE" w:rsidTr="005D38B4">
        <w:trPr>
          <w:tblCellSpacing w:w="0" w:type="dxa"/>
          <w:ins w:id="25431" w:author="Willam's Cavalcante do Nascimento" w:date="2021-05-31T20:16:00Z"/>
          <w:del w:id="25432"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2A285C" w14:textId="3B90E1E8" w:rsidR="005D38B4" w:rsidRPr="005D38B4" w:rsidDel="002C33A2" w:rsidRDefault="005D38B4">
            <w:pPr>
              <w:rPr>
                <w:ins w:id="25433" w:author="Willam's Cavalcante do Nascimento" w:date="2021-05-31T20:16:00Z"/>
                <w:del w:id="25434" w:author="Tamires Haniery De Souza Silva [2]" w:date="2021-07-16T16:20:00Z"/>
                <w:color w:val="000000"/>
                <w:rPrChange w:id="25435" w:author="Willam's Cavalcante do Nascimento" w:date="2021-05-31T20:18:00Z">
                  <w:rPr>
                    <w:ins w:id="25436" w:author="Willam's Cavalcante do Nascimento" w:date="2021-05-31T20:16:00Z"/>
                    <w:del w:id="25437"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5AFE9B" w14:textId="283C3417" w:rsidR="005D38B4" w:rsidRPr="005D38B4" w:rsidDel="002C33A2" w:rsidRDefault="005D38B4">
            <w:pPr>
              <w:pStyle w:val="tabelatextocentralizado"/>
              <w:spacing w:before="0" w:beforeAutospacing="0" w:after="0" w:afterAutospacing="0"/>
              <w:ind w:left="60" w:right="60"/>
              <w:jc w:val="center"/>
              <w:rPr>
                <w:ins w:id="25438" w:author="Willam's Cavalcante do Nascimento" w:date="2021-05-31T20:16:00Z"/>
                <w:del w:id="25439" w:author="Tamires Haniery De Souza Silva [2]" w:date="2021-07-16T16:20:00Z"/>
                <w:color w:val="000000"/>
                <w:rPrChange w:id="25440" w:author="Willam's Cavalcante do Nascimento" w:date="2021-05-31T20:18:00Z">
                  <w:rPr>
                    <w:ins w:id="25441" w:author="Willam's Cavalcante do Nascimento" w:date="2021-05-31T20:16:00Z"/>
                    <w:del w:id="25442" w:author="Tamires Haniery De Souza Silva [2]" w:date="2021-07-16T16:20:00Z"/>
                    <w:color w:val="000000"/>
                    <w:sz w:val="22"/>
                    <w:szCs w:val="22"/>
                  </w:rPr>
                </w:rPrChange>
              </w:rPr>
            </w:pPr>
            <w:ins w:id="25443" w:author="Willam's Cavalcante do Nascimento" w:date="2021-05-31T20:16:00Z">
              <w:del w:id="25444" w:author="Tamires Haniery De Souza Silva [2]" w:date="2021-07-16T16:20:00Z">
                <w:r w:rsidRPr="005D38B4" w:rsidDel="002C33A2">
                  <w:rPr>
                    <w:color w:val="000000"/>
                    <w:rPrChange w:id="25445" w:author="Willam's Cavalcante do Nascimento" w:date="2021-05-31T20:18:00Z">
                      <w:rPr>
                        <w:color w:val="000000"/>
                        <w:sz w:val="22"/>
                        <w:szCs w:val="22"/>
                      </w:rPr>
                    </w:rPrChange>
                  </w:rPr>
                  <w:delText>Brs 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AE64818" w14:textId="2C227730" w:rsidR="005D38B4" w:rsidRPr="005D38B4" w:rsidDel="002C33A2" w:rsidRDefault="005D38B4">
            <w:pPr>
              <w:pStyle w:val="tabelatextocentralizado"/>
              <w:spacing w:before="0" w:beforeAutospacing="0" w:after="0" w:afterAutospacing="0"/>
              <w:ind w:left="60" w:right="60"/>
              <w:jc w:val="center"/>
              <w:rPr>
                <w:ins w:id="25446" w:author="Willam's Cavalcante do Nascimento" w:date="2021-05-31T20:16:00Z"/>
                <w:del w:id="25447" w:author="Tamires Haniery De Souza Silva [2]" w:date="2021-07-16T16:20:00Z"/>
                <w:color w:val="000000"/>
                <w:rPrChange w:id="25448" w:author="Willam's Cavalcante do Nascimento" w:date="2021-05-31T20:18:00Z">
                  <w:rPr>
                    <w:ins w:id="25449" w:author="Willam's Cavalcante do Nascimento" w:date="2021-05-31T20:16:00Z"/>
                    <w:del w:id="25450" w:author="Tamires Haniery De Souza Silva [2]" w:date="2021-07-16T16:20:00Z"/>
                    <w:color w:val="000000"/>
                    <w:sz w:val="22"/>
                    <w:szCs w:val="22"/>
                  </w:rPr>
                </w:rPrChange>
              </w:rPr>
            </w:pPr>
            <w:ins w:id="25451" w:author="Willam's Cavalcante do Nascimento" w:date="2021-05-31T20:16:00Z">
              <w:del w:id="25452" w:author="Tamires Haniery De Souza Silva [2]" w:date="2021-07-16T16:20:00Z">
                <w:r w:rsidRPr="005D38B4" w:rsidDel="002C33A2">
                  <w:rPr>
                    <w:color w:val="000000"/>
                    <w:rPrChange w:id="25453" w:author="Willam's Cavalcante do Nascimento" w:date="2021-05-31T20:18:00Z">
                      <w:rPr>
                        <w:color w:val="000000"/>
                        <w:sz w:val="22"/>
                        <w:szCs w:val="22"/>
                      </w:rPr>
                    </w:rPrChange>
                  </w:rPr>
                  <w:delText>Sistema gerenciador de banco de dados textual BRS</w:delText>
                </w:r>
              </w:del>
            </w:ins>
          </w:p>
        </w:tc>
      </w:tr>
      <w:tr w:rsidR="005D38B4" w:rsidRPr="005D38B4" w:rsidDel="002C33A2" w14:paraId="626055E1" w14:textId="23EC1267" w:rsidTr="005D38B4">
        <w:trPr>
          <w:tblCellSpacing w:w="0" w:type="dxa"/>
          <w:ins w:id="25454" w:author="Willam's Cavalcante do Nascimento" w:date="2021-05-31T20:16:00Z"/>
          <w:del w:id="25455"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4FB310" w14:textId="4CB825CB" w:rsidR="005D38B4" w:rsidRPr="005D38B4" w:rsidDel="002C33A2" w:rsidRDefault="005D38B4">
            <w:pPr>
              <w:rPr>
                <w:ins w:id="25456" w:author="Willam's Cavalcante do Nascimento" w:date="2021-05-31T20:16:00Z"/>
                <w:del w:id="25457" w:author="Tamires Haniery De Souza Silva [2]" w:date="2021-07-16T16:20:00Z"/>
                <w:color w:val="000000"/>
                <w:rPrChange w:id="25458" w:author="Willam's Cavalcante do Nascimento" w:date="2021-05-31T20:18:00Z">
                  <w:rPr>
                    <w:ins w:id="25459" w:author="Willam's Cavalcante do Nascimento" w:date="2021-05-31T20:16:00Z"/>
                    <w:del w:id="25460"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952D79" w14:textId="308C6F57" w:rsidR="005D38B4" w:rsidRPr="005D38B4" w:rsidDel="002C33A2" w:rsidRDefault="005D38B4">
            <w:pPr>
              <w:pStyle w:val="tabelatextocentralizado"/>
              <w:spacing w:before="0" w:beforeAutospacing="0" w:after="0" w:afterAutospacing="0"/>
              <w:ind w:left="60" w:right="60"/>
              <w:jc w:val="center"/>
              <w:rPr>
                <w:ins w:id="25461" w:author="Willam's Cavalcante do Nascimento" w:date="2021-05-31T20:16:00Z"/>
                <w:del w:id="25462" w:author="Tamires Haniery De Souza Silva [2]" w:date="2021-07-16T16:20:00Z"/>
                <w:color w:val="000000"/>
                <w:rPrChange w:id="25463" w:author="Willam's Cavalcante do Nascimento" w:date="2021-05-31T20:18:00Z">
                  <w:rPr>
                    <w:ins w:id="25464" w:author="Willam's Cavalcante do Nascimento" w:date="2021-05-31T20:16:00Z"/>
                    <w:del w:id="25465" w:author="Tamires Haniery De Souza Silva [2]" w:date="2021-07-16T16:20:00Z"/>
                    <w:color w:val="000000"/>
                    <w:sz w:val="22"/>
                    <w:szCs w:val="22"/>
                  </w:rPr>
                </w:rPrChange>
              </w:rPr>
            </w:pPr>
            <w:ins w:id="25466" w:author="Willam's Cavalcante do Nascimento" w:date="2021-05-31T20:16:00Z">
              <w:del w:id="25467" w:author="Tamires Haniery De Souza Silva [2]" w:date="2021-07-16T16:20:00Z">
                <w:r w:rsidRPr="005D38B4" w:rsidDel="002C33A2">
                  <w:rPr>
                    <w:color w:val="000000"/>
                    <w:rPrChange w:id="25468" w:author="Willam's Cavalcante do Nascimento" w:date="2021-05-31T20:18:00Z">
                      <w:rPr>
                        <w:color w:val="000000"/>
                        <w:sz w:val="22"/>
                        <w:szCs w:val="22"/>
                      </w:rPr>
                    </w:rPrChange>
                  </w:rPr>
                  <w:delText>Oracle 11g v11.2.0.4</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EFE71CB" w14:textId="6451746B" w:rsidR="005D38B4" w:rsidRPr="005D38B4" w:rsidDel="002C33A2" w:rsidRDefault="005D38B4">
            <w:pPr>
              <w:pStyle w:val="tabelatextocentralizado"/>
              <w:spacing w:before="0" w:beforeAutospacing="0" w:after="0" w:afterAutospacing="0"/>
              <w:ind w:left="60" w:right="60"/>
              <w:jc w:val="center"/>
              <w:rPr>
                <w:ins w:id="25469" w:author="Willam's Cavalcante do Nascimento" w:date="2021-05-31T20:16:00Z"/>
                <w:del w:id="25470" w:author="Tamires Haniery De Souza Silva [2]" w:date="2021-07-16T16:20:00Z"/>
                <w:color w:val="000000"/>
                <w:rPrChange w:id="25471" w:author="Willam's Cavalcante do Nascimento" w:date="2021-05-31T20:18:00Z">
                  <w:rPr>
                    <w:ins w:id="25472" w:author="Willam's Cavalcante do Nascimento" w:date="2021-05-31T20:16:00Z"/>
                    <w:del w:id="25473" w:author="Tamires Haniery De Souza Silva [2]" w:date="2021-07-16T16:20:00Z"/>
                    <w:color w:val="000000"/>
                    <w:sz w:val="22"/>
                    <w:szCs w:val="22"/>
                  </w:rPr>
                </w:rPrChange>
              </w:rPr>
            </w:pPr>
            <w:ins w:id="25474" w:author="Willam's Cavalcante do Nascimento" w:date="2021-05-31T20:16:00Z">
              <w:del w:id="25475" w:author="Tamires Haniery De Souza Silva [2]" w:date="2021-07-16T16:20:00Z">
                <w:r w:rsidRPr="005D38B4" w:rsidDel="002C33A2">
                  <w:rPr>
                    <w:color w:val="000000"/>
                    <w:rPrChange w:id="25476" w:author="Willam's Cavalcante do Nascimento" w:date="2021-05-31T20:18:00Z">
                      <w:rPr>
                        <w:color w:val="000000"/>
                        <w:sz w:val="22"/>
                        <w:szCs w:val="22"/>
                      </w:rPr>
                    </w:rPrChange>
                  </w:rPr>
                  <w:delText>Sistema gerenciador de banco de dados Oracle</w:delText>
                </w:r>
              </w:del>
            </w:ins>
          </w:p>
        </w:tc>
      </w:tr>
      <w:tr w:rsidR="005D38B4" w:rsidRPr="005D38B4" w:rsidDel="002C33A2" w14:paraId="03971966" w14:textId="62A4108D" w:rsidTr="005D38B4">
        <w:trPr>
          <w:tblCellSpacing w:w="0" w:type="dxa"/>
          <w:ins w:id="25477" w:author="Willam's Cavalcante do Nascimento" w:date="2021-05-31T20:16:00Z"/>
          <w:del w:id="2547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CB907A" w14:textId="328AB19E" w:rsidR="005D38B4" w:rsidRPr="005D38B4" w:rsidDel="002C33A2" w:rsidRDefault="005D38B4">
            <w:pPr>
              <w:rPr>
                <w:ins w:id="25479" w:author="Willam's Cavalcante do Nascimento" w:date="2021-05-31T20:16:00Z"/>
                <w:del w:id="25480" w:author="Tamires Haniery De Souza Silva [2]" w:date="2021-07-16T16:20:00Z"/>
                <w:color w:val="000000"/>
                <w:rPrChange w:id="25481" w:author="Willam's Cavalcante do Nascimento" w:date="2021-05-31T20:18:00Z">
                  <w:rPr>
                    <w:ins w:id="25482" w:author="Willam's Cavalcante do Nascimento" w:date="2021-05-31T20:16:00Z"/>
                    <w:del w:id="25483"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7255D6" w14:textId="018A6CCA" w:rsidR="005D38B4" w:rsidRPr="005D38B4" w:rsidDel="002C33A2" w:rsidRDefault="005D38B4">
            <w:pPr>
              <w:pStyle w:val="tabelatextocentralizado"/>
              <w:spacing w:before="0" w:beforeAutospacing="0" w:after="0" w:afterAutospacing="0"/>
              <w:ind w:left="60" w:right="60"/>
              <w:jc w:val="center"/>
              <w:rPr>
                <w:ins w:id="25484" w:author="Willam's Cavalcante do Nascimento" w:date="2021-05-31T20:16:00Z"/>
                <w:del w:id="25485" w:author="Tamires Haniery De Souza Silva [2]" w:date="2021-07-16T16:20:00Z"/>
                <w:color w:val="000000"/>
                <w:rPrChange w:id="25486" w:author="Willam's Cavalcante do Nascimento" w:date="2021-05-31T20:18:00Z">
                  <w:rPr>
                    <w:ins w:id="25487" w:author="Willam's Cavalcante do Nascimento" w:date="2021-05-31T20:16:00Z"/>
                    <w:del w:id="25488" w:author="Tamires Haniery De Souza Silva [2]" w:date="2021-07-16T16:20:00Z"/>
                    <w:color w:val="000000"/>
                    <w:sz w:val="22"/>
                    <w:szCs w:val="22"/>
                  </w:rPr>
                </w:rPrChange>
              </w:rPr>
            </w:pPr>
            <w:ins w:id="25489" w:author="Willam's Cavalcante do Nascimento" w:date="2021-05-31T20:16:00Z">
              <w:del w:id="25490" w:author="Tamires Haniery De Souza Silva [2]" w:date="2021-07-16T16:20:00Z">
                <w:r w:rsidRPr="005D38B4" w:rsidDel="002C33A2">
                  <w:rPr>
                    <w:color w:val="000000"/>
                    <w:rPrChange w:id="25491" w:author="Willam's Cavalcante do Nascimento" w:date="2021-05-31T20:18:00Z">
                      <w:rPr>
                        <w:color w:val="000000"/>
                        <w:sz w:val="22"/>
                        <w:szCs w:val="22"/>
                      </w:rPr>
                    </w:rPrChange>
                  </w:rPr>
                  <w:delText>Oracle 12c v12.2.0.1.0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D53D174" w14:textId="7886B393" w:rsidR="005D38B4" w:rsidRPr="005D38B4" w:rsidDel="002C33A2" w:rsidRDefault="005D38B4">
            <w:pPr>
              <w:pStyle w:val="tabelatextocentralizado"/>
              <w:spacing w:before="0" w:beforeAutospacing="0" w:after="0" w:afterAutospacing="0"/>
              <w:ind w:left="60" w:right="60"/>
              <w:jc w:val="center"/>
              <w:rPr>
                <w:ins w:id="25492" w:author="Willam's Cavalcante do Nascimento" w:date="2021-05-31T20:16:00Z"/>
                <w:del w:id="25493" w:author="Tamires Haniery De Souza Silva [2]" w:date="2021-07-16T16:20:00Z"/>
                <w:color w:val="000000"/>
                <w:rPrChange w:id="25494" w:author="Willam's Cavalcante do Nascimento" w:date="2021-05-31T20:18:00Z">
                  <w:rPr>
                    <w:ins w:id="25495" w:author="Willam's Cavalcante do Nascimento" w:date="2021-05-31T20:16:00Z"/>
                    <w:del w:id="25496" w:author="Tamires Haniery De Souza Silva [2]" w:date="2021-07-16T16:20:00Z"/>
                    <w:color w:val="000000"/>
                    <w:sz w:val="22"/>
                    <w:szCs w:val="22"/>
                  </w:rPr>
                </w:rPrChange>
              </w:rPr>
            </w:pPr>
            <w:ins w:id="25497" w:author="Willam's Cavalcante do Nascimento" w:date="2021-05-31T20:16:00Z">
              <w:del w:id="25498" w:author="Tamires Haniery De Souza Silva [2]" w:date="2021-07-16T16:20:00Z">
                <w:r w:rsidRPr="005D38B4" w:rsidDel="002C33A2">
                  <w:rPr>
                    <w:color w:val="000000"/>
                    <w:rPrChange w:id="25499" w:author="Willam's Cavalcante do Nascimento" w:date="2021-05-31T20:18:00Z">
                      <w:rPr>
                        <w:color w:val="000000"/>
                        <w:sz w:val="22"/>
                        <w:szCs w:val="22"/>
                      </w:rPr>
                    </w:rPrChange>
                  </w:rPr>
                  <w:delText>Sistema gerenciador de banco de dados Oracle</w:delText>
                </w:r>
              </w:del>
            </w:ins>
          </w:p>
        </w:tc>
      </w:tr>
      <w:tr w:rsidR="005D38B4" w:rsidRPr="005D38B4" w:rsidDel="002C33A2" w14:paraId="226AC3DE" w14:textId="7CBF37CD" w:rsidTr="005D38B4">
        <w:trPr>
          <w:tblCellSpacing w:w="0" w:type="dxa"/>
          <w:ins w:id="25500" w:author="Willam's Cavalcante do Nascimento" w:date="2021-05-31T20:16:00Z"/>
          <w:del w:id="25501"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B611C1" w14:textId="4B1BDEB1" w:rsidR="005D38B4" w:rsidRPr="005D38B4" w:rsidDel="002C33A2" w:rsidRDefault="005D38B4">
            <w:pPr>
              <w:rPr>
                <w:ins w:id="25502" w:author="Willam's Cavalcante do Nascimento" w:date="2021-05-31T20:16:00Z"/>
                <w:del w:id="25503" w:author="Tamires Haniery De Souza Silva [2]" w:date="2021-07-16T16:20:00Z"/>
                <w:color w:val="000000"/>
                <w:rPrChange w:id="25504" w:author="Willam's Cavalcante do Nascimento" w:date="2021-05-31T20:18:00Z">
                  <w:rPr>
                    <w:ins w:id="25505" w:author="Willam's Cavalcante do Nascimento" w:date="2021-05-31T20:16:00Z"/>
                    <w:del w:id="25506"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D3FFB1" w14:textId="00922BCB" w:rsidR="005D38B4" w:rsidRPr="005D38B4" w:rsidDel="002C33A2" w:rsidRDefault="005D38B4">
            <w:pPr>
              <w:pStyle w:val="tabelatextocentralizado"/>
              <w:spacing w:before="0" w:beforeAutospacing="0" w:after="0" w:afterAutospacing="0"/>
              <w:ind w:left="60" w:right="60"/>
              <w:jc w:val="center"/>
              <w:rPr>
                <w:ins w:id="25507" w:author="Willam's Cavalcante do Nascimento" w:date="2021-05-31T20:16:00Z"/>
                <w:del w:id="25508" w:author="Tamires Haniery De Souza Silva [2]" w:date="2021-07-16T16:20:00Z"/>
                <w:color w:val="000000"/>
                <w:rPrChange w:id="25509" w:author="Willam's Cavalcante do Nascimento" w:date="2021-05-31T20:18:00Z">
                  <w:rPr>
                    <w:ins w:id="25510" w:author="Willam's Cavalcante do Nascimento" w:date="2021-05-31T20:16:00Z"/>
                    <w:del w:id="25511" w:author="Tamires Haniery De Souza Silva [2]" w:date="2021-07-16T16:20:00Z"/>
                    <w:color w:val="000000"/>
                    <w:sz w:val="22"/>
                    <w:szCs w:val="22"/>
                  </w:rPr>
                </w:rPrChange>
              </w:rPr>
            </w:pPr>
            <w:ins w:id="25512" w:author="Willam's Cavalcante do Nascimento" w:date="2021-05-31T20:16:00Z">
              <w:del w:id="25513" w:author="Tamires Haniery De Souza Silva [2]" w:date="2021-07-16T16:20:00Z">
                <w:r w:rsidRPr="005D38B4" w:rsidDel="002C33A2">
                  <w:rPr>
                    <w:color w:val="000000"/>
                    <w:rPrChange w:id="25514" w:author="Willam's Cavalcante do Nascimento" w:date="2021-05-31T20:18:00Z">
                      <w:rPr>
                        <w:color w:val="000000"/>
                        <w:sz w:val="22"/>
                        <w:szCs w:val="22"/>
                      </w:rPr>
                    </w:rPrChange>
                  </w:rPr>
                  <w:delText>Pentaho Data Integration 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D04F653" w14:textId="5354F170" w:rsidR="005D38B4" w:rsidRPr="005D38B4" w:rsidDel="002C33A2" w:rsidRDefault="005D38B4">
            <w:pPr>
              <w:pStyle w:val="tabelatextocentralizado"/>
              <w:spacing w:before="0" w:beforeAutospacing="0" w:after="0" w:afterAutospacing="0"/>
              <w:ind w:left="60" w:right="60"/>
              <w:jc w:val="center"/>
              <w:rPr>
                <w:ins w:id="25515" w:author="Willam's Cavalcante do Nascimento" w:date="2021-05-31T20:16:00Z"/>
                <w:del w:id="25516" w:author="Tamires Haniery De Souza Silva [2]" w:date="2021-07-16T16:20:00Z"/>
                <w:color w:val="000000"/>
                <w:rPrChange w:id="25517" w:author="Willam's Cavalcante do Nascimento" w:date="2021-05-31T20:18:00Z">
                  <w:rPr>
                    <w:ins w:id="25518" w:author="Willam's Cavalcante do Nascimento" w:date="2021-05-31T20:16:00Z"/>
                    <w:del w:id="25519" w:author="Tamires Haniery De Souza Silva [2]" w:date="2021-07-16T16:20:00Z"/>
                    <w:color w:val="000000"/>
                    <w:sz w:val="22"/>
                    <w:szCs w:val="22"/>
                  </w:rPr>
                </w:rPrChange>
              </w:rPr>
            </w:pPr>
            <w:ins w:id="25520" w:author="Willam's Cavalcante do Nascimento" w:date="2021-05-31T20:16:00Z">
              <w:del w:id="25521" w:author="Tamires Haniery De Souza Silva [2]" w:date="2021-07-16T16:20:00Z">
                <w:r w:rsidRPr="005D38B4" w:rsidDel="002C33A2">
                  <w:rPr>
                    <w:color w:val="000000"/>
                    <w:rPrChange w:id="25522" w:author="Willam's Cavalcante do Nascimento" w:date="2021-05-31T20:18:00Z">
                      <w:rPr>
                        <w:color w:val="000000"/>
                        <w:sz w:val="22"/>
                        <w:szCs w:val="22"/>
                      </w:rPr>
                    </w:rPrChange>
                  </w:rPr>
                  <w:delText>Ferramenta ETL</w:delText>
                </w:r>
              </w:del>
            </w:ins>
          </w:p>
        </w:tc>
      </w:tr>
      <w:tr w:rsidR="005D38B4" w:rsidRPr="005D38B4" w:rsidDel="002C33A2" w14:paraId="137A7C35" w14:textId="684532AC" w:rsidTr="005D38B4">
        <w:trPr>
          <w:tblCellSpacing w:w="0" w:type="dxa"/>
          <w:ins w:id="25523" w:author="Willam's Cavalcante do Nascimento" w:date="2021-05-31T20:16:00Z"/>
          <w:del w:id="2552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E8DCD5" w14:textId="4ECCAA75" w:rsidR="005D38B4" w:rsidRPr="005D38B4" w:rsidDel="002C33A2" w:rsidRDefault="005D38B4">
            <w:pPr>
              <w:rPr>
                <w:ins w:id="25525" w:author="Willam's Cavalcante do Nascimento" w:date="2021-05-31T20:16:00Z"/>
                <w:del w:id="25526" w:author="Tamires Haniery De Souza Silva [2]" w:date="2021-07-16T16:20:00Z"/>
                <w:color w:val="000000"/>
                <w:rPrChange w:id="25527" w:author="Willam's Cavalcante do Nascimento" w:date="2021-05-31T20:18:00Z">
                  <w:rPr>
                    <w:ins w:id="25528" w:author="Willam's Cavalcante do Nascimento" w:date="2021-05-31T20:16:00Z"/>
                    <w:del w:id="25529"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6CD8A2" w14:textId="48727827" w:rsidR="005D38B4" w:rsidRPr="005D38B4" w:rsidDel="002C33A2" w:rsidRDefault="005D38B4">
            <w:pPr>
              <w:pStyle w:val="tabelatextocentralizado"/>
              <w:spacing w:before="0" w:beforeAutospacing="0" w:after="0" w:afterAutospacing="0"/>
              <w:ind w:left="60" w:right="60"/>
              <w:jc w:val="center"/>
              <w:rPr>
                <w:ins w:id="25530" w:author="Willam's Cavalcante do Nascimento" w:date="2021-05-31T20:16:00Z"/>
                <w:del w:id="25531" w:author="Tamires Haniery De Souza Silva [2]" w:date="2021-07-16T16:20:00Z"/>
                <w:color w:val="000000"/>
                <w:rPrChange w:id="25532" w:author="Willam's Cavalcante do Nascimento" w:date="2021-05-31T20:18:00Z">
                  <w:rPr>
                    <w:ins w:id="25533" w:author="Willam's Cavalcante do Nascimento" w:date="2021-05-31T20:16:00Z"/>
                    <w:del w:id="25534" w:author="Tamires Haniery De Souza Silva [2]" w:date="2021-07-16T16:20:00Z"/>
                    <w:color w:val="000000"/>
                    <w:sz w:val="22"/>
                    <w:szCs w:val="22"/>
                  </w:rPr>
                </w:rPrChange>
              </w:rPr>
            </w:pPr>
            <w:ins w:id="25535" w:author="Willam's Cavalcante do Nascimento" w:date="2021-05-31T20:16:00Z">
              <w:del w:id="25536" w:author="Tamires Haniery De Souza Silva [2]" w:date="2021-07-16T16:20:00Z">
                <w:r w:rsidRPr="005D38B4" w:rsidDel="002C33A2">
                  <w:rPr>
                    <w:color w:val="000000"/>
                    <w:rPrChange w:id="25537" w:author="Willam's Cavalcante do Nascimento" w:date="2021-05-31T20:18:00Z">
                      <w:rPr>
                        <w:color w:val="000000"/>
                        <w:sz w:val="22"/>
                        <w:szCs w:val="22"/>
                      </w:rPr>
                    </w:rPrChange>
                  </w:rPr>
                  <w:delText>Power BI</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EBF7F10" w14:textId="26961F8D" w:rsidR="005D38B4" w:rsidRPr="005D38B4" w:rsidDel="002C33A2" w:rsidRDefault="005D38B4">
            <w:pPr>
              <w:pStyle w:val="tabelatextocentralizado"/>
              <w:spacing w:before="0" w:beforeAutospacing="0" w:after="0" w:afterAutospacing="0"/>
              <w:ind w:left="60" w:right="60"/>
              <w:jc w:val="center"/>
              <w:rPr>
                <w:ins w:id="25538" w:author="Willam's Cavalcante do Nascimento" w:date="2021-05-31T20:16:00Z"/>
                <w:del w:id="25539" w:author="Tamires Haniery De Souza Silva [2]" w:date="2021-07-16T16:20:00Z"/>
                <w:color w:val="000000"/>
                <w:rPrChange w:id="25540" w:author="Willam's Cavalcante do Nascimento" w:date="2021-05-31T20:18:00Z">
                  <w:rPr>
                    <w:ins w:id="25541" w:author="Willam's Cavalcante do Nascimento" w:date="2021-05-31T20:16:00Z"/>
                    <w:del w:id="25542" w:author="Tamires Haniery De Souza Silva [2]" w:date="2021-07-16T16:20:00Z"/>
                    <w:color w:val="000000"/>
                    <w:sz w:val="22"/>
                    <w:szCs w:val="22"/>
                  </w:rPr>
                </w:rPrChange>
              </w:rPr>
            </w:pPr>
            <w:ins w:id="25543" w:author="Willam's Cavalcante do Nascimento" w:date="2021-05-31T20:16:00Z">
              <w:del w:id="25544" w:author="Tamires Haniery De Souza Silva [2]" w:date="2021-07-16T16:20:00Z">
                <w:r w:rsidRPr="005D38B4" w:rsidDel="002C33A2">
                  <w:rPr>
                    <w:color w:val="000000"/>
                    <w:rPrChange w:id="25545" w:author="Willam's Cavalcante do Nascimento" w:date="2021-05-31T20:18:00Z">
                      <w:rPr>
                        <w:color w:val="000000"/>
                        <w:sz w:val="22"/>
                        <w:szCs w:val="22"/>
                      </w:rPr>
                    </w:rPrChange>
                  </w:rPr>
                  <w:delText>Microsoft Power BI</w:delText>
                </w:r>
              </w:del>
            </w:ins>
          </w:p>
        </w:tc>
      </w:tr>
      <w:tr w:rsidR="005D38B4" w:rsidRPr="005D38B4" w:rsidDel="002C33A2" w14:paraId="698EEADD" w14:textId="0701007C" w:rsidTr="005D38B4">
        <w:trPr>
          <w:tblCellSpacing w:w="0" w:type="dxa"/>
          <w:ins w:id="25546" w:author="Willam's Cavalcante do Nascimento" w:date="2021-05-31T20:16:00Z"/>
          <w:del w:id="2554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FBA63D" w14:textId="41B5D124" w:rsidR="005D38B4" w:rsidRPr="005D38B4" w:rsidDel="002C33A2" w:rsidRDefault="005D38B4">
            <w:pPr>
              <w:rPr>
                <w:ins w:id="25548" w:author="Willam's Cavalcante do Nascimento" w:date="2021-05-31T20:16:00Z"/>
                <w:del w:id="25549" w:author="Tamires Haniery De Souza Silva [2]" w:date="2021-07-16T16:20:00Z"/>
                <w:color w:val="000000"/>
                <w:rPrChange w:id="25550" w:author="Willam's Cavalcante do Nascimento" w:date="2021-05-31T20:18:00Z">
                  <w:rPr>
                    <w:ins w:id="25551" w:author="Willam's Cavalcante do Nascimento" w:date="2021-05-31T20:16:00Z"/>
                    <w:del w:id="2555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2559B6" w14:textId="69E45317" w:rsidR="005D38B4" w:rsidRPr="005D38B4" w:rsidDel="002C33A2" w:rsidRDefault="005D38B4">
            <w:pPr>
              <w:pStyle w:val="tabelatextocentralizado"/>
              <w:spacing w:before="0" w:beforeAutospacing="0" w:after="0" w:afterAutospacing="0"/>
              <w:ind w:left="60" w:right="60"/>
              <w:jc w:val="center"/>
              <w:rPr>
                <w:ins w:id="25553" w:author="Willam's Cavalcante do Nascimento" w:date="2021-05-31T20:16:00Z"/>
                <w:del w:id="25554" w:author="Tamires Haniery De Souza Silva [2]" w:date="2021-07-16T16:20:00Z"/>
                <w:color w:val="000000"/>
                <w:rPrChange w:id="25555" w:author="Willam's Cavalcante do Nascimento" w:date="2021-05-31T20:18:00Z">
                  <w:rPr>
                    <w:ins w:id="25556" w:author="Willam's Cavalcante do Nascimento" w:date="2021-05-31T20:16:00Z"/>
                    <w:del w:id="25557" w:author="Tamires Haniery De Souza Silva [2]" w:date="2021-07-16T16:20:00Z"/>
                    <w:color w:val="000000"/>
                    <w:sz w:val="22"/>
                    <w:szCs w:val="22"/>
                  </w:rPr>
                </w:rPrChange>
              </w:rPr>
            </w:pPr>
            <w:ins w:id="25558" w:author="Willam's Cavalcante do Nascimento" w:date="2021-05-31T20:16:00Z">
              <w:del w:id="25559" w:author="Tamires Haniery De Souza Silva [2]" w:date="2021-07-16T16:20:00Z">
                <w:r w:rsidRPr="005D38B4" w:rsidDel="002C33A2">
                  <w:rPr>
                    <w:color w:val="000000"/>
                    <w:rPrChange w:id="25560" w:author="Willam's Cavalcante do Nascimento" w:date="2021-05-31T20:18:00Z">
                      <w:rPr>
                        <w:color w:val="000000"/>
                        <w:sz w:val="22"/>
                        <w:szCs w:val="22"/>
                      </w:rPr>
                    </w:rPrChange>
                  </w:rPr>
                  <w:delText>ODI 10 / Sunopsis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CEF7601" w14:textId="0132700B" w:rsidR="005D38B4" w:rsidRPr="005D38B4" w:rsidDel="002C33A2" w:rsidRDefault="005D38B4">
            <w:pPr>
              <w:pStyle w:val="tabelatextocentralizado"/>
              <w:spacing w:before="0" w:beforeAutospacing="0" w:after="0" w:afterAutospacing="0"/>
              <w:ind w:left="60" w:right="60"/>
              <w:jc w:val="center"/>
              <w:rPr>
                <w:ins w:id="25561" w:author="Willam's Cavalcante do Nascimento" w:date="2021-05-31T20:16:00Z"/>
                <w:del w:id="25562" w:author="Tamires Haniery De Souza Silva [2]" w:date="2021-07-16T16:20:00Z"/>
                <w:color w:val="000000"/>
                <w:rPrChange w:id="25563" w:author="Willam's Cavalcante do Nascimento" w:date="2021-05-31T20:18:00Z">
                  <w:rPr>
                    <w:ins w:id="25564" w:author="Willam's Cavalcante do Nascimento" w:date="2021-05-31T20:16:00Z"/>
                    <w:del w:id="25565" w:author="Tamires Haniery De Souza Silva [2]" w:date="2021-07-16T16:20:00Z"/>
                    <w:color w:val="000000"/>
                    <w:sz w:val="22"/>
                    <w:szCs w:val="22"/>
                  </w:rPr>
                </w:rPrChange>
              </w:rPr>
            </w:pPr>
            <w:ins w:id="25566" w:author="Willam's Cavalcante do Nascimento" w:date="2021-05-31T20:16:00Z">
              <w:del w:id="25567" w:author="Tamires Haniery De Souza Silva [2]" w:date="2021-07-16T16:20:00Z">
                <w:r w:rsidRPr="005D38B4" w:rsidDel="002C33A2">
                  <w:rPr>
                    <w:color w:val="000000"/>
                    <w:rPrChange w:id="25568" w:author="Willam's Cavalcante do Nascimento" w:date="2021-05-31T20:18:00Z">
                      <w:rPr>
                        <w:color w:val="000000"/>
                        <w:sz w:val="22"/>
                        <w:szCs w:val="22"/>
                      </w:rPr>
                    </w:rPrChange>
                  </w:rPr>
                  <w:delText>Ferramentas ETL Oracle Data Integrator e Sunopsis</w:delText>
                </w:r>
              </w:del>
            </w:ins>
          </w:p>
        </w:tc>
      </w:tr>
      <w:tr w:rsidR="005D38B4" w:rsidRPr="005D38B4" w:rsidDel="002C33A2" w14:paraId="7DC816F5" w14:textId="6F9C3E7D" w:rsidTr="005D38B4">
        <w:trPr>
          <w:tblCellSpacing w:w="0" w:type="dxa"/>
          <w:ins w:id="25569" w:author="Willam's Cavalcante do Nascimento" w:date="2021-05-31T20:16:00Z"/>
          <w:del w:id="25570"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AD50CB5" w14:textId="56E8BA80" w:rsidR="005D38B4" w:rsidRPr="005D38B4" w:rsidDel="002C33A2" w:rsidRDefault="005D38B4">
            <w:pPr>
              <w:pStyle w:val="tabelatextocentralizado"/>
              <w:spacing w:before="0" w:beforeAutospacing="0" w:after="0" w:afterAutospacing="0"/>
              <w:ind w:left="60" w:right="60"/>
              <w:jc w:val="center"/>
              <w:rPr>
                <w:ins w:id="25571" w:author="Willam's Cavalcante do Nascimento" w:date="2021-05-31T20:16:00Z"/>
                <w:del w:id="25572" w:author="Tamires Haniery De Souza Silva [2]" w:date="2021-07-16T16:20:00Z"/>
                <w:color w:val="000000"/>
                <w:rPrChange w:id="25573" w:author="Willam's Cavalcante do Nascimento" w:date="2021-05-31T20:18:00Z">
                  <w:rPr>
                    <w:ins w:id="25574" w:author="Willam's Cavalcante do Nascimento" w:date="2021-05-31T20:16:00Z"/>
                    <w:del w:id="25575" w:author="Tamires Haniery De Souza Silva [2]" w:date="2021-07-16T16:20:00Z"/>
                    <w:color w:val="000000"/>
                    <w:sz w:val="22"/>
                    <w:szCs w:val="22"/>
                  </w:rPr>
                </w:rPrChange>
              </w:rPr>
            </w:pPr>
            <w:ins w:id="25576" w:author="Willam's Cavalcante do Nascimento" w:date="2021-05-31T20:16:00Z">
              <w:del w:id="25577" w:author="Tamires Haniery De Souza Silva [2]" w:date="2021-07-16T16:20:00Z">
                <w:r w:rsidRPr="005D38B4" w:rsidDel="002C33A2">
                  <w:rPr>
                    <w:rStyle w:val="Forte"/>
                    <w:color w:val="000000"/>
                    <w:rPrChange w:id="25578" w:author="Willam's Cavalcante do Nascimento" w:date="2021-05-31T20:18:00Z">
                      <w:rPr>
                        <w:rStyle w:val="Forte"/>
                        <w:color w:val="000000"/>
                        <w:sz w:val="22"/>
                        <w:szCs w:val="22"/>
                      </w:rPr>
                    </w:rPrChange>
                  </w:rPr>
                  <w:delText>Solução de Gerenciamento de Identidades e Controle de Acesso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A554F39" w14:textId="46FA8552" w:rsidR="005D38B4" w:rsidRPr="005D38B4" w:rsidDel="002C33A2" w:rsidRDefault="005D38B4">
            <w:pPr>
              <w:pStyle w:val="tabelatextocentralizado"/>
              <w:spacing w:before="0" w:beforeAutospacing="0" w:after="0" w:afterAutospacing="0"/>
              <w:ind w:left="60" w:right="60"/>
              <w:jc w:val="center"/>
              <w:rPr>
                <w:ins w:id="25579" w:author="Willam's Cavalcante do Nascimento" w:date="2021-05-31T20:16:00Z"/>
                <w:del w:id="25580" w:author="Tamires Haniery De Souza Silva [2]" w:date="2021-07-16T16:20:00Z"/>
                <w:color w:val="000000"/>
                <w:rPrChange w:id="25581" w:author="Willam's Cavalcante do Nascimento" w:date="2021-05-31T20:18:00Z">
                  <w:rPr>
                    <w:ins w:id="25582" w:author="Willam's Cavalcante do Nascimento" w:date="2021-05-31T20:16:00Z"/>
                    <w:del w:id="25583" w:author="Tamires Haniery De Souza Silva [2]" w:date="2021-07-16T16:20:00Z"/>
                    <w:color w:val="000000"/>
                    <w:sz w:val="22"/>
                    <w:szCs w:val="22"/>
                  </w:rPr>
                </w:rPrChange>
              </w:rPr>
            </w:pPr>
            <w:ins w:id="25584" w:author="Willam's Cavalcante do Nascimento" w:date="2021-05-31T20:16:00Z">
              <w:del w:id="25585" w:author="Tamires Haniery De Souza Silva [2]" w:date="2021-07-16T16:20:00Z">
                <w:r w:rsidRPr="005D38B4" w:rsidDel="002C33A2">
                  <w:rPr>
                    <w:color w:val="000000"/>
                    <w:rPrChange w:id="25586" w:author="Willam's Cavalcante do Nascimento" w:date="2021-05-31T20:18:00Z">
                      <w:rPr>
                        <w:color w:val="000000"/>
                        <w:sz w:val="22"/>
                        <w:szCs w:val="22"/>
                      </w:rPr>
                    </w:rPrChange>
                  </w:rPr>
                  <w:delText>Novell Identity Manager 2.7</w:delText>
                </w:r>
              </w:del>
            </w:ins>
          </w:p>
          <w:p w14:paraId="45CD24E2" w14:textId="19BAC663" w:rsidR="005D38B4" w:rsidRPr="005D38B4" w:rsidDel="002C33A2" w:rsidRDefault="005D38B4">
            <w:pPr>
              <w:pStyle w:val="tabelatextocentralizado"/>
              <w:spacing w:before="0" w:beforeAutospacing="0" w:after="0" w:afterAutospacing="0"/>
              <w:ind w:left="60" w:right="60"/>
              <w:jc w:val="center"/>
              <w:rPr>
                <w:ins w:id="25587" w:author="Willam's Cavalcante do Nascimento" w:date="2021-05-31T20:16:00Z"/>
                <w:del w:id="25588" w:author="Tamires Haniery De Souza Silva [2]" w:date="2021-07-16T16:20:00Z"/>
                <w:color w:val="000000"/>
                <w:rPrChange w:id="25589" w:author="Willam's Cavalcante do Nascimento" w:date="2021-05-31T20:18:00Z">
                  <w:rPr>
                    <w:ins w:id="25590" w:author="Willam's Cavalcante do Nascimento" w:date="2021-05-31T20:16:00Z"/>
                    <w:del w:id="25591" w:author="Tamires Haniery De Souza Silva [2]" w:date="2021-07-16T16:20:00Z"/>
                    <w:color w:val="000000"/>
                    <w:sz w:val="22"/>
                    <w:szCs w:val="22"/>
                  </w:rPr>
                </w:rPrChange>
              </w:rPr>
            </w:pPr>
            <w:ins w:id="25592" w:author="Willam's Cavalcante do Nascimento" w:date="2021-05-31T20:16:00Z">
              <w:del w:id="25593" w:author="Tamires Haniery De Souza Silva [2]" w:date="2021-07-16T16:20:00Z">
                <w:r w:rsidRPr="005D38B4" w:rsidDel="002C33A2">
                  <w:rPr>
                    <w:color w:val="000000"/>
                    <w:rPrChange w:id="25594" w:author="Willam's Cavalcante do Nascimento" w:date="2021-05-31T20:18:00Z">
                      <w:rPr>
                        <w:color w:val="000000"/>
                        <w:sz w:val="22"/>
                        <w:szCs w:val="22"/>
                      </w:rPr>
                    </w:rPrChange>
                  </w:rPr>
                  <w:delText>Novell Access Manager 2.6.0</w:delText>
                </w:r>
              </w:del>
            </w:ins>
          </w:p>
          <w:p w14:paraId="6A0CD082" w14:textId="5B9B837B" w:rsidR="005D38B4" w:rsidRPr="005D38B4" w:rsidDel="002C33A2" w:rsidRDefault="005D38B4">
            <w:pPr>
              <w:pStyle w:val="tabelatextocentralizado"/>
              <w:spacing w:before="0" w:beforeAutospacing="0" w:after="0" w:afterAutospacing="0"/>
              <w:ind w:left="60" w:right="60"/>
              <w:jc w:val="center"/>
              <w:rPr>
                <w:ins w:id="25595" w:author="Willam's Cavalcante do Nascimento" w:date="2021-05-31T20:16:00Z"/>
                <w:del w:id="25596" w:author="Tamires Haniery De Souza Silva [2]" w:date="2021-07-16T16:20:00Z"/>
                <w:color w:val="000000"/>
                <w:rPrChange w:id="25597" w:author="Willam's Cavalcante do Nascimento" w:date="2021-05-31T20:18:00Z">
                  <w:rPr>
                    <w:ins w:id="25598" w:author="Willam's Cavalcante do Nascimento" w:date="2021-05-31T20:16:00Z"/>
                    <w:del w:id="25599" w:author="Tamires Haniery De Souza Silva [2]" w:date="2021-07-16T16:20:00Z"/>
                    <w:color w:val="000000"/>
                    <w:sz w:val="22"/>
                    <w:szCs w:val="22"/>
                  </w:rPr>
                </w:rPrChange>
              </w:rPr>
            </w:pPr>
            <w:ins w:id="25600" w:author="Willam's Cavalcante do Nascimento" w:date="2021-05-31T20:16:00Z">
              <w:del w:id="25601" w:author="Tamires Haniery De Souza Silva [2]" w:date="2021-07-16T16:20:00Z">
                <w:r w:rsidRPr="005D38B4" w:rsidDel="002C33A2">
                  <w:rPr>
                    <w:color w:val="000000"/>
                    <w:rPrChange w:id="25602" w:author="Willam's Cavalcante do Nascimento" w:date="2021-05-31T20:18:00Z">
                      <w:rPr>
                        <w:color w:val="000000"/>
                        <w:sz w:val="22"/>
                        <w:szCs w:val="22"/>
                      </w:rPr>
                    </w:rPrChange>
                  </w:rPr>
                  <w:delText>Novell iManager 2.7.0</w:delText>
                </w:r>
              </w:del>
            </w:ins>
          </w:p>
          <w:p w14:paraId="08A80656" w14:textId="167D0CA5" w:rsidR="005D38B4" w:rsidRPr="005D38B4" w:rsidDel="002C33A2" w:rsidRDefault="005D38B4">
            <w:pPr>
              <w:pStyle w:val="tabelatextocentralizado"/>
              <w:spacing w:before="0" w:beforeAutospacing="0" w:after="0" w:afterAutospacing="0"/>
              <w:ind w:left="60" w:right="60"/>
              <w:jc w:val="center"/>
              <w:rPr>
                <w:ins w:id="25603" w:author="Willam's Cavalcante do Nascimento" w:date="2021-05-31T20:16:00Z"/>
                <w:del w:id="25604" w:author="Tamires Haniery De Souza Silva [2]" w:date="2021-07-16T16:20:00Z"/>
                <w:color w:val="000000"/>
                <w:rPrChange w:id="25605" w:author="Willam's Cavalcante do Nascimento" w:date="2021-05-31T20:18:00Z">
                  <w:rPr>
                    <w:ins w:id="25606" w:author="Willam's Cavalcante do Nascimento" w:date="2021-05-31T20:16:00Z"/>
                    <w:del w:id="25607" w:author="Tamires Haniery De Souza Silva [2]" w:date="2021-07-16T16:20:00Z"/>
                    <w:color w:val="000000"/>
                    <w:sz w:val="22"/>
                    <w:szCs w:val="22"/>
                  </w:rPr>
                </w:rPrChange>
              </w:rPr>
            </w:pPr>
            <w:ins w:id="25608" w:author="Willam's Cavalcante do Nascimento" w:date="2021-05-31T20:16:00Z">
              <w:del w:id="25609" w:author="Tamires Haniery De Souza Silva [2]" w:date="2021-07-16T16:20:00Z">
                <w:r w:rsidRPr="005D38B4" w:rsidDel="002C33A2">
                  <w:rPr>
                    <w:color w:val="000000"/>
                    <w:rPrChange w:id="25610" w:author="Willam's Cavalcante do Nascimento" w:date="2021-05-31T20:18:00Z">
                      <w:rPr>
                        <w:color w:val="000000"/>
                        <w:sz w:val="22"/>
                        <w:szCs w:val="22"/>
                      </w:rPr>
                    </w:rPrChange>
                  </w:rPr>
                  <w:delText>Provisioning Module for Novell Identity Manager 2.7</w:delText>
                </w:r>
              </w:del>
            </w:ins>
          </w:p>
          <w:p w14:paraId="3107D56E" w14:textId="74BCD63B" w:rsidR="005D38B4" w:rsidRPr="005D38B4" w:rsidDel="002C33A2" w:rsidRDefault="005D38B4">
            <w:pPr>
              <w:pStyle w:val="tabelatextocentralizado"/>
              <w:spacing w:before="0" w:beforeAutospacing="0" w:after="0" w:afterAutospacing="0"/>
              <w:ind w:left="60" w:right="60"/>
              <w:jc w:val="center"/>
              <w:rPr>
                <w:ins w:id="25611" w:author="Willam's Cavalcante do Nascimento" w:date="2021-05-31T20:16:00Z"/>
                <w:del w:id="25612" w:author="Tamires Haniery De Souza Silva [2]" w:date="2021-07-16T16:20:00Z"/>
                <w:color w:val="000000"/>
                <w:rPrChange w:id="25613" w:author="Willam's Cavalcante do Nascimento" w:date="2021-05-31T20:18:00Z">
                  <w:rPr>
                    <w:ins w:id="25614" w:author="Willam's Cavalcante do Nascimento" w:date="2021-05-31T20:16:00Z"/>
                    <w:del w:id="25615" w:author="Tamires Haniery De Souza Silva [2]" w:date="2021-07-16T16:20:00Z"/>
                    <w:color w:val="000000"/>
                    <w:sz w:val="22"/>
                    <w:szCs w:val="22"/>
                  </w:rPr>
                </w:rPrChange>
              </w:rPr>
            </w:pPr>
            <w:ins w:id="25616" w:author="Willam's Cavalcante do Nascimento" w:date="2021-05-31T20:16:00Z">
              <w:del w:id="25617" w:author="Tamires Haniery De Souza Silva [2]" w:date="2021-07-16T16:20:00Z">
                <w:r w:rsidRPr="005D38B4" w:rsidDel="002C33A2">
                  <w:rPr>
                    <w:color w:val="000000"/>
                    <w:rPrChange w:id="25618" w:author="Willam's Cavalcante do Nascimento" w:date="2021-05-31T20:18:00Z">
                      <w:rPr>
                        <w:color w:val="000000"/>
                        <w:sz w:val="22"/>
                        <w:szCs w:val="22"/>
                      </w:rPr>
                    </w:rPrChange>
                  </w:rPr>
                  <w:delText>Microsoft Active Directory 2008</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4939BAE" w14:textId="67F6515D" w:rsidR="005D38B4" w:rsidRPr="005D38B4" w:rsidDel="002C33A2" w:rsidRDefault="005D38B4">
            <w:pPr>
              <w:pStyle w:val="tabelatextocentralizado"/>
              <w:spacing w:before="0" w:beforeAutospacing="0" w:after="0" w:afterAutospacing="0"/>
              <w:ind w:left="60" w:right="60"/>
              <w:jc w:val="center"/>
              <w:rPr>
                <w:ins w:id="25619" w:author="Willam's Cavalcante do Nascimento" w:date="2021-05-31T20:16:00Z"/>
                <w:del w:id="25620" w:author="Tamires Haniery De Souza Silva [2]" w:date="2021-07-16T16:20:00Z"/>
                <w:color w:val="000000"/>
                <w:rPrChange w:id="25621" w:author="Willam's Cavalcante do Nascimento" w:date="2021-05-31T20:18:00Z">
                  <w:rPr>
                    <w:ins w:id="25622" w:author="Willam's Cavalcante do Nascimento" w:date="2021-05-31T20:16:00Z"/>
                    <w:del w:id="25623" w:author="Tamires Haniery De Souza Silva [2]" w:date="2021-07-16T16:20:00Z"/>
                    <w:color w:val="000000"/>
                    <w:sz w:val="22"/>
                    <w:szCs w:val="22"/>
                  </w:rPr>
                </w:rPrChange>
              </w:rPr>
            </w:pPr>
            <w:ins w:id="25624" w:author="Willam's Cavalcante do Nascimento" w:date="2021-05-31T20:16:00Z">
              <w:del w:id="25625" w:author="Tamires Haniery De Souza Silva [2]" w:date="2021-07-16T16:20:00Z">
                <w:r w:rsidRPr="005D38B4" w:rsidDel="002C33A2">
                  <w:rPr>
                    <w:color w:val="000000"/>
                    <w:rPrChange w:id="25626" w:author="Willam's Cavalcante do Nascimento" w:date="2021-05-31T20:18:00Z">
                      <w:rPr>
                        <w:color w:val="000000"/>
                        <w:sz w:val="22"/>
                        <w:szCs w:val="22"/>
                      </w:rPr>
                    </w:rPrChange>
                  </w:rPr>
                  <w:delText>Solução de Gerenciamento de Identidades e Controle de Acesso</w:delText>
                </w:r>
              </w:del>
            </w:ins>
          </w:p>
        </w:tc>
      </w:tr>
      <w:tr w:rsidR="005D38B4" w:rsidRPr="005D38B4" w:rsidDel="002C33A2" w14:paraId="3E5C98F0" w14:textId="477B702E" w:rsidTr="005D38B4">
        <w:trPr>
          <w:tblCellSpacing w:w="0" w:type="dxa"/>
          <w:ins w:id="25627" w:author="Willam's Cavalcante do Nascimento" w:date="2021-05-31T20:16:00Z"/>
          <w:del w:id="25628"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25B06A" w14:textId="6810FF17" w:rsidR="005D38B4" w:rsidRPr="005D38B4" w:rsidDel="002C33A2" w:rsidRDefault="005D38B4">
            <w:pPr>
              <w:pStyle w:val="tabelatextocentralizado"/>
              <w:spacing w:before="0" w:beforeAutospacing="0" w:after="0" w:afterAutospacing="0"/>
              <w:ind w:left="60" w:right="60"/>
              <w:jc w:val="center"/>
              <w:rPr>
                <w:ins w:id="25629" w:author="Willam's Cavalcante do Nascimento" w:date="2021-05-31T20:16:00Z"/>
                <w:del w:id="25630" w:author="Tamires Haniery De Souza Silva [2]" w:date="2021-07-16T16:20:00Z"/>
                <w:color w:val="000000"/>
                <w:rPrChange w:id="25631" w:author="Willam's Cavalcante do Nascimento" w:date="2021-05-31T20:18:00Z">
                  <w:rPr>
                    <w:ins w:id="25632" w:author="Willam's Cavalcante do Nascimento" w:date="2021-05-31T20:16:00Z"/>
                    <w:del w:id="25633" w:author="Tamires Haniery De Souza Silva [2]" w:date="2021-07-16T16:20:00Z"/>
                    <w:color w:val="000000"/>
                    <w:sz w:val="22"/>
                    <w:szCs w:val="22"/>
                  </w:rPr>
                </w:rPrChange>
              </w:rPr>
            </w:pPr>
            <w:ins w:id="25634" w:author="Willam's Cavalcante do Nascimento" w:date="2021-05-31T20:16:00Z">
              <w:del w:id="25635" w:author="Tamires Haniery De Souza Silva [2]" w:date="2021-07-16T16:20:00Z">
                <w:r w:rsidRPr="005D38B4" w:rsidDel="002C33A2">
                  <w:rPr>
                    <w:rStyle w:val="Forte"/>
                    <w:color w:val="000000"/>
                    <w:rPrChange w:id="25636" w:author="Willam's Cavalcante do Nascimento" w:date="2021-05-31T20:18:00Z">
                      <w:rPr>
                        <w:rStyle w:val="Forte"/>
                        <w:color w:val="000000"/>
                        <w:sz w:val="22"/>
                        <w:szCs w:val="22"/>
                      </w:rPr>
                    </w:rPrChange>
                  </w:rPr>
                  <w:delText>Servidores Web</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0ED8C47" w14:textId="631606F5" w:rsidR="005D38B4" w:rsidRPr="005D38B4" w:rsidDel="002C33A2" w:rsidRDefault="005D38B4">
            <w:pPr>
              <w:pStyle w:val="tabelatextocentralizado"/>
              <w:spacing w:before="0" w:beforeAutospacing="0" w:after="0" w:afterAutospacing="0"/>
              <w:ind w:left="60" w:right="60"/>
              <w:jc w:val="center"/>
              <w:rPr>
                <w:ins w:id="25637" w:author="Willam's Cavalcante do Nascimento" w:date="2021-05-31T20:16:00Z"/>
                <w:del w:id="25638" w:author="Tamires Haniery De Souza Silva [2]" w:date="2021-07-16T16:20:00Z"/>
                <w:color w:val="000000"/>
                <w:rPrChange w:id="25639" w:author="Willam's Cavalcante do Nascimento" w:date="2021-05-31T20:18:00Z">
                  <w:rPr>
                    <w:ins w:id="25640" w:author="Willam's Cavalcante do Nascimento" w:date="2021-05-31T20:16:00Z"/>
                    <w:del w:id="25641" w:author="Tamires Haniery De Souza Silva [2]" w:date="2021-07-16T16:20:00Z"/>
                    <w:color w:val="000000"/>
                    <w:sz w:val="22"/>
                    <w:szCs w:val="22"/>
                  </w:rPr>
                </w:rPrChange>
              </w:rPr>
            </w:pPr>
            <w:ins w:id="25642" w:author="Willam's Cavalcante do Nascimento" w:date="2021-05-31T20:16:00Z">
              <w:del w:id="25643" w:author="Tamires Haniery De Souza Silva [2]" w:date="2021-07-16T16:20:00Z">
                <w:r w:rsidRPr="005D38B4" w:rsidDel="002C33A2">
                  <w:rPr>
                    <w:color w:val="000000"/>
                    <w:rPrChange w:id="25644" w:author="Willam's Cavalcante do Nascimento" w:date="2021-05-31T20:18:00Z">
                      <w:rPr>
                        <w:color w:val="000000"/>
                        <w:sz w:val="22"/>
                        <w:szCs w:val="22"/>
                      </w:rPr>
                    </w:rPrChange>
                  </w:rPr>
                  <w:delText>Mailman 2.1.15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42B5B5B" w14:textId="26B6A241" w:rsidR="005D38B4" w:rsidRPr="005D38B4" w:rsidDel="002C33A2" w:rsidRDefault="005D38B4">
            <w:pPr>
              <w:pStyle w:val="tabelatextocentralizado"/>
              <w:spacing w:before="0" w:beforeAutospacing="0" w:after="0" w:afterAutospacing="0"/>
              <w:ind w:left="60" w:right="60"/>
              <w:jc w:val="center"/>
              <w:rPr>
                <w:ins w:id="25645" w:author="Willam's Cavalcante do Nascimento" w:date="2021-05-31T20:16:00Z"/>
                <w:del w:id="25646" w:author="Tamires Haniery De Souza Silva [2]" w:date="2021-07-16T16:20:00Z"/>
                <w:color w:val="000000"/>
                <w:rPrChange w:id="25647" w:author="Willam's Cavalcante do Nascimento" w:date="2021-05-31T20:18:00Z">
                  <w:rPr>
                    <w:ins w:id="25648" w:author="Willam's Cavalcante do Nascimento" w:date="2021-05-31T20:16:00Z"/>
                    <w:del w:id="25649" w:author="Tamires Haniery De Souza Silva [2]" w:date="2021-07-16T16:20:00Z"/>
                    <w:color w:val="000000"/>
                    <w:sz w:val="22"/>
                    <w:szCs w:val="22"/>
                  </w:rPr>
                </w:rPrChange>
              </w:rPr>
            </w:pPr>
            <w:ins w:id="25650" w:author="Willam's Cavalcante do Nascimento" w:date="2021-05-31T20:16:00Z">
              <w:del w:id="25651" w:author="Tamires Haniery De Souza Silva [2]" w:date="2021-07-16T16:20:00Z">
                <w:r w:rsidRPr="005D38B4" w:rsidDel="002C33A2">
                  <w:rPr>
                    <w:color w:val="000000"/>
                    <w:rPrChange w:id="25652" w:author="Willam's Cavalcante do Nascimento" w:date="2021-05-31T20:18:00Z">
                      <w:rPr>
                        <w:color w:val="000000"/>
                        <w:sz w:val="22"/>
                        <w:szCs w:val="22"/>
                      </w:rPr>
                    </w:rPrChange>
                  </w:rPr>
                  <w:delText>Servidor de Listas de Discussão</w:delText>
                </w:r>
              </w:del>
            </w:ins>
          </w:p>
        </w:tc>
      </w:tr>
      <w:tr w:rsidR="005D38B4" w:rsidRPr="005D38B4" w:rsidDel="002C33A2" w14:paraId="4A8ACD7E" w14:textId="27F29A06" w:rsidTr="005D38B4">
        <w:trPr>
          <w:tblCellSpacing w:w="0" w:type="dxa"/>
          <w:ins w:id="25653" w:author="Willam's Cavalcante do Nascimento" w:date="2021-05-31T20:16:00Z"/>
          <w:del w:id="25654"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63F1CE" w14:textId="658B6302" w:rsidR="005D38B4" w:rsidRPr="005D38B4" w:rsidDel="002C33A2" w:rsidRDefault="005D38B4">
            <w:pPr>
              <w:rPr>
                <w:ins w:id="25655" w:author="Willam's Cavalcante do Nascimento" w:date="2021-05-31T20:16:00Z"/>
                <w:del w:id="25656" w:author="Tamires Haniery De Souza Silva [2]" w:date="2021-07-16T16:20:00Z"/>
                <w:color w:val="000000"/>
                <w:rPrChange w:id="25657" w:author="Willam's Cavalcante do Nascimento" w:date="2021-05-31T20:18:00Z">
                  <w:rPr>
                    <w:ins w:id="25658" w:author="Willam's Cavalcante do Nascimento" w:date="2021-05-31T20:16:00Z"/>
                    <w:del w:id="25659"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400B4E" w14:textId="66C3BF6B" w:rsidR="005D38B4" w:rsidRPr="005D38B4" w:rsidDel="002C33A2" w:rsidRDefault="005D38B4">
            <w:pPr>
              <w:pStyle w:val="tabelatextocentralizado"/>
              <w:spacing w:before="0" w:beforeAutospacing="0" w:after="0" w:afterAutospacing="0"/>
              <w:ind w:left="60" w:right="60"/>
              <w:jc w:val="center"/>
              <w:rPr>
                <w:ins w:id="25660" w:author="Willam's Cavalcante do Nascimento" w:date="2021-05-31T20:16:00Z"/>
                <w:del w:id="25661" w:author="Tamires Haniery De Souza Silva [2]" w:date="2021-07-16T16:20:00Z"/>
                <w:color w:val="000000"/>
                <w:rPrChange w:id="25662" w:author="Willam's Cavalcante do Nascimento" w:date="2021-05-31T20:18:00Z">
                  <w:rPr>
                    <w:ins w:id="25663" w:author="Willam's Cavalcante do Nascimento" w:date="2021-05-31T20:16:00Z"/>
                    <w:del w:id="25664" w:author="Tamires Haniery De Souza Silva [2]" w:date="2021-07-16T16:20:00Z"/>
                    <w:color w:val="000000"/>
                    <w:sz w:val="22"/>
                    <w:szCs w:val="22"/>
                  </w:rPr>
                </w:rPrChange>
              </w:rPr>
            </w:pPr>
            <w:ins w:id="25665" w:author="Willam's Cavalcante do Nascimento" w:date="2021-05-31T20:16:00Z">
              <w:del w:id="25666" w:author="Tamires Haniery De Souza Silva [2]" w:date="2021-07-16T16:20:00Z">
                <w:r w:rsidRPr="005D38B4" w:rsidDel="002C33A2">
                  <w:rPr>
                    <w:color w:val="000000"/>
                    <w:rPrChange w:id="25667" w:author="Willam's Cavalcante do Nascimento" w:date="2021-05-31T20:18:00Z">
                      <w:rPr>
                        <w:color w:val="000000"/>
                        <w:sz w:val="22"/>
                        <w:szCs w:val="22"/>
                      </w:rPr>
                    </w:rPrChange>
                  </w:rPr>
                  <w:delText>IMAP 4.1.3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DFE9445" w14:textId="7402BBFC" w:rsidR="005D38B4" w:rsidRPr="005D38B4" w:rsidDel="002C33A2" w:rsidRDefault="005D38B4">
            <w:pPr>
              <w:pStyle w:val="tabelatextocentralizado"/>
              <w:spacing w:before="0" w:beforeAutospacing="0" w:after="0" w:afterAutospacing="0"/>
              <w:ind w:left="60" w:right="60"/>
              <w:jc w:val="center"/>
              <w:rPr>
                <w:ins w:id="25668" w:author="Willam's Cavalcante do Nascimento" w:date="2021-05-31T20:16:00Z"/>
                <w:del w:id="25669" w:author="Tamires Haniery De Souza Silva [2]" w:date="2021-07-16T16:20:00Z"/>
                <w:color w:val="000000"/>
                <w:rPrChange w:id="25670" w:author="Willam's Cavalcante do Nascimento" w:date="2021-05-31T20:18:00Z">
                  <w:rPr>
                    <w:ins w:id="25671" w:author="Willam's Cavalcante do Nascimento" w:date="2021-05-31T20:16:00Z"/>
                    <w:del w:id="25672" w:author="Tamires Haniery De Souza Silva [2]" w:date="2021-07-16T16:20:00Z"/>
                    <w:color w:val="000000"/>
                    <w:sz w:val="22"/>
                    <w:szCs w:val="22"/>
                  </w:rPr>
                </w:rPrChange>
              </w:rPr>
            </w:pPr>
            <w:ins w:id="25673" w:author="Willam's Cavalcante do Nascimento" w:date="2021-05-31T20:16:00Z">
              <w:del w:id="25674" w:author="Tamires Haniery De Souza Silva [2]" w:date="2021-07-16T16:20:00Z">
                <w:r w:rsidRPr="005D38B4" w:rsidDel="002C33A2">
                  <w:rPr>
                    <w:color w:val="000000"/>
                    <w:rPrChange w:id="25675" w:author="Willam's Cavalcante do Nascimento" w:date="2021-05-31T20:18:00Z">
                      <w:rPr>
                        <w:color w:val="000000"/>
                        <w:sz w:val="22"/>
                        <w:szCs w:val="22"/>
                      </w:rPr>
                    </w:rPrChange>
                  </w:rPr>
                  <w:delText>Servidor de POP IMAP Courier</w:delText>
                </w:r>
              </w:del>
            </w:ins>
          </w:p>
        </w:tc>
      </w:tr>
      <w:tr w:rsidR="005D38B4" w:rsidRPr="005D38B4" w:rsidDel="002C33A2" w14:paraId="16D51404" w14:textId="41290CEE" w:rsidTr="005D38B4">
        <w:trPr>
          <w:tblCellSpacing w:w="0" w:type="dxa"/>
          <w:ins w:id="25676" w:author="Willam's Cavalcante do Nascimento" w:date="2021-05-31T20:16:00Z"/>
          <w:del w:id="25677"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FA3DFA" w14:textId="210BAC2D" w:rsidR="005D38B4" w:rsidRPr="005D38B4" w:rsidDel="002C33A2" w:rsidRDefault="005D38B4">
            <w:pPr>
              <w:rPr>
                <w:ins w:id="25678" w:author="Willam's Cavalcante do Nascimento" w:date="2021-05-31T20:16:00Z"/>
                <w:del w:id="25679" w:author="Tamires Haniery De Souza Silva [2]" w:date="2021-07-16T16:20:00Z"/>
                <w:color w:val="000000"/>
                <w:rPrChange w:id="25680" w:author="Willam's Cavalcante do Nascimento" w:date="2021-05-31T20:18:00Z">
                  <w:rPr>
                    <w:ins w:id="25681" w:author="Willam's Cavalcante do Nascimento" w:date="2021-05-31T20:16:00Z"/>
                    <w:del w:id="25682"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288C8B" w14:textId="3BB7C054" w:rsidR="005D38B4" w:rsidRPr="005D38B4" w:rsidDel="002C33A2" w:rsidRDefault="005D38B4">
            <w:pPr>
              <w:pStyle w:val="tabelatextocentralizado"/>
              <w:spacing w:before="0" w:beforeAutospacing="0" w:after="0" w:afterAutospacing="0"/>
              <w:ind w:left="60" w:right="60"/>
              <w:jc w:val="center"/>
              <w:rPr>
                <w:ins w:id="25683" w:author="Willam's Cavalcante do Nascimento" w:date="2021-05-31T20:16:00Z"/>
                <w:del w:id="25684" w:author="Tamires Haniery De Souza Silva [2]" w:date="2021-07-16T16:20:00Z"/>
                <w:color w:val="000000"/>
                <w:rPrChange w:id="25685" w:author="Willam's Cavalcante do Nascimento" w:date="2021-05-31T20:18:00Z">
                  <w:rPr>
                    <w:ins w:id="25686" w:author="Willam's Cavalcante do Nascimento" w:date="2021-05-31T20:16:00Z"/>
                    <w:del w:id="25687" w:author="Tamires Haniery De Souza Silva [2]" w:date="2021-07-16T16:20:00Z"/>
                    <w:color w:val="000000"/>
                    <w:sz w:val="22"/>
                    <w:szCs w:val="22"/>
                  </w:rPr>
                </w:rPrChange>
              </w:rPr>
            </w:pPr>
            <w:ins w:id="25688" w:author="Willam's Cavalcante do Nascimento" w:date="2021-05-31T20:16:00Z">
              <w:del w:id="25689" w:author="Tamires Haniery De Souza Silva [2]" w:date="2021-07-16T16:20:00Z">
                <w:r w:rsidRPr="005D38B4" w:rsidDel="002C33A2">
                  <w:rPr>
                    <w:color w:val="000000"/>
                    <w:rPrChange w:id="25690" w:author="Willam's Cavalcante do Nascimento" w:date="2021-05-31T20:18:00Z">
                      <w:rPr>
                        <w:color w:val="000000"/>
                        <w:sz w:val="22"/>
                        <w:szCs w:val="22"/>
                      </w:rPr>
                    </w:rPrChange>
                  </w:rPr>
                  <w:delText>PostFix 2.9.4 e 3.3.1-5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EA4797A" w14:textId="059F0901" w:rsidR="005D38B4" w:rsidRPr="005D38B4" w:rsidDel="002C33A2" w:rsidRDefault="005D38B4">
            <w:pPr>
              <w:pStyle w:val="tabelatextocentralizado"/>
              <w:spacing w:before="0" w:beforeAutospacing="0" w:after="0" w:afterAutospacing="0"/>
              <w:ind w:left="60" w:right="60"/>
              <w:jc w:val="center"/>
              <w:rPr>
                <w:ins w:id="25691" w:author="Willam's Cavalcante do Nascimento" w:date="2021-05-31T20:16:00Z"/>
                <w:del w:id="25692" w:author="Tamires Haniery De Souza Silva [2]" w:date="2021-07-16T16:20:00Z"/>
                <w:color w:val="000000"/>
                <w:rPrChange w:id="25693" w:author="Willam's Cavalcante do Nascimento" w:date="2021-05-31T20:18:00Z">
                  <w:rPr>
                    <w:ins w:id="25694" w:author="Willam's Cavalcante do Nascimento" w:date="2021-05-31T20:16:00Z"/>
                    <w:del w:id="25695" w:author="Tamires Haniery De Souza Silva [2]" w:date="2021-07-16T16:20:00Z"/>
                    <w:color w:val="000000"/>
                    <w:sz w:val="22"/>
                    <w:szCs w:val="22"/>
                  </w:rPr>
                </w:rPrChange>
              </w:rPr>
            </w:pPr>
            <w:ins w:id="25696" w:author="Willam's Cavalcante do Nascimento" w:date="2021-05-31T20:16:00Z">
              <w:del w:id="25697" w:author="Tamires Haniery De Souza Silva [2]" w:date="2021-07-16T16:20:00Z">
                <w:r w:rsidRPr="005D38B4" w:rsidDel="002C33A2">
                  <w:rPr>
                    <w:color w:val="000000"/>
                    <w:rPrChange w:id="25698" w:author="Willam's Cavalcante do Nascimento" w:date="2021-05-31T20:18:00Z">
                      <w:rPr>
                        <w:color w:val="000000"/>
                        <w:sz w:val="22"/>
                        <w:szCs w:val="22"/>
                      </w:rPr>
                    </w:rPrChange>
                  </w:rPr>
                  <w:delText>Servidor de SMTP</w:delText>
                </w:r>
              </w:del>
            </w:ins>
          </w:p>
        </w:tc>
      </w:tr>
      <w:tr w:rsidR="005D38B4" w:rsidRPr="005D38B4" w:rsidDel="002C33A2" w14:paraId="3BDA60AC" w14:textId="63395653" w:rsidTr="005D38B4">
        <w:trPr>
          <w:tblCellSpacing w:w="0" w:type="dxa"/>
          <w:ins w:id="25699" w:author="Willam's Cavalcante do Nascimento" w:date="2021-05-31T20:16:00Z"/>
          <w:del w:id="2570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6D9700" w14:textId="5EE1EEAF" w:rsidR="005D38B4" w:rsidRPr="005D38B4" w:rsidDel="002C33A2" w:rsidRDefault="005D38B4">
            <w:pPr>
              <w:rPr>
                <w:ins w:id="25701" w:author="Willam's Cavalcante do Nascimento" w:date="2021-05-31T20:16:00Z"/>
                <w:del w:id="25702" w:author="Tamires Haniery De Souza Silva [2]" w:date="2021-07-16T16:20:00Z"/>
                <w:color w:val="000000"/>
                <w:rPrChange w:id="25703" w:author="Willam's Cavalcante do Nascimento" w:date="2021-05-31T20:18:00Z">
                  <w:rPr>
                    <w:ins w:id="25704" w:author="Willam's Cavalcante do Nascimento" w:date="2021-05-31T20:16:00Z"/>
                    <w:del w:id="25705" w:author="Tamires Haniery De Souza Silva [2]" w:date="2021-07-16T16:20:00Z"/>
                    <w:color w:val="000000"/>
                    <w:sz w:val="22"/>
                    <w:szCs w:val="22"/>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46A1A9" w14:textId="2708ED57" w:rsidR="005D38B4" w:rsidRPr="005D38B4" w:rsidDel="002C33A2" w:rsidRDefault="005D38B4">
            <w:pPr>
              <w:pStyle w:val="tabelatextocentralizado"/>
              <w:spacing w:before="0" w:beforeAutospacing="0" w:after="0" w:afterAutospacing="0"/>
              <w:ind w:left="60" w:right="60"/>
              <w:jc w:val="center"/>
              <w:rPr>
                <w:ins w:id="25706" w:author="Willam's Cavalcante do Nascimento" w:date="2021-05-31T20:16:00Z"/>
                <w:del w:id="25707" w:author="Tamires Haniery De Souza Silva [2]" w:date="2021-07-16T16:20:00Z"/>
                <w:color w:val="000000"/>
                <w:rPrChange w:id="25708" w:author="Willam's Cavalcante do Nascimento" w:date="2021-05-31T20:18:00Z">
                  <w:rPr>
                    <w:ins w:id="25709" w:author="Willam's Cavalcante do Nascimento" w:date="2021-05-31T20:16:00Z"/>
                    <w:del w:id="25710" w:author="Tamires Haniery De Souza Silva [2]" w:date="2021-07-16T16:20:00Z"/>
                    <w:color w:val="000000"/>
                    <w:sz w:val="22"/>
                    <w:szCs w:val="22"/>
                  </w:rPr>
                </w:rPrChange>
              </w:rPr>
            </w:pPr>
            <w:ins w:id="25711" w:author="Willam's Cavalcante do Nascimento" w:date="2021-05-31T20:16:00Z">
              <w:del w:id="25712" w:author="Tamires Haniery De Souza Silva [2]" w:date="2021-07-16T16:20:00Z">
                <w:r w:rsidRPr="005D38B4" w:rsidDel="002C33A2">
                  <w:rPr>
                    <w:color w:val="000000"/>
                    <w:rPrChange w:id="25713" w:author="Willam's Cavalcante do Nascimento" w:date="2021-05-31T20:18:00Z">
                      <w:rPr>
                        <w:color w:val="000000"/>
                        <w:sz w:val="22"/>
                        <w:szCs w:val="22"/>
                      </w:rPr>
                    </w:rPrChange>
                  </w:rPr>
                  <w:delText>Open LDAP</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AB48EE3" w14:textId="58BCEF68" w:rsidR="005D38B4" w:rsidRPr="005D38B4" w:rsidDel="002C33A2" w:rsidRDefault="005D38B4">
            <w:pPr>
              <w:pStyle w:val="tabelatextocentralizado"/>
              <w:spacing w:before="0" w:beforeAutospacing="0" w:after="0" w:afterAutospacing="0"/>
              <w:ind w:left="60" w:right="60"/>
              <w:jc w:val="center"/>
              <w:rPr>
                <w:ins w:id="25714" w:author="Willam's Cavalcante do Nascimento" w:date="2021-05-31T20:16:00Z"/>
                <w:del w:id="25715" w:author="Tamires Haniery De Souza Silva [2]" w:date="2021-07-16T16:20:00Z"/>
                <w:color w:val="000000"/>
                <w:rPrChange w:id="25716" w:author="Willam's Cavalcante do Nascimento" w:date="2021-05-31T20:18:00Z">
                  <w:rPr>
                    <w:ins w:id="25717" w:author="Willam's Cavalcante do Nascimento" w:date="2021-05-31T20:16:00Z"/>
                    <w:del w:id="25718" w:author="Tamires Haniery De Souza Silva [2]" w:date="2021-07-16T16:20:00Z"/>
                    <w:color w:val="000000"/>
                    <w:sz w:val="22"/>
                    <w:szCs w:val="22"/>
                  </w:rPr>
                </w:rPrChange>
              </w:rPr>
            </w:pPr>
            <w:ins w:id="25719" w:author="Willam's Cavalcante do Nascimento" w:date="2021-05-31T20:16:00Z">
              <w:del w:id="25720" w:author="Tamires Haniery De Souza Silva [2]" w:date="2021-07-16T16:20:00Z">
                <w:r w:rsidRPr="005D38B4" w:rsidDel="002C33A2">
                  <w:rPr>
                    <w:color w:val="000000"/>
                    <w:rPrChange w:id="25721" w:author="Willam's Cavalcante do Nascimento" w:date="2021-05-31T20:18:00Z">
                      <w:rPr>
                        <w:color w:val="000000"/>
                        <w:sz w:val="22"/>
                        <w:szCs w:val="22"/>
                      </w:rPr>
                    </w:rPrChange>
                  </w:rPr>
                  <w:delText>Servidor de Diretórios</w:delText>
                </w:r>
              </w:del>
            </w:ins>
          </w:p>
        </w:tc>
      </w:tr>
      <w:tr w:rsidR="005D38B4" w:rsidRPr="005D38B4" w:rsidDel="002C33A2" w14:paraId="1A9C39B4" w14:textId="0CCC5C3A" w:rsidTr="005D38B4">
        <w:trPr>
          <w:tblCellSpacing w:w="0" w:type="dxa"/>
          <w:ins w:id="25722" w:author="Willam's Cavalcante do Nascimento" w:date="2021-05-31T20:16:00Z"/>
          <w:del w:id="2572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3BB87E4" w14:textId="1DF107F6" w:rsidR="005D38B4" w:rsidRPr="005D38B4" w:rsidDel="002C33A2" w:rsidRDefault="005D38B4">
            <w:pPr>
              <w:pStyle w:val="tabelatextocentralizado"/>
              <w:spacing w:before="0" w:beforeAutospacing="0" w:after="0" w:afterAutospacing="0"/>
              <w:ind w:left="60" w:right="60"/>
              <w:jc w:val="center"/>
              <w:rPr>
                <w:ins w:id="25724" w:author="Willam's Cavalcante do Nascimento" w:date="2021-05-31T20:16:00Z"/>
                <w:del w:id="25725" w:author="Tamires Haniery De Souza Silva [2]" w:date="2021-07-16T16:20:00Z"/>
                <w:color w:val="000000"/>
                <w:rPrChange w:id="25726" w:author="Willam's Cavalcante do Nascimento" w:date="2021-05-31T20:18:00Z">
                  <w:rPr>
                    <w:ins w:id="25727" w:author="Willam's Cavalcante do Nascimento" w:date="2021-05-31T20:16:00Z"/>
                    <w:del w:id="25728" w:author="Tamires Haniery De Souza Silva [2]" w:date="2021-07-16T16:20:00Z"/>
                    <w:color w:val="000000"/>
                    <w:sz w:val="22"/>
                    <w:szCs w:val="22"/>
                  </w:rPr>
                </w:rPrChange>
              </w:rPr>
            </w:pPr>
            <w:ins w:id="25729" w:author="Willam's Cavalcante do Nascimento" w:date="2021-05-31T20:16:00Z">
              <w:del w:id="25730" w:author="Tamires Haniery De Souza Silva [2]" w:date="2021-07-16T16:20:00Z">
                <w:r w:rsidRPr="005D38B4" w:rsidDel="002C33A2">
                  <w:rPr>
                    <w:rStyle w:val="Forte"/>
                    <w:color w:val="000000"/>
                    <w:rPrChange w:id="25731" w:author="Willam's Cavalcante do Nascimento" w:date="2021-05-31T20:18:00Z">
                      <w:rPr>
                        <w:rStyle w:val="Forte"/>
                        <w:color w:val="000000"/>
                        <w:sz w:val="22"/>
                        <w:szCs w:val="22"/>
                      </w:rPr>
                    </w:rPrChange>
                  </w:rPr>
                  <w:delText>Solução de Auditoria de AD/File Server/Email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C5914C4" w14:textId="067EED8E" w:rsidR="005D38B4" w:rsidRPr="005D38B4" w:rsidDel="002C33A2" w:rsidRDefault="005D38B4">
            <w:pPr>
              <w:pStyle w:val="tabelatextocentralizado"/>
              <w:spacing w:before="0" w:beforeAutospacing="0" w:after="0" w:afterAutospacing="0"/>
              <w:ind w:left="60" w:right="60"/>
              <w:jc w:val="center"/>
              <w:rPr>
                <w:ins w:id="25732" w:author="Willam's Cavalcante do Nascimento" w:date="2021-05-31T20:16:00Z"/>
                <w:del w:id="25733" w:author="Tamires Haniery De Souza Silva [2]" w:date="2021-07-16T16:20:00Z"/>
                <w:color w:val="000000"/>
                <w:rPrChange w:id="25734" w:author="Willam's Cavalcante do Nascimento" w:date="2021-05-31T20:18:00Z">
                  <w:rPr>
                    <w:ins w:id="25735" w:author="Willam's Cavalcante do Nascimento" w:date="2021-05-31T20:16:00Z"/>
                    <w:del w:id="25736" w:author="Tamires Haniery De Souza Silva [2]" w:date="2021-07-16T16:20:00Z"/>
                    <w:color w:val="000000"/>
                    <w:sz w:val="22"/>
                    <w:szCs w:val="22"/>
                  </w:rPr>
                </w:rPrChange>
              </w:rPr>
            </w:pPr>
            <w:ins w:id="25737" w:author="Willam's Cavalcante do Nascimento" w:date="2021-05-31T20:16:00Z">
              <w:del w:id="25738" w:author="Tamires Haniery De Souza Silva [2]" w:date="2021-07-16T16:20:00Z">
                <w:r w:rsidRPr="005D38B4" w:rsidDel="002C33A2">
                  <w:rPr>
                    <w:color w:val="000000"/>
                    <w:rPrChange w:id="25739" w:author="Willam's Cavalcante do Nascimento" w:date="2021-05-31T20:18:00Z">
                      <w:rPr>
                        <w:color w:val="000000"/>
                        <w:sz w:val="22"/>
                        <w:szCs w:val="22"/>
                      </w:rPr>
                    </w:rPrChange>
                  </w:rPr>
                  <w:delText>Varonis Data Manager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07E5C00" w14:textId="25782266" w:rsidR="005D38B4" w:rsidRPr="005D38B4" w:rsidDel="002C33A2" w:rsidRDefault="005D38B4">
            <w:pPr>
              <w:pStyle w:val="tabelatextocentralizado"/>
              <w:spacing w:before="0" w:beforeAutospacing="0" w:after="0" w:afterAutospacing="0"/>
              <w:ind w:left="60" w:right="60"/>
              <w:jc w:val="center"/>
              <w:rPr>
                <w:ins w:id="25740" w:author="Willam's Cavalcante do Nascimento" w:date="2021-05-31T20:16:00Z"/>
                <w:del w:id="25741" w:author="Tamires Haniery De Souza Silva [2]" w:date="2021-07-16T16:20:00Z"/>
                <w:color w:val="000000"/>
                <w:rPrChange w:id="25742" w:author="Willam's Cavalcante do Nascimento" w:date="2021-05-31T20:18:00Z">
                  <w:rPr>
                    <w:ins w:id="25743" w:author="Willam's Cavalcante do Nascimento" w:date="2021-05-31T20:16:00Z"/>
                    <w:del w:id="25744" w:author="Tamires Haniery De Souza Silva [2]" w:date="2021-07-16T16:20:00Z"/>
                    <w:color w:val="000000"/>
                    <w:sz w:val="22"/>
                    <w:szCs w:val="22"/>
                  </w:rPr>
                </w:rPrChange>
              </w:rPr>
            </w:pPr>
            <w:ins w:id="25745" w:author="Willam's Cavalcante do Nascimento" w:date="2021-05-31T20:16:00Z">
              <w:del w:id="25746" w:author="Tamires Haniery De Souza Silva [2]" w:date="2021-07-16T16:20:00Z">
                <w:r w:rsidRPr="005D38B4" w:rsidDel="002C33A2">
                  <w:rPr>
                    <w:color w:val="000000"/>
                    <w:rPrChange w:id="25747" w:author="Willam's Cavalcante do Nascimento" w:date="2021-05-31T20:18:00Z">
                      <w:rPr>
                        <w:color w:val="000000"/>
                        <w:sz w:val="22"/>
                        <w:szCs w:val="22"/>
                      </w:rPr>
                    </w:rPrChange>
                  </w:rPr>
                  <w:delText>Varonis Data Manager</w:delText>
                </w:r>
              </w:del>
            </w:ins>
          </w:p>
        </w:tc>
      </w:tr>
      <w:tr w:rsidR="005D38B4" w:rsidRPr="005D38B4" w:rsidDel="002C33A2" w14:paraId="569D6A51" w14:textId="4A0E94B8" w:rsidTr="005D38B4">
        <w:trPr>
          <w:tblCellSpacing w:w="0" w:type="dxa"/>
          <w:ins w:id="25748" w:author="Willam's Cavalcante do Nascimento" w:date="2021-05-31T20:16:00Z"/>
          <w:del w:id="2574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65E6FBA" w14:textId="32865559" w:rsidR="005D38B4" w:rsidRPr="005D38B4" w:rsidDel="002C33A2" w:rsidRDefault="005D38B4">
            <w:pPr>
              <w:pStyle w:val="tabelatextocentralizado"/>
              <w:spacing w:before="0" w:beforeAutospacing="0" w:after="0" w:afterAutospacing="0"/>
              <w:ind w:left="60" w:right="60"/>
              <w:jc w:val="center"/>
              <w:rPr>
                <w:ins w:id="25750" w:author="Willam's Cavalcante do Nascimento" w:date="2021-05-31T20:16:00Z"/>
                <w:del w:id="25751" w:author="Tamires Haniery De Souza Silva [2]" w:date="2021-07-16T16:20:00Z"/>
                <w:color w:val="000000"/>
                <w:rPrChange w:id="25752" w:author="Willam's Cavalcante do Nascimento" w:date="2021-05-31T20:18:00Z">
                  <w:rPr>
                    <w:ins w:id="25753" w:author="Willam's Cavalcante do Nascimento" w:date="2021-05-31T20:16:00Z"/>
                    <w:del w:id="25754" w:author="Tamires Haniery De Souza Silva [2]" w:date="2021-07-16T16:20:00Z"/>
                    <w:color w:val="000000"/>
                    <w:sz w:val="22"/>
                    <w:szCs w:val="22"/>
                  </w:rPr>
                </w:rPrChange>
              </w:rPr>
            </w:pPr>
            <w:ins w:id="25755" w:author="Willam's Cavalcante do Nascimento" w:date="2021-05-31T20:16:00Z">
              <w:del w:id="25756" w:author="Tamires Haniery De Souza Silva [2]" w:date="2021-07-16T16:20:00Z">
                <w:r w:rsidRPr="005D38B4" w:rsidDel="002C33A2">
                  <w:rPr>
                    <w:rStyle w:val="Forte"/>
                    <w:color w:val="000000"/>
                    <w:rPrChange w:id="25757" w:author="Willam's Cavalcante do Nascimento" w:date="2021-05-31T20:18:00Z">
                      <w:rPr>
                        <w:rStyle w:val="Forte"/>
                        <w:color w:val="000000"/>
                        <w:sz w:val="22"/>
                        <w:szCs w:val="22"/>
                      </w:rPr>
                    </w:rPrChange>
                  </w:rPr>
                  <w:delText>Ferramenta de Gerência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FF11B66" w14:textId="16B79BC7" w:rsidR="005D38B4" w:rsidRPr="005D38B4" w:rsidDel="002C33A2" w:rsidRDefault="005D38B4">
            <w:pPr>
              <w:pStyle w:val="tabelatextocentralizado"/>
              <w:spacing w:before="0" w:beforeAutospacing="0" w:after="0" w:afterAutospacing="0"/>
              <w:ind w:left="60" w:right="60"/>
              <w:jc w:val="center"/>
              <w:rPr>
                <w:ins w:id="25758" w:author="Willam's Cavalcante do Nascimento" w:date="2021-05-31T20:16:00Z"/>
                <w:del w:id="25759" w:author="Tamires Haniery De Souza Silva [2]" w:date="2021-07-16T16:20:00Z"/>
                <w:color w:val="000000"/>
                <w:rPrChange w:id="25760" w:author="Willam's Cavalcante do Nascimento" w:date="2021-05-31T20:18:00Z">
                  <w:rPr>
                    <w:ins w:id="25761" w:author="Willam's Cavalcante do Nascimento" w:date="2021-05-31T20:16:00Z"/>
                    <w:del w:id="25762" w:author="Tamires Haniery De Souza Silva [2]" w:date="2021-07-16T16:20:00Z"/>
                    <w:color w:val="000000"/>
                    <w:sz w:val="22"/>
                    <w:szCs w:val="22"/>
                  </w:rPr>
                </w:rPrChange>
              </w:rPr>
            </w:pPr>
            <w:ins w:id="25763" w:author="Willam's Cavalcante do Nascimento" w:date="2021-05-31T20:16:00Z">
              <w:del w:id="25764" w:author="Tamires Haniery De Souza Silva [2]" w:date="2021-07-16T16:20:00Z">
                <w:r w:rsidRPr="005D38B4" w:rsidDel="002C33A2">
                  <w:rPr>
                    <w:color w:val="000000"/>
                    <w:rPrChange w:id="25765" w:author="Willam's Cavalcante do Nascimento" w:date="2021-05-31T20:18:00Z">
                      <w:rPr>
                        <w:color w:val="000000"/>
                        <w:sz w:val="22"/>
                        <w:szCs w:val="22"/>
                      </w:rPr>
                    </w:rPrChange>
                  </w:rPr>
                  <w:delText>Suse Manager 4</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FB4D006" w14:textId="50E70744" w:rsidR="005D38B4" w:rsidRPr="005D38B4" w:rsidDel="002C33A2" w:rsidRDefault="005D38B4">
            <w:pPr>
              <w:pStyle w:val="tabelatextocentralizado"/>
              <w:spacing w:before="0" w:beforeAutospacing="0" w:after="0" w:afterAutospacing="0"/>
              <w:ind w:left="60" w:right="60"/>
              <w:jc w:val="center"/>
              <w:rPr>
                <w:ins w:id="25766" w:author="Willam's Cavalcante do Nascimento" w:date="2021-05-31T20:16:00Z"/>
                <w:del w:id="25767" w:author="Tamires Haniery De Souza Silva [2]" w:date="2021-07-16T16:20:00Z"/>
                <w:color w:val="000000"/>
                <w:rPrChange w:id="25768" w:author="Willam's Cavalcante do Nascimento" w:date="2021-05-31T20:18:00Z">
                  <w:rPr>
                    <w:ins w:id="25769" w:author="Willam's Cavalcante do Nascimento" w:date="2021-05-31T20:16:00Z"/>
                    <w:del w:id="25770" w:author="Tamires Haniery De Souza Silva [2]" w:date="2021-07-16T16:20:00Z"/>
                    <w:color w:val="000000"/>
                    <w:sz w:val="22"/>
                    <w:szCs w:val="22"/>
                  </w:rPr>
                </w:rPrChange>
              </w:rPr>
            </w:pPr>
            <w:ins w:id="25771" w:author="Willam's Cavalcante do Nascimento" w:date="2021-05-31T20:16:00Z">
              <w:del w:id="25772" w:author="Tamires Haniery De Souza Silva [2]" w:date="2021-07-16T16:20:00Z">
                <w:r w:rsidRPr="005D38B4" w:rsidDel="002C33A2">
                  <w:rPr>
                    <w:color w:val="000000"/>
                    <w:rPrChange w:id="25773" w:author="Willam's Cavalcante do Nascimento" w:date="2021-05-31T20:18:00Z">
                      <w:rPr>
                        <w:color w:val="000000"/>
                        <w:sz w:val="22"/>
                        <w:szCs w:val="22"/>
                      </w:rPr>
                    </w:rPrChange>
                  </w:rPr>
                  <w:delText>Suse Manager</w:delText>
                </w:r>
              </w:del>
            </w:ins>
          </w:p>
        </w:tc>
      </w:tr>
    </w:tbl>
    <w:p w14:paraId="7AB80129" w14:textId="4C5E0936" w:rsidR="005D38B4" w:rsidRPr="005D38B4" w:rsidDel="002C33A2" w:rsidRDefault="005D38B4" w:rsidP="005D38B4">
      <w:pPr>
        <w:pStyle w:val="NormalWeb"/>
        <w:rPr>
          <w:ins w:id="25774" w:author="Willam's Cavalcante do Nascimento" w:date="2021-05-31T20:16:00Z"/>
          <w:del w:id="25775" w:author="Tamires Haniery De Souza Silva [2]" w:date="2021-07-16T16:20:00Z"/>
          <w:rFonts w:ascii="Times New Roman" w:hAnsi="Times New Roman" w:cs="Times New Roman"/>
          <w:color w:val="000000"/>
          <w:rPrChange w:id="25776" w:author="Willam's Cavalcante do Nascimento" w:date="2021-05-31T20:18:00Z">
            <w:rPr>
              <w:ins w:id="25777" w:author="Willam's Cavalcante do Nascimento" w:date="2021-05-31T20:16:00Z"/>
              <w:del w:id="25778" w:author="Tamires Haniery De Souza Silva [2]" w:date="2021-07-16T16:20:00Z"/>
              <w:color w:val="000000"/>
              <w:sz w:val="27"/>
              <w:szCs w:val="27"/>
            </w:rPr>
          </w:rPrChange>
        </w:rPr>
      </w:pPr>
      <w:ins w:id="25779" w:author="Willam's Cavalcante do Nascimento" w:date="2021-05-31T20:16:00Z">
        <w:del w:id="25780" w:author="Tamires Haniery De Souza Silva [2]" w:date="2021-07-16T16:20:00Z">
          <w:r w:rsidRPr="005D38B4" w:rsidDel="002C33A2">
            <w:rPr>
              <w:rFonts w:ascii="Times New Roman" w:hAnsi="Times New Roman" w:cs="Times New Roman"/>
              <w:color w:val="000000"/>
              <w:rPrChange w:id="25781" w:author="Willam's Cavalcante do Nascimento" w:date="2021-05-31T20:18:00Z">
                <w:rPr>
                  <w:color w:val="000000"/>
                  <w:sz w:val="27"/>
                  <w:szCs w:val="27"/>
                </w:rPr>
              </w:rPrChange>
            </w:rPr>
            <w:delText>  </w:delText>
          </w:r>
        </w:del>
      </w:ins>
    </w:p>
    <w:p w14:paraId="00117ECE" w14:textId="2A5E111F" w:rsidR="005D38B4" w:rsidRPr="005D38B4" w:rsidDel="002C33A2" w:rsidRDefault="005D38B4" w:rsidP="005D38B4">
      <w:pPr>
        <w:pStyle w:val="NormalWeb"/>
        <w:ind w:left="600"/>
        <w:rPr>
          <w:ins w:id="25782" w:author="Willam's Cavalcante do Nascimento" w:date="2021-05-31T20:16:00Z"/>
          <w:del w:id="25783" w:author="Tamires Haniery De Souza Silva [2]" w:date="2021-07-16T16:20:00Z"/>
          <w:rFonts w:ascii="Times New Roman" w:hAnsi="Times New Roman" w:cs="Times New Roman"/>
          <w:color w:val="000000"/>
          <w:rPrChange w:id="25784" w:author="Willam's Cavalcante do Nascimento" w:date="2021-05-31T20:18:00Z">
            <w:rPr>
              <w:ins w:id="25785" w:author="Willam's Cavalcante do Nascimento" w:date="2021-05-31T20:16:00Z"/>
              <w:del w:id="25786" w:author="Tamires Haniery De Souza Silva [2]" w:date="2021-07-16T16:20:00Z"/>
              <w:color w:val="000000"/>
              <w:sz w:val="27"/>
              <w:szCs w:val="27"/>
            </w:rPr>
          </w:rPrChange>
        </w:rPr>
      </w:pPr>
      <w:ins w:id="25787" w:author="Willam's Cavalcante do Nascimento" w:date="2021-05-31T20:16:00Z">
        <w:del w:id="25788" w:author="Tamires Haniery De Souza Silva [2]" w:date="2021-07-16T16:20:00Z">
          <w:r w:rsidRPr="005D38B4" w:rsidDel="002C33A2">
            <w:rPr>
              <w:rStyle w:val="Forte"/>
              <w:rFonts w:ascii="Times New Roman" w:hAnsi="Times New Roman" w:cs="Times New Roman"/>
              <w:color w:val="000000"/>
              <w:rPrChange w:id="25789" w:author="Willam's Cavalcante do Nascimento" w:date="2021-05-31T20:18:00Z">
                <w:rPr>
                  <w:rStyle w:val="Forte"/>
                  <w:color w:val="000000"/>
                  <w:sz w:val="27"/>
                  <w:szCs w:val="27"/>
                </w:rPr>
              </w:rPrChange>
            </w:rPr>
            <w:delText>2.4. CERTIFICAÇÃO DIGITAL</w:delText>
          </w:r>
        </w:del>
      </w:ins>
    </w:p>
    <w:p w14:paraId="3A3A5085" w14:textId="6C13511E" w:rsidR="005D38B4" w:rsidRPr="005D38B4" w:rsidDel="002C33A2" w:rsidRDefault="005D38B4" w:rsidP="005D38B4">
      <w:pPr>
        <w:pStyle w:val="NormalWeb"/>
        <w:ind w:left="1200"/>
        <w:rPr>
          <w:ins w:id="25790" w:author="Willam's Cavalcante do Nascimento" w:date="2021-05-31T20:16:00Z"/>
          <w:del w:id="25791" w:author="Tamires Haniery De Souza Silva [2]" w:date="2021-07-16T16:20:00Z"/>
          <w:rFonts w:ascii="Times New Roman" w:hAnsi="Times New Roman" w:cs="Times New Roman"/>
          <w:color w:val="000000"/>
          <w:rPrChange w:id="25792" w:author="Willam's Cavalcante do Nascimento" w:date="2021-05-31T20:18:00Z">
            <w:rPr>
              <w:ins w:id="25793" w:author="Willam's Cavalcante do Nascimento" w:date="2021-05-31T20:16:00Z"/>
              <w:del w:id="25794" w:author="Tamires Haniery De Souza Silva [2]" w:date="2021-07-16T16:20:00Z"/>
              <w:color w:val="000000"/>
              <w:sz w:val="27"/>
              <w:szCs w:val="27"/>
            </w:rPr>
          </w:rPrChange>
        </w:rPr>
      </w:pPr>
      <w:ins w:id="25795" w:author="Willam's Cavalcante do Nascimento" w:date="2021-05-31T20:16:00Z">
        <w:del w:id="25796" w:author="Tamires Haniery De Souza Silva [2]" w:date="2021-07-16T16:20:00Z">
          <w:r w:rsidRPr="005D38B4" w:rsidDel="002C33A2">
            <w:rPr>
              <w:rFonts w:ascii="Times New Roman" w:hAnsi="Times New Roman" w:cs="Times New Roman"/>
              <w:color w:val="000000"/>
              <w:rPrChange w:id="25797" w:author="Willam's Cavalcante do Nascimento" w:date="2021-05-31T20:18:00Z">
                <w:rPr>
                  <w:color w:val="000000"/>
                  <w:sz w:val="27"/>
                  <w:szCs w:val="27"/>
                </w:rPr>
              </w:rPrChange>
            </w:rPr>
            <w:delText>2.4.1. Certificado Digital Padrão ACJUS da cadeia ICP-Brasil.</w:delText>
          </w:r>
        </w:del>
      </w:ins>
    </w:p>
    <w:p w14:paraId="47EBFCB2" w14:textId="15BEF8E3" w:rsidR="005D38B4" w:rsidRPr="005D38B4" w:rsidDel="002C33A2" w:rsidRDefault="005D38B4" w:rsidP="005D38B4">
      <w:pPr>
        <w:pStyle w:val="NormalWeb"/>
        <w:rPr>
          <w:ins w:id="25798" w:author="Willam's Cavalcante do Nascimento" w:date="2021-05-31T20:16:00Z"/>
          <w:del w:id="25799" w:author="Tamires Haniery De Souza Silva [2]" w:date="2021-07-16T16:20:00Z"/>
          <w:rFonts w:ascii="Times New Roman" w:hAnsi="Times New Roman" w:cs="Times New Roman"/>
          <w:color w:val="000000"/>
          <w:rPrChange w:id="25800" w:author="Willam's Cavalcante do Nascimento" w:date="2021-05-31T20:18:00Z">
            <w:rPr>
              <w:ins w:id="25801" w:author="Willam's Cavalcante do Nascimento" w:date="2021-05-31T20:16:00Z"/>
              <w:del w:id="25802" w:author="Tamires Haniery De Souza Silva [2]" w:date="2021-07-16T16:20:00Z"/>
              <w:color w:val="000000"/>
              <w:sz w:val="27"/>
              <w:szCs w:val="27"/>
            </w:rPr>
          </w:rPrChange>
        </w:rPr>
      </w:pPr>
      <w:ins w:id="25803" w:author="Willam's Cavalcante do Nascimento" w:date="2021-05-31T20:16:00Z">
        <w:del w:id="25804" w:author="Tamires Haniery De Souza Silva [2]" w:date="2021-07-16T16:20:00Z">
          <w:r w:rsidRPr="005D38B4" w:rsidDel="002C33A2">
            <w:rPr>
              <w:rFonts w:ascii="Times New Roman" w:hAnsi="Times New Roman" w:cs="Times New Roman"/>
              <w:color w:val="000000"/>
              <w:rPrChange w:id="25805" w:author="Willam's Cavalcante do Nascimento" w:date="2021-05-31T20:18:00Z">
                <w:rPr>
                  <w:color w:val="000000"/>
                  <w:sz w:val="27"/>
                  <w:szCs w:val="27"/>
                </w:rPr>
              </w:rPrChange>
            </w:rPr>
            <w:delText> </w:delText>
          </w:r>
        </w:del>
      </w:ins>
    </w:p>
    <w:p w14:paraId="40537C2F" w14:textId="5A5ECBF8" w:rsidR="002D4C6F" w:rsidDel="002C33A2" w:rsidRDefault="002D4C6F" w:rsidP="005D38B4">
      <w:pPr>
        <w:pStyle w:val="textocentralizadomaiusculas"/>
        <w:jc w:val="center"/>
        <w:rPr>
          <w:ins w:id="25806" w:author="Willam's Cavalcante do Nascimento" w:date="2021-06-01T13:36:00Z"/>
          <w:del w:id="25807" w:author="Tamires Haniery De Souza Silva [2]" w:date="2021-07-16T16:20:00Z"/>
          <w:rStyle w:val="Forte"/>
          <w:caps/>
          <w:color w:val="000000"/>
        </w:rPr>
      </w:pPr>
    </w:p>
    <w:p w14:paraId="6454D24C" w14:textId="4F05D1E4" w:rsidR="005D38B4" w:rsidRPr="005D38B4" w:rsidDel="002C33A2" w:rsidRDefault="005D38B4" w:rsidP="005D38B4">
      <w:pPr>
        <w:pStyle w:val="textocentralizadomaiusculas"/>
        <w:jc w:val="center"/>
        <w:rPr>
          <w:ins w:id="25808" w:author="Willam's Cavalcante do Nascimento" w:date="2021-05-31T20:16:00Z"/>
          <w:del w:id="25809" w:author="Tamires Haniery De Souza Silva [2]" w:date="2021-07-16T16:20:00Z"/>
          <w:b/>
          <w:bCs/>
          <w:caps/>
          <w:color w:val="000000"/>
          <w:rPrChange w:id="25810" w:author="Willam's Cavalcante do Nascimento" w:date="2021-05-31T20:18:00Z">
            <w:rPr>
              <w:ins w:id="25811" w:author="Willam's Cavalcante do Nascimento" w:date="2021-05-31T20:16:00Z"/>
              <w:del w:id="25812" w:author="Tamires Haniery De Souza Silva [2]" w:date="2021-07-16T16:20:00Z"/>
              <w:b/>
              <w:bCs/>
              <w:caps/>
              <w:color w:val="000000"/>
              <w:sz w:val="26"/>
              <w:szCs w:val="26"/>
            </w:rPr>
          </w:rPrChange>
        </w:rPr>
      </w:pPr>
      <w:ins w:id="25813" w:author="Willam's Cavalcante do Nascimento" w:date="2021-05-31T20:16:00Z">
        <w:del w:id="25814" w:author="Tamires Haniery De Souza Silva [2]" w:date="2021-07-16T16:20:00Z">
          <w:r w:rsidRPr="005D38B4" w:rsidDel="002C33A2">
            <w:rPr>
              <w:rStyle w:val="Forte"/>
              <w:caps/>
              <w:color w:val="000000"/>
              <w:rPrChange w:id="25815" w:author="Willam's Cavalcante do Nascimento" w:date="2021-05-31T20:18:00Z">
                <w:rPr>
                  <w:rStyle w:val="Forte"/>
                  <w:caps/>
                  <w:color w:val="000000"/>
                  <w:sz w:val="26"/>
                  <w:szCs w:val="26"/>
                </w:rPr>
              </w:rPrChange>
            </w:rPr>
            <w:delText>ANEXO V</w:delText>
          </w:r>
        </w:del>
      </w:ins>
    </w:p>
    <w:p w14:paraId="102F9DA6" w14:textId="01E83976" w:rsidR="00D04DA2" w:rsidRPr="00D04DA2" w:rsidDel="002C33A2" w:rsidRDefault="00D04DA2">
      <w:pPr>
        <w:spacing w:before="275"/>
        <w:ind w:left="554" w:right="654"/>
        <w:jc w:val="center"/>
        <w:rPr>
          <w:ins w:id="25816" w:author="Willam's Cavalcante do Nascimento" w:date="2021-06-02T13:45:00Z"/>
          <w:del w:id="25817" w:author="Tamires Haniery De Souza Silva [2]" w:date="2021-07-16T16:20:00Z"/>
          <w:b/>
          <w:szCs w:val="20"/>
          <w:rPrChange w:id="25818" w:author="Willam's Cavalcante do Nascimento" w:date="2021-06-02T13:45:00Z">
            <w:rPr>
              <w:ins w:id="25819" w:author="Willam's Cavalcante do Nascimento" w:date="2021-06-02T13:45:00Z"/>
              <w:del w:id="25820" w:author="Tamires Haniery De Souza Silva [2]" w:date="2021-07-16T16:20:00Z"/>
              <w:b/>
              <w:sz w:val="32"/>
            </w:rPr>
          </w:rPrChange>
        </w:rPr>
        <w:pPrChange w:id="25821" w:author="Willam's Cavalcante do Nascimento" w:date="2021-06-02T13:45:00Z">
          <w:pPr>
            <w:spacing w:before="28"/>
            <w:ind w:left="554" w:right="299"/>
            <w:jc w:val="center"/>
          </w:pPr>
        </w:pPrChange>
      </w:pPr>
      <w:ins w:id="25822" w:author="Willam's Cavalcante do Nascimento" w:date="2021-06-02T13:45:00Z">
        <w:del w:id="25823" w:author="Tamires Haniery De Souza Silva [2]" w:date="2021-07-16T16:20:00Z">
          <w:r w:rsidRPr="00D04DA2" w:rsidDel="002C33A2">
            <w:rPr>
              <w:b/>
              <w:szCs w:val="20"/>
              <w:rPrChange w:id="25824" w:author="Willam's Cavalcante do Nascimento" w:date="2021-06-02T13:45:00Z">
                <w:rPr>
                  <w:b/>
                  <w:color w:val="2F5495"/>
                  <w:sz w:val="32"/>
                </w:rPr>
              </w:rPrChange>
            </w:rPr>
            <w:delText>TERMO</w:delText>
          </w:r>
          <w:r w:rsidRPr="00D04DA2" w:rsidDel="002C33A2">
            <w:rPr>
              <w:b/>
              <w:spacing w:val="-4"/>
              <w:szCs w:val="20"/>
              <w:rPrChange w:id="25825" w:author="Willam's Cavalcante do Nascimento" w:date="2021-06-02T13:45:00Z">
                <w:rPr>
                  <w:b/>
                  <w:color w:val="2F5495"/>
                  <w:spacing w:val="-4"/>
                  <w:sz w:val="32"/>
                </w:rPr>
              </w:rPrChange>
            </w:rPr>
            <w:delText xml:space="preserve"> </w:delText>
          </w:r>
          <w:r w:rsidRPr="00D04DA2" w:rsidDel="002C33A2">
            <w:rPr>
              <w:b/>
              <w:szCs w:val="20"/>
              <w:rPrChange w:id="25826" w:author="Willam's Cavalcante do Nascimento" w:date="2021-06-02T13:45:00Z">
                <w:rPr>
                  <w:b/>
                  <w:color w:val="2F5495"/>
                  <w:sz w:val="32"/>
                </w:rPr>
              </w:rPrChange>
            </w:rPr>
            <w:delText>DE</w:delText>
          </w:r>
          <w:r w:rsidRPr="00D04DA2" w:rsidDel="002C33A2">
            <w:rPr>
              <w:b/>
              <w:spacing w:val="2"/>
              <w:szCs w:val="20"/>
              <w:rPrChange w:id="25827" w:author="Willam's Cavalcante do Nascimento" w:date="2021-06-02T13:45:00Z">
                <w:rPr>
                  <w:b/>
                  <w:color w:val="2F5495"/>
                  <w:spacing w:val="2"/>
                  <w:sz w:val="32"/>
                </w:rPr>
              </w:rPrChange>
            </w:rPr>
            <w:delText xml:space="preserve"> </w:delText>
          </w:r>
          <w:r w:rsidRPr="00D04DA2" w:rsidDel="002C33A2">
            <w:rPr>
              <w:b/>
              <w:szCs w:val="20"/>
              <w:rPrChange w:id="25828" w:author="Willam's Cavalcante do Nascimento" w:date="2021-06-02T13:45:00Z">
                <w:rPr>
                  <w:b/>
                  <w:color w:val="2F5495"/>
                  <w:sz w:val="32"/>
                </w:rPr>
              </w:rPrChange>
            </w:rPr>
            <w:delText>CONFIDENCIALIDADE</w:delText>
          </w:r>
          <w:r w:rsidRPr="00D04DA2" w:rsidDel="002C33A2">
            <w:rPr>
              <w:b/>
              <w:spacing w:val="-2"/>
              <w:szCs w:val="20"/>
              <w:rPrChange w:id="25829" w:author="Willam's Cavalcante do Nascimento" w:date="2021-06-02T13:45:00Z">
                <w:rPr>
                  <w:b/>
                  <w:color w:val="2F5495"/>
                  <w:spacing w:val="-2"/>
                  <w:sz w:val="32"/>
                </w:rPr>
              </w:rPrChange>
            </w:rPr>
            <w:delText xml:space="preserve"> </w:delText>
          </w:r>
          <w:r w:rsidRPr="00D04DA2" w:rsidDel="002C33A2">
            <w:rPr>
              <w:b/>
              <w:szCs w:val="20"/>
              <w:rPrChange w:id="25830" w:author="Willam's Cavalcante do Nascimento" w:date="2021-06-02T13:45:00Z">
                <w:rPr>
                  <w:b/>
                  <w:color w:val="2F5495"/>
                  <w:sz w:val="32"/>
                </w:rPr>
              </w:rPrChange>
            </w:rPr>
            <w:delText>E</w:delText>
          </w:r>
          <w:r w:rsidRPr="00D04DA2" w:rsidDel="002C33A2">
            <w:rPr>
              <w:b/>
              <w:spacing w:val="-2"/>
              <w:szCs w:val="20"/>
              <w:rPrChange w:id="25831" w:author="Willam's Cavalcante do Nascimento" w:date="2021-06-02T13:45:00Z">
                <w:rPr>
                  <w:b/>
                  <w:color w:val="2F5495"/>
                  <w:spacing w:val="-2"/>
                  <w:sz w:val="32"/>
                </w:rPr>
              </w:rPrChange>
            </w:rPr>
            <w:delText xml:space="preserve"> </w:delText>
          </w:r>
          <w:r w:rsidRPr="00D04DA2" w:rsidDel="002C33A2">
            <w:rPr>
              <w:b/>
              <w:szCs w:val="20"/>
              <w:rPrChange w:id="25832" w:author="Willam's Cavalcante do Nascimento" w:date="2021-06-02T13:45:00Z">
                <w:rPr>
                  <w:b/>
                  <w:color w:val="2F5495"/>
                  <w:sz w:val="32"/>
                </w:rPr>
              </w:rPrChange>
            </w:rPr>
            <w:delText>SIGILO</w:delText>
          </w:r>
          <w:r w:rsidRPr="00D04DA2" w:rsidDel="002C33A2">
            <w:rPr>
              <w:b/>
              <w:spacing w:val="2"/>
              <w:szCs w:val="20"/>
              <w:rPrChange w:id="25833" w:author="Willam's Cavalcante do Nascimento" w:date="2021-06-02T13:45:00Z">
                <w:rPr>
                  <w:b/>
                  <w:color w:val="2F5495"/>
                  <w:spacing w:val="2"/>
                  <w:sz w:val="32"/>
                </w:rPr>
              </w:rPrChange>
            </w:rPr>
            <w:delText xml:space="preserve"> </w:delText>
          </w:r>
          <w:r w:rsidRPr="00D04DA2" w:rsidDel="002C33A2">
            <w:rPr>
              <w:b/>
              <w:szCs w:val="20"/>
              <w:rPrChange w:id="25834" w:author="Willam's Cavalcante do Nascimento" w:date="2021-06-02T13:45:00Z">
                <w:rPr>
                  <w:b/>
                  <w:color w:val="2F5495"/>
                  <w:sz w:val="32"/>
                </w:rPr>
              </w:rPrChange>
            </w:rPr>
            <w:delText>DA</w:delText>
          </w:r>
          <w:r w:rsidDel="002C33A2">
            <w:rPr>
              <w:b/>
              <w:szCs w:val="20"/>
            </w:rPr>
            <w:delText xml:space="preserve"> </w:delText>
          </w:r>
          <w:r w:rsidRPr="00D04DA2" w:rsidDel="002C33A2">
            <w:rPr>
              <w:b/>
              <w:szCs w:val="20"/>
              <w:rPrChange w:id="25835" w:author="Willam's Cavalcante do Nascimento" w:date="2021-06-02T13:45:00Z">
                <w:rPr>
                  <w:b/>
                  <w:color w:val="2F5495"/>
                  <w:sz w:val="32"/>
                </w:rPr>
              </w:rPrChange>
            </w:rPr>
            <w:delText>CONTRATADA</w:delText>
          </w:r>
        </w:del>
      </w:ins>
    </w:p>
    <w:p w14:paraId="0DBF96DD" w14:textId="44F10536" w:rsidR="00D04DA2" w:rsidDel="002C33A2" w:rsidRDefault="00D04DA2" w:rsidP="00D04DA2">
      <w:pPr>
        <w:pStyle w:val="Corpodetexto"/>
        <w:rPr>
          <w:ins w:id="25836" w:author="Willam's Cavalcante do Nascimento" w:date="2021-06-02T13:45:00Z"/>
          <w:del w:id="25837" w:author="Tamires Haniery De Souza Silva [2]" w:date="2021-07-16T16:20:00Z"/>
          <w:b w:val="0"/>
          <w:sz w:val="34"/>
        </w:rPr>
      </w:pPr>
    </w:p>
    <w:p w14:paraId="0A0B608C" w14:textId="6D61BBF0" w:rsidR="00D04DA2" w:rsidDel="002C33A2" w:rsidRDefault="00D04DA2" w:rsidP="00D04DA2">
      <w:pPr>
        <w:pStyle w:val="Corpodetexto"/>
        <w:spacing w:before="5"/>
        <w:rPr>
          <w:ins w:id="25838" w:author="Willam's Cavalcante do Nascimento" w:date="2021-06-02T13:45:00Z"/>
          <w:del w:id="25839" w:author="Tamires Haniery De Souza Silva [2]" w:date="2021-07-16T16:20:00Z"/>
          <w:b w:val="0"/>
          <w:sz w:val="43"/>
        </w:rPr>
      </w:pPr>
    </w:p>
    <w:p w14:paraId="7183A08A" w14:textId="7050DFBE" w:rsidR="00D04DA2" w:rsidRPr="00D04DA2" w:rsidDel="002C33A2" w:rsidRDefault="00D04DA2" w:rsidP="00D04DA2">
      <w:pPr>
        <w:pStyle w:val="PargrafodaLista"/>
        <w:widowControl w:val="0"/>
        <w:numPr>
          <w:ilvl w:val="0"/>
          <w:numId w:val="75"/>
        </w:numPr>
        <w:tabs>
          <w:tab w:val="left" w:pos="742"/>
        </w:tabs>
        <w:autoSpaceDE w:val="0"/>
        <w:autoSpaceDN w:val="0"/>
        <w:ind w:right="116"/>
        <w:contextualSpacing w:val="0"/>
        <w:jc w:val="both"/>
        <w:rPr>
          <w:ins w:id="25840" w:author="Willam's Cavalcante do Nascimento" w:date="2021-06-02T13:45:00Z"/>
          <w:del w:id="25841" w:author="Tamires Haniery De Souza Silva [2]" w:date="2021-07-16T16:20:00Z"/>
          <w:rPrChange w:id="25842" w:author="Willam's Cavalcante do Nascimento" w:date="2021-06-02T13:46:00Z">
            <w:rPr>
              <w:ins w:id="25843" w:author="Willam's Cavalcante do Nascimento" w:date="2021-06-02T13:45:00Z"/>
              <w:del w:id="25844" w:author="Tamires Haniery De Souza Silva [2]" w:date="2021-07-16T16:20:00Z"/>
              <w:sz w:val="27"/>
            </w:rPr>
          </w:rPrChange>
        </w:rPr>
      </w:pPr>
      <w:ins w:id="25845" w:author="Willam's Cavalcante do Nascimento" w:date="2021-06-02T13:45:00Z">
        <w:del w:id="25846" w:author="Tamires Haniery De Souza Silva [2]" w:date="2021-07-16T16:20:00Z">
          <w:r w:rsidRPr="00D04DA2" w:rsidDel="002C33A2">
            <w:rPr>
              <w:rPrChange w:id="25847" w:author="Willam's Cavalcante do Nascimento" w:date="2021-06-02T13:46:00Z">
                <w:rPr>
                  <w:sz w:val="27"/>
                </w:rPr>
              </w:rPrChange>
            </w:rPr>
            <w:delText>A empresa [RAZÃO/DENOMINAÇÃO SOCIAL], pessoa jurídica com</w:delText>
          </w:r>
          <w:r w:rsidRPr="00D04DA2" w:rsidDel="002C33A2">
            <w:rPr>
              <w:spacing w:val="-65"/>
              <w:rPrChange w:id="25848" w:author="Willam's Cavalcante do Nascimento" w:date="2021-06-02T13:46:00Z">
                <w:rPr>
                  <w:spacing w:val="-65"/>
                  <w:sz w:val="27"/>
                </w:rPr>
              </w:rPrChange>
            </w:rPr>
            <w:delText xml:space="preserve"> </w:delText>
          </w:r>
          <w:r w:rsidRPr="00D04DA2" w:rsidDel="002C33A2">
            <w:rPr>
              <w:rPrChange w:id="25849" w:author="Willam's Cavalcante do Nascimento" w:date="2021-06-02T13:46:00Z">
                <w:rPr>
                  <w:sz w:val="27"/>
                </w:rPr>
              </w:rPrChange>
            </w:rPr>
            <w:delText>sede</w:delText>
          </w:r>
          <w:r w:rsidRPr="00D04DA2" w:rsidDel="002C33A2">
            <w:rPr>
              <w:spacing w:val="1"/>
              <w:rPrChange w:id="25850" w:author="Willam's Cavalcante do Nascimento" w:date="2021-06-02T13:46:00Z">
                <w:rPr>
                  <w:spacing w:val="1"/>
                  <w:sz w:val="27"/>
                </w:rPr>
              </w:rPrChange>
            </w:rPr>
            <w:delText xml:space="preserve"> </w:delText>
          </w:r>
          <w:r w:rsidRPr="00D04DA2" w:rsidDel="002C33A2">
            <w:rPr>
              <w:rPrChange w:id="25851" w:author="Willam's Cavalcante do Nascimento" w:date="2021-06-02T13:46:00Z">
                <w:rPr>
                  <w:sz w:val="27"/>
                </w:rPr>
              </w:rPrChange>
            </w:rPr>
            <w:delText>em</w:delText>
          </w:r>
          <w:r w:rsidRPr="00D04DA2" w:rsidDel="002C33A2">
            <w:rPr>
              <w:spacing w:val="1"/>
              <w:rPrChange w:id="25852" w:author="Willam's Cavalcante do Nascimento" w:date="2021-06-02T13:46:00Z">
                <w:rPr>
                  <w:spacing w:val="1"/>
                  <w:sz w:val="27"/>
                </w:rPr>
              </w:rPrChange>
            </w:rPr>
            <w:delText xml:space="preserve"> </w:delText>
          </w:r>
          <w:r w:rsidRPr="00D04DA2" w:rsidDel="002C33A2">
            <w:rPr>
              <w:rPrChange w:id="25853" w:author="Willam's Cavalcante do Nascimento" w:date="2021-06-02T13:46:00Z">
                <w:rPr>
                  <w:sz w:val="27"/>
                </w:rPr>
              </w:rPrChange>
            </w:rPr>
            <w:delText>[ENDEREÇO],</w:delText>
          </w:r>
          <w:r w:rsidRPr="00D04DA2" w:rsidDel="002C33A2">
            <w:rPr>
              <w:spacing w:val="1"/>
              <w:rPrChange w:id="25854" w:author="Willam's Cavalcante do Nascimento" w:date="2021-06-02T13:46:00Z">
                <w:rPr>
                  <w:spacing w:val="1"/>
                  <w:sz w:val="27"/>
                </w:rPr>
              </w:rPrChange>
            </w:rPr>
            <w:delText xml:space="preserve"> </w:delText>
          </w:r>
          <w:r w:rsidRPr="00D04DA2" w:rsidDel="002C33A2">
            <w:rPr>
              <w:rPrChange w:id="25855" w:author="Willam's Cavalcante do Nascimento" w:date="2021-06-02T13:46:00Z">
                <w:rPr>
                  <w:sz w:val="27"/>
                </w:rPr>
              </w:rPrChange>
            </w:rPr>
            <w:delText>inscrita</w:delText>
          </w:r>
          <w:r w:rsidRPr="00D04DA2" w:rsidDel="002C33A2">
            <w:rPr>
              <w:spacing w:val="1"/>
              <w:rPrChange w:id="25856" w:author="Willam's Cavalcante do Nascimento" w:date="2021-06-02T13:46:00Z">
                <w:rPr>
                  <w:spacing w:val="1"/>
                  <w:sz w:val="27"/>
                </w:rPr>
              </w:rPrChange>
            </w:rPr>
            <w:delText xml:space="preserve"> </w:delText>
          </w:r>
          <w:r w:rsidRPr="00D04DA2" w:rsidDel="002C33A2">
            <w:rPr>
              <w:rPrChange w:id="25857" w:author="Willam's Cavalcante do Nascimento" w:date="2021-06-02T13:46:00Z">
                <w:rPr>
                  <w:sz w:val="27"/>
                </w:rPr>
              </w:rPrChange>
            </w:rPr>
            <w:delText>no</w:delText>
          </w:r>
          <w:r w:rsidRPr="00D04DA2" w:rsidDel="002C33A2">
            <w:rPr>
              <w:spacing w:val="1"/>
              <w:rPrChange w:id="25858" w:author="Willam's Cavalcante do Nascimento" w:date="2021-06-02T13:46:00Z">
                <w:rPr>
                  <w:spacing w:val="1"/>
                  <w:sz w:val="27"/>
                </w:rPr>
              </w:rPrChange>
            </w:rPr>
            <w:delText xml:space="preserve"> </w:delText>
          </w:r>
          <w:r w:rsidRPr="00D04DA2" w:rsidDel="002C33A2">
            <w:rPr>
              <w:rPrChange w:id="25859" w:author="Willam's Cavalcante do Nascimento" w:date="2021-06-02T13:46:00Z">
                <w:rPr>
                  <w:sz w:val="27"/>
                </w:rPr>
              </w:rPrChange>
            </w:rPr>
            <w:delText>CNPJ/MF</w:delText>
          </w:r>
          <w:r w:rsidRPr="00D04DA2" w:rsidDel="002C33A2">
            <w:rPr>
              <w:spacing w:val="1"/>
              <w:rPrChange w:id="25860" w:author="Willam's Cavalcante do Nascimento" w:date="2021-06-02T13:46:00Z">
                <w:rPr>
                  <w:spacing w:val="1"/>
                  <w:sz w:val="27"/>
                </w:rPr>
              </w:rPrChange>
            </w:rPr>
            <w:delText xml:space="preserve"> </w:delText>
          </w:r>
          <w:r w:rsidRPr="00D04DA2" w:rsidDel="002C33A2">
            <w:rPr>
              <w:rPrChange w:id="25861" w:author="Willam's Cavalcante do Nascimento" w:date="2021-06-02T13:46:00Z">
                <w:rPr>
                  <w:sz w:val="27"/>
                </w:rPr>
              </w:rPrChange>
            </w:rPr>
            <w:delText>com</w:delText>
          </w:r>
          <w:r w:rsidRPr="00D04DA2" w:rsidDel="002C33A2">
            <w:rPr>
              <w:spacing w:val="1"/>
              <w:rPrChange w:id="25862" w:author="Willam's Cavalcante do Nascimento" w:date="2021-06-02T13:46:00Z">
                <w:rPr>
                  <w:spacing w:val="1"/>
                  <w:sz w:val="27"/>
                </w:rPr>
              </w:rPrChange>
            </w:rPr>
            <w:delText xml:space="preserve"> </w:delText>
          </w:r>
          <w:r w:rsidRPr="00D04DA2" w:rsidDel="002C33A2">
            <w:rPr>
              <w:rPrChange w:id="25863" w:author="Willam's Cavalcante do Nascimento" w:date="2021-06-02T13:46:00Z">
                <w:rPr>
                  <w:sz w:val="27"/>
                </w:rPr>
              </w:rPrChange>
            </w:rPr>
            <w:delText>o</w:delText>
          </w:r>
          <w:r w:rsidRPr="00D04DA2" w:rsidDel="002C33A2">
            <w:rPr>
              <w:spacing w:val="1"/>
              <w:rPrChange w:id="25864" w:author="Willam's Cavalcante do Nascimento" w:date="2021-06-02T13:46:00Z">
                <w:rPr>
                  <w:spacing w:val="1"/>
                  <w:sz w:val="27"/>
                </w:rPr>
              </w:rPrChange>
            </w:rPr>
            <w:delText xml:space="preserve"> </w:delText>
          </w:r>
          <w:r w:rsidRPr="00D04DA2" w:rsidDel="002C33A2">
            <w:rPr>
              <w:rPrChange w:id="25865" w:author="Willam's Cavalcante do Nascimento" w:date="2021-06-02T13:46:00Z">
                <w:rPr>
                  <w:sz w:val="27"/>
                </w:rPr>
              </w:rPrChange>
            </w:rPr>
            <w:delText>n.º</w:delText>
          </w:r>
          <w:r w:rsidRPr="00D04DA2" w:rsidDel="002C33A2">
            <w:rPr>
              <w:spacing w:val="1"/>
              <w:rPrChange w:id="25866" w:author="Willam's Cavalcante do Nascimento" w:date="2021-06-02T13:46:00Z">
                <w:rPr>
                  <w:spacing w:val="1"/>
                  <w:sz w:val="27"/>
                </w:rPr>
              </w:rPrChange>
            </w:rPr>
            <w:delText xml:space="preserve"> </w:delText>
          </w:r>
          <w:r w:rsidRPr="00D04DA2" w:rsidDel="002C33A2">
            <w:rPr>
              <w:rPrChange w:id="25867" w:author="Willam's Cavalcante do Nascimento" w:date="2021-06-02T13:46:00Z">
                <w:rPr>
                  <w:sz w:val="27"/>
                </w:rPr>
              </w:rPrChange>
            </w:rPr>
            <w:delText>[N.º</w:delText>
          </w:r>
          <w:r w:rsidRPr="00D04DA2" w:rsidDel="002C33A2">
            <w:rPr>
              <w:spacing w:val="1"/>
              <w:rPrChange w:id="25868" w:author="Willam's Cavalcante do Nascimento" w:date="2021-06-02T13:46:00Z">
                <w:rPr>
                  <w:spacing w:val="1"/>
                  <w:sz w:val="27"/>
                </w:rPr>
              </w:rPrChange>
            </w:rPr>
            <w:delText xml:space="preserve"> </w:delText>
          </w:r>
          <w:r w:rsidRPr="00D04DA2" w:rsidDel="002C33A2">
            <w:rPr>
              <w:rPrChange w:id="25869" w:author="Willam's Cavalcante do Nascimento" w:date="2021-06-02T13:46:00Z">
                <w:rPr>
                  <w:sz w:val="27"/>
                </w:rPr>
              </w:rPrChange>
            </w:rPr>
            <w:delText>DE</w:delText>
          </w:r>
          <w:r w:rsidRPr="00D04DA2" w:rsidDel="002C33A2">
            <w:rPr>
              <w:spacing w:val="1"/>
              <w:rPrChange w:id="25870" w:author="Willam's Cavalcante do Nascimento" w:date="2021-06-02T13:46:00Z">
                <w:rPr>
                  <w:spacing w:val="1"/>
                  <w:sz w:val="27"/>
                </w:rPr>
              </w:rPrChange>
            </w:rPr>
            <w:delText xml:space="preserve"> </w:delText>
          </w:r>
          <w:r w:rsidRPr="00D04DA2" w:rsidDel="002C33A2">
            <w:rPr>
              <w:rPrChange w:id="25871" w:author="Willam's Cavalcante do Nascimento" w:date="2021-06-02T13:46:00Z">
                <w:rPr>
                  <w:sz w:val="27"/>
                </w:rPr>
              </w:rPrChange>
            </w:rPr>
            <w:delText>INSCRIÇÃO NO CNPJ/MF], neste ato representada na forma de seus</w:delText>
          </w:r>
          <w:r w:rsidRPr="00D04DA2" w:rsidDel="002C33A2">
            <w:rPr>
              <w:spacing w:val="1"/>
              <w:rPrChange w:id="25872" w:author="Willam's Cavalcante do Nascimento" w:date="2021-06-02T13:46:00Z">
                <w:rPr>
                  <w:spacing w:val="1"/>
                  <w:sz w:val="27"/>
                </w:rPr>
              </w:rPrChange>
            </w:rPr>
            <w:delText xml:space="preserve"> </w:delText>
          </w:r>
          <w:r w:rsidRPr="00D04DA2" w:rsidDel="002C33A2">
            <w:rPr>
              <w:rPrChange w:id="25873" w:author="Willam's Cavalcante do Nascimento" w:date="2021-06-02T13:46:00Z">
                <w:rPr>
                  <w:sz w:val="27"/>
                </w:rPr>
              </w:rPrChange>
            </w:rPr>
            <w:delText>atos</w:delText>
          </w:r>
          <w:r w:rsidRPr="00D04DA2" w:rsidDel="002C33A2">
            <w:rPr>
              <w:spacing w:val="1"/>
              <w:rPrChange w:id="25874" w:author="Willam's Cavalcante do Nascimento" w:date="2021-06-02T13:46:00Z">
                <w:rPr>
                  <w:spacing w:val="1"/>
                  <w:sz w:val="27"/>
                </w:rPr>
              </w:rPrChange>
            </w:rPr>
            <w:delText xml:space="preserve"> </w:delText>
          </w:r>
          <w:r w:rsidRPr="00D04DA2" w:rsidDel="002C33A2">
            <w:rPr>
              <w:rPrChange w:id="25875" w:author="Willam's Cavalcante do Nascimento" w:date="2021-06-02T13:46:00Z">
                <w:rPr>
                  <w:sz w:val="27"/>
                </w:rPr>
              </w:rPrChange>
            </w:rPr>
            <w:delText>constitutivos,</w:delText>
          </w:r>
          <w:r w:rsidRPr="00D04DA2" w:rsidDel="002C33A2">
            <w:rPr>
              <w:spacing w:val="1"/>
              <w:rPrChange w:id="25876" w:author="Willam's Cavalcante do Nascimento" w:date="2021-06-02T13:46:00Z">
                <w:rPr>
                  <w:spacing w:val="1"/>
                  <w:sz w:val="27"/>
                </w:rPr>
              </w:rPrChange>
            </w:rPr>
            <w:delText xml:space="preserve"> </w:delText>
          </w:r>
          <w:r w:rsidRPr="00D04DA2" w:rsidDel="002C33A2">
            <w:rPr>
              <w:rPrChange w:id="25877" w:author="Willam's Cavalcante do Nascimento" w:date="2021-06-02T13:46:00Z">
                <w:rPr>
                  <w:sz w:val="27"/>
                </w:rPr>
              </w:rPrChange>
            </w:rPr>
            <w:delText>doravante</w:delText>
          </w:r>
          <w:r w:rsidRPr="00D04DA2" w:rsidDel="002C33A2">
            <w:rPr>
              <w:spacing w:val="1"/>
              <w:rPrChange w:id="25878" w:author="Willam's Cavalcante do Nascimento" w:date="2021-06-02T13:46:00Z">
                <w:rPr>
                  <w:spacing w:val="1"/>
                  <w:sz w:val="27"/>
                </w:rPr>
              </w:rPrChange>
            </w:rPr>
            <w:delText xml:space="preserve"> </w:delText>
          </w:r>
          <w:r w:rsidRPr="00D04DA2" w:rsidDel="002C33A2">
            <w:rPr>
              <w:rPrChange w:id="25879" w:author="Willam's Cavalcante do Nascimento" w:date="2021-06-02T13:46:00Z">
                <w:rPr>
                  <w:sz w:val="27"/>
                </w:rPr>
              </w:rPrChange>
            </w:rPr>
            <w:delText>denominada</w:delText>
          </w:r>
          <w:r w:rsidRPr="00D04DA2" w:rsidDel="002C33A2">
            <w:rPr>
              <w:spacing w:val="1"/>
              <w:rPrChange w:id="25880" w:author="Willam's Cavalcante do Nascimento" w:date="2021-06-02T13:46:00Z">
                <w:rPr>
                  <w:spacing w:val="1"/>
                  <w:sz w:val="27"/>
                </w:rPr>
              </w:rPrChange>
            </w:rPr>
            <w:delText xml:space="preserve"> </w:delText>
          </w:r>
          <w:r w:rsidRPr="00D04DA2" w:rsidDel="002C33A2">
            <w:rPr>
              <w:rPrChange w:id="25881" w:author="Willam's Cavalcante do Nascimento" w:date="2021-06-02T13:46:00Z">
                <w:rPr>
                  <w:sz w:val="27"/>
                </w:rPr>
              </w:rPrChange>
            </w:rPr>
            <w:delText>simplesmente</w:delText>
          </w:r>
          <w:r w:rsidRPr="00D04DA2" w:rsidDel="002C33A2">
            <w:rPr>
              <w:spacing w:val="1"/>
              <w:rPrChange w:id="25882" w:author="Willam's Cavalcante do Nascimento" w:date="2021-06-02T13:46:00Z">
                <w:rPr>
                  <w:spacing w:val="1"/>
                  <w:sz w:val="27"/>
                </w:rPr>
              </w:rPrChange>
            </w:rPr>
            <w:delText xml:space="preserve"> </w:delText>
          </w:r>
          <w:r w:rsidRPr="00D04DA2" w:rsidDel="002C33A2">
            <w:rPr>
              <w:rPrChange w:id="25883" w:author="Willam's Cavalcante do Nascimento" w:date="2021-06-02T13:46:00Z">
                <w:rPr>
                  <w:sz w:val="27"/>
                </w:rPr>
              </w:rPrChange>
            </w:rPr>
            <w:delText>EMPRESA</w:delText>
          </w:r>
          <w:r w:rsidRPr="00D04DA2" w:rsidDel="002C33A2">
            <w:rPr>
              <w:spacing w:val="1"/>
              <w:rPrChange w:id="25884" w:author="Willam's Cavalcante do Nascimento" w:date="2021-06-02T13:46:00Z">
                <w:rPr>
                  <w:spacing w:val="1"/>
                  <w:sz w:val="27"/>
                </w:rPr>
              </w:rPrChange>
            </w:rPr>
            <w:delText xml:space="preserve"> </w:delText>
          </w:r>
          <w:r w:rsidRPr="00D04DA2" w:rsidDel="002C33A2">
            <w:rPr>
              <w:rPrChange w:id="25885" w:author="Willam's Cavalcante do Nascimento" w:date="2021-06-02T13:46:00Z">
                <w:rPr>
                  <w:sz w:val="27"/>
                </w:rPr>
              </w:rPrChange>
            </w:rPr>
            <w:delText>RECEPTORA,</w:delText>
          </w:r>
          <w:r w:rsidRPr="00D04DA2" w:rsidDel="002C33A2">
            <w:rPr>
              <w:spacing w:val="1"/>
              <w:rPrChange w:id="25886" w:author="Willam's Cavalcante do Nascimento" w:date="2021-06-02T13:46:00Z">
                <w:rPr>
                  <w:spacing w:val="1"/>
                  <w:sz w:val="27"/>
                </w:rPr>
              </w:rPrChange>
            </w:rPr>
            <w:delText xml:space="preserve"> </w:delText>
          </w:r>
          <w:r w:rsidRPr="00D04DA2" w:rsidDel="002C33A2">
            <w:rPr>
              <w:rPrChange w:id="25887" w:author="Willam's Cavalcante do Nascimento" w:date="2021-06-02T13:46:00Z">
                <w:rPr>
                  <w:sz w:val="27"/>
                </w:rPr>
              </w:rPrChange>
            </w:rPr>
            <w:delText>por</w:delText>
          </w:r>
          <w:r w:rsidRPr="00D04DA2" w:rsidDel="002C33A2">
            <w:rPr>
              <w:spacing w:val="1"/>
              <w:rPrChange w:id="25888" w:author="Willam's Cavalcante do Nascimento" w:date="2021-06-02T13:46:00Z">
                <w:rPr>
                  <w:spacing w:val="1"/>
                  <w:sz w:val="27"/>
                </w:rPr>
              </w:rPrChange>
            </w:rPr>
            <w:delText xml:space="preserve"> </w:delText>
          </w:r>
          <w:r w:rsidRPr="00D04DA2" w:rsidDel="002C33A2">
            <w:rPr>
              <w:rPrChange w:id="25889" w:author="Willam's Cavalcante do Nascimento" w:date="2021-06-02T13:46:00Z">
                <w:rPr>
                  <w:sz w:val="27"/>
                </w:rPr>
              </w:rPrChange>
            </w:rPr>
            <w:delText>tomar</w:delText>
          </w:r>
          <w:r w:rsidRPr="00D04DA2" w:rsidDel="002C33A2">
            <w:rPr>
              <w:spacing w:val="1"/>
              <w:rPrChange w:id="25890" w:author="Willam's Cavalcante do Nascimento" w:date="2021-06-02T13:46:00Z">
                <w:rPr>
                  <w:spacing w:val="1"/>
                  <w:sz w:val="27"/>
                </w:rPr>
              </w:rPrChange>
            </w:rPr>
            <w:delText xml:space="preserve"> </w:delText>
          </w:r>
          <w:r w:rsidRPr="00D04DA2" w:rsidDel="002C33A2">
            <w:rPr>
              <w:rPrChange w:id="25891" w:author="Willam's Cavalcante do Nascimento" w:date="2021-06-02T13:46:00Z">
                <w:rPr>
                  <w:sz w:val="27"/>
                </w:rPr>
              </w:rPrChange>
            </w:rPr>
            <w:delText>conhecimento</w:delText>
          </w:r>
          <w:r w:rsidRPr="00D04DA2" w:rsidDel="002C33A2">
            <w:rPr>
              <w:spacing w:val="1"/>
              <w:rPrChange w:id="25892" w:author="Willam's Cavalcante do Nascimento" w:date="2021-06-02T13:46:00Z">
                <w:rPr>
                  <w:spacing w:val="1"/>
                  <w:sz w:val="27"/>
                </w:rPr>
              </w:rPrChange>
            </w:rPr>
            <w:delText xml:space="preserve"> </w:delText>
          </w:r>
          <w:r w:rsidRPr="00D04DA2" w:rsidDel="002C33A2">
            <w:rPr>
              <w:rPrChange w:id="25893" w:author="Willam's Cavalcante do Nascimento" w:date="2021-06-02T13:46:00Z">
                <w:rPr>
                  <w:sz w:val="27"/>
                </w:rPr>
              </w:rPrChange>
            </w:rPr>
            <w:delText>de</w:delText>
          </w:r>
          <w:r w:rsidRPr="00D04DA2" w:rsidDel="002C33A2">
            <w:rPr>
              <w:spacing w:val="1"/>
              <w:rPrChange w:id="25894" w:author="Willam's Cavalcante do Nascimento" w:date="2021-06-02T13:46:00Z">
                <w:rPr>
                  <w:spacing w:val="1"/>
                  <w:sz w:val="27"/>
                </w:rPr>
              </w:rPrChange>
            </w:rPr>
            <w:delText xml:space="preserve"> </w:delText>
          </w:r>
          <w:r w:rsidRPr="00D04DA2" w:rsidDel="002C33A2">
            <w:rPr>
              <w:rPrChange w:id="25895" w:author="Willam's Cavalcante do Nascimento" w:date="2021-06-02T13:46:00Z">
                <w:rPr>
                  <w:sz w:val="27"/>
                </w:rPr>
              </w:rPrChange>
            </w:rPr>
            <w:delText>informações</w:delText>
          </w:r>
          <w:r w:rsidRPr="00D04DA2" w:rsidDel="002C33A2">
            <w:rPr>
              <w:spacing w:val="1"/>
              <w:rPrChange w:id="25896" w:author="Willam's Cavalcante do Nascimento" w:date="2021-06-02T13:46:00Z">
                <w:rPr>
                  <w:spacing w:val="1"/>
                  <w:sz w:val="27"/>
                </w:rPr>
              </w:rPrChange>
            </w:rPr>
            <w:delText xml:space="preserve"> </w:delText>
          </w:r>
          <w:r w:rsidRPr="00D04DA2" w:rsidDel="002C33A2">
            <w:rPr>
              <w:rPrChange w:id="25897" w:author="Willam's Cavalcante do Nascimento" w:date="2021-06-02T13:46:00Z">
                <w:rPr>
                  <w:sz w:val="27"/>
                </w:rPr>
              </w:rPrChange>
            </w:rPr>
            <w:delText>sobre</w:delText>
          </w:r>
          <w:r w:rsidRPr="00D04DA2" w:rsidDel="002C33A2">
            <w:rPr>
              <w:spacing w:val="1"/>
              <w:rPrChange w:id="25898" w:author="Willam's Cavalcante do Nascimento" w:date="2021-06-02T13:46:00Z">
                <w:rPr>
                  <w:spacing w:val="1"/>
                  <w:sz w:val="27"/>
                </w:rPr>
              </w:rPrChange>
            </w:rPr>
            <w:delText xml:space="preserve"> </w:delText>
          </w:r>
          <w:r w:rsidRPr="00D04DA2" w:rsidDel="002C33A2">
            <w:rPr>
              <w:rPrChange w:id="25899" w:author="Willam's Cavalcante do Nascimento" w:date="2021-06-02T13:46:00Z">
                <w:rPr>
                  <w:sz w:val="27"/>
                </w:rPr>
              </w:rPrChange>
            </w:rPr>
            <w:delText>o</w:delText>
          </w:r>
          <w:r w:rsidRPr="00D04DA2" w:rsidDel="002C33A2">
            <w:rPr>
              <w:spacing w:val="1"/>
              <w:rPrChange w:id="25900" w:author="Willam's Cavalcante do Nascimento" w:date="2021-06-02T13:46:00Z">
                <w:rPr>
                  <w:spacing w:val="1"/>
                  <w:sz w:val="27"/>
                </w:rPr>
              </w:rPrChange>
            </w:rPr>
            <w:delText xml:space="preserve"> </w:delText>
          </w:r>
          <w:r w:rsidRPr="00D04DA2" w:rsidDel="002C33A2">
            <w:rPr>
              <w:rPrChange w:id="25901" w:author="Willam's Cavalcante do Nascimento" w:date="2021-06-02T13:46:00Z">
                <w:rPr>
                  <w:sz w:val="27"/>
                </w:rPr>
              </w:rPrChange>
            </w:rPr>
            <w:delText>ambiente</w:delText>
          </w:r>
          <w:r w:rsidRPr="00D04DA2" w:rsidDel="002C33A2">
            <w:rPr>
              <w:spacing w:val="-5"/>
              <w:rPrChange w:id="25902" w:author="Willam's Cavalcante do Nascimento" w:date="2021-06-02T13:46:00Z">
                <w:rPr>
                  <w:spacing w:val="-5"/>
                  <w:sz w:val="27"/>
                </w:rPr>
              </w:rPrChange>
            </w:rPr>
            <w:delText xml:space="preserve"> </w:delText>
          </w:r>
          <w:r w:rsidRPr="00D04DA2" w:rsidDel="002C33A2">
            <w:rPr>
              <w:rPrChange w:id="25903" w:author="Willam's Cavalcante do Nascimento" w:date="2021-06-02T13:46:00Z">
                <w:rPr>
                  <w:sz w:val="27"/>
                </w:rPr>
              </w:rPrChange>
            </w:rPr>
            <w:delText>computacional</w:delText>
          </w:r>
          <w:r w:rsidRPr="00D04DA2" w:rsidDel="002C33A2">
            <w:rPr>
              <w:spacing w:val="-9"/>
              <w:rPrChange w:id="25904" w:author="Willam's Cavalcante do Nascimento" w:date="2021-06-02T13:46:00Z">
                <w:rPr>
                  <w:spacing w:val="-9"/>
                  <w:sz w:val="27"/>
                </w:rPr>
              </w:rPrChange>
            </w:rPr>
            <w:delText xml:space="preserve"> </w:delText>
          </w:r>
          <w:r w:rsidRPr="00D04DA2" w:rsidDel="002C33A2">
            <w:rPr>
              <w:rPrChange w:id="25905" w:author="Willam's Cavalcante do Nascimento" w:date="2021-06-02T13:46:00Z">
                <w:rPr>
                  <w:sz w:val="27"/>
                </w:rPr>
              </w:rPrChange>
            </w:rPr>
            <w:delText>do</w:delText>
          </w:r>
          <w:r w:rsidRPr="00D04DA2" w:rsidDel="002C33A2">
            <w:rPr>
              <w:spacing w:val="-6"/>
              <w:rPrChange w:id="25906" w:author="Willam's Cavalcante do Nascimento" w:date="2021-06-02T13:46:00Z">
                <w:rPr>
                  <w:spacing w:val="-6"/>
                  <w:sz w:val="27"/>
                </w:rPr>
              </w:rPrChange>
            </w:rPr>
            <w:delText xml:space="preserve"> </w:delText>
          </w:r>
          <w:r w:rsidRPr="00D04DA2" w:rsidDel="002C33A2">
            <w:rPr>
              <w:rPrChange w:id="25907" w:author="Willam's Cavalcante do Nascimento" w:date="2021-06-02T13:46:00Z">
                <w:rPr>
                  <w:sz w:val="27"/>
                </w:rPr>
              </w:rPrChange>
            </w:rPr>
            <w:delText>Conselho</w:delText>
          </w:r>
          <w:r w:rsidRPr="00D04DA2" w:rsidDel="002C33A2">
            <w:rPr>
              <w:spacing w:val="-9"/>
              <w:rPrChange w:id="25908" w:author="Willam's Cavalcante do Nascimento" w:date="2021-06-02T13:46:00Z">
                <w:rPr>
                  <w:spacing w:val="-9"/>
                  <w:sz w:val="27"/>
                </w:rPr>
              </w:rPrChange>
            </w:rPr>
            <w:delText xml:space="preserve"> </w:delText>
          </w:r>
          <w:r w:rsidRPr="00D04DA2" w:rsidDel="002C33A2">
            <w:rPr>
              <w:rPrChange w:id="25909" w:author="Willam's Cavalcante do Nascimento" w:date="2021-06-02T13:46:00Z">
                <w:rPr>
                  <w:sz w:val="27"/>
                </w:rPr>
              </w:rPrChange>
            </w:rPr>
            <w:delText>da</w:delText>
          </w:r>
          <w:r w:rsidRPr="00D04DA2" w:rsidDel="002C33A2">
            <w:rPr>
              <w:spacing w:val="-8"/>
              <w:rPrChange w:id="25910" w:author="Willam's Cavalcante do Nascimento" w:date="2021-06-02T13:46:00Z">
                <w:rPr>
                  <w:spacing w:val="-8"/>
                  <w:sz w:val="27"/>
                </w:rPr>
              </w:rPrChange>
            </w:rPr>
            <w:delText xml:space="preserve"> </w:delText>
          </w:r>
          <w:r w:rsidRPr="00D04DA2" w:rsidDel="002C33A2">
            <w:rPr>
              <w:rPrChange w:id="25911" w:author="Willam's Cavalcante do Nascimento" w:date="2021-06-02T13:46:00Z">
                <w:rPr>
                  <w:sz w:val="27"/>
                </w:rPr>
              </w:rPrChange>
            </w:rPr>
            <w:delText>Justiça</w:delText>
          </w:r>
          <w:r w:rsidRPr="00D04DA2" w:rsidDel="002C33A2">
            <w:rPr>
              <w:spacing w:val="-7"/>
              <w:rPrChange w:id="25912" w:author="Willam's Cavalcante do Nascimento" w:date="2021-06-02T13:46:00Z">
                <w:rPr>
                  <w:spacing w:val="-7"/>
                  <w:sz w:val="27"/>
                </w:rPr>
              </w:rPrChange>
            </w:rPr>
            <w:delText xml:space="preserve"> </w:delText>
          </w:r>
          <w:r w:rsidRPr="00D04DA2" w:rsidDel="002C33A2">
            <w:rPr>
              <w:rPrChange w:id="25913" w:author="Willam's Cavalcante do Nascimento" w:date="2021-06-02T13:46:00Z">
                <w:rPr>
                  <w:sz w:val="27"/>
                </w:rPr>
              </w:rPrChange>
            </w:rPr>
            <w:delText>Federal</w:delText>
          </w:r>
          <w:r w:rsidRPr="00D04DA2" w:rsidDel="002C33A2">
            <w:rPr>
              <w:spacing w:val="-8"/>
              <w:rPrChange w:id="25914" w:author="Willam's Cavalcante do Nascimento" w:date="2021-06-02T13:46:00Z">
                <w:rPr>
                  <w:spacing w:val="-8"/>
                  <w:sz w:val="27"/>
                </w:rPr>
              </w:rPrChange>
            </w:rPr>
            <w:delText xml:space="preserve"> </w:delText>
          </w:r>
          <w:r w:rsidRPr="00D04DA2" w:rsidDel="002C33A2">
            <w:rPr>
              <w:rPrChange w:id="25915" w:author="Willam's Cavalcante do Nascimento" w:date="2021-06-02T13:46:00Z">
                <w:rPr>
                  <w:sz w:val="27"/>
                </w:rPr>
              </w:rPrChange>
            </w:rPr>
            <w:delText>–</w:delText>
          </w:r>
          <w:r w:rsidRPr="00D04DA2" w:rsidDel="002C33A2">
            <w:rPr>
              <w:spacing w:val="-7"/>
              <w:rPrChange w:id="25916" w:author="Willam's Cavalcante do Nascimento" w:date="2021-06-02T13:46:00Z">
                <w:rPr>
                  <w:spacing w:val="-7"/>
                  <w:sz w:val="27"/>
                </w:rPr>
              </w:rPrChange>
            </w:rPr>
            <w:delText xml:space="preserve"> </w:delText>
          </w:r>
          <w:r w:rsidRPr="00D04DA2" w:rsidDel="002C33A2">
            <w:rPr>
              <w:rPrChange w:id="25917" w:author="Willam's Cavalcante do Nascimento" w:date="2021-06-02T13:46:00Z">
                <w:rPr>
                  <w:sz w:val="27"/>
                </w:rPr>
              </w:rPrChange>
            </w:rPr>
            <w:delText>CJF,</w:delText>
          </w:r>
          <w:r w:rsidRPr="00D04DA2" w:rsidDel="002C33A2">
            <w:rPr>
              <w:spacing w:val="-7"/>
              <w:rPrChange w:id="25918" w:author="Willam's Cavalcante do Nascimento" w:date="2021-06-02T13:46:00Z">
                <w:rPr>
                  <w:spacing w:val="-7"/>
                  <w:sz w:val="27"/>
                </w:rPr>
              </w:rPrChange>
            </w:rPr>
            <w:delText xml:space="preserve"> </w:delText>
          </w:r>
          <w:r w:rsidRPr="00D04DA2" w:rsidDel="002C33A2">
            <w:rPr>
              <w:rPrChange w:id="25919" w:author="Willam's Cavalcante do Nascimento" w:date="2021-06-02T13:46:00Z">
                <w:rPr>
                  <w:sz w:val="27"/>
                </w:rPr>
              </w:rPrChange>
            </w:rPr>
            <w:delText>aceita</w:delText>
          </w:r>
          <w:r w:rsidRPr="00D04DA2" w:rsidDel="002C33A2">
            <w:rPr>
              <w:spacing w:val="-4"/>
              <w:rPrChange w:id="25920" w:author="Willam's Cavalcante do Nascimento" w:date="2021-06-02T13:46:00Z">
                <w:rPr>
                  <w:spacing w:val="-4"/>
                  <w:sz w:val="27"/>
                </w:rPr>
              </w:rPrChange>
            </w:rPr>
            <w:delText xml:space="preserve"> </w:delText>
          </w:r>
          <w:r w:rsidRPr="00D04DA2" w:rsidDel="002C33A2">
            <w:rPr>
              <w:rPrChange w:id="25921" w:author="Willam's Cavalcante do Nascimento" w:date="2021-06-02T13:46:00Z">
                <w:rPr>
                  <w:sz w:val="27"/>
                </w:rPr>
              </w:rPrChange>
            </w:rPr>
            <w:delText>as</w:delText>
          </w:r>
          <w:r w:rsidRPr="00D04DA2" w:rsidDel="002C33A2">
            <w:rPr>
              <w:spacing w:val="-65"/>
              <w:rPrChange w:id="25922" w:author="Willam's Cavalcante do Nascimento" w:date="2021-06-02T13:46:00Z">
                <w:rPr>
                  <w:spacing w:val="-65"/>
                  <w:sz w:val="27"/>
                </w:rPr>
              </w:rPrChange>
            </w:rPr>
            <w:delText xml:space="preserve"> </w:delText>
          </w:r>
          <w:r w:rsidRPr="00D04DA2" w:rsidDel="002C33A2">
            <w:rPr>
              <w:rPrChange w:id="25923" w:author="Willam's Cavalcante do Nascimento" w:date="2021-06-02T13:46:00Z">
                <w:rPr>
                  <w:sz w:val="27"/>
                </w:rPr>
              </w:rPrChange>
            </w:rPr>
            <w:delText>regras,</w:delText>
          </w:r>
          <w:r w:rsidRPr="00D04DA2" w:rsidDel="002C33A2">
            <w:rPr>
              <w:spacing w:val="-1"/>
              <w:rPrChange w:id="25924" w:author="Willam's Cavalcante do Nascimento" w:date="2021-06-02T13:46:00Z">
                <w:rPr>
                  <w:spacing w:val="-1"/>
                  <w:sz w:val="27"/>
                </w:rPr>
              </w:rPrChange>
            </w:rPr>
            <w:delText xml:space="preserve"> </w:delText>
          </w:r>
          <w:r w:rsidRPr="00D04DA2" w:rsidDel="002C33A2">
            <w:rPr>
              <w:rPrChange w:id="25925" w:author="Willam's Cavalcante do Nascimento" w:date="2021-06-02T13:46:00Z">
                <w:rPr>
                  <w:sz w:val="27"/>
                </w:rPr>
              </w:rPrChange>
            </w:rPr>
            <w:delText>condições</w:delText>
          </w:r>
          <w:r w:rsidRPr="00D04DA2" w:rsidDel="002C33A2">
            <w:rPr>
              <w:spacing w:val="-3"/>
              <w:rPrChange w:id="25926" w:author="Willam's Cavalcante do Nascimento" w:date="2021-06-02T13:46:00Z">
                <w:rPr>
                  <w:spacing w:val="-3"/>
                  <w:sz w:val="27"/>
                </w:rPr>
              </w:rPrChange>
            </w:rPr>
            <w:delText xml:space="preserve"> </w:delText>
          </w:r>
          <w:r w:rsidRPr="00D04DA2" w:rsidDel="002C33A2">
            <w:rPr>
              <w:rPrChange w:id="25927" w:author="Willam's Cavalcante do Nascimento" w:date="2021-06-02T13:46:00Z">
                <w:rPr>
                  <w:sz w:val="27"/>
                </w:rPr>
              </w:rPrChange>
            </w:rPr>
            <w:delText>e</w:delText>
          </w:r>
          <w:r w:rsidRPr="00D04DA2" w:rsidDel="002C33A2">
            <w:rPr>
              <w:spacing w:val="-4"/>
              <w:rPrChange w:id="25928" w:author="Willam's Cavalcante do Nascimento" w:date="2021-06-02T13:46:00Z">
                <w:rPr>
                  <w:spacing w:val="-4"/>
                  <w:sz w:val="27"/>
                </w:rPr>
              </w:rPrChange>
            </w:rPr>
            <w:delText xml:space="preserve"> </w:delText>
          </w:r>
          <w:r w:rsidRPr="00D04DA2" w:rsidDel="002C33A2">
            <w:rPr>
              <w:rPrChange w:id="25929" w:author="Willam's Cavalcante do Nascimento" w:date="2021-06-02T13:46:00Z">
                <w:rPr>
                  <w:sz w:val="27"/>
                </w:rPr>
              </w:rPrChange>
            </w:rPr>
            <w:delText>obrigações</w:delText>
          </w:r>
          <w:r w:rsidRPr="00D04DA2" w:rsidDel="002C33A2">
            <w:rPr>
              <w:spacing w:val="-3"/>
              <w:rPrChange w:id="25930" w:author="Willam's Cavalcante do Nascimento" w:date="2021-06-02T13:46:00Z">
                <w:rPr>
                  <w:spacing w:val="-3"/>
                  <w:sz w:val="27"/>
                </w:rPr>
              </w:rPrChange>
            </w:rPr>
            <w:delText xml:space="preserve"> </w:delText>
          </w:r>
          <w:r w:rsidRPr="00D04DA2" w:rsidDel="002C33A2">
            <w:rPr>
              <w:rPrChange w:id="25931" w:author="Willam's Cavalcante do Nascimento" w:date="2021-06-02T13:46:00Z">
                <w:rPr>
                  <w:sz w:val="27"/>
                </w:rPr>
              </w:rPrChange>
            </w:rPr>
            <w:delText>constantes</w:delText>
          </w:r>
          <w:r w:rsidRPr="00D04DA2" w:rsidDel="002C33A2">
            <w:rPr>
              <w:spacing w:val="-3"/>
              <w:rPrChange w:id="25932" w:author="Willam's Cavalcante do Nascimento" w:date="2021-06-02T13:46:00Z">
                <w:rPr>
                  <w:spacing w:val="-3"/>
                  <w:sz w:val="27"/>
                </w:rPr>
              </w:rPrChange>
            </w:rPr>
            <w:delText xml:space="preserve"> </w:delText>
          </w:r>
          <w:r w:rsidRPr="00D04DA2" w:rsidDel="002C33A2">
            <w:rPr>
              <w:rPrChange w:id="25933" w:author="Willam's Cavalcante do Nascimento" w:date="2021-06-02T13:46:00Z">
                <w:rPr>
                  <w:sz w:val="27"/>
                </w:rPr>
              </w:rPrChange>
            </w:rPr>
            <w:delText>do presente Termo.</w:delText>
          </w:r>
        </w:del>
      </w:ins>
    </w:p>
    <w:p w14:paraId="23354FE8" w14:textId="69A46140" w:rsidR="00D04DA2" w:rsidRPr="00D04DA2" w:rsidDel="002C33A2" w:rsidRDefault="00D04DA2">
      <w:pPr>
        <w:pStyle w:val="Corpodetexto"/>
        <w:jc w:val="left"/>
        <w:rPr>
          <w:ins w:id="25934" w:author="Willam's Cavalcante do Nascimento" w:date="2021-06-02T13:45:00Z"/>
          <w:del w:id="25935" w:author="Tamires Haniery De Souza Silva [2]" w:date="2021-07-16T16:20:00Z"/>
          <w:b w:val="0"/>
          <w:szCs w:val="24"/>
          <w:rPrChange w:id="25936" w:author="Willam's Cavalcante do Nascimento" w:date="2021-06-02T13:46:00Z">
            <w:rPr>
              <w:ins w:id="25937" w:author="Willam's Cavalcante do Nascimento" w:date="2021-06-02T13:45:00Z"/>
              <w:del w:id="25938" w:author="Tamires Haniery De Souza Silva [2]" w:date="2021-07-16T16:20:00Z"/>
              <w:sz w:val="30"/>
            </w:rPr>
          </w:rPrChange>
        </w:rPr>
        <w:pPrChange w:id="25939" w:author="Willam's Cavalcante do Nascimento" w:date="2021-06-02T13:46:00Z">
          <w:pPr>
            <w:pStyle w:val="Corpodetexto"/>
          </w:pPr>
        </w:pPrChange>
      </w:pPr>
    </w:p>
    <w:p w14:paraId="4F47346C" w14:textId="5127964C" w:rsidR="00D04DA2" w:rsidRPr="00D04DA2" w:rsidDel="002C33A2" w:rsidRDefault="00D04DA2" w:rsidP="00D04DA2">
      <w:pPr>
        <w:pStyle w:val="PargrafodaLista"/>
        <w:widowControl w:val="0"/>
        <w:numPr>
          <w:ilvl w:val="0"/>
          <w:numId w:val="75"/>
        </w:numPr>
        <w:tabs>
          <w:tab w:val="left" w:pos="742"/>
        </w:tabs>
        <w:autoSpaceDE w:val="0"/>
        <w:autoSpaceDN w:val="0"/>
        <w:spacing w:before="180"/>
        <w:ind w:right="115"/>
        <w:contextualSpacing w:val="0"/>
        <w:jc w:val="both"/>
        <w:rPr>
          <w:ins w:id="25940" w:author="Willam's Cavalcante do Nascimento" w:date="2021-06-02T13:45:00Z"/>
          <w:del w:id="25941" w:author="Tamires Haniery De Souza Silva [2]" w:date="2021-07-16T16:20:00Z"/>
          <w:rPrChange w:id="25942" w:author="Willam's Cavalcante do Nascimento" w:date="2021-06-02T13:46:00Z">
            <w:rPr>
              <w:ins w:id="25943" w:author="Willam's Cavalcante do Nascimento" w:date="2021-06-02T13:45:00Z"/>
              <w:del w:id="25944" w:author="Tamires Haniery De Souza Silva [2]" w:date="2021-07-16T16:20:00Z"/>
              <w:sz w:val="27"/>
            </w:rPr>
          </w:rPrChange>
        </w:rPr>
      </w:pPr>
      <w:ins w:id="25945" w:author="Willam's Cavalcante do Nascimento" w:date="2021-06-02T13:45:00Z">
        <w:del w:id="25946" w:author="Tamires Haniery De Souza Silva [2]" w:date="2021-07-16T16:20:00Z">
          <w:r w:rsidRPr="00D04DA2" w:rsidDel="002C33A2">
            <w:rPr>
              <w:rPrChange w:id="25947" w:author="Willam's Cavalcante do Nascimento" w:date="2021-06-02T13:46:00Z">
                <w:rPr>
                  <w:sz w:val="27"/>
                </w:rPr>
              </w:rPrChange>
            </w:rPr>
            <w:delText>O</w:delText>
          </w:r>
          <w:r w:rsidRPr="00D04DA2" w:rsidDel="002C33A2">
            <w:rPr>
              <w:spacing w:val="1"/>
              <w:rPrChange w:id="25948" w:author="Willam's Cavalcante do Nascimento" w:date="2021-06-02T13:46:00Z">
                <w:rPr>
                  <w:spacing w:val="1"/>
                  <w:sz w:val="27"/>
                </w:rPr>
              </w:rPrChange>
            </w:rPr>
            <w:delText xml:space="preserve"> </w:delText>
          </w:r>
          <w:r w:rsidRPr="00D04DA2" w:rsidDel="002C33A2">
            <w:rPr>
              <w:rPrChange w:id="25949" w:author="Willam's Cavalcante do Nascimento" w:date="2021-06-02T13:46:00Z">
                <w:rPr>
                  <w:sz w:val="27"/>
                </w:rPr>
              </w:rPrChange>
            </w:rPr>
            <w:delText>objetivo</w:delText>
          </w:r>
          <w:r w:rsidRPr="00D04DA2" w:rsidDel="002C33A2">
            <w:rPr>
              <w:spacing w:val="1"/>
              <w:rPrChange w:id="25950" w:author="Willam's Cavalcante do Nascimento" w:date="2021-06-02T13:46:00Z">
                <w:rPr>
                  <w:spacing w:val="1"/>
                  <w:sz w:val="27"/>
                </w:rPr>
              </w:rPrChange>
            </w:rPr>
            <w:delText xml:space="preserve"> </w:delText>
          </w:r>
          <w:r w:rsidRPr="00D04DA2" w:rsidDel="002C33A2">
            <w:rPr>
              <w:rPrChange w:id="25951" w:author="Willam's Cavalcante do Nascimento" w:date="2021-06-02T13:46:00Z">
                <w:rPr>
                  <w:sz w:val="27"/>
                </w:rPr>
              </w:rPrChange>
            </w:rPr>
            <w:delText>deste</w:delText>
          </w:r>
          <w:r w:rsidRPr="00D04DA2" w:rsidDel="002C33A2">
            <w:rPr>
              <w:spacing w:val="1"/>
              <w:rPrChange w:id="25952" w:author="Willam's Cavalcante do Nascimento" w:date="2021-06-02T13:46:00Z">
                <w:rPr>
                  <w:spacing w:val="1"/>
                  <w:sz w:val="27"/>
                </w:rPr>
              </w:rPrChange>
            </w:rPr>
            <w:delText xml:space="preserve"> </w:delText>
          </w:r>
          <w:r w:rsidRPr="00D04DA2" w:rsidDel="002C33A2">
            <w:rPr>
              <w:rPrChange w:id="25953" w:author="Willam's Cavalcante do Nascimento" w:date="2021-06-02T13:46:00Z">
                <w:rPr>
                  <w:sz w:val="27"/>
                </w:rPr>
              </w:rPrChange>
            </w:rPr>
            <w:delText>Termo</w:delText>
          </w:r>
          <w:r w:rsidRPr="00D04DA2" w:rsidDel="002C33A2">
            <w:rPr>
              <w:spacing w:val="1"/>
              <w:rPrChange w:id="25954" w:author="Willam's Cavalcante do Nascimento" w:date="2021-06-02T13:46:00Z">
                <w:rPr>
                  <w:spacing w:val="1"/>
                  <w:sz w:val="27"/>
                </w:rPr>
              </w:rPrChange>
            </w:rPr>
            <w:delText xml:space="preserve"> </w:delText>
          </w:r>
          <w:r w:rsidRPr="00D04DA2" w:rsidDel="002C33A2">
            <w:rPr>
              <w:rPrChange w:id="25955" w:author="Willam's Cavalcante do Nascimento" w:date="2021-06-02T13:46:00Z">
                <w:rPr>
                  <w:sz w:val="27"/>
                </w:rPr>
              </w:rPrChange>
            </w:rPr>
            <w:delText>de</w:delText>
          </w:r>
          <w:r w:rsidRPr="00D04DA2" w:rsidDel="002C33A2">
            <w:rPr>
              <w:spacing w:val="1"/>
              <w:rPrChange w:id="25956" w:author="Willam's Cavalcante do Nascimento" w:date="2021-06-02T13:46:00Z">
                <w:rPr>
                  <w:spacing w:val="1"/>
                  <w:sz w:val="27"/>
                </w:rPr>
              </w:rPrChange>
            </w:rPr>
            <w:delText xml:space="preserve"> </w:delText>
          </w:r>
          <w:r w:rsidRPr="00D04DA2" w:rsidDel="002C33A2">
            <w:rPr>
              <w:rPrChange w:id="25957" w:author="Willam's Cavalcante do Nascimento" w:date="2021-06-02T13:46:00Z">
                <w:rPr>
                  <w:sz w:val="27"/>
                </w:rPr>
              </w:rPrChange>
            </w:rPr>
            <w:delText>Confidencialidade</w:delText>
          </w:r>
          <w:r w:rsidRPr="00D04DA2" w:rsidDel="002C33A2">
            <w:rPr>
              <w:spacing w:val="1"/>
              <w:rPrChange w:id="25958" w:author="Willam's Cavalcante do Nascimento" w:date="2021-06-02T13:46:00Z">
                <w:rPr>
                  <w:spacing w:val="1"/>
                  <w:sz w:val="27"/>
                </w:rPr>
              </w:rPrChange>
            </w:rPr>
            <w:delText xml:space="preserve"> </w:delText>
          </w:r>
          <w:r w:rsidRPr="00D04DA2" w:rsidDel="002C33A2">
            <w:rPr>
              <w:rPrChange w:id="25959" w:author="Willam's Cavalcante do Nascimento" w:date="2021-06-02T13:46:00Z">
                <w:rPr>
                  <w:sz w:val="27"/>
                </w:rPr>
              </w:rPrChange>
            </w:rPr>
            <w:delText>e</w:delText>
          </w:r>
          <w:r w:rsidRPr="00D04DA2" w:rsidDel="002C33A2">
            <w:rPr>
              <w:spacing w:val="1"/>
              <w:rPrChange w:id="25960" w:author="Willam's Cavalcante do Nascimento" w:date="2021-06-02T13:46:00Z">
                <w:rPr>
                  <w:spacing w:val="1"/>
                  <w:sz w:val="27"/>
                </w:rPr>
              </w:rPrChange>
            </w:rPr>
            <w:delText xml:space="preserve"> </w:delText>
          </w:r>
          <w:r w:rsidRPr="00D04DA2" w:rsidDel="002C33A2">
            <w:rPr>
              <w:rPrChange w:id="25961" w:author="Willam's Cavalcante do Nascimento" w:date="2021-06-02T13:46:00Z">
                <w:rPr>
                  <w:sz w:val="27"/>
                </w:rPr>
              </w:rPrChange>
            </w:rPr>
            <w:delText>Sigilo</w:delText>
          </w:r>
          <w:r w:rsidRPr="00D04DA2" w:rsidDel="002C33A2">
            <w:rPr>
              <w:spacing w:val="1"/>
              <w:rPrChange w:id="25962" w:author="Willam's Cavalcante do Nascimento" w:date="2021-06-02T13:46:00Z">
                <w:rPr>
                  <w:spacing w:val="1"/>
                  <w:sz w:val="27"/>
                </w:rPr>
              </w:rPrChange>
            </w:rPr>
            <w:delText xml:space="preserve"> </w:delText>
          </w:r>
          <w:r w:rsidRPr="00D04DA2" w:rsidDel="002C33A2">
            <w:rPr>
              <w:rPrChange w:id="25963" w:author="Willam's Cavalcante do Nascimento" w:date="2021-06-02T13:46:00Z">
                <w:rPr>
                  <w:sz w:val="27"/>
                </w:rPr>
              </w:rPrChange>
            </w:rPr>
            <w:delText>é</w:delText>
          </w:r>
          <w:r w:rsidRPr="00D04DA2" w:rsidDel="002C33A2">
            <w:rPr>
              <w:spacing w:val="1"/>
              <w:rPrChange w:id="25964" w:author="Willam's Cavalcante do Nascimento" w:date="2021-06-02T13:46:00Z">
                <w:rPr>
                  <w:spacing w:val="1"/>
                  <w:sz w:val="27"/>
                </w:rPr>
              </w:rPrChange>
            </w:rPr>
            <w:delText xml:space="preserve"> </w:delText>
          </w:r>
          <w:r w:rsidRPr="00D04DA2" w:rsidDel="002C33A2">
            <w:rPr>
              <w:rPrChange w:id="25965" w:author="Willam's Cavalcante do Nascimento" w:date="2021-06-02T13:46:00Z">
                <w:rPr>
                  <w:sz w:val="27"/>
                </w:rPr>
              </w:rPrChange>
            </w:rPr>
            <w:delText>prover</w:delText>
          </w:r>
          <w:r w:rsidRPr="00D04DA2" w:rsidDel="002C33A2">
            <w:rPr>
              <w:spacing w:val="1"/>
              <w:rPrChange w:id="25966" w:author="Willam's Cavalcante do Nascimento" w:date="2021-06-02T13:46:00Z">
                <w:rPr>
                  <w:spacing w:val="1"/>
                  <w:sz w:val="27"/>
                </w:rPr>
              </w:rPrChange>
            </w:rPr>
            <w:delText xml:space="preserve"> </w:delText>
          </w:r>
          <w:r w:rsidRPr="00D04DA2" w:rsidDel="002C33A2">
            <w:rPr>
              <w:rPrChange w:id="25967" w:author="Willam's Cavalcante do Nascimento" w:date="2021-06-02T13:46:00Z">
                <w:rPr>
                  <w:sz w:val="27"/>
                </w:rPr>
              </w:rPrChange>
            </w:rPr>
            <w:delText>a</w:delText>
          </w:r>
          <w:r w:rsidRPr="00D04DA2" w:rsidDel="002C33A2">
            <w:rPr>
              <w:spacing w:val="1"/>
              <w:rPrChange w:id="25968" w:author="Willam's Cavalcante do Nascimento" w:date="2021-06-02T13:46:00Z">
                <w:rPr>
                  <w:spacing w:val="1"/>
                  <w:sz w:val="27"/>
                </w:rPr>
              </w:rPrChange>
            </w:rPr>
            <w:delText xml:space="preserve"> </w:delText>
          </w:r>
          <w:r w:rsidRPr="00D04DA2" w:rsidDel="002C33A2">
            <w:rPr>
              <w:rPrChange w:id="25969" w:author="Willam's Cavalcante do Nascimento" w:date="2021-06-02T13:46:00Z">
                <w:rPr>
                  <w:sz w:val="27"/>
                </w:rPr>
              </w:rPrChange>
            </w:rPr>
            <w:delText>necessária e adequada proteção às informações restritas de propriedade</w:delText>
          </w:r>
          <w:r w:rsidRPr="00D04DA2" w:rsidDel="002C33A2">
            <w:rPr>
              <w:spacing w:val="1"/>
              <w:rPrChange w:id="25970" w:author="Willam's Cavalcante do Nascimento" w:date="2021-06-02T13:46:00Z">
                <w:rPr>
                  <w:spacing w:val="1"/>
                  <w:sz w:val="27"/>
                </w:rPr>
              </w:rPrChange>
            </w:rPr>
            <w:delText xml:space="preserve"> </w:delText>
          </w:r>
          <w:r w:rsidRPr="00D04DA2" w:rsidDel="002C33A2">
            <w:rPr>
              <w:rPrChange w:id="25971" w:author="Willam's Cavalcante do Nascimento" w:date="2021-06-02T13:46:00Z">
                <w:rPr>
                  <w:sz w:val="27"/>
                </w:rPr>
              </w:rPrChange>
            </w:rPr>
            <w:delText>exclusiva do CJF reveladas à EMPRESA RECEPTORA em função da</w:delText>
          </w:r>
          <w:r w:rsidRPr="00D04DA2" w:rsidDel="002C33A2">
            <w:rPr>
              <w:spacing w:val="1"/>
              <w:rPrChange w:id="25972" w:author="Willam's Cavalcante do Nascimento" w:date="2021-06-02T13:46:00Z">
                <w:rPr>
                  <w:spacing w:val="1"/>
                  <w:sz w:val="27"/>
                </w:rPr>
              </w:rPrChange>
            </w:rPr>
            <w:delText xml:space="preserve"> </w:delText>
          </w:r>
          <w:r w:rsidRPr="00D04DA2" w:rsidDel="002C33A2">
            <w:rPr>
              <w:rPrChange w:id="25973" w:author="Willam's Cavalcante do Nascimento" w:date="2021-06-02T13:46:00Z">
                <w:rPr>
                  <w:sz w:val="27"/>
                </w:rPr>
              </w:rPrChange>
            </w:rPr>
            <w:delText>prestação</w:delText>
          </w:r>
          <w:r w:rsidRPr="00D04DA2" w:rsidDel="002C33A2">
            <w:rPr>
              <w:spacing w:val="-4"/>
              <w:rPrChange w:id="25974" w:author="Willam's Cavalcante do Nascimento" w:date="2021-06-02T13:46:00Z">
                <w:rPr>
                  <w:spacing w:val="-4"/>
                  <w:sz w:val="27"/>
                </w:rPr>
              </w:rPrChange>
            </w:rPr>
            <w:delText xml:space="preserve"> </w:delText>
          </w:r>
          <w:r w:rsidRPr="00D04DA2" w:rsidDel="002C33A2">
            <w:rPr>
              <w:rPrChange w:id="25975" w:author="Willam's Cavalcante do Nascimento" w:date="2021-06-02T13:46:00Z">
                <w:rPr>
                  <w:sz w:val="27"/>
                </w:rPr>
              </w:rPrChange>
            </w:rPr>
            <w:delText>dos serviços</w:delText>
          </w:r>
          <w:r w:rsidRPr="00D04DA2" w:rsidDel="002C33A2">
            <w:rPr>
              <w:spacing w:val="-3"/>
              <w:rPrChange w:id="25976" w:author="Willam's Cavalcante do Nascimento" w:date="2021-06-02T13:46:00Z">
                <w:rPr>
                  <w:spacing w:val="-3"/>
                  <w:sz w:val="27"/>
                </w:rPr>
              </w:rPrChange>
            </w:rPr>
            <w:delText xml:space="preserve"> </w:delText>
          </w:r>
          <w:r w:rsidRPr="00D04DA2" w:rsidDel="002C33A2">
            <w:rPr>
              <w:rPrChange w:id="25977" w:author="Willam's Cavalcante do Nascimento" w:date="2021-06-02T13:46:00Z">
                <w:rPr>
                  <w:sz w:val="27"/>
                </w:rPr>
              </w:rPrChange>
            </w:rPr>
            <w:delText>objeto do</w:delText>
          </w:r>
          <w:r w:rsidRPr="00D04DA2" w:rsidDel="002C33A2">
            <w:rPr>
              <w:spacing w:val="3"/>
              <w:rPrChange w:id="25978" w:author="Willam's Cavalcante do Nascimento" w:date="2021-06-02T13:46:00Z">
                <w:rPr>
                  <w:spacing w:val="3"/>
                  <w:sz w:val="27"/>
                </w:rPr>
              </w:rPrChange>
            </w:rPr>
            <w:delText xml:space="preserve"> </w:delText>
          </w:r>
          <w:r w:rsidRPr="00D04DA2" w:rsidDel="002C33A2">
            <w:rPr>
              <w:rPrChange w:id="25979" w:author="Willam's Cavalcante do Nascimento" w:date="2021-06-02T13:46:00Z">
                <w:rPr>
                  <w:sz w:val="27"/>
                </w:rPr>
              </w:rPrChange>
            </w:rPr>
            <w:delText>contrato n.º</w:delText>
          </w:r>
          <w:r w:rsidRPr="00D04DA2" w:rsidDel="002C33A2">
            <w:rPr>
              <w:spacing w:val="-3"/>
              <w:rPrChange w:id="25980" w:author="Willam's Cavalcante do Nascimento" w:date="2021-06-02T13:46:00Z">
                <w:rPr>
                  <w:spacing w:val="-3"/>
                  <w:sz w:val="27"/>
                </w:rPr>
              </w:rPrChange>
            </w:rPr>
            <w:delText xml:space="preserve"> </w:delText>
          </w:r>
          <w:r w:rsidRPr="00D04DA2" w:rsidDel="002C33A2">
            <w:rPr>
              <w:rPrChange w:id="25981" w:author="Willam's Cavalcante do Nascimento" w:date="2021-06-02T13:46:00Z">
                <w:rPr>
                  <w:sz w:val="27"/>
                </w:rPr>
              </w:rPrChange>
            </w:rPr>
            <w:delText>XX/2017.</w:delText>
          </w:r>
        </w:del>
      </w:ins>
    </w:p>
    <w:p w14:paraId="617FB517" w14:textId="76BDB8E6" w:rsidR="00D04DA2" w:rsidRPr="00D04DA2" w:rsidDel="002C33A2" w:rsidRDefault="00D04DA2">
      <w:pPr>
        <w:pStyle w:val="Corpodetexto"/>
        <w:jc w:val="left"/>
        <w:rPr>
          <w:ins w:id="25982" w:author="Willam's Cavalcante do Nascimento" w:date="2021-06-02T13:45:00Z"/>
          <w:del w:id="25983" w:author="Tamires Haniery De Souza Silva [2]" w:date="2021-07-16T16:20:00Z"/>
          <w:b w:val="0"/>
          <w:szCs w:val="24"/>
          <w:rPrChange w:id="25984" w:author="Willam's Cavalcante do Nascimento" w:date="2021-06-02T13:46:00Z">
            <w:rPr>
              <w:ins w:id="25985" w:author="Willam's Cavalcante do Nascimento" w:date="2021-06-02T13:45:00Z"/>
              <w:del w:id="25986" w:author="Tamires Haniery De Souza Silva [2]" w:date="2021-07-16T16:20:00Z"/>
              <w:sz w:val="30"/>
            </w:rPr>
          </w:rPrChange>
        </w:rPr>
        <w:pPrChange w:id="25987" w:author="Willam's Cavalcante do Nascimento" w:date="2021-06-02T13:46:00Z">
          <w:pPr>
            <w:pStyle w:val="Corpodetexto"/>
          </w:pPr>
        </w:pPrChange>
      </w:pPr>
    </w:p>
    <w:p w14:paraId="7B530BB1" w14:textId="4F8A641D" w:rsidR="00D04DA2" w:rsidRPr="00D04DA2" w:rsidDel="002C33A2" w:rsidRDefault="00D04DA2" w:rsidP="00D04DA2">
      <w:pPr>
        <w:pStyle w:val="PargrafodaLista"/>
        <w:widowControl w:val="0"/>
        <w:numPr>
          <w:ilvl w:val="0"/>
          <w:numId w:val="75"/>
        </w:numPr>
        <w:tabs>
          <w:tab w:val="left" w:pos="742"/>
        </w:tabs>
        <w:autoSpaceDE w:val="0"/>
        <w:autoSpaceDN w:val="0"/>
        <w:spacing w:before="180"/>
        <w:ind w:right="114"/>
        <w:contextualSpacing w:val="0"/>
        <w:jc w:val="both"/>
        <w:rPr>
          <w:ins w:id="25988" w:author="Willam's Cavalcante do Nascimento" w:date="2021-06-02T13:45:00Z"/>
          <w:del w:id="25989" w:author="Tamires Haniery De Souza Silva [2]" w:date="2021-07-16T16:20:00Z"/>
          <w:rPrChange w:id="25990" w:author="Willam's Cavalcante do Nascimento" w:date="2021-06-02T13:46:00Z">
            <w:rPr>
              <w:ins w:id="25991" w:author="Willam's Cavalcante do Nascimento" w:date="2021-06-02T13:45:00Z"/>
              <w:del w:id="25992" w:author="Tamires Haniery De Souza Silva [2]" w:date="2021-07-16T16:20:00Z"/>
              <w:sz w:val="27"/>
            </w:rPr>
          </w:rPrChange>
        </w:rPr>
      </w:pPr>
      <w:ins w:id="25993" w:author="Willam's Cavalcante do Nascimento" w:date="2021-06-02T13:45:00Z">
        <w:del w:id="25994" w:author="Tamires Haniery De Souza Silva [2]" w:date="2021-07-16T16:20:00Z">
          <w:r w:rsidRPr="00D04DA2" w:rsidDel="002C33A2">
            <w:rPr>
              <w:rPrChange w:id="25995" w:author="Willam's Cavalcante do Nascimento" w:date="2021-06-02T13:46:00Z">
                <w:rPr>
                  <w:sz w:val="27"/>
                </w:rPr>
              </w:rPrChange>
            </w:rPr>
            <w:delText>A expressão “informação restrita” abrangerá toda informação escrita,</w:delText>
          </w:r>
          <w:r w:rsidRPr="00D04DA2" w:rsidDel="002C33A2">
            <w:rPr>
              <w:spacing w:val="1"/>
              <w:rPrChange w:id="25996" w:author="Willam's Cavalcante do Nascimento" w:date="2021-06-02T13:46:00Z">
                <w:rPr>
                  <w:spacing w:val="1"/>
                  <w:sz w:val="27"/>
                </w:rPr>
              </w:rPrChange>
            </w:rPr>
            <w:delText xml:space="preserve"> </w:delText>
          </w:r>
          <w:r w:rsidRPr="00D04DA2" w:rsidDel="002C33A2">
            <w:rPr>
              <w:rPrChange w:id="25997" w:author="Willam's Cavalcante do Nascimento" w:date="2021-06-02T13:46:00Z">
                <w:rPr>
                  <w:sz w:val="27"/>
                </w:rPr>
              </w:rPrChange>
            </w:rPr>
            <w:delText>oral ou de qualquer outro modo apresentada, tangível ou intangível,</w:delText>
          </w:r>
          <w:r w:rsidRPr="00D04DA2" w:rsidDel="002C33A2">
            <w:rPr>
              <w:spacing w:val="1"/>
              <w:rPrChange w:id="25998" w:author="Willam's Cavalcante do Nascimento" w:date="2021-06-02T13:46:00Z">
                <w:rPr>
                  <w:spacing w:val="1"/>
                  <w:sz w:val="27"/>
                </w:rPr>
              </w:rPrChange>
            </w:rPr>
            <w:delText xml:space="preserve"> </w:delText>
          </w:r>
          <w:r w:rsidRPr="00D04DA2" w:rsidDel="002C33A2">
            <w:rPr>
              <w:rPrChange w:id="25999" w:author="Willam's Cavalcante do Nascimento" w:date="2021-06-02T13:46:00Z">
                <w:rPr>
                  <w:sz w:val="27"/>
                </w:rPr>
              </w:rPrChange>
            </w:rPr>
            <w:delText>podendo</w:delText>
          </w:r>
          <w:r w:rsidRPr="00D04DA2" w:rsidDel="002C33A2">
            <w:rPr>
              <w:spacing w:val="1"/>
              <w:rPrChange w:id="26000" w:author="Willam's Cavalcante do Nascimento" w:date="2021-06-02T13:46:00Z">
                <w:rPr>
                  <w:spacing w:val="1"/>
                  <w:sz w:val="27"/>
                </w:rPr>
              </w:rPrChange>
            </w:rPr>
            <w:delText xml:space="preserve"> </w:delText>
          </w:r>
          <w:r w:rsidRPr="00D04DA2" w:rsidDel="002C33A2">
            <w:rPr>
              <w:rPrChange w:id="26001" w:author="Willam's Cavalcante do Nascimento" w:date="2021-06-02T13:46:00Z">
                <w:rPr>
                  <w:sz w:val="27"/>
                </w:rPr>
              </w:rPrChange>
            </w:rPr>
            <w:delText>incluir,</w:delText>
          </w:r>
          <w:r w:rsidRPr="00D04DA2" w:rsidDel="002C33A2">
            <w:rPr>
              <w:spacing w:val="1"/>
              <w:rPrChange w:id="26002" w:author="Willam's Cavalcante do Nascimento" w:date="2021-06-02T13:46:00Z">
                <w:rPr>
                  <w:spacing w:val="1"/>
                  <w:sz w:val="27"/>
                </w:rPr>
              </w:rPrChange>
            </w:rPr>
            <w:delText xml:space="preserve"> </w:delText>
          </w:r>
          <w:r w:rsidRPr="00D04DA2" w:rsidDel="002C33A2">
            <w:rPr>
              <w:rPrChange w:id="26003" w:author="Willam's Cavalcante do Nascimento" w:date="2021-06-02T13:46:00Z">
                <w:rPr>
                  <w:sz w:val="27"/>
                </w:rPr>
              </w:rPrChange>
            </w:rPr>
            <w:delText>mas</w:delText>
          </w:r>
          <w:r w:rsidRPr="00D04DA2" w:rsidDel="002C33A2">
            <w:rPr>
              <w:spacing w:val="1"/>
              <w:rPrChange w:id="26004" w:author="Willam's Cavalcante do Nascimento" w:date="2021-06-02T13:46:00Z">
                <w:rPr>
                  <w:spacing w:val="1"/>
                  <w:sz w:val="27"/>
                </w:rPr>
              </w:rPrChange>
            </w:rPr>
            <w:delText xml:space="preserve"> </w:delText>
          </w:r>
          <w:r w:rsidRPr="00D04DA2" w:rsidDel="002C33A2">
            <w:rPr>
              <w:rPrChange w:id="26005" w:author="Willam's Cavalcante do Nascimento" w:date="2021-06-02T13:46:00Z">
                <w:rPr>
                  <w:sz w:val="27"/>
                </w:rPr>
              </w:rPrChange>
            </w:rPr>
            <w:delText>não</w:delText>
          </w:r>
          <w:r w:rsidRPr="00D04DA2" w:rsidDel="002C33A2">
            <w:rPr>
              <w:spacing w:val="1"/>
              <w:rPrChange w:id="26006" w:author="Willam's Cavalcante do Nascimento" w:date="2021-06-02T13:46:00Z">
                <w:rPr>
                  <w:spacing w:val="1"/>
                  <w:sz w:val="27"/>
                </w:rPr>
              </w:rPrChange>
            </w:rPr>
            <w:delText xml:space="preserve"> </w:delText>
          </w:r>
          <w:r w:rsidRPr="00D04DA2" w:rsidDel="002C33A2">
            <w:rPr>
              <w:rPrChange w:id="26007" w:author="Willam's Cavalcante do Nascimento" w:date="2021-06-02T13:46:00Z">
                <w:rPr>
                  <w:sz w:val="27"/>
                </w:rPr>
              </w:rPrChange>
            </w:rPr>
            <w:delText>se</w:delText>
          </w:r>
          <w:r w:rsidRPr="00D04DA2" w:rsidDel="002C33A2">
            <w:rPr>
              <w:spacing w:val="1"/>
              <w:rPrChange w:id="26008" w:author="Willam's Cavalcante do Nascimento" w:date="2021-06-02T13:46:00Z">
                <w:rPr>
                  <w:spacing w:val="1"/>
                  <w:sz w:val="27"/>
                </w:rPr>
              </w:rPrChange>
            </w:rPr>
            <w:delText xml:space="preserve"> </w:delText>
          </w:r>
          <w:r w:rsidRPr="00D04DA2" w:rsidDel="002C33A2">
            <w:rPr>
              <w:rPrChange w:id="26009" w:author="Willam's Cavalcante do Nascimento" w:date="2021-06-02T13:46:00Z">
                <w:rPr>
                  <w:sz w:val="27"/>
                </w:rPr>
              </w:rPrChange>
            </w:rPr>
            <w:delText>limitando</w:delText>
          </w:r>
          <w:r w:rsidRPr="00D04DA2" w:rsidDel="002C33A2">
            <w:rPr>
              <w:spacing w:val="1"/>
              <w:rPrChange w:id="26010" w:author="Willam's Cavalcante do Nascimento" w:date="2021-06-02T13:46:00Z">
                <w:rPr>
                  <w:spacing w:val="1"/>
                  <w:sz w:val="27"/>
                </w:rPr>
              </w:rPrChange>
            </w:rPr>
            <w:delText xml:space="preserve"> </w:delText>
          </w:r>
          <w:r w:rsidRPr="00D04DA2" w:rsidDel="002C33A2">
            <w:rPr>
              <w:rPrChange w:id="26011" w:author="Willam's Cavalcante do Nascimento" w:date="2021-06-02T13:46:00Z">
                <w:rPr>
                  <w:sz w:val="27"/>
                </w:rPr>
              </w:rPrChange>
            </w:rPr>
            <w:delText>a:</w:delText>
          </w:r>
          <w:r w:rsidRPr="00D04DA2" w:rsidDel="002C33A2">
            <w:rPr>
              <w:spacing w:val="1"/>
              <w:rPrChange w:id="26012" w:author="Willam's Cavalcante do Nascimento" w:date="2021-06-02T13:46:00Z">
                <w:rPr>
                  <w:spacing w:val="1"/>
                  <w:sz w:val="27"/>
                </w:rPr>
              </w:rPrChange>
            </w:rPr>
            <w:delText xml:space="preserve"> </w:delText>
          </w:r>
          <w:r w:rsidRPr="00D04DA2" w:rsidDel="002C33A2">
            <w:rPr>
              <w:rPrChange w:id="26013" w:author="Willam's Cavalcante do Nascimento" w:date="2021-06-02T13:46:00Z">
                <w:rPr>
                  <w:sz w:val="27"/>
                </w:rPr>
              </w:rPrChange>
            </w:rPr>
            <w:delText>técnicas,</w:delText>
          </w:r>
          <w:r w:rsidRPr="00D04DA2" w:rsidDel="002C33A2">
            <w:rPr>
              <w:spacing w:val="1"/>
              <w:rPrChange w:id="26014" w:author="Willam's Cavalcante do Nascimento" w:date="2021-06-02T13:46:00Z">
                <w:rPr>
                  <w:spacing w:val="1"/>
                  <w:sz w:val="27"/>
                </w:rPr>
              </w:rPrChange>
            </w:rPr>
            <w:delText xml:space="preserve"> </w:delText>
          </w:r>
          <w:r w:rsidRPr="00D04DA2" w:rsidDel="002C33A2">
            <w:rPr>
              <w:rPrChange w:id="26015" w:author="Willam's Cavalcante do Nascimento" w:date="2021-06-02T13:46:00Z">
                <w:rPr>
                  <w:sz w:val="27"/>
                </w:rPr>
              </w:rPrChange>
            </w:rPr>
            <w:delText>projetos,</w:delText>
          </w:r>
          <w:r w:rsidRPr="00D04DA2" w:rsidDel="002C33A2">
            <w:rPr>
              <w:spacing w:val="1"/>
              <w:rPrChange w:id="26016" w:author="Willam's Cavalcante do Nascimento" w:date="2021-06-02T13:46:00Z">
                <w:rPr>
                  <w:spacing w:val="1"/>
                  <w:sz w:val="27"/>
                </w:rPr>
              </w:rPrChange>
            </w:rPr>
            <w:delText xml:space="preserve"> </w:delText>
          </w:r>
          <w:r w:rsidRPr="00D04DA2" w:rsidDel="002C33A2">
            <w:rPr>
              <w:rPrChange w:id="26017" w:author="Willam's Cavalcante do Nascimento" w:date="2021-06-02T13:46:00Z">
                <w:rPr>
                  <w:sz w:val="27"/>
                </w:rPr>
              </w:rPrChange>
            </w:rPr>
            <w:delText>especificações,</w:delText>
          </w:r>
          <w:r w:rsidRPr="00D04DA2" w:rsidDel="002C33A2">
            <w:rPr>
              <w:spacing w:val="1"/>
              <w:rPrChange w:id="26018" w:author="Willam's Cavalcante do Nascimento" w:date="2021-06-02T13:46:00Z">
                <w:rPr>
                  <w:spacing w:val="1"/>
                  <w:sz w:val="27"/>
                </w:rPr>
              </w:rPrChange>
            </w:rPr>
            <w:delText xml:space="preserve"> </w:delText>
          </w:r>
          <w:r w:rsidRPr="00D04DA2" w:rsidDel="002C33A2">
            <w:rPr>
              <w:rPrChange w:id="26019" w:author="Willam's Cavalcante do Nascimento" w:date="2021-06-02T13:46:00Z">
                <w:rPr>
                  <w:sz w:val="27"/>
                </w:rPr>
              </w:rPrChange>
            </w:rPr>
            <w:delText>desenhos,</w:delText>
          </w:r>
          <w:r w:rsidRPr="00D04DA2" w:rsidDel="002C33A2">
            <w:rPr>
              <w:spacing w:val="1"/>
              <w:rPrChange w:id="26020" w:author="Willam's Cavalcante do Nascimento" w:date="2021-06-02T13:46:00Z">
                <w:rPr>
                  <w:spacing w:val="1"/>
                  <w:sz w:val="27"/>
                </w:rPr>
              </w:rPrChange>
            </w:rPr>
            <w:delText xml:space="preserve"> </w:delText>
          </w:r>
          <w:r w:rsidRPr="00D04DA2" w:rsidDel="002C33A2">
            <w:rPr>
              <w:rPrChange w:id="26021" w:author="Willam's Cavalcante do Nascimento" w:date="2021-06-02T13:46:00Z">
                <w:rPr>
                  <w:sz w:val="27"/>
                </w:rPr>
              </w:rPrChange>
            </w:rPr>
            <w:delText>cópias,</w:delText>
          </w:r>
          <w:r w:rsidRPr="00D04DA2" w:rsidDel="002C33A2">
            <w:rPr>
              <w:spacing w:val="1"/>
              <w:rPrChange w:id="26022" w:author="Willam's Cavalcante do Nascimento" w:date="2021-06-02T13:46:00Z">
                <w:rPr>
                  <w:spacing w:val="1"/>
                  <w:sz w:val="27"/>
                </w:rPr>
              </w:rPrChange>
            </w:rPr>
            <w:delText xml:space="preserve"> </w:delText>
          </w:r>
          <w:r w:rsidRPr="00D04DA2" w:rsidDel="002C33A2">
            <w:rPr>
              <w:rPrChange w:id="26023" w:author="Willam's Cavalcante do Nascimento" w:date="2021-06-02T13:46:00Z">
                <w:rPr>
                  <w:sz w:val="27"/>
                </w:rPr>
              </w:rPrChange>
            </w:rPr>
            <w:delText>diagramas,</w:delText>
          </w:r>
          <w:r w:rsidRPr="00D04DA2" w:rsidDel="002C33A2">
            <w:rPr>
              <w:spacing w:val="1"/>
              <w:rPrChange w:id="26024" w:author="Willam's Cavalcante do Nascimento" w:date="2021-06-02T13:46:00Z">
                <w:rPr>
                  <w:spacing w:val="1"/>
                  <w:sz w:val="27"/>
                </w:rPr>
              </w:rPrChange>
            </w:rPr>
            <w:delText xml:space="preserve"> </w:delText>
          </w:r>
          <w:r w:rsidRPr="00D04DA2" w:rsidDel="002C33A2">
            <w:rPr>
              <w:rPrChange w:id="26025" w:author="Willam's Cavalcante do Nascimento" w:date="2021-06-02T13:46:00Z">
                <w:rPr>
                  <w:sz w:val="27"/>
                </w:rPr>
              </w:rPrChange>
            </w:rPr>
            <w:delText>fórmulas,</w:delText>
          </w:r>
          <w:r w:rsidRPr="00D04DA2" w:rsidDel="002C33A2">
            <w:rPr>
              <w:spacing w:val="1"/>
              <w:rPrChange w:id="26026" w:author="Willam's Cavalcante do Nascimento" w:date="2021-06-02T13:46:00Z">
                <w:rPr>
                  <w:spacing w:val="1"/>
                  <w:sz w:val="27"/>
                </w:rPr>
              </w:rPrChange>
            </w:rPr>
            <w:delText xml:space="preserve"> </w:delText>
          </w:r>
          <w:r w:rsidRPr="00D04DA2" w:rsidDel="002C33A2">
            <w:rPr>
              <w:rPrChange w:id="26027" w:author="Willam's Cavalcante do Nascimento" w:date="2021-06-02T13:46:00Z">
                <w:rPr>
                  <w:sz w:val="27"/>
                </w:rPr>
              </w:rPrChange>
            </w:rPr>
            <w:delText>modelos,</w:delText>
          </w:r>
          <w:r w:rsidRPr="00D04DA2" w:rsidDel="002C33A2">
            <w:rPr>
              <w:spacing w:val="1"/>
              <w:rPrChange w:id="26028" w:author="Willam's Cavalcante do Nascimento" w:date="2021-06-02T13:46:00Z">
                <w:rPr>
                  <w:spacing w:val="1"/>
                  <w:sz w:val="27"/>
                </w:rPr>
              </w:rPrChange>
            </w:rPr>
            <w:delText xml:space="preserve"> </w:delText>
          </w:r>
          <w:r w:rsidRPr="00D04DA2" w:rsidDel="002C33A2">
            <w:rPr>
              <w:rPrChange w:id="26029" w:author="Willam's Cavalcante do Nascimento" w:date="2021-06-02T13:46:00Z">
                <w:rPr>
                  <w:sz w:val="27"/>
                </w:rPr>
              </w:rPrChange>
            </w:rPr>
            <w:delText>amostras,</w:delText>
          </w:r>
          <w:r w:rsidRPr="00D04DA2" w:rsidDel="002C33A2">
            <w:rPr>
              <w:spacing w:val="1"/>
              <w:rPrChange w:id="26030" w:author="Willam's Cavalcante do Nascimento" w:date="2021-06-02T13:46:00Z">
                <w:rPr>
                  <w:spacing w:val="1"/>
                  <w:sz w:val="27"/>
                </w:rPr>
              </w:rPrChange>
            </w:rPr>
            <w:delText xml:space="preserve"> </w:delText>
          </w:r>
          <w:r w:rsidRPr="00D04DA2" w:rsidDel="002C33A2">
            <w:rPr>
              <w:rPrChange w:id="26031" w:author="Willam's Cavalcante do Nascimento" w:date="2021-06-02T13:46:00Z">
                <w:rPr>
                  <w:sz w:val="27"/>
                </w:rPr>
              </w:rPrChange>
            </w:rPr>
            <w:delText>fluxogramas,</w:delText>
          </w:r>
          <w:r w:rsidRPr="00D04DA2" w:rsidDel="002C33A2">
            <w:rPr>
              <w:spacing w:val="1"/>
              <w:rPrChange w:id="26032" w:author="Willam's Cavalcante do Nascimento" w:date="2021-06-02T13:46:00Z">
                <w:rPr>
                  <w:spacing w:val="1"/>
                  <w:sz w:val="27"/>
                </w:rPr>
              </w:rPrChange>
            </w:rPr>
            <w:delText xml:space="preserve"> </w:delText>
          </w:r>
          <w:r w:rsidRPr="00D04DA2" w:rsidDel="002C33A2">
            <w:rPr>
              <w:rPrChange w:id="26033" w:author="Willam's Cavalcante do Nascimento" w:date="2021-06-02T13:46:00Z">
                <w:rPr>
                  <w:sz w:val="27"/>
                </w:rPr>
              </w:rPrChange>
            </w:rPr>
            <w:delText>croquis,</w:delText>
          </w:r>
          <w:r w:rsidRPr="00D04DA2" w:rsidDel="002C33A2">
            <w:rPr>
              <w:spacing w:val="1"/>
              <w:rPrChange w:id="26034" w:author="Willam's Cavalcante do Nascimento" w:date="2021-06-02T13:46:00Z">
                <w:rPr>
                  <w:spacing w:val="1"/>
                  <w:sz w:val="27"/>
                </w:rPr>
              </w:rPrChange>
            </w:rPr>
            <w:delText xml:space="preserve"> </w:delText>
          </w:r>
          <w:r w:rsidRPr="00D04DA2" w:rsidDel="002C33A2">
            <w:rPr>
              <w:rPrChange w:id="26035" w:author="Willam's Cavalcante do Nascimento" w:date="2021-06-02T13:46:00Z">
                <w:rPr>
                  <w:sz w:val="27"/>
                </w:rPr>
              </w:rPrChange>
            </w:rPr>
            <w:delText>fotografias,</w:delText>
          </w:r>
          <w:r w:rsidRPr="00D04DA2" w:rsidDel="002C33A2">
            <w:rPr>
              <w:spacing w:val="1"/>
              <w:rPrChange w:id="26036" w:author="Willam's Cavalcante do Nascimento" w:date="2021-06-02T13:46:00Z">
                <w:rPr>
                  <w:spacing w:val="1"/>
                  <w:sz w:val="27"/>
                </w:rPr>
              </w:rPrChange>
            </w:rPr>
            <w:delText xml:space="preserve"> </w:delText>
          </w:r>
          <w:r w:rsidRPr="00D04DA2" w:rsidDel="002C33A2">
            <w:rPr>
              <w:rPrChange w:id="26037" w:author="Willam's Cavalcante do Nascimento" w:date="2021-06-02T13:46:00Z">
                <w:rPr>
                  <w:sz w:val="27"/>
                </w:rPr>
              </w:rPrChange>
            </w:rPr>
            <w:delText>plantas,</w:delText>
          </w:r>
          <w:r w:rsidRPr="00D04DA2" w:rsidDel="002C33A2">
            <w:rPr>
              <w:spacing w:val="1"/>
              <w:rPrChange w:id="26038" w:author="Willam's Cavalcante do Nascimento" w:date="2021-06-02T13:46:00Z">
                <w:rPr>
                  <w:spacing w:val="1"/>
                  <w:sz w:val="27"/>
                </w:rPr>
              </w:rPrChange>
            </w:rPr>
            <w:delText xml:space="preserve"> </w:delText>
          </w:r>
          <w:r w:rsidRPr="00D04DA2" w:rsidDel="002C33A2">
            <w:rPr>
              <w:rPrChange w:id="26039" w:author="Willam's Cavalcante do Nascimento" w:date="2021-06-02T13:46:00Z">
                <w:rPr>
                  <w:sz w:val="27"/>
                </w:rPr>
              </w:rPrChange>
            </w:rPr>
            <w:delText>programas</w:delText>
          </w:r>
          <w:r w:rsidRPr="00D04DA2" w:rsidDel="002C33A2">
            <w:rPr>
              <w:spacing w:val="1"/>
              <w:rPrChange w:id="26040" w:author="Willam's Cavalcante do Nascimento" w:date="2021-06-02T13:46:00Z">
                <w:rPr>
                  <w:spacing w:val="1"/>
                  <w:sz w:val="27"/>
                </w:rPr>
              </w:rPrChange>
            </w:rPr>
            <w:delText xml:space="preserve"> </w:delText>
          </w:r>
          <w:r w:rsidRPr="00D04DA2" w:rsidDel="002C33A2">
            <w:rPr>
              <w:rPrChange w:id="26041" w:author="Willam's Cavalcante do Nascimento" w:date="2021-06-02T13:46:00Z">
                <w:rPr>
                  <w:sz w:val="27"/>
                </w:rPr>
              </w:rPrChange>
            </w:rPr>
            <w:delText>de</w:delText>
          </w:r>
          <w:r w:rsidRPr="00D04DA2" w:rsidDel="002C33A2">
            <w:rPr>
              <w:spacing w:val="1"/>
              <w:rPrChange w:id="26042" w:author="Willam's Cavalcante do Nascimento" w:date="2021-06-02T13:46:00Z">
                <w:rPr>
                  <w:spacing w:val="1"/>
                  <w:sz w:val="27"/>
                </w:rPr>
              </w:rPrChange>
            </w:rPr>
            <w:delText xml:space="preserve"> </w:delText>
          </w:r>
          <w:r w:rsidRPr="00D04DA2" w:rsidDel="002C33A2">
            <w:rPr>
              <w:rPrChange w:id="26043" w:author="Willam's Cavalcante do Nascimento" w:date="2021-06-02T13:46:00Z">
                <w:rPr>
                  <w:sz w:val="27"/>
                </w:rPr>
              </w:rPrChange>
            </w:rPr>
            <w:delText>computador, discos, disquetes, pen drives, fitas, contratos, planos de</w:delText>
          </w:r>
          <w:r w:rsidRPr="00D04DA2" w:rsidDel="002C33A2">
            <w:rPr>
              <w:spacing w:val="1"/>
              <w:rPrChange w:id="26044" w:author="Willam's Cavalcante do Nascimento" w:date="2021-06-02T13:46:00Z">
                <w:rPr>
                  <w:spacing w:val="1"/>
                  <w:sz w:val="27"/>
                </w:rPr>
              </w:rPrChange>
            </w:rPr>
            <w:delText xml:space="preserve"> </w:delText>
          </w:r>
          <w:r w:rsidRPr="00D04DA2" w:rsidDel="002C33A2">
            <w:rPr>
              <w:rPrChange w:id="26045" w:author="Willam's Cavalcante do Nascimento" w:date="2021-06-02T13:46:00Z">
                <w:rPr>
                  <w:sz w:val="27"/>
                </w:rPr>
              </w:rPrChange>
            </w:rPr>
            <w:delText>negócios,</w:delText>
          </w:r>
          <w:r w:rsidRPr="00D04DA2" w:rsidDel="002C33A2">
            <w:rPr>
              <w:spacing w:val="1"/>
              <w:rPrChange w:id="26046" w:author="Willam's Cavalcante do Nascimento" w:date="2021-06-02T13:46:00Z">
                <w:rPr>
                  <w:spacing w:val="1"/>
                  <w:sz w:val="27"/>
                </w:rPr>
              </w:rPrChange>
            </w:rPr>
            <w:delText xml:space="preserve"> </w:delText>
          </w:r>
          <w:r w:rsidRPr="00D04DA2" w:rsidDel="002C33A2">
            <w:rPr>
              <w:rPrChange w:id="26047" w:author="Willam's Cavalcante do Nascimento" w:date="2021-06-02T13:46:00Z">
                <w:rPr>
                  <w:sz w:val="27"/>
                </w:rPr>
              </w:rPrChange>
            </w:rPr>
            <w:delText>processos,</w:delText>
          </w:r>
          <w:r w:rsidRPr="00D04DA2" w:rsidDel="002C33A2">
            <w:rPr>
              <w:spacing w:val="1"/>
              <w:rPrChange w:id="26048" w:author="Willam's Cavalcante do Nascimento" w:date="2021-06-02T13:46:00Z">
                <w:rPr>
                  <w:spacing w:val="1"/>
                  <w:sz w:val="27"/>
                </w:rPr>
              </w:rPrChange>
            </w:rPr>
            <w:delText xml:space="preserve"> </w:delText>
          </w:r>
          <w:r w:rsidRPr="00D04DA2" w:rsidDel="002C33A2">
            <w:rPr>
              <w:rPrChange w:id="26049" w:author="Willam's Cavalcante do Nascimento" w:date="2021-06-02T13:46:00Z">
                <w:rPr>
                  <w:sz w:val="27"/>
                </w:rPr>
              </w:rPrChange>
            </w:rPr>
            <w:delText>projetos,</w:delText>
          </w:r>
          <w:r w:rsidRPr="00D04DA2" w:rsidDel="002C33A2">
            <w:rPr>
              <w:spacing w:val="1"/>
              <w:rPrChange w:id="26050" w:author="Willam's Cavalcante do Nascimento" w:date="2021-06-02T13:46:00Z">
                <w:rPr>
                  <w:spacing w:val="1"/>
                  <w:sz w:val="27"/>
                </w:rPr>
              </w:rPrChange>
            </w:rPr>
            <w:delText xml:space="preserve"> </w:delText>
          </w:r>
          <w:r w:rsidRPr="00D04DA2" w:rsidDel="002C33A2">
            <w:rPr>
              <w:rPrChange w:id="26051" w:author="Willam's Cavalcante do Nascimento" w:date="2021-06-02T13:46:00Z">
                <w:rPr>
                  <w:sz w:val="27"/>
                </w:rPr>
              </w:rPrChange>
            </w:rPr>
            <w:delText>conceitos</w:delText>
          </w:r>
          <w:r w:rsidRPr="00D04DA2" w:rsidDel="002C33A2">
            <w:rPr>
              <w:spacing w:val="1"/>
              <w:rPrChange w:id="26052" w:author="Willam's Cavalcante do Nascimento" w:date="2021-06-02T13:46:00Z">
                <w:rPr>
                  <w:spacing w:val="1"/>
                  <w:sz w:val="27"/>
                </w:rPr>
              </w:rPrChange>
            </w:rPr>
            <w:delText xml:space="preserve"> </w:delText>
          </w:r>
          <w:r w:rsidRPr="00D04DA2" w:rsidDel="002C33A2">
            <w:rPr>
              <w:rPrChange w:id="26053" w:author="Willam's Cavalcante do Nascimento" w:date="2021-06-02T13:46:00Z">
                <w:rPr>
                  <w:sz w:val="27"/>
                </w:rPr>
              </w:rPrChange>
            </w:rPr>
            <w:delText>de</w:delText>
          </w:r>
          <w:r w:rsidRPr="00D04DA2" w:rsidDel="002C33A2">
            <w:rPr>
              <w:spacing w:val="1"/>
              <w:rPrChange w:id="26054" w:author="Willam's Cavalcante do Nascimento" w:date="2021-06-02T13:46:00Z">
                <w:rPr>
                  <w:spacing w:val="1"/>
                  <w:sz w:val="27"/>
                </w:rPr>
              </w:rPrChange>
            </w:rPr>
            <w:delText xml:space="preserve"> </w:delText>
          </w:r>
          <w:r w:rsidRPr="00D04DA2" w:rsidDel="002C33A2">
            <w:rPr>
              <w:rPrChange w:id="26055" w:author="Willam's Cavalcante do Nascimento" w:date="2021-06-02T13:46:00Z">
                <w:rPr>
                  <w:sz w:val="27"/>
                </w:rPr>
              </w:rPrChange>
            </w:rPr>
            <w:delText>produto,</w:delText>
          </w:r>
          <w:r w:rsidRPr="00D04DA2" w:rsidDel="002C33A2">
            <w:rPr>
              <w:spacing w:val="1"/>
              <w:rPrChange w:id="26056" w:author="Willam's Cavalcante do Nascimento" w:date="2021-06-02T13:46:00Z">
                <w:rPr>
                  <w:spacing w:val="1"/>
                  <w:sz w:val="27"/>
                </w:rPr>
              </w:rPrChange>
            </w:rPr>
            <w:delText xml:space="preserve"> </w:delText>
          </w:r>
          <w:r w:rsidRPr="00D04DA2" w:rsidDel="002C33A2">
            <w:rPr>
              <w:rPrChange w:id="26057" w:author="Willam's Cavalcante do Nascimento" w:date="2021-06-02T13:46:00Z">
                <w:rPr>
                  <w:sz w:val="27"/>
                </w:rPr>
              </w:rPrChange>
            </w:rPr>
            <w:delText>especificações,</w:delText>
          </w:r>
          <w:r w:rsidRPr="00D04DA2" w:rsidDel="002C33A2">
            <w:rPr>
              <w:spacing w:val="1"/>
              <w:rPrChange w:id="26058" w:author="Willam's Cavalcante do Nascimento" w:date="2021-06-02T13:46:00Z">
                <w:rPr>
                  <w:spacing w:val="1"/>
                  <w:sz w:val="27"/>
                </w:rPr>
              </w:rPrChange>
            </w:rPr>
            <w:delText xml:space="preserve"> </w:delText>
          </w:r>
          <w:r w:rsidRPr="00D04DA2" w:rsidDel="002C33A2">
            <w:rPr>
              <w:rPrChange w:id="26059" w:author="Willam's Cavalcante do Nascimento" w:date="2021-06-02T13:46:00Z">
                <w:rPr>
                  <w:sz w:val="27"/>
                </w:rPr>
              </w:rPrChange>
            </w:rPr>
            <w:delText>amostras de ideia, clientes, nomes de revendedores e/ou distribuidores,</w:delText>
          </w:r>
          <w:r w:rsidRPr="00D04DA2" w:rsidDel="002C33A2">
            <w:rPr>
              <w:spacing w:val="1"/>
              <w:rPrChange w:id="26060" w:author="Willam's Cavalcante do Nascimento" w:date="2021-06-02T13:46:00Z">
                <w:rPr>
                  <w:spacing w:val="1"/>
                  <w:sz w:val="27"/>
                </w:rPr>
              </w:rPrChange>
            </w:rPr>
            <w:delText xml:space="preserve"> </w:delText>
          </w:r>
          <w:r w:rsidRPr="00D04DA2" w:rsidDel="002C33A2">
            <w:rPr>
              <w:rPrChange w:id="26061" w:author="Willam's Cavalcante do Nascimento" w:date="2021-06-02T13:46:00Z">
                <w:rPr>
                  <w:sz w:val="27"/>
                </w:rPr>
              </w:rPrChange>
            </w:rPr>
            <w:delText>preços e custos, definições e informações mercadológicas, invenções e</w:delText>
          </w:r>
          <w:r w:rsidRPr="00D04DA2" w:rsidDel="002C33A2">
            <w:rPr>
              <w:spacing w:val="1"/>
              <w:rPrChange w:id="26062" w:author="Willam's Cavalcante do Nascimento" w:date="2021-06-02T13:46:00Z">
                <w:rPr>
                  <w:spacing w:val="1"/>
                  <w:sz w:val="27"/>
                </w:rPr>
              </w:rPrChange>
            </w:rPr>
            <w:delText xml:space="preserve"> </w:delText>
          </w:r>
          <w:r w:rsidRPr="00D04DA2" w:rsidDel="002C33A2">
            <w:rPr>
              <w:rPrChange w:id="26063" w:author="Willam's Cavalcante do Nascimento" w:date="2021-06-02T13:46:00Z">
                <w:rPr>
                  <w:sz w:val="27"/>
                </w:rPr>
              </w:rPrChange>
            </w:rPr>
            <w:delText>ideias,</w:delText>
          </w:r>
          <w:r w:rsidRPr="00D04DA2" w:rsidDel="002C33A2">
            <w:rPr>
              <w:spacing w:val="1"/>
              <w:rPrChange w:id="26064" w:author="Willam's Cavalcante do Nascimento" w:date="2021-06-02T13:46:00Z">
                <w:rPr>
                  <w:spacing w:val="1"/>
                  <w:sz w:val="27"/>
                </w:rPr>
              </w:rPrChange>
            </w:rPr>
            <w:delText xml:space="preserve"> </w:delText>
          </w:r>
          <w:r w:rsidRPr="00D04DA2" w:rsidDel="002C33A2">
            <w:rPr>
              <w:rPrChange w:id="26065" w:author="Willam's Cavalcante do Nascimento" w:date="2021-06-02T13:46:00Z">
                <w:rPr>
                  <w:sz w:val="27"/>
                </w:rPr>
              </w:rPrChange>
            </w:rPr>
            <w:delText>outras informações</w:delText>
          </w:r>
          <w:r w:rsidRPr="00D04DA2" w:rsidDel="002C33A2">
            <w:rPr>
              <w:spacing w:val="1"/>
              <w:rPrChange w:id="26066" w:author="Willam's Cavalcante do Nascimento" w:date="2021-06-02T13:46:00Z">
                <w:rPr>
                  <w:spacing w:val="1"/>
                  <w:sz w:val="27"/>
                </w:rPr>
              </w:rPrChange>
            </w:rPr>
            <w:delText xml:space="preserve"> </w:delText>
          </w:r>
          <w:r w:rsidRPr="00D04DA2" w:rsidDel="002C33A2">
            <w:rPr>
              <w:rPrChange w:id="26067" w:author="Willam's Cavalcante do Nascimento" w:date="2021-06-02T13:46:00Z">
                <w:rPr>
                  <w:sz w:val="27"/>
                </w:rPr>
              </w:rPrChange>
            </w:rPr>
            <w:delText>técnicas, financeiras ou</w:delText>
          </w:r>
          <w:r w:rsidRPr="00D04DA2" w:rsidDel="002C33A2">
            <w:rPr>
              <w:spacing w:val="1"/>
              <w:rPrChange w:id="26068" w:author="Willam's Cavalcante do Nascimento" w:date="2021-06-02T13:46:00Z">
                <w:rPr>
                  <w:spacing w:val="1"/>
                  <w:sz w:val="27"/>
                </w:rPr>
              </w:rPrChange>
            </w:rPr>
            <w:delText xml:space="preserve"> </w:delText>
          </w:r>
          <w:r w:rsidRPr="00D04DA2" w:rsidDel="002C33A2">
            <w:rPr>
              <w:rPrChange w:id="26069" w:author="Willam's Cavalcante do Nascimento" w:date="2021-06-02T13:46:00Z">
                <w:rPr>
                  <w:sz w:val="27"/>
                </w:rPr>
              </w:rPrChange>
            </w:rPr>
            <w:delText>comerciais, entre</w:delText>
          </w:r>
          <w:r w:rsidRPr="00D04DA2" w:rsidDel="002C33A2">
            <w:rPr>
              <w:spacing w:val="1"/>
              <w:rPrChange w:id="26070" w:author="Willam's Cavalcante do Nascimento" w:date="2021-06-02T13:46:00Z">
                <w:rPr>
                  <w:spacing w:val="1"/>
                  <w:sz w:val="27"/>
                </w:rPr>
              </w:rPrChange>
            </w:rPr>
            <w:delText xml:space="preserve"> </w:delText>
          </w:r>
          <w:r w:rsidRPr="00D04DA2" w:rsidDel="002C33A2">
            <w:rPr>
              <w:rPrChange w:id="26071" w:author="Willam's Cavalcante do Nascimento" w:date="2021-06-02T13:46:00Z">
                <w:rPr>
                  <w:sz w:val="27"/>
                </w:rPr>
              </w:rPrChange>
            </w:rPr>
            <w:delText>outros.</w:delText>
          </w:r>
        </w:del>
      </w:ins>
    </w:p>
    <w:p w14:paraId="2F958D78" w14:textId="0B2F9D75" w:rsidR="00D04DA2" w:rsidRPr="00D04DA2" w:rsidDel="002C33A2" w:rsidRDefault="00D04DA2">
      <w:pPr>
        <w:pStyle w:val="Corpodetexto"/>
        <w:jc w:val="left"/>
        <w:rPr>
          <w:ins w:id="26072" w:author="Willam's Cavalcante do Nascimento" w:date="2021-06-02T13:45:00Z"/>
          <w:del w:id="26073" w:author="Tamires Haniery De Souza Silva [2]" w:date="2021-07-16T16:20:00Z"/>
          <w:b w:val="0"/>
          <w:szCs w:val="24"/>
          <w:rPrChange w:id="26074" w:author="Willam's Cavalcante do Nascimento" w:date="2021-06-02T13:46:00Z">
            <w:rPr>
              <w:ins w:id="26075" w:author="Willam's Cavalcante do Nascimento" w:date="2021-06-02T13:45:00Z"/>
              <w:del w:id="26076" w:author="Tamires Haniery De Souza Silva [2]" w:date="2021-07-16T16:20:00Z"/>
              <w:sz w:val="30"/>
            </w:rPr>
          </w:rPrChange>
        </w:rPr>
        <w:pPrChange w:id="26077" w:author="Willam's Cavalcante do Nascimento" w:date="2021-06-02T13:46:00Z">
          <w:pPr>
            <w:pStyle w:val="Corpodetexto"/>
          </w:pPr>
        </w:pPrChange>
      </w:pPr>
    </w:p>
    <w:p w14:paraId="28D12490" w14:textId="7517DA61" w:rsidR="00D04DA2" w:rsidDel="002C33A2" w:rsidRDefault="00D04DA2" w:rsidP="00D04DA2">
      <w:pPr>
        <w:pStyle w:val="PargrafodaLista"/>
        <w:widowControl w:val="0"/>
        <w:numPr>
          <w:ilvl w:val="0"/>
          <w:numId w:val="75"/>
        </w:numPr>
        <w:tabs>
          <w:tab w:val="left" w:pos="742"/>
        </w:tabs>
        <w:autoSpaceDE w:val="0"/>
        <w:autoSpaceDN w:val="0"/>
        <w:spacing w:before="181"/>
        <w:ind w:right="118"/>
        <w:contextualSpacing w:val="0"/>
        <w:jc w:val="both"/>
        <w:rPr>
          <w:ins w:id="26078" w:author="Willam's Cavalcante do Nascimento" w:date="2021-06-02T13:46:00Z"/>
          <w:del w:id="26079" w:author="Tamires Haniery De Souza Silva [2]" w:date="2021-07-16T16:20:00Z"/>
        </w:rPr>
      </w:pPr>
      <w:ins w:id="26080" w:author="Willam's Cavalcante do Nascimento" w:date="2021-06-02T13:45:00Z">
        <w:del w:id="26081" w:author="Tamires Haniery De Souza Silva [2]" w:date="2021-07-16T16:20:00Z">
          <w:r w:rsidRPr="00D04DA2" w:rsidDel="002C33A2">
            <w:rPr>
              <w:rPrChange w:id="26082" w:author="Willam's Cavalcante do Nascimento" w:date="2021-06-02T13:46:00Z">
                <w:rPr>
                  <w:sz w:val="27"/>
                </w:rPr>
              </w:rPrChange>
            </w:rPr>
            <w:delText>A EMPRESA RECEPTORA compromete-se a não reproduzir nem dar</w:delText>
          </w:r>
          <w:r w:rsidRPr="00D04DA2" w:rsidDel="002C33A2">
            <w:rPr>
              <w:spacing w:val="1"/>
              <w:rPrChange w:id="26083" w:author="Willam's Cavalcante do Nascimento" w:date="2021-06-02T13:46:00Z">
                <w:rPr>
                  <w:spacing w:val="1"/>
                  <w:sz w:val="27"/>
                </w:rPr>
              </w:rPrChange>
            </w:rPr>
            <w:delText xml:space="preserve"> </w:delText>
          </w:r>
          <w:r w:rsidRPr="00D04DA2" w:rsidDel="002C33A2">
            <w:rPr>
              <w:rPrChange w:id="26084" w:author="Willam's Cavalcante do Nascimento" w:date="2021-06-02T13:46:00Z">
                <w:rPr>
                  <w:sz w:val="27"/>
                </w:rPr>
              </w:rPrChange>
            </w:rPr>
            <w:delText>conhecimento a terceiros, sem a anuência formal e expressa do CJF, das</w:delText>
          </w:r>
          <w:r w:rsidRPr="00D04DA2" w:rsidDel="002C33A2">
            <w:rPr>
              <w:spacing w:val="-66"/>
              <w:rPrChange w:id="26085" w:author="Willam's Cavalcante do Nascimento" w:date="2021-06-02T13:46:00Z">
                <w:rPr>
                  <w:spacing w:val="-66"/>
                  <w:sz w:val="27"/>
                </w:rPr>
              </w:rPrChange>
            </w:rPr>
            <w:delText xml:space="preserve"> </w:delText>
          </w:r>
          <w:r w:rsidRPr="00D04DA2" w:rsidDel="002C33A2">
            <w:rPr>
              <w:rPrChange w:id="26086" w:author="Willam's Cavalcante do Nascimento" w:date="2021-06-02T13:46:00Z">
                <w:rPr>
                  <w:sz w:val="27"/>
                </w:rPr>
              </w:rPrChange>
            </w:rPr>
            <w:delText>informações</w:delText>
          </w:r>
          <w:r w:rsidRPr="00D04DA2" w:rsidDel="002C33A2">
            <w:rPr>
              <w:spacing w:val="-4"/>
              <w:rPrChange w:id="26087" w:author="Willam's Cavalcante do Nascimento" w:date="2021-06-02T13:46:00Z">
                <w:rPr>
                  <w:spacing w:val="-4"/>
                  <w:sz w:val="27"/>
                </w:rPr>
              </w:rPrChange>
            </w:rPr>
            <w:delText xml:space="preserve"> </w:delText>
          </w:r>
          <w:r w:rsidRPr="00D04DA2" w:rsidDel="002C33A2">
            <w:rPr>
              <w:rPrChange w:id="26088" w:author="Willam's Cavalcante do Nascimento" w:date="2021-06-02T13:46:00Z">
                <w:rPr>
                  <w:sz w:val="27"/>
                </w:rPr>
              </w:rPrChange>
            </w:rPr>
            <w:delText>restritas</w:delText>
          </w:r>
          <w:r w:rsidRPr="00D04DA2" w:rsidDel="002C33A2">
            <w:rPr>
              <w:spacing w:val="-3"/>
              <w:rPrChange w:id="26089" w:author="Willam's Cavalcante do Nascimento" w:date="2021-06-02T13:46:00Z">
                <w:rPr>
                  <w:spacing w:val="-3"/>
                  <w:sz w:val="27"/>
                </w:rPr>
              </w:rPrChange>
            </w:rPr>
            <w:delText xml:space="preserve"> </w:delText>
          </w:r>
          <w:r w:rsidRPr="00D04DA2" w:rsidDel="002C33A2">
            <w:rPr>
              <w:rPrChange w:id="26090" w:author="Willam's Cavalcante do Nascimento" w:date="2021-06-02T13:46:00Z">
                <w:rPr>
                  <w:sz w:val="27"/>
                </w:rPr>
              </w:rPrChange>
            </w:rPr>
            <w:delText>reveladas.</w:delText>
          </w:r>
        </w:del>
      </w:ins>
    </w:p>
    <w:p w14:paraId="312365DD" w14:textId="2F21A45D" w:rsidR="00D04DA2" w:rsidDel="002C33A2" w:rsidRDefault="00D04DA2" w:rsidP="00D04DA2">
      <w:pPr>
        <w:widowControl w:val="0"/>
        <w:tabs>
          <w:tab w:val="left" w:pos="742"/>
        </w:tabs>
        <w:autoSpaceDE w:val="0"/>
        <w:autoSpaceDN w:val="0"/>
        <w:spacing w:before="181"/>
        <w:ind w:left="381" w:right="118"/>
        <w:rPr>
          <w:ins w:id="26091" w:author="Willam's Cavalcante do Nascimento" w:date="2021-06-02T13:47:00Z"/>
          <w:del w:id="26092" w:author="Tamires Haniery De Souza Silva [2]" w:date="2021-07-16T16:20:00Z"/>
        </w:rPr>
      </w:pPr>
    </w:p>
    <w:p w14:paraId="3F83A0B3" w14:textId="37263FBA" w:rsidR="00D04DA2" w:rsidRPr="006A1692" w:rsidDel="002C33A2" w:rsidRDefault="00D04DA2" w:rsidP="00D04DA2">
      <w:pPr>
        <w:pStyle w:val="PargrafodaLista"/>
        <w:widowControl w:val="0"/>
        <w:numPr>
          <w:ilvl w:val="0"/>
          <w:numId w:val="75"/>
        </w:numPr>
        <w:tabs>
          <w:tab w:val="left" w:pos="742"/>
        </w:tabs>
        <w:autoSpaceDE w:val="0"/>
        <w:autoSpaceDN w:val="0"/>
        <w:spacing w:before="90"/>
        <w:ind w:right="116"/>
        <w:contextualSpacing w:val="0"/>
        <w:jc w:val="both"/>
        <w:rPr>
          <w:ins w:id="26093" w:author="Willam's Cavalcante do Nascimento" w:date="2021-06-02T13:47:00Z"/>
          <w:del w:id="26094" w:author="Tamires Haniery De Souza Silva [2]" w:date="2021-07-16T16:20:00Z"/>
        </w:rPr>
      </w:pPr>
      <w:ins w:id="26095" w:author="Willam's Cavalcante do Nascimento" w:date="2021-06-02T13:47:00Z">
        <w:del w:id="26096" w:author="Tamires Haniery De Souza Silva [2]" w:date="2021-07-16T16:20:00Z">
          <w:r w:rsidRPr="006A1692" w:rsidDel="002C33A2">
            <w:delText>A</w:delText>
          </w:r>
          <w:r w:rsidRPr="006A1692" w:rsidDel="002C33A2">
            <w:rPr>
              <w:spacing w:val="-4"/>
            </w:rPr>
            <w:delText xml:space="preserve"> </w:delText>
          </w:r>
          <w:r w:rsidRPr="006A1692" w:rsidDel="002C33A2">
            <w:delText>EMPRESA</w:delText>
          </w:r>
          <w:r w:rsidRPr="006A1692" w:rsidDel="002C33A2">
            <w:rPr>
              <w:spacing w:val="-4"/>
            </w:rPr>
            <w:delText xml:space="preserve"> </w:delText>
          </w:r>
          <w:r w:rsidRPr="006A1692" w:rsidDel="002C33A2">
            <w:delText>RECEPTORA</w:delText>
          </w:r>
          <w:r w:rsidRPr="006A1692" w:rsidDel="002C33A2">
            <w:rPr>
              <w:spacing w:val="-3"/>
            </w:rPr>
            <w:delText xml:space="preserve"> </w:delText>
          </w:r>
          <w:r w:rsidRPr="006A1692" w:rsidDel="002C33A2">
            <w:delText>compromete-se</w:delText>
          </w:r>
          <w:r w:rsidRPr="006A1692" w:rsidDel="002C33A2">
            <w:rPr>
              <w:spacing w:val="-4"/>
            </w:rPr>
            <w:delText xml:space="preserve"> </w:delText>
          </w:r>
          <w:r w:rsidRPr="006A1692" w:rsidDel="002C33A2">
            <w:delText>a</w:delText>
          </w:r>
          <w:r w:rsidRPr="006A1692" w:rsidDel="002C33A2">
            <w:rPr>
              <w:spacing w:val="-7"/>
            </w:rPr>
            <w:delText xml:space="preserve"> </w:delText>
          </w:r>
          <w:r w:rsidRPr="006A1692" w:rsidDel="002C33A2">
            <w:delText>não</w:delText>
          </w:r>
          <w:r w:rsidRPr="006A1692" w:rsidDel="002C33A2">
            <w:rPr>
              <w:spacing w:val="-3"/>
            </w:rPr>
            <w:delText xml:space="preserve"> </w:delText>
          </w:r>
          <w:r w:rsidRPr="006A1692" w:rsidDel="002C33A2">
            <w:delText>utilizar,</w:delText>
          </w:r>
          <w:r w:rsidRPr="006A1692" w:rsidDel="002C33A2">
            <w:rPr>
              <w:spacing w:val="-9"/>
            </w:rPr>
            <w:delText xml:space="preserve"> </w:delText>
          </w:r>
          <w:r w:rsidRPr="006A1692" w:rsidDel="002C33A2">
            <w:delText>bem</w:delText>
          </w:r>
          <w:r w:rsidRPr="006A1692" w:rsidDel="002C33A2">
            <w:rPr>
              <w:spacing w:val="-6"/>
            </w:rPr>
            <w:delText xml:space="preserve"> </w:delText>
          </w:r>
          <w:r w:rsidRPr="006A1692" w:rsidDel="002C33A2">
            <w:delText>como</w:delText>
          </w:r>
          <w:r w:rsidRPr="006A1692" w:rsidDel="002C33A2">
            <w:rPr>
              <w:spacing w:val="-7"/>
            </w:rPr>
            <w:delText xml:space="preserve"> </w:delText>
          </w:r>
          <w:r w:rsidRPr="006A1692" w:rsidDel="002C33A2">
            <w:delText>a</w:delText>
          </w:r>
          <w:r w:rsidRPr="006A1692" w:rsidDel="002C33A2">
            <w:rPr>
              <w:spacing w:val="-65"/>
            </w:rPr>
            <w:delText xml:space="preserve"> </w:delText>
          </w:r>
          <w:r w:rsidRPr="006A1692" w:rsidDel="002C33A2">
            <w:delText>não permitir que seus diretores, consultores, prestadores de serviços,</w:delText>
          </w:r>
          <w:r w:rsidRPr="006A1692" w:rsidDel="002C33A2">
            <w:rPr>
              <w:spacing w:val="1"/>
            </w:rPr>
            <w:delText xml:space="preserve"> </w:delText>
          </w:r>
          <w:r w:rsidRPr="006A1692" w:rsidDel="002C33A2">
            <w:delText>empregados e/ou prepostos utilizem, de forma diversa da prevista no</w:delText>
          </w:r>
          <w:r w:rsidRPr="006A1692" w:rsidDel="002C33A2">
            <w:rPr>
              <w:spacing w:val="1"/>
            </w:rPr>
            <w:delText xml:space="preserve"> </w:delText>
          </w:r>
          <w:r w:rsidRPr="006A1692" w:rsidDel="002C33A2">
            <w:delText>contrato</w:delText>
          </w:r>
          <w:r w:rsidRPr="006A1692" w:rsidDel="002C33A2">
            <w:rPr>
              <w:spacing w:val="1"/>
            </w:rPr>
            <w:delText xml:space="preserve"> </w:delText>
          </w:r>
          <w:r w:rsidRPr="006A1692" w:rsidDel="002C33A2">
            <w:delText>de</w:delText>
          </w:r>
          <w:r w:rsidRPr="006A1692" w:rsidDel="002C33A2">
            <w:rPr>
              <w:spacing w:val="1"/>
            </w:rPr>
            <w:delText xml:space="preserve"> </w:delText>
          </w:r>
          <w:r w:rsidRPr="006A1692" w:rsidDel="002C33A2">
            <w:delText>prestação</w:delText>
          </w:r>
          <w:r w:rsidRPr="006A1692" w:rsidDel="002C33A2">
            <w:rPr>
              <w:spacing w:val="1"/>
            </w:rPr>
            <w:delText xml:space="preserve"> </w:delText>
          </w:r>
          <w:r w:rsidRPr="006A1692" w:rsidDel="002C33A2">
            <w:delText>de</w:delText>
          </w:r>
          <w:r w:rsidRPr="006A1692" w:rsidDel="002C33A2">
            <w:rPr>
              <w:spacing w:val="1"/>
            </w:rPr>
            <w:delText xml:space="preserve"> </w:delText>
          </w:r>
          <w:r w:rsidRPr="006A1692" w:rsidDel="002C33A2">
            <w:delText>serviços</w:delText>
          </w:r>
          <w:r w:rsidRPr="006A1692" w:rsidDel="002C33A2">
            <w:rPr>
              <w:spacing w:val="1"/>
            </w:rPr>
            <w:delText xml:space="preserve"> </w:delText>
          </w:r>
          <w:r w:rsidRPr="006A1692" w:rsidDel="002C33A2">
            <w:delText>ao</w:delText>
          </w:r>
          <w:r w:rsidRPr="006A1692" w:rsidDel="002C33A2">
            <w:rPr>
              <w:spacing w:val="1"/>
            </w:rPr>
            <w:delText xml:space="preserve"> </w:delText>
          </w:r>
          <w:r w:rsidRPr="006A1692" w:rsidDel="002C33A2">
            <w:delText>CJF,</w:delText>
          </w:r>
          <w:r w:rsidRPr="006A1692" w:rsidDel="002C33A2">
            <w:rPr>
              <w:spacing w:val="1"/>
            </w:rPr>
            <w:delText xml:space="preserve"> </w:delText>
          </w:r>
          <w:r w:rsidRPr="006A1692" w:rsidDel="002C33A2">
            <w:delText>as</w:delText>
          </w:r>
          <w:r w:rsidRPr="006A1692" w:rsidDel="002C33A2">
            <w:rPr>
              <w:spacing w:val="1"/>
            </w:rPr>
            <w:delText xml:space="preserve"> </w:delText>
          </w:r>
          <w:r w:rsidRPr="006A1692" w:rsidDel="002C33A2">
            <w:delText>informações</w:delText>
          </w:r>
          <w:r w:rsidRPr="006A1692" w:rsidDel="002C33A2">
            <w:rPr>
              <w:spacing w:val="1"/>
            </w:rPr>
            <w:delText xml:space="preserve"> </w:delText>
          </w:r>
          <w:r w:rsidRPr="006A1692" w:rsidDel="002C33A2">
            <w:delText>restritas</w:delText>
          </w:r>
          <w:r w:rsidRPr="006A1692" w:rsidDel="002C33A2">
            <w:rPr>
              <w:spacing w:val="1"/>
            </w:rPr>
            <w:delText xml:space="preserve"> </w:delText>
          </w:r>
          <w:r w:rsidRPr="006A1692" w:rsidDel="002C33A2">
            <w:delText>reveladas.</w:delText>
          </w:r>
        </w:del>
      </w:ins>
    </w:p>
    <w:p w14:paraId="44C6B2C8" w14:textId="516787A7" w:rsidR="00D04DA2" w:rsidRPr="006A1692" w:rsidDel="002C33A2" w:rsidRDefault="00D04DA2">
      <w:pPr>
        <w:pStyle w:val="Corpodetexto"/>
        <w:jc w:val="left"/>
        <w:rPr>
          <w:ins w:id="26097" w:author="Willam's Cavalcante do Nascimento" w:date="2021-06-02T13:47:00Z"/>
          <w:del w:id="26098" w:author="Tamires Haniery De Souza Silva [2]" w:date="2021-07-16T16:20:00Z"/>
          <w:b w:val="0"/>
          <w:szCs w:val="24"/>
        </w:rPr>
        <w:pPrChange w:id="26099" w:author="Willam's Cavalcante do Nascimento" w:date="2021-06-02T13:47:00Z">
          <w:pPr>
            <w:pStyle w:val="Corpodetexto"/>
          </w:pPr>
        </w:pPrChange>
      </w:pPr>
    </w:p>
    <w:p w14:paraId="15C57AA0" w14:textId="25AA706C" w:rsidR="00D04DA2" w:rsidRPr="006A1692" w:rsidDel="002C33A2" w:rsidRDefault="00D04DA2" w:rsidP="00D04DA2">
      <w:pPr>
        <w:pStyle w:val="PargrafodaLista"/>
        <w:widowControl w:val="0"/>
        <w:numPr>
          <w:ilvl w:val="0"/>
          <w:numId w:val="75"/>
        </w:numPr>
        <w:tabs>
          <w:tab w:val="left" w:pos="742"/>
        </w:tabs>
        <w:autoSpaceDE w:val="0"/>
        <w:autoSpaceDN w:val="0"/>
        <w:spacing w:before="179"/>
        <w:ind w:right="114"/>
        <w:contextualSpacing w:val="0"/>
        <w:jc w:val="both"/>
        <w:rPr>
          <w:ins w:id="26100" w:author="Willam's Cavalcante do Nascimento" w:date="2021-06-02T13:47:00Z"/>
          <w:del w:id="26101" w:author="Tamires Haniery De Souza Silva [2]" w:date="2021-07-16T16:20:00Z"/>
        </w:rPr>
      </w:pPr>
      <w:ins w:id="26102" w:author="Willam's Cavalcante do Nascimento" w:date="2021-06-02T13:47:00Z">
        <w:del w:id="26103" w:author="Tamires Haniery De Souza Silva [2]" w:date="2021-07-16T16:20:00Z">
          <w:r w:rsidRPr="006A1692" w:rsidDel="002C33A2">
            <w:delText>A EMPRESA RECEPTORA deverá cuidar para que as informações</w:delText>
          </w:r>
          <w:r w:rsidRPr="006A1692" w:rsidDel="002C33A2">
            <w:rPr>
              <w:spacing w:val="1"/>
            </w:rPr>
            <w:delText xml:space="preserve"> </w:delText>
          </w:r>
          <w:r w:rsidRPr="006A1692" w:rsidDel="002C33A2">
            <w:delText>reveladas fiquem limitadas ao conhecimento dos diretores, consultores,</w:delText>
          </w:r>
          <w:r w:rsidRPr="006A1692" w:rsidDel="002C33A2">
            <w:rPr>
              <w:spacing w:val="1"/>
            </w:rPr>
            <w:delText xml:space="preserve"> </w:delText>
          </w:r>
          <w:r w:rsidRPr="006A1692" w:rsidDel="002C33A2">
            <w:delText>prestadores</w:delText>
          </w:r>
          <w:r w:rsidRPr="006A1692" w:rsidDel="002C33A2">
            <w:rPr>
              <w:spacing w:val="1"/>
            </w:rPr>
            <w:delText xml:space="preserve"> </w:delText>
          </w:r>
          <w:r w:rsidRPr="006A1692" w:rsidDel="002C33A2">
            <w:delText>de</w:delText>
          </w:r>
          <w:r w:rsidRPr="006A1692" w:rsidDel="002C33A2">
            <w:rPr>
              <w:spacing w:val="1"/>
            </w:rPr>
            <w:delText xml:space="preserve"> </w:delText>
          </w:r>
          <w:r w:rsidRPr="006A1692" w:rsidDel="002C33A2">
            <w:delText>serviços,</w:delText>
          </w:r>
          <w:r w:rsidRPr="006A1692" w:rsidDel="002C33A2">
            <w:rPr>
              <w:spacing w:val="1"/>
            </w:rPr>
            <w:delText xml:space="preserve"> </w:delText>
          </w:r>
          <w:r w:rsidRPr="006A1692" w:rsidDel="002C33A2">
            <w:delText>empregados</w:delText>
          </w:r>
          <w:r w:rsidRPr="006A1692" w:rsidDel="002C33A2">
            <w:rPr>
              <w:spacing w:val="1"/>
            </w:rPr>
            <w:delText xml:space="preserve"> </w:delText>
          </w:r>
          <w:r w:rsidRPr="006A1692" w:rsidDel="002C33A2">
            <w:delText>e/ou</w:delText>
          </w:r>
          <w:r w:rsidRPr="006A1692" w:rsidDel="002C33A2">
            <w:rPr>
              <w:spacing w:val="1"/>
            </w:rPr>
            <w:delText xml:space="preserve"> </w:delText>
          </w:r>
          <w:r w:rsidRPr="006A1692" w:rsidDel="002C33A2">
            <w:delText>prepostos</w:delText>
          </w:r>
          <w:r w:rsidRPr="006A1692" w:rsidDel="002C33A2">
            <w:rPr>
              <w:spacing w:val="1"/>
            </w:rPr>
            <w:delText xml:space="preserve"> </w:delText>
          </w:r>
          <w:r w:rsidRPr="006A1692" w:rsidDel="002C33A2">
            <w:delText>que</w:delText>
          </w:r>
          <w:r w:rsidRPr="006A1692" w:rsidDel="002C33A2">
            <w:rPr>
              <w:spacing w:val="1"/>
            </w:rPr>
            <w:delText xml:space="preserve"> </w:delText>
          </w:r>
          <w:r w:rsidRPr="006A1692" w:rsidDel="002C33A2">
            <w:delText>estejam</w:delText>
          </w:r>
          <w:r w:rsidRPr="006A1692" w:rsidDel="002C33A2">
            <w:rPr>
              <w:spacing w:val="1"/>
            </w:rPr>
            <w:delText xml:space="preserve"> </w:delText>
          </w:r>
          <w:r w:rsidRPr="006A1692" w:rsidDel="002C33A2">
            <w:delText>diretamente</w:delText>
          </w:r>
          <w:r w:rsidRPr="006A1692" w:rsidDel="002C33A2">
            <w:rPr>
              <w:spacing w:val="1"/>
            </w:rPr>
            <w:delText xml:space="preserve"> </w:delText>
          </w:r>
          <w:r w:rsidRPr="006A1692" w:rsidDel="002C33A2">
            <w:delText>envolvidos</w:delText>
          </w:r>
          <w:r w:rsidRPr="006A1692" w:rsidDel="002C33A2">
            <w:rPr>
              <w:spacing w:val="1"/>
            </w:rPr>
            <w:delText xml:space="preserve"> </w:delText>
          </w:r>
          <w:r w:rsidRPr="006A1692" w:rsidDel="002C33A2">
            <w:delText>nas</w:delText>
          </w:r>
          <w:r w:rsidRPr="006A1692" w:rsidDel="002C33A2">
            <w:rPr>
              <w:spacing w:val="1"/>
            </w:rPr>
            <w:delText xml:space="preserve"> </w:delText>
          </w:r>
          <w:r w:rsidRPr="006A1692" w:rsidDel="002C33A2">
            <w:delText>discussões,</w:delText>
          </w:r>
          <w:r w:rsidRPr="006A1692" w:rsidDel="002C33A2">
            <w:rPr>
              <w:spacing w:val="1"/>
            </w:rPr>
            <w:delText xml:space="preserve"> </w:delText>
          </w:r>
          <w:r w:rsidRPr="006A1692" w:rsidDel="002C33A2">
            <w:delText>análises,</w:delText>
          </w:r>
          <w:r w:rsidRPr="006A1692" w:rsidDel="002C33A2">
            <w:rPr>
              <w:spacing w:val="1"/>
            </w:rPr>
            <w:delText xml:space="preserve"> </w:delText>
          </w:r>
          <w:r w:rsidRPr="006A1692" w:rsidDel="002C33A2">
            <w:delText>reuniões</w:delText>
          </w:r>
          <w:r w:rsidRPr="006A1692" w:rsidDel="002C33A2">
            <w:rPr>
              <w:spacing w:val="1"/>
            </w:rPr>
            <w:delText xml:space="preserve"> </w:delText>
          </w:r>
          <w:r w:rsidRPr="006A1692" w:rsidDel="002C33A2">
            <w:delText>e</w:delText>
          </w:r>
          <w:r w:rsidRPr="006A1692" w:rsidDel="002C33A2">
            <w:rPr>
              <w:spacing w:val="1"/>
            </w:rPr>
            <w:delText xml:space="preserve"> </w:delText>
          </w:r>
          <w:r w:rsidRPr="006A1692" w:rsidDel="002C33A2">
            <w:delText>demais</w:delText>
          </w:r>
          <w:r w:rsidRPr="006A1692" w:rsidDel="002C33A2">
            <w:rPr>
              <w:spacing w:val="1"/>
            </w:rPr>
            <w:delText xml:space="preserve"> </w:delText>
          </w:r>
          <w:r w:rsidRPr="006A1692" w:rsidDel="002C33A2">
            <w:delText>atividades relativas à prestação de serviços ao CJF, devendo cientificá-los</w:delText>
          </w:r>
          <w:r w:rsidRPr="006A1692" w:rsidDel="002C33A2">
            <w:rPr>
              <w:spacing w:val="-16"/>
            </w:rPr>
            <w:delText xml:space="preserve"> </w:delText>
          </w:r>
          <w:r w:rsidRPr="006A1692" w:rsidDel="002C33A2">
            <w:delText>da</w:delText>
          </w:r>
          <w:r w:rsidRPr="006A1692" w:rsidDel="002C33A2">
            <w:rPr>
              <w:spacing w:val="-15"/>
            </w:rPr>
            <w:delText xml:space="preserve"> </w:delText>
          </w:r>
          <w:r w:rsidRPr="006A1692" w:rsidDel="002C33A2">
            <w:delText>existência</w:delText>
          </w:r>
          <w:r w:rsidRPr="006A1692" w:rsidDel="002C33A2">
            <w:rPr>
              <w:spacing w:val="-16"/>
            </w:rPr>
            <w:delText xml:space="preserve"> </w:delText>
          </w:r>
          <w:r w:rsidRPr="006A1692" w:rsidDel="002C33A2">
            <w:delText>deste</w:delText>
          </w:r>
          <w:r w:rsidRPr="006A1692" w:rsidDel="002C33A2">
            <w:rPr>
              <w:spacing w:val="-15"/>
            </w:rPr>
            <w:delText xml:space="preserve"> </w:delText>
          </w:r>
          <w:r w:rsidRPr="006A1692" w:rsidDel="002C33A2">
            <w:delText>Termo</w:delText>
          </w:r>
          <w:r w:rsidRPr="006A1692" w:rsidDel="002C33A2">
            <w:rPr>
              <w:spacing w:val="-14"/>
            </w:rPr>
            <w:delText xml:space="preserve"> </w:delText>
          </w:r>
          <w:r w:rsidRPr="006A1692" w:rsidDel="002C33A2">
            <w:delText>e</w:delText>
          </w:r>
          <w:r w:rsidRPr="006A1692" w:rsidDel="002C33A2">
            <w:rPr>
              <w:spacing w:val="-15"/>
            </w:rPr>
            <w:delText xml:space="preserve"> </w:delText>
          </w:r>
          <w:r w:rsidRPr="006A1692" w:rsidDel="002C33A2">
            <w:delText>da</w:delText>
          </w:r>
          <w:r w:rsidRPr="006A1692" w:rsidDel="002C33A2">
            <w:rPr>
              <w:spacing w:val="-16"/>
            </w:rPr>
            <w:delText xml:space="preserve"> </w:delText>
          </w:r>
          <w:r w:rsidRPr="006A1692" w:rsidDel="002C33A2">
            <w:delText>natureza</w:delText>
          </w:r>
          <w:r w:rsidRPr="006A1692" w:rsidDel="002C33A2">
            <w:rPr>
              <w:spacing w:val="-15"/>
            </w:rPr>
            <w:delText xml:space="preserve"> </w:delText>
          </w:r>
          <w:r w:rsidRPr="006A1692" w:rsidDel="002C33A2">
            <w:delText>confidencial</w:delText>
          </w:r>
          <w:r w:rsidRPr="006A1692" w:rsidDel="002C33A2">
            <w:rPr>
              <w:spacing w:val="-16"/>
            </w:rPr>
            <w:delText xml:space="preserve"> </w:delText>
          </w:r>
          <w:r w:rsidRPr="006A1692" w:rsidDel="002C33A2">
            <w:delText>das</w:delText>
          </w:r>
          <w:r w:rsidRPr="006A1692" w:rsidDel="002C33A2">
            <w:rPr>
              <w:spacing w:val="-13"/>
            </w:rPr>
            <w:delText xml:space="preserve"> </w:delText>
          </w:r>
          <w:r w:rsidRPr="006A1692" w:rsidDel="002C33A2">
            <w:delText>informações</w:delText>
          </w:r>
          <w:r w:rsidRPr="006A1692" w:rsidDel="002C33A2">
            <w:rPr>
              <w:spacing w:val="-65"/>
            </w:rPr>
            <w:delText xml:space="preserve"> </w:delText>
          </w:r>
          <w:r w:rsidRPr="006A1692" w:rsidDel="002C33A2">
            <w:delText>restritas</w:delText>
          </w:r>
          <w:r w:rsidRPr="006A1692" w:rsidDel="002C33A2">
            <w:rPr>
              <w:spacing w:val="-4"/>
            </w:rPr>
            <w:delText xml:space="preserve"> </w:delText>
          </w:r>
          <w:r w:rsidRPr="006A1692" w:rsidDel="002C33A2">
            <w:delText>reveladas.</w:delText>
          </w:r>
        </w:del>
      </w:ins>
    </w:p>
    <w:p w14:paraId="53ADB852" w14:textId="16A7B794" w:rsidR="00D04DA2" w:rsidRPr="006A1692" w:rsidDel="002C33A2" w:rsidRDefault="00D04DA2">
      <w:pPr>
        <w:pStyle w:val="Corpodetexto"/>
        <w:jc w:val="left"/>
        <w:rPr>
          <w:ins w:id="26104" w:author="Willam's Cavalcante do Nascimento" w:date="2021-06-02T13:47:00Z"/>
          <w:del w:id="26105" w:author="Tamires Haniery De Souza Silva [2]" w:date="2021-07-16T16:20:00Z"/>
          <w:b w:val="0"/>
          <w:szCs w:val="24"/>
        </w:rPr>
        <w:pPrChange w:id="26106" w:author="Willam's Cavalcante do Nascimento" w:date="2021-06-02T13:47:00Z">
          <w:pPr>
            <w:pStyle w:val="Corpodetexto"/>
          </w:pPr>
        </w:pPrChange>
      </w:pPr>
    </w:p>
    <w:p w14:paraId="4A850D03" w14:textId="340A9F5E" w:rsidR="00D04DA2" w:rsidRPr="006A1692" w:rsidDel="002C33A2" w:rsidRDefault="00D04DA2" w:rsidP="00D04DA2">
      <w:pPr>
        <w:pStyle w:val="PargrafodaLista"/>
        <w:widowControl w:val="0"/>
        <w:numPr>
          <w:ilvl w:val="0"/>
          <w:numId w:val="75"/>
        </w:numPr>
        <w:tabs>
          <w:tab w:val="left" w:pos="742"/>
        </w:tabs>
        <w:autoSpaceDE w:val="0"/>
        <w:autoSpaceDN w:val="0"/>
        <w:spacing w:before="182"/>
        <w:ind w:right="117"/>
        <w:contextualSpacing w:val="0"/>
        <w:jc w:val="both"/>
        <w:rPr>
          <w:ins w:id="26107" w:author="Willam's Cavalcante do Nascimento" w:date="2021-06-02T13:47:00Z"/>
          <w:del w:id="26108" w:author="Tamires Haniery De Souza Silva [2]" w:date="2021-07-16T16:20:00Z"/>
        </w:rPr>
      </w:pPr>
      <w:ins w:id="26109" w:author="Willam's Cavalcante do Nascimento" w:date="2021-06-02T13:47:00Z">
        <w:del w:id="26110" w:author="Tamires Haniery De Souza Silva [2]" w:date="2021-07-16T16:20:00Z">
          <w:r w:rsidRPr="006A1692" w:rsidDel="002C33A2">
            <w:delText>A EMPRESA RECEPTORA possuirá ou firmará acordos por escrito</w:delText>
          </w:r>
          <w:r w:rsidRPr="006A1692" w:rsidDel="002C33A2">
            <w:rPr>
              <w:spacing w:val="1"/>
            </w:rPr>
            <w:delText xml:space="preserve"> </w:delText>
          </w:r>
          <w:r w:rsidRPr="006A1692" w:rsidDel="002C33A2">
            <w:delText>com seus diretores, consultores, prestadores de serviços, empregados</w:delText>
          </w:r>
          <w:r w:rsidRPr="006A1692" w:rsidDel="002C33A2">
            <w:rPr>
              <w:spacing w:val="1"/>
            </w:rPr>
            <w:delText xml:space="preserve"> </w:delText>
          </w:r>
          <w:r w:rsidRPr="006A1692" w:rsidDel="002C33A2">
            <w:delText>e/ou prepostos cujos termos sejam suficientes a garantir o cumprimento</w:delText>
          </w:r>
          <w:r w:rsidRPr="006A1692" w:rsidDel="002C33A2">
            <w:rPr>
              <w:spacing w:val="-65"/>
            </w:rPr>
            <w:delText xml:space="preserve"> </w:delText>
          </w:r>
          <w:r w:rsidRPr="006A1692" w:rsidDel="002C33A2">
            <w:delText>de</w:delText>
          </w:r>
          <w:r w:rsidRPr="006A1692" w:rsidDel="002C33A2">
            <w:rPr>
              <w:spacing w:val="-1"/>
            </w:rPr>
            <w:delText xml:space="preserve"> </w:delText>
          </w:r>
          <w:r w:rsidRPr="006A1692" w:rsidDel="002C33A2">
            <w:delText>todas as</w:delText>
          </w:r>
          <w:r w:rsidRPr="006A1692" w:rsidDel="002C33A2">
            <w:rPr>
              <w:spacing w:val="-3"/>
            </w:rPr>
            <w:delText xml:space="preserve"> </w:delText>
          </w:r>
          <w:r w:rsidRPr="006A1692" w:rsidDel="002C33A2">
            <w:delText>disposições</w:delText>
          </w:r>
          <w:r w:rsidRPr="006A1692" w:rsidDel="002C33A2">
            <w:rPr>
              <w:spacing w:val="-3"/>
            </w:rPr>
            <w:delText xml:space="preserve"> </w:delText>
          </w:r>
          <w:r w:rsidRPr="006A1692" w:rsidDel="002C33A2">
            <w:delText>do presente Termo.</w:delText>
          </w:r>
        </w:del>
      </w:ins>
    </w:p>
    <w:p w14:paraId="57F2F1EB" w14:textId="1690AD4C" w:rsidR="00D04DA2" w:rsidRPr="006A1692" w:rsidDel="002C33A2" w:rsidRDefault="00D04DA2">
      <w:pPr>
        <w:pStyle w:val="Corpodetexto"/>
        <w:jc w:val="left"/>
        <w:rPr>
          <w:ins w:id="26111" w:author="Willam's Cavalcante do Nascimento" w:date="2021-06-02T13:47:00Z"/>
          <w:del w:id="26112" w:author="Tamires Haniery De Souza Silva [2]" w:date="2021-07-16T16:20:00Z"/>
          <w:b w:val="0"/>
          <w:szCs w:val="24"/>
        </w:rPr>
        <w:pPrChange w:id="26113" w:author="Willam's Cavalcante do Nascimento" w:date="2021-06-02T13:47:00Z">
          <w:pPr>
            <w:pStyle w:val="Corpodetexto"/>
          </w:pPr>
        </w:pPrChange>
      </w:pPr>
    </w:p>
    <w:p w14:paraId="1E379CDD" w14:textId="6D7FBAD9" w:rsidR="00D04DA2" w:rsidRPr="006A1692" w:rsidDel="002C33A2" w:rsidRDefault="00D04DA2" w:rsidP="00D04DA2">
      <w:pPr>
        <w:pStyle w:val="PargrafodaLista"/>
        <w:widowControl w:val="0"/>
        <w:numPr>
          <w:ilvl w:val="0"/>
          <w:numId w:val="75"/>
        </w:numPr>
        <w:tabs>
          <w:tab w:val="left" w:pos="742"/>
        </w:tabs>
        <w:autoSpaceDE w:val="0"/>
        <w:autoSpaceDN w:val="0"/>
        <w:spacing w:before="180"/>
        <w:ind w:right="116"/>
        <w:contextualSpacing w:val="0"/>
        <w:jc w:val="both"/>
        <w:rPr>
          <w:ins w:id="26114" w:author="Willam's Cavalcante do Nascimento" w:date="2021-06-02T13:47:00Z"/>
          <w:del w:id="26115" w:author="Tamires Haniery De Souza Silva [2]" w:date="2021-07-16T16:20:00Z"/>
        </w:rPr>
      </w:pPr>
      <w:ins w:id="26116" w:author="Willam's Cavalcante do Nascimento" w:date="2021-06-02T13:47:00Z">
        <w:del w:id="26117" w:author="Tamires Haniery De Souza Silva [2]" w:date="2021-07-16T16:20:00Z">
          <w:r w:rsidRPr="006A1692" w:rsidDel="002C33A2">
            <w:rPr>
              <w:spacing w:val="-1"/>
            </w:rPr>
            <w:delText>A</w:delText>
          </w:r>
          <w:r w:rsidRPr="006A1692" w:rsidDel="002C33A2">
            <w:rPr>
              <w:spacing w:val="-14"/>
            </w:rPr>
            <w:delText xml:space="preserve"> </w:delText>
          </w:r>
          <w:r w:rsidRPr="006A1692" w:rsidDel="002C33A2">
            <w:rPr>
              <w:spacing w:val="-1"/>
            </w:rPr>
            <w:delText>EMPRESA</w:delText>
          </w:r>
          <w:r w:rsidRPr="006A1692" w:rsidDel="002C33A2">
            <w:rPr>
              <w:spacing w:val="-14"/>
            </w:rPr>
            <w:delText xml:space="preserve"> </w:delText>
          </w:r>
          <w:r w:rsidRPr="006A1692" w:rsidDel="002C33A2">
            <w:rPr>
              <w:spacing w:val="-1"/>
            </w:rPr>
            <w:delText>RECEPTORA</w:delText>
          </w:r>
          <w:r w:rsidRPr="006A1692" w:rsidDel="002C33A2">
            <w:rPr>
              <w:spacing w:val="-17"/>
            </w:rPr>
            <w:delText xml:space="preserve"> </w:delText>
          </w:r>
          <w:r w:rsidRPr="006A1692" w:rsidDel="002C33A2">
            <w:delText>obriga-se</w:delText>
          </w:r>
          <w:r w:rsidRPr="006A1692" w:rsidDel="002C33A2">
            <w:rPr>
              <w:spacing w:val="-16"/>
            </w:rPr>
            <w:delText xml:space="preserve"> </w:delText>
          </w:r>
          <w:r w:rsidRPr="006A1692" w:rsidDel="002C33A2">
            <w:delText>a</w:delText>
          </w:r>
          <w:r w:rsidRPr="006A1692" w:rsidDel="002C33A2">
            <w:rPr>
              <w:spacing w:val="-15"/>
            </w:rPr>
            <w:delText xml:space="preserve"> </w:delText>
          </w:r>
          <w:r w:rsidRPr="006A1692" w:rsidDel="002C33A2">
            <w:delText>informar</w:delText>
          </w:r>
          <w:r w:rsidRPr="006A1692" w:rsidDel="002C33A2">
            <w:rPr>
              <w:spacing w:val="-16"/>
            </w:rPr>
            <w:delText xml:space="preserve"> </w:delText>
          </w:r>
          <w:r w:rsidRPr="006A1692" w:rsidDel="002C33A2">
            <w:delText>imediatamente</w:delText>
          </w:r>
          <w:r w:rsidRPr="006A1692" w:rsidDel="002C33A2">
            <w:rPr>
              <w:spacing w:val="-14"/>
            </w:rPr>
            <w:delText xml:space="preserve"> </w:delText>
          </w:r>
          <w:r w:rsidRPr="006A1692" w:rsidDel="002C33A2">
            <w:delText>ao</w:delText>
          </w:r>
          <w:r w:rsidRPr="006A1692" w:rsidDel="002C33A2">
            <w:rPr>
              <w:spacing w:val="-14"/>
            </w:rPr>
            <w:delText xml:space="preserve"> </w:delText>
          </w:r>
          <w:r w:rsidRPr="006A1692" w:rsidDel="002C33A2">
            <w:delText>CJF</w:delText>
          </w:r>
          <w:r w:rsidRPr="006A1692" w:rsidDel="002C33A2">
            <w:rPr>
              <w:spacing w:val="-65"/>
            </w:rPr>
            <w:delText xml:space="preserve"> </w:delText>
          </w:r>
          <w:r w:rsidRPr="006A1692" w:rsidDel="002C33A2">
            <w:delText>qualquer violação das regras de sigilo estabelecidas neste Termo que</w:delText>
          </w:r>
          <w:r w:rsidRPr="006A1692" w:rsidDel="002C33A2">
            <w:rPr>
              <w:spacing w:val="1"/>
            </w:rPr>
            <w:delText xml:space="preserve"> </w:delText>
          </w:r>
          <w:r w:rsidRPr="006A1692" w:rsidDel="002C33A2">
            <w:delText>tenha</w:delText>
          </w:r>
          <w:r w:rsidRPr="006A1692" w:rsidDel="002C33A2">
            <w:rPr>
              <w:spacing w:val="1"/>
            </w:rPr>
            <w:delText xml:space="preserve"> </w:delText>
          </w:r>
          <w:r w:rsidRPr="006A1692" w:rsidDel="002C33A2">
            <w:delText>tomado</w:delText>
          </w:r>
          <w:r w:rsidRPr="006A1692" w:rsidDel="002C33A2">
            <w:rPr>
              <w:spacing w:val="1"/>
            </w:rPr>
            <w:delText xml:space="preserve"> </w:delText>
          </w:r>
          <w:r w:rsidRPr="006A1692" w:rsidDel="002C33A2">
            <w:delText>conhecimento</w:delText>
          </w:r>
          <w:r w:rsidRPr="006A1692" w:rsidDel="002C33A2">
            <w:rPr>
              <w:spacing w:val="1"/>
            </w:rPr>
            <w:delText xml:space="preserve"> </w:delText>
          </w:r>
          <w:r w:rsidRPr="006A1692" w:rsidDel="002C33A2">
            <w:delText>ou</w:delText>
          </w:r>
          <w:r w:rsidRPr="006A1692" w:rsidDel="002C33A2">
            <w:rPr>
              <w:spacing w:val="1"/>
            </w:rPr>
            <w:delText xml:space="preserve"> </w:delText>
          </w:r>
          <w:r w:rsidRPr="006A1692" w:rsidDel="002C33A2">
            <w:delText>ocorrido</w:delText>
          </w:r>
          <w:r w:rsidRPr="006A1692" w:rsidDel="002C33A2">
            <w:rPr>
              <w:spacing w:val="1"/>
            </w:rPr>
            <w:delText xml:space="preserve"> </w:delText>
          </w:r>
          <w:r w:rsidRPr="006A1692" w:rsidDel="002C33A2">
            <w:delText>por</w:delText>
          </w:r>
          <w:r w:rsidRPr="006A1692" w:rsidDel="002C33A2">
            <w:rPr>
              <w:spacing w:val="1"/>
            </w:rPr>
            <w:delText xml:space="preserve"> </w:delText>
          </w:r>
          <w:r w:rsidRPr="006A1692" w:rsidDel="002C33A2">
            <w:delText>sua</w:delText>
          </w:r>
          <w:r w:rsidRPr="006A1692" w:rsidDel="002C33A2">
            <w:rPr>
              <w:spacing w:val="1"/>
            </w:rPr>
            <w:delText xml:space="preserve"> </w:delText>
          </w:r>
          <w:r w:rsidRPr="006A1692" w:rsidDel="002C33A2">
            <w:delText>ação</w:delText>
          </w:r>
          <w:r w:rsidRPr="006A1692" w:rsidDel="002C33A2">
            <w:rPr>
              <w:spacing w:val="1"/>
            </w:rPr>
            <w:delText xml:space="preserve"> </w:delText>
          </w:r>
          <w:r w:rsidRPr="006A1692" w:rsidDel="002C33A2">
            <w:delText>ou</w:delText>
          </w:r>
          <w:r w:rsidRPr="006A1692" w:rsidDel="002C33A2">
            <w:rPr>
              <w:spacing w:val="1"/>
            </w:rPr>
            <w:delText xml:space="preserve"> </w:delText>
          </w:r>
          <w:r w:rsidRPr="006A1692" w:rsidDel="002C33A2">
            <w:delText>omissão,</w:delText>
          </w:r>
          <w:r w:rsidRPr="006A1692" w:rsidDel="002C33A2">
            <w:rPr>
              <w:spacing w:val="-65"/>
            </w:rPr>
            <w:delText xml:space="preserve"> </w:delText>
          </w:r>
          <w:r w:rsidRPr="006A1692" w:rsidDel="002C33A2">
            <w:delText>independentemente</w:delText>
          </w:r>
          <w:r w:rsidRPr="006A1692" w:rsidDel="002C33A2">
            <w:rPr>
              <w:spacing w:val="-1"/>
            </w:rPr>
            <w:delText xml:space="preserve"> </w:delText>
          </w:r>
          <w:r w:rsidRPr="006A1692" w:rsidDel="002C33A2">
            <w:delText>da</w:delText>
          </w:r>
          <w:r w:rsidRPr="006A1692" w:rsidDel="002C33A2">
            <w:rPr>
              <w:spacing w:val="-4"/>
            </w:rPr>
            <w:delText xml:space="preserve"> </w:delText>
          </w:r>
          <w:r w:rsidRPr="006A1692" w:rsidDel="002C33A2">
            <w:delText>existência</w:delText>
          </w:r>
          <w:r w:rsidRPr="006A1692" w:rsidDel="002C33A2">
            <w:rPr>
              <w:spacing w:val="-4"/>
            </w:rPr>
            <w:delText xml:space="preserve"> </w:delText>
          </w:r>
          <w:r w:rsidRPr="006A1692" w:rsidDel="002C33A2">
            <w:delText>de dolo.</w:delText>
          </w:r>
        </w:del>
      </w:ins>
    </w:p>
    <w:p w14:paraId="76A4313D" w14:textId="5830135D" w:rsidR="00D04DA2" w:rsidRPr="006A1692" w:rsidDel="002C33A2" w:rsidRDefault="00D04DA2">
      <w:pPr>
        <w:pStyle w:val="Corpodetexto"/>
        <w:jc w:val="left"/>
        <w:rPr>
          <w:ins w:id="26118" w:author="Willam's Cavalcante do Nascimento" w:date="2021-06-02T13:47:00Z"/>
          <w:del w:id="26119" w:author="Tamires Haniery De Souza Silva [2]" w:date="2021-07-16T16:20:00Z"/>
          <w:b w:val="0"/>
          <w:szCs w:val="24"/>
        </w:rPr>
        <w:pPrChange w:id="26120" w:author="Willam's Cavalcante do Nascimento" w:date="2021-06-02T13:47:00Z">
          <w:pPr>
            <w:pStyle w:val="Corpodetexto"/>
          </w:pPr>
        </w:pPrChange>
      </w:pPr>
    </w:p>
    <w:p w14:paraId="1401DF02" w14:textId="10E834BE" w:rsidR="00D04DA2" w:rsidDel="002C33A2" w:rsidRDefault="00D04DA2" w:rsidP="00D04DA2">
      <w:pPr>
        <w:pStyle w:val="PargrafodaLista"/>
        <w:widowControl w:val="0"/>
        <w:numPr>
          <w:ilvl w:val="0"/>
          <w:numId w:val="75"/>
        </w:numPr>
        <w:tabs>
          <w:tab w:val="left" w:pos="742"/>
        </w:tabs>
        <w:autoSpaceDE w:val="0"/>
        <w:autoSpaceDN w:val="0"/>
        <w:spacing w:before="181"/>
        <w:ind w:right="115"/>
        <w:contextualSpacing w:val="0"/>
        <w:jc w:val="both"/>
        <w:rPr>
          <w:ins w:id="26121" w:author="Willam's Cavalcante do Nascimento" w:date="2021-06-02T13:48:00Z"/>
          <w:del w:id="26122" w:author="Tamires Haniery De Souza Silva [2]" w:date="2021-07-16T16:20:00Z"/>
        </w:rPr>
      </w:pPr>
      <w:ins w:id="26123" w:author="Willam's Cavalcante do Nascimento" w:date="2021-06-02T13:47:00Z">
        <w:del w:id="26124" w:author="Tamires Haniery De Souza Silva [2]" w:date="2021-07-16T16:20:00Z">
          <w:r w:rsidRPr="006A1692" w:rsidDel="002C33A2">
            <w:delText>A quebra do sigilo das informações restritas reveladas, devidamente</w:delText>
          </w:r>
          <w:r w:rsidRPr="006A1692" w:rsidDel="002C33A2">
            <w:rPr>
              <w:spacing w:val="1"/>
            </w:rPr>
            <w:delText xml:space="preserve"> </w:delText>
          </w:r>
          <w:r w:rsidRPr="006A1692" w:rsidDel="002C33A2">
            <w:delText>comprovada, sem autorização expressa do CJF, possibilitará a imediata</w:delText>
          </w:r>
          <w:r w:rsidRPr="006A1692" w:rsidDel="002C33A2">
            <w:rPr>
              <w:spacing w:val="1"/>
            </w:rPr>
            <w:delText xml:space="preserve"> </w:delText>
          </w:r>
          <w:r w:rsidRPr="006A1692" w:rsidDel="002C33A2">
            <w:delText>rescisão</w:delText>
          </w:r>
          <w:r w:rsidRPr="006A1692" w:rsidDel="002C33A2">
            <w:rPr>
              <w:spacing w:val="1"/>
            </w:rPr>
            <w:delText xml:space="preserve"> </w:delText>
          </w:r>
          <w:r w:rsidRPr="006A1692" w:rsidDel="002C33A2">
            <w:delText>de</w:delText>
          </w:r>
          <w:r w:rsidRPr="006A1692" w:rsidDel="002C33A2">
            <w:rPr>
              <w:spacing w:val="1"/>
            </w:rPr>
            <w:delText xml:space="preserve"> </w:delText>
          </w:r>
          <w:r w:rsidRPr="006A1692" w:rsidDel="002C33A2">
            <w:delText>qualquer</w:delText>
          </w:r>
          <w:r w:rsidRPr="006A1692" w:rsidDel="002C33A2">
            <w:rPr>
              <w:spacing w:val="1"/>
            </w:rPr>
            <w:delText xml:space="preserve"> </w:delText>
          </w:r>
          <w:r w:rsidRPr="006A1692" w:rsidDel="002C33A2">
            <w:delText>contrato</w:delText>
          </w:r>
          <w:r w:rsidRPr="006A1692" w:rsidDel="002C33A2">
            <w:rPr>
              <w:spacing w:val="1"/>
            </w:rPr>
            <w:delText xml:space="preserve"> </w:delText>
          </w:r>
          <w:r w:rsidRPr="006A1692" w:rsidDel="002C33A2">
            <w:delText>firmado</w:delText>
          </w:r>
          <w:r w:rsidRPr="006A1692" w:rsidDel="002C33A2">
            <w:rPr>
              <w:spacing w:val="1"/>
            </w:rPr>
            <w:delText xml:space="preserve"> </w:delText>
          </w:r>
          <w:r w:rsidRPr="006A1692" w:rsidDel="002C33A2">
            <w:delText>entre</w:delText>
          </w:r>
          <w:r w:rsidRPr="006A1692" w:rsidDel="002C33A2">
            <w:rPr>
              <w:spacing w:val="1"/>
            </w:rPr>
            <w:delText xml:space="preserve"> </w:delText>
          </w:r>
          <w:r w:rsidRPr="006A1692" w:rsidDel="002C33A2">
            <w:delText>o</w:delText>
          </w:r>
          <w:r w:rsidRPr="006A1692" w:rsidDel="002C33A2">
            <w:rPr>
              <w:spacing w:val="1"/>
            </w:rPr>
            <w:delText xml:space="preserve"> </w:delText>
          </w:r>
          <w:r w:rsidRPr="006A1692" w:rsidDel="002C33A2">
            <w:delText>CJF</w:delText>
          </w:r>
          <w:r w:rsidRPr="006A1692" w:rsidDel="002C33A2">
            <w:rPr>
              <w:spacing w:val="1"/>
            </w:rPr>
            <w:delText xml:space="preserve"> </w:delText>
          </w:r>
          <w:r w:rsidRPr="006A1692" w:rsidDel="002C33A2">
            <w:delText>e</w:delText>
          </w:r>
          <w:r w:rsidRPr="006A1692" w:rsidDel="002C33A2">
            <w:rPr>
              <w:spacing w:val="1"/>
            </w:rPr>
            <w:delText xml:space="preserve"> </w:delText>
          </w:r>
          <w:r w:rsidRPr="006A1692" w:rsidDel="002C33A2">
            <w:delText>a</w:delText>
          </w:r>
          <w:r w:rsidRPr="006A1692" w:rsidDel="002C33A2">
            <w:rPr>
              <w:spacing w:val="1"/>
            </w:rPr>
            <w:delText xml:space="preserve"> </w:delText>
          </w:r>
          <w:r w:rsidRPr="006A1692" w:rsidDel="002C33A2">
            <w:delText>EMPRESA</w:delText>
          </w:r>
          <w:r w:rsidRPr="006A1692" w:rsidDel="002C33A2">
            <w:rPr>
              <w:spacing w:val="-65"/>
            </w:rPr>
            <w:delText xml:space="preserve"> </w:delText>
          </w:r>
          <w:r w:rsidRPr="006A1692" w:rsidDel="002C33A2">
            <w:delText>RECEPTORA</w:delText>
          </w:r>
          <w:r w:rsidRPr="006A1692" w:rsidDel="002C33A2">
            <w:rPr>
              <w:spacing w:val="-2"/>
            </w:rPr>
            <w:delText xml:space="preserve"> </w:delText>
          </w:r>
          <w:r w:rsidRPr="006A1692" w:rsidDel="002C33A2">
            <w:delText>sem</w:delText>
          </w:r>
          <w:r w:rsidRPr="006A1692" w:rsidDel="002C33A2">
            <w:rPr>
              <w:spacing w:val="-3"/>
            </w:rPr>
            <w:delText xml:space="preserve"> </w:delText>
          </w:r>
          <w:r w:rsidRPr="006A1692" w:rsidDel="002C33A2">
            <w:delText>qualquer</w:delText>
          </w:r>
          <w:r w:rsidRPr="006A1692" w:rsidDel="002C33A2">
            <w:rPr>
              <w:spacing w:val="-2"/>
            </w:rPr>
            <w:delText xml:space="preserve"> </w:delText>
          </w:r>
          <w:r w:rsidRPr="006A1692" w:rsidDel="002C33A2">
            <w:delText>ônus</w:delText>
          </w:r>
          <w:r w:rsidRPr="006A1692" w:rsidDel="002C33A2">
            <w:rPr>
              <w:spacing w:val="-3"/>
            </w:rPr>
            <w:delText xml:space="preserve"> </w:delText>
          </w:r>
          <w:r w:rsidRPr="006A1692" w:rsidDel="002C33A2">
            <w:delText>para</w:delText>
          </w:r>
          <w:r w:rsidRPr="006A1692" w:rsidDel="002C33A2">
            <w:rPr>
              <w:spacing w:val="-3"/>
            </w:rPr>
            <w:delText xml:space="preserve"> </w:delText>
          </w:r>
          <w:r w:rsidRPr="006A1692" w:rsidDel="002C33A2">
            <w:delText>o</w:delText>
          </w:r>
          <w:r w:rsidRPr="006A1692" w:rsidDel="002C33A2">
            <w:rPr>
              <w:spacing w:val="-4"/>
            </w:rPr>
            <w:delText xml:space="preserve"> </w:delText>
          </w:r>
          <w:r w:rsidRPr="006A1692" w:rsidDel="002C33A2">
            <w:delText>CJF.</w:delText>
          </w:r>
          <w:r w:rsidRPr="006A1692" w:rsidDel="002C33A2">
            <w:rPr>
              <w:spacing w:val="-3"/>
            </w:rPr>
            <w:delText xml:space="preserve"> </w:delText>
          </w:r>
          <w:r w:rsidRPr="006A1692" w:rsidDel="002C33A2">
            <w:delText>Nesse</w:delText>
          </w:r>
          <w:r w:rsidRPr="006A1692" w:rsidDel="002C33A2">
            <w:rPr>
              <w:spacing w:val="-2"/>
            </w:rPr>
            <w:delText xml:space="preserve"> </w:delText>
          </w:r>
          <w:r w:rsidRPr="006A1692" w:rsidDel="002C33A2">
            <w:delText>caso,</w:delText>
          </w:r>
          <w:r w:rsidRPr="006A1692" w:rsidDel="002C33A2">
            <w:rPr>
              <w:spacing w:val="-6"/>
            </w:rPr>
            <w:delText xml:space="preserve"> </w:delText>
          </w:r>
          <w:r w:rsidRPr="006A1692" w:rsidDel="002C33A2">
            <w:delText>a</w:delText>
          </w:r>
          <w:r w:rsidRPr="006A1692" w:rsidDel="002C33A2">
            <w:rPr>
              <w:spacing w:val="-1"/>
            </w:rPr>
            <w:delText xml:space="preserve"> </w:delText>
          </w:r>
          <w:r w:rsidRPr="006A1692" w:rsidDel="002C33A2">
            <w:delText>EMPRESA</w:delText>
          </w:r>
          <w:r w:rsidRPr="006A1692" w:rsidDel="002C33A2">
            <w:rPr>
              <w:spacing w:val="-66"/>
            </w:rPr>
            <w:delText xml:space="preserve"> </w:delText>
          </w:r>
          <w:r w:rsidRPr="006A1692" w:rsidDel="002C33A2">
            <w:delText>RECEPTORA, estará sujeita, por ação ou omissão, além das multas</w:delText>
          </w:r>
          <w:r w:rsidRPr="006A1692" w:rsidDel="002C33A2">
            <w:rPr>
              <w:spacing w:val="1"/>
            </w:rPr>
            <w:delText xml:space="preserve"> </w:delText>
          </w:r>
          <w:r w:rsidRPr="006A1692" w:rsidDel="002C33A2">
            <w:delText>definidas no Termo de Referência, ao pagamento ou recomposição de</w:delText>
          </w:r>
          <w:r w:rsidRPr="006A1692" w:rsidDel="002C33A2">
            <w:rPr>
              <w:spacing w:val="1"/>
            </w:rPr>
            <w:delText xml:space="preserve"> </w:delText>
          </w:r>
          <w:r w:rsidRPr="006A1692" w:rsidDel="002C33A2">
            <w:delText>todas as perdas e danos sofridos pelo CJF, inclusive os de ordem moral,</w:delText>
          </w:r>
          <w:r w:rsidRPr="006A1692" w:rsidDel="002C33A2">
            <w:rPr>
              <w:spacing w:val="-65"/>
            </w:rPr>
            <w:delText xml:space="preserve"> </w:delText>
          </w:r>
          <w:r w:rsidRPr="006A1692" w:rsidDel="002C33A2">
            <w:delText>bem como as de responsabilidades civil e criminal respectivas, as quais</w:delText>
          </w:r>
          <w:r w:rsidRPr="006A1692" w:rsidDel="002C33A2">
            <w:rPr>
              <w:spacing w:val="1"/>
            </w:rPr>
            <w:delText xml:space="preserve"> </w:delText>
          </w:r>
          <w:r w:rsidRPr="006A1692" w:rsidDel="002C33A2">
            <w:delText>serão</w:delText>
          </w:r>
          <w:r w:rsidRPr="006A1692" w:rsidDel="002C33A2">
            <w:rPr>
              <w:spacing w:val="-1"/>
            </w:rPr>
            <w:delText xml:space="preserve"> </w:delText>
          </w:r>
          <w:r w:rsidRPr="006A1692" w:rsidDel="002C33A2">
            <w:delText>apuradas em</w:delText>
          </w:r>
          <w:r w:rsidRPr="006A1692" w:rsidDel="002C33A2">
            <w:rPr>
              <w:spacing w:val="-3"/>
            </w:rPr>
            <w:delText xml:space="preserve"> </w:delText>
          </w:r>
          <w:r w:rsidRPr="006A1692" w:rsidDel="002C33A2">
            <w:delText>regular</w:delText>
          </w:r>
          <w:r w:rsidRPr="006A1692" w:rsidDel="002C33A2">
            <w:rPr>
              <w:spacing w:val="-4"/>
            </w:rPr>
            <w:delText xml:space="preserve"> </w:delText>
          </w:r>
          <w:r w:rsidRPr="006A1692" w:rsidDel="002C33A2">
            <w:delText>processo</w:delText>
          </w:r>
          <w:r w:rsidRPr="006A1692" w:rsidDel="002C33A2">
            <w:rPr>
              <w:spacing w:val="3"/>
            </w:rPr>
            <w:delText xml:space="preserve"> </w:delText>
          </w:r>
          <w:r w:rsidRPr="006A1692" w:rsidDel="002C33A2">
            <w:delText>judicial</w:delText>
          </w:r>
          <w:r w:rsidRPr="006A1692" w:rsidDel="002C33A2">
            <w:rPr>
              <w:spacing w:val="-5"/>
            </w:rPr>
            <w:delText xml:space="preserve"> </w:delText>
          </w:r>
          <w:r w:rsidRPr="006A1692" w:rsidDel="002C33A2">
            <w:delText>ou administrativo.</w:delText>
          </w:r>
        </w:del>
      </w:ins>
    </w:p>
    <w:p w14:paraId="148D4588" w14:textId="373C064F" w:rsidR="00D04DA2" w:rsidRPr="006A1692" w:rsidDel="002C33A2" w:rsidRDefault="00D04DA2">
      <w:pPr>
        <w:pStyle w:val="PargrafodaLista"/>
        <w:widowControl w:val="0"/>
        <w:tabs>
          <w:tab w:val="left" w:pos="742"/>
        </w:tabs>
        <w:autoSpaceDE w:val="0"/>
        <w:autoSpaceDN w:val="0"/>
        <w:spacing w:before="181"/>
        <w:ind w:left="741" w:right="115"/>
        <w:contextualSpacing w:val="0"/>
        <w:jc w:val="both"/>
        <w:rPr>
          <w:ins w:id="26125" w:author="Willam's Cavalcante do Nascimento" w:date="2021-06-02T13:47:00Z"/>
          <w:del w:id="26126" w:author="Tamires Haniery De Souza Silva [2]" w:date="2021-07-16T16:20:00Z"/>
        </w:rPr>
        <w:pPrChange w:id="26127" w:author="Willam's Cavalcante do Nascimento" w:date="2021-06-02T13:48:00Z">
          <w:pPr>
            <w:pStyle w:val="PargrafodaLista"/>
            <w:widowControl w:val="0"/>
            <w:numPr>
              <w:numId w:val="75"/>
            </w:numPr>
            <w:tabs>
              <w:tab w:val="left" w:pos="742"/>
            </w:tabs>
            <w:autoSpaceDE w:val="0"/>
            <w:autoSpaceDN w:val="0"/>
            <w:spacing w:before="181"/>
            <w:ind w:left="741" w:right="115" w:hanging="360"/>
            <w:contextualSpacing w:val="0"/>
            <w:jc w:val="both"/>
          </w:pPr>
        </w:pPrChange>
      </w:pPr>
    </w:p>
    <w:p w14:paraId="67F766A0" w14:textId="25EFD0B8" w:rsidR="00D04DA2" w:rsidRPr="006A1692" w:rsidDel="002C33A2" w:rsidRDefault="00D04DA2" w:rsidP="00D04DA2">
      <w:pPr>
        <w:pStyle w:val="PargrafodaLista"/>
        <w:widowControl w:val="0"/>
        <w:numPr>
          <w:ilvl w:val="0"/>
          <w:numId w:val="75"/>
        </w:numPr>
        <w:tabs>
          <w:tab w:val="left" w:pos="742"/>
        </w:tabs>
        <w:autoSpaceDE w:val="0"/>
        <w:autoSpaceDN w:val="0"/>
        <w:spacing w:before="90"/>
        <w:ind w:right="118"/>
        <w:contextualSpacing w:val="0"/>
        <w:jc w:val="both"/>
        <w:rPr>
          <w:ins w:id="26128" w:author="Willam's Cavalcante do Nascimento" w:date="2021-06-02T13:48:00Z"/>
          <w:del w:id="26129" w:author="Tamires Haniery De Souza Silva [2]" w:date="2021-07-16T16:20:00Z"/>
        </w:rPr>
      </w:pPr>
      <w:ins w:id="26130" w:author="Willam's Cavalcante do Nascimento" w:date="2021-06-02T13:48:00Z">
        <w:del w:id="26131" w:author="Tamires Haniery De Souza Silva [2]" w:date="2021-07-16T16:20:00Z">
          <w:r w:rsidRPr="006A1692" w:rsidDel="002C33A2">
            <w:delText>O</w:delText>
          </w:r>
          <w:r w:rsidRPr="006A1692" w:rsidDel="002C33A2">
            <w:rPr>
              <w:spacing w:val="-10"/>
            </w:rPr>
            <w:delText xml:space="preserve"> </w:delText>
          </w:r>
          <w:r w:rsidRPr="006A1692" w:rsidDel="002C33A2">
            <w:delText>presente</w:delText>
          </w:r>
          <w:r w:rsidRPr="006A1692" w:rsidDel="002C33A2">
            <w:rPr>
              <w:spacing w:val="-10"/>
            </w:rPr>
            <w:delText xml:space="preserve"> </w:delText>
          </w:r>
          <w:r w:rsidRPr="006A1692" w:rsidDel="002C33A2">
            <w:delText>Termo</w:delText>
          </w:r>
          <w:r w:rsidRPr="006A1692" w:rsidDel="002C33A2">
            <w:rPr>
              <w:spacing w:val="-8"/>
            </w:rPr>
            <w:delText xml:space="preserve"> </w:delText>
          </w:r>
          <w:r w:rsidRPr="006A1692" w:rsidDel="002C33A2">
            <w:delText>tem</w:delText>
          </w:r>
          <w:r w:rsidRPr="006A1692" w:rsidDel="002C33A2">
            <w:rPr>
              <w:spacing w:val="-11"/>
            </w:rPr>
            <w:delText xml:space="preserve"> </w:delText>
          </w:r>
          <w:r w:rsidRPr="006A1692" w:rsidDel="002C33A2">
            <w:delText>natureza</w:delText>
          </w:r>
          <w:r w:rsidRPr="006A1692" w:rsidDel="002C33A2">
            <w:rPr>
              <w:spacing w:val="-9"/>
            </w:rPr>
            <w:delText xml:space="preserve"> </w:delText>
          </w:r>
          <w:r w:rsidRPr="006A1692" w:rsidDel="002C33A2">
            <w:delText>irrevogável</w:delText>
          </w:r>
          <w:r w:rsidRPr="006A1692" w:rsidDel="002C33A2">
            <w:rPr>
              <w:spacing w:val="-10"/>
            </w:rPr>
            <w:delText xml:space="preserve"> </w:delText>
          </w:r>
          <w:r w:rsidRPr="006A1692" w:rsidDel="002C33A2">
            <w:delText>e</w:delText>
          </w:r>
          <w:r w:rsidRPr="006A1692" w:rsidDel="002C33A2">
            <w:rPr>
              <w:spacing w:val="-10"/>
            </w:rPr>
            <w:delText xml:space="preserve"> </w:delText>
          </w:r>
          <w:r w:rsidRPr="006A1692" w:rsidDel="002C33A2">
            <w:delText>irretratável,</w:delText>
          </w:r>
          <w:r w:rsidRPr="006A1692" w:rsidDel="002C33A2">
            <w:rPr>
              <w:spacing w:val="-12"/>
            </w:rPr>
            <w:delText xml:space="preserve"> </w:delText>
          </w:r>
          <w:r w:rsidRPr="006A1692" w:rsidDel="002C33A2">
            <w:delText>permanecendo</w:delText>
          </w:r>
          <w:r w:rsidRPr="006A1692" w:rsidDel="002C33A2">
            <w:rPr>
              <w:spacing w:val="-65"/>
            </w:rPr>
            <w:delText xml:space="preserve"> </w:delText>
          </w:r>
          <w:r w:rsidRPr="006A1692" w:rsidDel="002C33A2">
            <w:delText>em vigor</w:delText>
          </w:r>
          <w:r w:rsidRPr="006A1692" w:rsidDel="002C33A2">
            <w:rPr>
              <w:spacing w:val="-3"/>
            </w:rPr>
            <w:delText xml:space="preserve"> </w:delText>
          </w:r>
          <w:r w:rsidRPr="006A1692" w:rsidDel="002C33A2">
            <w:delText>desde a</w:delText>
          </w:r>
          <w:r w:rsidRPr="006A1692" w:rsidDel="002C33A2">
            <w:rPr>
              <w:spacing w:val="-3"/>
            </w:rPr>
            <w:delText xml:space="preserve"> </w:delText>
          </w:r>
          <w:r w:rsidRPr="006A1692" w:rsidDel="002C33A2">
            <w:delText>data</w:delText>
          </w:r>
          <w:r w:rsidRPr="006A1692" w:rsidDel="002C33A2">
            <w:rPr>
              <w:spacing w:val="-3"/>
            </w:rPr>
            <w:delText xml:space="preserve"> </w:delText>
          </w:r>
          <w:r w:rsidRPr="006A1692" w:rsidDel="002C33A2">
            <w:delText>de</w:delText>
          </w:r>
          <w:r w:rsidRPr="006A1692" w:rsidDel="002C33A2">
            <w:rPr>
              <w:spacing w:val="-1"/>
            </w:rPr>
            <w:delText xml:space="preserve"> </w:delText>
          </w:r>
          <w:r w:rsidRPr="006A1692" w:rsidDel="002C33A2">
            <w:delText>acesso</w:delText>
          </w:r>
          <w:r w:rsidRPr="006A1692" w:rsidDel="002C33A2">
            <w:rPr>
              <w:spacing w:val="3"/>
            </w:rPr>
            <w:delText xml:space="preserve"> </w:delText>
          </w:r>
          <w:r w:rsidRPr="006A1692" w:rsidDel="002C33A2">
            <w:delText>às</w:delText>
          </w:r>
          <w:r w:rsidRPr="006A1692" w:rsidDel="002C33A2">
            <w:rPr>
              <w:spacing w:val="-3"/>
            </w:rPr>
            <w:delText xml:space="preserve"> </w:delText>
          </w:r>
          <w:r w:rsidRPr="006A1692" w:rsidDel="002C33A2">
            <w:delText>informações</w:delText>
          </w:r>
          <w:r w:rsidRPr="006A1692" w:rsidDel="002C33A2">
            <w:rPr>
              <w:spacing w:val="-3"/>
            </w:rPr>
            <w:delText xml:space="preserve"> </w:delText>
          </w:r>
          <w:r w:rsidRPr="006A1692" w:rsidDel="002C33A2">
            <w:delText>restritas</w:delText>
          </w:r>
          <w:r w:rsidRPr="006A1692" w:rsidDel="002C33A2">
            <w:rPr>
              <w:spacing w:val="-3"/>
            </w:rPr>
            <w:delText xml:space="preserve"> </w:delText>
          </w:r>
          <w:r w:rsidRPr="006A1692" w:rsidDel="002C33A2">
            <w:delText>do CJF.</w:delText>
          </w:r>
        </w:del>
      </w:ins>
    </w:p>
    <w:p w14:paraId="53BBCC82" w14:textId="7C26F244" w:rsidR="00D04DA2" w:rsidRPr="006A1692" w:rsidDel="002C33A2" w:rsidRDefault="00D04DA2">
      <w:pPr>
        <w:pStyle w:val="Corpodetexto"/>
        <w:jc w:val="left"/>
        <w:rPr>
          <w:ins w:id="26132" w:author="Willam's Cavalcante do Nascimento" w:date="2021-06-02T13:48:00Z"/>
          <w:del w:id="26133" w:author="Tamires Haniery De Souza Silva [2]" w:date="2021-07-16T16:20:00Z"/>
          <w:b w:val="0"/>
          <w:szCs w:val="24"/>
        </w:rPr>
        <w:pPrChange w:id="26134" w:author="Willam's Cavalcante do Nascimento" w:date="2021-06-02T13:48:00Z">
          <w:pPr>
            <w:pStyle w:val="Corpodetexto"/>
          </w:pPr>
        </w:pPrChange>
      </w:pPr>
    </w:p>
    <w:p w14:paraId="66A184C5" w14:textId="05F40A4D" w:rsidR="00D04DA2" w:rsidRPr="006A1692" w:rsidDel="002C33A2" w:rsidRDefault="00D04DA2" w:rsidP="00D04DA2">
      <w:pPr>
        <w:pStyle w:val="PargrafodaLista"/>
        <w:widowControl w:val="0"/>
        <w:numPr>
          <w:ilvl w:val="0"/>
          <w:numId w:val="75"/>
        </w:numPr>
        <w:tabs>
          <w:tab w:val="left" w:pos="742"/>
        </w:tabs>
        <w:autoSpaceDE w:val="0"/>
        <w:autoSpaceDN w:val="0"/>
        <w:spacing w:before="179"/>
        <w:ind w:right="116"/>
        <w:contextualSpacing w:val="0"/>
        <w:jc w:val="both"/>
        <w:rPr>
          <w:ins w:id="26135" w:author="Willam's Cavalcante do Nascimento" w:date="2021-06-02T13:48:00Z"/>
          <w:del w:id="26136" w:author="Tamires Haniery De Souza Silva [2]" w:date="2021-07-16T16:20:00Z"/>
        </w:rPr>
      </w:pPr>
      <w:ins w:id="26137" w:author="Willam's Cavalcante do Nascimento" w:date="2021-06-02T13:48:00Z">
        <w:del w:id="26138" w:author="Tamires Haniery De Souza Silva [2]" w:date="2021-07-16T16:20:00Z">
          <w:r w:rsidRPr="006A1692" w:rsidDel="002C33A2">
            <w:delText>E, por aceitar todas as condições e as obrigações constantes do presente</w:delText>
          </w:r>
          <w:r w:rsidRPr="006A1692" w:rsidDel="002C33A2">
            <w:rPr>
              <w:spacing w:val="-65"/>
            </w:rPr>
            <w:delText xml:space="preserve"> </w:delText>
          </w:r>
          <w:r w:rsidRPr="006A1692" w:rsidDel="002C33A2">
            <w:delText>Termo, a EMPRESA RECEPTORA assina o presente termo através de</w:delText>
          </w:r>
          <w:r w:rsidRPr="006A1692" w:rsidDel="002C33A2">
            <w:rPr>
              <w:spacing w:val="1"/>
            </w:rPr>
            <w:delText xml:space="preserve"> </w:delText>
          </w:r>
          <w:r w:rsidRPr="006A1692" w:rsidDel="002C33A2">
            <w:delText>seus</w:delText>
          </w:r>
          <w:r w:rsidRPr="006A1692" w:rsidDel="002C33A2">
            <w:rPr>
              <w:spacing w:val="-4"/>
            </w:rPr>
            <w:delText xml:space="preserve"> </w:delText>
          </w:r>
          <w:r w:rsidRPr="006A1692" w:rsidDel="002C33A2">
            <w:delText>representantes</w:delText>
          </w:r>
          <w:r w:rsidRPr="006A1692" w:rsidDel="002C33A2">
            <w:rPr>
              <w:spacing w:val="-3"/>
            </w:rPr>
            <w:delText xml:space="preserve"> </w:delText>
          </w:r>
          <w:r w:rsidRPr="006A1692" w:rsidDel="002C33A2">
            <w:delText>legais.</w:delText>
          </w:r>
        </w:del>
      </w:ins>
    </w:p>
    <w:p w14:paraId="58131E42" w14:textId="7E3BE477" w:rsidR="00D04DA2" w:rsidRPr="006A1692" w:rsidDel="002C33A2" w:rsidRDefault="00D04DA2">
      <w:pPr>
        <w:pStyle w:val="Corpodetexto"/>
        <w:jc w:val="left"/>
        <w:rPr>
          <w:ins w:id="26139" w:author="Willam's Cavalcante do Nascimento" w:date="2021-06-02T13:48:00Z"/>
          <w:del w:id="26140" w:author="Tamires Haniery De Souza Silva [2]" w:date="2021-07-16T16:20:00Z"/>
          <w:b w:val="0"/>
          <w:szCs w:val="24"/>
        </w:rPr>
        <w:pPrChange w:id="26141" w:author="Willam's Cavalcante do Nascimento" w:date="2021-06-02T13:48:00Z">
          <w:pPr>
            <w:pStyle w:val="Corpodetexto"/>
          </w:pPr>
        </w:pPrChange>
      </w:pPr>
    </w:p>
    <w:p w14:paraId="707CB69F" w14:textId="5AB8A7C8" w:rsidR="00D04DA2" w:rsidRPr="006A1692" w:rsidDel="002C33A2" w:rsidRDefault="00D04DA2" w:rsidP="00D04DA2">
      <w:pPr>
        <w:pStyle w:val="Corpodetexto"/>
        <w:rPr>
          <w:ins w:id="26142" w:author="Willam's Cavalcante do Nascimento" w:date="2021-06-02T13:48:00Z"/>
          <w:del w:id="26143" w:author="Tamires Haniery De Souza Silva [2]" w:date="2021-07-16T16:20:00Z"/>
          <w:b w:val="0"/>
          <w:szCs w:val="24"/>
        </w:rPr>
      </w:pPr>
    </w:p>
    <w:p w14:paraId="7B76DA22" w14:textId="605BC832" w:rsidR="00D04DA2" w:rsidRPr="006A1692" w:rsidDel="002C33A2" w:rsidRDefault="00D04DA2" w:rsidP="00D04DA2">
      <w:pPr>
        <w:pStyle w:val="Corpodetexto"/>
        <w:tabs>
          <w:tab w:val="left" w:pos="1716"/>
          <w:tab w:val="left" w:pos="3795"/>
        </w:tabs>
        <w:spacing w:before="192"/>
        <w:ind w:right="94"/>
        <w:rPr>
          <w:ins w:id="26144" w:author="Willam's Cavalcante do Nascimento" w:date="2021-06-02T13:48:00Z"/>
          <w:del w:id="26145" w:author="Tamires Haniery De Souza Silva [2]" w:date="2021-07-16T16:20:00Z"/>
          <w:b w:val="0"/>
          <w:szCs w:val="24"/>
        </w:rPr>
      </w:pPr>
      <w:ins w:id="26146" w:author="Willam's Cavalcante do Nascimento" w:date="2021-06-02T13:48:00Z">
        <w:del w:id="26147" w:author="Tamires Haniery De Souza Silva [2]" w:date="2021-07-16T16:20:00Z">
          <w:r w:rsidRPr="006A1692" w:rsidDel="002C33A2">
            <w:rPr>
              <w:b w:val="0"/>
              <w:szCs w:val="24"/>
            </w:rPr>
            <w:delText>Brasília,</w:delText>
          </w:r>
          <w:r w:rsidRPr="006A1692" w:rsidDel="002C33A2">
            <w:rPr>
              <w:b w:val="0"/>
              <w:szCs w:val="24"/>
            </w:rPr>
            <w:tab/>
            <w:delText>de</w:delText>
          </w:r>
          <w:r w:rsidRPr="006A1692" w:rsidDel="002C33A2">
            <w:rPr>
              <w:b w:val="0"/>
              <w:szCs w:val="24"/>
            </w:rPr>
            <w:tab/>
            <w:delText>de 2021.</w:delText>
          </w:r>
        </w:del>
      </w:ins>
    </w:p>
    <w:p w14:paraId="199B4B9B" w14:textId="3C1C1968" w:rsidR="00D04DA2" w:rsidRPr="006A1692" w:rsidDel="002C33A2" w:rsidRDefault="00D04DA2" w:rsidP="00D04DA2">
      <w:pPr>
        <w:pStyle w:val="Corpodetexto"/>
        <w:rPr>
          <w:ins w:id="26148" w:author="Willam's Cavalcante do Nascimento" w:date="2021-06-02T13:48:00Z"/>
          <w:del w:id="26149" w:author="Tamires Haniery De Souza Silva [2]" w:date="2021-07-16T16:20:00Z"/>
          <w:b w:val="0"/>
          <w:szCs w:val="24"/>
        </w:rPr>
      </w:pPr>
    </w:p>
    <w:p w14:paraId="75B03985" w14:textId="1D0777A9" w:rsidR="00D04DA2" w:rsidRPr="006A1692" w:rsidDel="002C33A2" w:rsidRDefault="00D04DA2" w:rsidP="00D04DA2">
      <w:pPr>
        <w:pStyle w:val="Corpodetexto"/>
        <w:rPr>
          <w:ins w:id="26150" w:author="Willam's Cavalcante do Nascimento" w:date="2021-06-02T13:48:00Z"/>
          <w:del w:id="26151" w:author="Tamires Haniery De Souza Silva [2]" w:date="2021-07-16T16:20:00Z"/>
          <w:b w:val="0"/>
          <w:szCs w:val="24"/>
        </w:rPr>
      </w:pPr>
    </w:p>
    <w:p w14:paraId="049B96B6" w14:textId="42864FCF" w:rsidR="00D04DA2" w:rsidRPr="006A1692" w:rsidDel="002C33A2" w:rsidRDefault="00D04DA2" w:rsidP="00D04DA2">
      <w:pPr>
        <w:pStyle w:val="Corpodetexto"/>
        <w:rPr>
          <w:ins w:id="26152" w:author="Willam's Cavalcante do Nascimento" w:date="2021-06-02T13:48:00Z"/>
          <w:del w:id="26153" w:author="Tamires Haniery De Souza Silva [2]" w:date="2021-07-16T16:20:00Z"/>
          <w:b w:val="0"/>
          <w:szCs w:val="24"/>
        </w:rPr>
      </w:pPr>
    </w:p>
    <w:p w14:paraId="5FF16D1A" w14:textId="35B081A1" w:rsidR="00D04DA2" w:rsidRPr="006A1692" w:rsidDel="002C33A2" w:rsidRDefault="00D04DA2">
      <w:pPr>
        <w:pStyle w:val="Corpodetexto"/>
        <w:jc w:val="left"/>
        <w:rPr>
          <w:ins w:id="26154" w:author="Willam's Cavalcante do Nascimento" w:date="2021-06-02T13:48:00Z"/>
          <w:del w:id="26155" w:author="Tamires Haniery De Souza Silva [2]" w:date="2021-07-16T16:20:00Z"/>
          <w:b w:val="0"/>
          <w:szCs w:val="24"/>
        </w:rPr>
        <w:pPrChange w:id="26156" w:author="Willam's" w:date="2021-06-02T19:05:00Z">
          <w:pPr>
            <w:pStyle w:val="Corpodetexto"/>
          </w:pPr>
        </w:pPrChange>
      </w:pPr>
    </w:p>
    <w:p w14:paraId="4BF365FF" w14:textId="4F69D7A0" w:rsidR="00D04DA2" w:rsidRPr="006A1692" w:rsidDel="002C33A2" w:rsidRDefault="00D04DA2" w:rsidP="00D04DA2">
      <w:pPr>
        <w:pStyle w:val="Corpodetexto"/>
        <w:rPr>
          <w:ins w:id="26157" w:author="Willam's Cavalcante do Nascimento" w:date="2021-06-02T13:48:00Z"/>
          <w:del w:id="26158" w:author="Tamires Haniery De Souza Silva [2]" w:date="2021-07-16T16:20:00Z"/>
          <w:b w:val="0"/>
          <w:szCs w:val="24"/>
        </w:rPr>
      </w:pPr>
    </w:p>
    <w:p w14:paraId="539CC286" w14:textId="51507710" w:rsidR="00D04DA2" w:rsidRPr="006A1692" w:rsidDel="002C33A2" w:rsidRDefault="00D04DA2" w:rsidP="00D04DA2">
      <w:pPr>
        <w:pStyle w:val="Corpodetexto"/>
        <w:tabs>
          <w:tab w:val="left" w:pos="7786"/>
        </w:tabs>
        <w:spacing w:before="263" w:line="331" w:lineRule="auto"/>
        <w:ind w:left="844" w:right="722" w:hanging="219"/>
        <w:rPr>
          <w:ins w:id="26159" w:author="Willam's Cavalcante do Nascimento" w:date="2021-06-02T13:48:00Z"/>
          <w:del w:id="26160" w:author="Tamires Haniery De Souza Silva [2]" w:date="2021-07-16T16:20:00Z"/>
          <w:b w:val="0"/>
          <w:szCs w:val="24"/>
        </w:rPr>
      </w:pPr>
      <w:ins w:id="26161" w:author="Willam's Cavalcante do Nascimento" w:date="2021-06-02T13:48:00Z">
        <w:del w:id="26162" w:author="Tamires Haniery De Souza Silva [2]" w:date="2021-07-16T16:20:00Z">
          <w:r w:rsidRPr="006A1692" w:rsidDel="002C33A2">
            <w:rPr>
              <w:b w:val="0"/>
              <w:szCs w:val="24"/>
              <w:u w:val="single"/>
            </w:rPr>
            <w:delText xml:space="preserve"> </w:delText>
          </w:r>
          <w:r w:rsidRPr="006A1692" w:rsidDel="002C33A2">
            <w:rPr>
              <w:b w:val="0"/>
              <w:szCs w:val="24"/>
              <w:u w:val="single"/>
            </w:rPr>
            <w:tab/>
          </w:r>
          <w:r w:rsidRPr="006A1692" w:rsidDel="002C33A2">
            <w:rPr>
              <w:b w:val="0"/>
              <w:szCs w:val="24"/>
              <w:u w:val="single"/>
            </w:rPr>
            <w:tab/>
          </w:r>
          <w:r w:rsidRPr="006A1692" w:rsidDel="002C33A2">
            <w:rPr>
              <w:b w:val="0"/>
              <w:spacing w:val="-1"/>
              <w:szCs w:val="24"/>
            </w:rPr>
            <w:delText>_</w:delText>
          </w:r>
          <w:r w:rsidRPr="006A1692" w:rsidDel="002C33A2">
            <w:rPr>
              <w:b w:val="0"/>
              <w:spacing w:val="-65"/>
              <w:szCs w:val="24"/>
            </w:rPr>
            <w:delText xml:space="preserve"> </w:delText>
          </w:r>
          <w:r w:rsidRPr="006A1692" w:rsidDel="002C33A2">
            <w:rPr>
              <w:b w:val="0"/>
              <w:szCs w:val="24"/>
            </w:rPr>
            <w:delText>ASSINATURA</w:delText>
          </w:r>
          <w:r w:rsidRPr="006A1692" w:rsidDel="002C33A2">
            <w:rPr>
              <w:b w:val="0"/>
              <w:spacing w:val="-4"/>
              <w:szCs w:val="24"/>
            </w:rPr>
            <w:delText xml:space="preserve"> </w:delText>
          </w:r>
          <w:r w:rsidRPr="006A1692" w:rsidDel="002C33A2">
            <w:rPr>
              <w:b w:val="0"/>
              <w:szCs w:val="24"/>
            </w:rPr>
            <w:delText>DO REPRESENTANTE DA CONTRATADA</w:delText>
          </w:r>
        </w:del>
      </w:ins>
    </w:p>
    <w:p w14:paraId="3FDF752F" w14:textId="16F48751" w:rsidR="00D04DA2" w:rsidRPr="006A1692" w:rsidDel="002C33A2" w:rsidRDefault="00D04DA2" w:rsidP="00D04DA2">
      <w:pPr>
        <w:pStyle w:val="Corpodetexto"/>
        <w:rPr>
          <w:ins w:id="26163" w:author="Willam's Cavalcante do Nascimento" w:date="2021-06-02T13:48:00Z"/>
          <w:del w:id="26164" w:author="Tamires Haniery De Souza Silva [2]" w:date="2021-07-16T16:20:00Z"/>
          <w:b w:val="0"/>
          <w:szCs w:val="24"/>
        </w:rPr>
      </w:pPr>
    </w:p>
    <w:p w14:paraId="7A9F5221" w14:textId="3DF7F47C" w:rsidR="00D04DA2" w:rsidRPr="006A1692" w:rsidDel="002C33A2" w:rsidRDefault="00D04DA2" w:rsidP="00D04DA2">
      <w:pPr>
        <w:pStyle w:val="Corpodetexto"/>
        <w:rPr>
          <w:ins w:id="26165" w:author="Willam's Cavalcante do Nascimento" w:date="2021-06-02T13:48:00Z"/>
          <w:del w:id="26166" w:author="Tamires Haniery De Souza Silva [2]" w:date="2021-07-16T16:20:00Z"/>
          <w:b w:val="0"/>
          <w:szCs w:val="24"/>
        </w:rPr>
      </w:pPr>
    </w:p>
    <w:p w14:paraId="329FA20F" w14:textId="6C6B0C84" w:rsidR="00D04DA2" w:rsidRPr="006A1692" w:rsidDel="002C33A2" w:rsidRDefault="00D04DA2" w:rsidP="00D04DA2">
      <w:pPr>
        <w:pStyle w:val="Corpodetexto"/>
        <w:rPr>
          <w:ins w:id="26167" w:author="Willam's Cavalcante do Nascimento" w:date="2021-06-02T13:48:00Z"/>
          <w:del w:id="26168" w:author="Tamires Haniery De Souza Silva [2]" w:date="2021-07-16T16:20:00Z"/>
          <w:b w:val="0"/>
          <w:szCs w:val="24"/>
        </w:rPr>
      </w:pPr>
    </w:p>
    <w:p w14:paraId="3118F1CA" w14:textId="6778A086" w:rsidR="00D04DA2" w:rsidRPr="006A1692" w:rsidDel="002C33A2" w:rsidRDefault="00D04DA2" w:rsidP="00D04DA2">
      <w:pPr>
        <w:pStyle w:val="Corpodetexto"/>
        <w:spacing w:before="7"/>
        <w:rPr>
          <w:ins w:id="26169" w:author="Willam's Cavalcante do Nascimento" w:date="2021-06-02T13:48:00Z"/>
          <w:del w:id="26170" w:author="Tamires Haniery De Souza Silva [2]" w:date="2021-07-16T16:20:00Z"/>
          <w:b w:val="0"/>
          <w:szCs w:val="24"/>
        </w:rPr>
      </w:pPr>
      <w:ins w:id="26171" w:author="Willam's Cavalcante do Nascimento" w:date="2021-06-02T13:48:00Z">
        <w:del w:id="26172" w:author="Tamires Haniery De Souza Silva [2]" w:date="2021-07-16T16:20:00Z">
          <w:r w:rsidRPr="006A1692" w:rsidDel="002C33A2">
            <w:rPr>
              <w:b w:val="0"/>
              <w:noProof/>
              <w:szCs w:val="24"/>
            </w:rPr>
            <mc:AlternateContent>
              <mc:Choice Requires="wps">
                <w:drawing>
                  <wp:anchor distT="0" distB="0" distL="0" distR="0" simplePos="0" relativeHeight="251683840" behindDoc="1" locked="0" layoutInCell="1" allowOverlap="1" wp14:anchorId="05C387FE" wp14:editId="3944E0BC">
                    <wp:simplePos x="0" y="0"/>
                    <wp:positionH relativeFrom="page">
                      <wp:posOffset>1421765</wp:posOffset>
                    </wp:positionH>
                    <wp:positionV relativeFrom="paragraph">
                      <wp:posOffset>121285</wp:posOffset>
                    </wp:positionV>
                    <wp:extent cx="4717415" cy="1270"/>
                    <wp:effectExtent l="12065" t="6350" r="13970" b="11430"/>
                    <wp:wrapTopAndBottom/>
                    <wp:docPr id="46"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7415" cy="1270"/>
                            </a:xfrm>
                            <a:custGeom>
                              <a:avLst/>
                              <a:gdLst>
                                <a:gd name="T0" fmla="+- 0 2239 2239"/>
                                <a:gd name="T1" fmla="*/ T0 w 7429"/>
                                <a:gd name="T2" fmla="+- 0 2915 2239"/>
                                <a:gd name="T3" fmla="*/ T2 w 7429"/>
                                <a:gd name="T4" fmla="+- 0 2917 2239"/>
                                <a:gd name="T5" fmla="*/ T4 w 7429"/>
                                <a:gd name="T6" fmla="+- 0 3454 2239"/>
                                <a:gd name="T7" fmla="*/ T6 w 7429"/>
                                <a:gd name="T8" fmla="+- 0 3457 2239"/>
                                <a:gd name="T9" fmla="*/ T8 w 7429"/>
                                <a:gd name="T10" fmla="+- 0 3994 2239"/>
                                <a:gd name="T11" fmla="*/ T10 w 7429"/>
                                <a:gd name="T12" fmla="+- 0 3997 2239"/>
                                <a:gd name="T13" fmla="*/ T12 w 7429"/>
                                <a:gd name="T14" fmla="+- 0 4534 2239"/>
                                <a:gd name="T15" fmla="*/ T14 w 7429"/>
                                <a:gd name="T16" fmla="+- 0 4536 2239"/>
                                <a:gd name="T17" fmla="*/ T16 w 7429"/>
                                <a:gd name="T18" fmla="+- 0 4805 2239"/>
                                <a:gd name="T19" fmla="*/ T18 w 7429"/>
                                <a:gd name="T20" fmla="+- 0 4808 2239"/>
                                <a:gd name="T21" fmla="*/ T20 w 7429"/>
                                <a:gd name="T22" fmla="+- 0 8317 2239"/>
                                <a:gd name="T23" fmla="*/ T22 w 7429"/>
                                <a:gd name="T24" fmla="+- 0 8320 2239"/>
                                <a:gd name="T25" fmla="*/ T24 w 7429"/>
                                <a:gd name="T26" fmla="+- 0 8857 2239"/>
                                <a:gd name="T27" fmla="*/ T26 w 7429"/>
                                <a:gd name="T28" fmla="+- 0 8859 2239"/>
                                <a:gd name="T29" fmla="*/ T28 w 7429"/>
                                <a:gd name="T30" fmla="+- 0 9396 2239"/>
                                <a:gd name="T31" fmla="*/ T30 w 7429"/>
                                <a:gd name="T32" fmla="+- 0 9399 2239"/>
                                <a:gd name="T33" fmla="*/ T32 w 7429"/>
                                <a:gd name="T34" fmla="+- 0 9668 2239"/>
                                <a:gd name="T35" fmla="*/ T34 w 742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7429">
                                  <a:moveTo>
                                    <a:pt x="0" y="0"/>
                                  </a:moveTo>
                                  <a:lnTo>
                                    <a:pt x="676" y="0"/>
                                  </a:lnTo>
                                  <a:moveTo>
                                    <a:pt x="678" y="0"/>
                                  </a:moveTo>
                                  <a:lnTo>
                                    <a:pt x="1215" y="0"/>
                                  </a:lnTo>
                                  <a:moveTo>
                                    <a:pt x="1218" y="0"/>
                                  </a:moveTo>
                                  <a:lnTo>
                                    <a:pt x="1755" y="0"/>
                                  </a:lnTo>
                                  <a:moveTo>
                                    <a:pt x="1758" y="0"/>
                                  </a:moveTo>
                                  <a:lnTo>
                                    <a:pt x="2295" y="0"/>
                                  </a:lnTo>
                                  <a:moveTo>
                                    <a:pt x="2297" y="0"/>
                                  </a:moveTo>
                                  <a:lnTo>
                                    <a:pt x="2566" y="0"/>
                                  </a:lnTo>
                                  <a:moveTo>
                                    <a:pt x="2569" y="0"/>
                                  </a:moveTo>
                                  <a:lnTo>
                                    <a:pt x="6078" y="0"/>
                                  </a:lnTo>
                                  <a:moveTo>
                                    <a:pt x="6081" y="0"/>
                                  </a:moveTo>
                                  <a:lnTo>
                                    <a:pt x="6618" y="0"/>
                                  </a:lnTo>
                                  <a:moveTo>
                                    <a:pt x="6620" y="0"/>
                                  </a:moveTo>
                                  <a:lnTo>
                                    <a:pt x="7157" y="0"/>
                                  </a:lnTo>
                                  <a:moveTo>
                                    <a:pt x="7160" y="0"/>
                                  </a:moveTo>
                                  <a:lnTo>
                                    <a:pt x="7429" y="0"/>
                                  </a:lnTo>
                                </a:path>
                              </a:pathLst>
                            </a:custGeom>
                            <a:noFill/>
                            <a:ln w="68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222935" id="Forma Livre: Forma 46" o:spid="_x0000_s1026" style="position:absolute;margin-left:111.95pt;margin-top:9.55pt;width:371.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" path="m,l676,t2,l1215,t3,l1755,t3,l2295,t2,l2566,t3,l6078,t3,l6618,t2,l7157,t3,l7429,e" filled="f" strokeweight=".19136mm">
                    <v:path arrowok="t" o:connecttype="custom" o:connectlocs="0,0;429260,0;430530,0;771525,0;773430,0;1114425,0;1116330,0;1457325,0;1458595,0;1629410,0;1631315,0;3859530,0;3861435,0;4202430,0;4203700,0;4544695,0;4546600,0;4717415,0" o:connectangles="0,0,0,0,0,0,0,0,0,0,0,0,0,0,0,0,0,0"/>
                    <w10:wrap type="topAndBottom" anchorx="page"/>
                  </v:shape>
                </w:pict>
              </mc:Fallback>
            </mc:AlternateContent>
          </w:r>
        </w:del>
      </w:ins>
    </w:p>
    <w:p w14:paraId="2500B225" w14:textId="4E388681" w:rsidR="00D04DA2" w:rsidDel="002C33A2" w:rsidRDefault="00D04DA2" w:rsidP="00D04DA2">
      <w:pPr>
        <w:pStyle w:val="Corpodetexto"/>
        <w:spacing w:before="89"/>
        <w:ind w:left="777"/>
        <w:rPr>
          <w:ins w:id="26173" w:author="Willam's Cavalcante do Nascimento" w:date="2021-06-02T13:49:00Z"/>
          <w:del w:id="26174" w:author="Tamires Haniery De Souza Silva [2]" w:date="2021-07-16T16:20:00Z"/>
          <w:b w:val="0"/>
          <w:szCs w:val="24"/>
        </w:rPr>
      </w:pPr>
      <w:ins w:id="26175" w:author="Willam's Cavalcante do Nascimento" w:date="2021-06-02T13:48:00Z">
        <w:del w:id="26176" w:author="Tamires Haniery De Souza Silva [2]" w:date="2021-07-16T16:20:00Z">
          <w:r w:rsidRPr="006A1692" w:rsidDel="002C33A2">
            <w:rPr>
              <w:b w:val="0"/>
              <w:szCs w:val="24"/>
            </w:rPr>
            <w:delText>CARIMBO E</w:delText>
          </w:r>
          <w:r w:rsidRPr="006A1692" w:rsidDel="002C33A2">
            <w:rPr>
              <w:b w:val="0"/>
              <w:spacing w:val="-3"/>
              <w:szCs w:val="24"/>
            </w:rPr>
            <w:delText xml:space="preserve"> </w:delText>
          </w:r>
          <w:r w:rsidRPr="006A1692" w:rsidDel="002C33A2">
            <w:rPr>
              <w:b w:val="0"/>
              <w:szCs w:val="24"/>
            </w:rPr>
            <w:delText>ASSINATURA</w:delText>
          </w:r>
          <w:r w:rsidRPr="006A1692" w:rsidDel="002C33A2">
            <w:rPr>
              <w:b w:val="0"/>
              <w:spacing w:val="-2"/>
              <w:szCs w:val="24"/>
            </w:rPr>
            <w:delText xml:space="preserve"> </w:delText>
          </w:r>
          <w:r w:rsidRPr="006A1692" w:rsidDel="002C33A2">
            <w:rPr>
              <w:b w:val="0"/>
              <w:szCs w:val="24"/>
            </w:rPr>
            <w:delText>DO REPRESENTANTE</w:delText>
          </w:r>
          <w:r w:rsidRPr="006A1692" w:rsidDel="002C33A2">
            <w:rPr>
              <w:b w:val="0"/>
              <w:spacing w:val="-2"/>
              <w:szCs w:val="24"/>
            </w:rPr>
            <w:delText xml:space="preserve"> </w:delText>
          </w:r>
          <w:r w:rsidRPr="006A1692" w:rsidDel="002C33A2">
            <w:rPr>
              <w:b w:val="0"/>
              <w:szCs w:val="24"/>
            </w:rPr>
            <w:delText>DO</w:delText>
          </w:r>
          <w:r w:rsidRPr="006A1692" w:rsidDel="002C33A2">
            <w:rPr>
              <w:b w:val="0"/>
              <w:spacing w:val="2"/>
              <w:szCs w:val="24"/>
            </w:rPr>
            <w:delText xml:space="preserve"> </w:delText>
          </w:r>
          <w:r w:rsidRPr="006A1692" w:rsidDel="002C33A2">
            <w:rPr>
              <w:b w:val="0"/>
              <w:szCs w:val="24"/>
            </w:rPr>
            <w:delText>CJF</w:delText>
          </w:r>
        </w:del>
      </w:ins>
    </w:p>
    <w:p w14:paraId="560E4B94" w14:textId="698CCFAA" w:rsidR="00D04DA2" w:rsidDel="002C33A2" w:rsidRDefault="00D04DA2" w:rsidP="00D04DA2">
      <w:pPr>
        <w:pStyle w:val="Corpodetexto"/>
        <w:spacing w:before="89"/>
        <w:ind w:left="777"/>
        <w:rPr>
          <w:ins w:id="26177" w:author="Willam's Cavalcante do Nascimento" w:date="2021-06-02T13:49:00Z"/>
          <w:del w:id="26178" w:author="Tamires Haniery De Souza Silva [2]" w:date="2021-07-16T16:20:00Z"/>
          <w:b w:val="0"/>
          <w:szCs w:val="24"/>
        </w:rPr>
      </w:pPr>
    </w:p>
    <w:p w14:paraId="40063CE2" w14:textId="5A078D90" w:rsidR="00D04DA2" w:rsidDel="002C33A2" w:rsidRDefault="00D04DA2">
      <w:pPr>
        <w:pStyle w:val="Corpodetexto"/>
        <w:spacing w:before="89"/>
        <w:ind w:left="777"/>
        <w:rPr>
          <w:ins w:id="26179" w:author="Willam's Cavalcante do Nascimento" w:date="2021-06-02T13:49:00Z"/>
          <w:del w:id="26180" w:author="Tamires Haniery De Souza Silva [2]" w:date="2021-07-16T16:20:00Z"/>
          <w:b w:val="0"/>
          <w:szCs w:val="24"/>
        </w:rPr>
      </w:pPr>
    </w:p>
    <w:p w14:paraId="1D990DC5" w14:textId="6ECEC139" w:rsidR="005D38B4" w:rsidDel="002C33A2" w:rsidRDefault="005D38B4" w:rsidP="005D38B4">
      <w:pPr>
        <w:pStyle w:val="NormalWeb"/>
        <w:rPr>
          <w:ins w:id="26181" w:author="Luana Carvalho de Almeida" w:date="2021-06-01T17:06:00Z"/>
          <w:del w:id="26182" w:author="Tamires Haniery De Souza Silva [2]" w:date="2021-07-16T16:20:00Z"/>
          <w:rFonts w:ascii="Times New Roman" w:hAnsi="Times New Roman" w:cs="Times New Roman"/>
          <w:color w:val="000000"/>
        </w:rPr>
      </w:pPr>
    </w:p>
    <w:p w14:paraId="2453ECB1" w14:textId="0CD7A7D6" w:rsidR="00762A7C" w:rsidDel="002C33A2" w:rsidRDefault="00762A7C" w:rsidP="005D38B4">
      <w:pPr>
        <w:pStyle w:val="NormalWeb"/>
        <w:rPr>
          <w:ins w:id="26183" w:author="Luana Carvalho de Almeida" w:date="2021-06-01T17:06:00Z"/>
          <w:del w:id="26184" w:author="Tamires Haniery De Souza Silva [2]" w:date="2021-07-16T16:20:00Z"/>
          <w:rFonts w:ascii="Times New Roman" w:hAnsi="Times New Roman" w:cs="Times New Roman"/>
          <w:color w:val="000000"/>
        </w:rPr>
      </w:pPr>
    </w:p>
    <w:p w14:paraId="1896F38D" w14:textId="484E8798" w:rsidR="00762A7C" w:rsidDel="002C33A2" w:rsidRDefault="00762A7C" w:rsidP="005D38B4">
      <w:pPr>
        <w:pStyle w:val="NormalWeb"/>
        <w:rPr>
          <w:ins w:id="26185" w:author="Luana Carvalho de Almeida" w:date="2021-06-01T17:06:00Z"/>
          <w:del w:id="26186" w:author="Tamires Haniery De Souza Silva [2]" w:date="2021-07-16T16:20:00Z"/>
          <w:rFonts w:ascii="Times New Roman" w:hAnsi="Times New Roman" w:cs="Times New Roman"/>
          <w:color w:val="000000"/>
        </w:rPr>
      </w:pPr>
    </w:p>
    <w:p w14:paraId="08DB3372" w14:textId="07B4BDAB" w:rsidR="00762A7C" w:rsidDel="002C33A2" w:rsidRDefault="00762A7C" w:rsidP="005D38B4">
      <w:pPr>
        <w:pStyle w:val="NormalWeb"/>
        <w:rPr>
          <w:ins w:id="26187" w:author="Luana Carvalho de Almeida" w:date="2021-06-01T17:06:00Z"/>
          <w:del w:id="26188" w:author="Tamires Haniery De Souza Silva [2]" w:date="2021-07-16T16:20:00Z"/>
          <w:rFonts w:ascii="Times New Roman" w:hAnsi="Times New Roman" w:cs="Times New Roman"/>
          <w:color w:val="000000"/>
        </w:rPr>
      </w:pPr>
    </w:p>
    <w:p w14:paraId="35253E81" w14:textId="3BDD0EBB" w:rsidR="00762A7C" w:rsidDel="002C33A2" w:rsidRDefault="00762A7C" w:rsidP="005D38B4">
      <w:pPr>
        <w:pStyle w:val="NormalWeb"/>
        <w:rPr>
          <w:ins w:id="26189" w:author="Luana Carvalho de Almeida" w:date="2021-06-01T17:06:00Z"/>
          <w:del w:id="26190" w:author="Tamires Haniery De Souza Silva [2]" w:date="2021-07-16T16:20:00Z"/>
          <w:rFonts w:ascii="Times New Roman" w:hAnsi="Times New Roman" w:cs="Times New Roman"/>
          <w:color w:val="000000"/>
        </w:rPr>
      </w:pPr>
    </w:p>
    <w:p w14:paraId="34859389" w14:textId="2A8AEBF5" w:rsidR="00762A7C" w:rsidDel="002C33A2" w:rsidRDefault="00762A7C" w:rsidP="005D38B4">
      <w:pPr>
        <w:pStyle w:val="NormalWeb"/>
        <w:rPr>
          <w:ins w:id="26191" w:author="Luana Carvalho de Almeida" w:date="2021-06-01T17:06:00Z"/>
          <w:del w:id="26192" w:author="Tamires Haniery De Souza Silva [2]" w:date="2021-07-16T16:20:00Z"/>
          <w:rFonts w:ascii="Times New Roman" w:hAnsi="Times New Roman" w:cs="Times New Roman"/>
          <w:color w:val="000000"/>
        </w:rPr>
      </w:pPr>
    </w:p>
    <w:p w14:paraId="6DF009EF" w14:textId="2E8AEF8B" w:rsidR="00762A7C" w:rsidRPr="005D38B4" w:rsidDel="002C33A2" w:rsidRDefault="00762A7C" w:rsidP="005D38B4">
      <w:pPr>
        <w:pStyle w:val="NormalWeb"/>
        <w:rPr>
          <w:ins w:id="26193" w:author="Willam's Cavalcante do Nascimento" w:date="2021-05-31T20:16:00Z"/>
          <w:del w:id="26194" w:author="Tamires Haniery De Souza Silva [2]" w:date="2021-07-16T16:20:00Z"/>
          <w:rFonts w:ascii="Times New Roman" w:hAnsi="Times New Roman" w:cs="Times New Roman"/>
          <w:color w:val="000000"/>
          <w:rPrChange w:id="26195" w:author="Willam's Cavalcante do Nascimento" w:date="2021-05-31T20:18:00Z">
            <w:rPr>
              <w:ins w:id="26196" w:author="Willam's Cavalcante do Nascimento" w:date="2021-05-31T20:16:00Z"/>
              <w:del w:id="26197" w:author="Tamires Haniery De Souza Silva [2]" w:date="2021-07-16T16:20:00Z"/>
              <w:color w:val="000000"/>
              <w:sz w:val="27"/>
              <w:szCs w:val="27"/>
            </w:rPr>
          </w:rPrChange>
        </w:rPr>
      </w:pPr>
    </w:p>
    <w:p w14:paraId="13B20860" w14:textId="650BADE7" w:rsidR="005D38B4" w:rsidRPr="005D38B4" w:rsidDel="002C33A2" w:rsidRDefault="005D38B4" w:rsidP="005D38B4">
      <w:pPr>
        <w:pStyle w:val="textocentralizadomaiusculas"/>
        <w:jc w:val="center"/>
        <w:rPr>
          <w:ins w:id="26198" w:author="Willam's Cavalcante do Nascimento" w:date="2021-05-31T20:16:00Z"/>
          <w:del w:id="26199" w:author="Tamires Haniery De Souza Silva [2]" w:date="2021-07-16T16:20:00Z"/>
          <w:b/>
          <w:bCs/>
          <w:caps/>
          <w:color w:val="000000"/>
          <w:rPrChange w:id="26200" w:author="Willam's Cavalcante do Nascimento" w:date="2021-05-31T20:18:00Z">
            <w:rPr>
              <w:ins w:id="26201" w:author="Willam's Cavalcante do Nascimento" w:date="2021-05-31T20:16:00Z"/>
              <w:del w:id="26202" w:author="Tamires Haniery De Souza Silva [2]" w:date="2021-07-16T16:20:00Z"/>
              <w:b/>
              <w:bCs/>
              <w:caps/>
              <w:color w:val="000000"/>
              <w:sz w:val="26"/>
              <w:szCs w:val="26"/>
            </w:rPr>
          </w:rPrChange>
        </w:rPr>
      </w:pPr>
      <w:ins w:id="26203" w:author="Willam's Cavalcante do Nascimento" w:date="2021-05-31T20:16:00Z">
        <w:del w:id="26204" w:author="Tamires Haniery De Souza Silva [2]" w:date="2021-07-16T16:20:00Z">
          <w:r w:rsidRPr="005D38B4" w:rsidDel="002C33A2">
            <w:rPr>
              <w:rStyle w:val="Forte"/>
              <w:caps/>
              <w:color w:val="000000"/>
              <w:rPrChange w:id="26205" w:author="Willam's Cavalcante do Nascimento" w:date="2021-05-31T20:18:00Z">
                <w:rPr>
                  <w:rStyle w:val="Forte"/>
                  <w:caps/>
                  <w:color w:val="000000"/>
                  <w:sz w:val="26"/>
                  <w:szCs w:val="26"/>
                </w:rPr>
              </w:rPrChange>
            </w:rPr>
            <w:delText>ANEXO VI</w:delText>
          </w:r>
        </w:del>
      </w:ins>
    </w:p>
    <w:p w14:paraId="2FF7FB21" w14:textId="12BEA892" w:rsidR="005D38B4" w:rsidRPr="005D38B4" w:rsidDel="002C33A2" w:rsidRDefault="005D38B4" w:rsidP="005D38B4">
      <w:pPr>
        <w:pStyle w:val="textocentralizadomaiusculas"/>
        <w:jc w:val="center"/>
        <w:rPr>
          <w:ins w:id="26206" w:author="Willam's Cavalcante do Nascimento" w:date="2021-05-31T20:16:00Z"/>
          <w:del w:id="26207" w:author="Tamires Haniery De Souza Silva [2]" w:date="2021-07-16T16:20:00Z"/>
          <w:b/>
          <w:bCs/>
          <w:caps/>
          <w:color w:val="000000"/>
          <w:rPrChange w:id="26208" w:author="Willam's Cavalcante do Nascimento" w:date="2021-05-31T20:18:00Z">
            <w:rPr>
              <w:ins w:id="26209" w:author="Willam's Cavalcante do Nascimento" w:date="2021-05-31T20:16:00Z"/>
              <w:del w:id="26210" w:author="Tamires Haniery De Souza Silva [2]" w:date="2021-07-16T16:20:00Z"/>
              <w:b/>
              <w:bCs/>
              <w:caps/>
              <w:color w:val="000000"/>
              <w:sz w:val="26"/>
              <w:szCs w:val="26"/>
            </w:rPr>
          </w:rPrChange>
        </w:rPr>
      </w:pPr>
      <w:ins w:id="26211" w:author="Willam's Cavalcante do Nascimento" w:date="2021-05-31T20:16:00Z">
        <w:del w:id="26212" w:author="Tamires Haniery De Souza Silva [2]" w:date="2021-07-16T16:20:00Z">
          <w:r w:rsidRPr="005D38B4" w:rsidDel="002C33A2">
            <w:rPr>
              <w:b/>
              <w:bCs/>
              <w:caps/>
              <w:color w:val="000000"/>
              <w:rPrChange w:id="26213" w:author="Willam's Cavalcante do Nascimento" w:date="2021-05-31T20:18:00Z">
                <w:rPr>
                  <w:b/>
                  <w:bCs/>
                  <w:caps/>
                  <w:color w:val="000000"/>
                  <w:sz w:val="26"/>
                  <w:szCs w:val="26"/>
                </w:rPr>
              </w:rPrChange>
            </w:rPr>
            <w:delText>CRONOGRAMA DE IMPLANTAÇÃO DO SERVIÇO</w:delText>
          </w:r>
        </w:del>
      </w:ins>
    </w:p>
    <w:p w14:paraId="5769F9ED" w14:textId="6928F3B8" w:rsidR="005D38B4" w:rsidRPr="005D38B4" w:rsidDel="002C33A2" w:rsidRDefault="005D38B4" w:rsidP="005D38B4">
      <w:pPr>
        <w:pStyle w:val="NormalWeb"/>
        <w:rPr>
          <w:ins w:id="26214" w:author="Willam's Cavalcante do Nascimento" w:date="2021-05-31T20:16:00Z"/>
          <w:del w:id="26215" w:author="Tamires Haniery De Souza Silva [2]" w:date="2021-07-16T16:20:00Z"/>
          <w:rFonts w:ascii="Times New Roman" w:hAnsi="Times New Roman" w:cs="Times New Roman"/>
          <w:color w:val="000000"/>
          <w:rPrChange w:id="26216" w:author="Willam's Cavalcante do Nascimento" w:date="2021-05-31T20:18:00Z">
            <w:rPr>
              <w:ins w:id="26217" w:author="Willam's Cavalcante do Nascimento" w:date="2021-05-31T20:16:00Z"/>
              <w:del w:id="26218" w:author="Tamires Haniery De Souza Silva [2]" w:date="2021-07-16T16:20:00Z"/>
              <w:color w:val="000000"/>
              <w:sz w:val="27"/>
              <w:szCs w:val="27"/>
            </w:rPr>
          </w:rPrChange>
        </w:rPr>
      </w:pPr>
      <w:ins w:id="26219" w:author="Willam's Cavalcante do Nascimento" w:date="2021-05-31T20:16:00Z">
        <w:del w:id="26220" w:author="Tamires Haniery De Souza Silva [2]" w:date="2021-07-16T16:20:00Z">
          <w:r w:rsidRPr="005D38B4" w:rsidDel="002C33A2">
            <w:rPr>
              <w:rFonts w:ascii="Times New Roman" w:hAnsi="Times New Roman" w:cs="Times New Roman"/>
              <w:color w:val="000000"/>
              <w:rPrChange w:id="26221" w:author="Willam's Cavalcante do Nascimento" w:date="2021-05-31T20:18:00Z">
                <w:rPr>
                  <w:color w:val="000000"/>
                  <w:sz w:val="27"/>
                  <w:szCs w:val="27"/>
                </w:rPr>
              </w:rPrChange>
            </w:rPr>
            <w:delText>Após a assinatura do Contrato, os prazos serão:</w:delText>
          </w:r>
        </w:del>
      </w:ins>
    </w:p>
    <w:tbl>
      <w:tblPr>
        <w:tblW w:w="88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41"/>
        <w:gridCol w:w="4620"/>
        <w:gridCol w:w="2219"/>
      </w:tblGrid>
      <w:tr w:rsidR="005D38B4" w:rsidRPr="005D38B4" w:rsidDel="002C33A2" w14:paraId="76BB4958" w14:textId="7D47BB79" w:rsidTr="005D38B4">
        <w:trPr>
          <w:tblCellSpacing w:w="0" w:type="dxa"/>
          <w:ins w:id="26222" w:author="Willam's Cavalcante do Nascimento" w:date="2021-05-31T20:16:00Z"/>
          <w:del w:id="2622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7A5EA3E" w14:textId="166E4414" w:rsidR="005D38B4" w:rsidRPr="005D38B4" w:rsidDel="002C33A2" w:rsidRDefault="005D38B4">
            <w:pPr>
              <w:pStyle w:val="NormalWeb"/>
              <w:rPr>
                <w:ins w:id="26224" w:author="Willam's Cavalcante do Nascimento" w:date="2021-05-31T20:16:00Z"/>
                <w:del w:id="26225" w:author="Tamires Haniery De Souza Silva [2]" w:date="2021-07-16T16:20:00Z"/>
                <w:rFonts w:ascii="Times New Roman" w:hAnsi="Times New Roman" w:cs="Times New Roman"/>
                <w:color w:val="000000"/>
                <w:rPrChange w:id="26226" w:author="Willam's Cavalcante do Nascimento" w:date="2021-05-31T20:18:00Z">
                  <w:rPr>
                    <w:ins w:id="26227" w:author="Willam's Cavalcante do Nascimento" w:date="2021-05-31T20:16:00Z"/>
                    <w:del w:id="26228" w:author="Tamires Haniery De Souza Silva [2]" w:date="2021-07-16T16:20:00Z"/>
                    <w:color w:val="000000"/>
                    <w:sz w:val="27"/>
                    <w:szCs w:val="27"/>
                  </w:rPr>
                </w:rPrChange>
              </w:rPr>
            </w:pPr>
            <w:ins w:id="26229" w:author="Willam's Cavalcante do Nascimento" w:date="2021-05-31T20:16:00Z">
              <w:del w:id="26230" w:author="Tamires Haniery De Souza Silva [2]" w:date="2021-07-16T16:20:00Z">
                <w:r w:rsidRPr="005D38B4" w:rsidDel="002C33A2">
                  <w:rPr>
                    <w:rStyle w:val="Forte"/>
                    <w:rFonts w:ascii="Times New Roman" w:hAnsi="Times New Roman" w:cs="Times New Roman"/>
                    <w:color w:val="000000"/>
                    <w:rPrChange w:id="26231" w:author="Willam's Cavalcante do Nascimento" w:date="2021-05-31T20:18:00Z">
                      <w:rPr>
                        <w:rStyle w:val="Forte"/>
                        <w:color w:val="000000"/>
                        <w:sz w:val="27"/>
                        <w:szCs w:val="27"/>
                      </w:rPr>
                    </w:rPrChange>
                  </w:rPr>
                  <w:delText>PRAZO MÁXIMO (em dias corridos)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3180AA3" w14:textId="08BC4E69" w:rsidR="005D38B4" w:rsidRPr="005D38B4" w:rsidDel="002C33A2" w:rsidRDefault="005D38B4">
            <w:pPr>
              <w:pStyle w:val="NormalWeb"/>
              <w:rPr>
                <w:ins w:id="26232" w:author="Willam's Cavalcante do Nascimento" w:date="2021-05-31T20:16:00Z"/>
                <w:del w:id="26233" w:author="Tamires Haniery De Souza Silva [2]" w:date="2021-07-16T16:20:00Z"/>
                <w:rFonts w:ascii="Times New Roman" w:hAnsi="Times New Roman" w:cs="Times New Roman"/>
                <w:color w:val="000000"/>
                <w:rPrChange w:id="26234" w:author="Willam's Cavalcante do Nascimento" w:date="2021-05-31T20:18:00Z">
                  <w:rPr>
                    <w:ins w:id="26235" w:author="Willam's Cavalcante do Nascimento" w:date="2021-05-31T20:16:00Z"/>
                    <w:del w:id="26236" w:author="Tamires Haniery De Souza Silva [2]" w:date="2021-07-16T16:20:00Z"/>
                    <w:color w:val="000000"/>
                    <w:sz w:val="27"/>
                    <w:szCs w:val="27"/>
                  </w:rPr>
                </w:rPrChange>
              </w:rPr>
            </w:pPr>
            <w:ins w:id="26237" w:author="Willam's Cavalcante do Nascimento" w:date="2021-05-31T20:16:00Z">
              <w:del w:id="26238" w:author="Tamires Haniery De Souza Silva [2]" w:date="2021-07-16T16:20:00Z">
                <w:r w:rsidRPr="005D38B4" w:rsidDel="002C33A2">
                  <w:rPr>
                    <w:rStyle w:val="Forte"/>
                    <w:rFonts w:ascii="Times New Roman" w:hAnsi="Times New Roman" w:cs="Times New Roman"/>
                    <w:color w:val="000000"/>
                    <w:rPrChange w:id="26239" w:author="Willam's Cavalcante do Nascimento" w:date="2021-05-31T20:18:00Z">
                      <w:rPr>
                        <w:rStyle w:val="Forte"/>
                        <w:color w:val="000000"/>
                        <w:sz w:val="27"/>
                        <w:szCs w:val="27"/>
                      </w:rPr>
                    </w:rPrChange>
                  </w:rPr>
                  <w:delText>DESCRIÇÃO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C5CFF4E" w14:textId="3F961F9E" w:rsidR="005D38B4" w:rsidRPr="005D38B4" w:rsidDel="002C33A2" w:rsidRDefault="005D38B4">
            <w:pPr>
              <w:pStyle w:val="NormalWeb"/>
              <w:rPr>
                <w:ins w:id="26240" w:author="Willam's Cavalcante do Nascimento" w:date="2021-05-31T20:16:00Z"/>
                <w:del w:id="26241" w:author="Tamires Haniery De Souza Silva [2]" w:date="2021-07-16T16:20:00Z"/>
                <w:rFonts w:ascii="Times New Roman" w:hAnsi="Times New Roman" w:cs="Times New Roman"/>
                <w:color w:val="000000"/>
                <w:rPrChange w:id="26242" w:author="Willam's Cavalcante do Nascimento" w:date="2021-05-31T20:18:00Z">
                  <w:rPr>
                    <w:ins w:id="26243" w:author="Willam's Cavalcante do Nascimento" w:date="2021-05-31T20:16:00Z"/>
                    <w:del w:id="26244" w:author="Tamires Haniery De Souza Silva [2]" w:date="2021-07-16T16:20:00Z"/>
                    <w:color w:val="000000"/>
                    <w:sz w:val="27"/>
                    <w:szCs w:val="27"/>
                  </w:rPr>
                </w:rPrChange>
              </w:rPr>
            </w:pPr>
            <w:ins w:id="26245" w:author="Willam's Cavalcante do Nascimento" w:date="2021-05-31T20:16:00Z">
              <w:del w:id="26246" w:author="Tamires Haniery De Souza Silva [2]" w:date="2021-07-16T16:20:00Z">
                <w:r w:rsidRPr="005D38B4" w:rsidDel="002C33A2">
                  <w:rPr>
                    <w:rStyle w:val="Forte"/>
                    <w:rFonts w:ascii="Times New Roman" w:hAnsi="Times New Roman" w:cs="Times New Roman"/>
                    <w:color w:val="000000"/>
                    <w:rPrChange w:id="26247" w:author="Willam's Cavalcante do Nascimento" w:date="2021-05-31T20:18:00Z">
                      <w:rPr>
                        <w:rStyle w:val="Forte"/>
                        <w:color w:val="000000"/>
                        <w:sz w:val="27"/>
                        <w:szCs w:val="27"/>
                      </w:rPr>
                    </w:rPrChange>
                  </w:rPr>
                  <w:delText>RESPONSÁVEL</w:delText>
                </w:r>
              </w:del>
            </w:ins>
          </w:p>
        </w:tc>
      </w:tr>
      <w:tr w:rsidR="005D38B4" w:rsidRPr="005D38B4" w:rsidDel="002C33A2" w14:paraId="6B3A71F5" w14:textId="3112C877" w:rsidTr="005D38B4">
        <w:trPr>
          <w:tblCellSpacing w:w="0" w:type="dxa"/>
          <w:ins w:id="26248" w:author="Willam's Cavalcante do Nascimento" w:date="2021-05-31T20:16:00Z"/>
          <w:del w:id="2624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09F9B866" w14:textId="6BD4E361" w:rsidR="005D38B4" w:rsidRPr="005D38B4" w:rsidDel="002C33A2" w:rsidRDefault="005D38B4">
            <w:pPr>
              <w:pStyle w:val="NormalWeb"/>
              <w:rPr>
                <w:ins w:id="26250" w:author="Willam's Cavalcante do Nascimento" w:date="2021-05-31T20:16:00Z"/>
                <w:del w:id="26251" w:author="Tamires Haniery De Souza Silva [2]" w:date="2021-07-16T16:20:00Z"/>
                <w:rFonts w:ascii="Times New Roman" w:hAnsi="Times New Roman" w:cs="Times New Roman"/>
                <w:color w:val="000000"/>
                <w:rPrChange w:id="26252" w:author="Willam's Cavalcante do Nascimento" w:date="2021-05-31T20:18:00Z">
                  <w:rPr>
                    <w:ins w:id="26253" w:author="Willam's Cavalcante do Nascimento" w:date="2021-05-31T20:16:00Z"/>
                    <w:del w:id="26254" w:author="Tamires Haniery De Souza Silva [2]" w:date="2021-07-16T16:20:00Z"/>
                    <w:color w:val="000000"/>
                    <w:sz w:val="27"/>
                    <w:szCs w:val="27"/>
                  </w:rPr>
                </w:rPrChange>
              </w:rPr>
            </w:pPr>
            <w:ins w:id="26255" w:author="Willam's Cavalcante do Nascimento" w:date="2021-05-31T20:16:00Z">
              <w:del w:id="26256" w:author="Tamires Haniery De Souza Silva [2]" w:date="2021-07-16T16:20:00Z">
                <w:r w:rsidRPr="005D38B4" w:rsidDel="002C33A2">
                  <w:rPr>
                    <w:rFonts w:ascii="Times New Roman" w:hAnsi="Times New Roman" w:cs="Times New Roman"/>
                    <w:color w:val="000000"/>
                    <w:rPrChange w:id="26257" w:author="Willam's Cavalcante do Nascimento" w:date="2021-05-31T20:18:00Z">
                      <w:rPr>
                        <w:color w:val="000000"/>
                        <w:sz w:val="27"/>
                        <w:szCs w:val="27"/>
                      </w:rPr>
                    </w:rPrChange>
                  </w:rPr>
                  <w:delText>C</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C23C53F" w14:textId="3CEFA3B3" w:rsidR="005D38B4" w:rsidRPr="005D38B4" w:rsidDel="002C33A2" w:rsidRDefault="005D38B4">
            <w:pPr>
              <w:pStyle w:val="NormalWeb"/>
              <w:rPr>
                <w:ins w:id="26258" w:author="Willam's Cavalcante do Nascimento" w:date="2021-05-31T20:16:00Z"/>
                <w:del w:id="26259" w:author="Tamires Haniery De Souza Silva [2]" w:date="2021-07-16T16:20:00Z"/>
                <w:rFonts w:ascii="Times New Roman" w:hAnsi="Times New Roman" w:cs="Times New Roman"/>
                <w:color w:val="000000"/>
                <w:rPrChange w:id="26260" w:author="Willam's Cavalcante do Nascimento" w:date="2021-05-31T20:18:00Z">
                  <w:rPr>
                    <w:ins w:id="26261" w:author="Willam's Cavalcante do Nascimento" w:date="2021-05-31T20:16:00Z"/>
                    <w:del w:id="26262" w:author="Tamires Haniery De Souza Silva [2]" w:date="2021-07-16T16:20:00Z"/>
                    <w:color w:val="000000"/>
                    <w:sz w:val="27"/>
                    <w:szCs w:val="27"/>
                  </w:rPr>
                </w:rPrChange>
              </w:rPr>
            </w:pPr>
            <w:ins w:id="26263" w:author="Willam's Cavalcante do Nascimento" w:date="2021-05-31T20:16:00Z">
              <w:del w:id="26264" w:author="Tamires Haniery De Souza Silva [2]" w:date="2021-07-16T16:20:00Z">
                <w:r w:rsidRPr="005D38B4" w:rsidDel="002C33A2">
                  <w:rPr>
                    <w:rFonts w:ascii="Times New Roman" w:hAnsi="Times New Roman" w:cs="Times New Roman"/>
                    <w:color w:val="000000"/>
                    <w:rPrChange w:id="26265" w:author="Willam's Cavalcante do Nascimento" w:date="2021-05-31T20:18:00Z">
                      <w:rPr>
                        <w:color w:val="000000"/>
                        <w:sz w:val="27"/>
                        <w:szCs w:val="27"/>
                      </w:rPr>
                    </w:rPrChange>
                  </w:rPr>
                  <w:delText>Data de assinatura do contrato.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352D177" w14:textId="39815125" w:rsidR="005D38B4" w:rsidRPr="005D38B4" w:rsidDel="002C33A2" w:rsidRDefault="005D38B4">
            <w:pPr>
              <w:pStyle w:val="NormalWeb"/>
              <w:rPr>
                <w:ins w:id="26266" w:author="Willam's Cavalcante do Nascimento" w:date="2021-05-31T20:16:00Z"/>
                <w:del w:id="26267" w:author="Tamires Haniery De Souza Silva [2]" w:date="2021-07-16T16:20:00Z"/>
                <w:rFonts w:ascii="Times New Roman" w:hAnsi="Times New Roman" w:cs="Times New Roman"/>
                <w:color w:val="000000"/>
                <w:rPrChange w:id="26268" w:author="Willam's Cavalcante do Nascimento" w:date="2021-05-31T20:18:00Z">
                  <w:rPr>
                    <w:ins w:id="26269" w:author="Willam's Cavalcante do Nascimento" w:date="2021-05-31T20:16:00Z"/>
                    <w:del w:id="26270" w:author="Tamires Haniery De Souza Silva [2]" w:date="2021-07-16T16:20:00Z"/>
                    <w:color w:val="000000"/>
                    <w:sz w:val="27"/>
                    <w:szCs w:val="27"/>
                  </w:rPr>
                </w:rPrChange>
              </w:rPr>
            </w:pPr>
            <w:ins w:id="26271" w:author="Willam's Cavalcante do Nascimento" w:date="2021-05-31T20:16:00Z">
              <w:del w:id="26272" w:author="Tamires Haniery De Souza Silva [2]" w:date="2021-07-16T16:20:00Z">
                <w:r w:rsidRPr="005D38B4" w:rsidDel="002C33A2">
                  <w:rPr>
                    <w:rFonts w:ascii="Times New Roman" w:hAnsi="Times New Roman" w:cs="Times New Roman"/>
                    <w:color w:val="000000"/>
                    <w:rPrChange w:id="26273" w:author="Willam's Cavalcante do Nascimento" w:date="2021-05-31T20:18:00Z">
                      <w:rPr>
                        <w:color w:val="000000"/>
                        <w:sz w:val="27"/>
                        <w:szCs w:val="27"/>
                      </w:rPr>
                    </w:rPrChange>
                  </w:rPr>
                  <w:delText>CONTRATANTE e CONTRATADA</w:delText>
                </w:r>
              </w:del>
            </w:ins>
          </w:p>
        </w:tc>
      </w:tr>
      <w:tr w:rsidR="005D38B4" w:rsidRPr="005D38B4" w:rsidDel="002C33A2" w14:paraId="6E202A04" w14:textId="7413647E" w:rsidTr="005D38B4">
        <w:trPr>
          <w:tblCellSpacing w:w="0" w:type="dxa"/>
          <w:ins w:id="26274" w:author="Willam's Cavalcante do Nascimento" w:date="2021-05-31T20:16:00Z"/>
          <w:del w:id="2627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C32B8E5" w14:textId="208A9FBB" w:rsidR="005D38B4" w:rsidRPr="005D38B4" w:rsidDel="002C33A2" w:rsidRDefault="005D38B4">
            <w:pPr>
              <w:pStyle w:val="NormalWeb"/>
              <w:rPr>
                <w:ins w:id="26276" w:author="Willam's Cavalcante do Nascimento" w:date="2021-05-31T20:16:00Z"/>
                <w:del w:id="26277" w:author="Tamires Haniery De Souza Silva [2]" w:date="2021-07-16T16:20:00Z"/>
                <w:rFonts w:ascii="Times New Roman" w:hAnsi="Times New Roman" w:cs="Times New Roman"/>
                <w:color w:val="000000"/>
                <w:rPrChange w:id="26278" w:author="Willam's Cavalcante do Nascimento" w:date="2021-05-31T20:18:00Z">
                  <w:rPr>
                    <w:ins w:id="26279" w:author="Willam's Cavalcante do Nascimento" w:date="2021-05-31T20:16:00Z"/>
                    <w:del w:id="26280" w:author="Tamires Haniery De Souza Silva [2]" w:date="2021-07-16T16:20:00Z"/>
                    <w:color w:val="000000"/>
                    <w:sz w:val="27"/>
                    <w:szCs w:val="27"/>
                  </w:rPr>
                </w:rPrChange>
              </w:rPr>
            </w:pPr>
            <w:ins w:id="26281" w:author="Willam's Cavalcante do Nascimento" w:date="2021-05-31T20:16:00Z">
              <w:del w:id="26282" w:author="Tamires Haniery De Souza Silva [2]" w:date="2021-07-16T16:20:00Z">
                <w:r w:rsidRPr="005D38B4" w:rsidDel="002C33A2">
                  <w:rPr>
                    <w:rFonts w:ascii="Times New Roman" w:hAnsi="Times New Roman" w:cs="Times New Roman"/>
                    <w:color w:val="000000"/>
                    <w:rPrChange w:id="26283" w:author="Willam's Cavalcante do Nascimento" w:date="2021-05-31T20:18:00Z">
                      <w:rPr>
                        <w:color w:val="000000"/>
                        <w:sz w:val="27"/>
                        <w:szCs w:val="27"/>
                      </w:rPr>
                    </w:rPrChange>
                  </w:rPr>
                  <w:delText>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0EBEA75" w14:textId="0BFEBE25" w:rsidR="005D38B4" w:rsidRPr="005D38B4" w:rsidDel="002C33A2" w:rsidRDefault="005D38B4">
            <w:pPr>
              <w:pStyle w:val="NormalWeb"/>
              <w:rPr>
                <w:ins w:id="26284" w:author="Willam's Cavalcante do Nascimento" w:date="2021-05-31T20:16:00Z"/>
                <w:del w:id="26285" w:author="Tamires Haniery De Souza Silva [2]" w:date="2021-07-16T16:20:00Z"/>
                <w:rFonts w:ascii="Times New Roman" w:hAnsi="Times New Roman" w:cs="Times New Roman"/>
                <w:color w:val="000000"/>
                <w:rPrChange w:id="26286" w:author="Willam's Cavalcante do Nascimento" w:date="2021-05-31T20:18:00Z">
                  <w:rPr>
                    <w:ins w:id="26287" w:author="Willam's Cavalcante do Nascimento" w:date="2021-05-31T20:16:00Z"/>
                    <w:del w:id="26288" w:author="Tamires Haniery De Souza Silva [2]" w:date="2021-07-16T16:20:00Z"/>
                    <w:color w:val="000000"/>
                    <w:sz w:val="27"/>
                    <w:szCs w:val="27"/>
                  </w:rPr>
                </w:rPrChange>
              </w:rPr>
            </w:pPr>
            <w:ins w:id="26289" w:author="Willam's Cavalcante do Nascimento" w:date="2021-05-31T20:16:00Z">
              <w:del w:id="26290" w:author="Tamires Haniery De Souza Silva [2]" w:date="2021-07-16T16:20:00Z">
                <w:r w:rsidRPr="005D38B4" w:rsidDel="002C33A2">
                  <w:rPr>
                    <w:rFonts w:ascii="Times New Roman" w:hAnsi="Times New Roman" w:cs="Times New Roman"/>
                    <w:color w:val="000000"/>
                    <w:rPrChange w:id="26291" w:author="Willam's Cavalcante do Nascimento" w:date="2021-05-31T20:18:00Z">
                      <w:rPr>
                        <w:color w:val="000000"/>
                        <w:sz w:val="27"/>
                        <w:szCs w:val="27"/>
                      </w:rPr>
                    </w:rPrChange>
                  </w:rPr>
                  <w:delText>Emissão de Ordem de Serviço – 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58E45FE" w14:textId="654DC88B" w:rsidR="005D38B4" w:rsidRPr="005D38B4" w:rsidDel="002C33A2" w:rsidRDefault="005D38B4">
            <w:pPr>
              <w:pStyle w:val="NormalWeb"/>
              <w:rPr>
                <w:ins w:id="26292" w:author="Willam's Cavalcante do Nascimento" w:date="2021-05-31T20:16:00Z"/>
                <w:del w:id="26293" w:author="Tamires Haniery De Souza Silva [2]" w:date="2021-07-16T16:20:00Z"/>
                <w:rFonts w:ascii="Times New Roman" w:hAnsi="Times New Roman" w:cs="Times New Roman"/>
                <w:color w:val="000000"/>
                <w:rPrChange w:id="26294" w:author="Willam's Cavalcante do Nascimento" w:date="2021-05-31T20:18:00Z">
                  <w:rPr>
                    <w:ins w:id="26295" w:author="Willam's Cavalcante do Nascimento" w:date="2021-05-31T20:16:00Z"/>
                    <w:del w:id="26296" w:author="Tamires Haniery De Souza Silva [2]" w:date="2021-07-16T16:20:00Z"/>
                    <w:color w:val="000000"/>
                    <w:sz w:val="27"/>
                    <w:szCs w:val="27"/>
                  </w:rPr>
                </w:rPrChange>
              </w:rPr>
            </w:pPr>
            <w:ins w:id="26297" w:author="Willam's Cavalcante do Nascimento" w:date="2021-05-31T20:16:00Z">
              <w:del w:id="26298" w:author="Tamires Haniery De Souza Silva [2]" w:date="2021-07-16T16:20:00Z">
                <w:r w:rsidRPr="005D38B4" w:rsidDel="002C33A2">
                  <w:rPr>
                    <w:rFonts w:ascii="Times New Roman" w:hAnsi="Times New Roman" w:cs="Times New Roman"/>
                    <w:color w:val="000000"/>
                    <w:rPrChange w:id="26299" w:author="Willam's Cavalcante do Nascimento" w:date="2021-05-31T20:18:00Z">
                      <w:rPr>
                        <w:color w:val="000000"/>
                        <w:sz w:val="27"/>
                        <w:szCs w:val="27"/>
                      </w:rPr>
                    </w:rPrChange>
                  </w:rPr>
                  <w:delText>CONTRATANTE</w:delText>
                </w:r>
              </w:del>
            </w:ins>
          </w:p>
        </w:tc>
      </w:tr>
      <w:tr w:rsidR="005D38B4" w:rsidRPr="005D38B4" w:rsidDel="002C33A2" w14:paraId="33629AD6" w14:textId="249D1F89" w:rsidTr="005D38B4">
        <w:trPr>
          <w:tblCellSpacing w:w="0" w:type="dxa"/>
          <w:ins w:id="26300" w:author="Willam's Cavalcante do Nascimento" w:date="2021-05-31T20:16:00Z"/>
          <w:del w:id="2630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2F8D3DC" w14:textId="41E701CF" w:rsidR="005D38B4" w:rsidRPr="005D38B4" w:rsidDel="002C33A2" w:rsidRDefault="005D38B4">
            <w:pPr>
              <w:pStyle w:val="NormalWeb"/>
              <w:rPr>
                <w:ins w:id="26302" w:author="Willam's Cavalcante do Nascimento" w:date="2021-05-31T20:16:00Z"/>
                <w:del w:id="26303" w:author="Tamires Haniery De Souza Silva [2]" w:date="2021-07-16T16:20:00Z"/>
                <w:rFonts w:ascii="Times New Roman" w:hAnsi="Times New Roman" w:cs="Times New Roman"/>
                <w:color w:val="000000"/>
                <w:rPrChange w:id="26304" w:author="Willam's Cavalcante do Nascimento" w:date="2021-05-31T20:18:00Z">
                  <w:rPr>
                    <w:ins w:id="26305" w:author="Willam's Cavalcante do Nascimento" w:date="2021-05-31T20:16:00Z"/>
                    <w:del w:id="26306" w:author="Tamires Haniery De Souza Silva [2]" w:date="2021-07-16T16:20:00Z"/>
                    <w:color w:val="000000"/>
                    <w:sz w:val="27"/>
                    <w:szCs w:val="27"/>
                  </w:rPr>
                </w:rPrChange>
              </w:rPr>
            </w:pPr>
            <w:ins w:id="26307" w:author="Willam's Cavalcante do Nascimento" w:date="2021-05-31T20:16:00Z">
              <w:del w:id="26308" w:author="Tamires Haniery De Souza Silva [2]" w:date="2021-07-16T16:20:00Z">
                <w:r w:rsidRPr="005D38B4" w:rsidDel="002C33A2">
                  <w:rPr>
                    <w:rFonts w:ascii="Times New Roman" w:hAnsi="Times New Roman" w:cs="Times New Roman"/>
                    <w:color w:val="000000"/>
                    <w:rPrChange w:id="26309" w:author="Willam's Cavalcante do Nascimento" w:date="2021-05-31T20:18:00Z">
                      <w:rPr>
                        <w:color w:val="000000"/>
                        <w:sz w:val="27"/>
                        <w:szCs w:val="27"/>
                      </w:rPr>
                    </w:rPrChange>
                  </w:rPr>
                  <w:delText>OS + 3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EE49B39" w14:textId="01E9C025" w:rsidR="005D38B4" w:rsidRPr="005D38B4" w:rsidDel="002C33A2" w:rsidRDefault="005D38B4">
            <w:pPr>
              <w:pStyle w:val="NormalWeb"/>
              <w:rPr>
                <w:ins w:id="26310" w:author="Willam's Cavalcante do Nascimento" w:date="2021-05-31T20:16:00Z"/>
                <w:del w:id="26311" w:author="Tamires Haniery De Souza Silva [2]" w:date="2021-07-16T16:20:00Z"/>
                <w:rFonts w:ascii="Times New Roman" w:hAnsi="Times New Roman" w:cs="Times New Roman"/>
                <w:color w:val="000000"/>
                <w:rPrChange w:id="26312" w:author="Willam's Cavalcante do Nascimento" w:date="2021-05-31T20:18:00Z">
                  <w:rPr>
                    <w:ins w:id="26313" w:author="Willam's Cavalcante do Nascimento" w:date="2021-05-31T20:16:00Z"/>
                    <w:del w:id="26314" w:author="Tamires Haniery De Souza Silva [2]" w:date="2021-07-16T16:20:00Z"/>
                    <w:color w:val="000000"/>
                    <w:sz w:val="27"/>
                    <w:szCs w:val="27"/>
                  </w:rPr>
                </w:rPrChange>
              </w:rPr>
            </w:pPr>
            <w:ins w:id="26315" w:author="Willam's Cavalcante do Nascimento" w:date="2021-05-31T20:16:00Z">
              <w:del w:id="26316" w:author="Tamires Haniery De Souza Silva [2]" w:date="2021-07-16T16:20:00Z">
                <w:r w:rsidRPr="005D38B4" w:rsidDel="002C33A2">
                  <w:rPr>
                    <w:rFonts w:ascii="Times New Roman" w:hAnsi="Times New Roman" w:cs="Times New Roman"/>
                    <w:color w:val="000000"/>
                    <w:rPrChange w:id="26317" w:author="Willam's Cavalcante do Nascimento" w:date="2021-05-31T20:18:00Z">
                      <w:rPr>
                        <w:color w:val="000000"/>
                        <w:sz w:val="27"/>
                        <w:szCs w:val="27"/>
                      </w:rPr>
                    </w:rPrChange>
                  </w:rPr>
                  <w:delText>Indicar e credenciar devidamente um Representante Técnico, com o objetivo de planejar e coordenar as atividades de implantação e operação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323E706" w14:textId="7B23B9D5" w:rsidR="005D38B4" w:rsidRPr="005D38B4" w:rsidDel="002C33A2" w:rsidRDefault="005D38B4">
            <w:pPr>
              <w:pStyle w:val="NormalWeb"/>
              <w:rPr>
                <w:ins w:id="26318" w:author="Willam's Cavalcante do Nascimento" w:date="2021-05-31T20:16:00Z"/>
                <w:del w:id="26319" w:author="Tamires Haniery De Souza Silva [2]" w:date="2021-07-16T16:20:00Z"/>
                <w:rFonts w:ascii="Times New Roman" w:hAnsi="Times New Roman" w:cs="Times New Roman"/>
                <w:color w:val="000000"/>
                <w:rPrChange w:id="26320" w:author="Willam's Cavalcante do Nascimento" w:date="2021-05-31T20:18:00Z">
                  <w:rPr>
                    <w:ins w:id="26321" w:author="Willam's Cavalcante do Nascimento" w:date="2021-05-31T20:16:00Z"/>
                    <w:del w:id="26322" w:author="Tamires Haniery De Souza Silva [2]" w:date="2021-07-16T16:20:00Z"/>
                    <w:color w:val="000000"/>
                    <w:sz w:val="27"/>
                    <w:szCs w:val="27"/>
                  </w:rPr>
                </w:rPrChange>
              </w:rPr>
            </w:pPr>
            <w:ins w:id="26323" w:author="Willam's Cavalcante do Nascimento" w:date="2021-05-31T20:16:00Z">
              <w:del w:id="26324" w:author="Tamires Haniery De Souza Silva [2]" w:date="2021-07-16T16:20:00Z">
                <w:r w:rsidRPr="005D38B4" w:rsidDel="002C33A2">
                  <w:rPr>
                    <w:rFonts w:ascii="Times New Roman" w:hAnsi="Times New Roman" w:cs="Times New Roman"/>
                    <w:color w:val="000000"/>
                    <w:rPrChange w:id="26325" w:author="Willam's Cavalcante do Nascimento" w:date="2021-05-31T20:18:00Z">
                      <w:rPr>
                        <w:color w:val="000000"/>
                        <w:sz w:val="27"/>
                        <w:szCs w:val="27"/>
                      </w:rPr>
                    </w:rPrChange>
                  </w:rPr>
                  <w:delText>CONTRATADA</w:delText>
                </w:r>
              </w:del>
            </w:ins>
          </w:p>
        </w:tc>
      </w:tr>
      <w:tr w:rsidR="005D38B4" w:rsidRPr="005D38B4" w:rsidDel="002C33A2" w14:paraId="0A1B3915" w14:textId="5F9B1FDC" w:rsidTr="005D38B4">
        <w:trPr>
          <w:tblCellSpacing w:w="0" w:type="dxa"/>
          <w:ins w:id="26326" w:author="Willam's Cavalcante do Nascimento" w:date="2021-05-31T20:16:00Z"/>
          <w:del w:id="26327"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8DACC6C" w14:textId="46953843" w:rsidR="005D38B4" w:rsidRPr="005D38B4" w:rsidDel="002C33A2" w:rsidRDefault="005D38B4">
            <w:pPr>
              <w:pStyle w:val="NormalWeb"/>
              <w:rPr>
                <w:ins w:id="26328" w:author="Willam's Cavalcante do Nascimento" w:date="2021-05-31T20:16:00Z"/>
                <w:del w:id="26329" w:author="Tamires Haniery De Souza Silva [2]" w:date="2021-07-16T16:20:00Z"/>
                <w:rFonts w:ascii="Times New Roman" w:hAnsi="Times New Roman" w:cs="Times New Roman"/>
                <w:color w:val="000000"/>
                <w:rPrChange w:id="26330" w:author="Willam's Cavalcante do Nascimento" w:date="2021-05-31T20:18:00Z">
                  <w:rPr>
                    <w:ins w:id="26331" w:author="Willam's Cavalcante do Nascimento" w:date="2021-05-31T20:16:00Z"/>
                    <w:del w:id="26332" w:author="Tamires Haniery De Souza Silva [2]" w:date="2021-07-16T16:20:00Z"/>
                    <w:color w:val="000000"/>
                    <w:sz w:val="27"/>
                    <w:szCs w:val="27"/>
                  </w:rPr>
                </w:rPrChange>
              </w:rPr>
            </w:pPr>
            <w:ins w:id="26333" w:author="Willam's Cavalcante do Nascimento" w:date="2021-05-31T20:16:00Z">
              <w:del w:id="26334" w:author="Tamires Haniery De Souza Silva [2]" w:date="2021-07-16T16:20:00Z">
                <w:r w:rsidRPr="005D38B4" w:rsidDel="002C33A2">
                  <w:rPr>
                    <w:rFonts w:ascii="Times New Roman" w:hAnsi="Times New Roman" w:cs="Times New Roman"/>
                    <w:color w:val="000000"/>
                    <w:rPrChange w:id="26335" w:author="Willam's Cavalcante do Nascimento" w:date="2021-05-31T20:18:00Z">
                      <w:rPr>
                        <w:color w:val="000000"/>
                        <w:sz w:val="27"/>
                        <w:szCs w:val="27"/>
                      </w:rPr>
                    </w:rPrChange>
                  </w:rPr>
                  <w:delText>OS + 3</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CE12C6B" w14:textId="38586461" w:rsidR="005D38B4" w:rsidRPr="005D38B4" w:rsidDel="002C33A2" w:rsidRDefault="005D38B4">
            <w:pPr>
              <w:pStyle w:val="NormalWeb"/>
              <w:rPr>
                <w:ins w:id="26336" w:author="Willam's Cavalcante do Nascimento" w:date="2021-05-31T20:16:00Z"/>
                <w:del w:id="26337" w:author="Tamires Haniery De Souza Silva [2]" w:date="2021-07-16T16:20:00Z"/>
                <w:rFonts w:ascii="Times New Roman" w:hAnsi="Times New Roman" w:cs="Times New Roman"/>
                <w:color w:val="000000"/>
                <w:rPrChange w:id="26338" w:author="Willam's Cavalcante do Nascimento" w:date="2021-05-31T20:18:00Z">
                  <w:rPr>
                    <w:ins w:id="26339" w:author="Willam's Cavalcante do Nascimento" w:date="2021-05-31T20:16:00Z"/>
                    <w:del w:id="26340" w:author="Tamires Haniery De Souza Silva [2]" w:date="2021-07-16T16:20:00Z"/>
                    <w:color w:val="000000"/>
                    <w:sz w:val="27"/>
                    <w:szCs w:val="27"/>
                  </w:rPr>
                </w:rPrChange>
              </w:rPr>
            </w:pPr>
            <w:ins w:id="26341" w:author="Willam's Cavalcante do Nascimento" w:date="2021-05-31T20:16:00Z">
              <w:del w:id="26342" w:author="Tamires Haniery De Souza Silva [2]" w:date="2021-07-16T16:20:00Z">
                <w:r w:rsidRPr="005D38B4" w:rsidDel="002C33A2">
                  <w:rPr>
                    <w:rFonts w:ascii="Times New Roman" w:hAnsi="Times New Roman" w:cs="Times New Roman"/>
                    <w:color w:val="000000"/>
                    <w:rPrChange w:id="26343" w:author="Willam's Cavalcante do Nascimento" w:date="2021-05-31T20:18:00Z">
                      <w:rPr>
                        <w:color w:val="000000"/>
                        <w:sz w:val="27"/>
                        <w:szCs w:val="27"/>
                      </w:rPr>
                    </w:rPrChange>
                  </w:rPr>
                  <w:delText>Realizar reunião de alinhamento de expectativas quanto à implantação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571CEE6" w14:textId="2051078B" w:rsidR="005D38B4" w:rsidRPr="005D38B4" w:rsidDel="002C33A2" w:rsidRDefault="005D38B4">
            <w:pPr>
              <w:pStyle w:val="NormalWeb"/>
              <w:rPr>
                <w:ins w:id="26344" w:author="Willam's Cavalcante do Nascimento" w:date="2021-05-31T20:16:00Z"/>
                <w:del w:id="26345" w:author="Tamires Haniery De Souza Silva [2]" w:date="2021-07-16T16:20:00Z"/>
                <w:rFonts w:ascii="Times New Roman" w:hAnsi="Times New Roman" w:cs="Times New Roman"/>
                <w:color w:val="000000"/>
                <w:rPrChange w:id="26346" w:author="Willam's Cavalcante do Nascimento" w:date="2021-05-31T20:18:00Z">
                  <w:rPr>
                    <w:ins w:id="26347" w:author="Willam's Cavalcante do Nascimento" w:date="2021-05-31T20:16:00Z"/>
                    <w:del w:id="26348" w:author="Tamires Haniery De Souza Silva [2]" w:date="2021-07-16T16:20:00Z"/>
                    <w:color w:val="000000"/>
                    <w:sz w:val="27"/>
                    <w:szCs w:val="27"/>
                  </w:rPr>
                </w:rPrChange>
              </w:rPr>
            </w:pPr>
            <w:ins w:id="26349" w:author="Willam's Cavalcante do Nascimento" w:date="2021-05-31T20:16:00Z">
              <w:del w:id="26350" w:author="Tamires Haniery De Souza Silva [2]" w:date="2021-07-16T16:20:00Z">
                <w:r w:rsidRPr="005D38B4" w:rsidDel="002C33A2">
                  <w:rPr>
                    <w:rFonts w:ascii="Times New Roman" w:hAnsi="Times New Roman" w:cs="Times New Roman"/>
                    <w:color w:val="000000"/>
                    <w:rPrChange w:id="26351" w:author="Willam's Cavalcante do Nascimento" w:date="2021-05-31T20:18:00Z">
                      <w:rPr>
                        <w:color w:val="000000"/>
                        <w:sz w:val="27"/>
                        <w:szCs w:val="27"/>
                      </w:rPr>
                    </w:rPrChange>
                  </w:rPr>
                  <w:delText>CONTRATANTE e CONTRATADA</w:delText>
                </w:r>
              </w:del>
            </w:ins>
          </w:p>
        </w:tc>
      </w:tr>
      <w:tr w:rsidR="005D38B4" w:rsidRPr="005D38B4" w:rsidDel="002C33A2" w14:paraId="00BFA63E" w14:textId="048F3041" w:rsidTr="005D38B4">
        <w:trPr>
          <w:tblCellSpacing w:w="0" w:type="dxa"/>
          <w:ins w:id="26352" w:author="Willam's Cavalcante do Nascimento" w:date="2021-05-31T20:16:00Z"/>
          <w:del w:id="26353"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16980D7" w14:textId="7FAE6C91" w:rsidR="005D38B4" w:rsidRPr="005D38B4" w:rsidDel="002C33A2" w:rsidRDefault="005D38B4">
            <w:pPr>
              <w:pStyle w:val="NormalWeb"/>
              <w:rPr>
                <w:ins w:id="26354" w:author="Willam's Cavalcante do Nascimento" w:date="2021-05-31T20:16:00Z"/>
                <w:del w:id="26355" w:author="Tamires Haniery De Souza Silva [2]" w:date="2021-07-16T16:20:00Z"/>
                <w:rFonts w:ascii="Times New Roman" w:hAnsi="Times New Roman" w:cs="Times New Roman"/>
                <w:color w:val="000000"/>
                <w:rPrChange w:id="26356" w:author="Willam's Cavalcante do Nascimento" w:date="2021-05-31T20:18:00Z">
                  <w:rPr>
                    <w:ins w:id="26357" w:author="Willam's Cavalcante do Nascimento" w:date="2021-05-31T20:16:00Z"/>
                    <w:del w:id="26358" w:author="Tamires Haniery De Souza Silva [2]" w:date="2021-07-16T16:20:00Z"/>
                    <w:color w:val="000000"/>
                    <w:sz w:val="27"/>
                    <w:szCs w:val="27"/>
                  </w:rPr>
                </w:rPrChange>
              </w:rPr>
            </w:pPr>
            <w:ins w:id="26359" w:author="Willam's Cavalcante do Nascimento" w:date="2021-05-31T20:16:00Z">
              <w:del w:id="26360" w:author="Tamires Haniery De Souza Silva [2]" w:date="2021-07-16T16:20:00Z">
                <w:r w:rsidRPr="005D38B4" w:rsidDel="002C33A2">
                  <w:rPr>
                    <w:rFonts w:ascii="Times New Roman" w:hAnsi="Times New Roman" w:cs="Times New Roman"/>
                    <w:color w:val="000000"/>
                    <w:rPrChange w:id="26361" w:author="Willam's Cavalcante do Nascimento" w:date="2021-05-31T20:18:00Z">
                      <w:rPr>
                        <w:color w:val="000000"/>
                        <w:sz w:val="27"/>
                        <w:szCs w:val="27"/>
                      </w:rPr>
                    </w:rPrChange>
                  </w:rPr>
                  <w:delText>OS + 15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780AA5F" w14:textId="04CE5570" w:rsidR="005D38B4" w:rsidRPr="005D38B4" w:rsidDel="002C33A2" w:rsidRDefault="005D38B4">
            <w:pPr>
              <w:pStyle w:val="NormalWeb"/>
              <w:rPr>
                <w:ins w:id="26362" w:author="Willam's Cavalcante do Nascimento" w:date="2021-05-31T20:16:00Z"/>
                <w:del w:id="26363" w:author="Tamires Haniery De Souza Silva [2]" w:date="2021-07-16T16:20:00Z"/>
                <w:rFonts w:ascii="Times New Roman" w:hAnsi="Times New Roman" w:cs="Times New Roman"/>
                <w:color w:val="000000"/>
                <w:rPrChange w:id="26364" w:author="Willam's Cavalcante do Nascimento" w:date="2021-05-31T20:18:00Z">
                  <w:rPr>
                    <w:ins w:id="26365" w:author="Willam's Cavalcante do Nascimento" w:date="2021-05-31T20:16:00Z"/>
                    <w:del w:id="26366" w:author="Tamires Haniery De Souza Silva [2]" w:date="2021-07-16T16:20:00Z"/>
                    <w:color w:val="000000"/>
                    <w:sz w:val="27"/>
                    <w:szCs w:val="27"/>
                  </w:rPr>
                </w:rPrChange>
              </w:rPr>
            </w:pPr>
            <w:ins w:id="26367" w:author="Willam's Cavalcante do Nascimento" w:date="2021-05-31T20:16:00Z">
              <w:del w:id="26368" w:author="Tamires Haniery De Souza Silva [2]" w:date="2021-07-16T16:20:00Z">
                <w:r w:rsidRPr="005D38B4" w:rsidDel="002C33A2">
                  <w:rPr>
                    <w:rFonts w:ascii="Times New Roman" w:hAnsi="Times New Roman" w:cs="Times New Roman"/>
                    <w:color w:val="000000"/>
                    <w:rPrChange w:id="26369" w:author="Willam's Cavalcante do Nascimento" w:date="2021-05-31T20:18:00Z">
                      <w:rPr>
                        <w:color w:val="000000"/>
                        <w:sz w:val="27"/>
                        <w:szCs w:val="27"/>
                      </w:rPr>
                    </w:rPrChange>
                  </w:rPr>
                  <w:delText>Entregar o PLANO DE IMPLANTAÇÃO contendo o planejamento das atividades de implantação do serviço.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E14D86C" w14:textId="588BC19B" w:rsidR="005D38B4" w:rsidRPr="005D38B4" w:rsidDel="002C33A2" w:rsidRDefault="005D38B4">
            <w:pPr>
              <w:pStyle w:val="NormalWeb"/>
              <w:rPr>
                <w:ins w:id="26370" w:author="Willam's Cavalcante do Nascimento" w:date="2021-05-31T20:16:00Z"/>
                <w:del w:id="26371" w:author="Tamires Haniery De Souza Silva [2]" w:date="2021-07-16T16:20:00Z"/>
                <w:rFonts w:ascii="Times New Roman" w:hAnsi="Times New Roman" w:cs="Times New Roman"/>
                <w:color w:val="000000"/>
                <w:rPrChange w:id="26372" w:author="Willam's Cavalcante do Nascimento" w:date="2021-05-31T20:18:00Z">
                  <w:rPr>
                    <w:ins w:id="26373" w:author="Willam's Cavalcante do Nascimento" w:date="2021-05-31T20:16:00Z"/>
                    <w:del w:id="26374" w:author="Tamires Haniery De Souza Silva [2]" w:date="2021-07-16T16:20:00Z"/>
                    <w:color w:val="000000"/>
                    <w:sz w:val="27"/>
                    <w:szCs w:val="27"/>
                  </w:rPr>
                </w:rPrChange>
              </w:rPr>
            </w:pPr>
            <w:ins w:id="26375" w:author="Willam's Cavalcante do Nascimento" w:date="2021-05-31T20:16:00Z">
              <w:del w:id="26376" w:author="Tamires Haniery De Souza Silva [2]" w:date="2021-07-16T16:20:00Z">
                <w:r w:rsidRPr="005D38B4" w:rsidDel="002C33A2">
                  <w:rPr>
                    <w:rFonts w:ascii="Times New Roman" w:hAnsi="Times New Roman" w:cs="Times New Roman"/>
                    <w:color w:val="000000"/>
                    <w:rPrChange w:id="26377" w:author="Willam's Cavalcante do Nascimento" w:date="2021-05-31T20:18:00Z">
                      <w:rPr>
                        <w:color w:val="000000"/>
                        <w:sz w:val="27"/>
                        <w:szCs w:val="27"/>
                      </w:rPr>
                    </w:rPrChange>
                  </w:rPr>
                  <w:delText>CONTRATADA</w:delText>
                </w:r>
              </w:del>
            </w:ins>
          </w:p>
        </w:tc>
      </w:tr>
      <w:tr w:rsidR="005D38B4" w:rsidRPr="005D38B4" w:rsidDel="002C33A2" w14:paraId="1A20B7A6" w14:textId="7C671E34" w:rsidTr="005D38B4">
        <w:trPr>
          <w:tblCellSpacing w:w="0" w:type="dxa"/>
          <w:ins w:id="26378" w:author="Willam's Cavalcante do Nascimento" w:date="2021-05-31T20:16:00Z"/>
          <w:del w:id="26379"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3594781" w14:textId="5F983B05" w:rsidR="005D38B4" w:rsidRPr="005D38B4" w:rsidDel="002C33A2" w:rsidRDefault="005D38B4">
            <w:pPr>
              <w:pStyle w:val="NormalWeb"/>
              <w:rPr>
                <w:ins w:id="26380" w:author="Willam's Cavalcante do Nascimento" w:date="2021-05-31T20:16:00Z"/>
                <w:del w:id="26381" w:author="Tamires Haniery De Souza Silva [2]" w:date="2021-07-16T16:20:00Z"/>
                <w:rFonts w:ascii="Times New Roman" w:hAnsi="Times New Roman" w:cs="Times New Roman"/>
                <w:color w:val="000000"/>
                <w:rPrChange w:id="26382" w:author="Willam's Cavalcante do Nascimento" w:date="2021-05-31T20:18:00Z">
                  <w:rPr>
                    <w:ins w:id="26383" w:author="Willam's Cavalcante do Nascimento" w:date="2021-05-31T20:16:00Z"/>
                    <w:del w:id="26384" w:author="Tamires Haniery De Souza Silva [2]" w:date="2021-07-16T16:20:00Z"/>
                    <w:color w:val="000000"/>
                    <w:sz w:val="27"/>
                    <w:szCs w:val="27"/>
                  </w:rPr>
                </w:rPrChange>
              </w:rPr>
            </w:pPr>
            <w:ins w:id="26385" w:author="Willam's Cavalcante do Nascimento" w:date="2021-05-31T20:16:00Z">
              <w:del w:id="26386" w:author="Tamires Haniery De Souza Silva [2]" w:date="2021-07-16T16:20:00Z">
                <w:r w:rsidRPr="005D38B4" w:rsidDel="002C33A2">
                  <w:rPr>
                    <w:rFonts w:ascii="Times New Roman" w:hAnsi="Times New Roman" w:cs="Times New Roman"/>
                    <w:color w:val="000000"/>
                    <w:rPrChange w:id="26387" w:author="Willam's Cavalcante do Nascimento" w:date="2021-05-31T20:18:00Z">
                      <w:rPr>
                        <w:color w:val="000000"/>
                        <w:sz w:val="27"/>
                        <w:szCs w:val="27"/>
                      </w:rPr>
                    </w:rPrChange>
                  </w:rPr>
                  <w:delText>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318F56F" w14:textId="6E37A04A" w:rsidR="005D38B4" w:rsidRPr="005D38B4" w:rsidDel="002C33A2" w:rsidRDefault="005D38B4">
            <w:pPr>
              <w:pStyle w:val="NormalWeb"/>
              <w:rPr>
                <w:ins w:id="26388" w:author="Willam's Cavalcante do Nascimento" w:date="2021-05-31T20:16:00Z"/>
                <w:del w:id="26389" w:author="Tamires Haniery De Souza Silva [2]" w:date="2021-07-16T16:20:00Z"/>
                <w:rFonts w:ascii="Times New Roman" w:hAnsi="Times New Roman" w:cs="Times New Roman"/>
                <w:color w:val="000000"/>
                <w:rPrChange w:id="26390" w:author="Willam's Cavalcante do Nascimento" w:date="2021-05-31T20:18:00Z">
                  <w:rPr>
                    <w:ins w:id="26391" w:author="Willam's Cavalcante do Nascimento" w:date="2021-05-31T20:16:00Z"/>
                    <w:del w:id="26392" w:author="Tamires Haniery De Souza Silva [2]" w:date="2021-07-16T16:20:00Z"/>
                    <w:color w:val="000000"/>
                    <w:sz w:val="27"/>
                    <w:szCs w:val="27"/>
                  </w:rPr>
                </w:rPrChange>
              </w:rPr>
            </w:pPr>
            <w:ins w:id="26393" w:author="Willam's Cavalcante do Nascimento" w:date="2021-05-31T20:16:00Z">
              <w:del w:id="26394" w:author="Tamires Haniery De Souza Silva [2]" w:date="2021-07-16T16:20:00Z">
                <w:r w:rsidRPr="005D38B4" w:rsidDel="002C33A2">
                  <w:rPr>
                    <w:rFonts w:ascii="Times New Roman" w:hAnsi="Times New Roman" w:cs="Times New Roman"/>
                    <w:color w:val="0000FF"/>
                    <w:rPrChange w:id="26395" w:author="Willam's Cavalcante do Nascimento" w:date="2021-05-31T20:18:00Z">
                      <w:rPr>
                        <w:color w:val="0000FF"/>
                        <w:sz w:val="27"/>
                        <w:szCs w:val="27"/>
                      </w:rPr>
                    </w:rPrChange>
                  </w:rPr>
                  <w:delText>Aprovar o PLANO DE IMPLANTAÇÃO do serviço em até 2(dois) dias úteis após sua apresentação.</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F8C72E7" w14:textId="0185930E" w:rsidR="005D38B4" w:rsidRPr="005D38B4" w:rsidDel="002C33A2" w:rsidRDefault="005D38B4">
            <w:pPr>
              <w:pStyle w:val="NormalWeb"/>
              <w:rPr>
                <w:ins w:id="26396" w:author="Willam's Cavalcante do Nascimento" w:date="2021-05-31T20:16:00Z"/>
                <w:del w:id="26397" w:author="Tamires Haniery De Souza Silva [2]" w:date="2021-07-16T16:20:00Z"/>
                <w:rFonts w:ascii="Times New Roman" w:hAnsi="Times New Roman" w:cs="Times New Roman"/>
                <w:color w:val="000000"/>
                <w:rPrChange w:id="26398" w:author="Willam's Cavalcante do Nascimento" w:date="2021-05-31T20:18:00Z">
                  <w:rPr>
                    <w:ins w:id="26399" w:author="Willam's Cavalcante do Nascimento" w:date="2021-05-31T20:16:00Z"/>
                    <w:del w:id="26400" w:author="Tamires Haniery De Souza Silva [2]" w:date="2021-07-16T16:20:00Z"/>
                    <w:color w:val="000000"/>
                    <w:sz w:val="27"/>
                    <w:szCs w:val="27"/>
                  </w:rPr>
                </w:rPrChange>
              </w:rPr>
            </w:pPr>
            <w:ins w:id="26401" w:author="Willam's Cavalcante do Nascimento" w:date="2021-05-31T20:16:00Z">
              <w:del w:id="26402" w:author="Tamires Haniery De Souza Silva [2]" w:date="2021-07-16T16:20:00Z">
                <w:r w:rsidRPr="005D38B4" w:rsidDel="002C33A2">
                  <w:rPr>
                    <w:rFonts w:ascii="Times New Roman" w:hAnsi="Times New Roman" w:cs="Times New Roman"/>
                    <w:color w:val="000000"/>
                    <w:rPrChange w:id="26403" w:author="Willam's Cavalcante do Nascimento" w:date="2021-05-31T20:18:00Z">
                      <w:rPr>
                        <w:color w:val="000000"/>
                        <w:sz w:val="27"/>
                        <w:szCs w:val="27"/>
                      </w:rPr>
                    </w:rPrChange>
                  </w:rPr>
                  <w:delText>CONTRATANTE</w:delText>
                </w:r>
              </w:del>
            </w:ins>
          </w:p>
        </w:tc>
      </w:tr>
      <w:tr w:rsidR="005D38B4" w:rsidRPr="005D38B4" w:rsidDel="002C33A2" w14:paraId="653AF63A" w14:textId="43749246" w:rsidTr="005D38B4">
        <w:trPr>
          <w:tblCellSpacing w:w="0" w:type="dxa"/>
          <w:ins w:id="26404" w:author="Willam's Cavalcante do Nascimento" w:date="2021-05-31T20:16:00Z"/>
          <w:del w:id="26405"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43229D4" w14:textId="37F981B6" w:rsidR="005D38B4" w:rsidRPr="005D38B4" w:rsidDel="002C33A2" w:rsidRDefault="005D38B4">
            <w:pPr>
              <w:pStyle w:val="NormalWeb"/>
              <w:rPr>
                <w:ins w:id="26406" w:author="Willam's Cavalcante do Nascimento" w:date="2021-05-31T20:16:00Z"/>
                <w:del w:id="26407" w:author="Tamires Haniery De Souza Silva [2]" w:date="2021-07-16T16:20:00Z"/>
                <w:rFonts w:ascii="Times New Roman" w:hAnsi="Times New Roman" w:cs="Times New Roman"/>
                <w:color w:val="000000"/>
                <w:rPrChange w:id="26408" w:author="Willam's Cavalcante do Nascimento" w:date="2021-05-31T20:18:00Z">
                  <w:rPr>
                    <w:ins w:id="26409" w:author="Willam's Cavalcante do Nascimento" w:date="2021-05-31T20:16:00Z"/>
                    <w:del w:id="26410" w:author="Tamires Haniery De Souza Silva [2]" w:date="2021-07-16T16:20:00Z"/>
                    <w:color w:val="000000"/>
                    <w:sz w:val="27"/>
                    <w:szCs w:val="27"/>
                  </w:rPr>
                </w:rPrChange>
              </w:rPr>
            </w:pPr>
            <w:ins w:id="26411" w:author="Willam's Cavalcante do Nascimento" w:date="2021-05-31T20:16:00Z">
              <w:del w:id="26412" w:author="Tamires Haniery De Souza Silva [2]" w:date="2021-07-16T16:20:00Z">
                <w:r w:rsidRPr="005D38B4" w:rsidDel="002C33A2">
                  <w:rPr>
                    <w:rFonts w:ascii="Times New Roman" w:hAnsi="Times New Roman" w:cs="Times New Roman"/>
                    <w:color w:val="000000"/>
                    <w:rPrChange w:id="26413" w:author="Willam's Cavalcante do Nascimento" w:date="2021-05-31T20:18:00Z">
                      <w:rPr>
                        <w:color w:val="000000"/>
                        <w:sz w:val="27"/>
                        <w:szCs w:val="27"/>
                      </w:rPr>
                    </w:rPrChange>
                  </w:rPr>
                  <w:delText>OS + 30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37B91A4" w14:textId="730E4185" w:rsidR="005D38B4" w:rsidRPr="005D38B4" w:rsidDel="002C33A2" w:rsidRDefault="005D38B4">
            <w:pPr>
              <w:pStyle w:val="NormalWeb"/>
              <w:rPr>
                <w:ins w:id="26414" w:author="Willam's Cavalcante do Nascimento" w:date="2021-05-31T20:16:00Z"/>
                <w:del w:id="26415" w:author="Tamires Haniery De Souza Silva [2]" w:date="2021-07-16T16:20:00Z"/>
                <w:rFonts w:ascii="Times New Roman" w:hAnsi="Times New Roman" w:cs="Times New Roman"/>
                <w:color w:val="000000"/>
                <w:rPrChange w:id="26416" w:author="Willam's Cavalcante do Nascimento" w:date="2021-05-31T20:18:00Z">
                  <w:rPr>
                    <w:ins w:id="26417" w:author="Willam's Cavalcante do Nascimento" w:date="2021-05-31T20:16:00Z"/>
                    <w:del w:id="26418" w:author="Tamires Haniery De Souza Silva [2]" w:date="2021-07-16T16:20:00Z"/>
                    <w:color w:val="000000"/>
                    <w:sz w:val="27"/>
                    <w:szCs w:val="27"/>
                  </w:rPr>
                </w:rPrChange>
              </w:rPr>
            </w:pPr>
            <w:ins w:id="26419" w:author="Willam's Cavalcante do Nascimento" w:date="2021-05-31T20:16:00Z">
              <w:del w:id="26420" w:author="Tamires Haniery De Souza Silva [2]" w:date="2021-07-16T16:20:00Z">
                <w:r w:rsidRPr="005D38B4" w:rsidDel="002C33A2">
                  <w:rPr>
                    <w:rFonts w:ascii="Times New Roman" w:hAnsi="Times New Roman" w:cs="Times New Roman"/>
                    <w:color w:val="000000"/>
                    <w:rPrChange w:id="26421" w:author="Willam's Cavalcante do Nascimento" w:date="2021-05-31T20:18:00Z">
                      <w:rPr>
                        <w:color w:val="000000"/>
                        <w:sz w:val="27"/>
                        <w:szCs w:val="27"/>
                      </w:rPr>
                    </w:rPrChange>
                  </w:rPr>
                  <w:delText>Em até 30 (trinta) dias corridos, concluir a implantação do serviço de </w:delText>
                </w:r>
                <w:r w:rsidRPr="005D38B4" w:rsidDel="002C33A2">
                  <w:rPr>
                    <w:rStyle w:val="nfase"/>
                    <w:rFonts w:ascii="Times New Roman" w:hAnsi="Times New Roman" w:cs="Times New Roman"/>
                    <w:color w:val="000000"/>
                    <w:rPrChange w:id="26422" w:author="Willam's Cavalcante do Nascimento" w:date="2021-05-31T20:18:00Z">
                      <w:rPr>
                        <w:rStyle w:val="nfase"/>
                        <w:color w:val="000000"/>
                        <w:sz w:val="27"/>
                        <w:szCs w:val="27"/>
                      </w:rPr>
                    </w:rPrChange>
                  </w:rPr>
                  <w:delText>outsourcing</w:delText>
                </w:r>
                <w:r w:rsidRPr="005D38B4" w:rsidDel="002C33A2">
                  <w:rPr>
                    <w:rFonts w:ascii="Times New Roman" w:hAnsi="Times New Roman" w:cs="Times New Roman"/>
                    <w:color w:val="000000"/>
                    <w:rPrChange w:id="26423" w:author="Willam's Cavalcante do Nascimento" w:date="2021-05-31T20:18:00Z">
                      <w:rPr>
                        <w:color w:val="000000"/>
                        <w:sz w:val="27"/>
                        <w:szCs w:val="27"/>
                      </w:rPr>
                    </w:rPrChange>
                  </w:rPr>
                  <w:delText> de impressão, englobando entrega e instalação dos equipamentos e serviços de gerenciamento e bilhetagem.</w:delText>
                </w:r>
              </w:del>
            </w:ins>
          </w:p>
          <w:p w14:paraId="768F2282" w14:textId="33BBE919" w:rsidR="005D38B4" w:rsidRPr="005D38B4" w:rsidDel="002C33A2" w:rsidRDefault="005D38B4">
            <w:pPr>
              <w:pStyle w:val="NormalWeb"/>
              <w:rPr>
                <w:ins w:id="26424" w:author="Willam's Cavalcante do Nascimento" w:date="2021-05-31T20:16:00Z"/>
                <w:del w:id="26425" w:author="Tamires Haniery De Souza Silva [2]" w:date="2021-07-16T16:20:00Z"/>
                <w:rFonts w:ascii="Times New Roman" w:hAnsi="Times New Roman" w:cs="Times New Roman"/>
                <w:color w:val="000000"/>
                <w:rPrChange w:id="26426" w:author="Willam's Cavalcante do Nascimento" w:date="2021-05-31T20:18:00Z">
                  <w:rPr>
                    <w:ins w:id="26427" w:author="Willam's Cavalcante do Nascimento" w:date="2021-05-31T20:16:00Z"/>
                    <w:del w:id="26428" w:author="Tamires Haniery De Souza Silva [2]" w:date="2021-07-16T16:20:00Z"/>
                    <w:color w:val="000000"/>
                    <w:sz w:val="27"/>
                    <w:szCs w:val="27"/>
                  </w:rPr>
                </w:rPrChange>
              </w:rPr>
            </w:pPr>
            <w:ins w:id="26429" w:author="Willam's Cavalcante do Nascimento" w:date="2021-05-31T20:16:00Z">
              <w:del w:id="26430" w:author="Tamires Haniery De Souza Silva [2]" w:date="2021-07-16T16:20:00Z">
                <w:r w:rsidRPr="005D38B4" w:rsidDel="002C33A2">
                  <w:rPr>
                    <w:rFonts w:ascii="Times New Roman" w:hAnsi="Times New Roman" w:cs="Times New Roman"/>
                    <w:color w:val="000000"/>
                    <w:rPrChange w:id="26431" w:author="Willam's Cavalcante do Nascimento" w:date="2021-05-31T20:18:00Z">
                      <w:rPr>
                        <w:color w:val="000000"/>
                        <w:sz w:val="27"/>
                        <w:szCs w:val="27"/>
                      </w:rPr>
                    </w:rPrChange>
                  </w:rPr>
                  <w:delText>A conclusão da implantação deverá ser formalizada mediante comunicação escrita da CONTRATADA ao CJF.</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C2BBE93" w14:textId="152B915E" w:rsidR="005D38B4" w:rsidRPr="005D38B4" w:rsidDel="002C33A2" w:rsidRDefault="005D38B4">
            <w:pPr>
              <w:pStyle w:val="NormalWeb"/>
              <w:rPr>
                <w:ins w:id="26432" w:author="Willam's Cavalcante do Nascimento" w:date="2021-05-31T20:16:00Z"/>
                <w:del w:id="26433" w:author="Tamires Haniery De Souza Silva [2]" w:date="2021-07-16T16:20:00Z"/>
                <w:rFonts w:ascii="Times New Roman" w:hAnsi="Times New Roman" w:cs="Times New Roman"/>
                <w:color w:val="000000"/>
                <w:rPrChange w:id="26434" w:author="Willam's Cavalcante do Nascimento" w:date="2021-05-31T20:18:00Z">
                  <w:rPr>
                    <w:ins w:id="26435" w:author="Willam's Cavalcante do Nascimento" w:date="2021-05-31T20:16:00Z"/>
                    <w:del w:id="26436" w:author="Tamires Haniery De Souza Silva [2]" w:date="2021-07-16T16:20:00Z"/>
                    <w:color w:val="000000"/>
                    <w:sz w:val="27"/>
                    <w:szCs w:val="27"/>
                  </w:rPr>
                </w:rPrChange>
              </w:rPr>
            </w:pPr>
            <w:ins w:id="26437" w:author="Willam's Cavalcante do Nascimento" w:date="2021-05-31T20:16:00Z">
              <w:del w:id="26438" w:author="Tamires Haniery De Souza Silva [2]" w:date="2021-07-16T16:20:00Z">
                <w:r w:rsidRPr="005D38B4" w:rsidDel="002C33A2">
                  <w:rPr>
                    <w:rFonts w:ascii="Times New Roman" w:hAnsi="Times New Roman" w:cs="Times New Roman"/>
                    <w:color w:val="000000"/>
                    <w:rPrChange w:id="26439" w:author="Willam's Cavalcante do Nascimento" w:date="2021-05-31T20:18:00Z">
                      <w:rPr>
                        <w:color w:val="000000"/>
                        <w:sz w:val="27"/>
                        <w:szCs w:val="27"/>
                      </w:rPr>
                    </w:rPrChange>
                  </w:rPr>
                  <w:delText>CONTRATADA</w:delText>
                </w:r>
              </w:del>
            </w:ins>
          </w:p>
        </w:tc>
      </w:tr>
      <w:tr w:rsidR="005D38B4" w:rsidRPr="005D38B4" w:rsidDel="002C33A2" w14:paraId="00299C52" w14:textId="58E707E5" w:rsidTr="005D38B4">
        <w:trPr>
          <w:tblCellSpacing w:w="0" w:type="dxa"/>
          <w:ins w:id="26440" w:author="Willam's Cavalcante do Nascimento" w:date="2021-05-31T20:16:00Z"/>
          <w:del w:id="26441"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204ED68" w14:textId="5CB87227" w:rsidR="005D38B4" w:rsidRPr="005D38B4" w:rsidDel="002C33A2" w:rsidRDefault="005D38B4">
            <w:pPr>
              <w:pStyle w:val="NormalWeb"/>
              <w:rPr>
                <w:ins w:id="26442" w:author="Willam's Cavalcante do Nascimento" w:date="2021-05-31T20:16:00Z"/>
                <w:del w:id="26443" w:author="Tamires Haniery De Souza Silva [2]" w:date="2021-07-16T16:20:00Z"/>
                <w:rFonts w:ascii="Times New Roman" w:hAnsi="Times New Roman" w:cs="Times New Roman"/>
                <w:color w:val="000000"/>
                <w:rPrChange w:id="26444" w:author="Willam's Cavalcante do Nascimento" w:date="2021-05-31T20:18:00Z">
                  <w:rPr>
                    <w:ins w:id="26445" w:author="Willam's Cavalcante do Nascimento" w:date="2021-05-31T20:16:00Z"/>
                    <w:del w:id="26446" w:author="Tamires Haniery De Souza Silva [2]" w:date="2021-07-16T16:20:00Z"/>
                    <w:color w:val="000000"/>
                    <w:sz w:val="27"/>
                    <w:szCs w:val="27"/>
                  </w:rPr>
                </w:rPrChange>
              </w:rPr>
            </w:pPr>
            <w:ins w:id="26447" w:author="Willam's Cavalcante do Nascimento" w:date="2021-05-31T20:16:00Z">
              <w:del w:id="26448" w:author="Tamires Haniery De Souza Silva [2]" w:date="2021-07-16T16:20:00Z">
                <w:r w:rsidRPr="005D38B4" w:rsidDel="002C33A2">
                  <w:rPr>
                    <w:rFonts w:ascii="Times New Roman" w:hAnsi="Times New Roman" w:cs="Times New Roman"/>
                    <w:color w:val="000000"/>
                    <w:rPrChange w:id="26449" w:author="Willam's Cavalcante do Nascimento" w:date="2021-05-31T20:18:00Z">
                      <w:rPr>
                        <w:color w:val="000000"/>
                        <w:sz w:val="27"/>
                        <w:szCs w:val="27"/>
                      </w:rPr>
                    </w:rPrChange>
                  </w:rPr>
                  <w:delText>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32147C8F" w14:textId="74B1894E" w:rsidR="005D38B4" w:rsidRPr="005D38B4" w:rsidDel="002C33A2" w:rsidRDefault="005D38B4">
            <w:pPr>
              <w:pStyle w:val="NormalWeb"/>
              <w:rPr>
                <w:ins w:id="26450" w:author="Willam's Cavalcante do Nascimento" w:date="2021-05-31T20:16:00Z"/>
                <w:del w:id="26451" w:author="Tamires Haniery De Souza Silva [2]" w:date="2021-07-16T16:20:00Z"/>
                <w:rFonts w:ascii="Times New Roman" w:hAnsi="Times New Roman" w:cs="Times New Roman"/>
                <w:color w:val="000000"/>
                <w:rPrChange w:id="26452" w:author="Willam's Cavalcante do Nascimento" w:date="2021-05-31T20:18:00Z">
                  <w:rPr>
                    <w:ins w:id="26453" w:author="Willam's Cavalcante do Nascimento" w:date="2021-05-31T20:16:00Z"/>
                    <w:del w:id="26454" w:author="Tamires Haniery De Souza Silva [2]" w:date="2021-07-16T16:20:00Z"/>
                    <w:color w:val="000000"/>
                    <w:sz w:val="27"/>
                    <w:szCs w:val="27"/>
                  </w:rPr>
                </w:rPrChange>
              </w:rPr>
            </w:pPr>
            <w:ins w:id="26455" w:author="Willam's Cavalcante do Nascimento" w:date="2021-05-31T20:16:00Z">
              <w:del w:id="26456" w:author="Tamires Haniery De Souza Silva [2]" w:date="2021-07-16T16:20:00Z">
                <w:r w:rsidRPr="005D38B4" w:rsidDel="002C33A2">
                  <w:rPr>
                    <w:rFonts w:ascii="Times New Roman" w:hAnsi="Times New Roman" w:cs="Times New Roman"/>
                    <w:color w:val="0000FF"/>
                    <w:rPrChange w:id="26457" w:author="Willam's Cavalcante do Nascimento" w:date="2021-05-31T20:18:00Z">
                      <w:rPr>
                        <w:color w:val="0000FF"/>
                        <w:sz w:val="27"/>
                        <w:szCs w:val="27"/>
                      </w:rPr>
                    </w:rPrChange>
                  </w:rPr>
                  <w:delText>Emissão do TERMO DE RECEBIMENTO PROVISÓRIO (TRP</w:delText>
                </w:r>
              </w:del>
            </w:ins>
            <w:ins w:id="26458" w:author="Willam's Cavalcante do Nascimento" w:date="2021-05-31T20:28:00Z">
              <w:del w:id="26459" w:author="Tamires Haniery De Souza Silva [2]" w:date="2021-07-16T16:20:00Z">
                <w:r w:rsidR="00250A39" w:rsidRPr="005D38B4" w:rsidDel="002C33A2">
                  <w:rPr>
                    <w:rFonts w:ascii="Times New Roman" w:hAnsi="Times New Roman" w:cs="Times New Roman"/>
                    <w:color w:val="0000FF"/>
                  </w:rPr>
                  <w:delText>), após</w:delText>
                </w:r>
              </w:del>
            </w:ins>
            <w:ins w:id="26460" w:author="Willam's Cavalcante do Nascimento" w:date="2021-05-31T20:16:00Z">
              <w:del w:id="26461" w:author="Tamires Haniery De Souza Silva [2]" w:date="2021-07-16T16:20:00Z">
                <w:r w:rsidRPr="005D38B4" w:rsidDel="002C33A2">
                  <w:rPr>
                    <w:rFonts w:ascii="Times New Roman" w:hAnsi="Times New Roman" w:cs="Times New Roman"/>
                    <w:color w:val="0000FF"/>
                    <w:rPrChange w:id="26462" w:author="Willam's Cavalcante do Nascimento" w:date="2021-05-31T20:18:00Z">
                      <w:rPr>
                        <w:color w:val="0000FF"/>
                        <w:sz w:val="27"/>
                        <w:szCs w:val="27"/>
                      </w:rPr>
                    </w:rPrChange>
                  </w:rPr>
                  <w:delText> a Contratada comunicar formalmente que concluiu a instalação de toda a solução de outsourcing de impressão. </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6FB4241" w14:textId="01ACAFF5" w:rsidR="005D38B4" w:rsidRPr="005D38B4" w:rsidDel="002C33A2" w:rsidRDefault="005D38B4">
            <w:pPr>
              <w:pStyle w:val="NormalWeb"/>
              <w:rPr>
                <w:ins w:id="26463" w:author="Willam's Cavalcante do Nascimento" w:date="2021-05-31T20:16:00Z"/>
                <w:del w:id="26464" w:author="Tamires Haniery De Souza Silva [2]" w:date="2021-07-16T16:20:00Z"/>
                <w:rFonts w:ascii="Times New Roman" w:hAnsi="Times New Roman" w:cs="Times New Roman"/>
                <w:color w:val="000000"/>
                <w:rPrChange w:id="26465" w:author="Willam's Cavalcante do Nascimento" w:date="2021-05-31T20:18:00Z">
                  <w:rPr>
                    <w:ins w:id="26466" w:author="Willam's Cavalcante do Nascimento" w:date="2021-05-31T20:16:00Z"/>
                    <w:del w:id="26467" w:author="Tamires Haniery De Souza Silva [2]" w:date="2021-07-16T16:20:00Z"/>
                    <w:color w:val="000000"/>
                    <w:sz w:val="27"/>
                    <w:szCs w:val="27"/>
                  </w:rPr>
                </w:rPrChange>
              </w:rPr>
            </w:pPr>
            <w:ins w:id="26468" w:author="Willam's Cavalcante do Nascimento" w:date="2021-05-31T20:16:00Z">
              <w:del w:id="26469" w:author="Tamires Haniery De Souza Silva [2]" w:date="2021-07-16T16:20:00Z">
                <w:r w:rsidRPr="005D38B4" w:rsidDel="002C33A2">
                  <w:rPr>
                    <w:rFonts w:ascii="Times New Roman" w:hAnsi="Times New Roman" w:cs="Times New Roman"/>
                    <w:color w:val="0000FF"/>
                    <w:rPrChange w:id="26470" w:author="Willam's Cavalcante do Nascimento" w:date="2021-05-31T20:18:00Z">
                      <w:rPr>
                        <w:color w:val="0000FF"/>
                        <w:sz w:val="27"/>
                        <w:szCs w:val="27"/>
                      </w:rPr>
                    </w:rPrChange>
                  </w:rPr>
                  <w:delText>CONTRATANTE</w:delText>
                </w:r>
              </w:del>
            </w:ins>
          </w:p>
        </w:tc>
      </w:tr>
      <w:tr w:rsidR="005D38B4" w:rsidRPr="005D38B4" w:rsidDel="002C33A2" w14:paraId="078B9E14" w14:textId="16462C19" w:rsidTr="005D38B4">
        <w:trPr>
          <w:tblCellSpacing w:w="0" w:type="dxa"/>
          <w:ins w:id="26471" w:author="Willam's Cavalcante do Nascimento" w:date="2021-05-31T20:16:00Z"/>
          <w:del w:id="2647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75EAE0F" w14:textId="1255F742" w:rsidR="005D38B4" w:rsidRPr="005D38B4" w:rsidDel="002C33A2" w:rsidRDefault="005D38B4">
            <w:pPr>
              <w:pStyle w:val="NormalWeb"/>
              <w:rPr>
                <w:ins w:id="26473" w:author="Willam's Cavalcante do Nascimento" w:date="2021-05-31T20:16:00Z"/>
                <w:del w:id="26474" w:author="Tamires Haniery De Souza Silva [2]" w:date="2021-07-16T16:20:00Z"/>
                <w:rFonts w:ascii="Times New Roman" w:hAnsi="Times New Roman" w:cs="Times New Roman"/>
                <w:color w:val="000000"/>
                <w:rPrChange w:id="26475" w:author="Willam's Cavalcante do Nascimento" w:date="2021-05-31T20:18:00Z">
                  <w:rPr>
                    <w:ins w:id="26476" w:author="Willam's Cavalcante do Nascimento" w:date="2021-05-31T20:16:00Z"/>
                    <w:del w:id="26477" w:author="Tamires Haniery De Souza Silva [2]" w:date="2021-07-16T16:20:00Z"/>
                    <w:color w:val="000000"/>
                    <w:sz w:val="27"/>
                    <w:szCs w:val="27"/>
                  </w:rPr>
                </w:rPrChange>
              </w:rPr>
            </w:pPr>
            <w:ins w:id="26478" w:author="Willam's Cavalcante do Nascimento" w:date="2021-05-31T20:16:00Z">
              <w:del w:id="26479" w:author="Tamires Haniery De Souza Silva [2]" w:date="2021-07-16T16:20:00Z">
                <w:r w:rsidRPr="005D38B4" w:rsidDel="002C33A2">
                  <w:rPr>
                    <w:rFonts w:ascii="Times New Roman" w:hAnsi="Times New Roman" w:cs="Times New Roman"/>
                    <w:color w:val="0000FF"/>
                    <w:rPrChange w:id="26480" w:author="Willam's Cavalcante do Nascimento" w:date="2021-05-31T20:18:00Z">
                      <w:rPr>
                        <w:color w:val="0000FF"/>
                        <w:sz w:val="27"/>
                        <w:szCs w:val="27"/>
                      </w:rPr>
                    </w:rPrChange>
                  </w:rPr>
                  <w:delText>TRP + 5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66485F19" w14:textId="15FF7620" w:rsidR="005D38B4" w:rsidRPr="005D38B4" w:rsidDel="002C33A2" w:rsidRDefault="005D38B4">
            <w:pPr>
              <w:pStyle w:val="NormalWeb"/>
              <w:rPr>
                <w:ins w:id="26481" w:author="Willam's Cavalcante do Nascimento" w:date="2021-05-31T20:16:00Z"/>
                <w:del w:id="26482" w:author="Tamires Haniery De Souza Silva [2]" w:date="2021-07-16T16:20:00Z"/>
                <w:rFonts w:ascii="Times New Roman" w:hAnsi="Times New Roman" w:cs="Times New Roman"/>
                <w:color w:val="000000"/>
                <w:rPrChange w:id="26483" w:author="Willam's Cavalcante do Nascimento" w:date="2021-05-31T20:18:00Z">
                  <w:rPr>
                    <w:ins w:id="26484" w:author="Willam's Cavalcante do Nascimento" w:date="2021-05-31T20:16:00Z"/>
                    <w:del w:id="26485" w:author="Tamires Haniery De Souza Silva [2]" w:date="2021-07-16T16:20:00Z"/>
                    <w:color w:val="000000"/>
                    <w:sz w:val="27"/>
                    <w:szCs w:val="27"/>
                  </w:rPr>
                </w:rPrChange>
              </w:rPr>
            </w:pPr>
            <w:ins w:id="26486" w:author="Willam's Cavalcante do Nascimento" w:date="2021-05-31T20:16:00Z">
              <w:del w:id="26487" w:author="Tamires Haniery De Souza Silva [2]" w:date="2021-07-16T16:20:00Z">
                <w:r w:rsidRPr="005D38B4" w:rsidDel="002C33A2">
                  <w:rPr>
                    <w:rFonts w:ascii="Times New Roman" w:hAnsi="Times New Roman" w:cs="Times New Roman"/>
                    <w:color w:val="000000"/>
                    <w:rPrChange w:id="26488" w:author="Willam's Cavalcante do Nascimento" w:date="2021-05-31T20:18:00Z">
                      <w:rPr>
                        <w:color w:val="000000"/>
                        <w:sz w:val="27"/>
                        <w:szCs w:val="27"/>
                      </w:rPr>
                    </w:rPrChange>
                  </w:rPr>
                  <w:delText>Período de Funcionamento Experimental – PFE que poderá durar por até 5 (cinco) dias úteis, contados a partir da comunicação da conclusão da implantação do serviço pela CONTRATADA.</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752EA8" w14:textId="71C10E15" w:rsidR="005D38B4" w:rsidRPr="005D38B4" w:rsidDel="002C33A2" w:rsidRDefault="005D38B4">
            <w:pPr>
              <w:pStyle w:val="NormalWeb"/>
              <w:rPr>
                <w:ins w:id="26489" w:author="Willam's Cavalcante do Nascimento" w:date="2021-05-31T20:16:00Z"/>
                <w:del w:id="26490" w:author="Tamires Haniery De Souza Silva [2]" w:date="2021-07-16T16:20:00Z"/>
                <w:rFonts w:ascii="Times New Roman" w:hAnsi="Times New Roman" w:cs="Times New Roman"/>
                <w:color w:val="000000"/>
                <w:rPrChange w:id="26491" w:author="Willam's Cavalcante do Nascimento" w:date="2021-05-31T20:18:00Z">
                  <w:rPr>
                    <w:ins w:id="26492" w:author="Willam's Cavalcante do Nascimento" w:date="2021-05-31T20:16:00Z"/>
                    <w:del w:id="26493" w:author="Tamires Haniery De Souza Silva [2]" w:date="2021-07-16T16:20:00Z"/>
                    <w:color w:val="000000"/>
                    <w:sz w:val="27"/>
                    <w:szCs w:val="27"/>
                  </w:rPr>
                </w:rPrChange>
              </w:rPr>
            </w:pPr>
            <w:ins w:id="26494" w:author="Willam's Cavalcante do Nascimento" w:date="2021-05-31T20:16:00Z">
              <w:del w:id="26495" w:author="Tamires Haniery De Souza Silva [2]" w:date="2021-07-16T16:20:00Z">
                <w:r w:rsidRPr="005D38B4" w:rsidDel="002C33A2">
                  <w:rPr>
                    <w:rFonts w:ascii="Times New Roman" w:hAnsi="Times New Roman" w:cs="Times New Roman"/>
                    <w:color w:val="000000"/>
                    <w:rPrChange w:id="26496" w:author="Willam's Cavalcante do Nascimento" w:date="2021-05-31T20:18:00Z">
                      <w:rPr>
                        <w:color w:val="000000"/>
                        <w:sz w:val="27"/>
                        <w:szCs w:val="27"/>
                      </w:rPr>
                    </w:rPrChange>
                  </w:rPr>
                  <w:delText>CONTRATANTE</w:delText>
                </w:r>
              </w:del>
            </w:ins>
          </w:p>
        </w:tc>
      </w:tr>
      <w:tr w:rsidR="005D38B4" w:rsidRPr="005D38B4" w:rsidDel="002C33A2" w14:paraId="70C5F350" w14:textId="49E2CE42" w:rsidTr="005D38B4">
        <w:trPr>
          <w:tblCellSpacing w:w="0" w:type="dxa"/>
          <w:ins w:id="26497" w:author="Willam's Cavalcante do Nascimento" w:date="2021-05-31T20:16:00Z"/>
          <w:del w:id="26498"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23C1DD7" w14:textId="0450CAF3" w:rsidR="005D38B4" w:rsidRPr="005D38B4" w:rsidDel="002C33A2" w:rsidRDefault="005D38B4">
            <w:pPr>
              <w:pStyle w:val="NormalWeb"/>
              <w:rPr>
                <w:ins w:id="26499" w:author="Willam's Cavalcante do Nascimento" w:date="2021-05-31T20:16:00Z"/>
                <w:del w:id="26500" w:author="Tamires Haniery De Souza Silva [2]" w:date="2021-07-16T16:20:00Z"/>
                <w:rFonts w:ascii="Times New Roman" w:hAnsi="Times New Roman" w:cs="Times New Roman"/>
                <w:color w:val="000000"/>
                <w:rPrChange w:id="26501" w:author="Willam's Cavalcante do Nascimento" w:date="2021-05-31T20:18:00Z">
                  <w:rPr>
                    <w:ins w:id="26502" w:author="Willam's Cavalcante do Nascimento" w:date="2021-05-31T20:16:00Z"/>
                    <w:del w:id="26503" w:author="Tamires Haniery De Souza Silva [2]" w:date="2021-07-16T16:20:00Z"/>
                    <w:color w:val="000000"/>
                    <w:sz w:val="27"/>
                    <w:szCs w:val="27"/>
                  </w:rPr>
                </w:rPrChange>
              </w:rPr>
            </w:pPr>
            <w:ins w:id="26504" w:author="Willam's Cavalcante do Nascimento" w:date="2021-05-31T20:16:00Z">
              <w:del w:id="26505" w:author="Tamires Haniery De Souza Silva [2]" w:date="2021-07-16T16:20:00Z">
                <w:r w:rsidRPr="005D38B4" w:rsidDel="002C33A2">
                  <w:rPr>
                    <w:rFonts w:ascii="Times New Roman" w:hAnsi="Times New Roman" w:cs="Times New Roman"/>
                    <w:color w:val="000000"/>
                    <w:rPrChange w:id="26506" w:author="Willam's Cavalcante do Nascimento" w:date="2021-05-31T20:18:00Z">
                      <w:rPr>
                        <w:color w:val="000000"/>
                        <w:sz w:val="27"/>
                        <w:szCs w:val="27"/>
                      </w:rPr>
                    </w:rPrChange>
                  </w:rPr>
                  <w:delText>TRD</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7518568" w14:textId="02397F4F" w:rsidR="005D38B4" w:rsidRPr="005D38B4" w:rsidDel="002C33A2" w:rsidRDefault="005D38B4">
            <w:pPr>
              <w:pStyle w:val="NormalWeb"/>
              <w:rPr>
                <w:ins w:id="26507" w:author="Willam's Cavalcante do Nascimento" w:date="2021-05-31T20:16:00Z"/>
                <w:del w:id="26508" w:author="Tamires Haniery De Souza Silva [2]" w:date="2021-07-16T16:20:00Z"/>
                <w:rFonts w:ascii="Times New Roman" w:hAnsi="Times New Roman" w:cs="Times New Roman"/>
                <w:color w:val="000000"/>
                <w:rPrChange w:id="26509" w:author="Willam's Cavalcante do Nascimento" w:date="2021-05-31T20:18:00Z">
                  <w:rPr>
                    <w:ins w:id="26510" w:author="Willam's Cavalcante do Nascimento" w:date="2021-05-31T20:16:00Z"/>
                    <w:del w:id="26511" w:author="Tamires Haniery De Souza Silva [2]" w:date="2021-07-16T16:20:00Z"/>
                    <w:color w:val="000000"/>
                    <w:sz w:val="27"/>
                    <w:szCs w:val="27"/>
                  </w:rPr>
                </w:rPrChange>
              </w:rPr>
            </w:pPr>
            <w:ins w:id="26512" w:author="Willam's Cavalcante do Nascimento" w:date="2021-05-31T20:16:00Z">
              <w:del w:id="26513" w:author="Tamires Haniery De Souza Silva [2]" w:date="2021-07-16T16:20:00Z">
                <w:r w:rsidRPr="005D38B4" w:rsidDel="002C33A2">
                  <w:rPr>
                    <w:rFonts w:ascii="Times New Roman" w:hAnsi="Times New Roman" w:cs="Times New Roman"/>
                    <w:color w:val="000000"/>
                    <w:rPrChange w:id="26514" w:author="Willam's Cavalcante do Nascimento" w:date="2021-05-31T20:18:00Z">
                      <w:rPr>
                        <w:color w:val="000000"/>
                        <w:sz w:val="27"/>
                        <w:szCs w:val="27"/>
                      </w:rPr>
                    </w:rPrChange>
                  </w:rPr>
                  <w:delText>Emitir o TERMO DE RECEBIMENTO DEFINITIVO (TRD) após a validação do Período de Funcionamento Experimental – PFE.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D779CC3" w14:textId="0C559286" w:rsidR="005D38B4" w:rsidRPr="005D38B4" w:rsidDel="002C33A2" w:rsidRDefault="005D38B4">
            <w:pPr>
              <w:pStyle w:val="NormalWeb"/>
              <w:rPr>
                <w:ins w:id="26515" w:author="Willam's Cavalcante do Nascimento" w:date="2021-05-31T20:16:00Z"/>
                <w:del w:id="26516" w:author="Tamires Haniery De Souza Silva [2]" w:date="2021-07-16T16:20:00Z"/>
                <w:rFonts w:ascii="Times New Roman" w:hAnsi="Times New Roman" w:cs="Times New Roman"/>
                <w:color w:val="000000"/>
                <w:rPrChange w:id="26517" w:author="Willam's Cavalcante do Nascimento" w:date="2021-05-31T20:18:00Z">
                  <w:rPr>
                    <w:ins w:id="26518" w:author="Willam's Cavalcante do Nascimento" w:date="2021-05-31T20:16:00Z"/>
                    <w:del w:id="26519" w:author="Tamires Haniery De Souza Silva [2]" w:date="2021-07-16T16:20:00Z"/>
                    <w:color w:val="000000"/>
                    <w:sz w:val="27"/>
                    <w:szCs w:val="27"/>
                  </w:rPr>
                </w:rPrChange>
              </w:rPr>
            </w:pPr>
            <w:ins w:id="26520" w:author="Willam's Cavalcante do Nascimento" w:date="2021-05-31T20:16:00Z">
              <w:del w:id="26521" w:author="Tamires Haniery De Souza Silva [2]" w:date="2021-07-16T16:20:00Z">
                <w:r w:rsidRPr="005D38B4" w:rsidDel="002C33A2">
                  <w:rPr>
                    <w:rFonts w:ascii="Times New Roman" w:hAnsi="Times New Roman" w:cs="Times New Roman"/>
                    <w:color w:val="000000"/>
                    <w:rPrChange w:id="26522" w:author="Willam's Cavalcante do Nascimento" w:date="2021-05-31T20:18:00Z">
                      <w:rPr>
                        <w:color w:val="000000"/>
                        <w:sz w:val="27"/>
                        <w:szCs w:val="27"/>
                      </w:rPr>
                    </w:rPrChange>
                  </w:rPr>
                  <w:delText>CONTRATANTE</w:delText>
                </w:r>
              </w:del>
            </w:ins>
          </w:p>
        </w:tc>
      </w:tr>
      <w:tr w:rsidR="005D38B4" w:rsidRPr="005D38B4" w:rsidDel="002C33A2" w14:paraId="1E8B6F56" w14:textId="1898D5E1" w:rsidTr="005D38B4">
        <w:trPr>
          <w:tblCellSpacing w:w="0" w:type="dxa"/>
          <w:ins w:id="26523" w:author="Willam's Cavalcante do Nascimento" w:date="2021-05-31T20:16:00Z"/>
          <w:del w:id="26524"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5144011" w14:textId="7B9D93F6" w:rsidR="005D38B4" w:rsidRPr="005D38B4" w:rsidDel="002C33A2" w:rsidRDefault="005D38B4">
            <w:pPr>
              <w:pStyle w:val="NormalWeb"/>
              <w:rPr>
                <w:ins w:id="26525" w:author="Willam's Cavalcante do Nascimento" w:date="2021-05-31T20:16:00Z"/>
                <w:del w:id="26526" w:author="Tamires Haniery De Souza Silva [2]" w:date="2021-07-16T16:20:00Z"/>
                <w:rFonts w:ascii="Times New Roman" w:hAnsi="Times New Roman" w:cs="Times New Roman"/>
                <w:color w:val="000000"/>
                <w:rPrChange w:id="26527" w:author="Willam's Cavalcante do Nascimento" w:date="2021-05-31T20:18:00Z">
                  <w:rPr>
                    <w:ins w:id="26528" w:author="Willam's Cavalcante do Nascimento" w:date="2021-05-31T20:16:00Z"/>
                    <w:del w:id="26529" w:author="Tamires Haniery De Souza Silva [2]" w:date="2021-07-16T16:20:00Z"/>
                    <w:color w:val="000000"/>
                    <w:sz w:val="27"/>
                    <w:szCs w:val="27"/>
                  </w:rPr>
                </w:rPrChange>
              </w:rPr>
            </w:pPr>
            <w:ins w:id="26530" w:author="Willam's Cavalcante do Nascimento" w:date="2021-05-31T20:16:00Z">
              <w:del w:id="26531" w:author="Tamires Haniery De Souza Silva [2]" w:date="2021-07-16T16:20:00Z">
                <w:r w:rsidRPr="005D38B4" w:rsidDel="002C33A2">
                  <w:rPr>
                    <w:rFonts w:ascii="Times New Roman" w:hAnsi="Times New Roman" w:cs="Times New Roman"/>
                    <w:color w:val="000000"/>
                    <w:rPrChange w:id="26532" w:author="Willam's Cavalcante do Nascimento" w:date="2021-05-31T20:18:00Z">
                      <w:rPr>
                        <w:color w:val="000000"/>
                        <w:sz w:val="27"/>
                        <w:szCs w:val="27"/>
                      </w:rPr>
                    </w:rPrChange>
                  </w:rPr>
                  <w:delText>TRD + 5</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4EABDB2" w14:textId="21184CE7" w:rsidR="005D38B4" w:rsidRPr="005D38B4" w:rsidDel="002C33A2" w:rsidRDefault="005D38B4">
            <w:pPr>
              <w:pStyle w:val="NormalWeb"/>
              <w:rPr>
                <w:ins w:id="26533" w:author="Willam's Cavalcante do Nascimento" w:date="2021-05-31T20:16:00Z"/>
                <w:del w:id="26534" w:author="Tamires Haniery De Souza Silva [2]" w:date="2021-07-16T16:20:00Z"/>
                <w:rFonts w:ascii="Times New Roman" w:hAnsi="Times New Roman" w:cs="Times New Roman"/>
                <w:color w:val="000000"/>
                <w:rPrChange w:id="26535" w:author="Willam's Cavalcante do Nascimento" w:date="2021-05-31T20:18:00Z">
                  <w:rPr>
                    <w:ins w:id="26536" w:author="Willam's Cavalcante do Nascimento" w:date="2021-05-31T20:16:00Z"/>
                    <w:del w:id="26537" w:author="Tamires Haniery De Souza Silva [2]" w:date="2021-07-16T16:20:00Z"/>
                    <w:color w:val="000000"/>
                    <w:sz w:val="27"/>
                    <w:szCs w:val="27"/>
                  </w:rPr>
                </w:rPrChange>
              </w:rPr>
            </w:pPr>
            <w:ins w:id="26538" w:author="Willam's Cavalcante do Nascimento" w:date="2021-05-31T20:16:00Z">
              <w:del w:id="26539" w:author="Tamires Haniery De Souza Silva [2]" w:date="2021-07-16T16:20:00Z">
                <w:r w:rsidRPr="005D38B4" w:rsidDel="002C33A2">
                  <w:rPr>
                    <w:rFonts w:ascii="Times New Roman" w:hAnsi="Times New Roman" w:cs="Times New Roman"/>
                    <w:color w:val="000000"/>
                    <w:rPrChange w:id="26540" w:author="Willam's Cavalcante do Nascimento" w:date="2021-05-31T20:18:00Z">
                      <w:rPr>
                        <w:color w:val="000000"/>
                        <w:sz w:val="27"/>
                        <w:szCs w:val="27"/>
                      </w:rPr>
                    </w:rPrChange>
                  </w:rPr>
                  <w:delText>Treinamento e capacitação da equipe SAC / SEATEN e demais interessados.</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C7C1055" w14:textId="253C626E" w:rsidR="005D38B4" w:rsidRPr="005D38B4" w:rsidDel="002C33A2" w:rsidRDefault="005D38B4">
            <w:pPr>
              <w:pStyle w:val="NormalWeb"/>
              <w:rPr>
                <w:ins w:id="26541" w:author="Willam's Cavalcante do Nascimento" w:date="2021-05-31T20:16:00Z"/>
                <w:del w:id="26542" w:author="Tamires Haniery De Souza Silva [2]" w:date="2021-07-16T16:20:00Z"/>
                <w:rFonts w:ascii="Times New Roman" w:hAnsi="Times New Roman" w:cs="Times New Roman"/>
                <w:color w:val="000000"/>
                <w:rPrChange w:id="26543" w:author="Willam's Cavalcante do Nascimento" w:date="2021-05-31T20:18:00Z">
                  <w:rPr>
                    <w:ins w:id="26544" w:author="Willam's Cavalcante do Nascimento" w:date="2021-05-31T20:16:00Z"/>
                    <w:del w:id="26545" w:author="Tamires Haniery De Souza Silva [2]" w:date="2021-07-16T16:20:00Z"/>
                    <w:color w:val="000000"/>
                    <w:sz w:val="27"/>
                    <w:szCs w:val="27"/>
                  </w:rPr>
                </w:rPrChange>
              </w:rPr>
            </w:pPr>
            <w:ins w:id="26546" w:author="Willam's Cavalcante do Nascimento" w:date="2021-05-31T20:16:00Z">
              <w:del w:id="26547" w:author="Tamires Haniery De Souza Silva [2]" w:date="2021-07-16T16:20:00Z">
                <w:r w:rsidRPr="005D38B4" w:rsidDel="002C33A2">
                  <w:rPr>
                    <w:rFonts w:ascii="Times New Roman" w:hAnsi="Times New Roman" w:cs="Times New Roman"/>
                    <w:color w:val="000000"/>
                    <w:rPrChange w:id="26548" w:author="Willam's Cavalcante do Nascimento" w:date="2021-05-31T20:18:00Z">
                      <w:rPr>
                        <w:color w:val="000000"/>
                        <w:sz w:val="27"/>
                        <w:szCs w:val="27"/>
                      </w:rPr>
                    </w:rPrChange>
                  </w:rPr>
                  <w:delText>CONTRATADA</w:delText>
                </w:r>
              </w:del>
            </w:ins>
          </w:p>
        </w:tc>
      </w:tr>
    </w:tbl>
    <w:p w14:paraId="663B03A4" w14:textId="6EBB0FA9" w:rsidR="005D38B4" w:rsidRPr="005D38B4" w:rsidDel="002C33A2" w:rsidRDefault="005D38B4" w:rsidP="005D38B4">
      <w:pPr>
        <w:pStyle w:val="NormalWeb"/>
        <w:rPr>
          <w:ins w:id="26549" w:author="Willam's Cavalcante do Nascimento" w:date="2021-05-31T20:16:00Z"/>
          <w:del w:id="26550" w:author="Tamires Haniery De Souza Silva [2]" w:date="2021-07-16T16:20:00Z"/>
          <w:rFonts w:ascii="Times New Roman" w:hAnsi="Times New Roman" w:cs="Times New Roman"/>
          <w:color w:val="000000"/>
          <w:rPrChange w:id="26551" w:author="Willam's Cavalcante do Nascimento" w:date="2021-05-31T20:18:00Z">
            <w:rPr>
              <w:ins w:id="26552" w:author="Willam's Cavalcante do Nascimento" w:date="2021-05-31T20:16:00Z"/>
              <w:del w:id="26553" w:author="Tamires Haniery De Souza Silva [2]" w:date="2021-07-16T16:20:00Z"/>
              <w:color w:val="000000"/>
              <w:sz w:val="27"/>
              <w:szCs w:val="27"/>
            </w:rPr>
          </w:rPrChange>
        </w:rPr>
      </w:pPr>
      <w:ins w:id="26554" w:author="Willam's Cavalcante do Nascimento" w:date="2021-05-31T20:16:00Z">
        <w:del w:id="26555" w:author="Tamires Haniery De Souza Silva [2]" w:date="2021-07-16T16:20:00Z">
          <w:r w:rsidRPr="005D38B4" w:rsidDel="002C33A2">
            <w:rPr>
              <w:rFonts w:ascii="Times New Roman" w:hAnsi="Times New Roman" w:cs="Times New Roman"/>
              <w:color w:val="000000"/>
              <w:rPrChange w:id="26556" w:author="Willam's Cavalcante do Nascimento" w:date="2021-05-31T20:18:00Z">
                <w:rPr>
                  <w:color w:val="000000"/>
                  <w:sz w:val="27"/>
                  <w:szCs w:val="27"/>
                </w:rPr>
              </w:rPrChange>
            </w:rPr>
            <w:delText> </w:delText>
          </w:r>
        </w:del>
      </w:ins>
    </w:p>
    <w:p w14:paraId="41873FF0" w14:textId="60687A89" w:rsidR="00381F20" w:rsidDel="002C33A2" w:rsidRDefault="00381F20">
      <w:pPr>
        <w:rPr>
          <w:ins w:id="26557" w:author="Willam's Cavalcante do Nascimento" w:date="2021-06-02T13:53:00Z"/>
          <w:del w:id="26558" w:author="Tamires Haniery De Souza Silva [2]" w:date="2021-07-16T16:20:00Z"/>
          <w:b/>
        </w:rPr>
      </w:pPr>
      <w:del w:id="26559" w:author="Tamires Haniery De Souza Silva [2]" w:date="2021-07-16T16:20:00Z">
        <w:r w:rsidRPr="005D38B4" w:rsidDel="002C33A2">
          <w:rPr>
            <w:b/>
          </w:rPr>
          <w:br w:type="page"/>
        </w:r>
      </w:del>
    </w:p>
    <w:p w14:paraId="40695AF0" w14:textId="499B219B" w:rsidR="009831DC" w:rsidRPr="00E87CA4" w:rsidDel="002C33A2" w:rsidRDefault="009831DC">
      <w:pPr>
        <w:pStyle w:val="NormalWeb"/>
        <w:shd w:val="clear" w:color="auto" w:fill="D9D9D9" w:themeFill="background1" w:themeFillShade="D9"/>
        <w:spacing w:before="0" w:beforeAutospacing="0" w:after="0" w:afterAutospacing="0"/>
        <w:jc w:val="center"/>
        <w:rPr>
          <w:ins w:id="26560" w:author="Willam's Cavalcante do Nascimento" w:date="2021-06-02T13:55:00Z"/>
          <w:del w:id="26561" w:author="Tamires Haniery De Souza Silva [2]" w:date="2021-07-16T16:20:00Z"/>
          <w:rStyle w:val="Forte"/>
          <w:bCs w:val="0"/>
          <w:rPrChange w:id="26562" w:author="Willam's" w:date="2021-06-02T19:06:00Z">
            <w:rPr>
              <w:ins w:id="26563" w:author="Willam's Cavalcante do Nascimento" w:date="2021-06-02T13:55:00Z"/>
              <w:del w:id="26564" w:author="Tamires Haniery De Souza Silva [2]" w:date="2021-07-16T16:20:00Z"/>
            </w:rPr>
          </w:rPrChange>
        </w:rPr>
        <w:pPrChange w:id="26565" w:author="Willam's Cavalcante do Nascimento" w:date="2021-06-02T13:56:00Z">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567"/>
          </w:pPr>
        </w:pPrChange>
      </w:pPr>
      <w:ins w:id="26566" w:author="Willam's Cavalcante do Nascimento" w:date="2021-06-02T13:55:00Z">
        <w:del w:id="26567" w:author="Tamires Haniery De Souza Silva [2]" w:date="2021-07-16T16:20:00Z">
          <w:r w:rsidRPr="00E87CA4" w:rsidDel="002C33A2">
            <w:rPr>
              <w:rStyle w:val="Forte"/>
              <w:bCs w:val="0"/>
              <w:rPrChange w:id="26568" w:author="Willam's" w:date="2021-06-02T19:06:00Z">
                <w:rPr/>
              </w:rPrChange>
            </w:rPr>
            <w:delText>MÓDULO II DO EDITAL – FORMULÁRIO DE PREÇOS</w:delText>
          </w:r>
        </w:del>
      </w:ins>
    </w:p>
    <w:p w14:paraId="24D27877" w14:textId="5F65053C" w:rsidR="009831DC" w:rsidRPr="003B4F42" w:rsidDel="002C33A2" w:rsidRDefault="009831DC" w:rsidP="009831DC">
      <w:pPr>
        <w:pStyle w:val="Corpodetexto"/>
        <w:ind w:left="-567"/>
        <w:rPr>
          <w:ins w:id="26569" w:author="Willam's Cavalcante do Nascimento" w:date="2021-06-02T13:55:00Z"/>
          <w:del w:id="26570" w:author="Tamires Haniery De Souza Silva [2]" w:date="2021-07-16T16:20:00Z"/>
          <w:b w:val="0"/>
        </w:rPr>
      </w:pPr>
    </w:p>
    <w:p w14:paraId="39642773" w14:textId="4186A50A" w:rsidR="009831DC" w:rsidRPr="003B4F42" w:rsidDel="002C33A2" w:rsidRDefault="009831DC" w:rsidP="009831DC">
      <w:pPr>
        <w:pStyle w:val="Corpodetexto2"/>
        <w:jc w:val="center"/>
        <w:rPr>
          <w:ins w:id="26571" w:author="Willam's Cavalcante do Nascimento" w:date="2021-06-02T13:55:00Z"/>
          <w:del w:id="26572" w:author="Tamires Haniery De Souza Silva [2]" w:date="2021-07-16T16:20:00Z"/>
        </w:rPr>
      </w:pPr>
    </w:p>
    <w:tbl>
      <w:tblPr>
        <w:tblW w:w="8929" w:type="dxa"/>
        <w:tblInd w:w="-108" w:type="dxa"/>
        <w:tblBorders>
          <w:top w:val="nil"/>
          <w:left w:val="nil"/>
          <w:bottom w:val="nil"/>
          <w:right w:val="nil"/>
        </w:tblBorders>
        <w:tblLayout w:type="fixed"/>
        <w:tblLook w:val="0000" w:firstRow="0" w:lastRow="0" w:firstColumn="0" w:lastColumn="0" w:noHBand="0" w:noVBand="0"/>
      </w:tblPr>
      <w:tblGrid>
        <w:gridCol w:w="2232"/>
        <w:gridCol w:w="2232"/>
        <w:gridCol w:w="2232"/>
        <w:gridCol w:w="2233"/>
      </w:tblGrid>
      <w:tr w:rsidR="009831DC" w:rsidRPr="003B4F42" w:rsidDel="002C33A2" w14:paraId="310763D5" w14:textId="02536E75" w:rsidTr="006A1692">
        <w:trPr>
          <w:trHeight w:val="109"/>
          <w:ins w:id="26573" w:author="Willam's Cavalcante do Nascimento" w:date="2021-06-02T13:55:00Z"/>
          <w:del w:id="26574" w:author="Tamires Haniery De Souza Silva [2]" w:date="2021-07-16T16:20:00Z"/>
        </w:trPr>
        <w:tc>
          <w:tcPr>
            <w:tcW w:w="8929" w:type="dxa"/>
            <w:gridSpan w:val="4"/>
            <w:tcBorders>
              <w:top w:val="nil"/>
            </w:tcBorders>
          </w:tcPr>
          <w:tbl>
            <w:tblPr>
              <w:tblStyle w:val="Tabelacomgrade"/>
              <w:tblW w:w="0" w:type="auto"/>
              <w:tblLayout w:type="fixed"/>
              <w:tblLook w:val="04A0" w:firstRow="1" w:lastRow="0" w:firstColumn="1" w:lastColumn="0" w:noHBand="0" w:noVBand="1"/>
            </w:tblPr>
            <w:tblGrid>
              <w:gridCol w:w="2175"/>
              <w:gridCol w:w="1789"/>
              <w:gridCol w:w="387"/>
              <w:gridCol w:w="2176"/>
              <w:gridCol w:w="556"/>
              <w:gridCol w:w="1620"/>
            </w:tblGrid>
            <w:tr w:rsidR="009831DC" w:rsidRPr="003B4F42" w:rsidDel="002C33A2" w14:paraId="06641627" w14:textId="5597D50D" w:rsidTr="006A1692">
              <w:trPr>
                <w:ins w:id="26575" w:author="Willam's Cavalcante do Nascimento" w:date="2021-06-02T13:55:00Z"/>
                <w:del w:id="26576" w:author="Tamires Haniery De Souza Silva [2]" w:date="2021-07-16T16:20:00Z"/>
              </w:trPr>
              <w:tc>
                <w:tcPr>
                  <w:tcW w:w="8703" w:type="dxa"/>
                  <w:gridSpan w:val="6"/>
                  <w:tcBorders>
                    <w:bottom w:val="nil"/>
                  </w:tcBorders>
                </w:tcPr>
                <w:p w14:paraId="524A45C9" w14:textId="0678711B" w:rsidR="009831DC" w:rsidRPr="003B4F42" w:rsidDel="002C33A2" w:rsidRDefault="009831DC" w:rsidP="006A1692">
                  <w:pPr>
                    <w:pStyle w:val="Default"/>
                    <w:spacing w:before="240" w:after="240"/>
                    <w:rPr>
                      <w:ins w:id="26577" w:author="Willam's Cavalcante do Nascimento" w:date="2021-06-02T13:55:00Z"/>
                      <w:del w:id="26578" w:author="Tamires Haniery De Souza Silva [2]" w:date="2021-07-16T16:20:00Z"/>
                      <w:rFonts w:ascii="Times New Roman" w:hAnsi="Times New Roman"/>
                      <w:color w:val="auto"/>
                    </w:rPr>
                  </w:pPr>
                  <w:ins w:id="26579" w:author="Willam's Cavalcante do Nascimento" w:date="2021-06-02T13:55:00Z">
                    <w:del w:id="26580" w:author="Tamires Haniery De Souza Silva [2]" w:date="2021-07-16T16:20:00Z">
                      <w:r w:rsidRPr="003B4F42" w:rsidDel="002C33A2">
                        <w:rPr>
                          <w:rFonts w:ascii="Times New Roman" w:hAnsi="Times New Roman"/>
                          <w:color w:val="auto"/>
                        </w:rPr>
                        <w:delText>PROPONENTE: .................................................................................................................</w:delText>
                      </w:r>
                    </w:del>
                  </w:ins>
                </w:p>
              </w:tc>
            </w:tr>
            <w:tr w:rsidR="009831DC" w:rsidRPr="003B4F42" w:rsidDel="002C33A2" w14:paraId="2B0CAE27" w14:textId="0E4444A5" w:rsidTr="006A1692">
              <w:trPr>
                <w:ins w:id="26581" w:author="Willam's Cavalcante do Nascimento" w:date="2021-06-02T13:55:00Z"/>
                <w:del w:id="26582" w:author="Tamires Haniery De Souza Silva [2]" w:date="2021-07-16T16:20:00Z"/>
              </w:trPr>
              <w:tc>
                <w:tcPr>
                  <w:tcW w:w="7083" w:type="dxa"/>
                  <w:gridSpan w:val="5"/>
                  <w:tcBorders>
                    <w:top w:val="nil"/>
                    <w:bottom w:val="nil"/>
                    <w:right w:val="nil"/>
                  </w:tcBorders>
                </w:tcPr>
                <w:p w14:paraId="48B27962" w14:textId="597B3C66" w:rsidR="009831DC" w:rsidRPr="003B4F42" w:rsidDel="002C33A2" w:rsidRDefault="009831DC" w:rsidP="006A1692">
                  <w:pPr>
                    <w:pStyle w:val="Default"/>
                    <w:spacing w:before="240" w:after="240"/>
                    <w:rPr>
                      <w:ins w:id="26583" w:author="Willam's Cavalcante do Nascimento" w:date="2021-06-02T13:55:00Z"/>
                      <w:del w:id="26584" w:author="Tamires Haniery De Souza Silva [2]" w:date="2021-07-16T16:20:00Z"/>
                      <w:rFonts w:ascii="Times New Roman" w:hAnsi="Times New Roman"/>
                      <w:color w:val="auto"/>
                    </w:rPr>
                  </w:pPr>
                  <w:ins w:id="26585" w:author="Willam's Cavalcante do Nascimento" w:date="2021-06-02T13:55:00Z">
                    <w:del w:id="26586" w:author="Tamires Haniery De Souza Silva [2]" w:date="2021-07-16T16:20:00Z">
                      <w:r w:rsidRPr="003B4F42" w:rsidDel="002C33A2">
                        <w:rPr>
                          <w:rFonts w:ascii="Times New Roman" w:hAnsi="Times New Roman"/>
                          <w:color w:val="auto"/>
                        </w:rPr>
                        <w:delText>ENDEREÇO:............................................................................................</w:delText>
                      </w:r>
                    </w:del>
                  </w:ins>
                </w:p>
              </w:tc>
              <w:tc>
                <w:tcPr>
                  <w:tcW w:w="1620" w:type="dxa"/>
                  <w:tcBorders>
                    <w:top w:val="nil"/>
                    <w:left w:val="nil"/>
                    <w:bottom w:val="nil"/>
                  </w:tcBorders>
                </w:tcPr>
                <w:p w14:paraId="01E78CAE" w14:textId="2195E378" w:rsidR="009831DC" w:rsidRPr="003B4F42" w:rsidDel="002C33A2" w:rsidRDefault="009831DC" w:rsidP="006A1692">
                  <w:pPr>
                    <w:pStyle w:val="Default"/>
                    <w:spacing w:before="240" w:after="240"/>
                    <w:rPr>
                      <w:ins w:id="26587" w:author="Willam's Cavalcante do Nascimento" w:date="2021-06-02T13:55:00Z"/>
                      <w:del w:id="26588" w:author="Tamires Haniery De Souza Silva [2]" w:date="2021-07-16T16:20:00Z"/>
                      <w:rFonts w:ascii="Times New Roman" w:hAnsi="Times New Roman"/>
                      <w:color w:val="auto"/>
                    </w:rPr>
                  </w:pPr>
                  <w:ins w:id="26589" w:author="Willam's Cavalcante do Nascimento" w:date="2021-06-02T13:55:00Z">
                    <w:del w:id="26590" w:author="Tamires Haniery De Souza Silva [2]" w:date="2021-07-16T16:20:00Z">
                      <w:r w:rsidRPr="003B4F42" w:rsidDel="002C33A2">
                        <w:rPr>
                          <w:rFonts w:ascii="Times New Roman" w:hAnsi="Times New Roman"/>
                          <w:color w:val="auto"/>
                        </w:rPr>
                        <w:delText>N....................</w:delText>
                      </w:r>
                    </w:del>
                  </w:ins>
                </w:p>
              </w:tc>
            </w:tr>
            <w:tr w:rsidR="009831DC" w:rsidRPr="003B4F42" w:rsidDel="002C33A2" w14:paraId="3DABA447" w14:textId="1FE34AE1" w:rsidTr="006A1692">
              <w:trPr>
                <w:ins w:id="26591" w:author="Willam's Cavalcante do Nascimento" w:date="2021-06-02T13:55:00Z"/>
                <w:del w:id="26592" w:author="Tamires Haniery De Souza Silva [2]" w:date="2021-07-16T16:20:00Z"/>
              </w:trPr>
              <w:tc>
                <w:tcPr>
                  <w:tcW w:w="3964" w:type="dxa"/>
                  <w:gridSpan w:val="2"/>
                  <w:tcBorders>
                    <w:top w:val="nil"/>
                    <w:bottom w:val="nil"/>
                    <w:right w:val="nil"/>
                  </w:tcBorders>
                </w:tcPr>
                <w:p w14:paraId="2081D7D4" w14:textId="5B187E65" w:rsidR="009831DC" w:rsidRPr="003B4F42" w:rsidDel="002C33A2" w:rsidRDefault="009831DC" w:rsidP="006A1692">
                  <w:pPr>
                    <w:pStyle w:val="Default"/>
                    <w:spacing w:before="240" w:after="240"/>
                    <w:rPr>
                      <w:ins w:id="26593" w:author="Willam's Cavalcante do Nascimento" w:date="2021-06-02T13:55:00Z"/>
                      <w:del w:id="26594" w:author="Tamires Haniery De Souza Silva [2]" w:date="2021-07-16T16:20:00Z"/>
                      <w:rFonts w:ascii="Times New Roman" w:hAnsi="Times New Roman"/>
                      <w:color w:val="auto"/>
                    </w:rPr>
                  </w:pPr>
                  <w:ins w:id="26595" w:author="Willam's Cavalcante do Nascimento" w:date="2021-06-02T13:55:00Z">
                    <w:del w:id="26596" w:author="Tamires Haniery De Souza Silva [2]" w:date="2021-07-16T16:20:00Z">
                      <w:r w:rsidRPr="003B4F42" w:rsidDel="002C33A2">
                        <w:rPr>
                          <w:rFonts w:ascii="Times New Roman" w:hAnsi="Times New Roman"/>
                          <w:color w:val="auto"/>
                        </w:rPr>
                        <w:delText>BAIRRO:..............................................</w:delText>
                      </w:r>
                    </w:del>
                  </w:ins>
                </w:p>
              </w:tc>
              <w:tc>
                <w:tcPr>
                  <w:tcW w:w="3119" w:type="dxa"/>
                  <w:gridSpan w:val="3"/>
                  <w:tcBorders>
                    <w:top w:val="nil"/>
                    <w:left w:val="nil"/>
                    <w:bottom w:val="nil"/>
                    <w:right w:val="nil"/>
                  </w:tcBorders>
                </w:tcPr>
                <w:p w14:paraId="30419956" w14:textId="3CE2BFD1" w:rsidR="009831DC" w:rsidRPr="003B4F42" w:rsidDel="002C33A2" w:rsidRDefault="009831DC" w:rsidP="006A1692">
                  <w:pPr>
                    <w:pStyle w:val="Default"/>
                    <w:spacing w:before="240" w:after="240"/>
                    <w:rPr>
                      <w:ins w:id="26597" w:author="Willam's Cavalcante do Nascimento" w:date="2021-06-02T13:55:00Z"/>
                      <w:del w:id="26598" w:author="Tamires Haniery De Souza Silva [2]" w:date="2021-07-16T16:20:00Z"/>
                      <w:rFonts w:ascii="Times New Roman" w:hAnsi="Times New Roman"/>
                      <w:color w:val="auto"/>
                    </w:rPr>
                  </w:pPr>
                  <w:ins w:id="26599" w:author="Willam's Cavalcante do Nascimento" w:date="2021-06-02T13:55:00Z">
                    <w:del w:id="26600" w:author="Tamires Haniery De Souza Silva [2]" w:date="2021-07-16T16:20:00Z">
                      <w:r w:rsidRPr="003B4F42" w:rsidDel="002C33A2">
                        <w:rPr>
                          <w:rFonts w:ascii="Times New Roman" w:hAnsi="Times New Roman"/>
                          <w:color w:val="auto"/>
                        </w:rPr>
                        <w:delText>CIDADE:................................</w:delText>
                      </w:r>
                    </w:del>
                  </w:ins>
                </w:p>
              </w:tc>
              <w:tc>
                <w:tcPr>
                  <w:tcW w:w="1620" w:type="dxa"/>
                  <w:tcBorders>
                    <w:top w:val="nil"/>
                    <w:left w:val="nil"/>
                    <w:bottom w:val="nil"/>
                  </w:tcBorders>
                </w:tcPr>
                <w:p w14:paraId="5FA4505B" w14:textId="3B21EF3A" w:rsidR="009831DC" w:rsidRPr="003B4F42" w:rsidDel="002C33A2" w:rsidRDefault="009831DC" w:rsidP="006A1692">
                  <w:pPr>
                    <w:pStyle w:val="Default"/>
                    <w:spacing w:before="240" w:after="240"/>
                    <w:rPr>
                      <w:ins w:id="26601" w:author="Willam's Cavalcante do Nascimento" w:date="2021-06-02T13:55:00Z"/>
                      <w:del w:id="26602" w:author="Tamires Haniery De Souza Silva [2]" w:date="2021-07-16T16:20:00Z"/>
                      <w:rFonts w:ascii="Times New Roman" w:hAnsi="Times New Roman"/>
                      <w:color w:val="auto"/>
                    </w:rPr>
                  </w:pPr>
                  <w:ins w:id="26603" w:author="Willam's Cavalcante do Nascimento" w:date="2021-06-02T13:55:00Z">
                    <w:del w:id="26604" w:author="Tamires Haniery De Souza Silva [2]" w:date="2021-07-16T16:20:00Z">
                      <w:r w:rsidRPr="003B4F42" w:rsidDel="002C33A2">
                        <w:rPr>
                          <w:rFonts w:ascii="Times New Roman" w:hAnsi="Times New Roman"/>
                          <w:color w:val="auto"/>
                        </w:rPr>
                        <w:delText>UF..................</w:delText>
                      </w:r>
                    </w:del>
                  </w:ins>
                </w:p>
              </w:tc>
            </w:tr>
            <w:tr w:rsidR="009831DC" w:rsidRPr="003B4F42" w:rsidDel="002C33A2" w14:paraId="7F2E6B6D" w14:textId="7201E93C" w:rsidTr="006A1692">
              <w:trPr>
                <w:ins w:id="26605" w:author="Willam's Cavalcante do Nascimento" w:date="2021-06-02T13:55:00Z"/>
                <w:del w:id="26606" w:author="Tamires Haniery De Souza Silva [2]" w:date="2021-07-16T16:20:00Z"/>
              </w:trPr>
              <w:tc>
                <w:tcPr>
                  <w:tcW w:w="3964" w:type="dxa"/>
                  <w:gridSpan w:val="2"/>
                  <w:tcBorders>
                    <w:top w:val="nil"/>
                    <w:bottom w:val="nil"/>
                    <w:right w:val="nil"/>
                  </w:tcBorders>
                </w:tcPr>
                <w:p w14:paraId="7CC9FCE0" w14:textId="6FA83D96" w:rsidR="009831DC" w:rsidRPr="003B4F42" w:rsidDel="002C33A2" w:rsidRDefault="009831DC" w:rsidP="006A1692">
                  <w:pPr>
                    <w:pStyle w:val="Default"/>
                    <w:spacing w:before="240" w:after="240"/>
                    <w:rPr>
                      <w:ins w:id="26607" w:author="Willam's Cavalcante do Nascimento" w:date="2021-06-02T13:55:00Z"/>
                      <w:del w:id="26608" w:author="Tamires Haniery De Souza Silva [2]" w:date="2021-07-16T16:20:00Z"/>
                      <w:rFonts w:ascii="Times New Roman" w:hAnsi="Times New Roman"/>
                      <w:color w:val="auto"/>
                    </w:rPr>
                  </w:pPr>
                  <w:ins w:id="26609" w:author="Willam's Cavalcante do Nascimento" w:date="2021-06-02T13:55:00Z">
                    <w:del w:id="26610" w:author="Tamires Haniery De Souza Silva [2]" w:date="2021-07-16T16:20:00Z">
                      <w:r w:rsidRPr="003B4F42" w:rsidDel="002C33A2">
                        <w:rPr>
                          <w:rFonts w:ascii="Times New Roman" w:hAnsi="Times New Roman"/>
                          <w:color w:val="auto"/>
                        </w:rPr>
                        <w:delText>FONE:..................................................</w:delText>
                      </w:r>
                    </w:del>
                  </w:ins>
                </w:p>
              </w:tc>
              <w:tc>
                <w:tcPr>
                  <w:tcW w:w="4739" w:type="dxa"/>
                  <w:gridSpan w:val="4"/>
                  <w:tcBorders>
                    <w:top w:val="nil"/>
                    <w:left w:val="nil"/>
                    <w:bottom w:val="nil"/>
                  </w:tcBorders>
                </w:tcPr>
                <w:p w14:paraId="6BF70958" w14:textId="19C9E925" w:rsidR="009831DC" w:rsidRPr="003B4F42" w:rsidDel="002C33A2" w:rsidRDefault="009831DC" w:rsidP="006A1692">
                  <w:pPr>
                    <w:pStyle w:val="Default"/>
                    <w:spacing w:before="240" w:after="240"/>
                    <w:rPr>
                      <w:ins w:id="26611" w:author="Willam's Cavalcante do Nascimento" w:date="2021-06-02T13:55:00Z"/>
                      <w:del w:id="26612" w:author="Tamires Haniery De Souza Silva [2]" w:date="2021-07-16T16:20:00Z"/>
                      <w:rFonts w:ascii="Times New Roman" w:hAnsi="Times New Roman"/>
                      <w:color w:val="auto"/>
                    </w:rPr>
                  </w:pPr>
                  <w:ins w:id="26613" w:author="Willam's Cavalcante do Nascimento" w:date="2021-06-02T13:55:00Z">
                    <w:del w:id="26614" w:author="Tamires Haniery De Souza Silva [2]" w:date="2021-07-16T16:20:00Z">
                      <w:r w:rsidRPr="003B4F42" w:rsidDel="002C33A2">
                        <w:rPr>
                          <w:rFonts w:ascii="Times New Roman" w:hAnsi="Times New Roman"/>
                          <w:color w:val="auto"/>
                        </w:rPr>
                        <w:delText>E-MAIL:............................................................</w:delText>
                      </w:r>
                    </w:del>
                  </w:ins>
                </w:p>
              </w:tc>
            </w:tr>
            <w:tr w:rsidR="009831DC" w:rsidRPr="003B4F42" w:rsidDel="002C33A2" w14:paraId="026C74DE" w14:textId="78DF681F" w:rsidTr="006A1692">
              <w:trPr>
                <w:ins w:id="26615" w:author="Willam's Cavalcante do Nascimento" w:date="2021-06-02T13:55:00Z"/>
                <w:del w:id="26616" w:author="Tamires Haniery De Souza Silva [2]" w:date="2021-07-16T16:20:00Z"/>
              </w:trPr>
              <w:tc>
                <w:tcPr>
                  <w:tcW w:w="3964" w:type="dxa"/>
                  <w:gridSpan w:val="2"/>
                  <w:tcBorders>
                    <w:top w:val="nil"/>
                    <w:bottom w:val="nil"/>
                    <w:right w:val="nil"/>
                  </w:tcBorders>
                </w:tcPr>
                <w:p w14:paraId="32DC3B8B" w14:textId="77715DB2" w:rsidR="009831DC" w:rsidRPr="003B4F42" w:rsidDel="002C33A2" w:rsidRDefault="009831DC" w:rsidP="006A1692">
                  <w:pPr>
                    <w:pStyle w:val="Default"/>
                    <w:spacing w:before="240" w:after="240"/>
                    <w:rPr>
                      <w:ins w:id="26617" w:author="Willam's Cavalcante do Nascimento" w:date="2021-06-02T13:55:00Z"/>
                      <w:del w:id="26618" w:author="Tamires Haniery De Souza Silva [2]" w:date="2021-07-16T16:20:00Z"/>
                      <w:rFonts w:ascii="Times New Roman" w:hAnsi="Times New Roman"/>
                      <w:color w:val="auto"/>
                    </w:rPr>
                  </w:pPr>
                  <w:ins w:id="26619" w:author="Willam's Cavalcante do Nascimento" w:date="2021-06-02T13:55:00Z">
                    <w:del w:id="26620" w:author="Tamires Haniery De Souza Silva [2]" w:date="2021-07-16T16:20:00Z">
                      <w:r w:rsidRPr="003B4F42" w:rsidDel="002C33A2">
                        <w:rPr>
                          <w:rFonts w:ascii="Times New Roman" w:hAnsi="Times New Roman"/>
                          <w:color w:val="auto"/>
                        </w:rPr>
                        <w:delText>CEP:......................................................</w:delText>
                      </w:r>
                    </w:del>
                  </w:ins>
                </w:p>
              </w:tc>
              <w:tc>
                <w:tcPr>
                  <w:tcW w:w="4739" w:type="dxa"/>
                  <w:gridSpan w:val="4"/>
                  <w:tcBorders>
                    <w:top w:val="nil"/>
                    <w:left w:val="nil"/>
                    <w:bottom w:val="nil"/>
                  </w:tcBorders>
                </w:tcPr>
                <w:p w14:paraId="45E52294" w14:textId="365513A5" w:rsidR="009831DC" w:rsidRPr="003B4F42" w:rsidDel="002C33A2" w:rsidRDefault="009831DC" w:rsidP="006A1692">
                  <w:pPr>
                    <w:pStyle w:val="Default"/>
                    <w:spacing w:before="240" w:after="240"/>
                    <w:rPr>
                      <w:ins w:id="26621" w:author="Willam's Cavalcante do Nascimento" w:date="2021-06-02T13:55:00Z"/>
                      <w:del w:id="26622" w:author="Tamires Haniery De Souza Silva [2]" w:date="2021-07-16T16:20:00Z"/>
                      <w:rFonts w:ascii="Times New Roman" w:hAnsi="Times New Roman"/>
                      <w:color w:val="auto"/>
                    </w:rPr>
                  </w:pPr>
                  <w:ins w:id="26623" w:author="Willam's Cavalcante do Nascimento" w:date="2021-06-02T13:55:00Z">
                    <w:del w:id="26624" w:author="Tamires Haniery De Souza Silva [2]" w:date="2021-07-16T16:20:00Z">
                      <w:r w:rsidRPr="003B4F42" w:rsidDel="002C33A2">
                        <w:rPr>
                          <w:rFonts w:ascii="Times New Roman" w:hAnsi="Times New Roman"/>
                          <w:color w:val="auto"/>
                        </w:rPr>
                        <w:delText>CNPJ:................................................................</w:delText>
                      </w:r>
                    </w:del>
                  </w:ins>
                </w:p>
              </w:tc>
            </w:tr>
            <w:tr w:rsidR="009831DC" w:rsidRPr="003B4F42" w:rsidDel="002C33A2" w14:paraId="5B210E40" w14:textId="3158D329" w:rsidTr="006A1692">
              <w:trPr>
                <w:ins w:id="26625" w:author="Willam's Cavalcante do Nascimento" w:date="2021-06-02T13:55:00Z"/>
                <w:del w:id="26626" w:author="Tamires Haniery De Souza Silva [2]" w:date="2021-07-16T16:20:00Z"/>
              </w:trPr>
              <w:tc>
                <w:tcPr>
                  <w:tcW w:w="2175" w:type="dxa"/>
                  <w:tcBorders>
                    <w:top w:val="nil"/>
                  </w:tcBorders>
                </w:tcPr>
                <w:p w14:paraId="15CC07BF" w14:textId="7BAC9D34" w:rsidR="009831DC" w:rsidRPr="003B4F42" w:rsidDel="002C33A2" w:rsidRDefault="009831DC" w:rsidP="006A1692">
                  <w:pPr>
                    <w:pStyle w:val="Default"/>
                    <w:jc w:val="center"/>
                    <w:rPr>
                      <w:ins w:id="26627" w:author="Willam's Cavalcante do Nascimento" w:date="2021-06-02T13:55:00Z"/>
                      <w:del w:id="26628" w:author="Tamires Haniery De Souza Silva [2]" w:date="2021-07-16T16:20:00Z"/>
                      <w:rFonts w:ascii="Times New Roman" w:hAnsi="Times New Roman"/>
                      <w:b/>
                      <w:bCs/>
                      <w:color w:val="auto"/>
                    </w:rPr>
                  </w:pPr>
                  <w:ins w:id="26629" w:author="Willam's Cavalcante do Nascimento" w:date="2021-06-02T13:55:00Z">
                    <w:del w:id="26630" w:author="Tamires Haniery De Souza Silva [2]" w:date="2021-07-16T16:20:00Z">
                      <w:r w:rsidRPr="003B4F42" w:rsidDel="002C33A2">
                        <w:rPr>
                          <w:rFonts w:ascii="Times New Roman" w:hAnsi="Times New Roman"/>
                          <w:b/>
                          <w:bCs/>
                          <w:color w:val="auto"/>
                        </w:rPr>
                        <w:delText>BANCO</w:delText>
                      </w:r>
                    </w:del>
                  </w:ins>
                </w:p>
              </w:tc>
              <w:tc>
                <w:tcPr>
                  <w:tcW w:w="2176" w:type="dxa"/>
                  <w:gridSpan w:val="2"/>
                  <w:tcBorders>
                    <w:top w:val="nil"/>
                  </w:tcBorders>
                </w:tcPr>
                <w:p w14:paraId="4F51EC7A" w14:textId="3202F2FE" w:rsidR="009831DC" w:rsidRPr="003B4F42" w:rsidDel="002C33A2" w:rsidRDefault="009831DC" w:rsidP="006A1692">
                  <w:pPr>
                    <w:pStyle w:val="Default"/>
                    <w:jc w:val="center"/>
                    <w:rPr>
                      <w:ins w:id="26631" w:author="Willam's Cavalcante do Nascimento" w:date="2021-06-02T13:55:00Z"/>
                      <w:del w:id="26632" w:author="Tamires Haniery De Souza Silva [2]" w:date="2021-07-16T16:20:00Z"/>
                      <w:rFonts w:ascii="Times New Roman" w:hAnsi="Times New Roman"/>
                      <w:b/>
                      <w:bCs/>
                      <w:color w:val="auto"/>
                    </w:rPr>
                  </w:pPr>
                  <w:ins w:id="26633" w:author="Willam's Cavalcante do Nascimento" w:date="2021-06-02T13:55:00Z">
                    <w:del w:id="26634" w:author="Tamires Haniery De Souza Silva [2]" w:date="2021-07-16T16:20:00Z">
                      <w:r w:rsidRPr="003B4F42" w:rsidDel="002C33A2">
                        <w:rPr>
                          <w:rFonts w:ascii="Times New Roman" w:hAnsi="Times New Roman"/>
                          <w:b/>
                          <w:bCs/>
                          <w:color w:val="auto"/>
                        </w:rPr>
                        <w:delText>AGÊNCIA</w:delText>
                      </w:r>
                    </w:del>
                  </w:ins>
                </w:p>
              </w:tc>
              <w:tc>
                <w:tcPr>
                  <w:tcW w:w="2176" w:type="dxa"/>
                  <w:tcBorders>
                    <w:top w:val="nil"/>
                  </w:tcBorders>
                </w:tcPr>
                <w:p w14:paraId="14E9D6BF" w14:textId="06C276B1" w:rsidR="009831DC" w:rsidRPr="003B4F42" w:rsidDel="002C33A2" w:rsidRDefault="009831DC" w:rsidP="006A1692">
                  <w:pPr>
                    <w:pStyle w:val="Default"/>
                    <w:jc w:val="center"/>
                    <w:rPr>
                      <w:ins w:id="26635" w:author="Willam's Cavalcante do Nascimento" w:date="2021-06-02T13:55:00Z"/>
                      <w:del w:id="26636" w:author="Tamires Haniery De Souza Silva [2]" w:date="2021-07-16T16:20:00Z"/>
                      <w:rFonts w:ascii="Times New Roman" w:hAnsi="Times New Roman"/>
                      <w:b/>
                      <w:bCs/>
                      <w:color w:val="auto"/>
                    </w:rPr>
                  </w:pPr>
                  <w:ins w:id="26637" w:author="Willam's Cavalcante do Nascimento" w:date="2021-06-02T13:55:00Z">
                    <w:del w:id="26638" w:author="Tamires Haniery De Souza Silva [2]" w:date="2021-07-16T16:20:00Z">
                      <w:r w:rsidRPr="003B4F42" w:rsidDel="002C33A2">
                        <w:rPr>
                          <w:rFonts w:ascii="Times New Roman" w:hAnsi="Times New Roman"/>
                          <w:b/>
                          <w:bCs/>
                          <w:color w:val="auto"/>
                        </w:rPr>
                        <w:delText>PRAÇA</w:delText>
                      </w:r>
                    </w:del>
                  </w:ins>
                </w:p>
                <w:p w14:paraId="69E0095E" w14:textId="3270F8B4" w:rsidR="009831DC" w:rsidRPr="003B4F42" w:rsidDel="002C33A2" w:rsidRDefault="009831DC" w:rsidP="006A1692">
                  <w:pPr>
                    <w:pStyle w:val="Default"/>
                    <w:jc w:val="center"/>
                    <w:rPr>
                      <w:ins w:id="26639" w:author="Willam's Cavalcante do Nascimento" w:date="2021-06-02T13:55:00Z"/>
                      <w:del w:id="26640" w:author="Tamires Haniery De Souza Silva [2]" w:date="2021-07-16T16:20:00Z"/>
                      <w:rFonts w:ascii="Times New Roman" w:hAnsi="Times New Roman"/>
                      <w:b/>
                      <w:bCs/>
                      <w:color w:val="auto"/>
                    </w:rPr>
                  </w:pPr>
                  <w:ins w:id="26641" w:author="Willam's Cavalcante do Nascimento" w:date="2021-06-02T13:55:00Z">
                    <w:del w:id="26642" w:author="Tamires Haniery De Souza Silva [2]" w:date="2021-07-16T16:20:00Z">
                      <w:r w:rsidRPr="003B4F42" w:rsidDel="002C33A2">
                        <w:rPr>
                          <w:rFonts w:ascii="Times New Roman" w:hAnsi="Times New Roman"/>
                          <w:b/>
                          <w:bCs/>
                          <w:color w:val="auto"/>
                        </w:rPr>
                        <w:delText>PAGAMENTO</w:delText>
                      </w:r>
                    </w:del>
                  </w:ins>
                </w:p>
              </w:tc>
              <w:tc>
                <w:tcPr>
                  <w:tcW w:w="2176" w:type="dxa"/>
                  <w:gridSpan w:val="2"/>
                  <w:tcBorders>
                    <w:top w:val="nil"/>
                  </w:tcBorders>
                </w:tcPr>
                <w:p w14:paraId="52D44CE4" w14:textId="6806B201" w:rsidR="009831DC" w:rsidRPr="003B4F42" w:rsidDel="002C33A2" w:rsidRDefault="009831DC" w:rsidP="006A1692">
                  <w:pPr>
                    <w:pStyle w:val="Default"/>
                    <w:jc w:val="center"/>
                    <w:rPr>
                      <w:ins w:id="26643" w:author="Willam's Cavalcante do Nascimento" w:date="2021-06-02T13:55:00Z"/>
                      <w:del w:id="26644" w:author="Tamires Haniery De Souza Silva [2]" w:date="2021-07-16T16:20:00Z"/>
                      <w:rFonts w:ascii="Times New Roman" w:hAnsi="Times New Roman"/>
                      <w:b/>
                      <w:bCs/>
                      <w:color w:val="auto"/>
                    </w:rPr>
                  </w:pPr>
                  <w:ins w:id="26645" w:author="Willam's Cavalcante do Nascimento" w:date="2021-06-02T13:55:00Z">
                    <w:del w:id="26646" w:author="Tamires Haniery De Souza Silva [2]" w:date="2021-07-16T16:20:00Z">
                      <w:r w:rsidRPr="003B4F42" w:rsidDel="002C33A2">
                        <w:rPr>
                          <w:rFonts w:ascii="Times New Roman" w:hAnsi="Times New Roman"/>
                          <w:b/>
                          <w:bCs/>
                          <w:color w:val="auto"/>
                        </w:rPr>
                        <w:delText>CONTA</w:delText>
                      </w:r>
                    </w:del>
                  </w:ins>
                </w:p>
                <w:p w14:paraId="35969654" w14:textId="4E086A0E" w:rsidR="009831DC" w:rsidRPr="003B4F42" w:rsidDel="002C33A2" w:rsidRDefault="009831DC" w:rsidP="006A1692">
                  <w:pPr>
                    <w:pStyle w:val="Default"/>
                    <w:jc w:val="center"/>
                    <w:rPr>
                      <w:ins w:id="26647" w:author="Willam's Cavalcante do Nascimento" w:date="2021-06-02T13:55:00Z"/>
                      <w:del w:id="26648" w:author="Tamires Haniery De Souza Silva [2]" w:date="2021-07-16T16:20:00Z"/>
                      <w:rFonts w:ascii="Times New Roman" w:hAnsi="Times New Roman"/>
                      <w:b/>
                      <w:bCs/>
                      <w:color w:val="auto"/>
                    </w:rPr>
                  </w:pPr>
                  <w:ins w:id="26649" w:author="Willam's Cavalcante do Nascimento" w:date="2021-06-02T13:55:00Z">
                    <w:del w:id="26650" w:author="Tamires Haniery De Souza Silva [2]" w:date="2021-07-16T16:20:00Z">
                      <w:r w:rsidRPr="003B4F42" w:rsidDel="002C33A2">
                        <w:rPr>
                          <w:rFonts w:ascii="Times New Roman" w:hAnsi="Times New Roman"/>
                          <w:b/>
                          <w:bCs/>
                          <w:color w:val="auto"/>
                        </w:rPr>
                        <w:delText>CORRENTE</w:delText>
                      </w:r>
                    </w:del>
                  </w:ins>
                </w:p>
                <w:p w14:paraId="6D11E3A3" w14:textId="33D98350" w:rsidR="009831DC" w:rsidRPr="003B4F42" w:rsidDel="002C33A2" w:rsidRDefault="009831DC" w:rsidP="006A1692">
                  <w:pPr>
                    <w:pStyle w:val="Default"/>
                    <w:jc w:val="center"/>
                    <w:rPr>
                      <w:ins w:id="26651" w:author="Willam's Cavalcante do Nascimento" w:date="2021-06-02T13:55:00Z"/>
                      <w:del w:id="26652" w:author="Tamires Haniery De Souza Silva [2]" w:date="2021-07-16T16:20:00Z"/>
                      <w:rFonts w:ascii="Times New Roman" w:hAnsi="Times New Roman"/>
                      <w:b/>
                      <w:bCs/>
                      <w:color w:val="auto"/>
                    </w:rPr>
                  </w:pPr>
                </w:p>
                <w:p w14:paraId="6256DD39" w14:textId="3A8F60F1" w:rsidR="009831DC" w:rsidRPr="003B4F42" w:rsidDel="002C33A2" w:rsidRDefault="009831DC" w:rsidP="006A1692">
                  <w:pPr>
                    <w:pStyle w:val="Default"/>
                    <w:jc w:val="center"/>
                    <w:rPr>
                      <w:ins w:id="26653" w:author="Willam's Cavalcante do Nascimento" w:date="2021-06-02T13:55:00Z"/>
                      <w:del w:id="26654" w:author="Tamires Haniery De Souza Silva [2]" w:date="2021-07-16T16:20:00Z"/>
                      <w:rFonts w:ascii="Times New Roman" w:hAnsi="Times New Roman"/>
                      <w:b/>
                      <w:bCs/>
                      <w:color w:val="auto"/>
                    </w:rPr>
                  </w:pPr>
                </w:p>
                <w:p w14:paraId="3971BB09" w14:textId="2986BEF7" w:rsidR="009831DC" w:rsidRPr="003B4F42" w:rsidDel="002C33A2" w:rsidRDefault="009831DC" w:rsidP="006A1692">
                  <w:pPr>
                    <w:pStyle w:val="Default"/>
                    <w:jc w:val="center"/>
                    <w:rPr>
                      <w:ins w:id="26655" w:author="Willam's Cavalcante do Nascimento" w:date="2021-06-02T13:55:00Z"/>
                      <w:del w:id="26656" w:author="Tamires Haniery De Souza Silva [2]" w:date="2021-07-16T16:20:00Z"/>
                      <w:rFonts w:ascii="Times New Roman" w:hAnsi="Times New Roman"/>
                      <w:b/>
                      <w:bCs/>
                      <w:color w:val="auto"/>
                    </w:rPr>
                  </w:pPr>
                </w:p>
              </w:tc>
            </w:tr>
          </w:tbl>
          <w:p w14:paraId="1E2CA01E" w14:textId="37A9A609" w:rsidR="009831DC" w:rsidRPr="003B4F42" w:rsidDel="002C33A2" w:rsidRDefault="009831DC" w:rsidP="006A1692">
            <w:pPr>
              <w:pStyle w:val="Default"/>
              <w:rPr>
                <w:ins w:id="26657" w:author="Willam's Cavalcante do Nascimento" w:date="2021-06-02T13:55:00Z"/>
                <w:del w:id="26658" w:author="Tamires Haniery De Souza Silva [2]" w:date="2021-07-16T16:20:00Z"/>
                <w:rFonts w:ascii="Times New Roman" w:hAnsi="Times New Roman"/>
                <w:color w:val="auto"/>
              </w:rPr>
            </w:pPr>
          </w:p>
        </w:tc>
      </w:tr>
      <w:tr w:rsidR="009831DC" w:rsidRPr="003B4F42" w:rsidDel="002C33A2" w14:paraId="701B7AC5" w14:textId="6D1D9915" w:rsidTr="006A1692">
        <w:trPr>
          <w:trHeight w:val="109"/>
          <w:ins w:id="26659" w:author="Willam's Cavalcante do Nascimento" w:date="2021-06-02T13:55:00Z"/>
          <w:del w:id="26660" w:author="Tamires Haniery De Souza Silva [2]" w:date="2021-07-16T16:20:00Z"/>
        </w:trPr>
        <w:tc>
          <w:tcPr>
            <w:tcW w:w="8929" w:type="dxa"/>
            <w:gridSpan w:val="4"/>
          </w:tcPr>
          <w:p w14:paraId="038DC06B" w14:textId="55C1210B" w:rsidR="009831DC" w:rsidRPr="003B4F42" w:rsidDel="002C33A2" w:rsidRDefault="009831DC" w:rsidP="006A1692">
            <w:pPr>
              <w:pStyle w:val="Default"/>
              <w:rPr>
                <w:ins w:id="26661" w:author="Willam's Cavalcante do Nascimento" w:date="2021-06-02T13:55:00Z"/>
                <w:del w:id="26662" w:author="Tamires Haniery De Souza Silva [2]" w:date="2021-07-16T16:20:00Z"/>
                <w:rFonts w:ascii="Times New Roman" w:hAnsi="Times New Roman"/>
                <w:color w:val="auto"/>
              </w:rPr>
            </w:pPr>
          </w:p>
        </w:tc>
      </w:tr>
      <w:tr w:rsidR="009831DC" w:rsidRPr="009831DC" w:rsidDel="002C33A2" w14:paraId="579D1E25" w14:textId="470B9937" w:rsidTr="006A1692">
        <w:trPr>
          <w:trHeight w:val="109"/>
          <w:ins w:id="26663" w:author="Willam's Cavalcante do Nascimento" w:date="2021-06-02T13:55:00Z"/>
          <w:del w:id="26664" w:author="Tamires Haniery De Souza Silva [2]" w:date="2021-07-16T16:20:00Z"/>
        </w:trPr>
        <w:tc>
          <w:tcPr>
            <w:tcW w:w="8929" w:type="dxa"/>
            <w:gridSpan w:val="4"/>
          </w:tcPr>
          <w:p w14:paraId="6941D6B8" w14:textId="0782B467" w:rsidR="009831DC" w:rsidRPr="009831DC" w:rsidDel="002C33A2" w:rsidRDefault="009831DC" w:rsidP="006A1692">
            <w:pPr>
              <w:pStyle w:val="Default"/>
              <w:jc w:val="both"/>
              <w:rPr>
                <w:ins w:id="26665" w:author="Willam's Cavalcante do Nascimento" w:date="2021-06-02T13:55:00Z"/>
                <w:del w:id="26666" w:author="Tamires Haniery De Souza Silva [2]" w:date="2021-07-16T16:20:00Z"/>
                <w:rFonts w:ascii="Times New Roman" w:hAnsi="Times New Roman"/>
                <w:color w:val="auto"/>
              </w:rPr>
            </w:pPr>
            <w:ins w:id="26667" w:author="Willam's Cavalcante do Nascimento" w:date="2021-06-02T13:55:00Z">
              <w:del w:id="26668" w:author="Tamires Haniery De Souza Silva [2]" w:date="2021-07-16T16:20:00Z">
                <w:r w:rsidRPr="009831DC" w:rsidDel="002C33A2">
                  <w:rPr>
                    <w:rFonts w:ascii="Times New Roman" w:hAnsi="Times New Roman"/>
                    <w:b/>
                    <w:bCs/>
                    <w:color w:val="auto"/>
                  </w:rPr>
                  <w:delText xml:space="preserve">1) </w:delText>
                </w:r>
                <w:r w:rsidRPr="009831DC" w:rsidDel="002C33A2">
                  <w:rPr>
                    <w:rFonts w:ascii="Times New Roman" w:hAnsi="Times New Roman"/>
                    <w:color w:val="auto"/>
                  </w:rPr>
                  <w:delText xml:space="preserve">Fornecer preço à vista com tributos, insumos e demais encargos da contratação. </w:delText>
                </w:r>
              </w:del>
            </w:ins>
          </w:p>
          <w:p w14:paraId="1DD73420" w14:textId="51351AAD" w:rsidR="009831DC" w:rsidRPr="009831DC" w:rsidDel="002C33A2" w:rsidRDefault="009831DC" w:rsidP="006A1692">
            <w:pPr>
              <w:pStyle w:val="Default"/>
              <w:jc w:val="both"/>
              <w:rPr>
                <w:ins w:id="26669" w:author="Willam's Cavalcante do Nascimento" w:date="2021-06-02T13:55:00Z"/>
                <w:del w:id="26670" w:author="Tamires Haniery De Souza Silva [2]" w:date="2021-07-16T16:20:00Z"/>
                <w:rFonts w:ascii="Times New Roman" w:hAnsi="Times New Roman"/>
                <w:color w:val="auto"/>
              </w:rPr>
            </w:pPr>
            <w:ins w:id="26671" w:author="Willam's Cavalcante do Nascimento" w:date="2021-06-02T13:55:00Z">
              <w:del w:id="26672" w:author="Tamires Haniery De Souza Silva [2]" w:date="2021-07-16T16:20:00Z">
                <w:r w:rsidRPr="009831DC" w:rsidDel="002C33A2">
                  <w:rPr>
                    <w:rFonts w:ascii="Times New Roman" w:hAnsi="Times New Roman"/>
                    <w:b/>
                    <w:bCs/>
                    <w:color w:val="auto"/>
                  </w:rPr>
                  <w:delText xml:space="preserve">2) </w:delText>
                </w:r>
                <w:r w:rsidRPr="009831DC" w:rsidDel="002C33A2">
                  <w:rPr>
                    <w:rFonts w:ascii="Times New Roman" w:hAnsi="Times New Roman"/>
                    <w:color w:val="auto"/>
                  </w:rPr>
                  <w:delText>Pagamento exclusivamente por ordem bancária.</w:delText>
                </w:r>
              </w:del>
            </w:ins>
          </w:p>
          <w:p w14:paraId="63F77CF3" w14:textId="585DF376" w:rsidR="009831DC" w:rsidDel="002C33A2" w:rsidRDefault="009831DC" w:rsidP="006A1692">
            <w:pPr>
              <w:pStyle w:val="Default"/>
              <w:jc w:val="both"/>
              <w:rPr>
                <w:ins w:id="26673" w:author="Willam's Cavalcante do Nascimento" w:date="2021-06-02T13:59:00Z"/>
                <w:del w:id="26674" w:author="Tamires Haniery De Souza Silva [2]" w:date="2021-07-16T16:20:00Z"/>
                <w:rFonts w:ascii="Times New Roman" w:hAnsi="Times New Roman"/>
                <w:color w:val="auto"/>
              </w:rPr>
            </w:pPr>
            <w:ins w:id="26675" w:author="Willam's Cavalcante do Nascimento" w:date="2021-06-02T13:55:00Z">
              <w:del w:id="26676" w:author="Tamires Haniery De Souza Silva [2]" w:date="2021-07-16T16:20:00Z">
                <w:r w:rsidRPr="009831DC" w:rsidDel="002C33A2">
                  <w:rPr>
                    <w:rFonts w:ascii="Times New Roman" w:hAnsi="Times New Roman"/>
                    <w:color w:val="auto"/>
                  </w:rPr>
                  <w:delText>Obs.: Por força do art. 2º, §3º do Decreto n. 6.306/2007, o IOF não poderá ser incluído no valor da proposta.</w:delText>
                </w:r>
              </w:del>
            </w:ins>
          </w:p>
          <w:p w14:paraId="66E78EC7" w14:textId="2751D8A0" w:rsidR="009831DC" w:rsidRPr="009831DC" w:rsidDel="002C33A2" w:rsidRDefault="009831DC" w:rsidP="006A1692">
            <w:pPr>
              <w:pStyle w:val="Default"/>
              <w:jc w:val="both"/>
              <w:rPr>
                <w:ins w:id="26677" w:author="Willam's Cavalcante do Nascimento" w:date="2021-06-02T13:55:00Z"/>
                <w:del w:id="26678" w:author="Tamires Haniery De Souza Silva [2]" w:date="2021-07-16T16:20:00Z"/>
                <w:rFonts w:ascii="Times New Roman" w:hAnsi="Times New Roman"/>
                <w:color w:val="auto"/>
              </w:rPr>
            </w:pPr>
          </w:p>
          <w:p w14:paraId="28816180" w14:textId="09F0350A" w:rsidR="009831DC" w:rsidRPr="009831DC" w:rsidDel="002C33A2" w:rsidRDefault="009831DC" w:rsidP="006A1692">
            <w:pPr>
              <w:pStyle w:val="Default"/>
              <w:jc w:val="both"/>
              <w:rPr>
                <w:ins w:id="26679" w:author="Willam's Cavalcante do Nascimento" w:date="2021-06-02T13:55:00Z"/>
                <w:del w:id="26680" w:author="Tamires Haniery De Souza Silva [2]" w:date="2021-07-16T16:20:00Z"/>
                <w:rFonts w:ascii="Times New Roman" w:hAnsi="Times New Roman"/>
                <w:color w:val="auto"/>
              </w:rPr>
            </w:pPr>
          </w:p>
          <w:tbl>
            <w:tblPr>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2495"/>
              <w:gridCol w:w="1109"/>
              <w:gridCol w:w="2220"/>
              <w:gridCol w:w="2018"/>
              <w:gridCol w:w="6"/>
            </w:tblGrid>
            <w:tr w:rsidR="00E87CA4" w:rsidRPr="00E87CA4" w:rsidDel="002C33A2" w14:paraId="1A6F8FB0" w14:textId="0294D162" w:rsidTr="009831DC">
              <w:trPr>
                <w:gridAfter w:val="1"/>
                <w:wAfter w:w="6" w:type="dxa"/>
                <w:trHeight w:val="434"/>
                <w:ins w:id="26681" w:author="Willam's Cavalcante do Nascimento" w:date="2021-06-02T13:58:00Z"/>
                <w:del w:id="26682" w:author="Tamires Haniery De Souza Silva [2]" w:date="2021-07-16T16:20:00Z"/>
              </w:trPr>
              <w:tc>
                <w:tcPr>
                  <w:tcW w:w="8813" w:type="dxa"/>
                  <w:gridSpan w:val="5"/>
                  <w:tcBorders>
                    <w:top w:val="single" w:sz="4" w:space="0" w:color="000000"/>
                    <w:left w:val="single" w:sz="4" w:space="0" w:color="000000"/>
                    <w:bottom w:val="single" w:sz="4" w:space="0" w:color="000000"/>
                    <w:right w:val="single" w:sz="4" w:space="0" w:color="000000"/>
                  </w:tcBorders>
                  <w:vAlign w:val="center"/>
                  <w:hideMark/>
                </w:tcPr>
                <w:p w14:paraId="5AC032F4" w14:textId="3BB3FA44" w:rsidR="009831DC" w:rsidRPr="00E87CA4" w:rsidDel="002C33A2" w:rsidRDefault="009831DC" w:rsidP="009831DC">
                  <w:pPr>
                    <w:autoSpaceDE w:val="0"/>
                    <w:autoSpaceDN w:val="0"/>
                    <w:adjustRightInd w:val="0"/>
                    <w:rPr>
                      <w:ins w:id="26683" w:author="Willam's Cavalcante do Nascimento" w:date="2021-06-02T13:58:00Z"/>
                      <w:del w:id="26684" w:author="Tamires Haniery De Souza Silva [2]" w:date="2021-07-16T16:20:00Z"/>
                      <w:b/>
                      <w:rPrChange w:id="26685" w:author="Willam's" w:date="2021-06-02T19:06:00Z">
                        <w:rPr>
                          <w:ins w:id="26686" w:author="Willam's Cavalcante do Nascimento" w:date="2021-06-02T13:58:00Z"/>
                          <w:del w:id="26687" w:author="Tamires Haniery De Souza Silva [2]" w:date="2021-07-16T16:20:00Z"/>
                          <w:rFonts w:ascii="CIDFont+F2" w:hAnsi="CIDFont+F2" w:cs="CIDFont+F2"/>
                          <w:b/>
                        </w:rPr>
                      </w:rPrChange>
                    </w:rPr>
                  </w:pPr>
                  <w:ins w:id="26688" w:author="Willam's Cavalcante do Nascimento" w:date="2021-06-02T13:58:00Z">
                    <w:del w:id="26689" w:author="Tamires Haniery De Souza Silva [2]" w:date="2021-07-16T16:20:00Z">
                      <w:r w:rsidRPr="00E87CA4" w:rsidDel="002C33A2">
                        <w:rPr>
                          <w:b/>
                          <w:rPrChange w:id="26690" w:author="Willam's" w:date="2021-06-02T19:06:00Z">
                            <w:rPr>
                              <w:rFonts w:ascii="CIDFont+F2" w:hAnsi="CIDFont+F2" w:cs="CIDFont+F2"/>
                              <w:b/>
                            </w:rPr>
                          </w:rPrChange>
                        </w:rPr>
                        <w:delText>TABELA 1 – Formação do custo fixo da contratação</w:delText>
                      </w:r>
                    </w:del>
                  </w:ins>
                </w:p>
              </w:tc>
            </w:tr>
            <w:tr w:rsidR="00E87CA4" w:rsidRPr="00E87CA4" w:rsidDel="002C33A2" w14:paraId="58A82D06" w14:textId="4B77CA8C" w:rsidTr="009831DC">
              <w:trPr>
                <w:gridAfter w:val="1"/>
                <w:wAfter w:w="6" w:type="dxa"/>
                <w:trHeight w:val="968"/>
                <w:ins w:id="26691" w:author="Willam's Cavalcante do Nascimento" w:date="2021-06-02T13:58:00Z"/>
                <w:del w:id="26692" w:author="Tamires Haniery De Souza Silva [2]" w:date="2021-07-16T16:20:00Z"/>
              </w:trPr>
              <w:tc>
                <w:tcPr>
                  <w:tcW w:w="8813" w:type="dxa"/>
                  <w:gridSpan w:val="5"/>
                  <w:tcBorders>
                    <w:top w:val="single" w:sz="4" w:space="0" w:color="000000"/>
                    <w:left w:val="single" w:sz="4" w:space="0" w:color="000000"/>
                    <w:bottom w:val="single" w:sz="4" w:space="0" w:color="000000"/>
                    <w:right w:val="single" w:sz="4" w:space="0" w:color="000000"/>
                  </w:tcBorders>
                  <w:vAlign w:val="center"/>
                  <w:hideMark/>
                </w:tcPr>
                <w:p w14:paraId="44E80CA2" w14:textId="5741B34E" w:rsidR="009831DC" w:rsidRPr="00E87CA4" w:rsidDel="002C33A2" w:rsidRDefault="009831DC" w:rsidP="009831DC">
                  <w:pPr>
                    <w:autoSpaceDE w:val="0"/>
                    <w:autoSpaceDN w:val="0"/>
                    <w:adjustRightInd w:val="0"/>
                    <w:rPr>
                      <w:ins w:id="26693" w:author="Willam's Cavalcante do Nascimento" w:date="2021-06-02T13:58:00Z"/>
                      <w:del w:id="26694" w:author="Tamires Haniery De Souza Silva [2]" w:date="2021-07-16T16:20:00Z"/>
                      <w:rPrChange w:id="26695" w:author="Willam's" w:date="2021-06-02T19:06:00Z">
                        <w:rPr>
                          <w:ins w:id="26696" w:author="Willam's Cavalcante do Nascimento" w:date="2021-06-02T13:58:00Z"/>
                          <w:del w:id="26697" w:author="Tamires Haniery De Souza Silva [2]" w:date="2021-07-16T16:20:00Z"/>
                          <w:rFonts w:ascii="CIDFont+F2" w:hAnsi="CIDFont+F2" w:cs="CIDFont+F2"/>
                        </w:rPr>
                      </w:rPrChange>
                    </w:rPr>
                  </w:pPr>
                  <w:ins w:id="26698" w:author="Willam's Cavalcante do Nascimento" w:date="2021-06-02T13:58:00Z">
                    <w:del w:id="26699" w:author="Tamires Haniery De Souza Silva [2]" w:date="2021-07-16T16:20:00Z">
                      <w:r w:rsidRPr="00E87CA4" w:rsidDel="002C33A2">
                        <w:rPr>
                          <w:rPrChange w:id="26700" w:author="Willam's" w:date="2021-06-02T19:06:00Z">
                            <w:rPr>
                              <w:rFonts w:ascii="CIDFont+F2" w:hAnsi="CIDFont+F2" w:cs="CIDFont+F2"/>
                            </w:rPr>
                          </w:rPrChange>
                        </w:rPr>
                        <w:delText xml:space="preserve">Quantidade estimada de equipamentos com franquia mensal de </w:delText>
                      </w:r>
                    </w:del>
                  </w:ins>
                </w:p>
                <w:p w14:paraId="15397773" w14:textId="0934D90F" w:rsidR="009831DC" w:rsidRPr="00E87CA4" w:rsidDel="002C33A2" w:rsidRDefault="009831DC" w:rsidP="009831DC">
                  <w:pPr>
                    <w:autoSpaceDE w:val="0"/>
                    <w:autoSpaceDN w:val="0"/>
                    <w:adjustRightInd w:val="0"/>
                    <w:rPr>
                      <w:ins w:id="26701" w:author="Willam's Cavalcante do Nascimento" w:date="2021-06-02T13:58:00Z"/>
                      <w:del w:id="26702" w:author="Tamires Haniery De Souza Silva [2]" w:date="2021-07-16T16:20:00Z"/>
                      <w:rPrChange w:id="26703" w:author="Willam's" w:date="2021-06-02T19:06:00Z">
                        <w:rPr>
                          <w:ins w:id="26704" w:author="Willam's Cavalcante do Nascimento" w:date="2021-06-02T13:58:00Z"/>
                          <w:del w:id="26705" w:author="Tamires Haniery De Souza Silva [2]" w:date="2021-07-16T16:20:00Z"/>
                          <w:rFonts w:ascii="CIDFont+F2" w:hAnsi="CIDFont+F2" w:cs="CIDFont+F2"/>
                        </w:rPr>
                      </w:rPrChange>
                    </w:rPr>
                  </w:pPr>
                  <w:ins w:id="26706" w:author="Willam's Cavalcante do Nascimento" w:date="2021-06-02T13:58:00Z">
                    <w:del w:id="26707" w:author="Tamires Haniery De Souza Silva [2]" w:date="2021-07-16T16:20:00Z">
                      <w:r w:rsidRPr="00E87CA4" w:rsidDel="002C33A2">
                        <w:rPr>
                          <w:b/>
                          <w:rPrChange w:id="26708" w:author="Willam's" w:date="2021-06-02T19:06:00Z">
                            <w:rPr>
                              <w:rFonts w:ascii="CIDFont+F2" w:hAnsi="CIDFont+F2" w:cs="CIDFont+F2"/>
                              <w:b/>
                            </w:rPr>
                          </w:rPrChange>
                        </w:rPr>
                        <w:delText>24.000 impressões monocromáticas</w:delText>
                      </w:r>
                      <w:r w:rsidRPr="00E87CA4" w:rsidDel="002C33A2">
                        <w:rPr>
                          <w:rPrChange w:id="26709" w:author="Willam's" w:date="2021-06-02T19:06:00Z">
                            <w:rPr>
                              <w:rFonts w:ascii="CIDFont+F2" w:hAnsi="CIDFont+F2" w:cs="CIDFont+F2"/>
                            </w:rPr>
                          </w:rPrChange>
                        </w:rPr>
                        <w:delText xml:space="preserve"> e </w:delText>
                      </w:r>
                      <w:r w:rsidRPr="00E87CA4" w:rsidDel="002C33A2">
                        <w:rPr>
                          <w:b/>
                          <w:rPrChange w:id="26710" w:author="Willam's" w:date="2021-06-02T19:06:00Z">
                            <w:rPr>
                              <w:rFonts w:ascii="CIDFont+F2" w:hAnsi="CIDFont+F2" w:cs="CIDFont+F2"/>
                              <w:b/>
                            </w:rPr>
                          </w:rPrChange>
                        </w:rPr>
                        <w:delText>8.000 impressões policromáticas.</w:delText>
                      </w:r>
                    </w:del>
                  </w:ins>
                </w:p>
              </w:tc>
            </w:tr>
            <w:tr w:rsidR="00E87CA4" w:rsidRPr="00E87CA4" w:rsidDel="002C33A2" w14:paraId="13E416E5" w14:textId="7C4EDA19" w:rsidTr="009831DC">
              <w:trPr>
                <w:trHeight w:val="473"/>
                <w:ins w:id="26711" w:author="Willam's Cavalcante do Nascimento" w:date="2021-06-02T13:58:00Z"/>
                <w:del w:id="26712" w:author="Tamires Haniery De Souza Silva [2]" w:date="2021-07-16T16:20:00Z"/>
              </w:trPr>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14:paraId="46D42C80" w14:textId="63EDF921" w:rsidR="009831DC" w:rsidRPr="00E87CA4" w:rsidDel="002C33A2" w:rsidRDefault="009831DC" w:rsidP="009831DC">
                  <w:pPr>
                    <w:autoSpaceDE w:val="0"/>
                    <w:autoSpaceDN w:val="0"/>
                    <w:adjustRightInd w:val="0"/>
                    <w:rPr>
                      <w:ins w:id="26713" w:author="Willam's Cavalcante do Nascimento" w:date="2021-06-02T13:58:00Z"/>
                      <w:del w:id="26714" w:author="Tamires Haniery De Souza Silva [2]" w:date="2021-07-16T16:20:00Z"/>
                      <w:b/>
                      <w:rPrChange w:id="26715" w:author="Willam's" w:date="2021-06-02T19:06:00Z">
                        <w:rPr>
                          <w:ins w:id="26716" w:author="Willam's Cavalcante do Nascimento" w:date="2021-06-02T13:58:00Z"/>
                          <w:del w:id="26717" w:author="Tamires Haniery De Souza Silva [2]" w:date="2021-07-16T16:20:00Z"/>
                          <w:rFonts w:ascii="CIDFont+F2" w:hAnsi="CIDFont+F2" w:cs="CIDFont+F2"/>
                          <w:b/>
                        </w:rPr>
                      </w:rPrChange>
                    </w:rPr>
                  </w:pPr>
                  <w:ins w:id="26718" w:author="Willam's Cavalcante do Nascimento" w:date="2021-06-02T13:58:00Z">
                    <w:del w:id="26719" w:author="Tamires Haniery De Souza Silva [2]" w:date="2021-07-16T16:20:00Z">
                      <w:r w:rsidRPr="00E87CA4" w:rsidDel="002C33A2">
                        <w:rPr>
                          <w:b/>
                          <w:rPrChange w:id="26720" w:author="Willam's" w:date="2021-06-02T19:06:00Z">
                            <w:rPr>
                              <w:rFonts w:ascii="CIDFont+F2" w:hAnsi="CIDFont+F2" w:cs="CIDFont+F2"/>
                              <w:b/>
                            </w:rPr>
                          </w:rPrChange>
                        </w:rPr>
                        <w:delText>Tipo</w:delText>
                      </w:r>
                    </w:del>
                  </w:ins>
                </w:p>
              </w:tc>
              <w:tc>
                <w:tcPr>
                  <w:tcW w:w="2495" w:type="dxa"/>
                  <w:vMerge w:val="restart"/>
                  <w:tcBorders>
                    <w:top w:val="single" w:sz="4" w:space="0" w:color="000000"/>
                    <w:left w:val="single" w:sz="4" w:space="0" w:color="000000"/>
                    <w:bottom w:val="single" w:sz="4" w:space="0" w:color="000000"/>
                    <w:right w:val="single" w:sz="4" w:space="0" w:color="000000"/>
                  </w:tcBorders>
                  <w:vAlign w:val="center"/>
                  <w:hideMark/>
                </w:tcPr>
                <w:p w14:paraId="54BC04DD" w14:textId="02AC541B" w:rsidR="009831DC" w:rsidRPr="00E87CA4" w:rsidDel="002C33A2" w:rsidRDefault="009831DC" w:rsidP="009831DC">
                  <w:pPr>
                    <w:autoSpaceDE w:val="0"/>
                    <w:autoSpaceDN w:val="0"/>
                    <w:adjustRightInd w:val="0"/>
                    <w:rPr>
                      <w:ins w:id="26721" w:author="Willam's Cavalcante do Nascimento" w:date="2021-06-02T13:58:00Z"/>
                      <w:del w:id="26722" w:author="Tamires Haniery De Souza Silva [2]" w:date="2021-07-16T16:20:00Z"/>
                      <w:b/>
                      <w:rPrChange w:id="26723" w:author="Willam's" w:date="2021-06-02T19:06:00Z">
                        <w:rPr>
                          <w:ins w:id="26724" w:author="Willam's Cavalcante do Nascimento" w:date="2021-06-02T13:58:00Z"/>
                          <w:del w:id="26725" w:author="Tamires Haniery De Souza Silva [2]" w:date="2021-07-16T16:20:00Z"/>
                          <w:rFonts w:ascii="CIDFont+F2" w:hAnsi="CIDFont+F2" w:cs="CIDFont+F2"/>
                          <w:b/>
                        </w:rPr>
                      </w:rPrChange>
                    </w:rPr>
                  </w:pPr>
                  <w:ins w:id="26726" w:author="Willam's Cavalcante do Nascimento" w:date="2021-06-02T13:58:00Z">
                    <w:del w:id="26727" w:author="Tamires Haniery De Souza Silva [2]" w:date="2021-07-16T16:20:00Z">
                      <w:r w:rsidRPr="00E87CA4" w:rsidDel="002C33A2">
                        <w:rPr>
                          <w:b/>
                          <w:rPrChange w:id="26728" w:author="Willam's" w:date="2021-06-02T19:06:00Z">
                            <w:rPr>
                              <w:rFonts w:ascii="CIDFont+F2" w:hAnsi="CIDFont+F2" w:cs="CIDFont+F2"/>
                              <w:b/>
                            </w:rPr>
                          </w:rPrChange>
                        </w:rPr>
                        <w:delText>Descrição</w:delText>
                      </w:r>
                    </w:del>
                  </w:ins>
                </w:p>
              </w:tc>
              <w:tc>
                <w:tcPr>
                  <w:tcW w:w="1109" w:type="dxa"/>
                  <w:vMerge w:val="restart"/>
                  <w:tcBorders>
                    <w:top w:val="single" w:sz="4" w:space="0" w:color="000000"/>
                    <w:left w:val="single" w:sz="4" w:space="0" w:color="000000"/>
                    <w:bottom w:val="single" w:sz="4" w:space="0" w:color="000000"/>
                    <w:right w:val="single" w:sz="4" w:space="0" w:color="000000"/>
                  </w:tcBorders>
                  <w:vAlign w:val="center"/>
                  <w:hideMark/>
                </w:tcPr>
                <w:p w14:paraId="4C136E5F" w14:textId="6AED63CC" w:rsidR="009831DC" w:rsidRPr="00E87CA4" w:rsidDel="002C33A2" w:rsidRDefault="009831DC" w:rsidP="009831DC">
                  <w:pPr>
                    <w:autoSpaceDE w:val="0"/>
                    <w:autoSpaceDN w:val="0"/>
                    <w:adjustRightInd w:val="0"/>
                    <w:rPr>
                      <w:ins w:id="26729" w:author="Willam's Cavalcante do Nascimento" w:date="2021-06-02T13:58:00Z"/>
                      <w:del w:id="26730" w:author="Tamires Haniery De Souza Silva [2]" w:date="2021-07-16T16:20:00Z"/>
                      <w:b/>
                      <w:rPrChange w:id="26731" w:author="Willam's" w:date="2021-06-02T19:06:00Z">
                        <w:rPr>
                          <w:ins w:id="26732" w:author="Willam's Cavalcante do Nascimento" w:date="2021-06-02T13:58:00Z"/>
                          <w:del w:id="26733" w:author="Tamires Haniery De Souza Silva [2]" w:date="2021-07-16T16:20:00Z"/>
                          <w:rFonts w:ascii="CIDFont+F2" w:hAnsi="CIDFont+F2" w:cs="CIDFont+F2"/>
                          <w:b/>
                        </w:rPr>
                      </w:rPrChange>
                    </w:rPr>
                  </w:pPr>
                  <w:ins w:id="26734" w:author="Willam's Cavalcante do Nascimento" w:date="2021-06-02T13:58:00Z">
                    <w:del w:id="26735" w:author="Tamires Haniery De Souza Silva [2]" w:date="2021-07-16T16:20:00Z">
                      <w:r w:rsidRPr="00E87CA4" w:rsidDel="002C33A2">
                        <w:rPr>
                          <w:b/>
                          <w:rPrChange w:id="26736" w:author="Willam's" w:date="2021-06-02T19:06:00Z">
                            <w:rPr>
                              <w:rFonts w:ascii="CIDFont+F2" w:hAnsi="CIDFont+F2" w:cs="CIDFont+F2"/>
                              <w:b/>
                            </w:rPr>
                          </w:rPrChange>
                        </w:rPr>
                        <w:delText>Quant.</w:delText>
                      </w:r>
                    </w:del>
                  </w:ins>
                </w:p>
                <w:p w14:paraId="207E156B" w14:textId="019A5BDA" w:rsidR="009831DC" w:rsidRPr="00E87CA4" w:rsidDel="002C33A2" w:rsidRDefault="009831DC" w:rsidP="009831DC">
                  <w:pPr>
                    <w:autoSpaceDE w:val="0"/>
                    <w:autoSpaceDN w:val="0"/>
                    <w:adjustRightInd w:val="0"/>
                    <w:rPr>
                      <w:ins w:id="26737" w:author="Willam's Cavalcante do Nascimento" w:date="2021-06-02T13:58:00Z"/>
                      <w:del w:id="26738" w:author="Tamires Haniery De Souza Silva [2]" w:date="2021-07-16T16:20:00Z"/>
                      <w:b/>
                      <w:rPrChange w:id="26739" w:author="Willam's" w:date="2021-06-02T19:06:00Z">
                        <w:rPr>
                          <w:ins w:id="26740" w:author="Willam's Cavalcante do Nascimento" w:date="2021-06-02T13:58:00Z"/>
                          <w:del w:id="26741" w:author="Tamires Haniery De Souza Silva [2]" w:date="2021-07-16T16:20:00Z"/>
                          <w:rFonts w:ascii="CIDFont+F2" w:hAnsi="CIDFont+F2" w:cs="CIDFont+F2"/>
                          <w:b/>
                        </w:rPr>
                      </w:rPrChange>
                    </w:rPr>
                  </w:pPr>
                  <w:ins w:id="26742" w:author="Willam's Cavalcante do Nascimento" w:date="2021-06-02T13:58:00Z">
                    <w:del w:id="26743" w:author="Tamires Haniery De Souza Silva [2]" w:date="2021-07-16T16:20:00Z">
                      <w:r w:rsidRPr="00E87CA4" w:rsidDel="002C33A2">
                        <w:rPr>
                          <w:b/>
                          <w:rPrChange w:id="26744" w:author="Willam's" w:date="2021-06-02T19:06:00Z">
                            <w:rPr>
                              <w:rFonts w:ascii="CIDFont+F2" w:hAnsi="CIDFont+F2" w:cs="CIDFont+F2"/>
                              <w:b/>
                            </w:rPr>
                          </w:rPrChange>
                        </w:rPr>
                        <w:delText>(A)</w:delText>
                      </w:r>
                    </w:del>
                  </w:ins>
                </w:p>
              </w:tc>
              <w:tc>
                <w:tcPr>
                  <w:tcW w:w="2218" w:type="dxa"/>
                  <w:vMerge w:val="restart"/>
                  <w:tcBorders>
                    <w:top w:val="single" w:sz="4" w:space="0" w:color="000000"/>
                    <w:left w:val="single" w:sz="4" w:space="0" w:color="000000"/>
                    <w:bottom w:val="single" w:sz="4" w:space="0" w:color="000000"/>
                    <w:right w:val="single" w:sz="4" w:space="0" w:color="000000"/>
                  </w:tcBorders>
                  <w:vAlign w:val="center"/>
                  <w:hideMark/>
                </w:tcPr>
                <w:p w14:paraId="20087AB9" w14:textId="6BB24FE5" w:rsidR="009831DC" w:rsidRPr="00E87CA4" w:rsidDel="002C33A2" w:rsidRDefault="009831DC" w:rsidP="009831DC">
                  <w:pPr>
                    <w:autoSpaceDE w:val="0"/>
                    <w:autoSpaceDN w:val="0"/>
                    <w:adjustRightInd w:val="0"/>
                    <w:rPr>
                      <w:ins w:id="26745" w:author="Willam's Cavalcante do Nascimento" w:date="2021-06-02T13:58:00Z"/>
                      <w:del w:id="26746" w:author="Tamires Haniery De Souza Silva [2]" w:date="2021-07-16T16:20:00Z"/>
                      <w:b/>
                      <w:rPrChange w:id="26747" w:author="Willam's" w:date="2021-06-02T19:06:00Z">
                        <w:rPr>
                          <w:ins w:id="26748" w:author="Willam's Cavalcante do Nascimento" w:date="2021-06-02T13:58:00Z"/>
                          <w:del w:id="26749" w:author="Tamires Haniery De Souza Silva [2]" w:date="2021-07-16T16:20:00Z"/>
                          <w:rFonts w:ascii="CIDFont+F2" w:hAnsi="CIDFont+F2" w:cs="CIDFont+F2"/>
                          <w:b/>
                        </w:rPr>
                      </w:rPrChange>
                    </w:rPr>
                  </w:pPr>
                  <w:ins w:id="26750" w:author="Willam's Cavalcante do Nascimento" w:date="2021-06-02T13:58:00Z">
                    <w:del w:id="26751" w:author="Tamires Haniery De Souza Silva [2]" w:date="2021-07-16T16:20:00Z">
                      <w:r w:rsidRPr="00E87CA4" w:rsidDel="002C33A2">
                        <w:rPr>
                          <w:b/>
                          <w:rPrChange w:id="26752" w:author="Willam's" w:date="2021-06-02T19:06:00Z">
                            <w:rPr>
                              <w:rFonts w:ascii="CIDFont+F2" w:hAnsi="CIDFont+F2" w:cs="CIDFont+F2"/>
                              <w:b/>
                            </w:rPr>
                          </w:rPrChange>
                        </w:rPr>
                        <w:delText>Custo fixo unitário mensal</w:delText>
                      </w:r>
                    </w:del>
                  </w:ins>
                </w:p>
                <w:p w14:paraId="0058BE50" w14:textId="24831594" w:rsidR="009831DC" w:rsidRPr="00E87CA4" w:rsidDel="002C33A2" w:rsidRDefault="009831DC" w:rsidP="009831DC">
                  <w:pPr>
                    <w:autoSpaceDE w:val="0"/>
                    <w:autoSpaceDN w:val="0"/>
                    <w:adjustRightInd w:val="0"/>
                    <w:rPr>
                      <w:ins w:id="26753" w:author="Willam's Cavalcante do Nascimento" w:date="2021-06-02T13:58:00Z"/>
                      <w:del w:id="26754" w:author="Tamires Haniery De Souza Silva [2]" w:date="2021-07-16T16:20:00Z"/>
                      <w:b/>
                      <w:rPrChange w:id="26755" w:author="Willam's" w:date="2021-06-02T19:06:00Z">
                        <w:rPr>
                          <w:ins w:id="26756" w:author="Willam's Cavalcante do Nascimento" w:date="2021-06-02T13:58:00Z"/>
                          <w:del w:id="26757" w:author="Tamires Haniery De Souza Silva [2]" w:date="2021-07-16T16:20:00Z"/>
                          <w:rFonts w:ascii="CIDFont+F2" w:hAnsi="CIDFont+F2" w:cs="CIDFont+F2"/>
                          <w:b/>
                        </w:rPr>
                      </w:rPrChange>
                    </w:rPr>
                  </w:pPr>
                  <w:ins w:id="26758" w:author="Willam's Cavalcante do Nascimento" w:date="2021-06-02T13:58:00Z">
                    <w:del w:id="26759" w:author="Tamires Haniery De Souza Silva [2]" w:date="2021-07-16T16:20:00Z">
                      <w:r w:rsidRPr="00E87CA4" w:rsidDel="002C33A2">
                        <w:rPr>
                          <w:b/>
                          <w:rPrChange w:id="26760" w:author="Willam's" w:date="2021-06-02T19:06:00Z">
                            <w:rPr>
                              <w:rFonts w:ascii="CIDFont+F2" w:hAnsi="CIDFont+F2" w:cs="CIDFont+F2"/>
                              <w:b/>
                            </w:rPr>
                          </w:rPrChange>
                        </w:rPr>
                        <w:delText>(B)</w:delText>
                      </w:r>
                    </w:del>
                  </w:ins>
                </w:p>
              </w:tc>
              <w:tc>
                <w:tcPr>
                  <w:tcW w:w="202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789B1E4" w14:textId="41BC68E0" w:rsidR="009831DC" w:rsidRPr="00E87CA4" w:rsidDel="002C33A2" w:rsidRDefault="009831DC" w:rsidP="009831DC">
                  <w:pPr>
                    <w:autoSpaceDE w:val="0"/>
                    <w:autoSpaceDN w:val="0"/>
                    <w:adjustRightInd w:val="0"/>
                    <w:rPr>
                      <w:ins w:id="26761" w:author="Willam's Cavalcante do Nascimento" w:date="2021-06-02T13:58:00Z"/>
                      <w:del w:id="26762" w:author="Tamires Haniery De Souza Silva [2]" w:date="2021-07-16T16:20:00Z"/>
                      <w:b/>
                      <w:rPrChange w:id="26763" w:author="Willam's" w:date="2021-06-02T19:06:00Z">
                        <w:rPr>
                          <w:ins w:id="26764" w:author="Willam's Cavalcante do Nascimento" w:date="2021-06-02T13:58:00Z"/>
                          <w:del w:id="26765" w:author="Tamires Haniery De Souza Silva [2]" w:date="2021-07-16T16:20:00Z"/>
                          <w:rFonts w:ascii="CIDFont+F2" w:hAnsi="CIDFont+F2" w:cs="CIDFont+F2"/>
                          <w:b/>
                        </w:rPr>
                      </w:rPrChange>
                    </w:rPr>
                  </w:pPr>
                  <w:ins w:id="26766" w:author="Willam's Cavalcante do Nascimento" w:date="2021-06-02T13:58:00Z">
                    <w:del w:id="26767" w:author="Tamires Haniery De Souza Silva [2]" w:date="2021-07-16T16:20:00Z">
                      <w:r w:rsidRPr="00E87CA4" w:rsidDel="002C33A2">
                        <w:rPr>
                          <w:b/>
                          <w:rPrChange w:id="26768" w:author="Willam's" w:date="2021-06-02T19:06:00Z">
                            <w:rPr>
                              <w:rFonts w:ascii="CIDFont+F2" w:hAnsi="CIDFont+F2" w:cs="CIDFont+F2"/>
                              <w:b/>
                            </w:rPr>
                          </w:rPrChange>
                        </w:rPr>
                        <w:delText xml:space="preserve">Custo total mensal </w:delText>
                      </w:r>
                    </w:del>
                  </w:ins>
                </w:p>
                <w:p w14:paraId="287A65D3" w14:textId="2C197BB3" w:rsidR="009831DC" w:rsidRPr="00E87CA4" w:rsidDel="002C33A2" w:rsidRDefault="009831DC" w:rsidP="009831DC">
                  <w:pPr>
                    <w:autoSpaceDE w:val="0"/>
                    <w:autoSpaceDN w:val="0"/>
                    <w:adjustRightInd w:val="0"/>
                    <w:rPr>
                      <w:ins w:id="26769" w:author="Willam's Cavalcante do Nascimento" w:date="2021-06-02T13:58:00Z"/>
                      <w:del w:id="26770" w:author="Tamires Haniery De Souza Silva [2]" w:date="2021-07-16T16:20:00Z"/>
                      <w:b/>
                      <w:rPrChange w:id="26771" w:author="Willam's" w:date="2021-06-02T19:06:00Z">
                        <w:rPr>
                          <w:ins w:id="26772" w:author="Willam's Cavalcante do Nascimento" w:date="2021-06-02T13:58:00Z"/>
                          <w:del w:id="26773" w:author="Tamires Haniery De Souza Silva [2]" w:date="2021-07-16T16:20:00Z"/>
                          <w:rFonts w:ascii="CIDFont+F2" w:hAnsi="CIDFont+F2" w:cs="CIDFont+F2"/>
                          <w:b/>
                        </w:rPr>
                      </w:rPrChange>
                    </w:rPr>
                  </w:pPr>
                  <w:ins w:id="26774" w:author="Willam's Cavalcante do Nascimento" w:date="2021-06-02T13:58:00Z">
                    <w:del w:id="26775" w:author="Tamires Haniery De Souza Silva [2]" w:date="2021-07-16T16:20:00Z">
                      <w:r w:rsidRPr="00E87CA4" w:rsidDel="002C33A2">
                        <w:rPr>
                          <w:b/>
                          <w:rPrChange w:id="26776" w:author="Willam's" w:date="2021-06-02T19:06:00Z">
                            <w:rPr>
                              <w:rFonts w:ascii="CIDFont+F2" w:hAnsi="CIDFont+F2" w:cs="CIDFont+F2"/>
                              <w:b/>
                            </w:rPr>
                          </w:rPrChange>
                        </w:rPr>
                        <w:delText>fixo</w:delText>
                      </w:r>
                    </w:del>
                  </w:ins>
                </w:p>
                <w:p w14:paraId="7AA12A63" w14:textId="0C38DBA4" w:rsidR="009831DC" w:rsidRPr="00E87CA4" w:rsidDel="002C33A2" w:rsidRDefault="009831DC" w:rsidP="009831DC">
                  <w:pPr>
                    <w:autoSpaceDE w:val="0"/>
                    <w:autoSpaceDN w:val="0"/>
                    <w:adjustRightInd w:val="0"/>
                    <w:rPr>
                      <w:ins w:id="26777" w:author="Willam's Cavalcante do Nascimento" w:date="2021-06-02T13:58:00Z"/>
                      <w:del w:id="26778" w:author="Tamires Haniery De Souza Silva [2]" w:date="2021-07-16T16:20:00Z"/>
                      <w:b/>
                      <w:rPrChange w:id="26779" w:author="Willam's" w:date="2021-06-02T19:06:00Z">
                        <w:rPr>
                          <w:ins w:id="26780" w:author="Willam's Cavalcante do Nascimento" w:date="2021-06-02T13:58:00Z"/>
                          <w:del w:id="26781" w:author="Tamires Haniery De Souza Silva [2]" w:date="2021-07-16T16:20:00Z"/>
                          <w:rFonts w:ascii="CIDFont+F2" w:hAnsi="CIDFont+F2" w:cs="CIDFont+F2"/>
                          <w:b/>
                        </w:rPr>
                      </w:rPrChange>
                    </w:rPr>
                  </w:pPr>
                  <w:ins w:id="26782" w:author="Willam's Cavalcante do Nascimento" w:date="2021-06-02T13:58:00Z">
                    <w:del w:id="26783" w:author="Tamires Haniery De Souza Silva [2]" w:date="2021-07-16T16:20:00Z">
                      <w:r w:rsidRPr="00E87CA4" w:rsidDel="002C33A2">
                        <w:rPr>
                          <w:b/>
                          <w:rPrChange w:id="26784" w:author="Willam's" w:date="2021-06-02T19:06:00Z">
                            <w:rPr>
                              <w:rFonts w:ascii="CIDFont+F2" w:hAnsi="CIDFont+F2" w:cs="CIDFont+F2"/>
                              <w:b/>
                            </w:rPr>
                          </w:rPrChange>
                        </w:rPr>
                        <w:delText>(A x B)</w:delText>
                      </w:r>
                    </w:del>
                  </w:ins>
                </w:p>
              </w:tc>
            </w:tr>
            <w:tr w:rsidR="00E87CA4" w:rsidRPr="00E87CA4" w:rsidDel="002C33A2" w14:paraId="277F2319" w14:textId="34642828" w:rsidTr="009831DC">
              <w:trPr>
                <w:trHeight w:val="473"/>
                <w:ins w:id="26785" w:author="Willam's Cavalcante do Nascimento" w:date="2021-06-02T13:58:00Z"/>
                <w:del w:id="26786" w:author="Tamires Haniery De Souza Silva [2]" w:date="2021-07-16T16:20:00Z"/>
              </w:trPr>
              <w:tc>
                <w:tcPr>
                  <w:tcW w:w="971" w:type="dxa"/>
                  <w:vMerge/>
                  <w:tcBorders>
                    <w:top w:val="single" w:sz="4" w:space="0" w:color="000000"/>
                    <w:left w:val="single" w:sz="4" w:space="0" w:color="000000"/>
                    <w:bottom w:val="single" w:sz="4" w:space="0" w:color="000000"/>
                    <w:right w:val="single" w:sz="4" w:space="0" w:color="000000"/>
                  </w:tcBorders>
                  <w:vAlign w:val="center"/>
                  <w:hideMark/>
                </w:tcPr>
                <w:p w14:paraId="304F1DA5" w14:textId="7811E1C5" w:rsidR="009831DC" w:rsidRPr="00E87CA4" w:rsidDel="002C33A2" w:rsidRDefault="009831DC" w:rsidP="009831DC">
                  <w:pPr>
                    <w:autoSpaceDE w:val="0"/>
                    <w:autoSpaceDN w:val="0"/>
                    <w:adjustRightInd w:val="0"/>
                    <w:rPr>
                      <w:ins w:id="26787" w:author="Willam's Cavalcante do Nascimento" w:date="2021-06-02T13:58:00Z"/>
                      <w:del w:id="26788" w:author="Tamires Haniery De Souza Silva [2]" w:date="2021-07-16T16:20:00Z"/>
                      <w:rPrChange w:id="26789" w:author="Willam's" w:date="2021-06-02T19:06:00Z">
                        <w:rPr>
                          <w:ins w:id="26790" w:author="Willam's Cavalcante do Nascimento" w:date="2021-06-02T13:58:00Z"/>
                          <w:del w:id="26791" w:author="Tamires Haniery De Souza Silva [2]" w:date="2021-07-16T16:20:00Z"/>
                          <w:rFonts w:ascii="CIDFont+F2" w:hAnsi="CIDFont+F2" w:cs="CIDFont+F2"/>
                        </w:rPr>
                      </w:rPrChange>
                    </w:rPr>
                  </w:pPr>
                </w:p>
              </w:tc>
              <w:tc>
                <w:tcPr>
                  <w:tcW w:w="2495" w:type="dxa"/>
                  <w:vMerge/>
                  <w:tcBorders>
                    <w:top w:val="single" w:sz="4" w:space="0" w:color="000000"/>
                    <w:left w:val="single" w:sz="4" w:space="0" w:color="000000"/>
                    <w:bottom w:val="single" w:sz="4" w:space="0" w:color="000000"/>
                    <w:right w:val="single" w:sz="4" w:space="0" w:color="000000"/>
                  </w:tcBorders>
                  <w:vAlign w:val="center"/>
                  <w:hideMark/>
                </w:tcPr>
                <w:p w14:paraId="6630FD3C" w14:textId="610F49F6" w:rsidR="009831DC" w:rsidRPr="00E87CA4" w:rsidDel="002C33A2" w:rsidRDefault="009831DC" w:rsidP="009831DC">
                  <w:pPr>
                    <w:autoSpaceDE w:val="0"/>
                    <w:autoSpaceDN w:val="0"/>
                    <w:adjustRightInd w:val="0"/>
                    <w:rPr>
                      <w:ins w:id="26792" w:author="Willam's Cavalcante do Nascimento" w:date="2021-06-02T13:58:00Z"/>
                      <w:del w:id="26793" w:author="Tamires Haniery De Souza Silva [2]" w:date="2021-07-16T16:20:00Z"/>
                      <w:rPrChange w:id="26794" w:author="Willam's" w:date="2021-06-02T19:06:00Z">
                        <w:rPr>
                          <w:ins w:id="26795" w:author="Willam's Cavalcante do Nascimento" w:date="2021-06-02T13:58:00Z"/>
                          <w:del w:id="26796" w:author="Tamires Haniery De Souza Silva [2]" w:date="2021-07-16T16:20:00Z"/>
                          <w:rFonts w:ascii="CIDFont+F2" w:hAnsi="CIDFont+F2" w:cs="CIDFont+F2"/>
                        </w:rPr>
                      </w:rPrChange>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14:paraId="006FCCC7" w14:textId="229544E6" w:rsidR="009831DC" w:rsidRPr="00E87CA4" w:rsidDel="002C33A2" w:rsidRDefault="009831DC" w:rsidP="009831DC">
                  <w:pPr>
                    <w:autoSpaceDE w:val="0"/>
                    <w:autoSpaceDN w:val="0"/>
                    <w:adjustRightInd w:val="0"/>
                    <w:rPr>
                      <w:ins w:id="26797" w:author="Willam's Cavalcante do Nascimento" w:date="2021-06-02T13:58:00Z"/>
                      <w:del w:id="26798" w:author="Tamires Haniery De Souza Silva [2]" w:date="2021-07-16T16:20:00Z"/>
                      <w:rPrChange w:id="26799" w:author="Willam's" w:date="2021-06-02T19:06:00Z">
                        <w:rPr>
                          <w:ins w:id="26800" w:author="Willam's Cavalcante do Nascimento" w:date="2021-06-02T13:58:00Z"/>
                          <w:del w:id="26801" w:author="Tamires Haniery De Souza Silva [2]" w:date="2021-07-16T16:20:00Z"/>
                          <w:rFonts w:ascii="CIDFont+F2" w:hAnsi="CIDFont+F2" w:cs="CIDFont+F2"/>
                        </w:rPr>
                      </w:rPrChange>
                    </w:rPr>
                  </w:pPr>
                </w:p>
              </w:tc>
              <w:tc>
                <w:tcPr>
                  <w:tcW w:w="2218" w:type="dxa"/>
                  <w:vMerge/>
                  <w:tcBorders>
                    <w:top w:val="single" w:sz="4" w:space="0" w:color="000000"/>
                    <w:left w:val="single" w:sz="4" w:space="0" w:color="000000"/>
                    <w:bottom w:val="single" w:sz="4" w:space="0" w:color="000000"/>
                    <w:right w:val="single" w:sz="4" w:space="0" w:color="000000"/>
                  </w:tcBorders>
                  <w:vAlign w:val="center"/>
                  <w:hideMark/>
                </w:tcPr>
                <w:p w14:paraId="5C0FA9EF" w14:textId="5380FFEC" w:rsidR="009831DC" w:rsidRPr="00E87CA4" w:rsidDel="002C33A2" w:rsidRDefault="009831DC" w:rsidP="009831DC">
                  <w:pPr>
                    <w:autoSpaceDE w:val="0"/>
                    <w:autoSpaceDN w:val="0"/>
                    <w:adjustRightInd w:val="0"/>
                    <w:rPr>
                      <w:ins w:id="26802" w:author="Willam's Cavalcante do Nascimento" w:date="2021-06-02T13:58:00Z"/>
                      <w:del w:id="26803" w:author="Tamires Haniery De Souza Silva [2]" w:date="2021-07-16T16:20:00Z"/>
                      <w:rPrChange w:id="26804" w:author="Willam's" w:date="2021-06-02T19:06:00Z">
                        <w:rPr>
                          <w:ins w:id="26805" w:author="Willam's Cavalcante do Nascimento" w:date="2021-06-02T13:58:00Z"/>
                          <w:del w:id="26806" w:author="Tamires Haniery De Souza Silva [2]" w:date="2021-07-16T16:20:00Z"/>
                          <w:rFonts w:ascii="CIDFont+F2" w:hAnsi="CIDFont+F2" w:cs="CIDFont+F2"/>
                        </w:rPr>
                      </w:rPrChange>
                    </w:rPr>
                  </w:pPr>
                </w:p>
              </w:tc>
              <w:tc>
                <w:tcPr>
                  <w:tcW w:w="2024" w:type="dxa"/>
                  <w:gridSpan w:val="2"/>
                  <w:vMerge/>
                  <w:tcBorders>
                    <w:top w:val="single" w:sz="4" w:space="0" w:color="000000"/>
                    <w:left w:val="single" w:sz="4" w:space="0" w:color="000000"/>
                    <w:bottom w:val="single" w:sz="4" w:space="0" w:color="000000"/>
                    <w:right w:val="single" w:sz="4" w:space="0" w:color="000000"/>
                  </w:tcBorders>
                  <w:vAlign w:val="center"/>
                  <w:hideMark/>
                </w:tcPr>
                <w:p w14:paraId="5FF72624" w14:textId="16E6EECF" w:rsidR="009831DC" w:rsidRPr="00E87CA4" w:rsidDel="002C33A2" w:rsidRDefault="009831DC" w:rsidP="009831DC">
                  <w:pPr>
                    <w:autoSpaceDE w:val="0"/>
                    <w:autoSpaceDN w:val="0"/>
                    <w:adjustRightInd w:val="0"/>
                    <w:rPr>
                      <w:ins w:id="26807" w:author="Willam's Cavalcante do Nascimento" w:date="2021-06-02T13:58:00Z"/>
                      <w:del w:id="26808" w:author="Tamires Haniery De Souza Silva [2]" w:date="2021-07-16T16:20:00Z"/>
                      <w:rPrChange w:id="26809" w:author="Willam's" w:date="2021-06-02T19:06:00Z">
                        <w:rPr>
                          <w:ins w:id="26810" w:author="Willam's Cavalcante do Nascimento" w:date="2021-06-02T13:58:00Z"/>
                          <w:del w:id="26811" w:author="Tamires Haniery De Souza Silva [2]" w:date="2021-07-16T16:20:00Z"/>
                          <w:rFonts w:ascii="CIDFont+F2" w:hAnsi="CIDFont+F2" w:cs="CIDFont+F2"/>
                        </w:rPr>
                      </w:rPrChange>
                    </w:rPr>
                  </w:pPr>
                </w:p>
              </w:tc>
            </w:tr>
            <w:tr w:rsidR="00E87CA4" w:rsidRPr="00E87CA4" w:rsidDel="002C33A2" w14:paraId="0BCF68EB" w14:textId="779B67C5" w:rsidTr="009831DC">
              <w:trPr>
                <w:trHeight w:val="867"/>
                <w:ins w:id="26812" w:author="Willam's Cavalcante do Nascimento" w:date="2021-06-02T13:58:00Z"/>
                <w:del w:id="26813" w:author="Tamires Haniery De Souza Silva [2]" w:date="2021-07-16T16:20:00Z"/>
              </w:trPr>
              <w:tc>
                <w:tcPr>
                  <w:tcW w:w="971" w:type="dxa"/>
                  <w:tcBorders>
                    <w:top w:val="single" w:sz="4" w:space="0" w:color="000000"/>
                    <w:left w:val="single" w:sz="4" w:space="0" w:color="000000"/>
                    <w:bottom w:val="single" w:sz="4" w:space="0" w:color="000000"/>
                    <w:right w:val="single" w:sz="4" w:space="0" w:color="000000"/>
                  </w:tcBorders>
                  <w:vAlign w:val="center"/>
                  <w:hideMark/>
                </w:tcPr>
                <w:p w14:paraId="53723EC3" w14:textId="2917EF38" w:rsidR="009831DC" w:rsidRPr="00E87CA4" w:rsidDel="002C33A2" w:rsidRDefault="009831DC" w:rsidP="009831DC">
                  <w:pPr>
                    <w:autoSpaceDE w:val="0"/>
                    <w:autoSpaceDN w:val="0"/>
                    <w:adjustRightInd w:val="0"/>
                    <w:rPr>
                      <w:ins w:id="26814" w:author="Willam's Cavalcante do Nascimento" w:date="2021-06-02T13:58:00Z"/>
                      <w:del w:id="26815" w:author="Tamires Haniery De Souza Silva [2]" w:date="2021-07-16T16:20:00Z"/>
                      <w:rPrChange w:id="26816" w:author="Willam's" w:date="2021-06-02T19:06:00Z">
                        <w:rPr>
                          <w:ins w:id="26817" w:author="Willam's Cavalcante do Nascimento" w:date="2021-06-02T13:58:00Z"/>
                          <w:del w:id="26818" w:author="Tamires Haniery De Souza Silva [2]" w:date="2021-07-16T16:20:00Z"/>
                          <w:rFonts w:ascii="CIDFont+F2" w:hAnsi="CIDFont+F2" w:cs="CIDFont+F2"/>
                        </w:rPr>
                      </w:rPrChange>
                    </w:rPr>
                  </w:pPr>
                  <w:ins w:id="26819" w:author="Willam's Cavalcante do Nascimento" w:date="2021-06-02T13:58:00Z">
                    <w:del w:id="26820" w:author="Tamires Haniery De Souza Silva [2]" w:date="2021-07-16T16:20:00Z">
                      <w:r w:rsidRPr="00E87CA4" w:rsidDel="002C33A2">
                        <w:rPr>
                          <w:rPrChange w:id="26821" w:author="Willam's" w:date="2021-06-02T19:06:00Z">
                            <w:rPr>
                              <w:rFonts w:ascii="CIDFont+F2" w:hAnsi="CIDFont+F2" w:cs="CIDFont+F2"/>
                            </w:rPr>
                          </w:rPrChange>
                        </w:rPr>
                        <w:delText>I</w:delText>
                      </w:r>
                    </w:del>
                  </w:ins>
                </w:p>
              </w:tc>
              <w:tc>
                <w:tcPr>
                  <w:tcW w:w="2495" w:type="dxa"/>
                  <w:tcBorders>
                    <w:top w:val="single" w:sz="4" w:space="0" w:color="000000"/>
                    <w:left w:val="single" w:sz="4" w:space="0" w:color="000000"/>
                    <w:bottom w:val="single" w:sz="4" w:space="0" w:color="000000"/>
                    <w:right w:val="single" w:sz="4" w:space="0" w:color="000000"/>
                  </w:tcBorders>
                  <w:vAlign w:val="center"/>
                  <w:hideMark/>
                </w:tcPr>
                <w:p w14:paraId="60DEA005" w14:textId="585CDF55" w:rsidR="009831DC" w:rsidRPr="00E87CA4" w:rsidDel="002C33A2" w:rsidRDefault="009831DC" w:rsidP="009831DC">
                  <w:pPr>
                    <w:autoSpaceDE w:val="0"/>
                    <w:autoSpaceDN w:val="0"/>
                    <w:adjustRightInd w:val="0"/>
                    <w:rPr>
                      <w:ins w:id="26822" w:author="Willam's Cavalcante do Nascimento" w:date="2021-06-02T13:58:00Z"/>
                      <w:del w:id="26823" w:author="Tamires Haniery De Souza Silva [2]" w:date="2021-07-16T16:20:00Z"/>
                      <w:rPrChange w:id="26824" w:author="Willam's" w:date="2021-06-02T19:06:00Z">
                        <w:rPr>
                          <w:ins w:id="26825" w:author="Willam's Cavalcante do Nascimento" w:date="2021-06-02T13:58:00Z"/>
                          <w:del w:id="26826" w:author="Tamires Haniery De Souza Silva [2]" w:date="2021-07-16T16:20:00Z"/>
                          <w:rFonts w:ascii="CIDFont+F2" w:hAnsi="CIDFont+F2" w:cs="CIDFont+F2"/>
                        </w:rPr>
                      </w:rPrChange>
                    </w:rPr>
                  </w:pPr>
                  <w:ins w:id="26827" w:author="Willam's Cavalcante do Nascimento" w:date="2021-06-02T13:58:00Z">
                    <w:del w:id="26828" w:author="Tamires Haniery De Souza Silva [2]" w:date="2021-07-16T16:20:00Z">
                      <w:r w:rsidRPr="00E87CA4" w:rsidDel="002C33A2">
                        <w:rPr>
                          <w:rPrChange w:id="26829" w:author="Willam's" w:date="2021-06-02T19:06:00Z">
                            <w:rPr>
                              <w:rFonts w:ascii="CIDFont+F2" w:hAnsi="CIDFont+F2" w:cs="CIDFont+F2"/>
                            </w:rPr>
                          </w:rPrChange>
                        </w:rPr>
                        <w:delText>Multifuncional monocromática</w:delText>
                      </w:r>
                    </w:del>
                  </w:ins>
                </w:p>
              </w:tc>
              <w:tc>
                <w:tcPr>
                  <w:tcW w:w="1109" w:type="dxa"/>
                  <w:tcBorders>
                    <w:top w:val="single" w:sz="4" w:space="0" w:color="000000"/>
                    <w:left w:val="single" w:sz="4" w:space="0" w:color="000000"/>
                    <w:bottom w:val="single" w:sz="4" w:space="0" w:color="000000"/>
                    <w:right w:val="single" w:sz="4" w:space="0" w:color="000000"/>
                  </w:tcBorders>
                  <w:vAlign w:val="center"/>
                  <w:hideMark/>
                </w:tcPr>
                <w:p w14:paraId="57ADD035" w14:textId="169457F6" w:rsidR="009831DC" w:rsidRPr="00E87CA4" w:rsidDel="002C33A2" w:rsidRDefault="009831DC" w:rsidP="009831DC">
                  <w:pPr>
                    <w:autoSpaceDE w:val="0"/>
                    <w:autoSpaceDN w:val="0"/>
                    <w:adjustRightInd w:val="0"/>
                    <w:rPr>
                      <w:ins w:id="26830" w:author="Willam's Cavalcante do Nascimento" w:date="2021-06-02T13:58:00Z"/>
                      <w:del w:id="26831" w:author="Tamires Haniery De Souza Silva [2]" w:date="2021-07-16T16:20:00Z"/>
                      <w:rPrChange w:id="26832" w:author="Willam's" w:date="2021-06-02T19:06:00Z">
                        <w:rPr>
                          <w:ins w:id="26833" w:author="Willam's Cavalcante do Nascimento" w:date="2021-06-02T13:58:00Z"/>
                          <w:del w:id="26834" w:author="Tamires Haniery De Souza Silva [2]" w:date="2021-07-16T16:20:00Z"/>
                          <w:rFonts w:ascii="CIDFont+F2" w:hAnsi="CIDFont+F2" w:cs="CIDFont+F2"/>
                        </w:rPr>
                      </w:rPrChange>
                    </w:rPr>
                  </w:pPr>
                  <w:ins w:id="26835" w:author="Willam's Cavalcante do Nascimento" w:date="2021-06-02T13:58:00Z">
                    <w:del w:id="26836" w:author="Tamires Haniery De Souza Silva [2]" w:date="2021-07-16T16:20:00Z">
                      <w:r w:rsidRPr="00E87CA4" w:rsidDel="002C33A2">
                        <w:rPr>
                          <w:rPrChange w:id="26837" w:author="Willam's" w:date="2021-06-02T19:06:00Z">
                            <w:rPr>
                              <w:rFonts w:ascii="CIDFont+F2" w:hAnsi="CIDFont+F2" w:cs="CIDFont+F2"/>
                            </w:rPr>
                          </w:rPrChange>
                        </w:rPr>
                        <w:delText>25</w:delText>
                      </w:r>
                    </w:del>
                  </w:ins>
                </w:p>
              </w:tc>
              <w:tc>
                <w:tcPr>
                  <w:tcW w:w="2218" w:type="dxa"/>
                  <w:tcBorders>
                    <w:top w:val="single" w:sz="4" w:space="0" w:color="000000"/>
                    <w:left w:val="single" w:sz="4" w:space="0" w:color="000000"/>
                    <w:bottom w:val="single" w:sz="4" w:space="0" w:color="000000"/>
                    <w:right w:val="single" w:sz="4" w:space="0" w:color="000000"/>
                  </w:tcBorders>
                  <w:vAlign w:val="center"/>
                </w:tcPr>
                <w:p w14:paraId="42196CC7" w14:textId="7E9556E6" w:rsidR="009831DC" w:rsidRPr="00E87CA4" w:rsidDel="002C33A2" w:rsidRDefault="009831DC" w:rsidP="009831DC">
                  <w:pPr>
                    <w:autoSpaceDE w:val="0"/>
                    <w:autoSpaceDN w:val="0"/>
                    <w:adjustRightInd w:val="0"/>
                    <w:rPr>
                      <w:ins w:id="26838" w:author="Willam's Cavalcante do Nascimento" w:date="2021-06-02T13:58:00Z"/>
                      <w:del w:id="26839" w:author="Tamires Haniery De Souza Silva [2]" w:date="2021-07-16T16:20:00Z"/>
                      <w:rPrChange w:id="26840" w:author="Willam's" w:date="2021-06-02T19:06:00Z">
                        <w:rPr>
                          <w:ins w:id="26841" w:author="Willam's Cavalcante do Nascimento" w:date="2021-06-02T13:58:00Z"/>
                          <w:del w:id="26842" w:author="Tamires Haniery De Souza Silva [2]" w:date="2021-07-16T16:20:00Z"/>
                          <w:rFonts w:ascii="CIDFont+F2" w:hAnsi="CIDFont+F2" w:cs="CIDFont+F2"/>
                        </w:rPr>
                      </w:rPrChange>
                    </w:rPr>
                  </w:pPr>
                  <w:ins w:id="26843" w:author="Willam's Cavalcante do Nascimento" w:date="2021-06-02T13:58:00Z">
                    <w:del w:id="26844" w:author="Tamires Haniery De Souza Silva [2]" w:date="2021-07-16T16:20:00Z">
                      <w:r w:rsidRPr="00E87CA4" w:rsidDel="002C33A2">
                        <w:rPr>
                          <w:rPrChange w:id="26845" w:author="Willam's" w:date="2021-06-02T19:06:00Z">
                            <w:rPr>
                              <w:rFonts w:ascii="CIDFont+F2" w:hAnsi="CIDFont+F2" w:cs="CIDFont+F2"/>
                            </w:rPr>
                          </w:rPrChange>
                        </w:rPr>
                        <w:delText>R$</w:delText>
                      </w:r>
                    </w:del>
                  </w:ins>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646EDADE" w14:textId="518F0ABA" w:rsidR="009831DC" w:rsidRPr="00E87CA4" w:rsidDel="002C33A2" w:rsidRDefault="009831DC" w:rsidP="009831DC">
                  <w:pPr>
                    <w:autoSpaceDE w:val="0"/>
                    <w:autoSpaceDN w:val="0"/>
                    <w:adjustRightInd w:val="0"/>
                    <w:rPr>
                      <w:ins w:id="26846" w:author="Willam's Cavalcante do Nascimento" w:date="2021-06-02T13:58:00Z"/>
                      <w:del w:id="26847" w:author="Tamires Haniery De Souza Silva [2]" w:date="2021-07-16T16:20:00Z"/>
                      <w:b/>
                      <w:bCs/>
                      <w:rPrChange w:id="26848" w:author="Willam's" w:date="2021-06-02T19:06:00Z">
                        <w:rPr>
                          <w:ins w:id="26849" w:author="Willam's Cavalcante do Nascimento" w:date="2021-06-02T13:58:00Z"/>
                          <w:del w:id="26850" w:author="Tamires Haniery De Souza Silva [2]" w:date="2021-07-16T16:20:00Z"/>
                          <w:rFonts w:ascii="CIDFont+F2" w:hAnsi="CIDFont+F2" w:cs="CIDFont+F2"/>
                          <w:b/>
                          <w:bCs/>
                        </w:rPr>
                      </w:rPrChange>
                    </w:rPr>
                  </w:pPr>
                  <w:ins w:id="26851" w:author="Willam's Cavalcante do Nascimento" w:date="2021-06-02T13:58:00Z">
                    <w:del w:id="26852" w:author="Tamires Haniery De Souza Silva [2]" w:date="2021-07-16T16:20:00Z">
                      <w:r w:rsidRPr="00E87CA4" w:rsidDel="002C33A2">
                        <w:rPr>
                          <w:b/>
                          <w:bCs/>
                          <w:rPrChange w:id="26853" w:author="Willam's" w:date="2021-06-02T19:06:00Z">
                            <w:rPr>
                              <w:rFonts w:ascii="CIDFont+F2" w:hAnsi="CIDFont+F2" w:cs="CIDFont+F2"/>
                              <w:b/>
                              <w:bCs/>
                            </w:rPr>
                          </w:rPrChange>
                        </w:rPr>
                        <w:delText>R$</w:delText>
                      </w:r>
                    </w:del>
                  </w:ins>
                </w:p>
              </w:tc>
            </w:tr>
            <w:tr w:rsidR="00E87CA4" w:rsidRPr="00E87CA4" w:rsidDel="002C33A2" w14:paraId="6DD806AC" w14:textId="4228BD6A" w:rsidTr="009831DC">
              <w:trPr>
                <w:trHeight w:val="824"/>
                <w:ins w:id="26854" w:author="Willam's Cavalcante do Nascimento" w:date="2021-06-02T13:58:00Z"/>
                <w:del w:id="26855" w:author="Tamires Haniery De Souza Silva [2]" w:date="2021-07-16T16:20:00Z"/>
              </w:trPr>
              <w:tc>
                <w:tcPr>
                  <w:tcW w:w="971" w:type="dxa"/>
                  <w:tcBorders>
                    <w:top w:val="single" w:sz="4" w:space="0" w:color="000000"/>
                    <w:left w:val="single" w:sz="4" w:space="0" w:color="000000"/>
                    <w:bottom w:val="single" w:sz="4" w:space="0" w:color="000000"/>
                    <w:right w:val="single" w:sz="4" w:space="0" w:color="000000"/>
                  </w:tcBorders>
                  <w:vAlign w:val="center"/>
                  <w:hideMark/>
                </w:tcPr>
                <w:p w14:paraId="2EF8B2EC" w14:textId="45051759" w:rsidR="009831DC" w:rsidRPr="00E87CA4" w:rsidDel="002C33A2" w:rsidRDefault="009831DC" w:rsidP="009831DC">
                  <w:pPr>
                    <w:autoSpaceDE w:val="0"/>
                    <w:autoSpaceDN w:val="0"/>
                    <w:adjustRightInd w:val="0"/>
                    <w:rPr>
                      <w:ins w:id="26856" w:author="Willam's Cavalcante do Nascimento" w:date="2021-06-02T13:58:00Z"/>
                      <w:del w:id="26857" w:author="Tamires Haniery De Souza Silva [2]" w:date="2021-07-16T16:20:00Z"/>
                      <w:rPrChange w:id="26858" w:author="Willam's" w:date="2021-06-02T19:06:00Z">
                        <w:rPr>
                          <w:ins w:id="26859" w:author="Willam's Cavalcante do Nascimento" w:date="2021-06-02T13:58:00Z"/>
                          <w:del w:id="26860" w:author="Tamires Haniery De Souza Silva [2]" w:date="2021-07-16T16:20:00Z"/>
                          <w:rFonts w:ascii="CIDFont+F2" w:hAnsi="CIDFont+F2" w:cs="CIDFont+F2"/>
                        </w:rPr>
                      </w:rPrChange>
                    </w:rPr>
                  </w:pPr>
                  <w:ins w:id="26861" w:author="Willam's Cavalcante do Nascimento" w:date="2021-06-02T13:58:00Z">
                    <w:del w:id="26862" w:author="Tamires Haniery De Souza Silva [2]" w:date="2021-07-16T16:20:00Z">
                      <w:r w:rsidRPr="00E87CA4" w:rsidDel="002C33A2">
                        <w:rPr>
                          <w:rPrChange w:id="26863" w:author="Willam's" w:date="2021-06-02T19:06:00Z">
                            <w:rPr>
                              <w:rFonts w:ascii="CIDFont+F2" w:hAnsi="CIDFont+F2" w:cs="CIDFont+F2"/>
                            </w:rPr>
                          </w:rPrChange>
                        </w:rPr>
                        <w:delText>II</w:delText>
                      </w:r>
                    </w:del>
                  </w:ins>
                </w:p>
              </w:tc>
              <w:tc>
                <w:tcPr>
                  <w:tcW w:w="2495" w:type="dxa"/>
                  <w:tcBorders>
                    <w:top w:val="single" w:sz="4" w:space="0" w:color="000000"/>
                    <w:left w:val="single" w:sz="4" w:space="0" w:color="000000"/>
                    <w:bottom w:val="single" w:sz="4" w:space="0" w:color="000000"/>
                    <w:right w:val="single" w:sz="4" w:space="0" w:color="000000"/>
                  </w:tcBorders>
                  <w:vAlign w:val="center"/>
                  <w:hideMark/>
                </w:tcPr>
                <w:p w14:paraId="15F4E061" w14:textId="75826831" w:rsidR="009831DC" w:rsidRPr="00E87CA4" w:rsidDel="002C33A2" w:rsidRDefault="009831DC" w:rsidP="009831DC">
                  <w:pPr>
                    <w:autoSpaceDE w:val="0"/>
                    <w:autoSpaceDN w:val="0"/>
                    <w:adjustRightInd w:val="0"/>
                    <w:rPr>
                      <w:ins w:id="26864" w:author="Willam's Cavalcante do Nascimento" w:date="2021-06-02T13:58:00Z"/>
                      <w:del w:id="26865" w:author="Tamires Haniery De Souza Silva [2]" w:date="2021-07-16T16:20:00Z"/>
                      <w:rPrChange w:id="26866" w:author="Willam's" w:date="2021-06-02T19:06:00Z">
                        <w:rPr>
                          <w:ins w:id="26867" w:author="Willam's Cavalcante do Nascimento" w:date="2021-06-02T13:58:00Z"/>
                          <w:del w:id="26868" w:author="Tamires Haniery De Souza Silva [2]" w:date="2021-07-16T16:20:00Z"/>
                          <w:rFonts w:ascii="CIDFont+F2" w:hAnsi="CIDFont+F2" w:cs="CIDFont+F2"/>
                        </w:rPr>
                      </w:rPrChange>
                    </w:rPr>
                  </w:pPr>
                  <w:ins w:id="26869" w:author="Willam's Cavalcante do Nascimento" w:date="2021-06-02T13:58:00Z">
                    <w:del w:id="26870" w:author="Tamires Haniery De Souza Silva [2]" w:date="2021-07-16T16:20:00Z">
                      <w:r w:rsidRPr="00E87CA4" w:rsidDel="002C33A2">
                        <w:rPr>
                          <w:rPrChange w:id="26871" w:author="Willam's" w:date="2021-06-02T19:06:00Z">
                            <w:rPr>
                              <w:rFonts w:ascii="CIDFont+F2" w:hAnsi="CIDFont+F2" w:cs="CIDFont+F2"/>
                            </w:rPr>
                          </w:rPrChange>
                        </w:rPr>
                        <w:delText>Multifuncional policromática</w:delText>
                      </w:r>
                    </w:del>
                  </w:ins>
                </w:p>
              </w:tc>
              <w:tc>
                <w:tcPr>
                  <w:tcW w:w="1109" w:type="dxa"/>
                  <w:tcBorders>
                    <w:top w:val="single" w:sz="4" w:space="0" w:color="000000"/>
                    <w:left w:val="single" w:sz="4" w:space="0" w:color="000000"/>
                    <w:bottom w:val="single" w:sz="4" w:space="0" w:color="000000"/>
                    <w:right w:val="single" w:sz="4" w:space="0" w:color="000000"/>
                  </w:tcBorders>
                  <w:vAlign w:val="center"/>
                  <w:hideMark/>
                </w:tcPr>
                <w:p w14:paraId="6E509824" w14:textId="18D4D64D" w:rsidR="009831DC" w:rsidRPr="00E87CA4" w:rsidDel="002C33A2" w:rsidRDefault="009831DC" w:rsidP="009831DC">
                  <w:pPr>
                    <w:autoSpaceDE w:val="0"/>
                    <w:autoSpaceDN w:val="0"/>
                    <w:adjustRightInd w:val="0"/>
                    <w:rPr>
                      <w:ins w:id="26872" w:author="Willam's Cavalcante do Nascimento" w:date="2021-06-02T13:58:00Z"/>
                      <w:del w:id="26873" w:author="Tamires Haniery De Souza Silva [2]" w:date="2021-07-16T16:20:00Z"/>
                      <w:rPrChange w:id="26874" w:author="Willam's" w:date="2021-06-02T19:06:00Z">
                        <w:rPr>
                          <w:ins w:id="26875" w:author="Willam's Cavalcante do Nascimento" w:date="2021-06-02T13:58:00Z"/>
                          <w:del w:id="26876" w:author="Tamires Haniery De Souza Silva [2]" w:date="2021-07-16T16:20:00Z"/>
                          <w:rFonts w:ascii="CIDFont+F2" w:hAnsi="CIDFont+F2" w:cs="CIDFont+F2"/>
                        </w:rPr>
                      </w:rPrChange>
                    </w:rPr>
                  </w:pPr>
                  <w:ins w:id="26877" w:author="Willam's Cavalcante do Nascimento" w:date="2021-06-02T13:58:00Z">
                    <w:del w:id="26878" w:author="Tamires Haniery De Souza Silva [2]" w:date="2021-07-16T16:20:00Z">
                      <w:r w:rsidRPr="00E87CA4" w:rsidDel="002C33A2">
                        <w:rPr>
                          <w:rPrChange w:id="26879" w:author="Willam's" w:date="2021-06-02T19:06:00Z">
                            <w:rPr>
                              <w:rFonts w:ascii="CIDFont+F2" w:hAnsi="CIDFont+F2" w:cs="CIDFont+F2"/>
                            </w:rPr>
                          </w:rPrChange>
                        </w:rPr>
                        <w:delText>10</w:delText>
                      </w:r>
                    </w:del>
                  </w:ins>
                </w:p>
              </w:tc>
              <w:tc>
                <w:tcPr>
                  <w:tcW w:w="2218" w:type="dxa"/>
                  <w:tcBorders>
                    <w:top w:val="single" w:sz="4" w:space="0" w:color="000000"/>
                    <w:left w:val="single" w:sz="4" w:space="0" w:color="000000"/>
                    <w:bottom w:val="single" w:sz="4" w:space="0" w:color="000000"/>
                    <w:right w:val="single" w:sz="4" w:space="0" w:color="000000"/>
                  </w:tcBorders>
                  <w:vAlign w:val="center"/>
                </w:tcPr>
                <w:p w14:paraId="24E9920B" w14:textId="5AE87059" w:rsidR="009831DC" w:rsidRPr="00E87CA4" w:rsidDel="002C33A2" w:rsidRDefault="009831DC" w:rsidP="009831DC">
                  <w:pPr>
                    <w:autoSpaceDE w:val="0"/>
                    <w:autoSpaceDN w:val="0"/>
                    <w:adjustRightInd w:val="0"/>
                    <w:rPr>
                      <w:ins w:id="26880" w:author="Willam's Cavalcante do Nascimento" w:date="2021-06-02T13:58:00Z"/>
                      <w:del w:id="26881" w:author="Tamires Haniery De Souza Silva [2]" w:date="2021-07-16T16:20:00Z"/>
                      <w:rPrChange w:id="26882" w:author="Willam's" w:date="2021-06-02T19:06:00Z">
                        <w:rPr>
                          <w:ins w:id="26883" w:author="Willam's Cavalcante do Nascimento" w:date="2021-06-02T13:58:00Z"/>
                          <w:del w:id="26884" w:author="Tamires Haniery De Souza Silva [2]" w:date="2021-07-16T16:20:00Z"/>
                          <w:rFonts w:ascii="CIDFont+F2" w:hAnsi="CIDFont+F2" w:cs="CIDFont+F2"/>
                        </w:rPr>
                      </w:rPrChange>
                    </w:rPr>
                  </w:pPr>
                  <w:ins w:id="26885" w:author="Willam's Cavalcante do Nascimento" w:date="2021-06-02T13:58:00Z">
                    <w:del w:id="26886" w:author="Tamires Haniery De Souza Silva [2]" w:date="2021-07-16T16:20:00Z">
                      <w:r w:rsidRPr="00E87CA4" w:rsidDel="002C33A2">
                        <w:rPr>
                          <w:rPrChange w:id="26887" w:author="Willam's" w:date="2021-06-02T19:06:00Z">
                            <w:rPr>
                              <w:rFonts w:ascii="CIDFont+F2" w:hAnsi="CIDFont+F2" w:cs="CIDFont+F2"/>
                            </w:rPr>
                          </w:rPrChange>
                        </w:rPr>
                        <w:delText>R$</w:delText>
                      </w:r>
                    </w:del>
                  </w:ins>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2F94784E" w14:textId="63F4D1FD" w:rsidR="009831DC" w:rsidRPr="00E87CA4" w:rsidDel="002C33A2" w:rsidRDefault="009831DC" w:rsidP="009831DC">
                  <w:pPr>
                    <w:autoSpaceDE w:val="0"/>
                    <w:autoSpaceDN w:val="0"/>
                    <w:adjustRightInd w:val="0"/>
                    <w:rPr>
                      <w:ins w:id="26888" w:author="Willam's Cavalcante do Nascimento" w:date="2021-06-02T13:58:00Z"/>
                      <w:del w:id="26889" w:author="Tamires Haniery De Souza Silva [2]" w:date="2021-07-16T16:20:00Z"/>
                      <w:b/>
                      <w:bCs/>
                      <w:rPrChange w:id="26890" w:author="Willam's" w:date="2021-06-02T19:06:00Z">
                        <w:rPr>
                          <w:ins w:id="26891" w:author="Willam's Cavalcante do Nascimento" w:date="2021-06-02T13:58:00Z"/>
                          <w:del w:id="26892" w:author="Tamires Haniery De Souza Silva [2]" w:date="2021-07-16T16:20:00Z"/>
                          <w:rFonts w:ascii="CIDFont+F2" w:hAnsi="CIDFont+F2" w:cs="CIDFont+F2"/>
                          <w:b/>
                          <w:bCs/>
                        </w:rPr>
                      </w:rPrChange>
                    </w:rPr>
                  </w:pPr>
                  <w:ins w:id="26893" w:author="Willam's Cavalcante do Nascimento" w:date="2021-06-02T13:58:00Z">
                    <w:del w:id="26894" w:author="Tamires Haniery De Souza Silva [2]" w:date="2021-07-16T16:20:00Z">
                      <w:r w:rsidRPr="00E87CA4" w:rsidDel="002C33A2">
                        <w:rPr>
                          <w:b/>
                          <w:bCs/>
                          <w:rPrChange w:id="26895" w:author="Willam's" w:date="2021-06-02T19:06:00Z">
                            <w:rPr>
                              <w:rFonts w:ascii="CIDFont+F2" w:hAnsi="CIDFont+F2" w:cs="CIDFont+F2"/>
                              <w:b/>
                              <w:bCs/>
                            </w:rPr>
                          </w:rPrChange>
                        </w:rPr>
                        <w:delText>R$</w:delText>
                      </w:r>
                    </w:del>
                  </w:ins>
                </w:p>
              </w:tc>
            </w:tr>
            <w:tr w:rsidR="00E87CA4" w:rsidRPr="00E87CA4" w:rsidDel="002C33A2" w14:paraId="0F82211C" w14:textId="40A60604" w:rsidTr="009831DC">
              <w:trPr>
                <w:trHeight w:val="835"/>
                <w:ins w:id="26896" w:author="Willam's Cavalcante do Nascimento" w:date="2021-06-02T13:58:00Z"/>
                <w:del w:id="26897" w:author="Tamires Haniery De Souza Silva [2]" w:date="2021-07-16T16:20:00Z"/>
              </w:trPr>
              <w:tc>
                <w:tcPr>
                  <w:tcW w:w="971" w:type="dxa"/>
                  <w:tcBorders>
                    <w:top w:val="single" w:sz="4" w:space="0" w:color="000000"/>
                    <w:left w:val="single" w:sz="4" w:space="0" w:color="000000"/>
                    <w:bottom w:val="single" w:sz="4" w:space="0" w:color="000000"/>
                    <w:right w:val="single" w:sz="4" w:space="0" w:color="000000"/>
                  </w:tcBorders>
                  <w:vAlign w:val="center"/>
                  <w:hideMark/>
                </w:tcPr>
                <w:p w14:paraId="1384F97C" w14:textId="3E00FB25" w:rsidR="009831DC" w:rsidRPr="00E87CA4" w:rsidDel="002C33A2" w:rsidRDefault="009831DC" w:rsidP="009831DC">
                  <w:pPr>
                    <w:autoSpaceDE w:val="0"/>
                    <w:autoSpaceDN w:val="0"/>
                    <w:adjustRightInd w:val="0"/>
                    <w:rPr>
                      <w:ins w:id="26898" w:author="Willam's Cavalcante do Nascimento" w:date="2021-06-02T13:58:00Z"/>
                      <w:del w:id="26899" w:author="Tamires Haniery De Souza Silva [2]" w:date="2021-07-16T16:20:00Z"/>
                      <w:rPrChange w:id="26900" w:author="Willam's" w:date="2021-06-02T19:06:00Z">
                        <w:rPr>
                          <w:ins w:id="26901" w:author="Willam's Cavalcante do Nascimento" w:date="2021-06-02T13:58:00Z"/>
                          <w:del w:id="26902" w:author="Tamires Haniery De Souza Silva [2]" w:date="2021-07-16T16:20:00Z"/>
                          <w:rFonts w:ascii="CIDFont+F2" w:hAnsi="CIDFont+F2" w:cs="CIDFont+F2"/>
                        </w:rPr>
                      </w:rPrChange>
                    </w:rPr>
                  </w:pPr>
                  <w:ins w:id="26903" w:author="Willam's Cavalcante do Nascimento" w:date="2021-06-02T13:58:00Z">
                    <w:del w:id="26904" w:author="Tamires Haniery De Souza Silva [2]" w:date="2021-07-16T16:20:00Z">
                      <w:r w:rsidRPr="00E87CA4" w:rsidDel="002C33A2">
                        <w:rPr>
                          <w:rPrChange w:id="26905" w:author="Willam's" w:date="2021-06-02T19:06:00Z">
                            <w:rPr>
                              <w:rFonts w:ascii="CIDFont+F2" w:hAnsi="CIDFont+F2" w:cs="CIDFont+F2"/>
                            </w:rPr>
                          </w:rPrChange>
                        </w:rPr>
                        <w:delText>III</w:delText>
                      </w:r>
                    </w:del>
                  </w:ins>
                </w:p>
              </w:tc>
              <w:tc>
                <w:tcPr>
                  <w:tcW w:w="2495" w:type="dxa"/>
                  <w:tcBorders>
                    <w:top w:val="single" w:sz="4" w:space="0" w:color="000000"/>
                    <w:left w:val="single" w:sz="4" w:space="0" w:color="000000"/>
                    <w:bottom w:val="single" w:sz="4" w:space="0" w:color="000000"/>
                    <w:right w:val="single" w:sz="4" w:space="0" w:color="000000"/>
                  </w:tcBorders>
                  <w:vAlign w:val="center"/>
                  <w:hideMark/>
                </w:tcPr>
                <w:p w14:paraId="6F63CD68" w14:textId="5AD808CF" w:rsidR="009831DC" w:rsidRPr="00E87CA4" w:rsidDel="002C33A2" w:rsidRDefault="009831DC" w:rsidP="009831DC">
                  <w:pPr>
                    <w:autoSpaceDE w:val="0"/>
                    <w:autoSpaceDN w:val="0"/>
                    <w:adjustRightInd w:val="0"/>
                    <w:rPr>
                      <w:ins w:id="26906" w:author="Willam's Cavalcante do Nascimento" w:date="2021-06-02T13:58:00Z"/>
                      <w:del w:id="26907" w:author="Tamires Haniery De Souza Silva [2]" w:date="2021-07-16T16:20:00Z"/>
                      <w:rPrChange w:id="26908" w:author="Willam's" w:date="2021-06-02T19:06:00Z">
                        <w:rPr>
                          <w:ins w:id="26909" w:author="Willam's Cavalcante do Nascimento" w:date="2021-06-02T13:58:00Z"/>
                          <w:del w:id="26910" w:author="Tamires Haniery De Souza Silva [2]" w:date="2021-07-16T16:20:00Z"/>
                          <w:rFonts w:ascii="CIDFont+F2" w:hAnsi="CIDFont+F2" w:cs="CIDFont+F2"/>
                        </w:rPr>
                      </w:rPrChange>
                    </w:rPr>
                  </w:pPr>
                  <w:ins w:id="26911" w:author="Willam's Cavalcante do Nascimento" w:date="2021-06-02T13:58:00Z">
                    <w:del w:id="26912" w:author="Tamires Haniery De Souza Silva [2]" w:date="2021-07-16T16:20:00Z">
                      <w:r w:rsidRPr="00E87CA4" w:rsidDel="002C33A2">
                        <w:rPr>
                          <w:rPrChange w:id="26913" w:author="Willam's" w:date="2021-06-02T19:06:00Z">
                            <w:rPr>
                              <w:rFonts w:ascii="CIDFont+F2" w:hAnsi="CIDFont+F2" w:cs="CIDFont+F2"/>
                            </w:rPr>
                          </w:rPrChange>
                        </w:rPr>
                        <w:delText>Multifuncional policromática A3</w:delText>
                      </w:r>
                    </w:del>
                  </w:ins>
                </w:p>
              </w:tc>
              <w:tc>
                <w:tcPr>
                  <w:tcW w:w="1109" w:type="dxa"/>
                  <w:tcBorders>
                    <w:top w:val="single" w:sz="4" w:space="0" w:color="000000"/>
                    <w:left w:val="single" w:sz="4" w:space="0" w:color="000000"/>
                    <w:bottom w:val="single" w:sz="4" w:space="0" w:color="000000"/>
                    <w:right w:val="single" w:sz="4" w:space="0" w:color="000000"/>
                  </w:tcBorders>
                  <w:vAlign w:val="center"/>
                  <w:hideMark/>
                </w:tcPr>
                <w:p w14:paraId="62CBF3EF" w14:textId="45DB2519" w:rsidR="009831DC" w:rsidRPr="00E87CA4" w:rsidDel="002C33A2" w:rsidRDefault="009831DC" w:rsidP="009831DC">
                  <w:pPr>
                    <w:autoSpaceDE w:val="0"/>
                    <w:autoSpaceDN w:val="0"/>
                    <w:adjustRightInd w:val="0"/>
                    <w:rPr>
                      <w:ins w:id="26914" w:author="Willam's Cavalcante do Nascimento" w:date="2021-06-02T13:58:00Z"/>
                      <w:del w:id="26915" w:author="Tamires Haniery De Souza Silva [2]" w:date="2021-07-16T16:20:00Z"/>
                      <w:rPrChange w:id="26916" w:author="Willam's" w:date="2021-06-02T19:06:00Z">
                        <w:rPr>
                          <w:ins w:id="26917" w:author="Willam's Cavalcante do Nascimento" w:date="2021-06-02T13:58:00Z"/>
                          <w:del w:id="26918" w:author="Tamires Haniery De Souza Silva [2]" w:date="2021-07-16T16:20:00Z"/>
                          <w:rFonts w:ascii="CIDFont+F2" w:hAnsi="CIDFont+F2" w:cs="CIDFont+F2"/>
                        </w:rPr>
                      </w:rPrChange>
                    </w:rPr>
                  </w:pPr>
                  <w:ins w:id="26919" w:author="Willam's Cavalcante do Nascimento" w:date="2021-06-02T13:58:00Z">
                    <w:del w:id="26920" w:author="Tamires Haniery De Souza Silva [2]" w:date="2021-07-16T16:20:00Z">
                      <w:r w:rsidRPr="00E87CA4" w:rsidDel="002C33A2">
                        <w:rPr>
                          <w:rPrChange w:id="26921" w:author="Willam's" w:date="2021-06-02T19:06:00Z">
                            <w:rPr>
                              <w:rFonts w:ascii="CIDFont+F2" w:hAnsi="CIDFont+F2" w:cs="CIDFont+F2"/>
                            </w:rPr>
                          </w:rPrChange>
                        </w:rPr>
                        <w:delText>03</w:delText>
                      </w:r>
                    </w:del>
                  </w:ins>
                </w:p>
              </w:tc>
              <w:tc>
                <w:tcPr>
                  <w:tcW w:w="2218" w:type="dxa"/>
                  <w:tcBorders>
                    <w:top w:val="single" w:sz="4" w:space="0" w:color="000000"/>
                    <w:left w:val="single" w:sz="4" w:space="0" w:color="000000"/>
                    <w:bottom w:val="single" w:sz="4" w:space="0" w:color="000000"/>
                    <w:right w:val="single" w:sz="4" w:space="0" w:color="000000"/>
                  </w:tcBorders>
                  <w:vAlign w:val="center"/>
                </w:tcPr>
                <w:p w14:paraId="4559FA0E" w14:textId="26D7A102" w:rsidR="009831DC" w:rsidRPr="00E87CA4" w:rsidDel="002C33A2" w:rsidRDefault="009831DC" w:rsidP="009831DC">
                  <w:pPr>
                    <w:autoSpaceDE w:val="0"/>
                    <w:autoSpaceDN w:val="0"/>
                    <w:adjustRightInd w:val="0"/>
                    <w:rPr>
                      <w:ins w:id="26922" w:author="Willam's Cavalcante do Nascimento" w:date="2021-06-02T13:58:00Z"/>
                      <w:del w:id="26923" w:author="Tamires Haniery De Souza Silva [2]" w:date="2021-07-16T16:20:00Z"/>
                      <w:rPrChange w:id="26924" w:author="Willam's" w:date="2021-06-02T19:06:00Z">
                        <w:rPr>
                          <w:ins w:id="26925" w:author="Willam's Cavalcante do Nascimento" w:date="2021-06-02T13:58:00Z"/>
                          <w:del w:id="26926" w:author="Tamires Haniery De Souza Silva [2]" w:date="2021-07-16T16:20:00Z"/>
                          <w:rFonts w:ascii="CIDFont+F2" w:hAnsi="CIDFont+F2" w:cs="CIDFont+F2"/>
                        </w:rPr>
                      </w:rPrChange>
                    </w:rPr>
                  </w:pPr>
                  <w:ins w:id="26927" w:author="Willam's Cavalcante do Nascimento" w:date="2021-06-02T13:58:00Z">
                    <w:del w:id="26928" w:author="Tamires Haniery De Souza Silva [2]" w:date="2021-07-16T16:20:00Z">
                      <w:r w:rsidRPr="00E87CA4" w:rsidDel="002C33A2">
                        <w:rPr>
                          <w:rPrChange w:id="26929" w:author="Willam's" w:date="2021-06-02T19:06:00Z">
                            <w:rPr>
                              <w:rFonts w:ascii="CIDFont+F2" w:hAnsi="CIDFont+F2" w:cs="CIDFont+F2"/>
                            </w:rPr>
                          </w:rPrChange>
                        </w:rPr>
                        <w:delText>R$</w:delText>
                      </w:r>
                    </w:del>
                  </w:ins>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27DAC9F2" w14:textId="31FFE2A1" w:rsidR="009831DC" w:rsidRPr="00E87CA4" w:rsidDel="002C33A2" w:rsidRDefault="009831DC" w:rsidP="009831DC">
                  <w:pPr>
                    <w:autoSpaceDE w:val="0"/>
                    <w:autoSpaceDN w:val="0"/>
                    <w:adjustRightInd w:val="0"/>
                    <w:rPr>
                      <w:ins w:id="26930" w:author="Willam's Cavalcante do Nascimento" w:date="2021-06-02T13:58:00Z"/>
                      <w:del w:id="26931" w:author="Tamires Haniery De Souza Silva [2]" w:date="2021-07-16T16:20:00Z"/>
                      <w:b/>
                      <w:bCs/>
                      <w:rPrChange w:id="26932" w:author="Willam's" w:date="2021-06-02T19:06:00Z">
                        <w:rPr>
                          <w:ins w:id="26933" w:author="Willam's Cavalcante do Nascimento" w:date="2021-06-02T13:58:00Z"/>
                          <w:del w:id="26934" w:author="Tamires Haniery De Souza Silva [2]" w:date="2021-07-16T16:20:00Z"/>
                          <w:rFonts w:ascii="CIDFont+F2" w:hAnsi="CIDFont+F2" w:cs="CIDFont+F2"/>
                          <w:b/>
                          <w:bCs/>
                        </w:rPr>
                      </w:rPrChange>
                    </w:rPr>
                  </w:pPr>
                  <w:ins w:id="26935" w:author="Willam's Cavalcante do Nascimento" w:date="2021-06-02T13:58:00Z">
                    <w:del w:id="26936" w:author="Tamires Haniery De Souza Silva [2]" w:date="2021-07-16T16:20:00Z">
                      <w:r w:rsidRPr="00E87CA4" w:rsidDel="002C33A2">
                        <w:rPr>
                          <w:b/>
                          <w:bCs/>
                          <w:rPrChange w:id="26937" w:author="Willam's" w:date="2021-06-02T19:06:00Z">
                            <w:rPr>
                              <w:rFonts w:ascii="CIDFont+F2" w:hAnsi="CIDFont+F2" w:cs="CIDFont+F2"/>
                              <w:b/>
                              <w:bCs/>
                            </w:rPr>
                          </w:rPrChange>
                        </w:rPr>
                        <w:delText>R$</w:delText>
                      </w:r>
                    </w:del>
                  </w:ins>
                </w:p>
              </w:tc>
            </w:tr>
            <w:tr w:rsidR="00E87CA4" w:rsidRPr="00E87CA4" w:rsidDel="002C33A2" w14:paraId="4F9C39D0" w14:textId="3D5F85B6" w:rsidTr="009831DC">
              <w:trPr>
                <w:trHeight w:val="276"/>
                <w:ins w:id="26938" w:author="Willam's Cavalcante do Nascimento" w:date="2021-06-02T13:58:00Z"/>
                <w:del w:id="26939" w:author="Tamires Haniery De Souza Silva [2]" w:date="2021-07-16T16:20:00Z"/>
              </w:trPr>
              <w:tc>
                <w:tcPr>
                  <w:tcW w:w="8819" w:type="dxa"/>
                  <w:gridSpan w:val="6"/>
                  <w:tcBorders>
                    <w:top w:val="single" w:sz="4" w:space="0" w:color="000000"/>
                    <w:left w:val="single" w:sz="4" w:space="0" w:color="000000"/>
                    <w:bottom w:val="single" w:sz="4" w:space="0" w:color="000000"/>
                    <w:right w:val="single" w:sz="4" w:space="0" w:color="000000"/>
                  </w:tcBorders>
                  <w:vAlign w:val="center"/>
                </w:tcPr>
                <w:p w14:paraId="0E3CDAA2" w14:textId="3C41A4E4" w:rsidR="009831DC" w:rsidRPr="00E87CA4" w:rsidDel="002C33A2" w:rsidRDefault="009831DC" w:rsidP="009831DC">
                  <w:pPr>
                    <w:autoSpaceDE w:val="0"/>
                    <w:autoSpaceDN w:val="0"/>
                    <w:adjustRightInd w:val="0"/>
                    <w:rPr>
                      <w:ins w:id="26940" w:author="Willam's Cavalcante do Nascimento" w:date="2021-06-02T13:58:00Z"/>
                      <w:del w:id="26941" w:author="Tamires Haniery De Souza Silva [2]" w:date="2021-07-16T16:20:00Z"/>
                      <w:rPrChange w:id="26942" w:author="Willam's" w:date="2021-06-02T19:06:00Z">
                        <w:rPr>
                          <w:ins w:id="26943" w:author="Willam's Cavalcante do Nascimento" w:date="2021-06-02T13:58:00Z"/>
                          <w:del w:id="26944" w:author="Tamires Haniery De Souza Silva [2]" w:date="2021-07-16T16:20:00Z"/>
                          <w:rFonts w:ascii="CIDFont+F2" w:hAnsi="CIDFont+F2" w:cs="CIDFont+F2"/>
                        </w:rPr>
                      </w:rPrChange>
                    </w:rPr>
                  </w:pPr>
                </w:p>
              </w:tc>
            </w:tr>
            <w:tr w:rsidR="00E87CA4" w:rsidRPr="00E87CA4" w:rsidDel="002C33A2" w14:paraId="1E7DB9EF" w14:textId="427ED4F5" w:rsidTr="009831DC">
              <w:trPr>
                <w:trHeight w:val="1186"/>
                <w:ins w:id="26945" w:author="Willam's Cavalcante do Nascimento" w:date="2021-06-02T13:58:00Z"/>
                <w:del w:id="26946" w:author="Tamires Haniery De Souza Silva [2]" w:date="2021-07-16T16:20:00Z"/>
              </w:trPr>
              <w:tc>
                <w:tcPr>
                  <w:tcW w:w="6795" w:type="dxa"/>
                  <w:gridSpan w:val="4"/>
                  <w:tcBorders>
                    <w:top w:val="single" w:sz="4" w:space="0" w:color="000000"/>
                    <w:left w:val="single" w:sz="4" w:space="0" w:color="000000"/>
                    <w:bottom w:val="single" w:sz="4" w:space="0" w:color="000000"/>
                    <w:right w:val="single" w:sz="4" w:space="0" w:color="000000"/>
                  </w:tcBorders>
                  <w:vAlign w:val="center"/>
                </w:tcPr>
                <w:p w14:paraId="3762CCE9" w14:textId="5C9803CC" w:rsidR="009831DC" w:rsidRPr="00E87CA4" w:rsidDel="002C33A2" w:rsidRDefault="009831DC" w:rsidP="009831DC">
                  <w:pPr>
                    <w:autoSpaceDE w:val="0"/>
                    <w:autoSpaceDN w:val="0"/>
                    <w:adjustRightInd w:val="0"/>
                    <w:rPr>
                      <w:ins w:id="26947" w:author="Willam's Cavalcante do Nascimento" w:date="2021-06-02T13:58:00Z"/>
                      <w:del w:id="26948" w:author="Tamires Haniery De Souza Silva [2]" w:date="2021-07-16T16:20:00Z"/>
                      <w:rPrChange w:id="26949" w:author="Willam's" w:date="2021-06-02T19:06:00Z">
                        <w:rPr>
                          <w:ins w:id="26950" w:author="Willam's Cavalcante do Nascimento" w:date="2021-06-02T13:58:00Z"/>
                          <w:del w:id="26951" w:author="Tamires Haniery De Souza Silva [2]" w:date="2021-07-16T16:20:00Z"/>
                          <w:rFonts w:ascii="CIDFont+F2" w:hAnsi="CIDFont+F2" w:cs="CIDFont+F2"/>
                        </w:rPr>
                      </w:rPrChange>
                    </w:rPr>
                  </w:pPr>
                  <w:ins w:id="26952" w:author="Willam's Cavalcante do Nascimento" w:date="2021-06-02T13:58:00Z">
                    <w:del w:id="26953" w:author="Tamires Haniery De Souza Silva [2]" w:date="2021-07-16T16:20:00Z">
                      <w:r w:rsidRPr="00E87CA4" w:rsidDel="002C33A2">
                        <w:rPr>
                          <w:rPrChange w:id="26954" w:author="Willam's" w:date="2021-06-02T19:06:00Z">
                            <w:rPr>
                              <w:rFonts w:ascii="CIDFont+F2" w:hAnsi="CIDFont+F2" w:cs="CIDFont+F2"/>
                            </w:rPr>
                          </w:rPrChange>
                        </w:rPr>
                        <w:delText>Valor unitário por impressão monocromática</w:delText>
                      </w:r>
                    </w:del>
                  </w:ins>
                </w:p>
                <w:p w14:paraId="645BD325" w14:textId="4788F9DE" w:rsidR="009831DC" w:rsidRPr="00E87CA4" w:rsidDel="002C33A2" w:rsidRDefault="009831DC" w:rsidP="009831DC">
                  <w:pPr>
                    <w:autoSpaceDE w:val="0"/>
                    <w:autoSpaceDN w:val="0"/>
                    <w:adjustRightInd w:val="0"/>
                    <w:rPr>
                      <w:ins w:id="26955" w:author="Willam's Cavalcante do Nascimento" w:date="2021-06-02T13:58:00Z"/>
                      <w:del w:id="26956" w:author="Tamires Haniery De Souza Silva [2]" w:date="2021-07-16T16:20:00Z"/>
                      <w:rPrChange w:id="26957" w:author="Willam's" w:date="2021-06-02T19:06:00Z">
                        <w:rPr>
                          <w:ins w:id="26958" w:author="Willam's Cavalcante do Nascimento" w:date="2021-06-02T13:58:00Z"/>
                          <w:del w:id="26959" w:author="Tamires Haniery De Souza Silva [2]" w:date="2021-07-16T16:20:00Z"/>
                          <w:rFonts w:ascii="CIDFont+F2" w:hAnsi="CIDFont+F2" w:cs="CIDFont+F2"/>
                        </w:rPr>
                      </w:rPrChange>
                    </w:rPr>
                  </w:pPr>
                  <w:ins w:id="26960" w:author="Willam's Cavalcante do Nascimento" w:date="2021-06-02T13:58:00Z">
                    <w:del w:id="26961" w:author="Tamires Haniery De Souza Silva [2]" w:date="2021-07-16T16:20:00Z">
                      <w:r w:rsidRPr="00E87CA4" w:rsidDel="002C33A2">
                        <w:rPr>
                          <w:rPrChange w:id="26962" w:author="Willam's" w:date="2021-06-02T19:06:00Z">
                            <w:rPr>
                              <w:rFonts w:ascii="CIDFont+F2" w:hAnsi="CIDFont+F2" w:cs="CIDFont+F2"/>
                            </w:rPr>
                          </w:rPrChange>
                        </w:rPr>
                        <w:delText>VU</w:delText>
                      </w:r>
                      <w:r w:rsidRPr="00E87CA4" w:rsidDel="002C33A2">
                        <w:rPr>
                          <w:vertAlign w:val="subscript"/>
                          <w:rPrChange w:id="26963" w:author="Willam's" w:date="2021-06-02T19:06:00Z">
                            <w:rPr>
                              <w:rFonts w:ascii="CIDFont+F2" w:hAnsi="CIDFont+F2" w:cs="CIDFont+F2"/>
                              <w:vertAlign w:val="subscript"/>
                            </w:rPr>
                          </w:rPrChange>
                        </w:rPr>
                        <w:delText>MONO</w:delText>
                      </w:r>
                      <w:r w:rsidRPr="00E87CA4" w:rsidDel="002C33A2">
                        <w:rPr>
                          <w:rPrChange w:id="26964" w:author="Willam's" w:date="2021-06-02T19:06:00Z">
                            <w:rPr>
                              <w:rFonts w:ascii="CIDFont+F2" w:hAnsi="CIDFont+F2" w:cs="CIDFont+F2"/>
                            </w:rPr>
                          </w:rPrChange>
                        </w:rPr>
                        <w:delText xml:space="preserve"> =</w:delText>
                      </w:r>
                    </w:del>
                  </w:ins>
                </w:p>
                <w:p w14:paraId="31C01DBD" w14:textId="1AD1540C" w:rsidR="009831DC" w:rsidRPr="00E87CA4" w:rsidDel="002C33A2" w:rsidRDefault="009831DC" w:rsidP="009831DC">
                  <w:pPr>
                    <w:autoSpaceDE w:val="0"/>
                    <w:autoSpaceDN w:val="0"/>
                    <w:adjustRightInd w:val="0"/>
                    <w:rPr>
                      <w:ins w:id="26965" w:author="Willam's Cavalcante do Nascimento" w:date="2021-06-02T13:58:00Z"/>
                      <w:del w:id="26966" w:author="Tamires Haniery De Souza Silva [2]" w:date="2021-07-16T16:20:00Z"/>
                      <w:rPrChange w:id="26967" w:author="Willam's" w:date="2021-06-02T19:06:00Z">
                        <w:rPr>
                          <w:ins w:id="26968" w:author="Willam's Cavalcante do Nascimento" w:date="2021-06-02T13:58:00Z"/>
                          <w:del w:id="26969" w:author="Tamires Haniery De Souza Silva [2]" w:date="2021-07-16T16:20:00Z"/>
                          <w:rFonts w:ascii="CIDFont+F2" w:hAnsi="CIDFont+F2" w:cs="CIDFont+F2"/>
                        </w:rPr>
                      </w:rPrChange>
                    </w:rPr>
                  </w:pPr>
                  <w:ins w:id="26970" w:author="Willam's Cavalcante do Nascimento" w:date="2021-06-02T13:58:00Z">
                    <w:del w:id="26971" w:author="Tamires Haniery De Souza Silva [2]" w:date="2021-07-16T16:20:00Z">
                      <w:r w:rsidRPr="00E87CA4" w:rsidDel="002C33A2">
                        <w:rPr>
                          <w:rPrChange w:id="26972" w:author="Willam's" w:date="2021-06-02T19:06:00Z">
                            <w:rPr>
                              <w:rFonts w:ascii="CIDFont+F2" w:hAnsi="CIDFont+F2" w:cs="CIDFont+F2"/>
                            </w:rPr>
                          </w:rPrChange>
                        </w:rPr>
                        <w:delText>Total mensal fixo por impressoras TIPO I / 24.000</w:delText>
                      </w:r>
                    </w:del>
                  </w:ins>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3241B9B2" w14:textId="5B901B94" w:rsidR="009831DC" w:rsidRPr="00E87CA4" w:rsidDel="002C33A2" w:rsidRDefault="009831DC" w:rsidP="009831DC">
                  <w:pPr>
                    <w:autoSpaceDE w:val="0"/>
                    <w:autoSpaceDN w:val="0"/>
                    <w:adjustRightInd w:val="0"/>
                    <w:rPr>
                      <w:ins w:id="26973" w:author="Willam's Cavalcante do Nascimento" w:date="2021-06-02T13:58:00Z"/>
                      <w:del w:id="26974" w:author="Tamires Haniery De Souza Silva [2]" w:date="2021-07-16T16:20:00Z"/>
                      <w:rPrChange w:id="26975" w:author="Willam's" w:date="2021-06-02T19:06:00Z">
                        <w:rPr>
                          <w:ins w:id="26976" w:author="Willam's Cavalcante do Nascimento" w:date="2021-06-02T13:58:00Z"/>
                          <w:del w:id="26977" w:author="Tamires Haniery De Souza Silva [2]" w:date="2021-07-16T16:20:00Z"/>
                          <w:rFonts w:ascii="CIDFont+F2" w:hAnsi="CIDFont+F2" w:cs="CIDFont+F2"/>
                        </w:rPr>
                      </w:rPrChange>
                    </w:rPr>
                  </w:pPr>
                  <w:ins w:id="26978" w:author="Willam's Cavalcante do Nascimento" w:date="2021-06-02T13:58:00Z">
                    <w:del w:id="26979" w:author="Tamires Haniery De Souza Silva [2]" w:date="2021-07-16T16:20:00Z">
                      <w:r w:rsidRPr="00E87CA4" w:rsidDel="002C33A2">
                        <w:rPr>
                          <w:b/>
                          <w:bCs/>
                          <w:rPrChange w:id="26980" w:author="Willam's" w:date="2021-06-02T19:06:00Z">
                            <w:rPr>
                              <w:rFonts w:ascii="CIDFont+F2" w:hAnsi="CIDFont+F2" w:cs="CIDFont+F2"/>
                              <w:b/>
                              <w:bCs/>
                            </w:rPr>
                          </w:rPrChange>
                        </w:rPr>
                        <w:delText>R$</w:delText>
                      </w:r>
                    </w:del>
                  </w:ins>
                </w:p>
              </w:tc>
            </w:tr>
            <w:tr w:rsidR="00E87CA4" w:rsidRPr="00E87CA4" w:rsidDel="002C33A2" w14:paraId="2FC2AA58" w14:textId="170F2BC7" w:rsidTr="009831DC">
              <w:trPr>
                <w:trHeight w:val="1260"/>
                <w:ins w:id="26981" w:author="Willam's Cavalcante do Nascimento" w:date="2021-06-02T13:58:00Z"/>
                <w:del w:id="26982" w:author="Tamires Haniery De Souza Silva [2]" w:date="2021-07-16T16:20:00Z"/>
              </w:trPr>
              <w:tc>
                <w:tcPr>
                  <w:tcW w:w="6795" w:type="dxa"/>
                  <w:gridSpan w:val="4"/>
                  <w:tcBorders>
                    <w:top w:val="single" w:sz="4" w:space="0" w:color="000000"/>
                    <w:left w:val="single" w:sz="4" w:space="0" w:color="000000"/>
                    <w:bottom w:val="single" w:sz="4" w:space="0" w:color="000000"/>
                    <w:right w:val="single" w:sz="4" w:space="0" w:color="000000"/>
                  </w:tcBorders>
                  <w:vAlign w:val="center"/>
                </w:tcPr>
                <w:p w14:paraId="5852B840" w14:textId="5A7361FA" w:rsidR="009831DC" w:rsidRPr="00E87CA4" w:rsidDel="002C33A2" w:rsidRDefault="009831DC" w:rsidP="009831DC">
                  <w:pPr>
                    <w:autoSpaceDE w:val="0"/>
                    <w:autoSpaceDN w:val="0"/>
                    <w:adjustRightInd w:val="0"/>
                    <w:rPr>
                      <w:ins w:id="26983" w:author="Willam's Cavalcante do Nascimento" w:date="2021-06-02T13:58:00Z"/>
                      <w:del w:id="26984" w:author="Tamires Haniery De Souza Silva [2]" w:date="2021-07-16T16:20:00Z"/>
                      <w:rPrChange w:id="26985" w:author="Willam's" w:date="2021-06-02T19:06:00Z">
                        <w:rPr>
                          <w:ins w:id="26986" w:author="Willam's Cavalcante do Nascimento" w:date="2021-06-02T13:58:00Z"/>
                          <w:del w:id="26987" w:author="Tamires Haniery De Souza Silva [2]" w:date="2021-07-16T16:20:00Z"/>
                          <w:rFonts w:ascii="CIDFont+F2" w:hAnsi="CIDFont+F2" w:cs="CIDFont+F2"/>
                        </w:rPr>
                      </w:rPrChange>
                    </w:rPr>
                  </w:pPr>
                  <w:ins w:id="26988" w:author="Willam's Cavalcante do Nascimento" w:date="2021-06-02T13:58:00Z">
                    <w:del w:id="26989" w:author="Tamires Haniery De Souza Silva [2]" w:date="2021-07-16T16:20:00Z">
                      <w:r w:rsidRPr="00E87CA4" w:rsidDel="002C33A2">
                        <w:rPr>
                          <w:rPrChange w:id="26990" w:author="Willam's" w:date="2021-06-02T19:06:00Z">
                            <w:rPr>
                              <w:rFonts w:ascii="CIDFont+F2" w:hAnsi="CIDFont+F2" w:cs="CIDFont+F2"/>
                            </w:rPr>
                          </w:rPrChange>
                        </w:rPr>
                        <w:delText>Valor unitário por impressão policromática</w:delText>
                      </w:r>
                    </w:del>
                  </w:ins>
                </w:p>
                <w:p w14:paraId="78735274" w14:textId="275269FC" w:rsidR="009831DC" w:rsidRPr="00E87CA4" w:rsidDel="002C33A2" w:rsidRDefault="009831DC" w:rsidP="009831DC">
                  <w:pPr>
                    <w:autoSpaceDE w:val="0"/>
                    <w:autoSpaceDN w:val="0"/>
                    <w:adjustRightInd w:val="0"/>
                    <w:rPr>
                      <w:ins w:id="26991" w:author="Willam's Cavalcante do Nascimento" w:date="2021-06-02T13:58:00Z"/>
                      <w:del w:id="26992" w:author="Tamires Haniery De Souza Silva [2]" w:date="2021-07-16T16:20:00Z"/>
                      <w:rPrChange w:id="26993" w:author="Willam's" w:date="2021-06-02T19:06:00Z">
                        <w:rPr>
                          <w:ins w:id="26994" w:author="Willam's Cavalcante do Nascimento" w:date="2021-06-02T13:58:00Z"/>
                          <w:del w:id="26995" w:author="Tamires Haniery De Souza Silva [2]" w:date="2021-07-16T16:20:00Z"/>
                          <w:rFonts w:ascii="CIDFont+F2" w:hAnsi="CIDFont+F2" w:cs="CIDFont+F2"/>
                        </w:rPr>
                      </w:rPrChange>
                    </w:rPr>
                  </w:pPr>
                  <w:ins w:id="26996" w:author="Willam's Cavalcante do Nascimento" w:date="2021-06-02T13:58:00Z">
                    <w:del w:id="26997" w:author="Tamires Haniery De Souza Silva [2]" w:date="2021-07-16T16:20:00Z">
                      <w:r w:rsidRPr="00E87CA4" w:rsidDel="002C33A2">
                        <w:rPr>
                          <w:rPrChange w:id="26998" w:author="Willam's" w:date="2021-06-02T19:06:00Z">
                            <w:rPr>
                              <w:rFonts w:ascii="CIDFont+F2" w:hAnsi="CIDFont+F2" w:cs="CIDFont+F2"/>
                            </w:rPr>
                          </w:rPrChange>
                        </w:rPr>
                        <w:delText>VU</w:delText>
                      </w:r>
                      <w:r w:rsidRPr="00E87CA4" w:rsidDel="002C33A2">
                        <w:rPr>
                          <w:vertAlign w:val="subscript"/>
                          <w:rPrChange w:id="26999" w:author="Willam's" w:date="2021-06-02T19:06:00Z">
                            <w:rPr>
                              <w:rFonts w:ascii="CIDFont+F2" w:hAnsi="CIDFont+F2" w:cs="CIDFont+F2"/>
                              <w:vertAlign w:val="subscript"/>
                            </w:rPr>
                          </w:rPrChange>
                        </w:rPr>
                        <w:delText>POLI</w:delText>
                      </w:r>
                      <w:r w:rsidRPr="00E87CA4" w:rsidDel="002C33A2">
                        <w:rPr>
                          <w:rPrChange w:id="27000" w:author="Willam's" w:date="2021-06-02T19:06:00Z">
                            <w:rPr>
                              <w:rFonts w:ascii="CIDFont+F2" w:hAnsi="CIDFont+F2" w:cs="CIDFont+F2"/>
                            </w:rPr>
                          </w:rPrChange>
                        </w:rPr>
                        <w:delText xml:space="preserve"> =</w:delText>
                      </w:r>
                    </w:del>
                  </w:ins>
                </w:p>
                <w:p w14:paraId="7B2F18DC" w14:textId="0DC9C45B" w:rsidR="009831DC" w:rsidRPr="00E87CA4" w:rsidDel="002C33A2" w:rsidRDefault="009831DC" w:rsidP="009831DC">
                  <w:pPr>
                    <w:autoSpaceDE w:val="0"/>
                    <w:autoSpaceDN w:val="0"/>
                    <w:adjustRightInd w:val="0"/>
                    <w:rPr>
                      <w:ins w:id="27001" w:author="Willam's Cavalcante do Nascimento" w:date="2021-06-02T13:58:00Z"/>
                      <w:del w:id="27002" w:author="Tamires Haniery De Souza Silva [2]" w:date="2021-07-16T16:20:00Z"/>
                      <w:rPrChange w:id="27003" w:author="Willam's" w:date="2021-06-02T19:06:00Z">
                        <w:rPr>
                          <w:ins w:id="27004" w:author="Willam's Cavalcante do Nascimento" w:date="2021-06-02T13:58:00Z"/>
                          <w:del w:id="27005" w:author="Tamires Haniery De Souza Silva [2]" w:date="2021-07-16T16:20:00Z"/>
                          <w:rFonts w:ascii="CIDFont+F2" w:hAnsi="CIDFont+F2" w:cs="CIDFont+F2"/>
                        </w:rPr>
                      </w:rPrChange>
                    </w:rPr>
                  </w:pPr>
                  <w:ins w:id="27006" w:author="Willam's Cavalcante do Nascimento" w:date="2021-06-02T13:58:00Z">
                    <w:del w:id="27007" w:author="Tamires Haniery De Souza Silva [2]" w:date="2021-07-16T16:20:00Z">
                      <w:r w:rsidRPr="00E87CA4" w:rsidDel="002C33A2">
                        <w:rPr>
                          <w:rPrChange w:id="27008" w:author="Willam's" w:date="2021-06-02T19:06:00Z">
                            <w:rPr>
                              <w:rFonts w:ascii="CIDFont+F2" w:hAnsi="CIDFont+F2" w:cs="CIDFont+F2"/>
                            </w:rPr>
                          </w:rPrChange>
                        </w:rPr>
                        <w:delText>Total mensal fixo por impressoras TIPO II e TIPO III / 8.000</w:delText>
                      </w:r>
                    </w:del>
                  </w:ins>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58D99F57" w14:textId="62FCCB46" w:rsidR="009831DC" w:rsidRPr="00E87CA4" w:rsidDel="002C33A2" w:rsidRDefault="009831DC" w:rsidP="009831DC">
                  <w:pPr>
                    <w:autoSpaceDE w:val="0"/>
                    <w:autoSpaceDN w:val="0"/>
                    <w:adjustRightInd w:val="0"/>
                    <w:rPr>
                      <w:ins w:id="27009" w:author="Willam's Cavalcante do Nascimento" w:date="2021-06-02T13:58:00Z"/>
                      <w:del w:id="27010" w:author="Tamires Haniery De Souza Silva [2]" w:date="2021-07-16T16:20:00Z"/>
                      <w:rPrChange w:id="27011" w:author="Willam's" w:date="2021-06-02T19:06:00Z">
                        <w:rPr>
                          <w:ins w:id="27012" w:author="Willam's Cavalcante do Nascimento" w:date="2021-06-02T13:58:00Z"/>
                          <w:del w:id="27013" w:author="Tamires Haniery De Souza Silva [2]" w:date="2021-07-16T16:20:00Z"/>
                          <w:rFonts w:ascii="CIDFont+F2" w:hAnsi="CIDFont+F2" w:cs="CIDFont+F2"/>
                        </w:rPr>
                      </w:rPrChange>
                    </w:rPr>
                  </w:pPr>
                  <w:ins w:id="27014" w:author="Willam's Cavalcante do Nascimento" w:date="2021-06-02T13:58:00Z">
                    <w:del w:id="27015" w:author="Tamires Haniery De Souza Silva [2]" w:date="2021-07-16T16:20:00Z">
                      <w:r w:rsidRPr="00E87CA4" w:rsidDel="002C33A2">
                        <w:rPr>
                          <w:b/>
                          <w:bCs/>
                          <w:rPrChange w:id="27016" w:author="Willam's" w:date="2021-06-02T19:06:00Z">
                            <w:rPr>
                              <w:rFonts w:ascii="CIDFont+F2" w:hAnsi="CIDFont+F2" w:cs="CIDFont+F2"/>
                              <w:b/>
                              <w:bCs/>
                            </w:rPr>
                          </w:rPrChange>
                        </w:rPr>
                        <w:delText>R$</w:delText>
                      </w:r>
                    </w:del>
                  </w:ins>
                </w:p>
              </w:tc>
            </w:tr>
            <w:tr w:rsidR="00E87CA4" w:rsidRPr="00E87CA4" w:rsidDel="002C33A2" w14:paraId="0A79D660" w14:textId="1D394109" w:rsidTr="009831DC">
              <w:trPr>
                <w:gridAfter w:val="1"/>
                <w:wAfter w:w="6" w:type="dxa"/>
                <w:trHeight w:val="632"/>
                <w:ins w:id="27017" w:author="Willam's Cavalcante do Nascimento" w:date="2021-06-02T13:58:00Z"/>
                <w:del w:id="27018" w:author="Tamires Haniery De Souza Silva [2]" w:date="2021-07-16T16:20:00Z"/>
              </w:trPr>
              <w:tc>
                <w:tcPr>
                  <w:tcW w:w="6795" w:type="dxa"/>
                  <w:gridSpan w:val="4"/>
                  <w:tcBorders>
                    <w:top w:val="single" w:sz="4" w:space="0" w:color="000000"/>
                    <w:left w:val="single" w:sz="4" w:space="0" w:color="000000"/>
                    <w:bottom w:val="single" w:sz="4" w:space="0" w:color="000000"/>
                    <w:right w:val="single" w:sz="4" w:space="0" w:color="000000"/>
                  </w:tcBorders>
                  <w:vAlign w:val="center"/>
                  <w:hideMark/>
                </w:tcPr>
                <w:p w14:paraId="5A0DAE5C" w14:textId="2B89B0AC" w:rsidR="009831DC" w:rsidRPr="00E87CA4" w:rsidDel="002C33A2" w:rsidRDefault="009831DC" w:rsidP="009831DC">
                  <w:pPr>
                    <w:autoSpaceDE w:val="0"/>
                    <w:autoSpaceDN w:val="0"/>
                    <w:adjustRightInd w:val="0"/>
                    <w:rPr>
                      <w:ins w:id="27019" w:author="Willam's Cavalcante do Nascimento" w:date="2021-06-02T13:58:00Z"/>
                      <w:del w:id="27020" w:author="Tamires Haniery De Souza Silva [2]" w:date="2021-07-16T16:20:00Z"/>
                      <w:b/>
                      <w:rPrChange w:id="27021" w:author="Willam's" w:date="2021-06-02T19:06:00Z">
                        <w:rPr>
                          <w:ins w:id="27022" w:author="Willam's Cavalcante do Nascimento" w:date="2021-06-02T13:58:00Z"/>
                          <w:del w:id="27023" w:author="Tamires Haniery De Souza Silva [2]" w:date="2021-07-16T16:20:00Z"/>
                          <w:rFonts w:ascii="CIDFont+F2" w:hAnsi="CIDFont+F2" w:cs="CIDFont+F2"/>
                          <w:b/>
                        </w:rPr>
                      </w:rPrChange>
                    </w:rPr>
                  </w:pPr>
                  <w:ins w:id="27024" w:author="Willam's Cavalcante do Nascimento" w:date="2021-06-02T13:58:00Z">
                    <w:del w:id="27025" w:author="Tamires Haniery De Souza Silva [2]" w:date="2021-07-16T16:20:00Z">
                      <w:r w:rsidRPr="00E87CA4" w:rsidDel="002C33A2">
                        <w:rPr>
                          <w:b/>
                          <w:rPrChange w:id="27026" w:author="Willam's" w:date="2021-06-02T19:06:00Z">
                            <w:rPr>
                              <w:rFonts w:ascii="CIDFont+F2" w:hAnsi="CIDFont+F2" w:cs="CIDFont+F2"/>
                              <w:b/>
                            </w:rPr>
                          </w:rPrChange>
                        </w:rPr>
                        <w:delText>Custo fixo mensal (CF)</w:delText>
                      </w:r>
                    </w:del>
                  </w:ins>
                </w:p>
              </w:tc>
              <w:tc>
                <w:tcPr>
                  <w:tcW w:w="2018" w:type="dxa"/>
                  <w:tcBorders>
                    <w:top w:val="single" w:sz="4" w:space="0" w:color="000000"/>
                    <w:left w:val="single" w:sz="4" w:space="0" w:color="000000"/>
                    <w:bottom w:val="single" w:sz="4" w:space="0" w:color="000000"/>
                    <w:right w:val="single" w:sz="4" w:space="0" w:color="000000"/>
                  </w:tcBorders>
                  <w:vAlign w:val="center"/>
                </w:tcPr>
                <w:p w14:paraId="59E6E8B2" w14:textId="570CB2EE" w:rsidR="009831DC" w:rsidRPr="00E87CA4" w:rsidDel="002C33A2" w:rsidRDefault="009831DC" w:rsidP="009831DC">
                  <w:pPr>
                    <w:autoSpaceDE w:val="0"/>
                    <w:autoSpaceDN w:val="0"/>
                    <w:adjustRightInd w:val="0"/>
                    <w:rPr>
                      <w:ins w:id="27027" w:author="Willam's Cavalcante do Nascimento" w:date="2021-06-02T13:58:00Z"/>
                      <w:del w:id="27028" w:author="Tamires Haniery De Souza Silva [2]" w:date="2021-07-16T16:20:00Z"/>
                      <w:b/>
                      <w:rPrChange w:id="27029" w:author="Willam's" w:date="2021-06-02T19:06:00Z">
                        <w:rPr>
                          <w:ins w:id="27030" w:author="Willam's Cavalcante do Nascimento" w:date="2021-06-02T13:58:00Z"/>
                          <w:del w:id="27031" w:author="Tamires Haniery De Souza Silva [2]" w:date="2021-07-16T16:20:00Z"/>
                          <w:rFonts w:ascii="CIDFont+F2" w:hAnsi="CIDFont+F2" w:cs="CIDFont+F2"/>
                          <w:b/>
                        </w:rPr>
                      </w:rPrChange>
                    </w:rPr>
                  </w:pPr>
                  <w:ins w:id="27032" w:author="Willam's Cavalcante do Nascimento" w:date="2021-06-02T13:58:00Z">
                    <w:del w:id="27033" w:author="Tamires Haniery De Souza Silva [2]" w:date="2021-07-16T16:20:00Z">
                      <w:r w:rsidRPr="00E87CA4" w:rsidDel="002C33A2">
                        <w:rPr>
                          <w:b/>
                          <w:bCs/>
                          <w:rPrChange w:id="27034" w:author="Willam's" w:date="2021-06-02T19:06:00Z">
                            <w:rPr>
                              <w:rFonts w:ascii="CIDFont+F2" w:hAnsi="CIDFont+F2" w:cs="CIDFont+F2"/>
                              <w:b/>
                              <w:bCs/>
                            </w:rPr>
                          </w:rPrChange>
                        </w:rPr>
                        <w:delText>R$</w:delText>
                      </w:r>
                    </w:del>
                  </w:ins>
                </w:p>
              </w:tc>
            </w:tr>
            <w:tr w:rsidR="00E87CA4" w:rsidRPr="00E87CA4" w:rsidDel="002C33A2" w14:paraId="4E82F18F" w14:textId="227FB4E7" w:rsidTr="009831DC">
              <w:trPr>
                <w:gridAfter w:val="1"/>
                <w:wAfter w:w="6" w:type="dxa"/>
                <w:trHeight w:val="681"/>
                <w:ins w:id="27035" w:author="Willam's Cavalcante do Nascimento" w:date="2021-06-02T13:58:00Z"/>
                <w:del w:id="27036" w:author="Tamires Haniery De Souza Silva [2]" w:date="2021-07-16T16:20:00Z"/>
              </w:trPr>
              <w:tc>
                <w:tcPr>
                  <w:tcW w:w="6795" w:type="dxa"/>
                  <w:gridSpan w:val="4"/>
                  <w:tcBorders>
                    <w:top w:val="single" w:sz="4" w:space="0" w:color="000000"/>
                    <w:left w:val="single" w:sz="4" w:space="0" w:color="000000"/>
                    <w:bottom w:val="single" w:sz="4" w:space="0" w:color="000000"/>
                    <w:right w:val="single" w:sz="4" w:space="0" w:color="000000"/>
                  </w:tcBorders>
                  <w:vAlign w:val="center"/>
                </w:tcPr>
                <w:p w14:paraId="7F21CEF4" w14:textId="3C1F28FF" w:rsidR="009831DC" w:rsidRPr="00E87CA4" w:rsidDel="002C33A2" w:rsidRDefault="009831DC" w:rsidP="009831DC">
                  <w:pPr>
                    <w:autoSpaceDE w:val="0"/>
                    <w:autoSpaceDN w:val="0"/>
                    <w:adjustRightInd w:val="0"/>
                    <w:rPr>
                      <w:ins w:id="27037" w:author="Willam's Cavalcante do Nascimento" w:date="2021-06-02T13:58:00Z"/>
                      <w:del w:id="27038" w:author="Tamires Haniery De Souza Silva [2]" w:date="2021-07-16T16:20:00Z"/>
                      <w:b/>
                      <w:rPrChange w:id="27039" w:author="Willam's" w:date="2021-06-02T19:06:00Z">
                        <w:rPr>
                          <w:ins w:id="27040" w:author="Willam's Cavalcante do Nascimento" w:date="2021-06-02T13:58:00Z"/>
                          <w:del w:id="27041" w:author="Tamires Haniery De Souza Silva [2]" w:date="2021-07-16T16:20:00Z"/>
                          <w:rFonts w:ascii="CIDFont+F2" w:hAnsi="CIDFont+F2" w:cs="CIDFont+F2"/>
                          <w:b/>
                        </w:rPr>
                      </w:rPrChange>
                    </w:rPr>
                  </w:pPr>
                  <w:ins w:id="27042" w:author="Willam's Cavalcante do Nascimento" w:date="2021-06-02T13:58:00Z">
                    <w:del w:id="27043" w:author="Tamires Haniery De Souza Silva [2]" w:date="2021-07-16T16:20:00Z">
                      <w:r w:rsidRPr="00E87CA4" w:rsidDel="002C33A2">
                        <w:rPr>
                          <w:b/>
                          <w:rPrChange w:id="27044" w:author="Willam's" w:date="2021-06-02T19:06:00Z">
                            <w:rPr>
                              <w:rFonts w:ascii="CIDFont+F2" w:hAnsi="CIDFont+F2" w:cs="CIDFont+F2"/>
                              <w:b/>
                            </w:rPr>
                          </w:rPrChange>
                        </w:rPr>
                        <w:delText>Custo fixo total (60 meses)</w:delText>
                      </w:r>
                    </w:del>
                  </w:ins>
                </w:p>
              </w:tc>
              <w:tc>
                <w:tcPr>
                  <w:tcW w:w="2018" w:type="dxa"/>
                  <w:tcBorders>
                    <w:top w:val="single" w:sz="4" w:space="0" w:color="000000"/>
                    <w:left w:val="single" w:sz="4" w:space="0" w:color="000000"/>
                    <w:bottom w:val="single" w:sz="4" w:space="0" w:color="000000"/>
                    <w:right w:val="single" w:sz="4" w:space="0" w:color="000000"/>
                  </w:tcBorders>
                  <w:vAlign w:val="center"/>
                </w:tcPr>
                <w:p w14:paraId="4F0D5BAE" w14:textId="1ED668D0" w:rsidR="009831DC" w:rsidRPr="00E87CA4" w:rsidDel="002C33A2" w:rsidRDefault="009831DC" w:rsidP="009831DC">
                  <w:pPr>
                    <w:autoSpaceDE w:val="0"/>
                    <w:autoSpaceDN w:val="0"/>
                    <w:adjustRightInd w:val="0"/>
                    <w:rPr>
                      <w:ins w:id="27045" w:author="Willam's Cavalcante do Nascimento" w:date="2021-06-02T13:58:00Z"/>
                      <w:del w:id="27046" w:author="Tamires Haniery De Souza Silva [2]" w:date="2021-07-16T16:20:00Z"/>
                      <w:b/>
                      <w:bCs/>
                      <w:rPrChange w:id="27047" w:author="Willam's" w:date="2021-06-02T19:06:00Z">
                        <w:rPr>
                          <w:ins w:id="27048" w:author="Willam's Cavalcante do Nascimento" w:date="2021-06-02T13:58:00Z"/>
                          <w:del w:id="27049" w:author="Tamires Haniery De Souza Silva [2]" w:date="2021-07-16T16:20:00Z"/>
                          <w:rFonts w:ascii="CIDFont+F2" w:hAnsi="CIDFont+F2" w:cs="CIDFont+F2"/>
                          <w:b/>
                          <w:bCs/>
                        </w:rPr>
                      </w:rPrChange>
                    </w:rPr>
                  </w:pPr>
                  <w:ins w:id="27050" w:author="Willam's Cavalcante do Nascimento" w:date="2021-06-02T13:58:00Z">
                    <w:del w:id="27051" w:author="Tamires Haniery De Souza Silva [2]" w:date="2021-07-16T16:20:00Z">
                      <w:r w:rsidRPr="00E87CA4" w:rsidDel="002C33A2">
                        <w:rPr>
                          <w:b/>
                          <w:bCs/>
                          <w:rPrChange w:id="27052" w:author="Willam's" w:date="2021-06-02T19:06:00Z">
                            <w:rPr>
                              <w:rFonts w:ascii="CIDFont+F2" w:hAnsi="CIDFont+F2" w:cs="CIDFont+F2"/>
                              <w:b/>
                              <w:bCs/>
                            </w:rPr>
                          </w:rPrChange>
                        </w:rPr>
                        <w:delText>R$</w:delText>
                      </w:r>
                    </w:del>
                  </w:ins>
                </w:p>
              </w:tc>
            </w:tr>
          </w:tbl>
          <w:p w14:paraId="1079E281" w14:textId="184BC462" w:rsidR="009831DC" w:rsidDel="002C33A2" w:rsidRDefault="009831DC" w:rsidP="009831DC">
            <w:pPr>
              <w:autoSpaceDE w:val="0"/>
              <w:autoSpaceDN w:val="0"/>
              <w:adjustRightInd w:val="0"/>
              <w:rPr>
                <w:ins w:id="27053" w:author="Willam's Cavalcante do Nascimento" w:date="2021-06-02T14:00:00Z"/>
                <w:del w:id="27054" w:author="Tamires Haniery De Souza Silva [2]" w:date="2021-07-16T16:20:00Z"/>
              </w:rPr>
            </w:pPr>
          </w:p>
          <w:p w14:paraId="201F9608" w14:textId="2DB99B80" w:rsidR="00FD2A34" w:rsidRPr="009831DC" w:rsidDel="002C33A2" w:rsidRDefault="00FD2A34" w:rsidP="009831DC">
            <w:pPr>
              <w:autoSpaceDE w:val="0"/>
              <w:autoSpaceDN w:val="0"/>
              <w:adjustRightInd w:val="0"/>
              <w:rPr>
                <w:ins w:id="27055" w:author="Willam's Cavalcante do Nascimento" w:date="2021-06-02T13:58:00Z"/>
                <w:del w:id="27056" w:author="Tamires Haniery De Souza Silva [2]" w:date="2021-07-16T16:20:00Z"/>
                <w:rPrChange w:id="27057" w:author="Willam's Cavalcante do Nascimento" w:date="2021-06-02T13:58:00Z">
                  <w:rPr>
                    <w:ins w:id="27058" w:author="Willam's Cavalcante do Nascimento" w:date="2021-06-02T13:58:00Z"/>
                    <w:del w:id="27059" w:author="Tamires Haniery De Souza Silva [2]" w:date="2021-07-16T16:20:00Z"/>
                    <w:rFonts w:ascii="CIDFont+F2" w:hAnsi="CIDFont+F2" w:cs="CIDFont+F2"/>
                  </w:rPr>
                </w:rPrChange>
              </w:rPr>
            </w:pPr>
          </w:p>
          <w:p w14:paraId="33CD94E8" w14:textId="448F444F" w:rsidR="009831DC" w:rsidRPr="009831DC" w:rsidDel="002C33A2" w:rsidRDefault="009831DC" w:rsidP="009831DC">
            <w:pPr>
              <w:autoSpaceDE w:val="0"/>
              <w:autoSpaceDN w:val="0"/>
              <w:adjustRightInd w:val="0"/>
              <w:rPr>
                <w:ins w:id="27060" w:author="Willam's Cavalcante do Nascimento" w:date="2021-06-02T13:58:00Z"/>
                <w:del w:id="27061" w:author="Tamires Haniery De Souza Silva [2]" w:date="2021-07-16T16:20:00Z"/>
                <w:rPrChange w:id="27062" w:author="Willam's Cavalcante do Nascimento" w:date="2021-06-02T13:58:00Z">
                  <w:rPr>
                    <w:ins w:id="27063" w:author="Willam's Cavalcante do Nascimento" w:date="2021-06-02T13:58:00Z"/>
                    <w:del w:id="27064" w:author="Tamires Haniery De Souza Silva [2]" w:date="2021-07-16T16:20:00Z"/>
                    <w:rFonts w:ascii="CIDFont+F2" w:hAnsi="CIDFont+F2" w:cs="CIDFont+F2"/>
                  </w:rPr>
                </w:rPrChange>
              </w:rPr>
            </w:pPr>
          </w:p>
          <w:tbl>
            <w:tblPr>
              <w:tblW w:w="87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65"/>
              <w:gridCol w:w="1849"/>
              <w:gridCol w:w="2509"/>
              <w:gridCol w:w="2375"/>
            </w:tblGrid>
            <w:tr w:rsidR="00E87CA4" w:rsidRPr="00E87CA4" w:rsidDel="002C33A2" w14:paraId="6840564E" w14:textId="7048EE26" w:rsidTr="009831DC">
              <w:trPr>
                <w:trHeight w:val="493"/>
                <w:ins w:id="27065" w:author="Willam's Cavalcante do Nascimento" w:date="2021-06-02T13:58:00Z"/>
                <w:del w:id="27066" w:author="Tamires Haniery De Souza Silva [2]" w:date="2021-07-16T16:20:00Z"/>
              </w:trPr>
              <w:tc>
                <w:tcPr>
                  <w:tcW w:w="8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64C77" w14:textId="743354CB" w:rsidR="009831DC" w:rsidRPr="00E87CA4" w:rsidDel="002C33A2" w:rsidRDefault="009831DC" w:rsidP="009831DC">
                  <w:pPr>
                    <w:autoSpaceDE w:val="0"/>
                    <w:autoSpaceDN w:val="0"/>
                    <w:adjustRightInd w:val="0"/>
                    <w:rPr>
                      <w:ins w:id="27067" w:author="Willam's Cavalcante do Nascimento" w:date="2021-06-02T13:58:00Z"/>
                      <w:del w:id="27068" w:author="Tamires Haniery De Souza Silva [2]" w:date="2021-07-16T16:20:00Z"/>
                      <w:b/>
                      <w:rPrChange w:id="27069" w:author="Willam's" w:date="2021-06-02T19:07:00Z">
                        <w:rPr>
                          <w:ins w:id="27070" w:author="Willam's Cavalcante do Nascimento" w:date="2021-06-02T13:58:00Z"/>
                          <w:del w:id="27071" w:author="Tamires Haniery De Souza Silva [2]" w:date="2021-07-16T16:20:00Z"/>
                          <w:rFonts w:ascii="CIDFont+F2" w:hAnsi="CIDFont+F2" w:cs="CIDFont+F2"/>
                          <w:b/>
                        </w:rPr>
                      </w:rPrChange>
                    </w:rPr>
                  </w:pPr>
                  <w:ins w:id="27072" w:author="Willam's Cavalcante do Nascimento" w:date="2021-06-02T13:58:00Z">
                    <w:del w:id="27073" w:author="Tamires Haniery De Souza Silva [2]" w:date="2021-07-16T16:20:00Z">
                      <w:r w:rsidRPr="00E87CA4" w:rsidDel="002C33A2">
                        <w:rPr>
                          <w:b/>
                          <w:rPrChange w:id="27074" w:author="Willam's" w:date="2021-06-02T19:07:00Z">
                            <w:rPr>
                              <w:rFonts w:ascii="CIDFont+F2" w:hAnsi="CIDFont+F2" w:cs="CIDFont+F2"/>
                              <w:b/>
                            </w:rPr>
                          </w:rPrChange>
                        </w:rPr>
                        <w:delText>TABELA 2 – Custo variável decorrente do excedente de produção</w:delText>
                      </w:r>
                    </w:del>
                  </w:ins>
                </w:p>
              </w:tc>
            </w:tr>
            <w:tr w:rsidR="00E87CA4" w:rsidRPr="00E87CA4" w:rsidDel="002C33A2" w14:paraId="2EE82B42" w14:textId="6C4B761F" w:rsidTr="009831DC">
              <w:trPr>
                <w:trHeight w:val="1430"/>
                <w:ins w:id="27075" w:author="Willam's Cavalcante do Nascimento" w:date="2021-06-02T13:58:00Z"/>
                <w:del w:id="27076" w:author="Tamires Haniery De Souza Silva [2]" w:date="2021-07-16T16:20:00Z"/>
              </w:trPr>
              <w:tc>
                <w:tcPr>
                  <w:tcW w:w="8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3BEFE4" w14:textId="46F54C3D" w:rsidR="009831DC" w:rsidRPr="00E87CA4" w:rsidDel="002C33A2" w:rsidRDefault="009831DC" w:rsidP="009831DC">
                  <w:pPr>
                    <w:autoSpaceDE w:val="0"/>
                    <w:autoSpaceDN w:val="0"/>
                    <w:adjustRightInd w:val="0"/>
                    <w:rPr>
                      <w:ins w:id="27077" w:author="Willam's Cavalcante do Nascimento" w:date="2021-06-02T13:58:00Z"/>
                      <w:del w:id="27078" w:author="Tamires Haniery De Souza Silva [2]" w:date="2021-07-16T16:20:00Z"/>
                      <w:rPrChange w:id="27079" w:author="Willam's" w:date="2021-06-02T19:07:00Z">
                        <w:rPr>
                          <w:ins w:id="27080" w:author="Willam's Cavalcante do Nascimento" w:date="2021-06-02T13:58:00Z"/>
                          <w:del w:id="27081" w:author="Tamires Haniery De Souza Silva [2]" w:date="2021-07-16T16:20:00Z"/>
                          <w:rFonts w:ascii="CIDFont+F2" w:hAnsi="CIDFont+F2" w:cs="CIDFont+F2"/>
                        </w:rPr>
                      </w:rPrChange>
                    </w:rPr>
                  </w:pPr>
                  <w:ins w:id="27082" w:author="Willam's Cavalcante do Nascimento" w:date="2021-06-02T13:58:00Z">
                    <w:del w:id="27083" w:author="Tamires Haniery De Souza Silva [2]" w:date="2021-07-16T16:20:00Z">
                      <w:r w:rsidRPr="00E87CA4" w:rsidDel="002C33A2">
                        <w:rPr>
                          <w:rPrChange w:id="27084" w:author="Willam's" w:date="2021-06-02T19:07:00Z">
                            <w:rPr>
                              <w:rFonts w:ascii="CIDFont+F2" w:hAnsi="CIDFont+F2" w:cs="CIDFont+F2"/>
                            </w:rPr>
                          </w:rPrChange>
                        </w:rPr>
                        <w:delText>Quantidade máxima estimada de impressões além da franquia limitado a 15%.</w:delText>
                      </w:r>
                    </w:del>
                  </w:ins>
                </w:p>
                <w:p w14:paraId="216EB37B" w14:textId="307AA652" w:rsidR="009831DC" w:rsidRPr="00E87CA4" w:rsidDel="002C33A2" w:rsidRDefault="009831DC" w:rsidP="009831DC">
                  <w:pPr>
                    <w:autoSpaceDE w:val="0"/>
                    <w:autoSpaceDN w:val="0"/>
                    <w:adjustRightInd w:val="0"/>
                    <w:rPr>
                      <w:ins w:id="27085" w:author="Willam's Cavalcante do Nascimento" w:date="2021-06-02T13:58:00Z"/>
                      <w:del w:id="27086" w:author="Tamires Haniery De Souza Silva [2]" w:date="2021-07-16T16:20:00Z"/>
                      <w:rPrChange w:id="27087" w:author="Willam's" w:date="2021-06-02T19:07:00Z">
                        <w:rPr>
                          <w:ins w:id="27088" w:author="Willam's Cavalcante do Nascimento" w:date="2021-06-02T13:58:00Z"/>
                          <w:del w:id="27089" w:author="Tamires Haniery De Souza Silva [2]" w:date="2021-07-16T16:20:00Z"/>
                          <w:rFonts w:ascii="CIDFont+F2" w:hAnsi="CIDFont+F2" w:cs="CIDFont+F2"/>
                        </w:rPr>
                      </w:rPrChange>
                    </w:rPr>
                  </w:pPr>
                  <w:ins w:id="27090" w:author="Willam's Cavalcante do Nascimento" w:date="2021-06-02T13:58:00Z">
                    <w:del w:id="27091" w:author="Tamires Haniery De Souza Silva [2]" w:date="2021-07-16T16:20:00Z">
                      <w:r w:rsidRPr="00E87CA4" w:rsidDel="002C33A2">
                        <w:rPr>
                          <w:rPrChange w:id="27092" w:author="Willam's" w:date="2021-06-02T19:07:00Z">
                            <w:rPr>
                              <w:rFonts w:ascii="CIDFont+F2" w:hAnsi="CIDFont+F2" w:cs="CIDFont+F2"/>
                            </w:rPr>
                          </w:rPrChange>
                        </w:rPr>
                        <w:delText>O valor unitário por impressão excedente (VU</w:delText>
                      </w:r>
                      <w:r w:rsidRPr="00E87CA4" w:rsidDel="002C33A2">
                        <w:rPr>
                          <w:vertAlign w:val="subscript"/>
                          <w:rPrChange w:id="27093" w:author="Willam's" w:date="2021-06-02T19:07:00Z">
                            <w:rPr>
                              <w:rFonts w:ascii="CIDFont+F2" w:hAnsi="CIDFont+F2" w:cs="CIDFont+F2"/>
                              <w:vertAlign w:val="subscript"/>
                            </w:rPr>
                          </w:rPrChange>
                        </w:rPr>
                        <w:delText>PágExc</w:delText>
                      </w:r>
                      <w:r w:rsidRPr="00E87CA4" w:rsidDel="002C33A2">
                        <w:rPr>
                          <w:rPrChange w:id="27094" w:author="Willam's" w:date="2021-06-02T19:07:00Z">
                            <w:rPr>
                              <w:rFonts w:ascii="CIDFont+F2" w:hAnsi="CIDFont+F2" w:cs="CIDFont+F2"/>
                            </w:rPr>
                          </w:rPrChange>
                        </w:rPr>
                        <w:delText>), não poderá ser superior a 33% do valor unitário por impressão monocromática ou policromática, apurado na Tabela 1 deste anexo.</w:delText>
                      </w:r>
                    </w:del>
                  </w:ins>
                </w:p>
              </w:tc>
            </w:tr>
            <w:tr w:rsidR="00E87CA4" w:rsidRPr="00E87CA4" w:rsidDel="002C33A2" w14:paraId="66826192" w14:textId="2FB28AE0" w:rsidTr="009831DC">
              <w:trPr>
                <w:trHeight w:val="485"/>
                <w:ins w:id="27095" w:author="Willam's Cavalcante do Nascimento" w:date="2021-06-02T13:58:00Z"/>
                <w:del w:id="27096" w:author="Tamires Haniery De Souza Silva [2]" w:date="2021-07-16T16:20:00Z"/>
              </w:trPr>
              <w:tc>
                <w:tcPr>
                  <w:tcW w:w="20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057F3" w14:textId="549472DF" w:rsidR="009831DC" w:rsidRPr="00E87CA4" w:rsidDel="002C33A2" w:rsidRDefault="009831DC" w:rsidP="009831DC">
                  <w:pPr>
                    <w:autoSpaceDE w:val="0"/>
                    <w:autoSpaceDN w:val="0"/>
                    <w:adjustRightInd w:val="0"/>
                    <w:rPr>
                      <w:ins w:id="27097" w:author="Willam's Cavalcante do Nascimento" w:date="2021-06-02T13:58:00Z"/>
                      <w:del w:id="27098" w:author="Tamires Haniery De Souza Silva [2]" w:date="2021-07-16T16:20:00Z"/>
                      <w:b/>
                      <w:rPrChange w:id="27099" w:author="Willam's" w:date="2021-06-02T19:07:00Z">
                        <w:rPr>
                          <w:ins w:id="27100" w:author="Willam's Cavalcante do Nascimento" w:date="2021-06-02T13:58:00Z"/>
                          <w:del w:id="27101" w:author="Tamires Haniery De Souza Silva [2]" w:date="2021-07-16T16:20:00Z"/>
                          <w:rFonts w:ascii="CIDFont+F2" w:hAnsi="CIDFont+F2" w:cs="CIDFont+F2"/>
                          <w:b/>
                        </w:rPr>
                      </w:rPrChange>
                    </w:rPr>
                  </w:pPr>
                  <w:ins w:id="27102" w:author="Willam's Cavalcante do Nascimento" w:date="2021-06-02T13:58:00Z">
                    <w:del w:id="27103" w:author="Tamires Haniery De Souza Silva [2]" w:date="2021-07-16T16:20:00Z">
                      <w:r w:rsidRPr="00E87CA4" w:rsidDel="002C33A2">
                        <w:rPr>
                          <w:b/>
                          <w:rPrChange w:id="27104" w:author="Willam's" w:date="2021-06-02T19:07:00Z">
                            <w:rPr>
                              <w:rFonts w:ascii="CIDFont+F2" w:hAnsi="CIDFont+F2" w:cs="CIDFont+F2"/>
                              <w:b/>
                            </w:rPr>
                          </w:rPrChange>
                        </w:rPr>
                        <w:delText>Descrição</w:delText>
                      </w:r>
                    </w:del>
                  </w:ins>
                </w:p>
              </w:tc>
              <w:tc>
                <w:tcPr>
                  <w:tcW w:w="1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AB802" w14:textId="6B83280F" w:rsidR="009831DC" w:rsidRPr="00E87CA4" w:rsidDel="002C33A2" w:rsidRDefault="009831DC" w:rsidP="009831DC">
                  <w:pPr>
                    <w:autoSpaceDE w:val="0"/>
                    <w:autoSpaceDN w:val="0"/>
                    <w:adjustRightInd w:val="0"/>
                    <w:rPr>
                      <w:ins w:id="27105" w:author="Willam's Cavalcante do Nascimento" w:date="2021-06-02T13:58:00Z"/>
                      <w:del w:id="27106" w:author="Tamires Haniery De Souza Silva [2]" w:date="2021-07-16T16:20:00Z"/>
                      <w:b/>
                      <w:rPrChange w:id="27107" w:author="Willam's" w:date="2021-06-02T19:07:00Z">
                        <w:rPr>
                          <w:ins w:id="27108" w:author="Willam's Cavalcante do Nascimento" w:date="2021-06-02T13:58:00Z"/>
                          <w:del w:id="27109" w:author="Tamires Haniery De Souza Silva [2]" w:date="2021-07-16T16:20:00Z"/>
                          <w:rFonts w:ascii="CIDFont+F2" w:hAnsi="CIDFont+F2" w:cs="CIDFont+F2"/>
                          <w:b/>
                        </w:rPr>
                      </w:rPrChange>
                    </w:rPr>
                  </w:pPr>
                  <w:ins w:id="27110" w:author="Willam's Cavalcante do Nascimento" w:date="2021-06-02T13:58:00Z">
                    <w:del w:id="27111" w:author="Tamires Haniery De Souza Silva [2]" w:date="2021-07-16T16:20:00Z">
                      <w:r w:rsidRPr="00E87CA4" w:rsidDel="002C33A2">
                        <w:rPr>
                          <w:b/>
                          <w:rPrChange w:id="27112" w:author="Willam's" w:date="2021-06-02T19:07:00Z">
                            <w:rPr>
                              <w:rFonts w:ascii="CIDFont+F2" w:hAnsi="CIDFont+F2" w:cs="CIDFont+F2"/>
                              <w:b/>
                            </w:rPr>
                          </w:rPrChange>
                        </w:rPr>
                        <w:delText>Quantidade mensal máxima estimada além da franquia</w:delText>
                      </w:r>
                    </w:del>
                  </w:ins>
                </w:p>
              </w:tc>
              <w:tc>
                <w:tcPr>
                  <w:tcW w:w="2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1D714" w14:textId="4647A8F9" w:rsidR="009831DC" w:rsidRPr="00E87CA4" w:rsidDel="002C33A2" w:rsidRDefault="009831DC" w:rsidP="009831DC">
                  <w:pPr>
                    <w:autoSpaceDE w:val="0"/>
                    <w:autoSpaceDN w:val="0"/>
                    <w:adjustRightInd w:val="0"/>
                    <w:rPr>
                      <w:ins w:id="27113" w:author="Willam's Cavalcante do Nascimento" w:date="2021-06-02T13:58:00Z"/>
                      <w:del w:id="27114" w:author="Tamires Haniery De Souza Silva [2]" w:date="2021-07-16T16:20:00Z"/>
                      <w:b/>
                      <w:rPrChange w:id="27115" w:author="Willam's" w:date="2021-06-02T19:07:00Z">
                        <w:rPr>
                          <w:ins w:id="27116" w:author="Willam's Cavalcante do Nascimento" w:date="2021-06-02T13:58:00Z"/>
                          <w:del w:id="27117" w:author="Tamires Haniery De Souza Silva [2]" w:date="2021-07-16T16:20:00Z"/>
                          <w:rFonts w:ascii="CIDFont+F2" w:hAnsi="CIDFont+F2" w:cs="CIDFont+F2"/>
                          <w:b/>
                        </w:rPr>
                      </w:rPrChange>
                    </w:rPr>
                  </w:pPr>
                  <w:ins w:id="27118" w:author="Willam's Cavalcante do Nascimento" w:date="2021-06-02T13:58:00Z">
                    <w:del w:id="27119" w:author="Tamires Haniery De Souza Silva [2]" w:date="2021-07-16T16:20:00Z">
                      <w:r w:rsidRPr="00E87CA4" w:rsidDel="002C33A2">
                        <w:rPr>
                          <w:b/>
                          <w:rPrChange w:id="27120" w:author="Willam's" w:date="2021-06-02T19:07:00Z">
                            <w:rPr>
                              <w:rFonts w:ascii="CIDFont+F2" w:hAnsi="CIDFont+F2" w:cs="CIDFont+F2"/>
                              <w:b/>
                            </w:rPr>
                          </w:rPrChange>
                        </w:rPr>
                        <w:delText>Custo unitário por impressão</w:delText>
                      </w:r>
                    </w:del>
                  </w:ins>
                </w:p>
                <w:p w14:paraId="1FA4F681" w14:textId="3C4ECA9C" w:rsidR="009831DC" w:rsidRPr="00E87CA4" w:rsidDel="002C33A2" w:rsidRDefault="009831DC" w:rsidP="009831DC">
                  <w:pPr>
                    <w:autoSpaceDE w:val="0"/>
                    <w:autoSpaceDN w:val="0"/>
                    <w:adjustRightInd w:val="0"/>
                    <w:rPr>
                      <w:ins w:id="27121" w:author="Willam's Cavalcante do Nascimento" w:date="2021-06-02T13:58:00Z"/>
                      <w:del w:id="27122" w:author="Tamires Haniery De Souza Silva [2]" w:date="2021-07-16T16:20:00Z"/>
                      <w:b/>
                      <w:rPrChange w:id="27123" w:author="Willam's" w:date="2021-06-02T19:07:00Z">
                        <w:rPr>
                          <w:ins w:id="27124" w:author="Willam's Cavalcante do Nascimento" w:date="2021-06-02T13:58:00Z"/>
                          <w:del w:id="27125" w:author="Tamires Haniery De Souza Silva [2]" w:date="2021-07-16T16:20:00Z"/>
                          <w:rFonts w:ascii="CIDFont+F2" w:hAnsi="CIDFont+F2" w:cs="CIDFont+F2"/>
                          <w:b/>
                        </w:rPr>
                      </w:rPrChange>
                    </w:rPr>
                  </w:pPr>
                  <w:ins w:id="27126" w:author="Willam's Cavalcante do Nascimento" w:date="2021-06-02T13:58:00Z">
                    <w:del w:id="27127" w:author="Tamires Haniery De Souza Silva [2]" w:date="2021-07-16T16:20:00Z">
                      <w:r w:rsidRPr="00E87CA4" w:rsidDel="002C33A2">
                        <w:rPr>
                          <w:b/>
                          <w:bCs/>
                          <w:rPrChange w:id="27128" w:author="Willam's" w:date="2021-06-02T19:07:00Z">
                            <w:rPr>
                              <w:rFonts w:ascii="CIDFont+F2" w:hAnsi="CIDFont+F2" w:cs="CIDFont+F2"/>
                              <w:b/>
                              <w:bCs/>
                            </w:rPr>
                          </w:rPrChange>
                        </w:rPr>
                        <w:delText>(</w:delText>
                      </w:r>
                      <w:r w:rsidRPr="00E87CA4" w:rsidDel="002C33A2">
                        <w:rPr>
                          <w:rPrChange w:id="27129" w:author="Willam's" w:date="2021-06-02T19:07:00Z">
                            <w:rPr>
                              <w:rFonts w:ascii="CIDFont+F2" w:hAnsi="CIDFont+F2" w:cs="CIDFont+F2"/>
                            </w:rPr>
                          </w:rPrChange>
                        </w:rPr>
                        <w:delText>VU</w:delText>
                      </w:r>
                      <w:r w:rsidRPr="00E87CA4" w:rsidDel="002C33A2">
                        <w:rPr>
                          <w:vertAlign w:val="subscript"/>
                          <w:rPrChange w:id="27130" w:author="Willam's" w:date="2021-06-02T19:07:00Z">
                            <w:rPr>
                              <w:rFonts w:ascii="CIDFont+F2" w:hAnsi="CIDFont+F2" w:cs="CIDFont+F2"/>
                              <w:vertAlign w:val="subscript"/>
                            </w:rPr>
                          </w:rPrChange>
                        </w:rPr>
                        <w:delText>PágExc</w:delText>
                      </w:r>
                      <w:r w:rsidRPr="00E87CA4" w:rsidDel="002C33A2">
                        <w:rPr>
                          <w:b/>
                          <w:bCs/>
                          <w:rPrChange w:id="27131" w:author="Willam's" w:date="2021-06-02T19:07:00Z">
                            <w:rPr>
                              <w:rFonts w:ascii="CIDFont+F2" w:hAnsi="CIDFont+F2" w:cs="CIDFont+F2"/>
                              <w:b/>
                              <w:bCs/>
                            </w:rPr>
                          </w:rPrChange>
                        </w:rPr>
                        <w:delText>)</w:delText>
                      </w:r>
                    </w:del>
                  </w:ins>
                </w:p>
              </w:tc>
              <w:tc>
                <w:tcPr>
                  <w:tcW w:w="2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17D58" w14:textId="0F970549" w:rsidR="009831DC" w:rsidRPr="00E87CA4" w:rsidDel="002C33A2" w:rsidRDefault="009831DC" w:rsidP="009831DC">
                  <w:pPr>
                    <w:autoSpaceDE w:val="0"/>
                    <w:autoSpaceDN w:val="0"/>
                    <w:adjustRightInd w:val="0"/>
                    <w:rPr>
                      <w:ins w:id="27132" w:author="Willam's Cavalcante do Nascimento" w:date="2021-06-02T13:58:00Z"/>
                      <w:del w:id="27133" w:author="Tamires Haniery De Souza Silva [2]" w:date="2021-07-16T16:20:00Z"/>
                      <w:b/>
                      <w:rPrChange w:id="27134" w:author="Willam's" w:date="2021-06-02T19:07:00Z">
                        <w:rPr>
                          <w:ins w:id="27135" w:author="Willam's Cavalcante do Nascimento" w:date="2021-06-02T13:58:00Z"/>
                          <w:del w:id="27136" w:author="Tamires Haniery De Souza Silva [2]" w:date="2021-07-16T16:20:00Z"/>
                          <w:rFonts w:ascii="CIDFont+F2" w:hAnsi="CIDFont+F2" w:cs="CIDFont+F2"/>
                          <w:b/>
                        </w:rPr>
                      </w:rPrChange>
                    </w:rPr>
                  </w:pPr>
                  <w:ins w:id="27137" w:author="Willam's Cavalcante do Nascimento" w:date="2021-06-02T13:58:00Z">
                    <w:del w:id="27138" w:author="Tamires Haniery De Souza Silva [2]" w:date="2021-07-16T16:20:00Z">
                      <w:r w:rsidRPr="00E87CA4" w:rsidDel="002C33A2">
                        <w:rPr>
                          <w:b/>
                          <w:rPrChange w:id="27139" w:author="Willam's" w:date="2021-06-02T19:07:00Z">
                            <w:rPr>
                              <w:rFonts w:ascii="CIDFont+F2" w:hAnsi="CIDFont+F2" w:cs="CIDFont+F2"/>
                              <w:b/>
                            </w:rPr>
                          </w:rPrChange>
                        </w:rPr>
                        <w:delText>Custo variável total mensal</w:delText>
                      </w:r>
                    </w:del>
                  </w:ins>
                </w:p>
              </w:tc>
            </w:tr>
            <w:tr w:rsidR="00E87CA4" w:rsidRPr="00E87CA4" w:rsidDel="002C33A2" w14:paraId="1C42262A" w14:textId="5ABA43A6" w:rsidTr="009831DC">
              <w:trPr>
                <w:trHeight w:val="485"/>
                <w:ins w:id="27140" w:author="Willam's Cavalcante do Nascimento" w:date="2021-06-02T13:58:00Z"/>
                <w:del w:id="27141" w:author="Tamires Haniery De Souza Silva [2]" w:date="2021-07-16T16:20:00Z"/>
              </w:trPr>
              <w:tc>
                <w:tcPr>
                  <w:tcW w:w="2065" w:type="dxa"/>
                  <w:vMerge/>
                  <w:vAlign w:val="center"/>
                  <w:hideMark/>
                </w:tcPr>
                <w:p w14:paraId="32E61E9E" w14:textId="6F86868B" w:rsidR="009831DC" w:rsidRPr="00E87CA4" w:rsidDel="002C33A2" w:rsidRDefault="009831DC" w:rsidP="009831DC">
                  <w:pPr>
                    <w:autoSpaceDE w:val="0"/>
                    <w:autoSpaceDN w:val="0"/>
                    <w:adjustRightInd w:val="0"/>
                    <w:rPr>
                      <w:ins w:id="27142" w:author="Willam's Cavalcante do Nascimento" w:date="2021-06-02T13:58:00Z"/>
                      <w:del w:id="27143" w:author="Tamires Haniery De Souza Silva [2]" w:date="2021-07-16T16:20:00Z"/>
                      <w:rPrChange w:id="27144" w:author="Willam's" w:date="2021-06-02T19:07:00Z">
                        <w:rPr>
                          <w:ins w:id="27145" w:author="Willam's Cavalcante do Nascimento" w:date="2021-06-02T13:58:00Z"/>
                          <w:del w:id="27146" w:author="Tamires Haniery De Souza Silva [2]" w:date="2021-07-16T16:20:00Z"/>
                          <w:rFonts w:ascii="CIDFont+F2" w:hAnsi="CIDFont+F2" w:cs="CIDFont+F2"/>
                        </w:rPr>
                      </w:rPrChange>
                    </w:rPr>
                  </w:pPr>
                </w:p>
              </w:tc>
              <w:tc>
                <w:tcPr>
                  <w:tcW w:w="1849" w:type="dxa"/>
                  <w:vMerge/>
                  <w:vAlign w:val="center"/>
                  <w:hideMark/>
                </w:tcPr>
                <w:p w14:paraId="4131618D" w14:textId="16E4742A" w:rsidR="009831DC" w:rsidRPr="00E87CA4" w:rsidDel="002C33A2" w:rsidRDefault="009831DC" w:rsidP="009831DC">
                  <w:pPr>
                    <w:autoSpaceDE w:val="0"/>
                    <w:autoSpaceDN w:val="0"/>
                    <w:adjustRightInd w:val="0"/>
                    <w:rPr>
                      <w:ins w:id="27147" w:author="Willam's Cavalcante do Nascimento" w:date="2021-06-02T13:58:00Z"/>
                      <w:del w:id="27148" w:author="Tamires Haniery De Souza Silva [2]" w:date="2021-07-16T16:20:00Z"/>
                      <w:rPrChange w:id="27149" w:author="Willam's" w:date="2021-06-02T19:07:00Z">
                        <w:rPr>
                          <w:ins w:id="27150" w:author="Willam's Cavalcante do Nascimento" w:date="2021-06-02T13:58:00Z"/>
                          <w:del w:id="27151" w:author="Tamires Haniery De Souza Silva [2]" w:date="2021-07-16T16:20:00Z"/>
                          <w:rFonts w:ascii="CIDFont+F2" w:hAnsi="CIDFont+F2" w:cs="CIDFont+F2"/>
                        </w:rPr>
                      </w:rPrChange>
                    </w:rPr>
                  </w:pPr>
                </w:p>
              </w:tc>
              <w:tc>
                <w:tcPr>
                  <w:tcW w:w="2508" w:type="dxa"/>
                  <w:vMerge/>
                  <w:vAlign w:val="center"/>
                  <w:hideMark/>
                </w:tcPr>
                <w:p w14:paraId="1E782302" w14:textId="554937DD" w:rsidR="009831DC" w:rsidRPr="00E87CA4" w:rsidDel="002C33A2" w:rsidRDefault="009831DC" w:rsidP="009831DC">
                  <w:pPr>
                    <w:autoSpaceDE w:val="0"/>
                    <w:autoSpaceDN w:val="0"/>
                    <w:adjustRightInd w:val="0"/>
                    <w:rPr>
                      <w:ins w:id="27152" w:author="Willam's Cavalcante do Nascimento" w:date="2021-06-02T13:58:00Z"/>
                      <w:del w:id="27153" w:author="Tamires Haniery De Souza Silva [2]" w:date="2021-07-16T16:20:00Z"/>
                      <w:rPrChange w:id="27154" w:author="Willam's" w:date="2021-06-02T19:07:00Z">
                        <w:rPr>
                          <w:ins w:id="27155" w:author="Willam's Cavalcante do Nascimento" w:date="2021-06-02T13:58:00Z"/>
                          <w:del w:id="27156" w:author="Tamires Haniery De Souza Silva [2]" w:date="2021-07-16T16:20:00Z"/>
                          <w:rFonts w:ascii="CIDFont+F2" w:hAnsi="CIDFont+F2" w:cs="CIDFont+F2"/>
                        </w:rPr>
                      </w:rPrChange>
                    </w:rPr>
                  </w:pPr>
                </w:p>
              </w:tc>
              <w:tc>
                <w:tcPr>
                  <w:tcW w:w="2375" w:type="dxa"/>
                  <w:vMerge/>
                  <w:vAlign w:val="center"/>
                  <w:hideMark/>
                </w:tcPr>
                <w:p w14:paraId="01E3D3D4" w14:textId="74F0F37F" w:rsidR="009831DC" w:rsidRPr="00E87CA4" w:rsidDel="002C33A2" w:rsidRDefault="009831DC" w:rsidP="009831DC">
                  <w:pPr>
                    <w:autoSpaceDE w:val="0"/>
                    <w:autoSpaceDN w:val="0"/>
                    <w:adjustRightInd w:val="0"/>
                    <w:rPr>
                      <w:ins w:id="27157" w:author="Willam's Cavalcante do Nascimento" w:date="2021-06-02T13:58:00Z"/>
                      <w:del w:id="27158" w:author="Tamires Haniery De Souza Silva [2]" w:date="2021-07-16T16:20:00Z"/>
                      <w:rPrChange w:id="27159" w:author="Willam's" w:date="2021-06-02T19:07:00Z">
                        <w:rPr>
                          <w:ins w:id="27160" w:author="Willam's Cavalcante do Nascimento" w:date="2021-06-02T13:58:00Z"/>
                          <w:del w:id="27161" w:author="Tamires Haniery De Souza Silva [2]" w:date="2021-07-16T16:20:00Z"/>
                          <w:rFonts w:ascii="CIDFont+F2" w:hAnsi="CIDFont+F2" w:cs="CIDFont+F2"/>
                        </w:rPr>
                      </w:rPrChange>
                    </w:rPr>
                  </w:pPr>
                </w:p>
              </w:tc>
            </w:tr>
            <w:tr w:rsidR="00E87CA4" w:rsidRPr="00E87CA4" w:rsidDel="002C33A2" w14:paraId="1B691594" w14:textId="219C05CB" w:rsidTr="009831DC">
              <w:trPr>
                <w:trHeight w:val="898"/>
                <w:ins w:id="27162" w:author="Willam's Cavalcante do Nascimento" w:date="2021-06-02T13:58:00Z"/>
                <w:del w:id="27163" w:author="Tamires Haniery De Souza Silva [2]" w:date="2021-07-16T16:20:00Z"/>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ECAF0" w14:textId="50B36C1C" w:rsidR="009831DC" w:rsidRPr="00E87CA4" w:rsidDel="002C33A2" w:rsidRDefault="009831DC" w:rsidP="009831DC">
                  <w:pPr>
                    <w:autoSpaceDE w:val="0"/>
                    <w:autoSpaceDN w:val="0"/>
                    <w:adjustRightInd w:val="0"/>
                    <w:rPr>
                      <w:ins w:id="27164" w:author="Willam's Cavalcante do Nascimento" w:date="2021-06-02T13:58:00Z"/>
                      <w:del w:id="27165" w:author="Tamires Haniery De Souza Silva [2]" w:date="2021-07-16T16:20:00Z"/>
                      <w:rPrChange w:id="27166" w:author="Willam's" w:date="2021-06-02T19:07:00Z">
                        <w:rPr>
                          <w:ins w:id="27167" w:author="Willam's Cavalcante do Nascimento" w:date="2021-06-02T13:58:00Z"/>
                          <w:del w:id="27168" w:author="Tamires Haniery De Souza Silva [2]" w:date="2021-07-16T16:20:00Z"/>
                          <w:rFonts w:ascii="CIDFont+F2" w:hAnsi="CIDFont+F2" w:cs="CIDFont+F2"/>
                        </w:rPr>
                      </w:rPrChange>
                    </w:rPr>
                  </w:pPr>
                  <w:ins w:id="27169" w:author="Willam's Cavalcante do Nascimento" w:date="2021-06-02T13:58:00Z">
                    <w:del w:id="27170" w:author="Tamires Haniery De Souza Silva [2]" w:date="2021-07-16T16:20:00Z">
                      <w:r w:rsidRPr="00E87CA4" w:rsidDel="002C33A2">
                        <w:rPr>
                          <w:rPrChange w:id="27171" w:author="Willam's" w:date="2021-06-02T19:07:00Z">
                            <w:rPr>
                              <w:rFonts w:ascii="CIDFont+F2" w:hAnsi="CIDFont+F2" w:cs="CIDFont+F2"/>
                            </w:rPr>
                          </w:rPrChange>
                        </w:rPr>
                        <w:delText>Impressão monocromática</w:delText>
                      </w:r>
                    </w:del>
                  </w:ins>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7C3414" w14:textId="6004285D" w:rsidR="009831DC" w:rsidRPr="00E87CA4" w:rsidDel="002C33A2" w:rsidRDefault="009831DC" w:rsidP="009831DC">
                  <w:pPr>
                    <w:autoSpaceDE w:val="0"/>
                    <w:autoSpaceDN w:val="0"/>
                    <w:adjustRightInd w:val="0"/>
                    <w:rPr>
                      <w:ins w:id="27172" w:author="Willam's Cavalcante do Nascimento" w:date="2021-06-02T13:58:00Z"/>
                      <w:del w:id="27173" w:author="Tamires Haniery De Souza Silva [2]" w:date="2021-07-16T16:20:00Z"/>
                      <w:rPrChange w:id="27174" w:author="Willam's" w:date="2021-06-02T19:07:00Z">
                        <w:rPr>
                          <w:ins w:id="27175" w:author="Willam's Cavalcante do Nascimento" w:date="2021-06-02T13:58:00Z"/>
                          <w:del w:id="27176" w:author="Tamires Haniery De Souza Silva [2]" w:date="2021-07-16T16:20:00Z"/>
                          <w:rFonts w:ascii="CIDFont+F2" w:hAnsi="CIDFont+F2" w:cs="CIDFont+F2"/>
                        </w:rPr>
                      </w:rPrChange>
                    </w:rPr>
                  </w:pPr>
                  <w:ins w:id="27177" w:author="Willam's Cavalcante do Nascimento" w:date="2021-06-02T13:58:00Z">
                    <w:del w:id="27178" w:author="Tamires Haniery De Souza Silva [2]" w:date="2021-07-16T16:20:00Z">
                      <w:r w:rsidRPr="00E87CA4" w:rsidDel="002C33A2">
                        <w:rPr>
                          <w:rPrChange w:id="27179" w:author="Willam's" w:date="2021-06-02T19:07:00Z">
                            <w:rPr>
                              <w:rFonts w:ascii="CIDFont+F2" w:hAnsi="CIDFont+F2" w:cs="CIDFont+F2"/>
                            </w:rPr>
                          </w:rPrChange>
                        </w:rPr>
                        <w:delText>3.600 (15%)</w:delText>
                      </w:r>
                    </w:del>
                  </w:ins>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6A368" w14:textId="3C6FA28E" w:rsidR="009831DC" w:rsidRPr="00E87CA4" w:rsidDel="002C33A2" w:rsidRDefault="009831DC" w:rsidP="009831DC">
                  <w:pPr>
                    <w:autoSpaceDE w:val="0"/>
                    <w:autoSpaceDN w:val="0"/>
                    <w:adjustRightInd w:val="0"/>
                    <w:rPr>
                      <w:ins w:id="27180" w:author="Willam's Cavalcante do Nascimento" w:date="2021-06-02T13:58:00Z"/>
                      <w:del w:id="27181" w:author="Tamires Haniery De Souza Silva [2]" w:date="2021-07-16T16:20:00Z"/>
                      <w:rPrChange w:id="27182" w:author="Willam's" w:date="2021-06-02T19:07:00Z">
                        <w:rPr>
                          <w:ins w:id="27183" w:author="Willam's Cavalcante do Nascimento" w:date="2021-06-02T13:58:00Z"/>
                          <w:del w:id="27184" w:author="Tamires Haniery De Souza Silva [2]" w:date="2021-07-16T16:20:00Z"/>
                          <w:rFonts w:ascii="CIDFont+F2" w:hAnsi="CIDFont+F2" w:cs="CIDFont+F2"/>
                        </w:rPr>
                      </w:rPrChange>
                    </w:rPr>
                  </w:pPr>
                  <w:ins w:id="27185" w:author="Willam's Cavalcante do Nascimento" w:date="2021-06-02T13:58:00Z">
                    <w:del w:id="27186" w:author="Tamires Haniery De Souza Silva [2]" w:date="2021-07-16T16:20:00Z">
                      <w:r w:rsidRPr="00E87CA4" w:rsidDel="002C33A2">
                        <w:rPr>
                          <w:rPrChange w:id="27187" w:author="Willam's" w:date="2021-06-02T19:07:00Z">
                            <w:rPr>
                              <w:rFonts w:ascii="CIDFont+F2" w:hAnsi="CIDFont+F2" w:cs="CIDFont+F2"/>
                            </w:rPr>
                          </w:rPrChange>
                        </w:rPr>
                        <w:delText>R$</w:delText>
                      </w:r>
                    </w:del>
                  </w:ins>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792D7" w14:textId="40DAB69A" w:rsidR="009831DC" w:rsidRPr="00E87CA4" w:rsidDel="002C33A2" w:rsidRDefault="009831DC" w:rsidP="009831DC">
                  <w:pPr>
                    <w:autoSpaceDE w:val="0"/>
                    <w:autoSpaceDN w:val="0"/>
                    <w:adjustRightInd w:val="0"/>
                    <w:rPr>
                      <w:ins w:id="27188" w:author="Willam's Cavalcante do Nascimento" w:date="2021-06-02T13:58:00Z"/>
                      <w:del w:id="27189" w:author="Tamires Haniery De Souza Silva [2]" w:date="2021-07-16T16:20:00Z"/>
                      <w:b/>
                      <w:bCs/>
                      <w:rPrChange w:id="27190" w:author="Willam's" w:date="2021-06-02T19:07:00Z">
                        <w:rPr>
                          <w:ins w:id="27191" w:author="Willam's Cavalcante do Nascimento" w:date="2021-06-02T13:58:00Z"/>
                          <w:del w:id="27192" w:author="Tamires Haniery De Souza Silva [2]" w:date="2021-07-16T16:20:00Z"/>
                          <w:rFonts w:ascii="CIDFont+F2" w:hAnsi="CIDFont+F2" w:cs="CIDFont+F2"/>
                          <w:b/>
                          <w:bCs/>
                        </w:rPr>
                      </w:rPrChange>
                    </w:rPr>
                  </w:pPr>
                  <w:ins w:id="27193" w:author="Willam's Cavalcante do Nascimento" w:date="2021-06-02T13:58:00Z">
                    <w:del w:id="27194" w:author="Tamires Haniery De Souza Silva [2]" w:date="2021-07-16T16:20:00Z">
                      <w:r w:rsidRPr="00E87CA4" w:rsidDel="002C33A2">
                        <w:rPr>
                          <w:b/>
                          <w:bCs/>
                          <w:rPrChange w:id="27195" w:author="Willam's" w:date="2021-06-02T19:07:00Z">
                            <w:rPr>
                              <w:rFonts w:ascii="CIDFont+F2" w:hAnsi="CIDFont+F2" w:cs="CIDFont+F2"/>
                              <w:b/>
                              <w:bCs/>
                            </w:rPr>
                          </w:rPrChange>
                        </w:rPr>
                        <w:delText>R$</w:delText>
                      </w:r>
                    </w:del>
                  </w:ins>
                </w:p>
              </w:tc>
            </w:tr>
            <w:tr w:rsidR="00E87CA4" w:rsidRPr="00E87CA4" w:rsidDel="002C33A2" w14:paraId="54BB34DE" w14:textId="745E5E31" w:rsidTr="009831DC">
              <w:trPr>
                <w:trHeight w:val="853"/>
                <w:ins w:id="27196" w:author="Willam's Cavalcante do Nascimento" w:date="2021-06-02T13:58:00Z"/>
                <w:del w:id="27197" w:author="Tamires Haniery De Souza Silva [2]" w:date="2021-07-16T16:20:00Z"/>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D8F95" w14:textId="30031B70" w:rsidR="009831DC" w:rsidRPr="00E87CA4" w:rsidDel="002C33A2" w:rsidRDefault="009831DC" w:rsidP="009831DC">
                  <w:pPr>
                    <w:autoSpaceDE w:val="0"/>
                    <w:autoSpaceDN w:val="0"/>
                    <w:adjustRightInd w:val="0"/>
                    <w:rPr>
                      <w:ins w:id="27198" w:author="Willam's Cavalcante do Nascimento" w:date="2021-06-02T13:58:00Z"/>
                      <w:del w:id="27199" w:author="Tamires Haniery De Souza Silva [2]" w:date="2021-07-16T16:20:00Z"/>
                      <w:rPrChange w:id="27200" w:author="Willam's" w:date="2021-06-02T19:07:00Z">
                        <w:rPr>
                          <w:ins w:id="27201" w:author="Willam's Cavalcante do Nascimento" w:date="2021-06-02T13:58:00Z"/>
                          <w:del w:id="27202" w:author="Tamires Haniery De Souza Silva [2]" w:date="2021-07-16T16:20:00Z"/>
                          <w:rFonts w:ascii="CIDFont+F2" w:hAnsi="CIDFont+F2" w:cs="CIDFont+F2"/>
                        </w:rPr>
                      </w:rPrChange>
                    </w:rPr>
                  </w:pPr>
                  <w:ins w:id="27203" w:author="Willam's Cavalcante do Nascimento" w:date="2021-06-02T13:58:00Z">
                    <w:del w:id="27204" w:author="Tamires Haniery De Souza Silva [2]" w:date="2021-07-16T16:20:00Z">
                      <w:r w:rsidRPr="00E87CA4" w:rsidDel="002C33A2">
                        <w:rPr>
                          <w:rPrChange w:id="27205" w:author="Willam's" w:date="2021-06-02T19:07:00Z">
                            <w:rPr>
                              <w:rFonts w:ascii="CIDFont+F2" w:hAnsi="CIDFont+F2" w:cs="CIDFont+F2"/>
                            </w:rPr>
                          </w:rPrChange>
                        </w:rPr>
                        <w:delText>Impressão policromática</w:delText>
                      </w:r>
                    </w:del>
                  </w:ins>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9FF2C" w14:textId="6D69FB76" w:rsidR="009831DC" w:rsidRPr="00E87CA4" w:rsidDel="002C33A2" w:rsidRDefault="009831DC" w:rsidP="009831DC">
                  <w:pPr>
                    <w:autoSpaceDE w:val="0"/>
                    <w:autoSpaceDN w:val="0"/>
                    <w:adjustRightInd w:val="0"/>
                    <w:rPr>
                      <w:ins w:id="27206" w:author="Willam's Cavalcante do Nascimento" w:date="2021-06-02T13:58:00Z"/>
                      <w:del w:id="27207" w:author="Tamires Haniery De Souza Silva [2]" w:date="2021-07-16T16:20:00Z"/>
                      <w:rPrChange w:id="27208" w:author="Willam's" w:date="2021-06-02T19:07:00Z">
                        <w:rPr>
                          <w:ins w:id="27209" w:author="Willam's Cavalcante do Nascimento" w:date="2021-06-02T13:58:00Z"/>
                          <w:del w:id="27210" w:author="Tamires Haniery De Souza Silva [2]" w:date="2021-07-16T16:20:00Z"/>
                          <w:rFonts w:ascii="CIDFont+F2" w:hAnsi="CIDFont+F2" w:cs="CIDFont+F2"/>
                        </w:rPr>
                      </w:rPrChange>
                    </w:rPr>
                  </w:pPr>
                  <w:ins w:id="27211" w:author="Willam's Cavalcante do Nascimento" w:date="2021-06-02T13:58:00Z">
                    <w:del w:id="27212" w:author="Tamires Haniery De Souza Silva [2]" w:date="2021-07-16T16:20:00Z">
                      <w:r w:rsidRPr="00E87CA4" w:rsidDel="002C33A2">
                        <w:rPr>
                          <w:rPrChange w:id="27213" w:author="Willam's" w:date="2021-06-02T19:07:00Z">
                            <w:rPr>
                              <w:rFonts w:ascii="CIDFont+F2" w:hAnsi="CIDFont+F2" w:cs="CIDFont+F2"/>
                            </w:rPr>
                          </w:rPrChange>
                        </w:rPr>
                        <w:delText>1.200 (15%)</w:delText>
                      </w:r>
                    </w:del>
                  </w:ins>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F3617" w14:textId="6E0D71C9" w:rsidR="009831DC" w:rsidRPr="00E87CA4" w:rsidDel="002C33A2" w:rsidRDefault="009831DC" w:rsidP="009831DC">
                  <w:pPr>
                    <w:autoSpaceDE w:val="0"/>
                    <w:autoSpaceDN w:val="0"/>
                    <w:adjustRightInd w:val="0"/>
                    <w:rPr>
                      <w:ins w:id="27214" w:author="Willam's Cavalcante do Nascimento" w:date="2021-06-02T13:58:00Z"/>
                      <w:del w:id="27215" w:author="Tamires Haniery De Souza Silva [2]" w:date="2021-07-16T16:20:00Z"/>
                      <w:rPrChange w:id="27216" w:author="Willam's" w:date="2021-06-02T19:07:00Z">
                        <w:rPr>
                          <w:ins w:id="27217" w:author="Willam's Cavalcante do Nascimento" w:date="2021-06-02T13:58:00Z"/>
                          <w:del w:id="27218" w:author="Tamires Haniery De Souza Silva [2]" w:date="2021-07-16T16:20:00Z"/>
                          <w:rFonts w:ascii="CIDFont+F2" w:hAnsi="CIDFont+F2" w:cs="CIDFont+F2"/>
                        </w:rPr>
                      </w:rPrChange>
                    </w:rPr>
                  </w:pPr>
                  <w:ins w:id="27219" w:author="Willam's Cavalcante do Nascimento" w:date="2021-06-02T13:58:00Z">
                    <w:del w:id="27220" w:author="Tamires Haniery De Souza Silva [2]" w:date="2021-07-16T16:20:00Z">
                      <w:r w:rsidRPr="00E87CA4" w:rsidDel="002C33A2">
                        <w:rPr>
                          <w:rPrChange w:id="27221" w:author="Willam's" w:date="2021-06-02T19:07:00Z">
                            <w:rPr>
                              <w:rFonts w:ascii="CIDFont+F2" w:hAnsi="CIDFont+F2" w:cs="CIDFont+F2"/>
                            </w:rPr>
                          </w:rPrChange>
                        </w:rPr>
                        <w:delText>R$</w:delText>
                      </w:r>
                    </w:del>
                  </w:ins>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AFAFB" w14:textId="00E1E016" w:rsidR="009831DC" w:rsidRPr="00E87CA4" w:rsidDel="002C33A2" w:rsidRDefault="009831DC" w:rsidP="009831DC">
                  <w:pPr>
                    <w:autoSpaceDE w:val="0"/>
                    <w:autoSpaceDN w:val="0"/>
                    <w:adjustRightInd w:val="0"/>
                    <w:rPr>
                      <w:ins w:id="27222" w:author="Willam's Cavalcante do Nascimento" w:date="2021-06-02T13:58:00Z"/>
                      <w:del w:id="27223" w:author="Tamires Haniery De Souza Silva [2]" w:date="2021-07-16T16:20:00Z"/>
                      <w:b/>
                      <w:bCs/>
                      <w:rPrChange w:id="27224" w:author="Willam's" w:date="2021-06-02T19:07:00Z">
                        <w:rPr>
                          <w:ins w:id="27225" w:author="Willam's Cavalcante do Nascimento" w:date="2021-06-02T13:58:00Z"/>
                          <w:del w:id="27226" w:author="Tamires Haniery De Souza Silva [2]" w:date="2021-07-16T16:20:00Z"/>
                          <w:rFonts w:ascii="CIDFont+F2" w:hAnsi="CIDFont+F2" w:cs="CIDFont+F2"/>
                          <w:b/>
                          <w:bCs/>
                        </w:rPr>
                      </w:rPrChange>
                    </w:rPr>
                  </w:pPr>
                  <w:ins w:id="27227" w:author="Willam's Cavalcante do Nascimento" w:date="2021-06-02T13:58:00Z">
                    <w:del w:id="27228" w:author="Tamires Haniery De Souza Silva [2]" w:date="2021-07-16T16:20:00Z">
                      <w:r w:rsidRPr="00E87CA4" w:rsidDel="002C33A2">
                        <w:rPr>
                          <w:b/>
                          <w:bCs/>
                          <w:rPrChange w:id="27229" w:author="Willam's" w:date="2021-06-02T19:07:00Z">
                            <w:rPr>
                              <w:rFonts w:ascii="CIDFont+F2" w:hAnsi="CIDFont+F2" w:cs="CIDFont+F2"/>
                              <w:b/>
                              <w:bCs/>
                            </w:rPr>
                          </w:rPrChange>
                        </w:rPr>
                        <w:delText>R$</w:delText>
                      </w:r>
                    </w:del>
                  </w:ins>
                </w:p>
              </w:tc>
            </w:tr>
            <w:tr w:rsidR="00E87CA4" w:rsidRPr="00E87CA4" w:rsidDel="002C33A2" w14:paraId="4FA4122C" w14:textId="72D09531" w:rsidTr="009831DC">
              <w:trPr>
                <w:trHeight w:val="610"/>
                <w:ins w:id="27230" w:author="Willam's Cavalcante do Nascimento" w:date="2021-06-02T13:58:00Z"/>
                <w:del w:id="27231" w:author="Tamires Haniery De Souza Silva [2]" w:date="2021-07-16T16:20:00Z"/>
              </w:trPr>
              <w:tc>
                <w:tcPr>
                  <w:tcW w:w="6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7FFA4" w14:textId="20441D91" w:rsidR="009831DC" w:rsidRPr="00E87CA4" w:rsidDel="002C33A2" w:rsidRDefault="009831DC" w:rsidP="009831DC">
                  <w:pPr>
                    <w:autoSpaceDE w:val="0"/>
                    <w:autoSpaceDN w:val="0"/>
                    <w:adjustRightInd w:val="0"/>
                    <w:rPr>
                      <w:ins w:id="27232" w:author="Willam's Cavalcante do Nascimento" w:date="2021-06-02T13:58:00Z"/>
                      <w:del w:id="27233" w:author="Tamires Haniery De Souza Silva [2]" w:date="2021-07-16T16:20:00Z"/>
                      <w:b/>
                      <w:rPrChange w:id="27234" w:author="Willam's" w:date="2021-06-02T19:07:00Z">
                        <w:rPr>
                          <w:ins w:id="27235" w:author="Willam's Cavalcante do Nascimento" w:date="2021-06-02T13:58:00Z"/>
                          <w:del w:id="27236" w:author="Tamires Haniery De Souza Silva [2]" w:date="2021-07-16T16:20:00Z"/>
                          <w:rFonts w:ascii="CIDFont+F2" w:hAnsi="CIDFont+F2" w:cs="CIDFont+F2"/>
                          <w:b/>
                        </w:rPr>
                      </w:rPrChange>
                    </w:rPr>
                  </w:pPr>
                  <w:ins w:id="27237" w:author="Willam's Cavalcante do Nascimento" w:date="2021-06-02T13:58:00Z">
                    <w:del w:id="27238" w:author="Tamires Haniery De Souza Silva [2]" w:date="2021-07-16T16:20:00Z">
                      <w:r w:rsidRPr="00E87CA4" w:rsidDel="002C33A2">
                        <w:rPr>
                          <w:b/>
                          <w:rPrChange w:id="27239" w:author="Willam's" w:date="2021-06-02T19:07:00Z">
                            <w:rPr>
                              <w:rFonts w:ascii="CIDFont+F2" w:hAnsi="CIDFont+F2" w:cs="CIDFont+F2"/>
                              <w:b/>
                            </w:rPr>
                          </w:rPrChange>
                        </w:rPr>
                        <w:delText>Custo variável mensal (CV)</w:delText>
                      </w:r>
                    </w:del>
                  </w:ins>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70BFF" w14:textId="58BD5772" w:rsidR="009831DC" w:rsidRPr="00E87CA4" w:rsidDel="002C33A2" w:rsidRDefault="009831DC" w:rsidP="009831DC">
                  <w:pPr>
                    <w:autoSpaceDE w:val="0"/>
                    <w:autoSpaceDN w:val="0"/>
                    <w:adjustRightInd w:val="0"/>
                    <w:rPr>
                      <w:ins w:id="27240" w:author="Willam's Cavalcante do Nascimento" w:date="2021-06-02T13:58:00Z"/>
                      <w:del w:id="27241" w:author="Tamires Haniery De Souza Silva [2]" w:date="2021-07-16T16:20:00Z"/>
                      <w:b/>
                      <w:rPrChange w:id="27242" w:author="Willam's" w:date="2021-06-02T19:07:00Z">
                        <w:rPr>
                          <w:ins w:id="27243" w:author="Willam's Cavalcante do Nascimento" w:date="2021-06-02T13:58:00Z"/>
                          <w:del w:id="27244" w:author="Tamires Haniery De Souza Silva [2]" w:date="2021-07-16T16:20:00Z"/>
                          <w:rFonts w:ascii="CIDFont+F2" w:hAnsi="CIDFont+F2" w:cs="CIDFont+F2"/>
                          <w:b/>
                        </w:rPr>
                      </w:rPrChange>
                    </w:rPr>
                  </w:pPr>
                  <w:ins w:id="27245" w:author="Willam's Cavalcante do Nascimento" w:date="2021-06-02T13:58:00Z">
                    <w:del w:id="27246" w:author="Tamires Haniery De Souza Silva [2]" w:date="2021-07-16T16:20:00Z">
                      <w:r w:rsidRPr="00E87CA4" w:rsidDel="002C33A2">
                        <w:rPr>
                          <w:b/>
                          <w:bCs/>
                          <w:rPrChange w:id="27247" w:author="Willam's" w:date="2021-06-02T19:07:00Z">
                            <w:rPr>
                              <w:rFonts w:ascii="CIDFont+F2" w:hAnsi="CIDFont+F2" w:cs="CIDFont+F2"/>
                              <w:b/>
                              <w:bCs/>
                            </w:rPr>
                          </w:rPrChange>
                        </w:rPr>
                        <w:delText>R$</w:delText>
                      </w:r>
                    </w:del>
                  </w:ins>
                </w:p>
              </w:tc>
            </w:tr>
            <w:tr w:rsidR="00E87CA4" w:rsidRPr="00E87CA4" w:rsidDel="002C33A2" w14:paraId="00C22049" w14:textId="1173D786" w:rsidTr="009831DC">
              <w:trPr>
                <w:trHeight w:val="706"/>
                <w:ins w:id="27248" w:author="Willam's Cavalcante do Nascimento" w:date="2021-06-02T13:58:00Z"/>
                <w:del w:id="27249" w:author="Tamires Haniery De Souza Silva [2]" w:date="2021-07-16T16:20:00Z"/>
              </w:trPr>
              <w:tc>
                <w:tcPr>
                  <w:tcW w:w="6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A0856" w14:textId="414A7AF2" w:rsidR="009831DC" w:rsidRPr="00E87CA4" w:rsidDel="002C33A2" w:rsidRDefault="009831DC" w:rsidP="009831DC">
                  <w:pPr>
                    <w:autoSpaceDE w:val="0"/>
                    <w:autoSpaceDN w:val="0"/>
                    <w:adjustRightInd w:val="0"/>
                    <w:rPr>
                      <w:ins w:id="27250" w:author="Willam's Cavalcante do Nascimento" w:date="2021-06-02T13:58:00Z"/>
                      <w:del w:id="27251" w:author="Tamires Haniery De Souza Silva [2]" w:date="2021-07-16T16:20:00Z"/>
                      <w:b/>
                      <w:rPrChange w:id="27252" w:author="Willam's" w:date="2021-06-02T19:07:00Z">
                        <w:rPr>
                          <w:ins w:id="27253" w:author="Willam's Cavalcante do Nascimento" w:date="2021-06-02T13:58:00Z"/>
                          <w:del w:id="27254" w:author="Tamires Haniery De Souza Silva [2]" w:date="2021-07-16T16:20:00Z"/>
                          <w:rFonts w:ascii="CIDFont+F2" w:hAnsi="CIDFont+F2" w:cs="CIDFont+F2"/>
                          <w:b/>
                        </w:rPr>
                      </w:rPrChange>
                    </w:rPr>
                  </w:pPr>
                  <w:ins w:id="27255" w:author="Willam's Cavalcante do Nascimento" w:date="2021-06-02T13:58:00Z">
                    <w:del w:id="27256" w:author="Tamires Haniery De Souza Silva [2]" w:date="2021-07-16T16:20:00Z">
                      <w:r w:rsidRPr="00E87CA4" w:rsidDel="002C33A2">
                        <w:rPr>
                          <w:b/>
                          <w:rPrChange w:id="27257" w:author="Willam's" w:date="2021-06-02T19:07:00Z">
                            <w:rPr>
                              <w:rFonts w:ascii="CIDFont+F2" w:hAnsi="CIDFont+F2" w:cs="CIDFont+F2"/>
                              <w:b/>
                            </w:rPr>
                          </w:rPrChange>
                        </w:rPr>
                        <w:delText>Custo variável total (60 meses)</w:delText>
                      </w:r>
                    </w:del>
                  </w:ins>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EA9B9" w14:textId="0C9028A4" w:rsidR="009831DC" w:rsidRPr="00E87CA4" w:rsidDel="002C33A2" w:rsidRDefault="009831DC" w:rsidP="009831DC">
                  <w:pPr>
                    <w:autoSpaceDE w:val="0"/>
                    <w:autoSpaceDN w:val="0"/>
                    <w:adjustRightInd w:val="0"/>
                    <w:rPr>
                      <w:ins w:id="27258" w:author="Willam's Cavalcante do Nascimento" w:date="2021-06-02T13:58:00Z"/>
                      <w:del w:id="27259" w:author="Tamires Haniery De Souza Silva [2]" w:date="2021-07-16T16:20:00Z"/>
                      <w:b/>
                      <w:bCs/>
                      <w:rPrChange w:id="27260" w:author="Willam's" w:date="2021-06-02T19:07:00Z">
                        <w:rPr>
                          <w:ins w:id="27261" w:author="Willam's Cavalcante do Nascimento" w:date="2021-06-02T13:58:00Z"/>
                          <w:del w:id="27262" w:author="Tamires Haniery De Souza Silva [2]" w:date="2021-07-16T16:20:00Z"/>
                          <w:rFonts w:ascii="CIDFont+F2" w:hAnsi="CIDFont+F2" w:cs="CIDFont+F2"/>
                          <w:b/>
                          <w:bCs/>
                        </w:rPr>
                      </w:rPrChange>
                    </w:rPr>
                  </w:pPr>
                  <w:ins w:id="27263" w:author="Willam's Cavalcante do Nascimento" w:date="2021-06-02T13:58:00Z">
                    <w:del w:id="27264" w:author="Tamires Haniery De Souza Silva [2]" w:date="2021-07-16T16:20:00Z">
                      <w:r w:rsidRPr="00E87CA4" w:rsidDel="002C33A2">
                        <w:rPr>
                          <w:b/>
                          <w:bCs/>
                          <w:rPrChange w:id="27265" w:author="Willam's" w:date="2021-06-02T19:07:00Z">
                            <w:rPr>
                              <w:rFonts w:ascii="CIDFont+F2" w:hAnsi="CIDFont+F2" w:cs="CIDFont+F2"/>
                              <w:b/>
                              <w:bCs/>
                            </w:rPr>
                          </w:rPrChange>
                        </w:rPr>
                        <w:delText>R$</w:delText>
                      </w:r>
                    </w:del>
                  </w:ins>
                </w:p>
              </w:tc>
            </w:tr>
          </w:tbl>
          <w:p w14:paraId="325D5096" w14:textId="241FEF25" w:rsidR="009831DC" w:rsidDel="002C33A2" w:rsidRDefault="009831DC" w:rsidP="009831DC">
            <w:pPr>
              <w:autoSpaceDE w:val="0"/>
              <w:autoSpaceDN w:val="0"/>
              <w:adjustRightInd w:val="0"/>
              <w:rPr>
                <w:ins w:id="27266" w:author="Willam's Cavalcante do Nascimento" w:date="2021-06-02T14:00:00Z"/>
                <w:del w:id="27267" w:author="Tamires Haniery De Souza Silva [2]" w:date="2021-07-16T16:20:00Z"/>
              </w:rPr>
            </w:pPr>
          </w:p>
          <w:p w14:paraId="545246D6" w14:textId="78263282" w:rsidR="00FD2A34" w:rsidDel="002C33A2" w:rsidRDefault="00FD2A34" w:rsidP="009831DC">
            <w:pPr>
              <w:autoSpaceDE w:val="0"/>
              <w:autoSpaceDN w:val="0"/>
              <w:adjustRightInd w:val="0"/>
              <w:rPr>
                <w:ins w:id="27268" w:author="Willam's Cavalcante do Nascimento" w:date="2021-06-02T14:00:00Z"/>
                <w:del w:id="27269" w:author="Tamires Haniery De Souza Silva [2]" w:date="2021-07-16T16:20:00Z"/>
              </w:rPr>
            </w:pPr>
          </w:p>
          <w:p w14:paraId="53D0E174" w14:textId="6C6C9DC9" w:rsidR="00FD2A34" w:rsidDel="002C33A2" w:rsidRDefault="00FD2A34" w:rsidP="009831DC">
            <w:pPr>
              <w:autoSpaceDE w:val="0"/>
              <w:autoSpaceDN w:val="0"/>
              <w:adjustRightInd w:val="0"/>
              <w:rPr>
                <w:ins w:id="27270" w:author="Willam's Cavalcante do Nascimento" w:date="2021-06-02T14:00:00Z"/>
                <w:del w:id="27271" w:author="Tamires Haniery De Souza Silva [2]" w:date="2021-07-16T16:20:00Z"/>
              </w:rPr>
            </w:pPr>
          </w:p>
          <w:tbl>
            <w:tblPr>
              <w:tblW w:w="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5"/>
              <w:gridCol w:w="4615"/>
            </w:tblGrid>
            <w:tr w:rsidR="00E87CA4" w:rsidRPr="00E87CA4" w:rsidDel="002C33A2" w14:paraId="5A19A5D4" w14:textId="17606308" w:rsidTr="00FD2A34">
              <w:trPr>
                <w:trHeight w:val="614"/>
                <w:ins w:id="27272" w:author="Willam's Cavalcante do Nascimento" w:date="2021-06-02T13:58:00Z"/>
                <w:del w:id="27273" w:author="Tamires Haniery De Souza Silva [2]" w:date="2021-07-16T16:20:00Z"/>
              </w:trPr>
              <w:tc>
                <w:tcPr>
                  <w:tcW w:w="4195" w:type="dxa"/>
                  <w:tcBorders>
                    <w:top w:val="single" w:sz="4" w:space="0" w:color="000000"/>
                    <w:left w:val="single" w:sz="4" w:space="0" w:color="000000"/>
                    <w:bottom w:val="single" w:sz="4" w:space="0" w:color="000000"/>
                    <w:right w:val="single" w:sz="4" w:space="0" w:color="000000"/>
                  </w:tcBorders>
                  <w:vAlign w:val="center"/>
                  <w:hideMark/>
                </w:tcPr>
                <w:p w14:paraId="40E94995" w14:textId="504B5557" w:rsidR="009831DC" w:rsidRPr="00E87CA4" w:rsidDel="002C33A2" w:rsidRDefault="009831DC" w:rsidP="009831DC">
                  <w:pPr>
                    <w:autoSpaceDE w:val="0"/>
                    <w:autoSpaceDN w:val="0"/>
                    <w:adjustRightInd w:val="0"/>
                    <w:rPr>
                      <w:ins w:id="27274" w:author="Willam's Cavalcante do Nascimento" w:date="2021-06-02T13:58:00Z"/>
                      <w:del w:id="27275" w:author="Tamires Haniery De Souza Silva [2]" w:date="2021-07-16T16:20:00Z"/>
                      <w:b/>
                      <w:rPrChange w:id="27276" w:author="Willam's" w:date="2021-06-02T19:07:00Z">
                        <w:rPr>
                          <w:ins w:id="27277" w:author="Willam's Cavalcante do Nascimento" w:date="2021-06-02T13:58:00Z"/>
                          <w:del w:id="27278" w:author="Tamires Haniery De Souza Silva [2]" w:date="2021-07-16T16:20:00Z"/>
                          <w:rFonts w:ascii="CIDFont+F2" w:hAnsi="CIDFont+F2" w:cs="CIDFont+F2"/>
                          <w:b/>
                        </w:rPr>
                      </w:rPrChange>
                    </w:rPr>
                  </w:pPr>
                  <w:ins w:id="27279" w:author="Willam's Cavalcante do Nascimento" w:date="2021-06-02T13:58:00Z">
                    <w:del w:id="27280" w:author="Tamires Haniery De Souza Silva [2]" w:date="2021-07-16T16:20:00Z">
                      <w:r w:rsidRPr="00E87CA4" w:rsidDel="002C33A2">
                        <w:rPr>
                          <w:b/>
                          <w:rPrChange w:id="27281" w:author="Willam's" w:date="2021-06-02T19:07:00Z">
                            <w:rPr>
                              <w:rFonts w:ascii="CIDFont+F2" w:hAnsi="CIDFont+F2" w:cs="CIDFont+F2"/>
                              <w:b/>
                            </w:rPr>
                          </w:rPrChange>
                        </w:rPr>
                        <w:delText>CUSTO MENSAL GERAL (CF + CV)</w:delText>
                      </w:r>
                    </w:del>
                  </w:ins>
                </w:p>
              </w:tc>
              <w:tc>
                <w:tcPr>
                  <w:tcW w:w="4615" w:type="dxa"/>
                  <w:tcBorders>
                    <w:top w:val="single" w:sz="4" w:space="0" w:color="000000"/>
                    <w:left w:val="single" w:sz="4" w:space="0" w:color="000000"/>
                    <w:bottom w:val="single" w:sz="4" w:space="0" w:color="000000"/>
                    <w:right w:val="single" w:sz="4" w:space="0" w:color="000000"/>
                  </w:tcBorders>
                  <w:vAlign w:val="center"/>
                  <w:hideMark/>
                </w:tcPr>
                <w:p w14:paraId="50B8BC39" w14:textId="5DD389F5" w:rsidR="009831DC" w:rsidRPr="00E87CA4" w:rsidDel="002C33A2" w:rsidRDefault="009831DC" w:rsidP="009831DC">
                  <w:pPr>
                    <w:autoSpaceDE w:val="0"/>
                    <w:autoSpaceDN w:val="0"/>
                    <w:adjustRightInd w:val="0"/>
                    <w:rPr>
                      <w:ins w:id="27282" w:author="Willam's Cavalcante do Nascimento" w:date="2021-06-02T13:58:00Z"/>
                      <w:del w:id="27283" w:author="Tamires Haniery De Souza Silva [2]" w:date="2021-07-16T16:20:00Z"/>
                      <w:b/>
                      <w:rPrChange w:id="27284" w:author="Willam's" w:date="2021-06-02T19:07:00Z">
                        <w:rPr>
                          <w:ins w:id="27285" w:author="Willam's Cavalcante do Nascimento" w:date="2021-06-02T13:58:00Z"/>
                          <w:del w:id="27286" w:author="Tamires Haniery De Souza Silva [2]" w:date="2021-07-16T16:20:00Z"/>
                          <w:rFonts w:ascii="CIDFont+F2" w:hAnsi="CIDFont+F2" w:cs="CIDFont+F2"/>
                          <w:b/>
                        </w:rPr>
                      </w:rPrChange>
                    </w:rPr>
                  </w:pPr>
                  <w:ins w:id="27287" w:author="Willam's Cavalcante do Nascimento" w:date="2021-06-02T13:58:00Z">
                    <w:del w:id="27288" w:author="Tamires Haniery De Souza Silva [2]" w:date="2021-07-16T16:20:00Z">
                      <w:r w:rsidRPr="00E87CA4" w:rsidDel="002C33A2">
                        <w:rPr>
                          <w:b/>
                          <w:rPrChange w:id="27289" w:author="Willam's" w:date="2021-06-02T19:07:00Z">
                            <w:rPr>
                              <w:rFonts w:ascii="CIDFont+F2" w:hAnsi="CIDFont+F2" w:cs="CIDFont+F2"/>
                              <w:b/>
                            </w:rPr>
                          </w:rPrChange>
                        </w:rPr>
                        <w:delText>CUSTO TOTAL (60 meses)</w:delText>
                      </w:r>
                    </w:del>
                  </w:ins>
                </w:p>
              </w:tc>
            </w:tr>
            <w:tr w:rsidR="00E87CA4" w:rsidRPr="00E87CA4" w:rsidDel="002C33A2" w14:paraId="665E4156" w14:textId="37B40D82" w:rsidTr="00FD2A34">
              <w:trPr>
                <w:trHeight w:val="593"/>
                <w:ins w:id="27290" w:author="Willam's Cavalcante do Nascimento" w:date="2021-06-02T13:58:00Z"/>
                <w:del w:id="27291" w:author="Tamires Haniery De Souza Silva [2]" w:date="2021-07-16T16:20:00Z"/>
              </w:trPr>
              <w:tc>
                <w:tcPr>
                  <w:tcW w:w="4195" w:type="dxa"/>
                  <w:tcBorders>
                    <w:top w:val="single" w:sz="4" w:space="0" w:color="000000"/>
                    <w:left w:val="single" w:sz="4" w:space="0" w:color="000000"/>
                    <w:bottom w:val="single" w:sz="4" w:space="0" w:color="000000"/>
                    <w:right w:val="single" w:sz="4" w:space="0" w:color="000000"/>
                  </w:tcBorders>
                  <w:vAlign w:val="center"/>
                  <w:hideMark/>
                </w:tcPr>
                <w:p w14:paraId="24FBAF07" w14:textId="64693839" w:rsidR="009831DC" w:rsidRPr="00E87CA4" w:rsidDel="002C33A2" w:rsidRDefault="009831DC" w:rsidP="009831DC">
                  <w:pPr>
                    <w:autoSpaceDE w:val="0"/>
                    <w:autoSpaceDN w:val="0"/>
                    <w:adjustRightInd w:val="0"/>
                    <w:rPr>
                      <w:ins w:id="27292" w:author="Willam's Cavalcante do Nascimento" w:date="2021-06-02T13:58:00Z"/>
                      <w:del w:id="27293" w:author="Tamires Haniery De Souza Silva [2]" w:date="2021-07-16T16:20:00Z"/>
                      <w:b/>
                      <w:rPrChange w:id="27294" w:author="Willam's" w:date="2021-06-02T19:07:00Z">
                        <w:rPr>
                          <w:ins w:id="27295" w:author="Willam's Cavalcante do Nascimento" w:date="2021-06-02T13:58:00Z"/>
                          <w:del w:id="27296" w:author="Tamires Haniery De Souza Silva [2]" w:date="2021-07-16T16:20:00Z"/>
                          <w:rFonts w:ascii="CIDFont+F2" w:hAnsi="CIDFont+F2" w:cs="CIDFont+F2"/>
                          <w:b/>
                        </w:rPr>
                      </w:rPrChange>
                    </w:rPr>
                  </w:pPr>
                  <w:ins w:id="27297" w:author="Willam's Cavalcante do Nascimento" w:date="2021-06-02T13:58:00Z">
                    <w:del w:id="27298" w:author="Tamires Haniery De Souza Silva [2]" w:date="2021-07-16T16:20:00Z">
                      <w:r w:rsidRPr="00E87CA4" w:rsidDel="002C33A2">
                        <w:rPr>
                          <w:b/>
                          <w:rPrChange w:id="27299" w:author="Willam's" w:date="2021-06-02T19:07:00Z">
                            <w:rPr>
                              <w:rFonts w:ascii="CIDFont+F2" w:hAnsi="CIDFont+F2" w:cs="CIDFont+F2"/>
                              <w:b/>
                            </w:rPr>
                          </w:rPrChange>
                        </w:rPr>
                        <w:delText xml:space="preserve">R$ </w:delText>
                      </w:r>
                    </w:del>
                  </w:ins>
                </w:p>
              </w:tc>
              <w:tc>
                <w:tcPr>
                  <w:tcW w:w="4615" w:type="dxa"/>
                  <w:tcBorders>
                    <w:top w:val="single" w:sz="4" w:space="0" w:color="000000"/>
                    <w:left w:val="single" w:sz="4" w:space="0" w:color="000000"/>
                    <w:bottom w:val="single" w:sz="4" w:space="0" w:color="000000"/>
                    <w:right w:val="single" w:sz="4" w:space="0" w:color="000000"/>
                  </w:tcBorders>
                  <w:vAlign w:val="center"/>
                  <w:hideMark/>
                </w:tcPr>
                <w:p w14:paraId="6676606E" w14:textId="6E185CFB" w:rsidR="009831DC" w:rsidRPr="00E87CA4" w:rsidDel="002C33A2" w:rsidRDefault="009831DC" w:rsidP="009831DC">
                  <w:pPr>
                    <w:autoSpaceDE w:val="0"/>
                    <w:autoSpaceDN w:val="0"/>
                    <w:adjustRightInd w:val="0"/>
                    <w:rPr>
                      <w:ins w:id="27300" w:author="Willam's Cavalcante do Nascimento" w:date="2021-06-02T13:58:00Z"/>
                      <w:del w:id="27301" w:author="Tamires Haniery De Souza Silva [2]" w:date="2021-07-16T16:20:00Z"/>
                      <w:b/>
                      <w:rPrChange w:id="27302" w:author="Willam's" w:date="2021-06-02T19:07:00Z">
                        <w:rPr>
                          <w:ins w:id="27303" w:author="Willam's Cavalcante do Nascimento" w:date="2021-06-02T13:58:00Z"/>
                          <w:del w:id="27304" w:author="Tamires Haniery De Souza Silva [2]" w:date="2021-07-16T16:20:00Z"/>
                          <w:rFonts w:ascii="CIDFont+F2" w:hAnsi="CIDFont+F2" w:cs="CIDFont+F2"/>
                          <w:b/>
                        </w:rPr>
                      </w:rPrChange>
                    </w:rPr>
                  </w:pPr>
                  <w:ins w:id="27305" w:author="Willam's Cavalcante do Nascimento" w:date="2021-06-02T13:58:00Z">
                    <w:del w:id="27306" w:author="Tamires Haniery De Souza Silva [2]" w:date="2021-07-16T16:20:00Z">
                      <w:r w:rsidRPr="00E87CA4" w:rsidDel="002C33A2">
                        <w:rPr>
                          <w:b/>
                          <w:rPrChange w:id="27307" w:author="Willam's" w:date="2021-06-02T19:07:00Z">
                            <w:rPr>
                              <w:rFonts w:ascii="CIDFont+F2" w:hAnsi="CIDFont+F2" w:cs="CIDFont+F2"/>
                              <w:b/>
                            </w:rPr>
                          </w:rPrChange>
                        </w:rPr>
                        <w:delText xml:space="preserve">R$ </w:delText>
                      </w:r>
                    </w:del>
                  </w:ins>
                </w:p>
              </w:tc>
            </w:tr>
          </w:tbl>
          <w:p w14:paraId="48FD773A" w14:textId="117705AD" w:rsidR="009831DC" w:rsidRPr="009831DC" w:rsidDel="002C33A2" w:rsidRDefault="009831DC" w:rsidP="009831DC">
            <w:pPr>
              <w:autoSpaceDE w:val="0"/>
              <w:autoSpaceDN w:val="0"/>
              <w:adjustRightInd w:val="0"/>
              <w:rPr>
                <w:ins w:id="27308" w:author="Willam's Cavalcante do Nascimento" w:date="2021-06-02T13:58:00Z"/>
                <w:del w:id="27309" w:author="Tamires Haniery De Souza Silva [2]" w:date="2021-07-16T16:20:00Z"/>
                <w:rPrChange w:id="27310" w:author="Willam's Cavalcante do Nascimento" w:date="2021-06-02T13:58:00Z">
                  <w:rPr>
                    <w:ins w:id="27311" w:author="Willam's Cavalcante do Nascimento" w:date="2021-06-02T13:58:00Z"/>
                    <w:del w:id="27312" w:author="Tamires Haniery De Souza Silva [2]" w:date="2021-07-16T16:20:00Z"/>
                    <w:rFonts w:ascii="CIDFont+F2" w:hAnsi="CIDFont+F2" w:cs="CIDFont+F2"/>
                  </w:rPr>
                </w:rPrChange>
              </w:rPr>
            </w:pPr>
          </w:p>
          <w:p w14:paraId="3ED3D6FE" w14:textId="1DA2269C" w:rsidR="009831DC" w:rsidRPr="00E87CA4" w:rsidDel="002C33A2" w:rsidRDefault="009831DC">
            <w:pPr>
              <w:numPr>
                <w:ilvl w:val="0"/>
                <w:numId w:val="76"/>
              </w:numPr>
              <w:autoSpaceDE w:val="0"/>
              <w:autoSpaceDN w:val="0"/>
              <w:adjustRightInd w:val="0"/>
              <w:jc w:val="both"/>
              <w:rPr>
                <w:ins w:id="27313" w:author="Willam's Cavalcante do Nascimento" w:date="2021-06-02T13:58:00Z"/>
                <w:del w:id="27314" w:author="Tamires Haniery De Souza Silva [2]" w:date="2021-07-16T16:20:00Z"/>
                <w:rPrChange w:id="27315" w:author="Willam's" w:date="2021-06-02T19:07:00Z">
                  <w:rPr>
                    <w:ins w:id="27316" w:author="Willam's Cavalcante do Nascimento" w:date="2021-06-02T13:58:00Z"/>
                    <w:del w:id="27317" w:author="Tamires Haniery De Souza Silva [2]" w:date="2021-07-16T16:20:00Z"/>
                    <w:rFonts w:ascii="CIDFont+F2" w:hAnsi="CIDFont+F2" w:cs="CIDFont+F2"/>
                  </w:rPr>
                </w:rPrChange>
              </w:rPr>
              <w:pPrChange w:id="27318" w:author="Willam's Cavalcante do Nascimento" w:date="2021-06-02T14:01:00Z">
                <w:pPr>
                  <w:numPr>
                    <w:numId w:val="76"/>
                  </w:numPr>
                  <w:autoSpaceDE w:val="0"/>
                  <w:autoSpaceDN w:val="0"/>
                  <w:adjustRightInd w:val="0"/>
                  <w:ind w:left="720" w:hanging="360"/>
                </w:pPr>
              </w:pPrChange>
            </w:pPr>
            <w:ins w:id="27319" w:author="Willam's Cavalcante do Nascimento" w:date="2021-06-02T13:58:00Z">
              <w:del w:id="27320" w:author="Tamires Haniery De Souza Silva [2]" w:date="2021-07-16T16:20:00Z">
                <w:r w:rsidRPr="00E87CA4" w:rsidDel="002C33A2">
                  <w:rPr>
                    <w:rPrChange w:id="27321" w:author="Willam's" w:date="2021-06-02T19:07:00Z">
                      <w:rPr>
                        <w:rFonts w:ascii="CIDFont+F2" w:hAnsi="CIDFont+F2" w:cs="CIDFont+F2"/>
                      </w:rPr>
                    </w:rPrChange>
                  </w:rPr>
                  <w:delText xml:space="preserve">O custo total mensal fixo deverá incluir uma franquia mensal de </w:delText>
                </w:r>
                <w:r w:rsidRPr="00E87CA4" w:rsidDel="002C33A2">
                  <w:rPr>
                    <w:b/>
                    <w:rPrChange w:id="27322" w:author="Willam's" w:date="2021-06-02T19:07:00Z">
                      <w:rPr>
                        <w:rFonts w:ascii="CIDFont+F2" w:hAnsi="CIDFont+F2" w:cs="CIDFont+F2"/>
                        <w:b/>
                      </w:rPr>
                    </w:rPrChange>
                  </w:rPr>
                  <w:delText>24.000</w:delText>
                </w:r>
                <w:r w:rsidRPr="00E87CA4" w:rsidDel="002C33A2">
                  <w:rPr>
                    <w:rPrChange w:id="27323" w:author="Willam's" w:date="2021-06-02T19:07:00Z">
                      <w:rPr>
                        <w:rFonts w:ascii="CIDFont+F2" w:hAnsi="CIDFont+F2" w:cs="CIDFont+F2"/>
                      </w:rPr>
                    </w:rPrChange>
                  </w:rPr>
                  <w:delText xml:space="preserve"> impressões monocromáticas e </w:delText>
                </w:r>
                <w:r w:rsidRPr="00E87CA4" w:rsidDel="002C33A2">
                  <w:rPr>
                    <w:b/>
                    <w:rPrChange w:id="27324" w:author="Willam's" w:date="2021-06-02T19:07:00Z">
                      <w:rPr>
                        <w:rFonts w:ascii="CIDFont+F2" w:hAnsi="CIDFont+F2" w:cs="CIDFont+F2"/>
                        <w:b/>
                      </w:rPr>
                    </w:rPrChange>
                  </w:rPr>
                  <w:delText>8.000</w:delText>
                </w:r>
                <w:r w:rsidRPr="00E87CA4" w:rsidDel="002C33A2">
                  <w:rPr>
                    <w:rPrChange w:id="27325" w:author="Willam's" w:date="2021-06-02T19:07:00Z">
                      <w:rPr>
                        <w:rFonts w:ascii="CIDFont+F2" w:hAnsi="CIDFont+F2" w:cs="CIDFont+F2"/>
                      </w:rPr>
                    </w:rPrChange>
                  </w:rPr>
                  <w:delText xml:space="preserve"> impressões policromáticas, e será calculado conforme TABELA 1.</w:delText>
                </w:r>
              </w:del>
            </w:ins>
          </w:p>
          <w:p w14:paraId="5FEBAFD4" w14:textId="280D6BC3" w:rsidR="009831DC" w:rsidRPr="00E87CA4" w:rsidDel="002C33A2" w:rsidRDefault="009831DC">
            <w:pPr>
              <w:numPr>
                <w:ilvl w:val="0"/>
                <w:numId w:val="76"/>
              </w:numPr>
              <w:autoSpaceDE w:val="0"/>
              <w:autoSpaceDN w:val="0"/>
              <w:adjustRightInd w:val="0"/>
              <w:jc w:val="both"/>
              <w:rPr>
                <w:ins w:id="27326" w:author="Willam's Cavalcante do Nascimento" w:date="2021-06-02T13:58:00Z"/>
                <w:del w:id="27327" w:author="Tamires Haniery De Souza Silva [2]" w:date="2021-07-16T16:20:00Z"/>
                <w:rPrChange w:id="27328" w:author="Willam's" w:date="2021-06-02T19:07:00Z">
                  <w:rPr>
                    <w:ins w:id="27329" w:author="Willam's Cavalcante do Nascimento" w:date="2021-06-02T13:58:00Z"/>
                    <w:del w:id="27330" w:author="Tamires Haniery De Souza Silva [2]" w:date="2021-07-16T16:20:00Z"/>
                    <w:rFonts w:ascii="CIDFont+F2" w:hAnsi="CIDFont+F2" w:cs="CIDFont+F2"/>
                  </w:rPr>
                </w:rPrChange>
              </w:rPr>
              <w:pPrChange w:id="27331" w:author="Willam's Cavalcante do Nascimento" w:date="2021-06-02T14:01:00Z">
                <w:pPr>
                  <w:numPr>
                    <w:numId w:val="76"/>
                  </w:numPr>
                  <w:autoSpaceDE w:val="0"/>
                  <w:autoSpaceDN w:val="0"/>
                  <w:adjustRightInd w:val="0"/>
                  <w:ind w:left="720" w:hanging="360"/>
                </w:pPr>
              </w:pPrChange>
            </w:pPr>
            <w:ins w:id="27332" w:author="Willam's Cavalcante do Nascimento" w:date="2021-06-02T13:58:00Z">
              <w:del w:id="27333" w:author="Tamires Haniery De Souza Silva [2]" w:date="2021-07-16T16:20:00Z">
                <w:r w:rsidRPr="00E87CA4" w:rsidDel="002C33A2">
                  <w:rPr>
                    <w:rPrChange w:id="27334" w:author="Willam's" w:date="2021-06-02T19:07:00Z">
                      <w:rPr>
                        <w:rFonts w:ascii="CIDFont+F2" w:hAnsi="CIDFont+F2" w:cs="CIDFont+F2"/>
                      </w:rPr>
                    </w:rPrChange>
                  </w:rPr>
                  <w:delText>O custo total mensal variável será calculado pela quantidade de impressões realizadas além da franquia mensal (excedentes), conforme valor cotado na TABELA 2.</w:delText>
                </w:r>
              </w:del>
            </w:ins>
          </w:p>
          <w:p w14:paraId="6FC544E2" w14:textId="25EBD5CF" w:rsidR="009831DC" w:rsidRPr="009831DC" w:rsidDel="002C33A2" w:rsidRDefault="009831DC" w:rsidP="009831DC">
            <w:pPr>
              <w:autoSpaceDE w:val="0"/>
              <w:autoSpaceDN w:val="0"/>
              <w:adjustRightInd w:val="0"/>
              <w:rPr>
                <w:ins w:id="27335" w:author="Willam's Cavalcante do Nascimento" w:date="2021-06-02T13:58:00Z"/>
                <w:del w:id="27336" w:author="Tamires Haniery De Souza Silva [2]" w:date="2021-07-16T16:20:00Z"/>
                <w:rPrChange w:id="27337" w:author="Willam's Cavalcante do Nascimento" w:date="2021-06-02T13:58:00Z">
                  <w:rPr>
                    <w:ins w:id="27338" w:author="Willam's Cavalcante do Nascimento" w:date="2021-06-02T13:58:00Z"/>
                    <w:del w:id="27339" w:author="Tamires Haniery De Souza Silva [2]" w:date="2021-07-16T16:20:00Z"/>
                    <w:rFonts w:ascii="CIDFont+F2" w:hAnsi="CIDFont+F2" w:cs="CIDFont+F2"/>
                  </w:rPr>
                </w:rPrChange>
              </w:rPr>
            </w:pPr>
          </w:p>
          <w:p w14:paraId="5BE50F83" w14:textId="637621FD" w:rsidR="009831DC" w:rsidRPr="009831DC" w:rsidDel="002C33A2" w:rsidRDefault="009831DC" w:rsidP="006A1692">
            <w:pPr>
              <w:autoSpaceDE w:val="0"/>
              <w:autoSpaceDN w:val="0"/>
              <w:adjustRightInd w:val="0"/>
              <w:rPr>
                <w:ins w:id="27340" w:author="Willam's Cavalcante do Nascimento" w:date="2021-06-02T13:55:00Z"/>
                <w:del w:id="27341" w:author="Tamires Haniery De Souza Silva [2]" w:date="2021-07-16T16:20:00Z"/>
                <w:rPrChange w:id="27342" w:author="Willam's Cavalcante do Nascimento" w:date="2021-06-02T13:58:00Z">
                  <w:rPr>
                    <w:ins w:id="27343" w:author="Willam's Cavalcante do Nascimento" w:date="2021-06-02T13:55:00Z"/>
                    <w:del w:id="27344" w:author="Tamires Haniery De Souza Silva [2]" w:date="2021-07-16T16:20:00Z"/>
                    <w:rFonts w:ascii="CIDFont+F2" w:hAnsi="CIDFont+F2" w:cs="CIDFont+F2"/>
                  </w:rPr>
                </w:rPrChange>
              </w:rPr>
            </w:pPr>
          </w:p>
          <w:p w14:paraId="7D90EE47" w14:textId="4602E52A" w:rsidR="009831DC" w:rsidRPr="009831DC" w:rsidDel="002C33A2" w:rsidRDefault="009831DC" w:rsidP="006A1692">
            <w:pPr>
              <w:autoSpaceDE w:val="0"/>
              <w:autoSpaceDN w:val="0"/>
              <w:adjustRightInd w:val="0"/>
              <w:rPr>
                <w:ins w:id="27345" w:author="Willam's Cavalcante do Nascimento" w:date="2021-06-02T13:55:00Z"/>
                <w:del w:id="27346" w:author="Tamires Haniery De Souza Silva [2]" w:date="2021-07-16T16:20:00Z"/>
                <w:rPrChange w:id="27347" w:author="Willam's Cavalcante do Nascimento" w:date="2021-06-02T13:58:00Z">
                  <w:rPr>
                    <w:ins w:id="27348" w:author="Willam's Cavalcante do Nascimento" w:date="2021-06-02T13:55:00Z"/>
                    <w:del w:id="27349" w:author="Tamires Haniery De Souza Silva [2]" w:date="2021-07-16T16:20:00Z"/>
                    <w:rFonts w:ascii="CIDFont+F2" w:hAnsi="CIDFont+F2" w:cs="CIDFont+F2"/>
                  </w:rPr>
                </w:rPrChange>
              </w:rPr>
            </w:pPr>
          </w:p>
          <w:p w14:paraId="3C1203E4" w14:textId="7BF141F7" w:rsidR="009831DC" w:rsidRPr="009831DC" w:rsidDel="002C33A2" w:rsidRDefault="009831DC" w:rsidP="006A1692">
            <w:pPr>
              <w:autoSpaceDE w:val="0"/>
              <w:autoSpaceDN w:val="0"/>
              <w:adjustRightInd w:val="0"/>
              <w:jc w:val="both"/>
              <w:rPr>
                <w:ins w:id="27350" w:author="Willam's Cavalcante do Nascimento" w:date="2021-06-02T13:55:00Z"/>
                <w:del w:id="27351" w:author="Tamires Haniery De Souza Silva [2]" w:date="2021-07-16T16:20:00Z"/>
              </w:rPr>
            </w:pPr>
            <w:ins w:id="27352" w:author="Willam's Cavalcante do Nascimento" w:date="2021-06-02T13:55:00Z">
              <w:del w:id="27353" w:author="Tamires Haniery De Souza Silva [2]" w:date="2021-07-16T16:20:00Z">
                <w:r w:rsidRPr="009831DC" w:rsidDel="002C33A2">
                  <w:delText>VALIDADE DA PROPOSTA: ......................... (Mínimo 90 dias), contados da data de abertura da licitação.</w:delText>
                </w:r>
              </w:del>
            </w:ins>
          </w:p>
          <w:p w14:paraId="1A2C2376" w14:textId="717CA8A6" w:rsidR="009831DC" w:rsidRPr="009831DC" w:rsidDel="002C33A2" w:rsidRDefault="009831DC" w:rsidP="006A1692">
            <w:pPr>
              <w:autoSpaceDE w:val="0"/>
              <w:autoSpaceDN w:val="0"/>
              <w:adjustRightInd w:val="0"/>
              <w:jc w:val="both"/>
              <w:rPr>
                <w:ins w:id="27354" w:author="Willam's Cavalcante do Nascimento" w:date="2021-06-02T13:55:00Z"/>
                <w:del w:id="27355" w:author="Tamires Haniery De Souza Silva [2]" w:date="2021-07-16T16:20:00Z"/>
              </w:rPr>
            </w:pPr>
          </w:p>
          <w:p w14:paraId="2A593358" w14:textId="565ED553" w:rsidR="009831DC" w:rsidRPr="009831DC" w:rsidDel="002C33A2" w:rsidRDefault="009831DC" w:rsidP="006A1692">
            <w:pPr>
              <w:autoSpaceDE w:val="0"/>
              <w:autoSpaceDN w:val="0"/>
              <w:adjustRightInd w:val="0"/>
              <w:jc w:val="right"/>
              <w:rPr>
                <w:ins w:id="27356" w:author="Willam's Cavalcante do Nascimento" w:date="2021-06-02T13:55:00Z"/>
                <w:del w:id="27357" w:author="Tamires Haniery De Souza Silva [2]" w:date="2021-07-16T16:20:00Z"/>
              </w:rPr>
            </w:pPr>
          </w:p>
          <w:p w14:paraId="3B1389C4" w14:textId="749810CD" w:rsidR="009831DC" w:rsidRPr="009831DC" w:rsidDel="002C33A2" w:rsidRDefault="009831DC" w:rsidP="006A1692">
            <w:pPr>
              <w:autoSpaceDE w:val="0"/>
              <w:autoSpaceDN w:val="0"/>
              <w:adjustRightInd w:val="0"/>
              <w:jc w:val="right"/>
              <w:rPr>
                <w:ins w:id="27358" w:author="Willam's Cavalcante do Nascimento" w:date="2021-06-02T13:55:00Z"/>
                <w:del w:id="27359" w:author="Tamires Haniery De Souza Silva [2]" w:date="2021-07-16T16:20:00Z"/>
              </w:rPr>
            </w:pPr>
            <w:ins w:id="27360" w:author="Willam's Cavalcante do Nascimento" w:date="2021-06-02T13:55:00Z">
              <w:del w:id="27361" w:author="Tamires Haniery De Souza Silva [2]" w:date="2021-07-16T16:20:00Z">
                <w:r w:rsidRPr="009831DC" w:rsidDel="002C33A2">
                  <w:delText>Brasília, ............./............/20....</w:delText>
                </w:r>
              </w:del>
            </w:ins>
          </w:p>
          <w:p w14:paraId="7798F306" w14:textId="08C98C20" w:rsidR="009831DC" w:rsidRPr="009831DC" w:rsidDel="002C33A2" w:rsidRDefault="009831DC" w:rsidP="006A1692">
            <w:pPr>
              <w:autoSpaceDE w:val="0"/>
              <w:autoSpaceDN w:val="0"/>
              <w:adjustRightInd w:val="0"/>
              <w:jc w:val="right"/>
              <w:rPr>
                <w:ins w:id="27362" w:author="Willam's Cavalcante do Nascimento" w:date="2021-06-02T13:55:00Z"/>
                <w:del w:id="27363" w:author="Tamires Haniery De Souza Silva [2]" w:date="2021-07-16T16:20:00Z"/>
              </w:rPr>
            </w:pPr>
          </w:p>
          <w:p w14:paraId="41B030AE" w14:textId="371160A5" w:rsidR="009831DC" w:rsidRPr="009831DC" w:rsidDel="002C33A2" w:rsidRDefault="009831DC" w:rsidP="006A1692">
            <w:pPr>
              <w:autoSpaceDE w:val="0"/>
              <w:autoSpaceDN w:val="0"/>
              <w:adjustRightInd w:val="0"/>
              <w:jc w:val="right"/>
              <w:rPr>
                <w:ins w:id="27364" w:author="Willam's Cavalcante do Nascimento" w:date="2021-06-02T13:55:00Z"/>
                <w:del w:id="27365" w:author="Tamires Haniery De Souza Silva [2]" w:date="2021-07-16T16:20:00Z"/>
              </w:rPr>
            </w:pPr>
          </w:p>
          <w:p w14:paraId="1F4854A9" w14:textId="3D77E233" w:rsidR="009831DC" w:rsidRPr="009831DC" w:rsidDel="002C33A2" w:rsidRDefault="009831DC" w:rsidP="006A1692">
            <w:pPr>
              <w:autoSpaceDE w:val="0"/>
              <w:autoSpaceDN w:val="0"/>
              <w:adjustRightInd w:val="0"/>
              <w:jc w:val="center"/>
              <w:rPr>
                <w:ins w:id="27366" w:author="Willam's Cavalcante do Nascimento" w:date="2021-06-02T13:55:00Z"/>
                <w:del w:id="27367" w:author="Tamires Haniery De Souza Silva [2]" w:date="2021-07-16T16:20:00Z"/>
              </w:rPr>
            </w:pPr>
            <w:ins w:id="27368" w:author="Willam's Cavalcante do Nascimento" w:date="2021-06-02T13:55:00Z">
              <w:del w:id="27369" w:author="Tamires Haniery De Souza Silva [2]" w:date="2021-07-16T16:20:00Z">
                <w:r w:rsidRPr="009831DC" w:rsidDel="002C33A2">
                  <w:delText>____________________________________________</w:delText>
                </w:r>
              </w:del>
            </w:ins>
          </w:p>
          <w:p w14:paraId="34E49BE1" w14:textId="5BE5663B" w:rsidR="009831DC" w:rsidRPr="009831DC" w:rsidDel="002C33A2" w:rsidRDefault="009831DC" w:rsidP="006A1692">
            <w:pPr>
              <w:autoSpaceDE w:val="0"/>
              <w:autoSpaceDN w:val="0"/>
              <w:adjustRightInd w:val="0"/>
              <w:jc w:val="center"/>
              <w:rPr>
                <w:ins w:id="27370" w:author="Willam's Cavalcante do Nascimento" w:date="2021-06-02T13:55:00Z"/>
                <w:del w:id="27371" w:author="Tamires Haniery De Souza Silva [2]" w:date="2021-07-16T16:20:00Z"/>
                <w:rPrChange w:id="27372" w:author="Willam's Cavalcante do Nascimento" w:date="2021-06-02T13:58:00Z">
                  <w:rPr>
                    <w:ins w:id="27373" w:author="Willam's Cavalcante do Nascimento" w:date="2021-06-02T13:55:00Z"/>
                    <w:del w:id="27374" w:author="Tamires Haniery De Souza Silva [2]" w:date="2021-07-16T16:20:00Z"/>
                    <w:rFonts w:ascii="CIDFont+F1" w:hAnsi="CIDFont+F1" w:cs="CIDFont+F1"/>
                  </w:rPr>
                </w:rPrChange>
              </w:rPr>
            </w:pPr>
            <w:ins w:id="27375" w:author="Willam's Cavalcante do Nascimento" w:date="2021-06-02T13:55:00Z">
              <w:del w:id="27376" w:author="Tamires Haniery De Souza Silva [2]" w:date="2021-07-16T16:20:00Z">
                <w:r w:rsidRPr="009831DC" w:rsidDel="002C33A2">
                  <w:delText>Nome legível</w:delText>
                </w:r>
              </w:del>
            </w:ins>
          </w:p>
          <w:p w14:paraId="413CE154" w14:textId="0A8FBB28" w:rsidR="009831DC" w:rsidRPr="009831DC" w:rsidDel="002C33A2" w:rsidRDefault="009831DC" w:rsidP="006A1692">
            <w:pPr>
              <w:pStyle w:val="Default"/>
              <w:jc w:val="both"/>
              <w:rPr>
                <w:ins w:id="27377" w:author="Willam's Cavalcante do Nascimento" w:date="2021-06-02T13:55:00Z"/>
                <w:del w:id="27378" w:author="Tamires Haniery De Souza Silva [2]" w:date="2021-07-16T16:20:00Z"/>
                <w:rFonts w:ascii="Times New Roman" w:hAnsi="Times New Roman"/>
                <w:color w:val="auto"/>
              </w:rPr>
            </w:pPr>
          </w:p>
        </w:tc>
      </w:tr>
      <w:tr w:rsidR="009831DC" w:rsidRPr="003B4F42" w:rsidDel="002C33A2" w14:paraId="6CF0B83E" w14:textId="352E4D96" w:rsidTr="006A1692">
        <w:trPr>
          <w:trHeight w:val="286"/>
          <w:ins w:id="27379" w:author="Willam's Cavalcante do Nascimento" w:date="2021-06-02T13:55:00Z"/>
          <w:del w:id="27380" w:author="Tamires Haniery De Souza Silva [2]" w:date="2021-07-16T16:20:00Z"/>
        </w:trPr>
        <w:tc>
          <w:tcPr>
            <w:tcW w:w="2232" w:type="dxa"/>
          </w:tcPr>
          <w:p w14:paraId="419A47FC" w14:textId="2301A8DA" w:rsidR="009831DC" w:rsidRPr="003B4F42" w:rsidDel="002C33A2" w:rsidRDefault="009831DC" w:rsidP="006A1692">
            <w:pPr>
              <w:pStyle w:val="Default"/>
              <w:rPr>
                <w:ins w:id="27381" w:author="Willam's Cavalcante do Nascimento" w:date="2021-06-02T13:55:00Z"/>
                <w:del w:id="27382" w:author="Tamires Haniery De Souza Silva [2]" w:date="2021-07-16T16:20:00Z"/>
                <w:rFonts w:ascii="Times New Roman" w:hAnsi="Times New Roman"/>
                <w:color w:val="auto"/>
              </w:rPr>
            </w:pPr>
          </w:p>
        </w:tc>
        <w:tc>
          <w:tcPr>
            <w:tcW w:w="2232" w:type="dxa"/>
          </w:tcPr>
          <w:p w14:paraId="56C86084" w14:textId="11B76CD1" w:rsidR="009831DC" w:rsidRPr="003B4F42" w:rsidDel="002C33A2" w:rsidRDefault="009831DC" w:rsidP="006A1692">
            <w:pPr>
              <w:pStyle w:val="Default"/>
              <w:rPr>
                <w:ins w:id="27383" w:author="Willam's Cavalcante do Nascimento" w:date="2021-06-02T13:55:00Z"/>
                <w:del w:id="27384" w:author="Tamires Haniery De Souza Silva [2]" w:date="2021-07-16T16:20:00Z"/>
                <w:rFonts w:ascii="Times New Roman" w:hAnsi="Times New Roman"/>
                <w:color w:val="auto"/>
              </w:rPr>
            </w:pPr>
          </w:p>
        </w:tc>
        <w:tc>
          <w:tcPr>
            <w:tcW w:w="2232" w:type="dxa"/>
          </w:tcPr>
          <w:p w14:paraId="602B9D37" w14:textId="44D65B8D" w:rsidR="009831DC" w:rsidRPr="003B4F42" w:rsidDel="002C33A2" w:rsidRDefault="009831DC" w:rsidP="006A1692">
            <w:pPr>
              <w:pStyle w:val="Default"/>
              <w:rPr>
                <w:ins w:id="27385" w:author="Willam's Cavalcante do Nascimento" w:date="2021-06-02T13:55:00Z"/>
                <w:del w:id="27386" w:author="Tamires Haniery De Souza Silva [2]" w:date="2021-07-16T16:20:00Z"/>
                <w:rFonts w:ascii="Times New Roman" w:hAnsi="Times New Roman"/>
                <w:color w:val="auto"/>
              </w:rPr>
            </w:pPr>
          </w:p>
        </w:tc>
        <w:tc>
          <w:tcPr>
            <w:tcW w:w="2233" w:type="dxa"/>
          </w:tcPr>
          <w:p w14:paraId="043B2B17" w14:textId="6E8310F4" w:rsidR="009831DC" w:rsidRPr="003B4F42" w:rsidDel="002C33A2" w:rsidRDefault="009831DC" w:rsidP="006A1692">
            <w:pPr>
              <w:pStyle w:val="Default"/>
              <w:rPr>
                <w:ins w:id="27387" w:author="Willam's Cavalcante do Nascimento" w:date="2021-06-02T13:55:00Z"/>
                <w:del w:id="27388" w:author="Tamires Haniery De Souza Silva [2]" w:date="2021-07-16T16:20:00Z"/>
                <w:rFonts w:ascii="Times New Roman" w:hAnsi="Times New Roman"/>
                <w:color w:val="auto"/>
              </w:rPr>
            </w:pPr>
          </w:p>
        </w:tc>
      </w:tr>
    </w:tbl>
    <w:p w14:paraId="69D906C6" w14:textId="193B8050" w:rsidR="009831DC" w:rsidRPr="003B4F42" w:rsidDel="002C33A2" w:rsidRDefault="009831DC" w:rsidP="009831DC">
      <w:pPr>
        <w:autoSpaceDE w:val="0"/>
        <w:autoSpaceDN w:val="0"/>
        <w:adjustRightInd w:val="0"/>
        <w:jc w:val="center"/>
        <w:rPr>
          <w:ins w:id="27389" w:author="Willam's Cavalcante do Nascimento" w:date="2021-06-02T13:55:00Z"/>
          <w:del w:id="27390" w:author="Tamires Haniery De Souza Silva [2]" w:date="2021-07-16T16:20:00Z"/>
        </w:rPr>
      </w:pPr>
      <w:ins w:id="27391" w:author="Willam's Cavalcante do Nascimento" w:date="2021-06-02T13:55:00Z">
        <w:del w:id="27392" w:author="Tamires Haniery De Souza Silva [2]" w:date="2021-07-16T16:20:00Z">
          <w:r w:rsidRPr="003B4F42" w:rsidDel="002C33A2">
            <w:delText>____________________________________________</w:delText>
          </w:r>
        </w:del>
      </w:ins>
    </w:p>
    <w:p w14:paraId="45E5DBA1" w14:textId="31D2C0C2" w:rsidR="009831DC" w:rsidRPr="003B4F42" w:rsidDel="002C33A2" w:rsidRDefault="009831DC" w:rsidP="009831DC">
      <w:pPr>
        <w:autoSpaceDE w:val="0"/>
        <w:autoSpaceDN w:val="0"/>
        <w:adjustRightInd w:val="0"/>
        <w:jc w:val="center"/>
        <w:rPr>
          <w:ins w:id="27393" w:author="Willam's Cavalcante do Nascimento" w:date="2021-06-02T13:55:00Z"/>
          <w:del w:id="27394" w:author="Tamires Haniery De Souza Silva [2]" w:date="2021-07-16T16:20:00Z"/>
        </w:rPr>
      </w:pPr>
      <w:ins w:id="27395" w:author="Willam's Cavalcante do Nascimento" w:date="2021-06-02T13:55:00Z">
        <w:del w:id="27396" w:author="Tamires Haniery De Souza Silva [2]" w:date="2021-07-16T16:20:00Z">
          <w:r w:rsidRPr="003B4F42" w:rsidDel="002C33A2">
            <w:delText>Assinatura do responsável</w:delText>
          </w:r>
        </w:del>
      </w:ins>
    </w:p>
    <w:p w14:paraId="1E279970" w14:textId="7D399B74" w:rsidR="009831DC" w:rsidRPr="003B4F42" w:rsidDel="002C33A2" w:rsidRDefault="009831DC" w:rsidP="009831DC">
      <w:pPr>
        <w:pStyle w:val="Corpodetexto"/>
        <w:ind w:left="-567"/>
        <w:rPr>
          <w:ins w:id="27397" w:author="Willam's Cavalcante do Nascimento" w:date="2021-06-02T13:55:00Z"/>
          <w:del w:id="27398" w:author="Tamires Haniery De Souza Silva [2]" w:date="2021-07-16T16:20:00Z"/>
          <w:b w:val="0"/>
        </w:rPr>
      </w:pPr>
    </w:p>
    <w:p w14:paraId="14E17BBF" w14:textId="260DAE33" w:rsidR="009831DC" w:rsidDel="002C33A2" w:rsidRDefault="009831DC">
      <w:pPr>
        <w:rPr>
          <w:ins w:id="27399" w:author="Willam's Cavalcante do Nascimento" w:date="2021-06-02T13:53:00Z"/>
          <w:del w:id="27400" w:author="Tamires Haniery De Souza Silva [2]" w:date="2021-07-16T16:20:00Z"/>
          <w:b/>
        </w:rPr>
      </w:pPr>
    </w:p>
    <w:p w14:paraId="3EF5B8C8" w14:textId="75E09425" w:rsidR="009831DC" w:rsidDel="002C33A2" w:rsidRDefault="009831DC">
      <w:pPr>
        <w:rPr>
          <w:ins w:id="27401" w:author="Willam's Cavalcante do Nascimento" w:date="2021-06-02T13:53:00Z"/>
          <w:del w:id="27402" w:author="Tamires Haniery De Souza Silva [2]" w:date="2021-07-16T16:20:00Z"/>
          <w:b/>
        </w:rPr>
      </w:pPr>
    </w:p>
    <w:p w14:paraId="0DF3C016" w14:textId="43A0436E" w:rsidR="009831DC" w:rsidDel="002C33A2" w:rsidRDefault="009831DC">
      <w:pPr>
        <w:rPr>
          <w:ins w:id="27403" w:author="Willam's Cavalcante do Nascimento" w:date="2021-06-02T13:53:00Z"/>
          <w:del w:id="27404" w:author="Tamires Haniery De Souza Silva [2]" w:date="2021-07-16T16:20:00Z"/>
          <w:b/>
        </w:rPr>
      </w:pPr>
    </w:p>
    <w:p w14:paraId="68D83765" w14:textId="7647B3B1" w:rsidR="009831DC" w:rsidRPr="005D38B4" w:rsidDel="002C33A2" w:rsidRDefault="009831DC">
      <w:pPr>
        <w:rPr>
          <w:del w:id="27405" w:author="Tamires Haniery De Souza Silva [2]" w:date="2021-07-16T16:20:00Z"/>
          <w:b/>
          <w:snapToGrid w:val="0"/>
        </w:rPr>
      </w:pPr>
    </w:p>
    <w:p w14:paraId="795E8EFE" w14:textId="60713536" w:rsidR="0034159D" w:rsidRPr="00EB1E7A" w:rsidDel="002C33A2" w:rsidRDefault="0034159D">
      <w:pPr>
        <w:pStyle w:val="NormalWeb"/>
        <w:shd w:val="clear" w:color="auto" w:fill="D9D9D9" w:themeFill="background1" w:themeFillShade="D9"/>
        <w:spacing w:before="0" w:beforeAutospacing="0" w:after="0" w:afterAutospacing="0"/>
        <w:jc w:val="center"/>
        <w:rPr>
          <w:del w:id="27406" w:author="Tamires Haniery De Souza Silva [2]" w:date="2021-07-16T16:20:00Z"/>
          <w:rPrChange w:id="27407" w:author="Willam's Cavalcante do Nascimento" w:date="2021-06-01T13:33:00Z">
            <w:rPr>
              <w:del w:id="27408" w:author="Tamires Haniery De Souza Silva [2]" w:date="2021-07-16T16:20:00Z"/>
              <w:szCs w:val="24"/>
            </w:rPr>
          </w:rPrChange>
        </w:rPr>
        <w:pPrChange w:id="27409" w:author="Willam's Cavalcante do Nascimento" w:date="2021-06-01T13:32:00Z">
          <w:pPr>
            <w:pStyle w:val="Corpodetexto"/>
            <w:ind w:left="-567"/>
          </w:pPr>
        </w:pPrChange>
      </w:pPr>
      <w:bookmarkStart w:id="27410" w:name="_Hlk8912132"/>
      <w:del w:id="27411" w:author="Tamires Haniery De Souza Silva [2]" w:date="2021-07-16T16:20:00Z">
        <w:r w:rsidRPr="00EB1E7A" w:rsidDel="002C33A2">
          <w:rPr>
            <w:rStyle w:val="Forte"/>
            <w:bCs w:val="0"/>
            <w:rPrChange w:id="27412" w:author="Willam's Cavalcante do Nascimento" w:date="2021-06-01T13:33:00Z">
              <w:rPr/>
            </w:rPrChange>
          </w:rPr>
          <w:delText>MÓDULO</w:delText>
        </w:r>
        <w:r w:rsidRPr="00EB1E7A" w:rsidDel="002C33A2">
          <w:rPr>
            <w:b/>
            <w:rPrChange w:id="27413" w:author="Willam's Cavalcante do Nascimento" w:date="2021-06-01T13:33:00Z">
              <w:rPr/>
            </w:rPrChange>
          </w:rPr>
          <w:delText xml:space="preserve"> II DO EDITAL – </w:delText>
        </w:r>
        <w:r w:rsidR="0015769C" w:rsidRPr="00EB1E7A" w:rsidDel="002C33A2">
          <w:rPr>
            <w:b/>
            <w:rPrChange w:id="27414" w:author="Willam's Cavalcante do Nascimento" w:date="2021-06-01T13:33:00Z">
              <w:rPr/>
            </w:rPrChange>
          </w:rPr>
          <w:delText>FORMULÁRIO DE PREÇOS</w:delText>
        </w:r>
      </w:del>
    </w:p>
    <w:p w14:paraId="07B8DACF" w14:textId="721347F5" w:rsidR="009831DC" w:rsidRPr="00EB1E7A" w:rsidDel="002C33A2" w:rsidRDefault="009831DC" w:rsidP="0034159D">
      <w:pPr>
        <w:pStyle w:val="Corpodetexto"/>
        <w:ind w:left="-567"/>
        <w:rPr>
          <w:del w:id="27415" w:author="Tamires Haniery De Souza Silva [2]" w:date="2021-07-16T16:20:00Z"/>
          <w:b w:val="0"/>
          <w:szCs w:val="24"/>
        </w:rPr>
      </w:pPr>
    </w:p>
    <w:tbl>
      <w:tblPr>
        <w:tblW w:w="179"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Change w:id="27416" w:author="Willam's Cavalcante do Nascimento" w:date="2021-06-02T13:55:00Z">
          <w:tblPr>
            <w:tblW w:w="9471"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PrChange>
      </w:tblPr>
      <w:tblGrid>
        <w:gridCol w:w="200"/>
        <w:tblGridChange w:id="27417">
          <w:tblGrid>
            <w:gridCol w:w="9471"/>
          </w:tblGrid>
        </w:tblGridChange>
      </w:tblGrid>
      <w:tr w:rsidR="00EC4281" w:rsidRPr="00EB1E7A" w:rsidDel="002C33A2" w14:paraId="4C271A51" w14:textId="2263426F" w:rsidTr="009831DC">
        <w:trPr>
          <w:trHeight w:val="199"/>
          <w:tblCellSpacing w:w="0" w:type="dxa"/>
          <w:ins w:id="27418" w:author="Willam's Cavalcante do Nascimento" w:date="2021-06-01T13:26:00Z"/>
          <w:del w:id="27419" w:author="Tamires Haniery De Souza Silva [2]" w:date="2021-07-16T16:20:00Z"/>
          <w:trPrChange w:id="27420" w:author="Willam's Cavalcante do Nascimento" w:date="2021-06-02T13:55:00Z">
            <w:trPr>
              <w:trHeight w:val="530"/>
              <w:tblCellSpacing w:w="0" w:type="dxa"/>
            </w:trPr>
          </w:trPrChange>
        </w:trPr>
        <w:tc>
          <w:tcPr>
            <w:tcW w:w="179" w:type="dxa"/>
            <w:vAlign w:val="center"/>
            <w:tcPrChange w:id="27421" w:author="Willam's Cavalcante do Nascimento" w:date="2021-06-02T13:55:00Z">
              <w:tcPr>
                <w:tcW w:w="523" w:type="dxa"/>
                <w:vAlign w:val="center"/>
              </w:tcPr>
            </w:tcPrChange>
          </w:tcPr>
          <w:p w14:paraId="766D97D4" w14:textId="68BC7F0F" w:rsidR="00EC4281" w:rsidRPr="00EB1E7A" w:rsidDel="002C33A2" w:rsidRDefault="00EC4281" w:rsidP="00EC4281">
            <w:pPr>
              <w:rPr>
                <w:ins w:id="27422" w:author="Luana Carvalho de Almeida" w:date="2021-06-01T17:20:00Z"/>
                <w:del w:id="27423" w:author="Tamires Haniery De Souza Silva [2]" w:date="2021-07-16T16:20:00Z"/>
              </w:rPr>
            </w:pPr>
          </w:p>
        </w:tc>
      </w:tr>
    </w:tbl>
    <w:p w14:paraId="0CF08AB5" w14:textId="088E8BD8" w:rsidR="0015769C" w:rsidDel="002C33A2" w:rsidRDefault="00C34E71">
      <w:pPr>
        <w:pStyle w:val="NormalWeb"/>
        <w:shd w:val="clear" w:color="auto" w:fill="D9D9D9" w:themeFill="background1" w:themeFillShade="D9"/>
        <w:spacing w:before="0" w:beforeAutospacing="0" w:after="0" w:afterAutospacing="0"/>
        <w:rPr>
          <w:del w:id="27424" w:author="Tamires Haniery De Souza Silva [2]" w:date="2021-07-16T16:20:00Z"/>
          <w:rFonts w:ascii="Times New Roman" w:hAnsi="Times New Roman" w:cs="Times New Roman"/>
          <w:color w:val="000000"/>
        </w:rPr>
        <w:pPrChange w:id="27425" w:author="Willam's Cavalcante do Nascimento" w:date="2021-06-02T13:55:00Z">
          <w:pPr>
            <w:pStyle w:val="NormalWeb"/>
            <w:shd w:val="clear" w:color="auto" w:fill="D9D9D9" w:themeFill="background1" w:themeFillShade="D9"/>
            <w:spacing w:before="0" w:beforeAutospacing="0" w:after="0" w:afterAutospacing="0"/>
            <w:jc w:val="center"/>
          </w:pPr>
        </w:pPrChange>
      </w:pPr>
      <w:ins w:id="27426" w:author="Willam's" w:date="2021-06-01T18:12:00Z">
        <w:del w:id="27427" w:author="Tamires Haniery De Souza Silva [2]" w:date="2021-07-16T16:20:00Z">
          <w:r w:rsidRPr="009831DC" w:rsidDel="002C33A2">
            <w:rPr>
              <w:rFonts w:ascii="Times New Roman" w:hAnsi="Times New Roman" w:cs="Times New Roman"/>
              <w:color w:val="000000"/>
              <w:rPrChange w:id="27428" w:author="Willam's Cavalcante do Nascimento" w:date="2021-06-02T13:55:00Z">
                <w:rPr>
                  <w:color w:val="000000"/>
                  <w:sz w:val="22"/>
                  <w:szCs w:val="22"/>
                </w:rPr>
              </w:rPrChange>
            </w:rPr>
            <w:delText xml:space="preserve">1. 2. </w:delText>
          </w:r>
        </w:del>
      </w:ins>
      <w:ins w:id="27429" w:author="Luana Carvalho de Almeida" w:date="2021-06-01T17:21:00Z">
        <w:del w:id="27430" w:author="Tamires Haniery De Souza Silva [2]" w:date="2021-07-16T16:20:00Z">
          <w:r w:rsidR="00EC4281" w:rsidRPr="009831DC" w:rsidDel="002C33A2">
            <w:rPr>
              <w:rFonts w:ascii="Times New Roman" w:hAnsi="Times New Roman" w:cs="Times New Roman"/>
              <w:color w:val="000000"/>
              <w:rPrChange w:id="27431" w:author="Willam's Cavalcante do Nascimento" w:date="2021-06-02T13:55:00Z">
                <w:rPr>
                  <w:color w:val="000000"/>
                  <w:sz w:val="22"/>
                  <w:szCs w:val="22"/>
                </w:rPr>
              </w:rPrChange>
            </w:rPr>
            <w:delText xml:space="preserve"> estimada</w:delText>
          </w:r>
        </w:del>
      </w:ins>
      <w:ins w:id="27432" w:author="Willam's" w:date="2021-06-01T18:12:00Z">
        <w:del w:id="27433" w:author="Tamires Haniery De Souza Silva [2]" w:date="2021-07-16T16:20:00Z">
          <w:r w:rsidRPr="009831DC" w:rsidDel="002C33A2">
            <w:rPr>
              <w:rFonts w:ascii="Times New Roman" w:hAnsi="Times New Roman" w:cs="Times New Roman"/>
              <w:color w:val="000000"/>
              <w:rPrChange w:id="27434" w:author="Willam's Cavalcante do Nascimento" w:date="2021-06-02T13:55:00Z">
                <w:rPr>
                  <w:color w:val="000000"/>
                  <w:sz w:val="22"/>
                  <w:szCs w:val="22"/>
                </w:rPr>
              </w:rPrChange>
            </w:rPr>
            <w:delText>quantidade estimada</w:delText>
          </w:r>
        </w:del>
      </w:ins>
      <w:ins w:id="27435" w:author="Luana Carvalho de Almeida" w:date="2021-06-01T17:21:00Z">
        <w:del w:id="27436" w:author="Tamires Haniery De Souza Silva [2]" w:date="2021-07-16T16:20:00Z">
          <w:r w:rsidR="00EC4281" w:rsidRPr="009831DC" w:rsidDel="002C33A2">
            <w:rPr>
              <w:rFonts w:ascii="Times New Roman" w:hAnsi="Times New Roman" w:cs="Times New Roman"/>
              <w:color w:val="000000"/>
              <w:rPrChange w:id="27437" w:author="Willam's Cavalcante do Nascimento" w:date="2021-06-02T13:55:00Z">
                <w:rPr>
                  <w:color w:val="000000"/>
                  <w:sz w:val="22"/>
                  <w:szCs w:val="22"/>
                </w:rPr>
              </w:rPrChange>
            </w:rPr>
            <w:delText xml:space="preserve"> </w:delText>
          </w:r>
        </w:del>
      </w:ins>
    </w:p>
    <w:p w14:paraId="14A0BA0E" w14:textId="5F979823" w:rsidR="009831DC" w:rsidDel="002C33A2" w:rsidRDefault="009831DC">
      <w:pPr>
        <w:pStyle w:val="Corpodetexto"/>
        <w:jc w:val="left"/>
        <w:rPr>
          <w:ins w:id="27438" w:author="Willam's Cavalcante do Nascimento" w:date="2021-06-02T13:55:00Z"/>
          <w:del w:id="27439" w:author="Tamires Haniery De Souza Silva [2]" w:date="2021-07-16T16:20:00Z"/>
          <w:rFonts w:eastAsia="Arial Unicode MS"/>
          <w:b w:val="0"/>
          <w:snapToGrid/>
          <w:color w:val="000000"/>
          <w:szCs w:val="24"/>
        </w:rPr>
        <w:pPrChange w:id="27440" w:author="Willam's Cavalcante do Nascimento" w:date="2021-06-02T13:55:00Z">
          <w:pPr>
            <w:pStyle w:val="Corpodetexto"/>
            <w:ind w:left="-567"/>
          </w:pPr>
        </w:pPrChange>
      </w:pPr>
    </w:p>
    <w:p w14:paraId="44F2391A" w14:textId="55B4592B" w:rsidR="009831DC" w:rsidDel="002C33A2" w:rsidRDefault="009831DC" w:rsidP="0034159D">
      <w:pPr>
        <w:pStyle w:val="Corpodetexto"/>
        <w:ind w:left="-567"/>
        <w:rPr>
          <w:ins w:id="27441" w:author="Willam's Cavalcante do Nascimento" w:date="2021-06-02T13:55:00Z"/>
          <w:del w:id="27442" w:author="Tamires Haniery De Souza Silva [2]" w:date="2021-07-16T16:20:00Z"/>
          <w:rFonts w:eastAsia="Arial Unicode MS"/>
          <w:b w:val="0"/>
          <w:snapToGrid/>
          <w:color w:val="000000"/>
          <w:szCs w:val="24"/>
        </w:rPr>
      </w:pPr>
    </w:p>
    <w:p w14:paraId="6B8B5204" w14:textId="02CDBA64" w:rsidR="009831DC" w:rsidDel="002C33A2" w:rsidRDefault="009831DC" w:rsidP="0034159D">
      <w:pPr>
        <w:pStyle w:val="Corpodetexto"/>
        <w:ind w:left="-567"/>
        <w:rPr>
          <w:ins w:id="27443" w:author="Willam's Cavalcante do Nascimento" w:date="2021-06-02T14:01:00Z"/>
          <w:del w:id="27444" w:author="Tamires Haniery De Souza Silva [2]" w:date="2021-07-16T16:20:00Z"/>
          <w:rFonts w:eastAsia="Arial Unicode MS"/>
          <w:b w:val="0"/>
          <w:snapToGrid/>
          <w:color w:val="000000"/>
          <w:szCs w:val="24"/>
        </w:rPr>
      </w:pPr>
    </w:p>
    <w:p w14:paraId="777A2B5E" w14:textId="297433CB" w:rsidR="00FD2A34" w:rsidDel="002C33A2" w:rsidRDefault="00FD2A34" w:rsidP="0034159D">
      <w:pPr>
        <w:pStyle w:val="Corpodetexto"/>
        <w:ind w:left="-567"/>
        <w:rPr>
          <w:ins w:id="27445" w:author="Willam's Cavalcante do Nascimento" w:date="2021-06-02T14:01:00Z"/>
          <w:del w:id="27446" w:author="Tamires Haniery De Souza Silva [2]" w:date="2021-07-16T16:20:00Z"/>
          <w:rFonts w:eastAsia="Arial Unicode MS"/>
          <w:b w:val="0"/>
          <w:snapToGrid/>
          <w:color w:val="000000"/>
          <w:szCs w:val="24"/>
        </w:rPr>
      </w:pPr>
    </w:p>
    <w:p w14:paraId="0FF40308" w14:textId="69F3C5B1" w:rsidR="00FD2A34" w:rsidDel="002C33A2" w:rsidRDefault="00FD2A34" w:rsidP="0034159D">
      <w:pPr>
        <w:pStyle w:val="Corpodetexto"/>
        <w:ind w:left="-567"/>
        <w:rPr>
          <w:ins w:id="27447" w:author="Willam's Cavalcante do Nascimento" w:date="2021-06-02T14:01:00Z"/>
          <w:del w:id="27448" w:author="Tamires Haniery De Souza Silva [2]" w:date="2021-07-16T16:20:00Z"/>
          <w:rFonts w:eastAsia="Arial Unicode MS"/>
          <w:b w:val="0"/>
          <w:snapToGrid/>
          <w:color w:val="000000"/>
          <w:szCs w:val="24"/>
        </w:rPr>
      </w:pPr>
    </w:p>
    <w:p w14:paraId="684793B6" w14:textId="47F40B11" w:rsidR="00FD2A34" w:rsidDel="002C33A2" w:rsidRDefault="00FD2A34" w:rsidP="0034159D">
      <w:pPr>
        <w:pStyle w:val="Corpodetexto"/>
        <w:ind w:left="-567"/>
        <w:rPr>
          <w:ins w:id="27449" w:author="Willam's Cavalcante do Nascimento" w:date="2021-06-02T14:01:00Z"/>
          <w:del w:id="27450" w:author="Tamires Haniery De Souza Silva [2]" w:date="2021-07-16T16:20:00Z"/>
          <w:rFonts w:eastAsia="Arial Unicode MS"/>
          <w:b w:val="0"/>
          <w:snapToGrid/>
          <w:color w:val="000000"/>
          <w:szCs w:val="24"/>
        </w:rPr>
      </w:pPr>
    </w:p>
    <w:p w14:paraId="56DDDFB6" w14:textId="78595700" w:rsidR="00FD2A34" w:rsidDel="002C33A2" w:rsidRDefault="00FD2A34" w:rsidP="0034159D">
      <w:pPr>
        <w:pStyle w:val="Corpodetexto"/>
        <w:ind w:left="-567"/>
        <w:rPr>
          <w:ins w:id="27451" w:author="Willam's Cavalcante do Nascimento" w:date="2021-06-02T14:01:00Z"/>
          <w:del w:id="27452" w:author="Tamires Haniery De Souza Silva [2]" w:date="2021-07-16T16:20:00Z"/>
          <w:rFonts w:eastAsia="Arial Unicode MS"/>
          <w:b w:val="0"/>
          <w:snapToGrid/>
          <w:color w:val="000000"/>
          <w:szCs w:val="24"/>
        </w:rPr>
      </w:pPr>
    </w:p>
    <w:p w14:paraId="52216C8F" w14:textId="166B9450" w:rsidR="00FD2A34" w:rsidDel="002C33A2" w:rsidRDefault="00FD2A34" w:rsidP="0034159D">
      <w:pPr>
        <w:pStyle w:val="Corpodetexto"/>
        <w:ind w:left="-567"/>
        <w:rPr>
          <w:ins w:id="27453" w:author="Willam's Cavalcante do Nascimento" w:date="2021-06-02T14:01:00Z"/>
          <w:del w:id="27454" w:author="Tamires Haniery De Souza Silva [2]" w:date="2021-07-16T16:20:00Z"/>
          <w:rFonts w:eastAsia="Arial Unicode MS"/>
          <w:b w:val="0"/>
          <w:snapToGrid/>
          <w:color w:val="000000"/>
          <w:szCs w:val="24"/>
        </w:rPr>
      </w:pPr>
    </w:p>
    <w:p w14:paraId="4DB1E50F" w14:textId="38257789" w:rsidR="00FD2A34" w:rsidDel="002C33A2" w:rsidRDefault="00FD2A34" w:rsidP="0034159D">
      <w:pPr>
        <w:pStyle w:val="Corpodetexto"/>
        <w:ind w:left="-567"/>
        <w:rPr>
          <w:ins w:id="27455" w:author="Willam's Cavalcante do Nascimento" w:date="2021-06-02T14:01:00Z"/>
          <w:del w:id="27456" w:author="Tamires Haniery De Souza Silva [2]" w:date="2021-07-16T16:20:00Z"/>
          <w:rFonts w:eastAsia="Arial Unicode MS"/>
          <w:b w:val="0"/>
          <w:snapToGrid/>
          <w:color w:val="000000"/>
          <w:szCs w:val="24"/>
        </w:rPr>
      </w:pPr>
    </w:p>
    <w:p w14:paraId="5EA8EED2" w14:textId="10679EA3" w:rsidR="00FD2A34" w:rsidDel="002C33A2" w:rsidRDefault="00FD2A34" w:rsidP="0034159D">
      <w:pPr>
        <w:pStyle w:val="Corpodetexto"/>
        <w:ind w:left="-567"/>
        <w:rPr>
          <w:ins w:id="27457" w:author="Willam's Cavalcante do Nascimento" w:date="2021-06-02T14:01:00Z"/>
          <w:del w:id="27458" w:author="Tamires Haniery De Souza Silva [2]" w:date="2021-07-16T16:20:00Z"/>
          <w:rFonts w:eastAsia="Arial Unicode MS"/>
          <w:b w:val="0"/>
          <w:snapToGrid/>
          <w:color w:val="000000"/>
          <w:szCs w:val="24"/>
        </w:rPr>
      </w:pPr>
    </w:p>
    <w:p w14:paraId="2DC1285B" w14:textId="723D7AD9" w:rsidR="00FD2A34" w:rsidDel="002C33A2" w:rsidRDefault="00FD2A34" w:rsidP="0034159D">
      <w:pPr>
        <w:pStyle w:val="Corpodetexto"/>
        <w:ind w:left="-567"/>
        <w:rPr>
          <w:ins w:id="27459" w:author="Willam's Cavalcante do Nascimento" w:date="2021-06-02T13:55:00Z"/>
          <w:del w:id="27460" w:author="Tamires Haniery De Souza Silva [2]" w:date="2021-07-16T16:20:00Z"/>
          <w:rFonts w:eastAsia="Arial Unicode MS"/>
          <w:b w:val="0"/>
          <w:snapToGrid/>
          <w:color w:val="000000"/>
          <w:szCs w:val="24"/>
        </w:rPr>
      </w:pPr>
    </w:p>
    <w:p w14:paraId="694D68BB" w14:textId="3B9EDA68" w:rsidR="009831DC" w:rsidRPr="009831DC" w:rsidDel="002C33A2" w:rsidRDefault="009831DC" w:rsidP="0034159D">
      <w:pPr>
        <w:pStyle w:val="Corpodetexto"/>
        <w:ind w:left="-567"/>
        <w:rPr>
          <w:ins w:id="27461" w:author="Willam's Cavalcante do Nascimento" w:date="2021-06-02T13:55:00Z"/>
          <w:del w:id="27462" w:author="Tamires Haniery De Souza Silva [2]" w:date="2021-07-16T16:20:00Z"/>
          <w:b w:val="0"/>
          <w:szCs w:val="24"/>
        </w:rPr>
      </w:pPr>
    </w:p>
    <w:p w14:paraId="15296ADB" w14:textId="6964A505" w:rsidR="0015769C" w:rsidRPr="00E87CA4" w:rsidDel="002C33A2" w:rsidRDefault="0015769C">
      <w:pPr>
        <w:pStyle w:val="NormalWeb"/>
        <w:shd w:val="clear" w:color="auto" w:fill="D9D9D9" w:themeFill="background1" w:themeFillShade="D9"/>
        <w:spacing w:before="0" w:beforeAutospacing="0" w:after="0" w:afterAutospacing="0"/>
        <w:jc w:val="center"/>
        <w:rPr>
          <w:del w:id="27463" w:author="Tamires Haniery De Souza Silva [2]" w:date="2021-07-16T16:20:00Z"/>
          <w:rStyle w:val="Forte"/>
          <w:bCs w:val="0"/>
          <w:color w:val="FF0000"/>
          <w:rPrChange w:id="27464" w:author="Willam's" w:date="2021-06-02T19:07:00Z">
            <w:rPr>
              <w:del w:id="27465" w:author="Tamires Haniery De Souza Silva [2]" w:date="2021-07-16T16:20:00Z"/>
              <w:snapToGrid w:val="0"/>
            </w:rPr>
          </w:rPrChange>
        </w:rPr>
        <w:pPrChange w:id="27466" w:author="Willam's Cavalcante do Nascimento" w:date="2021-06-01T13:37:00Z">
          <w:pPr/>
        </w:pPrChange>
      </w:pPr>
      <w:del w:id="27467" w:author="Tamires Haniery De Souza Silva [2]" w:date="2021-07-16T16:20:00Z">
        <w:r w:rsidRPr="00E87CA4" w:rsidDel="002C33A2">
          <w:rPr>
            <w:b/>
            <w:rPrChange w:id="27468" w:author="Willam's" w:date="2021-06-02T19:07:00Z">
              <w:rPr>
                <w:b/>
              </w:rPr>
            </w:rPrChange>
          </w:rPr>
          <w:br w:type="page"/>
        </w:r>
      </w:del>
    </w:p>
    <w:p w14:paraId="043C77D3" w14:textId="13601F14" w:rsidR="002D4C6F" w:rsidRPr="00E87CA4" w:rsidDel="002C33A2" w:rsidRDefault="002D4C6F">
      <w:pPr>
        <w:pStyle w:val="NormalWeb"/>
        <w:shd w:val="clear" w:color="auto" w:fill="D9D9D9" w:themeFill="background1" w:themeFillShade="D9"/>
        <w:spacing w:before="0" w:beforeAutospacing="0" w:after="0" w:afterAutospacing="0"/>
        <w:jc w:val="center"/>
        <w:rPr>
          <w:ins w:id="27469" w:author="Willam's Cavalcante do Nascimento" w:date="2021-06-01T13:37:00Z"/>
          <w:del w:id="27470" w:author="Tamires Haniery De Souza Silva [2]" w:date="2021-07-16T16:20:00Z"/>
          <w:rStyle w:val="Forte"/>
          <w:color w:val="FF0000"/>
          <w:rPrChange w:id="27471" w:author="Willam's" w:date="2021-06-02T19:07:00Z">
            <w:rPr>
              <w:ins w:id="27472" w:author="Willam's Cavalcante do Nascimento" w:date="2021-06-01T13:37:00Z"/>
              <w:del w:id="27473" w:author="Tamires Haniery De Souza Silva [2]" w:date="2021-07-16T16:20:00Z"/>
              <w:bCs/>
              <w:sz w:val="22"/>
              <w:szCs w:val="22"/>
              <w:u w:val="single"/>
            </w:rPr>
          </w:rPrChange>
        </w:rPr>
        <w:pPrChange w:id="27474" w:author="Willam's Cavalcante do Nascimento" w:date="2021-06-01T13:37: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ins w:id="27475" w:author="Willam's Cavalcante do Nascimento" w:date="2021-06-01T13:37:00Z">
        <w:del w:id="27476" w:author="Tamires Haniery De Souza Silva [2]" w:date="2021-07-16T16:20:00Z">
          <w:r w:rsidRPr="00E87CA4" w:rsidDel="002C33A2">
            <w:rPr>
              <w:rStyle w:val="Forte"/>
              <w:bCs w:val="0"/>
              <w:color w:val="FF0000"/>
              <w:rPrChange w:id="27477" w:author="Willam's" w:date="2021-06-02T19:07:00Z">
                <w:rPr>
                  <w:b/>
                  <w:snapToGrid w:val="0"/>
                  <w:szCs w:val="20"/>
                </w:rPr>
              </w:rPrChange>
            </w:rPr>
            <w:delText>MÓDULO III</w:delText>
          </w:r>
        </w:del>
      </w:ins>
      <w:ins w:id="27478" w:author="Willam's Cavalcante do Nascimento" w:date="2021-06-02T14:07:00Z">
        <w:del w:id="27479" w:author="Tamires Haniery De Souza Silva [2]" w:date="2021-07-16T16:20:00Z">
          <w:r w:rsidR="00D643AA" w:rsidRPr="00E87CA4" w:rsidDel="002C33A2">
            <w:rPr>
              <w:rStyle w:val="Forte"/>
              <w:rFonts w:ascii="Times New Roman" w:hAnsi="Times New Roman" w:cs="Times New Roman"/>
              <w:bCs w:val="0"/>
              <w:color w:val="FF0000"/>
              <w:rPrChange w:id="27480" w:author="Willam's" w:date="2021-06-02T19:07:00Z">
                <w:rPr>
                  <w:rStyle w:val="Forte"/>
                  <w:bCs w:val="0"/>
                  <w:color w:val="FF0000"/>
                </w:rPr>
              </w:rPrChange>
            </w:rPr>
            <w:delText xml:space="preserve"> DO EDITAL</w:delText>
          </w:r>
        </w:del>
      </w:ins>
      <w:ins w:id="27481" w:author="Willam's Cavalcante do Nascimento" w:date="2021-06-01T13:37:00Z">
        <w:del w:id="27482" w:author="Tamires Haniery De Souza Silva [2]" w:date="2021-07-16T16:20:00Z">
          <w:r w:rsidRPr="00E87CA4" w:rsidDel="002C33A2">
            <w:rPr>
              <w:rStyle w:val="Forte"/>
              <w:bCs w:val="0"/>
              <w:color w:val="FF0000"/>
              <w:rPrChange w:id="27483" w:author="Willam's" w:date="2021-06-02T19:07:00Z">
                <w:rPr>
                  <w:b/>
                  <w:snapToGrid w:val="0"/>
                  <w:szCs w:val="20"/>
                </w:rPr>
              </w:rPrChange>
            </w:rPr>
            <w:delText xml:space="preserve"> – INFORME SOBRE A QUALIFICAÇÃO ECONÔMICO-FINANCEIRA</w:delText>
          </w:r>
        </w:del>
      </w:ins>
    </w:p>
    <w:p w14:paraId="1ECD9D51" w14:textId="1CDD174A" w:rsidR="002D4C6F" w:rsidRPr="002D4C6F" w:rsidDel="002C33A2" w:rsidRDefault="002D4C6F" w:rsidP="002D4C6F">
      <w:pPr>
        <w:pStyle w:val="Corpodetexto"/>
        <w:ind w:left="-567" w:right="141"/>
        <w:rPr>
          <w:ins w:id="27484" w:author="Willam's Cavalcante do Nascimento" w:date="2021-06-01T13:37:00Z"/>
          <w:del w:id="27485" w:author="Tamires Haniery De Souza Silva [2]" w:date="2021-07-16T16:20:00Z"/>
          <w:bCs/>
          <w:color w:val="FF0000"/>
          <w:szCs w:val="24"/>
          <w:rPrChange w:id="27486" w:author="Willam's Cavalcante do Nascimento" w:date="2021-06-01T13:38:00Z">
            <w:rPr>
              <w:ins w:id="27487" w:author="Willam's Cavalcante do Nascimento" w:date="2021-06-01T13:37:00Z"/>
              <w:del w:id="27488" w:author="Tamires Haniery De Souza Silva [2]" w:date="2021-07-16T16:20:00Z"/>
              <w:bCs/>
              <w:szCs w:val="24"/>
            </w:rPr>
          </w:rPrChange>
        </w:rPr>
      </w:pPr>
      <w:ins w:id="27489" w:author="Willam's Cavalcante do Nascimento" w:date="2021-06-01T13:37:00Z">
        <w:del w:id="27490" w:author="Tamires Haniery De Souza Silva [2]" w:date="2021-07-16T16:20:00Z">
          <w:r w:rsidRPr="002D4C6F" w:rsidDel="002C33A2">
            <w:rPr>
              <w:bCs/>
              <w:color w:val="FF0000"/>
              <w:szCs w:val="24"/>
              <w:rPrChange w:id="27491" w:author="Willam's Cavalcante do Nascimento" w:date="2021-06-01T13:38:00Z">
                <w:rPr>
                  <w:bCs/>
                  <w:szCs w:val="24"/>
                </w:rPr>
              </w:rPrChange>
            </w:rPr>
            <w:delText>(</w:delText>
          </w:r>
          <w:r w:rsidRPr="002D4C6F" w:rsidDel="002C33A2">
            <w:rPr>
              <w:b w:val="0"/>
              <w:color w:val="FF0000"/>
              <w:szCs w:val="24"/>
              <w:rPrChange w:id="27492" w:author="Willam's Cavalcante do Nascimento" w:date="2021-06-01T13:38:00Z">
                <w:rPr>
                  <w:b w:val="0"/>
                  <w:szCs w:val="24"/>
                </w:rPr>
              </w:rPrChange>
            </w:rPr>
            <w:delText xml:space="preserve">Análise do item </w:delText>
          </w:r>
          <w:r w:rsidRPr="002D4C6F" w:rsidDel="002C33A2">
            <w:rPr>
              <w:bCs/>
              <w:color w:val="FF0000"/>
              <w:szCs w:val="24"/>
              <w:rPrChange w:id="27493" w:author="Willam's Cavalcante do Nascimento" w:date="2021-06-01T13:38:00Z">
                <w:rPr>
                  <w:bCs/>
                  <w:szCs w:val="24"/>
                </w:rPr>
              </w:rPrChange>
            </w:rPr>
            <w:delText>10.1</w:delText>
          </w:r>
          <w:r w:rsidRPr="002D4C6F" w:rsidDel="002C33A2">
            <w:rPr>
              <w:b w:val="0"/>
              <w:color w:val="FF0000"/>
              <w:szCs w:val="24"/>
              <w:rPrChange w:id="27494" w:author="Willam's Cavalcante do Nascimento" w:date="2021-06-01T13:38:00Z">
                <w:rPr>
                  <w:b w:val="0"/>
                  <w:szCs w:val="24"/>
                </w:rPr>
              </w:rPrChange>
            </w:rPr>
            <w:delText xml:space="preserve">, alíneas </w:delText>
          </w:r>
          <w:r w:rsidRPr="002D4C6F" w:rsidDel="002C33A2">
            <w:rPr>
              <w:bCs/>
              <w:i/>
              <w:iCs/>
              <w:color w:val="FF0000"/>
              <w:szCs w:val="24"/>
              <w:rPrChange w:id="27495" w:author="Willam's Cavalcante do Nascimento" w:date="2021-06-01T13:38:00Z">
                <w:rPr>
                  <w:bCs/>
                  <w:i/>
                  <w:iCs/>
                  <w:szCs w:val="24"/>
                </w:rPr>
              </w:rPrChange>
            </w:rPr>
            <w:delText>n</w:delText>
          </w:r>
          <w:r w:rsidRPr="002D4C6F" w:rsidDel="002C33A2">
            <w:rPr>
              <w:b w:val="0"/>
              <w:color w:val="FF0000"/>
              <w:szCs w:val="24"/>
              <w:rPrChange w:id="27496" w:author="Willam's Cavalcante do Nascimento" w:date="2021-06-01T13:38:00Z">
                <w:rPr>
                  <w:b w:val="0"/>
                  <w:szCs w:val="24"/>
                </w:rPr>
              </w:rPrChange>
            </w:rPr>
            <w:delText xml:space="preserve">, </w:delText>
          </w:r>
          <w:r w:rsidRPr="002D4C6F" w:rsidDel="002C33A2">
            <w:rPr>
              <w:bCs/>
              <w:i/>
              <w:iCs/>
              <w:color w:val="FF0000"/>
              <w:szCs w:val="24"/>
              <w:rPrChange w:id="27497" w:author="Willam's Cavalcante do Nascimento" w:date="2021-06-01T13:38:00Z">
                <w:rPr>
                  <w:bCs/>
                  <w:i/>
                  <w:iCs/>
                  <w:szCs w:val="24"/>
                </w:rPr>
              </w:rPrChange>
            </w:rPr>
            <w:delText>o</w:delText>
          </w:r>
          <w:r w:rsidRPr="002D4C6F" w:rsidDel="002C33A2">
            <w:rPr>
              <w:b w:val="0"/>
              <w:color w:val="FF0000"/>
              <w:szCs w:val="24"/>
              <w:rPrChange w:id="27498" w:author="Willam's Cavalcante do Nascimento" w:date="2021-06-01T13:38:00Z">
                <w:rPr>
                  <w:b w:val="0"/>
                  <w:szCs w:val="24"/>
                </w:rPr>
              </w:rPrChange>
            </w:rPr>
            <w:delText xml:space="preserve"> e </w:delText>
          </w:r>
          <w:r w:rsidRPr="002D4C6F" w:rsidDel="002C33A2">
            <w:rPr>
              <w:bCs/>
              <w:i/>
              <w:iCs/>
              <w:color w:val="FF0000"/>
              <w:szCs w:val="24"/>
              <w:rPrChange w:id="27499" w:author="Willam's Cavalcante do Nascimento" w:date="2021-06-01T13:38:00Z">
                <w:rPr>
                  <w:bCs/>
                  <w:i/>
                  <w:iCs/>
                  <w:szCs w:val="24"/>
                </w:rPr>
              </w:rPrChange>
            </w:rPr>
            <w:delText>p</w:delText>
          </w:r>
          <w:r w:rsidRPr="002D4C6F" w:rsidDel="002C33A2">
            <w:rPr>
              <w:b w:val="0"/>
              <w:color w:val="FF0000"/>
              <w:szCs w:val="24"/>
              <w:rPrChange w:id="27500" w:author="Willam's Cavalcante do Nascimento" w:date="2021-06-01T13:38:00Z">
                <w:rPr>
                  <w:b w:val="0"/>
                  <w:szCs w:val="24"/>
                </w:rPr>
              </w:rPrChange>
            </w:rPr>
            <w:delText xml:space="preserve"> do Edital</w:delText>
          </w:r>
          <w:r w:rsidRPr="002D4C6F" w:rsidDel="002C33A2">
            <w:rPr>
              <w:bCs/>
              <w:color w:val="FF0000"/>
              <w:szCs w:val="24"/>
              <w:rPrChange w:id="27501" w:author="Willam's Cavalcante do Nascimento" w:date="2021-06-01T13:38:00Z">
                <w:rPr>
                  <w:bCs/>
                  <w:szCs w:val="24"/>
                </w:rPr>
              </w:rPrChange>
            </w:rPr>
            <w:delText>)</w:delText>
          </w:r>
        </w:del>
      </w:ins>
    </w:p>
    <w:p w14:paraId="5118E0BA" w14:textId="68D343ED" w:rsidR="002D4C6F" w:rsidRPr="002D4C6F" w:rsidDel="002C33A2" w:rsidRDefault="002D4C6F" w:rsidP="002D4C6F">
      <w:pPr>
        <w:pStyle w:val="Corpodetexto"/>
        <w:ind w:left="-567" w:right="141"/>
        <w:rPr>
          <w:ins w:id="27502" w:author="Willam's Cavalcante do Nascimento" w:date="2021-06-01T13:37:00Z"/>
          <w:del w:id="27503" w:author="Tamires Haniery De Souza Silva [2]" w:date="2021-07-16T16:20:00Z"/>
          <w:bCs/>
          <w:color w:val="FF0000"/>
          <w:szCs w:val="24"/>
          <w:rPrChange w:id="27504" w:author="Willam's Cavalcante do Nascimento" w:date="2021-06-01T13:38:00Z">
            <w:rPr>
              <w:ins w:id="27505" w:author="Willam's Cavalcante do Nascimento" w:date="2021-06-01T13:37:00Z"/>
              <w:del w:id="27506" w:author="Tamires Haniery De Souza Silva [2]" w:date="2021-07-16T16:20:00Z"/>
              <w:bCs/>
              <w:szCs w:val="24"/>
            </w:rPr>
          </w:rPrChange>
        </w:rPr>
      </w:pPr>
    </w:p>
    <w:p w14:paraId="79AC95F3" w14:textId="28EC0A51" w:rsidR="00101509" w:rsidRPr="002D4C6F" w:rsidDel="002C33A2" w:rsidRDefault="002D4C6F">
      <w:pPr>
        <w:pStyle w:val="Corpodetexto"/>
        <w:ind w:left="-567" w:right="141"/>
        <w:jc w:val="both"/>
        <w:rPr>
          <w:ins w:id="27507" w:author="Willam's Cavalcante do Nascimento" w:date="2021-06-01T13:37:00Z"/>
          <w:del w:id="27508" w:author="Tamires Haniery De Souza Silva [2]" w:date="2021-07-16T16:20:00Z"/>
          <w:b w:val="0"/>
          <w:color w:val="FF0000"/>
          <w:szCs w:val="24"/>
          <w:rPrChange w:id="27509" w:author="Willam's Cavalcante do Nascimento" w:date="2021-06-01T13:38:00Z">
            <w:rPr>
              <w:ins w:id="27510" w:author="Willam's Cavalcante do Nascimento" w:date="2021-06-01T13:37:00Z"/>
              <w:del w:id="27511" w:author="Tamires Haniery De Souza Silva [2]" w:date="2021-07-16T16:20:00Z"/>
              <w:b w:val="0"/>
              <w:szCs w:val="24"/>
            </w:rPr>
          </w:rPrChange>
        </w:rPr>
      </w:pPr>
      <w:ins w:id="27512" w:author="Willam's Cavalcante do Nascimento" w:date="2021-06-01T13:37:00Z">
        <w:del w:id="27513" w:author="Tamires Haniery De Souza Silva [2]" w:date="2021-07-16T16:20:00Z">
          <w:r w:rsidRPr="002D4C6F" w:rsidDel="002C33A2">
            <w:rPr>
              <w:b w:val="0"/>
              <w:color w:val="FF0000"/>
              <w:szCs w:val="24"/>
              <w:rPrChange w:id="27514" w:author="Willam's Cavalcante do Nascimento" w:date="2021-06-01T13:38:00Z">
                <w:rPr>
                  <w:b w:val="0"/>
                  <w:szCs w:val="24"/>
                </w:rPr>
              </w:rPrChange>
            </w:rPr>
            <w:delText xml:space="preserve">1. A licitante </w:delText>
          </w:r>
          <w:r w:rsidRPr="002D4C6F" w:rsidDel="002C33A2">
            <w:rPr>
              <w:b w:val="0"/>
              <w:color w:val="FF0000"/>
              <w:szCs w:val="24"/>
              <w:rPrChange w:id="27515" w:author="Willam's Cavalcante do Nascimento" w:date="2021-06-01T13:38:00Z">
                <w:rPr>
                  <w:b w:val="0"/>
                  <w:szCs w:val="24"/>
                  <w:highlight w:val="cyan"/>
                </w:rPr>
              </w:rPrChange>
            </w:rPr>
            <w:delText>deverá</w:delText>
          </w:r>
          <w:r w:rsidRPr="002D4C6F" w:rsidDel="002C33A2">
            <w:rPr>
              <w:b w:val="0"/>
              <w:color w:val="FF0000"/>
              <w:szCs w:val="24"/>
              <w:rPrChange w:id="27516" w:author="Willam's Cavalcante do Nascimento" w:date="2021-06-01T13:38:00Z">
                <w:rPr>
                  <w:b w:val="0"/>
                  <w:szCs w:val="24"/>
                </w:rPr>
              </w:rPrChange>
            </w:rPr>
            <w:delText xml:space="preserve"> preencher as tabelas do presente módulo, em atenção às alíneas </w:delText>
          </w:r>
          <w:r w:rsidRPr="002D4C6F" w:rsidDel="002C33A2">
            <w:rPr>
              <w:bCs/>
              <w:i/>
              <w:iCs/>
              <w:color w:val="FF0000"/>
              <w:szCs w:val="24"/>
              <w:rPrChange w:id="27517" w:author="Willam's Cavalcante do Nascimento" w:date="2021-06-01T13:38:00Z">
                <w:rPr>
                  <w:bCs/>
                  <w:i/>
                  <w:iCs/>
                  <w:szCs w:val="24"/>
                </w:rPr>
              </w:rPrChange>
            </w:rPr>
            <w:delText>n</w:delText>
          </w:r>
          <w:r w:rsidRPr="002D4C6F" w:rsidDel="002C33A2">
            <w:rPr>
              <w:b w:val="0"/>
              <w:color w:val="FF0000"/>
              <w:szCs w:val="24"/>
              <w:rPrChange w:id="27518" w:author="Willam's Cavalcante do Nascimento" w:date="2021-06-01T13:38:00Z">
                <w:rPr>
                  <w:b w:val="0"/>
                  <w:szCs w:val="24"/>
                </w:rPr>
              </w:rPrChange>
            </w:rPr>
            <w:delText xml:space="preserve">, </w:delText>
          </w:r>
          <w:r w:rsidRPr="002D4C6F" w:rsidDel="002C33A2">
            <w:rPr>
              <w:bCs/>
              <w:i/>
              <w:iCs/>
              <w:color w:val="FF0000"/>
              <w:szCs w:val="24"/>
              <w:rPrChange w:id="27519" w:author="Willam's Cavalcante do Nascimento" w:date="2021-06-01T13:38:00Z">
                <w:rPr>
                  <w:bCs/>
                  <w:i/>
                  <w:iCs/>
                  <w:szCs w:val="24"/>
                </w:rPr>
              </w:rPrChange>
            </w:rPr>
            <w:delText>o</w:delText>
          </w:r>
          <w:r w:rsidRPr="002D4C6F" w:rsidDel="002C33A2">
            <w:rPr>
              <w:b w:val="0"/>
              <w:color w:val="FF0000"/>
              <w:szCs w:val="24"/>
              <w:rPrChange w:id="27520" w:author="Willam's Cavalcante do Nascimento" w:date="2021-06-01T13:38:00Z">
                <w:rPr>
                  <w:b w:val="0"/>
                  <w:szCs w:val="24"/>
                </w:rPr>
              </w:rPrChange>
            </w:rPr>
            <w:delText xml:space="preserve"> e </w:delText>
          </w:r>
          <w:r w:rsidRPr="002D4C6F" w:rsidDel="002C33A2">
            <w:rPr>
              <w:bCs/>
              <w:i/>
              <w:iCs/>
              <w:color w:val="FF0000"/>
              <w:szCs w:val="24"/>
              <w:rPrChange w:id="27521" w:author="Willam's Cavalcante do Nascimento" w:date="2021-06-01T13:38:00Z">
                <w:rPr>
                  <w:bCs/>
                  <w:i/>
                  <w:iCs/>
                  <w:szCs w:val="24"/>
                </w:rPr>
              </w:rPrChange>
            </w:rPr>
            <w:delText>p</w:delText>
          </w:r>
          <w:r w:rsidRPr="002D4C6F" w:rsidDel="002C33A2">
            <w:rPr>
              <w:b w:val="0"/>
              <w:color w:val="FF0000"/>
              <w:szCs w:val="24"/>
              <w:rPrChange w:id="27522" w:author="Willam's Cavalcante do Nascimento" w:date="2021-06-01T13:38:00Z">
                <w:rPr>
                  <w:b w:val="0"/>
                  <w:szCs w:val="24"/>
                </w:rPr>
              </w:rPrChange>
            </w:rPr>
            <w:delText xml:space="preserve"> do item </w:delText>
          </w:r>
          <w:r w:rsidRPr="002D4C6F" w:rsidDel="002C33A2">
            <w:rPr>
              <w:bCs/>
              <w:color w:val="FF0000"/>
              <w:szCs w:val="24"/>
              <w:rPrChange w:id="27523" w:author="Willam's Cavalcante do Nascimento" w:date="2021-06-01T13:38:00Z">
                <w:rPr>
                  <w:bCs/>
                  <w:szCs w:val="24"/>
                </w:rPr>
              </w:rPrChange>
            </w:rPr>
            <w:delText>10.1</w:delText>
          </w:r>
          <w:r w:rsidRPr="002D4C6F" w:rsidDel="002C33A2">
            <w:rPr>
              <w:b w:val="0"/>
              <w:color w:val="FF0000"/>
              <w:szCs w:val="24"/>
              <w:rPrChange w:id="27524" w:author="Willam's Cavalcante do Nascimento" w:date="2021-06-01T13:38:00Z">
                <w:rPr>
                  <w:b w:val="0"/>
                  <w:szCs w:val="24"/>
                </w:rPr>
              </w:rPrChange>
            </w:rPr>
            <w:delText xml:space="preserve"> do Edital, devendo apresentá-la juntamente com os documentos comprobatórios de sua habilitação econômico-financeira. </w:delText>
          </w:r>
        </w:del>
      </w:ins>
    </w:p>
    <w:p w14:paraId="2D09710B" w14:textId="02549ED2" w:rsidR="002D4C6F" w:rsidRPr="002D4C6F" w:rsidDel="002C33A2" w:rsidRDefault="002D4C6F" w:rsidP="002D4C6F">
      <w:pPr>
        <w:pStyle w:val="Corpodetexto"/>
        <w:ind w:left="-567" w:right="141"/>
        <w:jc w:val="both"/>
        <w:rPr>
          <w:ins w:id="27525" w:author="Willam's Cavalcante do Nascimento" w:date="2021-06-01T13:37:00Z"/>
          <w:del w:id="27526" w:author="Tamires Haniery De Souza Silva [2]" w:date="2021-07-16T16:20:00Z"/>
          <w:b w:val="0"/>
          <w:color w:val="FF0000"/>
          <w:szCs w:val="24"/>
          <w:rPrChange w:id="27527" w:author="Willam's Cavalcante do Nascimento" w:date="2021-06-01T13:38:00Z">
            <w:rPr>
              <w:ins w:id="27528" w:author="Willam's Cavalcante do Nascimento" w:date="2021-06-01T13:37:00Z"/>
              <w:del w:id="27529" w:author="Tamires Haniery De Souza Silva [2]" w:date="2021-07-16T16:20:00Z"/>
              <w:b w:val="0"/>
              <w:szCs w:val="24"/>
            </w:rPr>
          </w:rPrChange>
        </w:rPr>
      </w:pPr>
    </w:p>
    <w:p w14:paraId="5E428557" w14:textId="2D22E0C4" w:rsidR="002D4C6F" w:rsidRPr="002D4C6F" w:rsidDel="002C33A2" w:rsidRDefault="002D4C6F" w:rsidP="002D4C6F">
      <w:pPr>
        <w:ind w:right="141"/>
        <w:jc w:val="both"/>
        <w:rPr>
          <w:ins w:id="27530" w:author="Willam's Cavalcante do Nascimento" w:date="2021-06-01T13:37:00Z"/>
          <w:del w:id="27531" w:author="Tamires Haniery De Souza Silva [2]" w:date="2021-07-16T16:20:00Z"/>
          <w:i/>
          <w:iCs/>
          <w:color w:val="FF0000"/>
          <w:rPrChange w:id="27532" w:author="Willam's Cavalcante do Nascimento" w:date="2021-06-01T13:38:00Z">
            <w:rPr>
              <w:ins w:id="27533" w:author="Willam's Cavalcante do Nascimento" w:date="2021-06-01T13:37:00Z"/>
              <w:del w:id="27534" w:author="Tamires Haniery De Souza Silva [2]" w:date="2021-07-16T16:20:00Z"/>
              <w:i/>
              <w:iCs/>
            </w:rPr>
          </w:rPrChange>
        </w:rPr>
      </w:pPr>
      <w:ins w:id="27535" w:author="Willam's Cavalcante do Nascimento" w:date="2021-06-01T13:37:00Z">
        <w:del w:id="27536" w:author="Tamires Haniery De Souza Silva [2]" w:date="2021-07-16T16:20:00Z">
          <w:r w:rsidRPr="002D4C6F" w:rsidDel="002C33A2">
            <w:rPr>
              <w:i/>
              <w:iCs/>
              <w:color w:val="FF0000"/>
              <w:rPrChange w:id="27537" w:author="Willam's Cavalcante do Nascimento" w:date="2021-06-01T13:38:00Z">
                <w:rPr>
                  <w:i/>
                  <w:iCs/>
                </w:rPr>
              </w:rPrChange>
            </w:rPr>
            <w:delText>“</w:delText>
          </w:r>
          <w:r w:rsidRPr="002D4C6F" w:rsidDel="002C33A2">
            <w:rPr>
              <w:b/>
              <w:bCs/>
              <w:i/>
              <w:iCs/>
              <w:color w:val="FF0000"/>
              <w:rPrChange w:id="27538" w:author="Willam's Cavalcante do Nascimento" w:date="2021-06-01T13:38:00Z">
                <w:rPr>
                  <w:b/>
                  <w:bCs/>
                  <w:i/>
                  <w:iCs/>
                </w:rPr>
              </w:rPrChange>
            </w:rPr>
            <w:delText>n)</w:delText>
          </w:r>
          <w:r w:rsidRPr="002D4C6F" w:rsidDel="002C33A2">
            <w:rPr>
              <w:i/>
              <w:iCs/>
              <w:color w:val="FF0000"/>
              <w:rPrChange w:id="27539" w:author="Willam's Cavalcante do Nascimento" w:date="2021-06-01T13:38:00Z">
                <w:rPr>
                  <w:i/>
                  <w:iCs/>
                </w:rPr>
              </w:rPrChange>
            </w:rPr>
            <w:delText xml:space="preserve"> balanço patrimonial do último exercício social exigível na forma da lei e regulamentos na data de realização da licitação, vedada sua substituição por balancetes ou balanços provisórios, podendo ser atualizado por índices oficiais quando encerrados há mais de 3 (três) meses da data da apresentação da proposta, conforme tabelas constantes no Módulo III deste edital;</w:delText>
          </w:r>
        </w:del>
      </w:ins>
    </w:p>
    <w:p w14:paraId="39024C59" w14:textId="2E15917A" w:rsidR="002D4C6F" w:rsidRPr="002D4C6F" w:rsidDel="002C33A2" w:rsidRDefault="002D4C6F" w:rsidP="002D4C6F">
      <w:pPr>
        <w:ind w:right="141"/>
        <w:jc w:val="both"/>
        <w:rPr>
          <w:ins w:id="27540" w:author="Willam's Cavalcante do Nascimento" w:date="2021-06-01T13:37:00Z"/>
          <w:del w:id="27541" w:author="Tamires Haniery De Souza Silva [2]" w:date="2021-07-16T16:20:00Z"/>
          <w:i/>
          <w:iCs/>
          <w:color w:val="FF0000"/>
          <w:rPrChange w:id="27542" w:author="Willam's Cavalcante do Nascimento" w:date="2021-06-01T13:38:00Z">
            <w:rPr>
              <w:ins w:id="27543" w:author="Willam's Cavalcante do Nascimento" w:date="2021-06-01T13:37:00Z"/>
              <w:del w:id="27544" w:author="Tamires Haniery De Souza Silva [2]" w:date="2021-07-16T16:20:00Z"/>
              <w:i/>
              <w:iCs/>
            </w:rPr>
          </w:rPrChange>
        </w:rPr>
      </w:pPr>
    </w:p>
    <w:p w14:paraId="2837C1D5" w14:textId="01F4B56A" w:rsidR="002D4C6F" w:rsidRPr="002D4C6F" w:rsidDel="002C33A2" w:rsidRDefault="002D4C6F" w:rsidP="002D4C6F">
      <w:pPr>
        <w:ind w:right="141"/>
        <w:jc w:val="both"/>
        <w:rPr>
          <w:ins w:id="27545" w:author="Willam's Cavalcante do Nascimento" w:date="2021-06-01T13:37:00Z"/>
          <w:del w:id="27546" w:author="Tamires Haniery De Souza Silva [2]" w:date="2021-07-16T16:20:00Z"/>
          <w:rStyle w:val="1-Despachov2"/>
          <w:b/>
          <w:i/>
          <w:iCs/>
          <w:color w:val="FF0000"/>
          <w:rPrChange w:id="27547" w:author="Willam's Cavalcante do Nascimento" w:date="2021-06-01T13:38:00Z">
            <w:rPr>
              <w:ins w:id="27548" w:author="Willam's Cavalcante do Nascimento" w:date="2021-06-01T13:37:00Z"/>
              <w:del w:id="27549" w:author="Tamires Haniery De Souza Silva [2]" w:date="2021-07-16T16:20:00Z"/>
              <w:rStyle w:val="1-Despachov2"/>
              <w:b/>
              <w:i/>
              <w:iCs/>
              <w:color w:val="auto"/>
            </w:rPr>
          </w:rPrChange>
        </w:rPr>
      </w:pPr>
      <w:ins w:id="27550" w:author="Willam's Cavalcante do Nascimento" w:date="2021-06-01T13:37:00Z">
        <w:del w:id="27551" w:author="Tamires Haniery De Souza Silva [2]" w:date="2021-07-16T16:20:00Z">
          <w:r w:rsidRPr="002D4C6F" w:rsidDel="002C33A2">
            <w:rPr>
              <w:b/>
              <w:bCs/>
              <w:i/>
              <w:iCs/>
              <w:color w:val="FF0000"/>
              <w:rPrChange w:id="27552" w:author="Willam's Cavalcante do Nascimento" w:date="2021-06-01T13:38:00Z">
                <w:rPr>
                  <w:b/>
                  <w:bCs/>
                  <w:i/>
                  <w:iCs/>
                  <w:color w:val="0070C0"/>
                </w:rPr>
              </w:rPrChange>
            </w:rPr>
            <w:delText>o)</w:delText>
          </w:r>
          <w:r w:rsidRPr="002D4C6F" w:rsidDel="002C33A2">
            <w:rPr>
              <w:i/>
              <w:iCs/>
              <w:color w:val="FF0000"/>
              <w:rPrChange w:id="27553" w:author="Willam's Cavalcante do Nascimento" w:date="2021-06-01T13:38:00Z">
                <w:rPr>
                  <w:i/>
                  <w:iCs/>
                </w:rPr>
              </w:rPrChange>
            </w:rPr>
            <w:delText xml:space="preserve"> Demonstração do Resultado do Exercício (DRE) relativa ao último exercício social exigível, apresentado na forma da lei, conforme tabelas constantes no Módulo III deste edital;”</w:delText>
          </w:r>
        </w:del>
      </w:ins>
    </w:p>
    <w:p w14:paraId="7E13D780" w14:textId="23E052CA" w:rsidR="002D4C6F" w:rsidRPr="002D4C6F" w:rsidDel="002C33A2" w:rsidRDefault="002D4C6F" w:rsidP="002D4C6F">
      <w:pPr>
        <w:pStyle w:val="Corpodetexto"/>
        <w:ind w:left="-567" w:right="141"/>
        <w:jc w:val="both"/>
        <w:rPr>
          <w:ins w:id="27554" w:author="Willam's Cavalcante do Nascimento" w:date="2021-06-01T13:37:00Z"/>
          <w:del w:id="27555" w:author="Tamires Haniery De Souza Silva [2]" w:date="2021-07-16T16:20:00Z"/>
          <w:b w:val="0"/>
          <w:color w:val="FF0000"/>
          <w:szCs w:val="24"/>
          <w:rPrChange w:id="27556" w:author="Willam's Cavalcante do Nascimento" w:date="2021-06-01T13:38:00Z">
            <w:rPr>
              <w:ins w:id="27557" w:author="Willam's Cavalcante do Nascimento" w:date="2021-06-01T13:37:00Z"/>
              <w:del w:id="27558" w:author="Tamires Haniery De Souza Silva [2]" w:date="2021-07-16T16:20:00Z"/>
              <w:b w:val="0"/>
              <w:szCs w:val="24"/>
            </w:rPr>
          </w:rPrChange>
        </w:rPr>
      </w:pPr>
    </w:p>
    <w:tbl>
      <w:tblPr>
        <w:tblStyle w:val="Tabelacomgrade"/>
        <w:tblW w:w="0" w:type="auto"/>
        <w:tblInd w:w="-572" w:type="dxa"/>
        <w:tblLayout w:type="fixed"/>
        <w:tblLook w:val="04A0" w:firstRow="1" w:lastRow="0" w:firstColumn="1" w:lastColumn="0" w:noHBand="0" w:noVBand="1"/>
      </w:tblPr>
      <w:tblGrid>
        <w:gridCol w:w="4248"/>
        <w:gridCol w:w="1559"/>
        <w:gridCol w:w="1281"/>
        <w:gridCol w:w="1129"/>
        <w:gridCol w:w="1276"/>
      </w:tblGrid>
      <w:tr w:rsidR="002D4C6F" w:rsidRPr="00D643AA" w:rsidDel="002C33A2" w14:paraId="47E75C8D" w14:textId="19F8BB77" w:rsidTr="00684398">
        <w:trPr>
          <w:ins w:id="27559" w:author="Willam's Cavalcante do Nascimento" w:date="2021-06-01T13:37:00Z"/>
          <w:del w:id="27560" w:author="Tamires Haniery De Souza Silva [2]" w:date="2021-07-16T16:20:00Z"/>
        </w:trPr>
        <w:tc>
          <w:tcPr>
            <w:tcW w:w="9493" w:type="dxa"/>
            <w:gridSpan w:val="5"/>
          </w:tcPr>
          <w:p w14:paraId="5A3F4282" w14:textId="53CDD1DC" w:rsidR="002D4C6F" w:rsidRPr="00D643AA" w:rsidDel="002C33A2" w:rsidRDefault="002D4C6F" w:rsidP="00684398">
            <w:pPr>
              <w:pStyle w:val="Corpodetexto"/>
              <w:ind w:right="141"/>
              <w:jc w:val="both"/>
              <w:rPr>
                <w:ins w:id="27561" w:author="Willam's Cavalcante do Nascimento" w:date="2021-06-01T13:37:00Z"/>
                <w:del w:id="27562" w:author="Tamires Haniery De Souza Silva [2]" w:date="2021-07-16T16:20:00Z"/>
                <w:rFonts w:ascii="Times New Roman" w:hAnsi="Times New Roman"/>
                <w:bCs/>
                <w:color w:val="FF0000"/>
                <w:szCs w:val="24"/>
                <w:rPrChange w:id="27563" w:author="Willam's Cavalcante do Nascimento" w:date="2021-06-02T14:04:00Z">
                  <w:rPr>
                    <w:ins w:id="27564" w:author="Willam's Cavalcante do Nascimento" w:date="2021-06-01T13:37:00Z"/>
                    <w:del w:id="27565" w:author="Tamires Haniery De Souza Silva [2]" w:date="2021-07-16T16:20:00Z"/>
                    <w:rFonts w:ascii="Times New Roman" w:hAnsi="Times New Roman"/>
                    <w:bCs/>
                    <w:szCs w:val="24"/>
                  </w:rPr>
                </w:rPrChange>
              </w:rPr>
            </w:pPr>
            <w:ins w:id="27566" w:author="Willam's Cavalcante do Nascimento" w:date="2021-06-01T13:37:00Z">
              <w:del w:id="27567" w:author="Tamires Haniery De Souza Silva [2]" w:date="2021-07-16T16:20:00Z">
                <w:r w:rsidRPr="00D643AA" w:rsidDel="002C33A2">
                  <w:rPr>
                    <w:bCs/>
                    <w:color w:val="FF0000"/>
                    <w:szCs w:val="24"/>
                    <w:rPrChange w:id="27568" w:author="Willam's Cavalcante do Nascimento" w:date="2021-06-02T14:04:00Z">
                      <w:rPr>
                        <w:bCs/>
                        <w:szCs w:val="24"/>
                      </w:rPr>
                    </w:rPrChange>
                  </w:rPr>
                  <w:delText>Balanço Patrimonial</w:delText>
                </w:r>
              </w:del>
            </w:ins>
          </w:p>
        </w:tc>
      </w:tr>
      <w:tr w:rsidR="002D4C6F" w:rsidRPr="00D643AA" w:rsidDel="002C33A2" w14:paraId="3C22736E" w14:textId="3CF8AD8A" w:rsidTr="00684398">
        <w:trPr>
          <w:ins w:id="27569" w:author="Willam's Cavalcante do Nascimento" w:date="2021-06-01T13:37:00Z"/>
          <w:del w:id="27570" w:author="Tamires Haniery De Souza Silva [2]" w:date="2021-07-16T16:20:00Z"/>
        </w:trPr>
        <w:tc>
          <w:tcPr>
            <w:tcW w:w="7088" w:type="dxa"/>
            <w:gridSpan w:val="3"/>
          </w:tcPr>
          <w:p w14:paraId="11D67992" w14:textId="0D5B17CB" w:rsidR="002D4C6F" w:rsidRPr="00D643AA" w:rsidDel="002C33A2" w:rsidRDefault="002D4C6F" w:rsidP="00684398">
            <w:pPr>
              <w:pStyle w:val="Corpodetexto"/>
              <w:ind w:right="141"/>
              <w:jc w:val="both"/>
              <w:rPr>
                <w:ins w:id="27571" w:author="Willam's Cavalcante do Nascimento" w:date="2021-06-01T13:37:00Z"/>
                <w:del w:id="27572" w:author="Tamires Haniery De Souza Silva [2]" w:date="2021-07-16T16:20:00Z"/>
                <w:rFonts w:ascii="Times New Roman" w:hAnsi="Times New Roman"/>
                <w:bCs/>
                <w:color w:val="FF0000"/>
                <w:szCs w:val="24"/>
                <w:rPrChange w:id="27573" w:author="Willam's Cavalcante do Nascimento" w:date="2021-06-02T14:04:00Z">
                  <w:rPr>
                    <w:ins w:id="27574" w:author="Willam's Cavalcante do Nascimento" w:date="2021-06-01T13:37:00Z"/>
                    <w:del w:id="27575" w:author="Tamires Haniery De Souza Silva [2]" w:date="2021-07-16T16:20:00Z"/>
                    <w:rFonts w:ascii="Times New Roman" w:hAnsi="Times New Roman"/>
                    <w:bCs/>
                    <w:szCs w:val="24"/>
                  </w:rPr>
                </w:rPrChange>
              </w:rPr>
            </w:pPr>
            <w:ins w:id="27576" w:author="Willam's Cavalcante do Nascimento" w:date="2021-06-01T13:37:00Z">
              <w:del w:id="27577" w:author="Tamires Haniery De Souza Silva [2]" w:date="2021-07-16T16:20:00Z">
                <w:r w:rsidRPr="00D643AA" w:rsidDel="002C33A2">
                  <w:rPr>
                    <w:bCs/>
                    <w:color w:val="FF0000"/>
                    <w:szCs w:val="24"/>
                    <w:rPrChange w:id="27578" w:author="Willam's Cavalcante do Nascimento" w:date="2021-06-02T14:04:00Z">
                      <w:rPr>
                        <w:bCs/>
                        <w:szCs w:val="24"/>
                      </w:rPr>
                    </w:rPrChange>
                  </w:rPr>
                  <w:delText>1 - Ativo</w:delText>
                </w:r>
              </w:del>
            </w:ins>
          </w:p>
        </w:tc>
        <w:tc>
          <w:tcPr>
            <w:tcW w:w="2405" w:type="dxa"/>
            <w:gridSpan w:val="2"/>
          </w:tcPr>
          <w:p w14:paraId="6C02A28A" w14:textId="47665C88" w:rsidR="002D4C6F" w:rsidRPr="00D643AA" w:rsidDel="002C33A2" w:rsidRDefault="002D4C6F" w:rsidP="00684398">
            <w:pPr>
              <w:pStyle w:val="Corpodetexto"/>
              <w:ind w:right="141"/>
              <w:jc w:val="both"/>
              <w:rPr>
                <w:ins w:id="27579" w:author="Willam's Cavalcante do Nascimento" w:date="2021-06-01T13:37:00Z"/>
                <w:del w:id="27580" w:author="Tamires Haniery De Souza Silva [2]" w:date="2021-07-16T16:20:00Z"/>
                <w:rFonts w:ascii="Times New Roman" w:hAnsi="Times New Roman"/>
                <w:bCs/>
                <w:color w:val="FF0000"/>
                <w:szCs w:val="24"/>
                <w:rPrChange w:id="27581" w:author="Willam's Cavalcante do Nascimento" w:date="2021-06-02T14:04:00Z">
                  <w:rPr>
                    <w:ins w:id="27582" w:author="Willam's Cavalcante do Nascimento" w:date="2021-06-01T13:37:00Z"/>
                    <w:del w:id="27583" w:author="Tamires Haniery De Souza Silva [2]" w:date="2021-07-16T16:20:00Z"/>
                    <w:rFonts w:ascii="Times New Roman" w:hAnsi="Times New Roman"/>
                    <w:bCs/>
                    <w:szCs w:val="24"/>
                  </w:rPr>
                </w:rPrChange>
              </w:rPr>
            </w:pPr>
            <w:ins w:id="27584" w:author="Willam's Cavalcante do Nascimento" w:date="2021-06-01T13:37:00Z">
              <w:del w:id="27585" w:author="Tamires Haniery De Souza Silva [2]" w:date="2021-07-16T16:20:00Z">
                <w:r w:rsidRPr="00D643AA" w:rsidDel="002C33A2">
                  <w:rPr>
                    <w:bCs/>
                    <w:color w:val="FF0000"/>
                    <w:szCs w:val="24"/>
                    <w:rPrChange w:id="27586" w:author="Willam's Cavalcante do Nascimento" w:date="2021-06-02T14:04:00Z">
                      <w:rPr>
                        <w:bCs/>
                        <w:szCs w:val="24"/>
                      </w:rPr>
                    </w:rPrChange>
                  </w:rPr>
                  <w:delText>R$</w:delText>
                </w:r>
              </w:del>
            </w:ins>
          </w:p>
        </w:tc>
      </w:tr>
      <w:tr w:rsidR="002D4C6F" w:rsidRPr="00D643AA" w:rsidDel="002C33A2" w14:paraId="29D57EF6" w14:textId="22889A60" w:rsidTr="00684398">
        <w:trPr>
          <w:ins w:id="27587" w:author="Willam's Cavalcante do Nascimento" w:date="2021-06-01T13:37:00Z"/>
          <w:del w:id="27588" w:author="Tamires Haniery De Souza Silva [2]" w:date="2021-07-16T16:20:00Z"/>
        </w:trPr>
        <w:tc>
          <w:tcPr>
            <w:tcW w:w="5807" w:type="dxa"/>
            <w:gridSpan w:val="2"/>
          </w:tcPr>
          <w:p w14:paraId="10B32100" w14:textId="7AA51F27" w:rsidR="002D4C6F" w:rsidRPr="00D643AA" w:rsidDel="002C33A2" w:rsidRDefault="002D4C6F" w:rsidP="00684398">
            <w:pPr>
              <w:pStyle w:val="Corpodetexto"/>
              <w:ind w:right="141"/>
              <w:jc w:val="both"/>
              <w:rPr>
                <w:ins w:id="27589" w:author="Willam's Cavalcante do Nascimento" w:date="2021-06-01T13:37:00Z"/>
                <w:del w:id="27590" w:author="Tamires Haniery De Souza Silva [2]" w:date="2021-07-16T16:20:00Z"/>
                <w:rFonts w:ascii="Times New Roman" w:hAnsi="Times New Roman"/>
                <w:b w:val="0"/>
                <w:color w:val="FF0000"/>
                <w:szCs w:val="24"/>
                <w:rPrChange w:id="27591" w:author="Willam's Cavalcante do Nascimento" w:date="2021-06-02T14:04:00Z">
                  <w:rPr>
                    <w:ins w:id="27592" w:author="Willam's Cavalcante do Nascimento" w:date="2021-06-01T13:37:00Z"/>
                    <w:del w:id="27593" w:author="Tamires Haniery De Souza Silva [2]" w:date="2021-07-16T16:20:00Z"/>
                    <w:rFonts w:ascii="Times New Roman" w:hAnsi="Times New Roman"/>
                    <w:b w:val="0"/>
                    <w:szCs w:val="24"/>
                  </w:rPr>
                </w:rPrChange>
              </w:rPr>
            </w:pPr>
            <w:ins w:id="27594" w:author="Willam's Cavalcante do Nascimento" w:date="2021-06-01T13:37:00Z">
              <w:del w:id="27595" w:author="Tamires Haniery De Souza Silva [2]" w:date="2021-07-16T16:20:00Z">
                <w:r w:rsidRPr="00D643AA" w:rsidDel="002C33A2">
                  <w:rPr>
                    <w:b w:val="0"/>
                    <w:color w:val="FF0000"/>
                    <w:szCs w:val="24"/>
                    <w:rPrChange w:id="27596" w:author="Willam's Cavalcante do Nascimento" w:date="2021-06-02T14:04:00Z">
                      <w:rPr>
                        <w:b w:val="0"/>
                        <w:szCs w:val="24"/>
                      </w:rPr>
                    </w:rPrChange>
                  </w:rPr>
                  <w:delText>1.1 – Ativo Circulante</w:delText>
                </w:r>
              </w:del>
            </w:ins>
          </w:p>
        </w:tc>
        <w:tc>
          <w:tcPr>
            <w:tcW w:w="2410" w:type="dxa"/>
            <w:gridSpan w:val="2"/>
          </w:tcPr>
          <w:p w14:paraId="4305AEE7" w14:textId="0EC5DD21" w:rsidR="002D4C6F" w:rsidRPr="00D643AA" w:rsidDel="002C33A2" w:rsidRDefault="002D4C6F" w:rsidP="00684398">
            <w:pPr>
              <w:pStyle w:val="Corpodetexto"/>
              <w:ind w:right="141"/>
              <w:jc w:val="both"/>
              <w:rPr>
                <w:ins w:id="27597" w:author="Willam's Cavalcante do Nascimento" w:date="2021-06-01T13:37:00Z"/>
                <w:del w:id="27598" w:author="Tamires Haniery De Souza Silva [2]" w:date="2021-07-16T16:20:00Z"/>
                <w:rFonts w:ascii="Times New Roman" w:hAnsi="Times New Roman"/>
                <w:b w:val="0"/>
                <w:color w:val="FF0000"/>
                <w:szCs w:val="24"/>
                <w:rPrChange w:id="27599" w:author="Willam's Cavalcante do Nascimento" w:date="2021-06-02T14:04:00Z">
                  <w:rPr>
                    <w:ins w:id="27600" w:author="Willam's Cavalcante do Nascimento" w:date="2021-06-01T13:37:00Z"/>
                    <w:del w:id="27601" w:author="Tamires Haniery De Souza Silva [2]" w:date="2021-07-16T16:20:00Z"/>
                    <w:rFonts w:ascii="Times New Roman" w:hAnsi="Times New Roman"/>
                    <w:b w:val="0"/>
                    <w:szCs w:val="24"/>
                  </w:rPr>
                </w:rPrChange>
              </w:rPr>
            </w:pPr>
            <w:ins w:id="27602" w:author="Willam's Cavalcante do Nascimento" w:date="2021-06-01T13:37:00Z">
              <w:del w:id="27603" w:author="Tamires Haniery De Souza Silva [2]" w:date="2021-07-16T16:20:00Z">
                <w:r w:rsidRPr="00D643AA" w:rsidDel="002C33A2">
                  <w:rPr>
                    <w:b w:val="0"/>
                    <w:color w:val="FF0000"/>
                    <w:szCs w:val="24"/>
                    <w:rPrChange w:id="27604" w:author="Willam's Cavalcante do Nascimento" w:date="2021-06-02T14:04:00Z">
                      <w:rPr>
                        <w:b w:val="0"/>
                        <w:szCs w:val="24"/>
                      </w:rPr>
                    </w:rPrChange>
                  </w:rPr>
                  <w:delText>R$</w:delText>
                </w:r>
              </w:del>
            </w:ins>
          </w:p>
        </w:tc>
        <w:tc>
          <w:tcPr>
            <w:tcW w:w="1276" w:type="dxa"/>
          </w:tcPr>
          <w:p w14:paraId="4C13ACB5" w14:textId="57C10278" w:rsidR="002D4C6F" w:rsidRPr="00D643AA" w:rsidDel="002C33A2" w:rsidRDefault="002D4C6F" w:rsidP="00684398">
            <w:pPr>
              <w:pStyle w:val="Corpodetexto"/>
              <w:ind w:right="141"/>
              <w:jc w:val="both"/>
              <w:rPr>
                <w:ins w:id="27605" w:author="Willam's Cavalcante do Nascimento" w:date="2021-06-01T13:37:00Z"/>
                <w:del w:id="27606" w:author="Tamires Haniery De Souza Silva [2]" w:date="2021-07-16T16:20:00Z"/>
                <w:rFonts w:ascii="Times New Roman" w:hAnsi="Times New Roman"/>
                <w:b w:val="0"/>
                <w:color w:val="FF0000"/>
                <w:szCs w:val="24"/>
                <w:rPrChange w:id="27607" w:author="Willam's Cavalcante do Nascimento" w:date="2021-06-02T14:04:00Z">
                  <w:rPr>
                    <w:ins w:id="27608" w:author="Willam's Cavalcante do Nascimento" w:date="2021-06-01T13:37:00Z"/>
                    <w:del w:id="27609" w:author="Tamires Haniery De Souza Silva [2]" w:date="2021-07-16T16:20:00Z"/>
                    <w:rFonts w:ascii="Times New Roman" w:hAnsi="Times New Roman"/>
                    <w:b w:val="0"/>
                    <w:szCs w:val="24"/>
                  </w:rPr>
                </w:rPrChange>
              </w:rPr>
            </w:pPr>
          </w:p>
        </w:tc>
      </w:tr>
      <w:tr w:rsidR="002D4C6F" w:rsidRPr="00D643AA" w:rsidDel="002C33A2" w14:paraId="257860A9" w14:textId="2D802C58" w:rsidTr="00684398">
        <w:trPr>
          <w:ins w:id="27610" w:author="Willam's Cavalcante do Nascimento" w:date="2021-06-01T13:37:00Z"/>
          <w:del w:id="27611" w:author="Tamires Haniery De Souza Silva [2]" w:date="2021-07-16T16:20:00Z"/>
        </w:trPr>
        <w:tc>
          <w:tcPr>
            <w:tcW w:w="5807" w:type="dxa"/>
            <w:gridSpan w:val="2"/>
          </w:tcPr>
          <w:p w14:paraId="7E7469B9" w14:textId="57EB8210" w:rsidR="002D4C6F" w:rsidRPr="00D643AA" w:rsidDel="002C33A2" w:rsidRDefault="002D4C6F" w:rsidP="00684398">
            <w:pPr>
              <w:pStyle w:val="Corpodetexto"/>
              <w:ind w:right="141"/>
              <w:jc w:val="both"/>
              <w:rPr>
                <w:ins w:id="27612" w:author="Willam's Cavalcante do Nascimento" w:date="2021-06-01T13:37:00Z"/>
                <w:del w:id="27613" w:author="Tamires Haniery De Souza Silva [2]" w:date="2021-07-16T16:20:00Z"/>
                <w:rFonts w:ascii="Times New Roman" w:hAnsi="Times New Roman"/>
                <w:b w:val="0"/>
                <w:color w:val="FF0000"/>
                <w:szCs w:val="24"/>
                <w:rPrChange w:id="27614" w:author="Willam's Cavalcante do Nascimento" w:date="2021-06-02T14:04:00Z">
                  <w:rPr>
                    <w:ins w:id="27615" w:author="Willam's Cavalcante do Nascimento" w:date="2021-06-01T13:37:00Z"/>
                    <w:del w:id="27616" w:author="Tamires Haniery De Souza Silva [2]" w:date="2021-07-16T16:20:00Z"/>
                    <w:rFonts w:ascii="Times New Roman" w:hAnsi="Times New Roman"/>
                    <w:b w:val="0"/>
                    <w:szCs w:val="24"/>
                  </w:rPr>
                </w:rPrChange>
              </w:rPr>
            </w:pPr>
            <w:ins w:id="27617" w:author="Willam's Cavalcante do Nascimento" w:date="2021-06-01T13:37:00Z">
              <w:del w:id="27618" w:author="Tamires Haniery De Souza Silva [2]" w:date="2021-07-16T16:20:00Z">
                <w:r w:rsidRPr="00D643AA" w:rsidDel="002C33A2">
                  <w:rPr>
                    <w:b w:val="0"/>
                    <w:color w:val="FF0000"/>
                    <w:szCs w:val="24"/>
                    <w:rPrChange w:id="27619" w:author="Willam's Cavalcante do Nascimento" w:date="2021-06-02T14:04:00Z">
                      <w:rPr>
                        <w:b w:val="0"/>
                        <w:szCs w:val="24"/>
                      </w:rPr>
                    </w:rPrChange>
                  </w:rPr>
                  <w:delText>1.2 – Ativo Não Circulante</w:delText>
                </w:r>
              </w:del>
            </w:ins>
          </w:p>
        </w:tc>
        <w:tc>
          <w:tcPr>
            <w:tcW w:w="2410" w:type="dxa"/>
            <w:gridSpan w:val="2"/>
          </w:tcPr>
          <w:p w14:paraId="5308CD8D" w14:textId="18A4C511" w:rsidR="002D4C6F" w:rsidRPr="00D643AA" w:rsidDel="002C33A2" w:rsidRDefault="002D4C6F" w:rsidP="00684398">
            <w:pPr>
              <w:pStyle w:val="Corpodetexto"/>
              <w:ind w:right="141"/>
              <w:jc w:val="both"/>
              <w:rPr>
                <w:ins w:id="27620" w:author="Willam's Cavalcante do Nascimento" w:date="2021-06-01T13:37:00Z"/>
                <w:del w:id="27621" w:author="Tamires Haniery De Souza Silva [2]" w:date="2021-07-16T16:20:00Z"/>
                <w:rFonts w:ascii="Times New Roman" w:hAnsi="Times New Roman"/>
                <w:b w:val="0"/>
                <w:color w:val="FF0000"/>
                <w:szCs w:val="24"/>
                <w:rPrChange w:id="27622" w:author="Willam's Cavalcante do Nascimento" w:date="2021-06-02T14:04:00Z">
                  <w:rPr>
                    <w:ins w:id="27623" w:author="Willam's Cavalcante do Nascimento" w:date="2021-06-01T13:37:00Z"/>
                    <w:del w:id="27624" w:author="Tamires Haniery De Souza Silva [2]" w:date="2021-07-16T16:20:00Z"/>
                    <w:rFonts w:ascii="Times New Roman" w:hAnsi="Times New Roman"/>
                    <w:b w:val="0"/>
                    <w:szCs w:val="24"/>
                  </w:rPr>
                </w:rPrChange>
              </w:rPr>
            </w:pPr>
            <w:ins w:id="27625" w:author="Willam's Cavalcante do Nascimento" w:date="2021-06-01T13:37:00Z">
              <w:del w:id="27626" w:author="Tamires Haniery De Souza Silva [2]" w:date="2021-07-16T16:20:00Z">
                <w:r w:rsidRPr="00D643AA" w:rsidDel="002C33A2">
                  <w:rPr>
                    <w:b w:val="0"/>
                    <w:color w:val="FF0000"/>
                    <w:szCs w:val="24"/>
                    <w:rPrChange w:id="27627" w:author="Willam's Cavalcante do Nascimento" w:date="2021-06-02T14:04:00Z">
                      <w:rPr>
                        <w:b w:val="0"/>
                        <w:szCs w:val="24"/>
                      </w:rPr>
                    </w:rPrChange>
                  </w:rPr>
                  <w:delText>R$</w:delText>
                </w:r>
              </w:del>
            </w:ins>
          </w:p>
        </w:tc>
        <w:tc>
          <w:tcPr>
            <w:tcW w:w="1276" w:type="dxa"/>
          </w:tcPr>
          <w:p w14:paraId="13C27111" w14:textId="0428D501" w:rsidR="002D4C6F" w:rsidRPr="00D643AA" w:rsidDel="002C33A2" w:rsidRDefault="002D4C6F" w:rsidP="00684398">
            <w:pPr>
              <w:pStyle w:val="Corpodetexto"/>
              <w:ind w:right="141"/>
              <w:jc w:val="both"/>
              <w:rPr>
                <w:ins w:id="27628" w:author="Willam's Cavalcante do Nascimento" w:date="2021-06-01T13:37:00Z"/>
                <w:del w:id="27629" w:author="Tamires Haniery De Souza Silva [2]" w:date="2021-07-16T16:20:00Z"/>
                <w:rFonts w:ascii="Times New Roman" w:hAnsi="Times New Roman"/>
                <w:b w:val="0"/>
                <w:color w:val="FF0000"/>
                <w:szCs w:val="24"/>
                <w:rPrChange w:id="27630" w:author="Willam's Cavalcante do Nascimento" w:date="2021-06-02T14:04:00Z">
                  <w:rPr>
                    <w:ins w:id="27631" w:author="Willam's Cavalcante do Nascimento" w:date="2021-06-01T13:37:00Z"/>
                    <w:del w:id="27632" w:author="Tamires Haniery De Souza Silva [2]" w:date="2021-07-16T16:20:00Z"/>
                    <w:rFonts w:ascii="Times New Roman" w:hAnsi="Times New Roman"/>
                    <w:b w:val="0"/>
                    <w:szCs w:val="24"/>
                  </w:rPr>
                </w:rPrChange>
              </w:rPr>
            </w:pPr>
          </w:p>
        </w:tc>
      </w:tr>
      <w:tr w:rsidR="002D4C6F" w:rsidRPr="00D643AA" w:rsidDel="002C33A2" w14:paraId="1882B390" w14:textId="5014D831" w:rsidTr="00684398">
        <w:trPr>
          <w:ins w:id="27633" w:author="Willam's Cavalcante do Nascimento" w:date="2021-06-01T13:37:00Z"/>
          <w:del w:id="27634" w:author="Tamires Haniery De Souza Silva [2]" w:date="2021-07-16T16:20:00Z"/>
        </w:trPr>
        <w:tc>
          <w:tcPr>
            <w:tcW w:w="4248" w:type="dxa"/>
          </w:tcPr>
          <w:p w14:paraId="1620F1D0" w14:textId="7A2370D6" w:rsidR="002D4C6F" w:rsidRPr="00D643AA" w:rsidDel="002C33A2" w:rsidRDefault="002D4C6F" w:rsidP="00684398">
            <w:pPr>
              <w:pStyle w:val="Corpodetexto"/>
              <w:ind w:right="141"/>
              <w:jc w:val="both"/>
              <w:rPr>
                <w:ins w:id="27635" w:author="Willam's Cavalcante do Nascimento" w:date="2021-06-01T13:37:00Z"/>
                <w:del w:id="27636" w:author="Tamires Haniery De Souza Silva [2]" w:date="2021-07-16T16:20:00Z"/>
                <w:rFonts w:ascii="Times New Roman" w:hAnsi="Times New Roman"/>
                <w:b w:val="0"/>
                <w:color w:val="FF0000"/>
                <w:szCs w:val="24"/>
                <w:rPrChange w:id="27637" w:author="Willam's Cavalcante do Nascimento" w:date="2021-06-02T14:04:00Z">
                  <w:rPr>
                    <w:ins w:id="27638" w:author="Willam's Cavalcante do Nascimento" w:date="2021-06-01T13:37:00Z"/>
                    <w:del w:id="27639" w:author="Tamires Haniery De Souza Silva [2]" w:date="2021-07-16T16:20:00Z"/>
                    <w:rFonts w:ascii="Times New Roman" w:hAnsi="Times New Roman"/>
                    <w:b w:val="0"/>
                    <w:szCs w:val="24"/>
                  </w:rPr>
                </w:rPrChange>
              </w:rPr>
            </w:pPr>
            <w:ins w:id="27640" w:author="Willam's Cavalcante do Nascimento" w:date="2021-06-01T13:37:00Z">
              <w:del w:id="27641" w:author="Tamires Haniery De Souza Silva [2]" w:date="2021-07-16T16:20:00Z">
                <w:r w:rsidRPr="00D643AA" w:rsidDel="002C33A2">
                  <w:rPr>
                    <w:b w:val="0"/>
                    <w:color w:val="FF0000"/>
                    <w:szCs w:val="24"/>
                    <w:rPrChange w:id="27642" w:author="Willam's Cavalcante do Nascimento" w:date="2021-06-02T14:04:00Z">
                      <w:rPr>
                        <w:b w:val="0"/>
                        <w:szCs w:val="24"/>
                      </w:rPr>
                    </w:rPrChange>
                  </w:rPr>
                  <w:delText>1.2.1 – Ativo Realizável a Longo Prazo</w:delText>
                </w:r>
              </w:del>
            </w:ins>
          </w:p>
        </w:tc>
        <w:tc>
          <w:tcPr>
            <w:tcW w:w="2840" w:type="dxa"/>
            <w:gridSpan w:val="2"/>
          </w:tcPr>
          <w:p w14:paraId="08E977CE" w14:textId="497E0F70" w:rsidR="002D4C6F" w:rsidRPr="00D643AA" w:rsidDel="002C33A2" w:rsidRDefault="002D4C6F" w:rsidP="00684398">
            <w:pPr>
              <w:pStyle w:val="Corpodetexto"/>
              <w:ind w:right="141"/>
              <w:jc w:val="both"/>
              <w:rPr>
                <w:ins w:id="27643" w:author="Willam's Cavalcante do Nascimento" w:date="2021-06-01T13:37:00Z"/>
                <w:del w:id="27644" w:author="Tamires Haniery De Souza Silva [2]" w:date="2021-07-16T16:20:00Z"/>
                <w:rFonts w:ascii="Times New Roman" w:hAnsi="Times New Roman"/>
                <w:b w:val="0"/>
                <w:color w:val="FF0000"/>
                <w:szCs w:val="24"/>
                <w:rPrChange w:id="27645" w:author="Willam's Cavalcante do Nascimento" w:date="2021-06-02T14:04:00Z">
                  <w:rPr>
                    <w:ins w:id="27646" w:author="Willam's Cavalcante do Nascimento" w:date="2021-06-01T13:37:00Z"/>
                    <w:del w:id="27647" w:author="Tamires Haniery De Souza Silva [2]" w:date="2021-07-16T16:20:00Z"/>
                    <w:rFonts w:ascii="Times New Roman" w:hAnsi="Times New Roman"/>
                    <w:b w:val="0"/>
                    <w:szCs w:val="24"/>
                  </w:rPr>
                </w:rPrChange>
              </w:rPr>
            </w:pPr>
            <w:ins w:id="27648" w:author="Willam's Cavalcante do Nascimento" w:date="2021-06-01T13:37:00Z">
              <w:del w:id="27649" w:author="Tamires Haniery De Souza Silva [2]" w:date="2021-07-16T16:20:00Z">
                <w:r w:rsidRPr="00D643AA" w:rsidDel="002C33A2">
                  <w:rPr>
                    <w:b w:val="0"/>
                    <w:color w:val="FF0000"/>
                    <w:szCs w:val="24"/>
                    <w:rPrChange w:id="27650" w:author="Willam's Cavalcante do Nascimento" w:date="2021-06-02T14:04:00Z">
                      <w:rPr>
                        <w:b w:val="0"/>
                        <w:szCs w:val="24"/>
                      </w:rPr>
                    </w:rPrChange>
                  </w:rPr>
                  <w:delText>R$</w:delText>
                </w:r>
              </w:del>
            </w:ins>
          </w:p>
        </w:tc>
        <w:tc>
          <w:tcPr>
            <w:tcW w:w="2405" w:type="dxa"/>
            <w:gridSpan w:val="2"/>
          </w:tcPr>
          <w:p w14:paraId="7FA5D8FF" w14:textId="04230F76" w:rsidR="002D4C6F" w:rsidRPr="00D643AA" w:rsidDel="002C33A2" w:rsidRDefault="002D4C6F" w:rsidP="00684398">
            <w:pPr>
              <w:pStyle w:val="Corpodetexto"/>
              <w:ind w:right="141"/>
              <w:jc w:val="both"/>
              <w:rPr>
                <w:ins w:id="27651" w:author="Willam's Cavalcante do Nascimento" w:date="2021-06-01T13:37:00Z"/>
                <w:del w:id="27652" w:author="Tamires Haniery De Souza Silva [2]" w:date="2021-07-16T16:20:00Z"/>
                <w:rFonts w:ascii="Times New Roman" w:hAnsi="Times New Roman"/>
                <w:b w:val="0"/>
                <w:color w:val="FF0000"/>
                <w:szCs w:val="24"/>
                <w:rPrChange w:id="27653" w:author="Willam's Cavalcante do Nascimento" w:date="2021-06-02T14:04:00Z">
                  <w:rPr>
                    <w:ins w:id="27654" w:author="Willam's Cavalcante do Nascimento" w:date="2021-06-01T13:37:00Z"/>
                    <w:del w:id="27655" w:author="Tamires Haniery De Souza Silva [2]" w:date="2021-07-16T16:20:00Z"/>
                    <w:rFonts w:ascii="Times New Roman" w:hAnsi="Times New Roman"/>
                    <w:b w:val="0"/>
                    <w:szCs w:val="24"/>
                  </w:rPr>
                </w:rPrChange>
              </w:rPr>
            </w:pPr>
          </w:p>
        </w:tc>
      </w:tr>
      <w:tr w:rsidR="002D4C6F" w:rsidRPr="00D643AA" w:rsidDel="002C33A2" w14:paraId="4DEB2DE0" w14:textId="26FFE3B6" w:rsidTr="00684398">
        <w:trPr>
          <w:ins w:id="27656" w:author="Willam's Cavalcante do Nascimento" w:date="2021-06-01T13:37:00Z"/>
          <w:del w:id="27657" w:author="Tamires Haniery De Souza Silva [2]" w:date="2021-07-16T16:20:00Z"/>
        </w:trPr>
        <w:tc>
          <w:tcPr>
            <w:tcW w:w="4248" w:type="dxa"/>
          </w:tcPr>
          <w:p w14:paraId="692F57C7" w14:textId="5ACDBED0" w:rsidR="002D4C6F" w:rsidRPr="00D643AA" w:rsidDel="002C33A2" w:rsidRDefault="002D4C6F" w:rsidP="00684398">
            <w:pPr>
              <w:pStyle w:val="Corpodetexto"/>
              <w:ind w:right="141"/>
              <w:jc w:val="both"/>
              <w:rPr>
                <w:ins w:id="27658" w:author="Willam's Cavalcante do Nascimento" w:date="2021-06-01T13:37:00Z"/>
                <w:del w:id="27659" w:author="Tamires Haniery De Souza Silva [2]" w:date="2021-07-16T16:20:00Z"/>
                <w:rFonts w:ascii="Times New Roman" w:hAnsi="Times New Roman"/>
                <w:b w:val="0"/>
                <w:color w:val="FF0000"/>
                <w:szCs w:val="24"/>
                <w:rPrChange w:id="27660" w:author="Willam's Cavalcante do Nascimento" w:date="2021-06-02T14:04:00Z">
                  <w:rPr>
                    <w:ins w:id="27661" w:author="Willam's Cavalcante do Nascimento" w:date="2021-06-01T13:37:00Z"/>
                    <w:del w:id="27662" w:author="Tamires Haniery De Souza Silva [2]" w:date="2021-07-16T16:20:00Z"/>
                    <w:rFonts w:ascii="Times New Roman" w:hAnsi="Times New Roman"/>
                    <w:b w:val="0"/>
                    <w:szCs w:val="24"/>
                  </w:rPr>
                </w:rPrChange>
              </w:rPr>
            </w:pPr>
            <w:ins w:id="27663" w:author="Willam's Cavalcante do Nascimento" w:date="2021-06-01T13:37:00Z">
              <w:del w:id="27664" w:author="Tamires Haniery De Souza Silva [2]" w:date="2021-07-16T16:20:00Z">
                <w:r w:rsidRPr="00D643AA" w:rsidDel="002C33A2">
                  <w:rPr>
                    <w:b w:val="0"/>
                    <w:color w:val="FF0000"/>
                    <w:szCs w:val="24"/>
                    <w:rPrChange w:id="27665" w:author="Willam's Cavalcante do Nascimento" w:date="2021-06-02T14:04:00Z">
                      <w:rPr>
                        <w:b w:val="0"/>
                        <w:szCs w:val="24"/>
                      </w:rPr>
                    </w:rPrChange>
                  </w:rPr>
                  <w:delText>1.2.2 – Investimento</w:delText>
                </w:r>
              </w:del>
            </w:ins>
          </w:p>
        </w:tc>
        <w:tc>
          <w:tcPr>
            <w:tcW w:w="2840" w:type="dxa"/>
            <w:gridSpan w:val="2"/>
          </w:tcPr>
          <w:p w14:paraId="58475D89" w14:textId="760CDB8F" w:rsidR="002D4C6F" w:rsidRPr="00D643AA" w:rsidDel="002C33A2" w:rsidRDefault="002D4C6F" w:rsidP="00684398">
            <w:pPr>
              <w:pStyle w:val="Corpodetexto"/>
              <w:ind w:right="141"/>
              <w:jc w:val="both"/>
              <w:rPr>
                <w:ins w:id="27666" w:author="Willam's Cavalcante do Nascimento" w:date="2021-06-01T13:37:00Z"/>
                <w:del w:id="27667" w:author="Tamires Haniery De Souza Silva [2]" w:date="2021-07-16T16:20:00Z"/>
                <w:rFonts w:ascii="Times New Roman" w:hAnsi="Times New Roman"/>
                <w:b w:val="0"/>
                <w:color w:val="FF0000"/>
                <w:szCs w:val="24"/>
                <w:rPrChange w:id="27668" w:author="Willam's Cavalcante do Nascimento" w:date="2021-06-02T14:04:00Z">
                  <w:rPr>
                    <w:ins w:id="27669" w:author="Willam's Cavalcante do Nascimento" w:date="2021-06-01T13:37:00Z"/>
                    <w:del w:id="27670" w:author="Tamires Haniery De Souza Silva [2]" w:date="2021-07-16T16:20:00Z"/>
                    <w:rFonts w:ascii="Times New Roman" w:hAnsi="Times New Roman"/>
                    <w:b w:val="0"/>
                    <w:szCs w:val="24"/>
                  </w:rPr>
                </w:rPrChange>
              </w:rPr>
            </w:pPr>
            <w:ins w:id="27671" w:author="Willam's Cavalcante do Nascimento" w:date="2021-06-01T13:37:00Z">
              <w:del w:id="27672" w:author="Tamires Haniery De Souza Silva [2]" w:date="2021-07-16T16:20:00Z">
                <w:r w:rsidRPr="00D643AA" w:rsidDel="002C33A2">
                  <w:rPr>
                    <w:b w:val="0"/>
                    <w:color w:val="FF0000"/>
                    <w:szCs w:val="24"/>
                    <w:rPrChange w:id="27673" w:author="Willam's Cavalcante do Nascimento" w:date="2021-06-02T14:04:00Z">
                      <w:rPr>
                        <w:b w:val="0"/>
                        <w:szCs w:val="24"/>
                      </w:rPr>
                    </w:rPrChange>
                  </w:rPr>
                  <w:delText>R$</w:delText>
                </w:r>
              </w:del>
            </w:ins>
          </w:p>
        </w:tc>
        <w:tc>
          <w:tcPr>
            <w:tcW w:w="2405" w:type="dxa"/>
            <w:gridSpan w:val="2"/>
          </w:tcPr>
          <w:p w14:paraId="44DC2E5B" w14:textId="665005EB" w:rsidR="002D4C6F" w:rsidRPr="00D643AA" w:rsidDel="002C33A2" w:rsidRDefault="002D4C6F" w:rsidP="00684398">
            <w:pPr>
              <w:pStyle w:val="Corpodetexto"/>
              <w:ind w:right="141"/>
              <w:jc w:val="both"/>
              <w:rPr>
                <w:ins w:id="27674" w:author="Willam's Cavalcante do Nascimento" w:date="2021-06-01T13:37:00Z"/>
                <w:del w:id="27675" w:author="Tamires Haniery De Souza Silva [2]" w:date="2021-07-16T16:20:00Z"/>
                <w:rFonts w:ascii="Times New Roman" w:hAnsi="Times New Roman"/>
                <w:b w:val="0"/>
                <w:color w:val="FF0000"/>
                <w:szCs w:val="24"/>
                <w:rPrChange w:id="27676" w:author="Willam's Cavalcante do Nascimento" w:date="2021-06-02T14:04:00Z">
                  <w:rPr>
                    <w:ins w:id="27677" w:author="Willam's Cavalcante do Nascimento" w:date="2021-06-01T13:37:00Z"/>
                    <w:del w:id="27678" w:author="Tamires Haniery De Souza Silva [2]" w:date="2021-07-16T16:20:00Z"/>
                    <w:rFonts w:ascii="Times New Roman" w:hAnsi="Times New Roman"/>
                    <w:b w:val="0"/>
                    <w:szCs w:val="24"/>
                  </w:rPr>
                </w:rPrChange>
              </w:rPr>
            </w:pPr>
          </w:p>
        </w:tc>
      </w:tr>
      <w:tr w:rsidR="002D4C6F" w:rsidRPr="00D643AA" w:rsidDel="002C33A2" w14:paraId="027B08C1" w14:textId="0E49029D" w:rsidTr="00684398">
        <w:trPr>
          <w:ins w:id="27679" w:author="Willam's Cavalcante do Nascimento" w:date="2021-06-01T13:37:00Z"/>
          <w:del w:id="27680" w:author="Tamires Haniery De Souza Silva [2]" w:date="2021-07-16T16:20:00Z"/>
        </w:trPr>
        <w:tc>
          <w:tcPr>
            <w:tcW w:w="4248" w:type="dxa"/>
          </w:tcPr>
          <w:p w14:paraId="524BDBE4" w14:textId="50894D16" w:rsidR="002D4C6F" w:rsidRPr="00D643AA" w:rsidDel="002C33A2" w:rsidRDefault="002D4C6F" w:rsidP="00684398">
            <w:pPr>
              <w:pStyle w:val="Corpodetexto"/>
              <w:ind w:right="141"/>
              <w:jc w:val="both"/>
              <w:rPr>
                <w:ins w:id="27681" w:author="Willam's Cavalcante do Nascimento" w:date="2021-06-01T13:37:00Z"/>
                <w:del w:id="27682" w:author="Tamires Haniery De Souza Silva [2]" w:date="2021-07-16T16:20:00Z"/>
                <w:rFonts w:ascii="Times New Roman" w:hAnsi="Times New Roman"/>
                <w:b w:val="0"/>
                <w:color w:val="FF0000"/>
                <w:szCs w:val="24"/>
                <w:rPrChange w:id="27683" w:author="Willam's Cavalcante do Nascimento" w:date="2021-06-02T14:04:00Z">
                  <w:rPr>
                    <w:ins w:id="27684" w:author="Willam's Cavalcante do Nascimento" w:date="2021-06-01T13:37:00Z"/>
                    <w:del w:id="27685" w:author="Tamires Haniery De Souza Silva [2]" w:date="2021-07-16T16:20:00Z"/>
                    <w:rFonts w:ascii="Times New Roman" w:hAnsi="Times New Roman"/>
                    <w:b w:val="0"/>
                    <w:szCs w:val="24"/>
                  </w:rPr>
                </w:rPrChange>
              </w:rPr>
            </w:pPr>
            <w:ins w:id="27686" w:author="Willam's Cavalcante do Nascimento" w:date="2021-06-01T13:37:00Z">
              <w:del w:id="27687" w:author="Tamires Haniery De Souza Silva [2]" w:date="2021-07-16T16:20:00Z">
                <w:r w:rsidRPr="00D643AA" w:rsidDel="002C33A2">
                  <w:rPr>
                    <w:b w:val="0"/>
                    <w:color w:val="FF0000"/>
                    <w:szCs w:val="24"/>
                    <w:rPrChange w:id="27688" w:author="Willam's Cavalcante do Nascimento" w:date="2021-06-02T14:04:00Z">
                      <w:rPr>
                        <w:b w:val="0"/>
                        <w:szCs w:val="24"/>
                      </w:rPr>
                    </w:rPrChange>
                  </w:rPr>
                  <w:delText>1.2.3 - Imobilizado</w:delText>
                </w:r>
              </w:del>
            </w:ins>
          </w:p>
        </w:tc>
        <w:tc>
          <w:tcPr>
            <w:tcW w:w="2840" w:type="dxa"/>
            <w:gridSpan w:val="2"/>
          </w:tcPr>
          <w:p w14:paraId="433F9AC9" w14:textId="61908A29" w:rsidR="002D4C6F" w:rsidRPr="00D643AA" w:rsidDel="002C33A2" w:rsidRDefault="002D4C6F" w:rsidP="00684398">
            <w:pPr>
              <w:pStyle w:val="Corpodetexto"/>
              <w:ind w:right="141"/>
              <w:jc w:val="both"/>
              <w:rPr>
                <w:ins w:id="27689" w:author="Willam's Cavalcante do Nascimento" w:date="2021-06-01T13:37:00Z"/>
                <w:del w:id="27690" w:author="Tamires Haniery De Souza Silva [2]" w:date="2021-07-16T16:20:00Z"/>
                <w:rFonts w:ascii="Times New Roman" w:hAnsi="Times New Roman"/>
                <w:b w:val="0"/>
                <w:color w:val="FF0000"/>
                <w:szCs w:val="24"/>
                <w:rPrChange w:id="27691" w:author="Willam's Cavalcante do Nascimento" w:date="2021-06-02T14:04:00Z">
                  <w:rPr>
                    <w:ins w:id="27692" w:author="Willam's Cavalcante do Nascimento" w:date="2021-06-01T13:37:00Z"/>
                    <w:del w:id="27693" w:author="Tamires Haniery De Souza Silva [2]" w:date="2021-07-16T16:20:00Z"/>
                    <w:rFonts w:ascii="Times New Roman" w:hAnsi="Times New Roman"/>
                    <w:b w:val="0"/>
                    <w:szCs w:val="24"/>
                  </w:rPr>
                </w:rPrChange>
              </w:rPr>
            </w:pPr>
            <w:ins w:id="27694" w:author="Willam's Cavalcante do Nascimento" w:date="2021-06-01T13:37:00Z">
              <w:del w:id="27695" w:author="Tamires Haniery De Souza Silva [2]" w:date="2021-07-16T16:20:00Z">
                <w:r w:rsidRPr="00D643AA" w:rsidDel="002C33A2">
                  <w:rPr>
                    <w:b w:val="0"/>
                    <w:color w:val="FF0000"/>
                    <w:szCs w:val="24"/>
                    <w:rPrChange w:id="27696" w:author="Willam's Cavalcante do Nascimento" w:date="2021-06-02T14:04:00Z">
                      <w:rPr>
                        <w:b w:val="0"/>
                        <w:szCs w:val="24"/>
                      </w:rPr>
                    </w:rPrChange>
                  </w:rPr>
                  <w:delText>R$</w:delText>
                </w:r>
              </w:del>
            </w:ins>
          </w:p>
        </w:tc>
        <w:tc>
          <w:tcPr>
            <w:tcW w:w="2405" w:type="dxa"/>
            <w:gridSpan w:val="2"/>
          </w:tcPr>
          <w:p w14:paraId="7A21EC81" w14:textId="01114321" w:rsidR="002D4C6F" w:rsidRPr="00D643AA" w:rsidDel="002C33A2" w:rsidRDefault="002D4C6F" w:rsidP="00684398">
            <w:pPr>
              <w:pStyle w:val="Corpodetexto"/>
              <w:ind w:right="141"/>
              <w:jc w:val="both"/>
              <w:rPr>
                <w:ins w:id="27697" w:author="Willam's Cavalcante do Nascimento" w:date="2021-06-01T13:37:00Z"/>
                <w:del w:id="27698" w:author="Tamires Haniery De Souza Silva [2]" w:date="2021-07-16T16:20:00Z"/>
                <w:rFonts w:ascii="Times New Roman" w:hAnsi="Times New Roman"/>
                <w:b w:val="0"/>
                <w:color w:val="FF0000"/>
                <w:szCs w:val="24"/>
                <w:rPrChange w:id="27699" w:author="Willam's Cavalcante do Nascimento" w:date="2021-06-02T14:04:00Z">
                  <w:rPr>
                    <w:ins w:id="27700" w:author="Willam's Cavalcante do Nascimento" w:date="2021-06-01T13:37:00Z"/>
                    <w:del w:id="27701" w:author="Tamires Haniery De Souza Silva [2]" w:date="2021-07-16T16:20:00Z"/>
                    <w:rFonts w:ascii="Times New Roman" w:hAnsi="Times New Roman"/>
                    <w:b w:val="0"/>
                    <w:szCs w:val="24"/>
                  </w:rPr>
                </w:rPrChange>
              </w:rPr>
            </w:pPr>
          </w:p>
        </w:tc>
      </w:tr>
      <w:tr w:rsidR="002D4C6F" w:rsidRPr="00D643AA" w:rsidDel="002C33A2" w14:paraId="11002AEB" w14:textId="7921449D" w:rsidTr="00684398">
        <w:trPr>
          <w:ins w:id="27702" w:author="Willam's Cavalcante do Nascimento" w:date="2021-06-01T13:37:00Z"/>
          <w:del w:id="27703" w:author="Tamires Haniery De Souza Silva [2]" w:date="2021-07-16T16:20:00Z"/>
        </w:trPr>
        <w:tc>
          <w:tcPr>
            <w:tcW w:w="4248" w:type="dxa"/>
          </w:tcPr>
          <w:p w14:paraId="450B7934" w14:textId="71DD97D7" w:rsidR="002D4C6F" w:rsidRPr="00D643AA" w:rsidDel="002C33A2" w:rsidRDefault="002D4C6F" w:rsidP="00684398">
            <w:pPr>
              <w:pStyle w:val="Corpodetexto"/>
              <w:ind w:right="141"/>
              <w:jc w:val="both"/>
              <w:rPr>
                <w:ins w:id="27704" w:author="Willam's Cavalcante do Nascimento" w:date="2021-06-01T13:37:00Z"/>
                <w:del w:id="27705" w:author="Tamires Haniery De Souza Silva [2]" w:date="2021-07-16T16:20:00Z"/>
                <w:rFonts w:ascii="Times New Roman" w:hAnsi="Times New Roman"/>
                <w:b w:val="0"/>
                <w:color w:val="FF0000"/>
                <w:szCs w:val="24"/>
                <w:rPrChange w:id="27706" w:author="Willam's Cavalcante do Nascimento" w:date="2021-06-02T14:04:00Z">
                  <w:rPr>
                    <w:ins w:id="27707" w:author="Willam's Cavalcante do Nascimento" w:date="2021-06-01T13:37:00Z"/>
                    <w:del w:id="27708" w:author="Tamires Haniery De Souza Silva [2]" w:date="2021-07-16T16:20:00Z"/>
                    <w:rFonts w:ascii="Times New Roman" w:hAnsi="Times New Roman"/>
                    <w:b w:val="0"/>
                    <w:szCs w:val="24"/>
                  </w:rPr>
                </w:rPrChange>
              </w:rPr>
            </w:pPr>
            <w:ins w:id="27709" w:author="Willam's Cavalcante do Nascimento" w:date="2021-06-01T13:37:00Z">
              <w:del w:id="27710" w:author="Tamires Haniery De Souza Silva [2]" w:date="2021-07-16T16:20:00Z">
                <w:r w:rsidRPr="00D643AA" w:rsidDel="002C33A2">
                  <w:rPr>
                    <w:b w:val="0"/>
                    <w:color w:val="FF0000"/>
                    <w:szCs w:val="24"/>
                    <w:rPrChange w:id="27711" w:author="Willam's Cavalcante do Nascimento" w:date="2021-06-02T14:04:00Z">
                      <w:rPr>
                        <w:b w:val="0"/>
                        <w:szCs w:val="24"/>
                      </w:rPr>
                    </w:rPrChange>
                  </w:rPr>
                  <w:delText>1.2.4 - Intangível</w:delText>
                </w:r>
              </w:del>
            </w:ins>
          </w:p>
        </w:tc>
        <w:tc>
          <w:tcPr>
            <w:tcW w:w="2840" w:type="dxa"/>
            <w:gridSpan w:val="2"/>
          </w:tcPr>
          <w:p w14:paraId="6435965C" w14:textId="589BC75C" w:rsidR="002D4C6F" w:rsidRPr="00D643AA" w:rsidDel="002C33A2" w:rsidRDefault="002D4C6F" w:rsidP="00684398">
            <w:pPr>
              <w:pStyle w:val="Corpodetexto"/>
              <w:ind w:right="141"/>
              <w:jc w:val="both"/>
              <w:rPr>
                <w:ins w:id="27712" w:author="Willam's Cavalcante do Nascimento" w:date="2021-06-01T13:37:00Z"/>
                <w:del w:id="27713" w:author="Tamires Haniery De Souza Silva [2]" w:date="2021-07-16T16:20:00Z"/>
                <w:rFonts w:ascii="Times New Roman" w:hAnsi="Times New Roman"/>
                <w:b w:val="0"/>
                <w:color w:val="FF0000"/>
                <w:szCs w:val="24"/>
                <w:rPrChange w:id="27714" w:author="Willam's Cavalcante do Nascimento" w:date="2021-06-02T14:04:00Z">
                  <w:rPr>
                    <w:ins w:id="27715" w:author="Willam's Cavalcante do Nascimento" w:date="2021-06-01T13:37:00Z"/>
                    <w:del w:id="27716" w:author="Tamires Haniery De Souza Silva [2]" w:date="2021-07-16T16:20:00Z"/>
                    <w:rFonts w:ascii="Times New Roman" w:hAnsi="Times New Roman"/>
                    <w:b w:val="0"/>
                    <w:szCs w:val="24"/>
                  </w:rPr>
                </w:rPrChange>
              </w:rPr>
            </w:pPr>
            <w:ins w:id="27717" w:author="Willam's Cavalcante do Nascimento" w:date="2021-06-01T13:37:00Z">
              <w:del w:id="27718" w:author="Tamires Haniery De Souza Silva [2]" w:date="2021-07-16T16:20:00Z">
                <w:r w:rsidRPr="00D643AA" w:rsidDel="002C33A2">
                  <w:rPr>
                    <w:b w:val="0"/>
                    <w:color w:val="FF0000"/>
                    <w:szCs w:val="24"/>
                    <w:rPrChange w:id="27719" w:author="Willam's Cavalcante do Nascimento" w:date="2021-06-02T14:04:00Z">
                      <w:rPr>
                        <w:b w:val="0"/>
                        <w:szCs w:val="24"/>
                      </w:rPr>
                    </w:rPrChange>
                  </w:rPr>
                  <w:delText>R$</w:delText>
                </w:r>
              </w:del>
            </w:ins>
          </w:p>
        </w:tc>
        <w:tc>
          <w:tcPr>
            <w:tcW w:w="2405" w:type="dxa"/>
            <w:gridSpan w:val="2"/>
          </w:tcPr>
          <w:p w14:paraId="76D6296D" w14:textId="6B3C088F" w:rsidR="002D4C6F" w:rsidRPr="00D643AA" w:rsidDel="002C33A2" w:rsidRDefault="002D4C6F" w:rsidP="00684398">
            <w:pPr>
              <w:pStyle w:val="Corpodetexto"/>
              <w:ind w:right="141"/>
              <w:jc w:val="both"/>
              <w:rPr>
                <w:ins w:id="27720" w:author="Willam's Cavalcante do Nascimento" w:date="2021-06-01T13:37:00Z"/>
                <w:del w:id="27721" w:author="Tamires Haniery De Souza Silva [2]" w:date="2021-07-16T16:20:00Z"/>
                <w:rFonts w:ascii="Times New Roman" w:hAnsi="Times New Roman"/>
                <w:b w:val="0"/>
                <w:color w:val="FF0000"/>
                <w:szCs w:val="24"/>
                <w:rPrChange w:id="27722" w:author="Willam's Cavalcante do Nascimento" w:date="2021-06-02T14:04:00Z">
                  <w:rPr>
                    <w:ins w:id="27723" w:author="Willam's Cavalcante do Nascimento" w:date="2021-06-01T13:37:00Z"/>
                    <w:del w:id="27724" w:author="Tamires Haniery De Souza Silva [2]" w:date="2021-07-16T16:20:00Z"/>
                    <w:rFonts w:ascii="Times New Roman" w:hAnsi="Times New Roman"/>
                    <w:b w:val="0"/>
                    <w:szCs w:val="24"/>
                  </w:rPr>
                </w:rPrChange>
              </w:rPr>
            </w:pPr>
          </w:p>
        </w:tc>
      </w:tr>
    </w:tbl>
    <w:p w14:paraId="4E7B37A3" w14:textId="0C52462E" w:rsidR="002D4C6F" w:rsidRPr="00D643AA" w:rsidDel="002C33A2" w:rsidRDefault="002D4C6F" w:rsidP="002D4C6F">
      <w:pPr>
        <w:pStyle w:val="Corpodetexto"/>
        <w:ind w:left="-567" w:right="141"/>
        <w:jc w:val="both"/>
        <w:rPr>
          <w:ins w:id="27725" w:author="Willam's Cavalcante do Nascimento" w:date="2021-06-01T13:37:00Z"/>
          <w:del w:id="27726" w:author="Tamires Haniery De Souza Silva [2]" w:date="2021-07-16T16:20:00Z"/>
          <w:b w:val="0"/>
          <w:color w:val="FF0000"/>
          <w:szCs w:val="24"/>
          <w:rPrChange w:id="27727" w:author="Willam's Cavalcante do Nascimento" w:date="2021-06-02T14:04:00Z">
            <w:rPr>
              <w:ins w:id="27728" w:author="Willam's Cavalcante do Nascimento" w:date="2021-06-01T13:37:00Z"/>
              <w:del w:id="27729" w:author="Tamires Haniery De Souza Silva [2]" w:date="2021-07-16T16:20:00Z"/>
              <w:b w:val="0"/>
              <w:szCs w:val="24"/>
            </w:rPr>
          </w:rPrChange>
        </w:rPr>
      </w:pPr>
    </w:p>
    <w:p w14:paraId="68123FE1" w14:textId="6DC88B8A" w:rsidR="002D4C6F" w:rsidRPr="00D643AA" w:rsidDel="002C33A2" w:rsidRDefault="002D4C6F" w:rsidP="002D4C6F">
      <w:pPr>
        <w:pStyle w:val="Corpodetexto"/>
        <w:ind w:left="-567" w:right="141"/>
        <w:jc w:val="both"/>
        <w:rPr>
          <w:ins w:id="27730" w:author="Willam's Cavalcante do Nascimento" w:date="2021-06-01T13:37:00Z"/>
          <w:del w:id="27731" w:author="Tamires Haniery De Souza Silva [2]" w:date="2021-07-16T16:20:00Z"/>
          <w:b w:val="0"/>
          <w:i/>
          <w:color w:val="FF0000"/>
          <w:szCs w:val="24"/>
          <w:lang w:val="pt-PT"/>
          <w:rPrChange w:id="27732" w:author="Willam's Cavalcante do Nascimento" w:date="2021-06-02T14:04:00Z">
            <w:rPr>
              <w:ins w:id="27733" w:author="Willam's Cavalcante do Nascimento" w:date="2021-06-01T13:37:00Z"/>
              <w:del w:id="27734" w:author="Tamires Haniery De Souza Silva [2]" w:date="2021-07-16T16:20:00Z"/>
              <w:b w:val="0"/>
              <w:i/>
              <w:sz w:val="20"/>
              <w:lang w:val="pt-PT"/>
            </w:rPr>
          </w:rPrChange>
        </w:rPr>
      </w:pPr>
      <w:ins w:id="27735" w:author="Willam's Cavalcante do Nascimento" w:date="2021-06-01T13:37:00Z">
        <w:del w:id="27736" w:author="Tamires Haniery De Souza Silva [2]" w:date="2021-07-16T16:20:00Z">
          <w:r w:rsidRPr="00D643AA" w:rsidDel="002C33A2">
            <w:rPr>
              <w:b w:val="0"/>
              <w:color w:val="FF0000"/>
              <w:szCs w:val="24"/>
              <w:rPrChange w:id="27737" w:author="Willam's Cavalcante do Nascimento" w:date="2021-06-02T14:04:00Z">
                <w:rPr>
                  <w:b w:val="0"/>
                  <w:sz w:val="20"/>
                </w:rPr>
              </w:rPrChange>
            </w:rPr>
            <w:delText xml:space="preserve">OBS. O subgrupo “Ativo Diferido” deixou de existir com a edição da Medida Provisória n. 449/2008, convertida na Lei n. 11.941, de 27 de maio de 2009. O artigo 38 da Lei 11.941/2009 acrescentou à Lei 6.404/1976 o artigo 299-A, que dispõe o seguinte: </w:delText>
          </w:r>
          <w:r w:rsidRPr="00D643AA" w:rsidDel="002C33A2">
            <w:rPr>
              <w:b w:val="0"/>
              <w:i/>
              <w:color w:val="FF0000"/>
              <w:szCs w:val="24"/>
              <w:lang w:val="pt-PT"/>
              <w:rPrChange w:id="27738" w:author="Willam's Cavalcante do Nascimento" w:date="2021-06-02T14:04:00Z">
                <w:rPr>
                  <w:b w:val="0"/>
                  <w:i/>
                  <w:sz w:val="20"/>
                  <w:lang w:val="pt-PT"/>
                </w:rPr>
              </w:rPrChange>
            </w:rPr>
            <w:delText xml:space="preserve">"Art. 299-A. O saldo existente em 31 de dezembro de 2008 no ativo diferido que, pela sua natureza, não puder ser alocado a outro grupo de contas, poderá permanecer no ativo sob essa classificação até sua completa amortização, sujeito à análise sobre a recuperação de que trata o § 3 </w:delText>
          </w:r>
          <w:r w:rsidRPr="00D643AA" w:rsidDel="002C33A2">
            <w:rPr>
              <w:b w:val="0"/>
              <w:i/>
              <w:color w:val="FF0000"/>
              <w:szCs w:val="24"/>
              <w:u w:val="single"/>
              <w:vertAlign w:val="superscript"/>
              <w:lang w:val="pt-PT"/>
              <w:rPrChange w:id="27739" w:author="Willam's Cavalcante do Nascimento" w:date="2021-06-02T14:04:00Z">
                <w:rPr>
                  <w:b w:val="0"/>
                  <w:i/>
                  <w:sz w:val="20"/>
                  <w:u w:val="single"/>
                  <w:vertAlign w:val="superscript"/>
                  <w:lang w:val="pt-PT"/>
                </w:rPr>
              </w:rPrChange>
            </w:rPr>
            <w:delText xml:space="preserve">o </w:delText>
          </w:r>
          <w:r w:rsidRPr="00D643AA" w:rsidDel="002C33A2">
            <w:rPr>
              <w:b w:val="0"/>
              <w:i/>
              <w:color w:val="FF0000"/>
              <w:szCs w:val="24"/>
              <w:lang w:val="pt-PT"/>
              <w:rPrChange w:id="27740" w:author="Willam's Cavalcante do Nascimento" w:date="2021-06-02T14:04:00Z">
                <w:rPr>
                  <w:b w:val="0"/>
                  <w:i/>
                  <w:sz w:val="20"/>
                  <w:lang w:val="pt-PT"/>
                </w:rPr>
              </w:rPrChange>
            </w:rPr>
            <w:delText>do art. 183 desta Lei."</w:delText>
          </w:r>
        </w:del>
      </w:ins>
    </w:p>
    <w:p w14:paraId="1F298883" w14:textId="419E1090" w:rsidR="002D4C6F" w:rsidRPr="00D643AA" w:rsidDel="002C33A2" w:rsidRDefault="002D4C6F" w:rsidP="002D4C6F">
      <w:pPr>
        <w:pStyle w:val="Corpodetexto"/>
        <w:ind w:left="-567" w:right="141"/>
        <w:jc w:val="both"/>
        <w:rPr>
          <w:ins w:id="27741" w:author="Willam's Cavalcante do Nascimento" w:date="2021-06-01T13:37:00Z"/>
          <w:del w:id="27742" w:author="Tamires Haniery De Souza Silva [2]" w:date="2021-07-16T16:20:00Z"/>
          <w:b w:val="0"/>
          <w:iCs/>
          <w:color w:val="FF0000"/>
          <w:szCs w:val="24"/>
          <w:lang w:val="pt-PT"/>
          <w:rPrChange w:id="27743" w:author="Willam's Cavalcante do Nascimento" w:date="2021-06-02T14:04:00Z">
            <w:rPr>
              <w:ins w:id="27744" w:author="Willam's Cavalcante do Nascimento" w:date="2021-06-01T13:37:00Z"/>
              <w:del w:id="27745" w:author="Tamires Haniery De Souza Silva [2]" w:date="2021-07-16T16:20:00Z"/>
              <w:b w:val="0"/>
              <w:iCs/>
              <w:szCs w:val="24"/>
              <w:lang w:val="pt-PT"/>
            </w:rPr>
          </w:rPrChange>
        </w:rPr>
      </w:pPr>
    </w:p>
    <w:tbl>
      <w:tblPr>
        <w:tblStyle w:val="Tabelacomgrade"/>
        <w:tblW w:w="0" w:type="auto"/>
        <w:tblInd w:w="-567" w:type="dxa"/>
        <w:tblLook w:val="04A0" w:firstRow="1" w:lastRow="0" w:firstColumn="1" w:lastColumn="0" w:noHBand="0" w:noVBand="1"/>
      </w:tblPr>
      <w:tblGrid>
        <w:gridCol w:w="3539"/>
        <w:gridCol w:w="2408"/>
        <w:gridCol w:w="3546"/>
      </w:tblGrid>
      <w:tr w:rsidR="002D4C6F" w:rsidRPr="00D643AA" w:rsidDel="002C33A2" w14:paraId="4857786D" w14:textId="59C790EB" w:rsidTr="00684398">
        <w:trPr>
          <w:ins w:id="27746" w:author="Willam's Cavalcante do Nascimento" w:date="2021-06-01T13:37:00Z"/>
          <w:del w:id="27747" w:author="Tamires Haniery De Souza Silva [2]" w:date="2021-07-16T16:20:00Z"/>
        </w:trPr>
        <w:tc>
          <w:tcPr>
            <w:tcW w:w="5947" w:type="dxa"/>
            <w:gridSpan w:val="2"/>
          </w:tcPr>
          <w:p w14:paraId="1766C10A" w14:textId="3A0CAD41" w:rsidR="002D4C6F" w:rsidRPr="00D643AA" w:rsidDel="002C33A2" w:rsidRDefault="002D4C6F" w:rsidP="00684398">
            <w:pPr>
              <w:pStyle w:val="Corpodetexto"/>
              <w:ind w:right="141"/>
              <w:jc w:val="both"/>
              <w:rPr>
                <w:ins w:id="27748" w:author="Willam's Cavalcante do Nascimento" w:date="2021-06-01T13:37:00Z"/>
                <w:del w:id="27749" w:author="Tamires Haniery De Souza Silva [2]" w:date="2021-07-16T16:20:00Z"/>
                <w:rFonts w:ascii="Times New Roman" w:hAnsi="Times New Roman"/>
                <w:bCs/>
                <w:iCs/>
                <w:color w:val="FF0000"/>
                <w:szCs w:val="24"/>
                <w:lang w:val="pt-PT"/>
                <w:rPrChange w:id="27750" w:author="Willam's Cavalcante do Nascimento" w:date="2021-06-02T14:04:00Z">
                  <w:rPr>
                    <w:ins w:id="27751" w:author="Willam's Cavalcante do Nascimento" w:date="2021-06-01T13:37:00Z"/>
                    <w:del w:id="27752" w:author="Tamires Haniery De Souza Silva [2]" w:date="2021-07-16T16:20:00Z"/>
                    <w:rFonts w:ascii="Times New Roman" w:hAnsi="Times New Roman"/>
                    <w:bCs/>
                    <w:iCs/>
                    <w:szCs w:val="24"/>
                    <w:lang w:val="pt-PT"/>
                  </w:rPr>
                </w:rPrChange>
              </w:rPr>
            </w:pPr>
            <w:ins w:id="27753" w:author="Willam's Cavalcante do Nascimento" w:date="2021-06-01T13:37:00Z">
              <w:del w:id="27754" w:author="Tamires Haniery De Souza Silva [2]" w:date="2021-07-16T16:20:00Z">
                <w:r w:rsidRPr="00D643AA" w:rsidDel="002C33A2">
                  <w:rPr>
                    <w:bCs/>
                    <w:iCs/>
                    <w:color w:val="FF0000"/>
                    <w:szCs w:val="24"/>
                    <w:lang w:val="pt-PT"/>
                    <w:rPrChange w:id="27755" w:author="Willam's Cavalcante do Nascimento" w:date="2021-06-02T14:04:00Z">
                      <w:rPr>
                        <w:bCs/>
                        <w:iCs/>
                        <w:szCs w:val="24"/>
                        <w:lang w:val="pt-PT"/>
                      </w:rPr>
                    </w:rPrChange>
                  </w:rPr>
                  <w:delText>2 - PASSIVO</w:delText>
                </w:r>
              </w:del>
            </w:ins>
          </w:p>
        </w:tc>
        <w:tc>
          <w:tcPr>
            <w:tcW w:w="3546" w:type="dxa"/>
          </w:tcPr>
          <w:p w14:paraId="5C085FFE" w14:textId="4E7E2E6B" w:rsidR="002D4C6F" w:rsidRPr="00D643AA" w:rsidDel="002C33A2" w:rsidRDefault="002D4C6F" w:rsidP="00684398">
            <w:pPr>
              <w:pStyle w:val="Corpodetexto"/>
              <w:ind w:right="141"/>
              <w:jc w:val="both"/>
              <w:rPr>
                <w:ins w:id="27756" w:author="Willam's Cavalcante do Nascimento" w:date="2021-06-01T13:37:00Z"/>
                <w:del w:id="27757" w:author="Tamires Haniery De Souza Silva [2]" w:date="2021-07-16T16:20:00Z"/>
                <w:rFonts w:ascii="Times New Roman" w:hAnsi="Times New Roman"/>
                <w:bCs/>
                <w:iCs/>
                <w:color w:val="FF0000"/>
                <w:szCs w:val="24"/>
                <w:lang w:val="pt-PT"/>
                <w:rPrChange w:id="27758" w:author="Willam's Cavalcante do Nascimento" w:date="2021-06-02T14:04:00Z">
                  <w:rPr>
                    <w:ins w:id="27759" w:author="Willam's Cavalcante do Nascimento" w:date="2021-06-01T13:37:00Z"/>
                    <w:del w:id="27760" w:author="Tamires Haniery De Souza Silva [2]" w:date="2021-07-16T16:20:00Z"/>
                    <w:rFonts w:ascii="Times New Roman" w:hAnsi="Times New Roman"/>
                    <w:bCs/>
                    <w:iCs/>
                    <w:szCs w:val="24"/>
                    <w:lang w:val="pt-PT"/>
                  </w:rPr>
                </w:rPrChange>
              </w:rPr>
            </w:pPr>
            <w:ins w:id="27761" w:author="Willam's Cavalcante do Nascimento" w:date="2021-06-01T13:37:00Z">
              <w:del w:id="27762" w:author="Tamires Haniery De Souza Silva [2]" w:date="2021-07-16T16:20:00Z">
                <w:r w:rsidRPr="00D643AA" w:rsidDel="002C33A2">
                  <w:rPr>
                    <w:bCs/>
                    <w:iCs/>
                    <w:color w:val="FF0000"/>
                    <w:szCs w:val="24"/>
                    <w:lang w:val="pt-PT"/>
                    <w:rPrChange w:id="27763" w:author="Willam's Cavalcante do Nascimento" w:date="2021-06-02T14:04:00Z">
                      <w:rPr>
                        <w:bCs/>
                        <w:iCs/>
                        <w:szCs w:val="24"/>
                        <w:lang w:val="pt-PT"/>
                      </w:rPr>
                    </w:rPrChange>
                  </w:rPr>
                  <w:delText>R$</w:delText>
                </w:r>
              </w:del>
            </w:ins>
          </w:p>
        </w:tc>
      </w:tr>
      <w:tr w:rsidR="002D4C6F" w:rsidRPr="00D643AA" w:rsidDel="002C33A2" w14:paraId="2F9A1718" w14:textId="7A84C1F4" w:rsidTr="00684398">
        <w:trPr>
          <w:ins w:id="27764" w:author="Willam's Cavalcante do Nascimento" w:date="2021-06-01T13:37:00Z"/>
          <w:del w:id="27765" w:author="Tamires Haniery De Souza Silva [2]" w:date="2021-07-16T16:20:00Z"/>
        </w:trPr>
        <w:tc>
          <w:tcPr>
            <w:tcW w:w="3539" w:type="dxa"/>
          </w:tcPr>
          <w:p w14:paraId="5EB3CFAD" w14:textId="6078CD24" w:rsidR="002D4C6F" w:rsidRPr="00D643AA" w:rsidDel="002C33A2" w:rsidRDefault="002D4C6F" w:rsidP="00684398">
            <w:pPr>
              <w:pStyle w:val="Corpodetexto"/>
              <w:ind w:right="141"/>
              <w:jc w:val="both"/>
              <w:rPr>
                <w:ins w:id="27766" w:author="Willam's Cavalcante do Nascimento" w:date="2021-06-01T13:37:00Z"/>
                <w:del w:id="27767" w:author="Tamires Haniery De Souza Silva [2]" w:date="2021-07-16T16:20:00Z"/>
                <w:rFonts w:ascii="Times New Roman" w:hAnsi="Times New Roman"/>
                <w:b w:val="0"/>
                <w:iCs/>
                <w:color w:val="FF0000"/>
                <w:szCs w:val="24"/>
                <w:lang w:val="pt-PT"/>
                <w:rPrChange w:id="27768" w:author="Willam's Cavalcante do Nascimento" w:date="2021-06-02T14:04:00Z">
                  <w:rPr>
                    <w:ins w:id="27769" w:author="Willam's Cavalcante do Nascimento" w:date="2021-06-01T13:37:00Z"/>
                    <w:del w:id="27770" w:author="Tamires Haniery De Souza Silva [2]" w:date="2021-07-16T16:20:00Z"/>
                    <w:rFonts w:ascii="Times New Roman" w:hAnsi="Times New Roman"/>
                    <w:b w:val="0"/>
                    <w:iCs/>
                    <w:szCs w:val="24"/>
                    <w:lang w:val="pt-PT"/>
                  </w:rPr>
                </w:rPrChange>
              </w:rPr>
            </w:pPr>
            <w:ins w:id="27771" w:author="Willam's Cavalcante do Nascimento" w:date="2021-06-01T13:37:00Z">
              <w:del w:id="27772" w:author="Tamires Haniery De Souza Silva [2]" w:date="2021-07-16T16:20:00Z">
                <w:r w:rsidRPr="00D643AA" w:rsidDel="002C33A2">
                  <w:rPr>
                    <w:b w:val="0"/>
                    <w:iCs/>
                    <w:color w:val="FF0000"/>
                    <w:szCs w:val="24"/>
                    <w:lang w:val="pt-PT"/>
                    <w:rPrChange w:id="27773" w:author="Willam's Cavalcante do Nascimento" w:date="2021-06-02T14:04:00Z">
                      <w:rPr>
                        <w:b w:val="0"/>
                        <w:iCs/>
                        <w:szCs w:val="24"/>
                        <w:lang w:val="pt-PT"/>
                      </w:rPr>
                    </w:rPrChange>
                  </w:rPr>
                  <w:delText>2.1 – Passivo Circulante</w:delText>
                </w:r>
              </w:del>
            </w:ins>
          </w:p>
        </w:tc>
        <w:tc>
          <w:tcPr>
            <w:tcW w:w="2408" w:type="dxa"/>
          </w:tcPr>
          <w:p w14:paraId="33331722" w14:textId="0B21B6E9" w:rsidR="002D4C6F" w:rsidRPr="00D643AA" w:rsidDel="002C33A2" w:rsidRDefault="002D4C6F" w:rsidP="00684398">
            <w:pPr>
              <w:pStyle w:val="Corpodetexto"/>
              <w:ind w:right="141"/>
              <w:jc w:val="both"/>
              <w:rPr>
                <w:ins w:id="27774" w:author="Willam's Cavalcante do Nascimento" w:date="2021-06-01T13:37:00Z"/>
                <w:del w:id="27775" w:author="Tamires Haniery De Souza Silva [2]" w:date="2021-07-16T16:20:00Z"/>
                <w:rFonts w:ascii="Times New Roman" w:hAnsi="Times New Roman"/>
                <w:b w:val="0"/>
                <w:iCs/>
                <w:color w:val="FF0000"/>
                <w:szCs w:val="24"/>
                <w:lang w:val="pt-PT"/>
                <w:rPrChange w:id="27776" w:author="Willam's Cavalcante do Nascimento" w:date="2021-06-02T14:04:00Z">
                  <w:rPr>
                    <w:ins w:id="27777" w:author="Willam's Cavalcante do Nascimento" w:date="2021-06-01T13:37:00Z"/>
                    <w:del w:id="27778" w:author="Tamires Haniery De Souza Silva [2]" w:date="2021-07-16T16:20:00Z"/>
                    <w:rFonts w:ascii="Times New Roman" w:hAnsi="Times New Roman"/>
                    <w:b w:val="0"/>
                    <w:iCs/>
                    <w:szCs w:val="24"/>
                    <w:lang w:val="pt-PT"/>
                  </w:rPr>
                </w:rPrChange>
              </w:rPr>
            </w:pPr>
            <w:ins w:id="27779" w:author="Willam's Cavalcante do Nascimento" w:date="2021-06-01T13:37:00Z">
              <w:del w:id="27780" w:author="Tamires Haniery De Souza Silva [2]" w:date="2021-07-16T16:20:00Z">
                <w:r w:rsidRPr="00D643AA" w:rsidDel="002C33A2">
                  <w:rPr>
                    <w:b w:val="0"/>
                    <w:iCs/>
                    <w:color w:val="FF0000"/>
                    <w:szCs w:val="24"/>
                    <w:lang w:val="pt-PT"/>
                    <w:rPrChange w:id="27781" w:author="Willam's Cavalcante do Nascimento" w:date="2021-06-02T14:04:00Z">
                      <w:rPr>
                        <w:b w:val="0"/>
                        <w:iCs/>
                        <w:szCs w:val="24"/>
                        <w:lang w:val="pt-PT"/>
                      </w:rPr>
                    </w:rPrChange>
                  </w:rPr>
                  <w:delText>R$</w:delText>
                </w:r>
              </w:del>
            </w:ins>
          </w:p>
        </w:tc>
        <w:tc>
          <w:tcPr>
            <w:tcW w:w="3546" w:type="dxa"/>
          </w:tcPr>
          <w:p w14:paraId="4A0B53C9" w14:textId="2772CF3B" w:rsidR="002D4C6F" w:rsidRPr="00D643AA" w:rsidDel="002C33A2" w:rsidRDefault="002D4C6F" w:rsidP="00684398">
            <w:pPr>
              <w:pStyle w:val="Corpodetexto"/>
              <w:ind w:right="141"/>
              <w:jc w:val="both"/>
              <w:rPr>
                <w:ins w:id="27782" w:author="Willam's Cavalcante do Nascimento" w:date="2021-06-01T13:37:00Z"/>
                <w:del w:id="27783" w:author="Tamires Haniery De Souza Silva [2]" w:date="2021-07-16T16:20:00Z"/>
                <w:rFonts w:ascii="Times New Roman" w:hAnsi="Times New Roman"/>
                <w:b w:val="0"/>
                <w:iCs/>
                <w:color w:val="FF0000"/>
                <w:szCs w:val="24"/>
                <w:lang w:val="pt-PT"/>
                <w:rPrChange w:id="27784" w:author="Willam's Cavalcante do Nascimento" w:date="2021-06-02T14:04:00Z">
                  <w:rPr>
                    <w:ins w:id="27785" w:author="Willam's Cavalcante do Nascimento" w:date="2021-06-01T13:37:00Z"/>
                    <w:del w:id="27786" w:author="Tamires Haniery De Souza Silva [2]" w:date="2021-07-16T16:20:00Z"/>
                    <w:rFonts w:ascii="Times New Roman" w:hAnsi="Times New Roman"/>
                    <w:b w:val="0"/>
                    <w:iCs/>
                    <w:szCs w:val="24"/>
                    <w:lang w:val="pt-PT"/>
                  </w:rPr>
                </w:rPrChange>
              </w:rPr>
            </w:pPr>
          </w:p>
        </w:tc>
      </w:tr>
      <w:tr w:rsidR="002D4C6F" w:rsidRPr="00D643AA" w:rsidDel="002C33A2" w14:paraId="01F76724" w14:textId="49846C57" w:rsidTr="00684398">
        <w:trPr>
          <w:ins w:id="27787" w:author="Willam's Cavalcante do Nascimento" w:date="2021-06-01T13:37:00Z"/>
          <w:del w:id="27788" w:author="Tamires Haniery De Souza Silva [2]" w:date="2021-07-16T16:20:00Z"/>
        </w:trPr>
        <w:tc>
          <w:tcPr>
            <w:tcW w:w="3539" w:type="dxa"/>
          </w:tcPr>
          <w:p w14:paraId="4574BBBA" w14:textId="08F403EA" w:rsidR="002D4C6F" w:rsidRPr="00D643AA" w:rsidDel="002C33A2" w:rsidRDefault="002D4C6F" w:rsidP="00684398">
            <w:pPr>
              <w:pStyle w:val="Corpodetexto"/>
              <w:ind w:right="141"/>
              <w:jc w:val="both"/>
              <w:rPr>
                <w:ins w:id="27789" w:author="Willam's Cavalcante do Nascimento" w:date="2021-06-01T13:37:00Z"/>
                <w:del w:id="27790" w:author="Tamires Haniery De Souza Silva [2]" w:date="2021-07-16T16:20:00Z"/>
                <w:rFonts w:ascii="Times New Roman" w:hAnsi="Times New Roman"/>
                <w:b w:val="0"/>
                <w:iCs/>
                <w:color w:val="FF0000"/>
                <w:szCs w:val="24"/>
                <w:lang w:val="pt-PT"/>
                <w:rPrChange w:id="27791" w:author="Willam's Cavalcante do Nascimento" w:date="2021-06-02T14:04:00Z">
                  <w:rPr>
                    <w:ins w:id="27792" w:author="Willam's Cavalcante do Nascimento" w:date="2021-06-01T13:37:00Z"/>
                    <w:del w:id="27793" w:author="Tamires Haniery De Souza Silva [2]" w:date="2021-07-16T16:20:00Z"/>
                    <w:rFonts w:ascii="Times New Roman" w:hAnsi="Times New Roman"/>
                    <w:b w:val="0"/>
                    <w:iCs/>
                    <w:szCs w:val="24"/>
                    <w:lang w:val="pt-PT"/>
                  </w:rPr>
                </w:rPrChange>
              </w:rPr>
            </w:pPr>
            <w:ins w:id="27794" w:author="Willam's Cavalcante do Nascimento" w:date="2021-06-01T13:37:00Z">
              <w:del w:id="27795" w:author="Tamires Haniery De Souza Silva [2]" w:date="2021-07-16T16:20:00Z">
                <w:r w:rsidRPr="00D643AA" w:rsidDel="002C33A2">
                  <w:rPr>
                    <w:b w:val="0"/>
                    <w:iCs/>
                    <w:color w:val="FF0000"/>
                    <w:szCs w:val="24"/>
                    <w:lang w:val="pt-PT"/>
                    <w:rPrChange w:id="27796" w:author="Willam's Cavalcante do Nascimento" w:date="2021-06-02T14:04:00Z">
                      <w:rPr>
                        <w:b w:val="0"/>
                        <w:iCs/>
                        <w:szCs w:val="24"/>
                        <w:lang w:val="pt-PT"/>
                      </w:rPr>
                    </w:rPrChange>
                  </w:rPr>
                  <w:delText>2.2 – Passivo Não Circulante (**)</w:delText>
                </w:r>
              </w:del>
            </w:ins>
          </w:p>
        </w:tc>
        <w:tc>
          <w:tcPr>
            <w:tcW w:w="2408" w:type="dxa"/>
          </w:tcPr>
          <w:p w14:paraId="2A529767" w14:textId="7EA986D8" w:rsidR="002D4C6F" w:rsidRPr="00D643AA" w:rsidDel="002C33A2" w:rsidRDefault="002D4C6F" w:rsidP="00684398">
            <w:pPr>
              <w:pStyle w:val="Corpodetexto"/>
              <w:ind w:right="141"/>
              <w:jc w:val="both"/>
              <w:rPr>
                <w:ins w:id="27797" w:author="Willam's Cavalcante do Nascimento" w:date="2021-06-01T13:37:00Z"/>
                <w:del w:id="27798" w:author="Tamires Haniery De Souza Silva [2]" w:date="2021-07-16T16:20:00Z"/>
                <w:rFonts w:ascii="Times New Roman" w:hAnsi="Times New Roman"/>
                <w:b w:val="0"/>
                <w:iCs/>
                <w:color w:val="FF0000"/>
                <w:szCs w:val="24"/>
                <w:lang w:val="pt-PT"/>
                <w:rPrChange w:id="27799" w:author="Willam's Cavalcante do Nascimento" w:date="2021-06-02T14:04:00Z">
                  <w:rPr>
                    <w:ins w:id="27800" w:author="Willam's Cavalcante do Nascimento" w:date="2021-06-01T13:37:00Z"/>
                    <w:del w:id="27801" w:author="Tamires Haniery De Souza Silva [2]" w:date="2021-07-16T16:20:00Z"/>
                    <w:rFonts w:ascii="Times New Roman" w:hAnsi="Times New Roman"/>
                    <w:b w:val="0"/>
                    <w:iCs/>
                    <w:szCs w:val="24"/>
                    <w:lang w:val="pt-PT"/>
                  </w:rPr>
                </w:rPrChange>
              </w:rPr>
            </w:pPr>
            <w:ins w:id="27802" w:author="Willam's Cavalcante do Nascimento" w:date="2021-06-01T13:37:00Z">
              <w:del w:id="27803" w:author="Tamires Haniery De Souza Silva [2]" w:date="2021-07-16T16:20:00Z">
                <w:r w:rsidRPr="00D643AA" w:rsidDel="002C33A2">
                  <w:rPr>
                    <w:b w:val="0"/>
                    <w:iCs/>
                    <w:color w:val="FF0000"/>
                    <w:szCs w:val="24"/>
                    <w:lang w:val="pt-PT"/>
                    <w:rPrChange w:id="27804" w:author="Willam's Cavalcante do Nascimento" w:date="2021-06-02T14:04:00Z">
                      <w:rPr>
                        <w:b w:val="0"/>
                        <w:iCs/>
                        <w:szCs w:val="24"/>
                        <w:lang w:val="pt-PT"/>
                      </w:rPr>
                    </w:rPrChange>
                  </w:rPr>
                  <w:delText>R$</w:delText>
                </w:r>
              </w:del>
            </w:ins>
          </w:p>
        </w:tc>
        <w:tc>
          <w:tcPr>
            <w:tcW w:w="3546" w:type="dxa"/>
          </w:tcPr>
          <w:p w14:paraId="3D87132C" w14:textId="48A6FEA9" w:rsidR="002D4C6F" w:rsidRPr="00D643AA" w:rsidDel="002C33A2" w:rsidRDefault="002D4C6F" w:rsidP="00684398">
            <w:pPr>
              <w:pStyle w:val="Corpodetexto"/>
              <w:ind w:right="141"/>
              <w:jc w:val="both"/>
              <w:rPr>
                <w:ins w:id="27805" w:author="Willam's Cavalcante do Nascimento" w:date="2021-06-01T13:37:00Z"/>
                <w:del w:id="27806" w:author="Tamires Haniery De Souza Silva [2]" w:date="2021-07-16T16:20:00Z"/>
                <w:rFonts w:ascii="Times New Roman" w:hAnsi="Times New Roman"/>
                <w:b w:val="0"/>
                <w:iCs/>
                <w:color w:val="FF0000"/>
                <w:szCs w:val="24"/>
                <w:lang w:val="pt-PT"/>
                <w:rPrChange w:id="27807" w:author="Willam's Cavalcante do Nascimento" w:date="2021-06-02T14:04:00Z">
                  <w:rPr>
                    <w:ins w:id="27808" w:author="Willam's Cavalcante do Nascimento" w:date="2021-06-01T13:37:00Z"/>
                    <w:del w:id="27809" w:author="Tamires Haniery De Souza Silva [2]" w:date="2021-07-16T16:20:00Z"/>
                    <w:rFonts w:ascii="Times New Roman" w:hAnsi="Times New Roman"/>
                    <w:b w:val="0"/>
                    <w:iCs/>
                    <w:szCs w:val="24"/>
                    <w:lang w:val="pt-PT"/>
                  </w:rPr>
                </w:rPrChange>
              </w:rPr>
            </w:pPr>
          </w:p>
        </w:tc>
      </w:tr>
    </w:tbl>
    <w:p w14:paraId="0B3C6FA0" w14:textId="5C5C450A" w:rsidR="002D4C6F" w:rsidRPr="00D643AA" w:rsidDel="002C33A2" w:rsidRDefault="002D4C6F" w:rsidP="002D4C6F">
      <w:pPr>
        <w:pStyle w:val="Corpodetexto"/>
        <w:ind w:left="-567" w:right="141"/>
        <w:jc w:val="both"/>
        <w:rPr>
          <w:ins w:id="27810" w:author="Willam's Cavalcante do Nascimento" w:date="2021-06-01T13:37:00Z"/>
          <w:del w:id="27811" w:author="Tamires Haniery De Souza Silva [2]" w:date="2021-07-16T16:20:00Z"/>
          <w:b w:val="0"/>
          <w:color w:val="FF0000"/>
          <w:szCs w:val="24"/>
          <w:rPrChange w:id="27812" w:author="Willam's Cavalcante do Nascimento" w:date="2021-06-02T14:04:00Z">
            <w:rPr>
              <w:ins w:id="27813" w:author="Willam's Cavalcante do Nascimento" w:date="2021-06-01T13:37:00Z"/>
              <w:del w:id="27814" w:author="Tamires Haniery De Souza Silva [2]" w:date="2021-07-16T16:20:00Z"/>
              <w:b w:val="0"/>
              <w:sz w:val="20"/>
            </w:rPr>
          </w:rPrChange>
        </w:rPr>
      </w:pPr>
      <w:ins w:id="27815" w:author="Willam's Cavalcante do Nascimento" w:date="2021-06-01T13:37:00Z">
        <w:del w:id="27816" w:author="Tamires Haniery De Souza Silva [2]" w:date="2021-07-16T16:20:00Z">
          <w:r w:rsidRPr="00D643AA" w:rsidDel="002C33A2">
            <w:rPr>
              <w:b w:val="0"/>
              <w:color w:val="FF0000"/>
              <w:szCs w:val="24"/>
              <w:rPrChange w:id="27817" w:author="Willam's Cavalcante do Nascimento" w:date="2021-06-02T14:04:00Z">
                <w:rPr>
                  <w:b w:val="0"/>
                  <w:sz w:val="20"/>
                </w:rPr>
              </w:rPrChange>
            </w:rPr>
            <w:delText>(**) Antigo “Passivo Exigível a Longo Prazo”.</w:delText>
          </w:r>
        </w:del>
      </w:ins>
    </w:p>
    <w:p w14:paraId="289312AA" w14:textId="5AD18931" w:rsidR="002D4C6F" w:rsidRPr="00D643AA" w:rsidDel="002C33A2" w:rsidRDefault="002D4C6F" w:rsidP="002D4C6F">
      <w:pPr>
        <w:pStyle w:val="Corpodetexto"/>
        <w:ind w:left="-567" w:right="141"/>
        <w:jc w:val="both"/>
        <w:rPr>
          <w:ins w:id="27818" w:author="Willam's Cavalcante do Nascimento" w:date="2021-06-01T13:37:00Z"/>
          <w:del w:id="27819" w:author="Tamires Haniery De Souza Silva [2]" w:date="2021-07-16T16:20:00Z"/>
          <w:b w:val="0"/>
          <w:color w:val="FF0000"/>
          <w:szCs w:val="24"/>
          <w:rPrChange w:id="27820" w:author="Willam's Cavalcante do Nascimento" w:date="2021-06-02T14:04:00Z">
            <w:rPr>
              <w:ins w:id="27821" w:author="Willam's Cavalcante do Nascimento" w:date="2021-06-01T13:37:00Z"/>
              <w:del w:id="27822" w:author="Tamires Haniery De Souza Silva [2]" w:date="2021-07-16T16:20:00Z"/>
              <w:b w:val="0"/>
              <w:szCs w:val="24"/>
            </w:rPr>
          </w:rPrChange>
        </w:rPr>
      </w:pPr>
    </w:p>
    <w:tbl>
      <w:tblPr>
        <w:tblStyle w:val="Tabelacomgrade"/>
        <w:tblW w:w="0" w:type="auto"/>
        <w:tblInd w:w="-567" w:type="dxa"/>
        <w:tblLook w:val="04A0" w:firstRow="1" w:lastRow="0" w:firstColumn="1" w:lastColumn="0" w:noHBand="0" w:noVBand="1"/>
      </w:tblPr>
      <w:tblGrid>
        <w:gridCol w:w="4106"/>
        <w:gridCol w:w="1841"/>
        <w:gridCol w:w="3546"/>
      </w:tblGrid>
      <w:tr w:rsidR="002D4C6F" w:rsidRPr="00D643AA" w:rsidDel="002C33A2" w14:paraId="7BF29AA7" w14:textId="46718ABD" w:rsidTr="00684398">
        <w:trPr>
          <w:ins w:id="27823" w:author="Willam's Cavalcante do Nascimento" w:date="2021-06-01T13:37:00Z"/>
          <w:del w:id="27824" w:author="Tamires Haniery De Souza Silva [2]" w:date="2021-07-16T16:20:00Z"/>
        </w:trPr>
        <w:tc>
          <w:tcPr>
            <w:tcW w:w="5947" w:type="dxa"/>
            <w:gridSpan w:val="2"/>
          </w:tcPr>
          <w:p w14:paraId="2D3FBD72" w14:textId="29E9120D" w:rsidR="002D4C6F" w:rsidRPr="00D643AA" w:rsidDel="002C33A2" w:rsidRDefault="002D4C6F" w:rsidP="00684398">
            <w:pPr>
              <w:pStyle w:val="Corpodetexto"/>
              <w:ind w:right="141"/>
              <w:jc w:val="both"/>
              <w:rPr>
                <w:ins w:id="27825" w:author="Willam's Cavalcante do Nascimento" w:date="2021-06-01T13:37:00Z"/>
                <w:del w:id="27826" w:author="Tamires Haniery De Souza Silva [2]" w:date="2021-07-16T16:20:00Z"/>
                <w:rFonts w:ascii="Times New Roman" w:hAnsi="Times New Roman"/>
                <w:bCs/>
                <w:color w:val="FF0000"/>
                <w:szCs w:val="24"/>
                <w:rPrChange w:id="27827" w:author="Willam's Cavalcante do Nascimento" w:date="2021-06-02T14:04:00Z">
                  <w:rPr>
                    <w:ins w:id="27828" w:author="Willam's Cavalcante do Nascimento" w:date="2021-06-01T13:37:00Z"/>
                    <w:del w:id="27829" w:author="Tamires Haniery De Souza Silva [2]" w:date="2021-07-16T16:20:00Z"/>
                    <w:rFonts w:ascii="Times New Roman" w:hAnsi="Times New Roman"/>
                    <w:bCs/>
                    <w:szCs w:val="24"/>
                  </w:rPr>
                </w:rPrChange>
              </w:rPr>
            </w:pPr>
            <w:ins w:id="27830" w:author="Willam's Cavalcante do Nascimento" w:date="2021-06-01T13:37:00Z">
              <w:del w:id="27831" w:author="Tamires Haniery De Souza Silva [2]" w:date="2021-07-16T16:20:00Z">
                <w:r w:rsidRPr="00D643AA" w:rsidDel="002C33A2">
                  <w:rPr>
                    <w:bCs/>
                    <w:color w:val="FF0000"/>
                    <w:szCs w:val="24"/>
                    <w:rPrChange w:id="27832" w:author="Willam's Cavalcante do Nascimento" w:date="2021-06-02T14:04:00Z">
                      <w:rPr>
                        <w:bCs/>
                        <w:szCs w:val="24"/>
                      </w:rPr>
                    </w:rPrChange>
                  </w:rPr>
                  <w:delText>3 – PATRIMÔNIO LÍQUIDO</w:delText>
                </w:r>
              </w:del>
            </w:ins>
          </w:p>
        </w:tc>
        <w:tc>
          <w:tcPr>
            <w:tcW w:w="3546" w:type="dxa"/>
          </w:tcPr>
          <w:p w14:paraId="015383C4" w14:textId="085BD7C6" w:rsidR="002D4C6F" w:rsidRPr="00D643AA" w:rsidDel="002C33A2" w:rsidRDefault="002D4C6F" w:rsidP="00684398">
            <w:pPr>
              <w:pStyle w:val="Corpodetexto"/>
              <w:ind w:right="141"/>
              <w:jc w:val="both"/>
              <w:rPr>
                <w:ins w:id="27833" w:author="Willam's Cavalcante do Nascimento" w:date="2021-06-01T13:37:00Z"/>
                <w:del w:id="27834" w:author="Tamires Haniery De Souza Silva [2]" w:date="2021-07-16T16:20:00Z"/>
                <w:rFonts w:ascii="Times New Roman" w:hAnsi="Times New Roman"/>
                <w:bCs/>
                <w:color w:val="FF0000"/>
                <w:szCs w:val="24"/>
                <w:rPrChange w:id="27835" w:author="Willam's Cavalcante do Nascimento" w:date="2021-06-02T14:04:00Z">
                  <w:rPr>
                    <w:ins w:id="27836" w:author="Willam's Cavalcante do Nascimento" w:date="2021-06-01T13:37:00Z"/>
                    <w:del w:id="27837" w:author="Tamires Haniery De Souza Silva [2]" w:date="2021-07-16T16:20:00Z"/>
                    <w:rFonts w:ascii="Times New Roman" w:hAnsi="Times New Roman"/>
                    <w:bCs/>
                    <w:szCs w:val="24"/>
                  </w:rPr>
                </w:rPrChange>
              </w:rPr>
            </w:pPr>
            <w:ins w:id="27838" w:author="Willam's Cavalcante do Nascimento" w:date="2021-06-01T13:37:00Z">
              <w:del w:id="27839" w:author="Tamires Haniery De Souza Silva [2]" w:date="2021-07-16T16:20:00Z">
                <w:r w:rsidRPr="00D643AA" w:rsidDel="002C33A2">
                  <w:rPr>
                    <w:bCs/>
                    <w:color w:val="FF0000"/>
                    <w:szCs w:val="24"/>
                    <w:rPrChange w:id="27840" w:author="Willam's Cavalcante do Nascimento" w:date="2021-06-02T14:04:00Z">
                      <w:rPr>
                        <w:bCs/>
                        <w:szCs w:val="24"/>
                      </w:rPr>
                    </w:rPrChange>
                  </w:rPr>
                  <w:delText>R$</w:delText>
                </w:r>
              </w:del>
            </w:ins>
          </w:p>
        </w:tc>
      </w:tr>
      <w:tr w:rsidR="002D4C6F" w:rsidRPr="00D643AA" w:rsidDel="002C33A2" w14:paraId="2CFC1287" w14:textId="0812FDF3" w:rsidTr="00684398">
        <w:trPr>
          <w:ins w:id="27841" w:author="Willam's Cavalcante do Nascimento" w:date="2021-06-01T13:37:00Z"/>
          <w:del w:id="27842" w:author="Tamires Haniery De Souza Silva [2]" w:date="2021-07-16T16:20:00Z"/>
        </w:trPr>
        <w:tc>
          <w:tcPr>
            <w:tcW w:w="4106" w:type="dxa"/>
          </w:tcPr>
          <w:p w14:paraId="2523F3D1" w14:textId="2FDA9CB2" w:rsidR="002D4C6F" w:rsidRPr="00D643AA" w:rsidDel="002C33A2" w:rsidRDefault="002D4C6F" w:rsidP="00684398">
            <w:pPr>
              <w:pStyle w:val="Corpodetexto"/>
              <w:ind w:right="141"/>
              <w:jc w:val="both"/>
              <w:rPr>
                <w:ins w:id="27843" w:author="Willam's Cavalcante do Nascimento" w:date="2021-06-01T13:37:00Z"/>
                <w:del w:id="27844" w:author="Tamires Haniery De Souza Silva [2]" w:date="2021-07-16T16:20:00Z"/>
                <w:rFonts w:ascii="Times New Roman" w:hAnsi="Times New Roman"/>
                <w:b w:val="0"/>
                <w:color w:val="FF0000"/>
                <w:szCs w:val="24"/>
                <w:rPrChange w:id="27845" w:author="Willam's Cavalcante do Nascimento" w:date="2021-06-02T14:04:00Z">
                  <w:rPr>
                    <w:ins w:id="27846" w:author="Willam's Cavalcante do Nascimento" w:date="2021-06-01T13:37:00Z"/>
                    <w:del w:id="27847" w:author="Tamires Haniery De Souza Silva [2]" w:date="2021-07-16T16:20:00Z"/>
                    <w:rFonts w:ascii="Times New Roman" w:hAnsi="Times New Roman"/>
                    <w:b w:val="0"/>
                    <w:szCs w:val="24"/>
                  </w:rPr>
                </w:rPrChange>
              </w:rPr>
            </w:pPr>
            <w:ins w:id="27848" w:author="Willam's Cavalcante do Nascimento" w:date="2021-06-01T13:37:00Z">
              <w:del w:id="27849" w:author="Tamires Haniery De Souza Silva [2]" w:date="2021-07-16T16:20:00Z">
                <w:r w:rsidRPr="00D643AA" w:rsidDel="002C33A2">
                  <w:rPr>
                    <w:b w:val="0"/>
                    <w:color w:val="FF0000"/>
                    <w:szCs w:val="24"/>
                    <w:rPrChange w:id="27850" w:author="Willam's Cavalcante do Nascimento" w:date="2021-06-02T14:04:00Z">
                      <w:rPr>
                        <w:b w:val="0"/>
                        <w:szCs w:val="24"/>
                      </w:rPr>
                    </w:rPrChange>
                  </w:rPr>
                  <w:delText>3.1 – Capital Social</w:delText>
                </w:r>
              </w:del>
            </w:ins>
          </w:p>
        </w:tc>
        <w:tc>
          <w:tcPr>
            <w:tcW w:w="1841" w:type="dxa"/>
          </w:tcPr>
          <w:p w14:paraId="6F4D58FD" w14:textId="31307C0C" w:rsidR="002D4C6F" w:rsidRPr="00D643AA" w:rsidDel="002C33A2" w:rsidRDefault="002D4C6F" w:rsidP="00684398">
            <w:pPr>
              <w:pStyle w:val="Corpodetexto"/>
              <w:ind w:right="141"/>
              <w:jc w:val="both"/>
              <w:rPr>
                <w:ins w:id="27851" w:author="Willam's Cavalcante do Nascimento" w:date="2021-06-01T13:37:00Z"/>
                <w:del w:id="27852" w:author="Tamires Haniery De Souza Silva [2]" w:date="2021-07-16T16:20:00Z"/>
                <w:rFonts w:ascii="Times New Roman" w:hAnsi="Times New Roman"/>
                <w:b w:val="0"/>
                <w:color w:val="FF0000"/>
                <w:szCs w:val="24"/>
                <w:rPrChange w:id="27853" w:author="Willam's Cavalcante do Nascimento" w:date="2021-06-02T14:04:00Z">
                  <w:rPr>
                    <w:ins w:id="27854" w:author="Willam's Cavalcante do Nascimento" w:date="2021-06-01T13:37:00Z"/>
                    <w:del w:id="27855" w:author="Tamires Haniery De Souza Silva [2]" w:date="2021-07-16T16:20:00Z"/>
                    <w:rFonts w:ascii="Times New Roman" w:hAnsi="Times New Roman"/>
                    <w:b w:val="0"/>
                    <w:szCs w:val="24"/>
                  </w:rPr>
                </w:rPrChange>
              </w:rPr>
            </w:pPr>
            <w:ins w:id="27856" w:author="Willam's Cavalcante do Nascimento" w:date="2021-06-01T13:37:00Z">
              <w:del w:id="27857" w:author="Tamires Haniery De Souza Silva [2]" w:date="2021-07-16T16:20:00Z">
                <w:r w:rsidRPr="00D643AA" w:rsidDel="002C33A2">
                  <w:rPr>
                    <w:b w:val="0"/>
                    <w:color w:val="FF0000"/>
                    <w:szCs w:val="24"/>
                    <w:rPrChange w:id="27858" w:author="Willam's Cavalcante do Nascimento" w:date="2021-06-02T14:04:00Z">
                      <w:rPr>
                        <w:b w:val="0"/>
                        <w:szCs w:val="24"/>
                      </w:rPr>
                    </w:rPrChange>
                  </w:rPr>
                  <w:delText>R$</w:delText>
                </w:r>
              </w:del>
            </w:ins>
          </w:p>
        </w:tc>
        <w:tc>
          <w:tcPr>
            <w:tcW w:w="3546" w:type="dxa"/>
          </w:tcPr>
          <w:p w14:paraId="055BC75E" w14:textId="2C13A0F7" w:rsidR="002D4C6F" w:rsidRPr="00D643AA" w:rsidDel="002C33A2" w:rsidRDefault="002D4C6F" w:rsidP="00684398">
            <w:pPr>
              <w:pStyle w:val="Corpodetexto"/>
              <w:ind w:right="141"/>
              <w:jc w:val="both"/>
              <w:rPr>
                <w:ins w:id="27859" w:author="Willam's Cavalcante do Nascimento" w:date="2021-06-01T13:37:00Z"/>
                <w:del w:id="27860" w:author="Tamires Haniery De Souza Silva [2]" w:date="2021-07-16T16:20:00Z"/>
                <w:rFonts w:ascii="Times New Roman" w:hAnsi="Times New Roman"/>
                <w:b w:val="0"/>
                <w:color w:val="FF0000"/>
                <w:szCs w:val="24"/>
                <w:rPrChange w:id="27861" w:author="Willam's Cavalcante do Nascimento" w:date="2021-06-02T14:04:00Z">
                  <w:rPr>
                    <w:ins w:id="27862" w:author="Willam's Cavalcante do Nascimento" w:date="2021-06-01T13:37:00Z"/>
                    <w:del w:id="27863" w:author="Tamires Haniery De Souza Silva [2]" w:date="2021-07-16T16:20:00Z"/>
                    <w:rFonts w:ascii="Times New Roman" w:hAnsi="Times New Roman"/>
                    <w:b w:val="0"/>
                    <w:szCs w:val="24"/>
                  </w:rPr>
                </w:rPrChange>
              </w:rPr>
            </w:pPr>
          </w:p>
        </w:tc>
      </w:tr>
      <w:tr w:rsidR="002D4C6F" w:rsidRPr="00D643AA" w:rsidDel="002C33A2" w14:paraId="70D5F6FD" w14:textId="020D6901" w:rsidTr="00684398">
        <w:trPr>
          <w:ins w:id="27864" w:author="Willam's Cavalcante do Nascimento" w:date="2021-06-01T13:37:00Z"/>
          <w:del w:id="27865" w:author="Tamires Haniery De Souza Silva [2]" w:date="2021-07-16T16:20:00Z"/>
        </w:trPr>
        <w:tc>
          <w:tcPr>
            <w:tcW w:w="4106" w:type="dxa"/>
          </w:tcPr>
          <w:p w14:paraId="5D5F936B" w14:textId="3C79D077" w:rsidR="002D4C6F" w:rsidRPr="00D643AA" w:rsidDel="002C33A2" w:rsidRDefault="002D4C6F" w:rsidP="00684398">
            <w:pPr>
              <w:pStyle w:val="Corpodetexto"/>
              <w:ind w:right="141"/>
              <w:jc w:val="both"/>
              <w:rPr>
                <w:ins w:id="27866" w:author="Willam's Cavalcante do Nascimento" w:date="2021-06-01T13:37:00Z"/>
                <w:del w:id="27867" w:author="Tamires Haniery De Souza Silva [2]" w:date="2021-07-16T16:20:00Z"/>
                <w:rFonts w:ascii="Times New Roman" w:hAnsi="Times New Roman"/>
                <w:b w:val="0"/>
                <w:color w:val="FF0000"/>
                <w:szCs w:val="24"/>
                <w:rPrChange w:id="27868" w:author="Willam's Cavalcante do Nascimento" w:date="2021-06-02T14:04:00Z">
                  <w:rPr>
                    <w:ins w:id="27869" w:author="Willam's Cavalcante do Nascimento" w:date="2021-06-01T13:37:00Z"/>
                    <w:del w:id="27870" w:author="Tamires Haniery De Souza Silva [2]" w:date="2021-07-16T16:20:00Z"/>
                    <w:rFonts w:ascii="Times New Roman" w:hAnsi="Times New Roman"/>
                    <w:b w:val="0"/>
                    <w:szCs w:val="24"/>
                  </w:rPr>
                </w:rPrChange>
              </w:rPr>
            </w:pPr>
            <w:ins w:id="27871" w:author="Willam's Cavalcante do Nascimento" w:date="2021-06-01T13:37:00Z">
              <w:del w:id="27872" w:author="Tamires Haniery De Souza Silva [2]" w:date="2021-07-16T16:20:00Z">
                <w:r w:rsidRPr="00D643AA" w:rsidDel="002C33A2">
                  <w:rPr>
                    <w:b w:val="0"/>
                    <w:color w:val="FF0000"/>
                    <w:szCs w:val="24"/>
                    <w:rPrChange w:id="27873" w:author="Willam's Cavalcante do Nascimento" w:date="2021-06-02T14:04:00Z">
                      <w:rPr>
                        <w:b w:val="0"/>
                        <w:szCs w:val="24"/>
                      </w:rPr>
                    </w:rPrChange>
                  </w:rPr>
                  <w:delText>3.2 – Reservas de Capital</w:delText>
                </w:r>
              </w:del>
            </w:ins>
          </w:p>
        </w:tc>
        <w:tc>
          <w:tcPr>
            <w:tcW w:w="1841" w:type="dxa"/>
          </w:tcPr>
          <w:p w14:paraId="36A74990" w14:textId="1E633BB4" w:rsidR="002D4C6F" w:rsidRPr="00D643AA" w:rsidDel="002C33A2" w:rsidRDefault="002D4C6F" w:rsidP="00684398">
            <w:pPr>
              <w:pStyle w:val="Corpodetexto"/>
              <w:ind w:right="141"/>
              <w:jc w:val="both"/>
              <w:rPr>
                <w:ins w:id="27874" w:author="Willam's Cavalcante do Nascimento" w:date="2021-06-01T13:37:00Z"/>
                <w:del w:id="27875" w:author="Tamires Haniery De Souza Silva [2]" w:date="2021-07-16T16:20:00Z"/>
                <w:rFonts w:ascii="Times New Roman" w:hAnsi="Times New Roman"/>
                <w:b w:val="0"/>
                <w:color w:val="FF0000"/>
                <w:szCs w:val="24"/>
                <w:rPrChange w:id="27876" w:author="Willam's Cavalcante do Nascimento" w:date="2021-06-02T14:04:00Z">
                  <w:rPr>
                    <w:ins w:id="27877" w:author="Willam's Cavalcante do Nascimento" w:date="2021-06-01T13:37:00Z"/>
                    <w:del w:id="27878" w:author="Tamires Haniery De Souza Silva [2]" w:date="2021-07-16T16:20:00Z"/>
                    <w:rFonts w:ascii="Times New Roman" w:hAnsi="Times New Roman"/>
                    <w:b w:val="0"/>
                    <w:szCs w:val="24"/>
                  </w:rPr>
                </w:rPrChange>
              </w:rPr>
            </w:pPr>
            <w:ins w:id="27879" w:author="Willam's Cavalcante do Nascimento" w:date="2021-06-01T13:37:00Z">
              <w:del w:id="27880" w:author="Tamires Haniery De Souza Silva [2]" w:date="2021-07-16T16:20:00Z">
                <w:r w:rsidRPr="00D643AA" w:rsidDel="002C33A2">
                  <w:rPr>
                    <w:b w:val="0"/>
                    <w:color w:val="FF0000"/>
                    <w:szCs w:val="24"/>
                    <w:rPrChange w:id="27881" w:author="Willam's Cavalcante do Nascimento" w:date="2021-06-02T14:04:00Z">
                      <w:rPr>
                        <w:b w:val="0"/>
                        <w:szCs w:val="24"/>
                      </w:rPr>
                    </w:rPrChange>
                  </w:rPr>
                  <w:delText>R$</w:delText>
                </w:r>
              </w:del>
            </w:ins>
          </w:p>
        </w:tc>
        <w:tc>
          <w:tcPr>
            <w:tcW w:w="3546" w:type="dxa"/>
          </w:tcPr>
          <w:p w14:paraId="4ABDDD0C" w14:textId="5FF62C46" w:rsidR="002D4C6F" w:rsidRPr="00D643AA" w:rsidDel="002C33A2" w:rsidRDefault="002D4C6F" w:rsidP="00684398">
            <w:pPr>
              <w:pStyle w:val="Corpodetexto"/>
              <w:ind w:right="141"/>
              <w:jc w:val="both"/>
              <w:rPr>
                <w:ins w:id="27882" w:author="Willam's Cavalcante do Nascimento" w:date="2021-06-01T13:37:00Z"/>
                <w:del w:id="27883" w:author="Tamires Haniery De Souza Silva [2]" w:date="2021-07-16T16:20:00Z"/>
                <w:rFonts w:ascii="Times New Roman" w:hAnsi="Times New Roman"/>
                <w:b w:val="0"/>
                <w:color w:val="FF0000"/>
                <w:szCs w:val="24"/>
                <w:rPrChange w:id="27884" w:author="Willam's Cavalcante do Nascimento" w:date="2021-06-02T14:04:00Z">
                  <w:rPr>
                    <w:ins w:id="27885" w:author="Willam's Cavalcante do Nascimento" w:date="2021-06-01T13:37:00Z"/>
                    <w:del w:id="27886" w:author="Tamires Haniery De Souza Silva [2]" w:date="2021-07-16T16:20:00Z"/>
                    <w:rFonts w:ascii="Times New Roman" w:hAnsi="Times New Roman"/>
                    <w:b w:val="0"/>
                    <w:szCs w:val="24"/>
                  </w:rPr>
                </w:rPrChange>
              </w:rPr>
            </w:pPr>
          </w:p>
        </w:tc>
      </w:tr>
      <w:tr w:rsidR="002D4C6F" w:rsidRPr="00D643AA" w:rsidDel="002C33A2" w14:paraId="27FE6E7E" w14:textId="53A71506" w:rsidTr="00684398">
        <w:trPr>
          <w:ins w:id="27887" w:author="Willam's Cavalcante do Nascimento" w:date="2021-06-01T13:37:00Z"/>
          <w:del w:id="27888" w:author="Tamires Haniery De Souza Silva [2]" w:date="2021-07-16T16:20:00Z"/>
        </w:trPr>
        <w:tc>
          <w:tcPr>
            <w:tcW w:w="4106" w:type="dxa"/>
          </w:tcPr>
          <w:p w14:paraId="5B713BBF" w14:textId="2E03D358" w:rsidR="002D4C6F" w:rsidRPr="00D643AA" w:rsidDel="002C33A2" w:rsidRDefault="002D4C6F" w:rsidP="00684398">
            <w:pPr>
              <w:pStyle w:val="Corpodetexto"/>
              <w:ind w:right="141"/>
              <w:jc w:val="both"/>
              <w:rPr>
                <w:ins w:id="27889" w:author="Willam's Cavalcante do Nascimento" w:date="2021-06-01T13:37:00Z"/>
                <w:del w:id="27890" w:author="Tamires Haniery De Souza Silva [2]" w:date="2021-07-16T16:20:00Z"/>
                <w:rFonts w:ascii="Times New Roman" w:hAnsi="Times New Roman"/>
                <w:b w:val="0"/>
                <w:color w:val="FF0000"/>
                <w:szCs w:val="24"/>
                <w:rPrChange w:id="27891" w:author="Willam's Cavalcante do Nascimento" w:date="2021-06-02T14:04:00Z">
                  <w:rPr>
                    <w:ins w:id="27892" w:author="Willam's Cavalcante do Nascimento" w:date="2021-06-01T13:37:00Z"/>
                    <w:del w:id="27893" w:author="Tamires Haniery De Souza Silva [2]" w:date="2021-07-16T16:20:00Z"/>
                    <w:rFonts w:ascii="Times New Roman" w:hAnsi="Times New Roman"/>
                    <w:b w:val="0"/>
                    <w:szCs w:val="24"/>
                  </w:rPr>
                </w:rPrChange>
              </w:rPr>
            </w:pPr>
            <w:ins w:id="27894" w:author="Willam's Cavalcante do Nascimento" w:date="2021-06-01T13:37:00Z">
              <w:del w:id="27895" w:author="Tamires Haniery De Souza Silva [2]" w:date="2021-07-16T16:20:00Z">
                <w:r w:rsidRPr="00D643AA" w:rsidDel="002C33A2">
                  <w:rPr>
                    <w:b w:val="0"/>
                    <w:color w:val="FF0000"/>
                    <w:szCs w:val="24"/>
                    <w:rPrChange w:id="27896" w:author="Willam's Cavalcante do Nascimento" w:date="2021-06-02T14:04:00Z">
                      <w:rPr>
                        <w:b w:val="0"/>
                        <w:szCs w:val="24"/>
                      </w:rPr>
                    </w:rPrChange>
                  </w:rPr>
                  <w:delText>3.3 – Ajustes de Avaliação Patrimonial</w:delText>
                </w:r>
              </w:del>
            </w:ins>
          </w:p>
        </w:tc>
        <w:tc>
          <w:tcPr>
            <w:tcW w:w="1841" w:type="dxa"/>
          </w:tcPr>
          <w:p w14:paraId="220E07B3" w14:textId="327C7E56" w:rsidR="002D4C6F" w:rsidRPr="00D643AA" w:rsidDel="002C33A2" w:rsidRDefault="002D4C6F" w:rsidP="00684398">
            <w:pPr>
              <w:pStyle w:val="Corpodetexto"/>
              <w:ind w:right="141"/>
              <w:jc w:val="both"/>
              <w:rPr>
                <w:ins w:id="27897" w:author="Willam's Cavalcante do Nascimento" w:date="2021-06-01T13:37:00Z"/>
                <w:del w:id="27898" w:author="Tamires Haniery De Souza Silva [2]" w:date="2021-07-16T16:20:00Z"/>
                <w:rFonts w:ascii="Times New Roman" w:hAnsi="Times New Roman"/>
                <w:b w:val="0"/>
                <w:color w:val="FF0000"/>
                <w:szCs w:val="24"/>
                <w:rPrChange w:id="27899" w:author="Willam's Cavalcante do Nascimento" w:date="2021-06-02T14:04:00Z">
                  <w:rPr>
                    <w:ins w:id="27900" w:author="Willam's Cavalcante do Nascimento" w:date="2021-06-01T13:37:00Z"/>
                    <w:del w:id="27901" w:author="Tamires Haniery De Souza Silva [2]" w:date="2021-07-16T16:20:00Z"/>
                    <w:rFonts w:ascii="Times New Roman" w:hAnsi="Times New Roman"/>
                    <w:b w:val="0"/>
                    <w:szCs w:val="24"/>
                  </w:rPr>
                </w:rPrChange>
              </w:rPr>
            </w:pPr>
            <w:ins w:id="27902" w:author="Willam's Cavalcante do Nascimento" w:date="2021-06-01T13:37:00Z">
              <w:del w:id="27903" w:author="Tamires Haniery De Souza Silva [2]" w:date="2021-07-16T16:20:00Z">
                <w:r w:rsidRPr="00D643AA" w:rsidDel="002C33A2">
                  <w:rPr>
                    <w:b w:val="0"/>
                    <w:color w:val="FF0000"/>
                    <w:szCs w:val="24"/>
                    <w:rPrChange w:id="27904" w:author="Willam's Cavalcante do Nascimento" w:date="2021-06-02T14:04:00Z">
                      <w:rPr>
                        <w:b w:val="0"/>
                        <w:szCs w:val="24"/>
                      </w:rPr>
                    </w:rPrChange>
                  </w:rPr>
                  <w:delText>R$</w:delText>
                </w:r>
              </w:del>
            </w:ins>
          </w:p>
        </w:tc>
        <w:tc>
          <w:tcPr>
            <w:tcW w:w="3546" w:type="dxa"/>
          </w:tcPr>
          <w:p w14:paraId="0F4A146E" w14:textId="6D077F2F" w:rsidR="002D4C6F" w:rsidRPr="00D643AA" w:rsidDel="002C33A2" w:rsidRDefault="002D4C6F" w:rsidP="00684398">
            <w:pPr>
              <w:pStyle w:val="Corpodetexto"/>
              <w:ind w:right="141"/>
              <w:jc w:val="both"/>
              <w:rPr>
                <w:ins w:id="27905" w:author="Willam's Cavalcante do Nascimento" w:date="2021-06-01T13:37:00Z"/>
                <w:del w:id="27906" w:author="Tamires Haniery De Souza Silva [2]" w:date="2021-07-16T16:20:00Z"/>
                <w:rFonts w:ascii="Times New Roman" w:hAnsi="Times New Roman"/>
                <w:b w:val="0"/>
                <w:color w:val="FF0000"/>
                <w:szCs w:val="24"/>
                <w:rPrChange w:id="27907" w:author="Willam's Cavalcante do Nascimento" w:date="2021-06-02T14:04:00Z">
                  <w:rPr>
                    <w:ins w:id="27908" w:author="Willam's Cavalcante do Nascimento" w:date="2021-06-01T13:37:00Z"/>
                    <w:del w:id="27909" w:author="Tamires Haniery De Souza Silva [2]" w:date="2021-07-16T16:20:00Z"/>
                    <w:rFonts w:ascii="Times New Roman" w:hAnsi="Times New Roman"/>
                    <w:b w:val="0"/>
                    <w:szCs w:val="24"/>
                  </w:rPr>
                </w:rPrChange>
              </w:rPr>
            </w:pPr>
          </w:p>
        </w:tc>
      </w:tr>
      <w:tr w:rsidR="002D4C6F" w:rsidRPr="00D643AA" w:rsidDel="002C33A2" w14:paraId="180B16EF" w14:textId="561ECEF0" w:rsidTr="00684398">
        <w:trPr>
          <w:ins w:id="27910" w:author="Willam's Cavalcante do Nascimento" w:date="2021-06-01T13:37:00Z"/>
          <w:del w:id="27911" w:author="Tamires Haniery De Souza Silva [2]" w:date="2021-07-16T16:20:00Z"/>
        </w:trPr>
        <w:tc>
          <w:tcPr>
            <w:tcW w:w="4106" w:type="dxa"/>
          </w:tcPr>
          <w:p w14:paraId="66E1A9E5" w14:textId="308FA836" w:rsidR="002D4C6F" w:rsidRPr="00D643AA" w:rsidDel="002C33A2" w:rsidRDefault="002D4C6F" w:rsidP="00684398">
            <w:pPr>
              <w:pStyle w:val="Corpodetexto"/>
              <w:ind w:right="141"/>
              <w:jc w:val="both"/>
              <w:rPr>
                <w:ins w:id="27912" w:author="Willam's Cavalcante do Nascimento" w:date="2021-06-01T13:37:00Z"/>
                <w:del w:id="27913" w:author="Tamires Haniery De Souza Silva [2]" w:date="2021-07-16T16:20:00Z"/>
                <w:rFonts w:ascii="Times New Roman" w:hAnsi="Times New Roman"/>
                <w:b w:val="0"/>
                <w:color w:val="FF0000"/>
                <w:szCs w:val="24"/>
                <w:rPrChange w:id="27914" w:author="Willam's Cavalcante do Nascimento" w:date="2021-06-02T14:04:00Z">
                  <w:rPr>
                    <w:ins w:id="27915" w:author="Willam's Cavalcante do Nascimento" w:date="2021-06-01T13:37:00Z"/>
                    <w:del w:id="27916" w:author="Tamires Haniery De Souza Silva [2]" w:date="2021-07-16T16:20:00Z"/>
                    <w:rFonts w:ascii="Times New Roman" w:hAnsi="Times New Roman"/>
                    <w:b w:val="0"/>
                    <w:szCs w:val="24"/>
                  </w:rPr>
                </w:rPrChange>
              </w:rPr>
            </w:pPr>
            <w:ins w:id="27917" w:author="Willam's Cavalcante do Nascimento" w:date="2021-06-01T13:37:00Z">
              <w:del w:id="27918" w:author="Tamires Haniery De Souza Silva [2]" w:date="2021-07-16T16:20:00Z">
                <w:r w:rsidRPr="00D643AA" w:rsidDel="002C33A2">
                  <w:rPr>
                    <w:b w:val="0"/>
                    <w:color w:val="FF0000"/>
                    <w:szCs w:val="24"/>
                    <w:rPrChange w:id="27919" w:author="Willam's Cavalcante do Nascimento" w:date="2021-06-02T14:04:00Z">
                      <w:rPr>
                        <w:b w:val="0"/>
                        <w:szCs w:val="24"/>
                      </w:rPr>
                    </w:rPrChange>
                  </w:rPr>
                  <w:delText>3.4 – Reserva de Lucros</w:delText>
                </w:r>
              </w:del>
            </w:ins>
          </w:p>
        </w:tc>
        <w:tc>
          <w:tcPr>
            <w:tcW w:w="1841" w:type="dxa"/>
          </w:tcPr>
          <w:p w14:paraId="7A3F9306" w14:textId="10ACC4B8" w:rsidR="002D4C6F" w:rsidRPr="00D643AA" w:rsidDel="002C33A2" w:rsidRDefault="002D4C6F" w:rsidP="00684398">
            <w:pPr>
              <w:pStyle w:val="Corpodetexto"/>
              <w:ind w:right="141"/>
              <w:jc w:val="both"/>
              <w:rPr>
                <w:ins w:id="27920" w:author="Willam's Cavalcante do Nascimento" w:date="2021-06-01T13:37:00Z"/>
                <w:del w:id="27921" w:author="Tamires Haniery De Souza Silva [2]" w:date="2021-07-16T16:20:00Z"/>
                <w:rFonts w:ascii="Times New Roman" w:hAnsi="Times New Roman"/>
                <w:b w:val="0"/>
                <w:color w:val="FF0000"/>
                <w:szCs w:val="24"/>
                <w:rPrChange w:id="27922" w:author="Willam's Cavalcante do Nascimento" w:date="2021-06-02T14:04:00Z">
                  <w:rPr>
                    <w:ins w:id="27923" w:author="Willam's Cavalcante do Nascimento" w:date="2021-06-01T13:37:00Z"/>
                    <w:del w:id="27924" w:author="Tamires Haniery De Souza Silva [2]" w:date="2021-07-16T16:20:00Z"/>
                    <w:rFonts w:ascii="Times New Roman" w:hAnsi="Times New Roman"/>
                    <w:b w:val="0"/>
                    <w:szCs w:val="24"/>
                  </w:rPr>
                </w:rPrChange>
              </w:rPr>
            </w:pPr>
            <w:ins w:id="27925" w:author="Willam's Cavalcante do Nascimento" w:date="2021-06-01T13:37:00Z">
              <w:del w:id="27926" w:author="Tamires Haniery De Souza Silva [2]" w:date="2021-07-16T16:20:00Z">
                <w:r w:rsidRPr="00D643AA" w:rsidDel="002C33A2">
                  <w:rPr>
                    <w:b w:val="0"/>
                    <w:color w:val="FF0000"/>
                    <w:szCs w:val="24"/>
                    <w:rPrChange w:id="27927" w:author="Willam's Cavalcante do Nascimento" w:date="2021-06-02T14:04:00Z">
                      <w:rPr>
                        <w:b w:val="0"/>
                        <w:szCs w:val="24"/>
                      </w:rPr>
                    </w:rPrChange>
                  </w:rPr>
                  <w:delText>R$</w:delText>
                </w:r>
              </w:del>
            </w:ins>
          </w:p>
        </w:tc>
        <w:tc>
          <w:tcPr>
            <w:tcW w:w="3546" w:type="dxa"/>
          </w:tcPr>
          <w:p w14:paraId="73F84F67" w14:textId="4F038C01" w:rsidR="002D4C6F" w:rsidRPr="00D643AA" w:rsidDel="002C33A2" w:rsidRDefault="002D4C6F" w:rsidP="00684398">
            <w:pPr>
              <w:pStyle w:val="Corpodetexto"/>
              <w:ind w:right="141"/>
              <w:jc w:val="both"/>
              <w:rPr>
                <w:ins w:id="27928" w:author="Willam's Cavalcante do Nascimento" w:date="2021-06-01T13:37:00Z"/>
                <w:del w:id="27929" w:author="Tamires Haniery De Souza Silva [2]" w:date="2021-07-16T16:20:00Z"/>
                <w:rFonts w:ascii="Times New Roman" w:hAnsi="Times New Roman"/>
                <w:b w:val="0"/>
                <w:color w:val="FF0000"/>
                <w:szCs w:val="24"/>
                <w:rPrChange w:id="27930" w:author="Willam's Cavalcante do Nascimento" w:date="2021-06-02T14:04:00Z">
                  <w:rPr>
                    <w:ins w:id="27931" w:author="Willam's Cavalcante do Nascimento" w:date="2021-06-01T13:37:00Z"/>
                    <w:del w:id="27932" w:author="Tamires Haniery De Souza Silva [2]" w:date="2021-07-16T16:20:00Z"/>
                    <w:rFonts w:ascii="Times New Roman" w:hAnsi="Times New Roman"/>
                    <w:b w:val="0"/>
                    <w:szCs w:val="24"/>
                  </w:rPr>
                </w:rPrChange>
              </w:rPr>
            </w:pPr>
          </w:p>
        </w:tc>
      </w:tr>
      <w:tr w:rsidR="002D4C6F" w:rsidRPr="00D643AA" w:rsidDel="002C33A2" w14:paraId="41085DE3" w14:textId="656BEDFC" w:rsidTr="00684398">
        <w:trPr>
          <w:ins w:id="27933" w:author="Willam's Cavalcante do Nascimento" w:date="2021-06-01T13:37:00Z"/>
          <w:del w:id="27934" w:author="Tamires Haniery De Souza Silva [2]" w:date="2021-07-16T16:20:00Z"/>
        </w:trPr>
        <w:tc>
          <w:tcPr>
            <w:tcW w:w="4106" w:type="dxa"/>
          </w:tcPr>
          <w:p w14:paraId="7C7B93AE" w14:textId="4CBE9F0E" w:rsidR="002D4C6F" w:rsidRPr="00D643AA" w:rsidDel="002C33A2" w:rsidRDefault="002D4C6F" w:rsidP="00684398">
            <w:pPr>
              <w:pStyle w:val="Corpodetexto"/>
              <w:ind w:right="141"/>
              <w:jc w:val="both"/>
              <w:rPr>
                <w:ins w:id="27935" w:author="Willam's Cavalcante do Nascimento" w:date="2021-06-01T13:37:00Z"/>
                <w:del w:id="27936" w:author="Tamires Haniery De Souza Silva [2]" w:date="2021-07-16T16:20:00Z"/>
                <w:rFonts w:ascii="Times New Roman" w:hAnsi="Times New Roman"/>
                <w:b w:val="0"/>
                <w:color w:val="FF0000"/>
                <w:szCs w:val="24"/>
                <w:rPrChange w:id="27937" w:author="Willam's Cavalcante do Nascimento" w:date="2021-06-02T14:04:00Z">
                  <w:rPr>
                    <w:ins w:id="27938" w:author="Willam's Cavalcante do Nascimento" w:date="2021-06-01T13:37:00Z"/>
                    <w:del w:id="27939" w:author="Tamires Haniery De Souza Silva [2]" w:date="2021-07-16T16:20:00Z"/>
                    <w:rFonts w:ascii="Times New Roman" w:hAnsi="Times New Roman"/>
                    <w:b w:val="0"/>
                    <w:szCs w:val="24"/>
                  </w:rPr>
                </w:rPrChange>
              </w:rPr>
            </w:pPr>
            <w:ins w:id="27940" w:author="Willam's Cavalcante do Nascimento" w:date="2021-06-01T13:37:00Z">
              <w:del w:id="27941" w:author="Tamires Haniery De Souza Silva [2]" w:date="2021-07-16T16:20:00Z">
                <w:r w:rsidRPr="00D643AA" w:rsidDel="002C33A2">
                  <w:rPr>
                    <w:b w:val="0"/>
                    <w:color w:val="FF0000"/>
                    <w:szCs w:val="24"/>
                    <w:rPrChange w:id="27942" w:author="Willam's Cavalcante do Nascimento" w:date="2021-06-02T14:04:00Z">
                      <w:rPr>
                        <w:b w:val="0"/>
                        <w:szCs w:val="24"/>
                      </w:rPr>
                    </w:rPrChange>
                  </w:rPr>
                  <w:delText>3.5 – Ações em Tesouraria</w:delText>
                </w:r>
              </w:del>
            </w:ins>
          </w:p>
        </w:tc>
        <w:tc>
          <w:tcPr>
            <w:tcW w:w="1841" w:type="dxa"/>
          </w:tcPr>
          <w:p w14:paraId="2BDD77A4" w14:textId="456A18D7" w:rsidR="002D4C6F" w:rsidRPr="00D643AA" w:rsidDel="002C33A2" w:rsidRDefault="002D4C6F" w:rsidP="00684398">
            <w:pPr>
              <w:pStyle w:val="Corpodetexto"/>
              <w:ind w:right="141"/>
              <w:jc w:val="both"/>
              <w:rPr>
                <w:ins w:id="27943" w:author="Willam's Cavalcante do Nascimento" w:date="2021-06-01T13:37:00Z"/>
                <w:del w:id="27944" w:author="Tamires Haniery De Souza Silva [2]" w:date="2021-07-16T16:20:00Z"/>
                <w:rFonts w:ascii="Times New Roman" w:hAnsi="Times New Roman"/>
                <w:b w:val="0"/>
                <w:color w:val="FF0000"/>
                <w:szCs w:val="24"/>
                <w:rPrChange w:id="27945" w:author="Willam's Cavalcante do Nascimento" w:date="2021-06-02T14:04:00Z">
                  <w:rPr>
                    <w:ins w:id="27946" w:author="Willam's Cavalcante do Nascimento" w:date="2021-06-01T13:37:00Z"/>
                    <w:del w:id="27947" w:author="Tamires Haniery De Souza Silva [2]" w:date="2021-07-16T16:20:00Z"/>
                    <w:rFonts w:ascii="Times New Roman" w:hAnsi="Times New Roman"/>
                    <w:b w:val="0"/>
                    <w:szCs w:val="24"/>
                  </w:rPr>
                </w:rPrChange>
              </w:rPr>
            </w:pPr>
            <w:ins w:id="27948" w:author="Willam's Cavalcante do Nascimento" w:date="2021-06-01T13:37:00Z">
              <w:del w:id="27949" w:author="Tamires Haniery De Souza Silva [2]" w:date="2021-07-16T16:20:00Z">
                <w:r w:rsidRPr="00D643AA" w:rsidDel="002C33A2">
                  <w:rPr>
                    <w:b w:val="0"/>
                    <w:color w:val="FF0000"/>
                    <w:szCs w:val="24"/>
                    <w:rPrChange w:id="27950" w:author="Willam's Cavalcante do Nascimento" w:date="2021-06-02T14:04:00Z">
                      <w:rPr>
                        <w:b w:val="0"/>
                        <w:szCs w:val="24"/>
                      </w:rPr>
                    </w:rPrChange>
                  </w:rPr>
                  <w:delText>R$</w:delText>
                </w:r>
              </w:del>
            </w:ins>
          </w:p>
        </w:tc>
        <w:tc>
          <w:tcPr>
            <w:tcW w:w="3546" w:type="dxa"/>
          </w:tcPr>
          <w:p w14:paraId="6A43AB1D" w14:textId="1247BEB5" w:rsidR="002D4C6F" w:rsidRPr="00D643AA" w:rsidDel="002C33A2" w:rsidRDefault="002D4C6F" w:rsidP="00684398">
            <w:pPr>
              <w:pStyle w:val="Corpodetexto"/>
              <w:ind w:right="141"/>
              <w:jc w:val="both"/>
              <w:rPr>
                <w:ins w:id="27951" w:author="Willam's Cavalcante do Nascimento" w:date="2021-06-01T13:37:00Z"/>
                <w:del w:id="27952" w:author="Tamires Haniery De Souza Silva [2]" w:date="2021-07-16T16:20:00Z"/>
                <w:rFonts w:ascii="Times New Roman" w:hAnsi="Times New Roman"/>
                <w:b w:val="0"/>
                <w:color w:val="FF0000"/>
                <w:szCs w:val="24"/>
                <w:rPrChange w:id="27953" w:author="Willam's Cavalcante do Nascimento" w:date="2021-06-02T14:04:00Z">
                  <w:rPr>
                    <w:ins w:id="27954" w:author="Willam's Cavalcante do Nascimento" w:date="2021-06-01T13:37:00Z"/>
                    <w:del w:id="27955" w:author="Tamires Haniery De Souza Silva [2]" w:date="2021-07-16T16:20:00Z"/>
                    <w:rFonts w:ascii="Times New Roman" w:hAnsi="Times New Roman"/>
                    <w:b w:val="0"/>
                    <w:szCs w:val="24"/>
                  </w:rPr>
                </w:rPrChange>
              </w:rPr>
            </w:pPr>
          </w:p>
        </w:tc>
      </w:tr>
      <w:tr w:rsidR="002D4C6F" w:rsidRPr="00D643AA" w:rsidDel="002C33A2" w14:paraId="3FC8DCB2" w14:textId="479479F0" w:rsidTr="00684398">
        <w:trPr>
          <w:ins w:id="27956" w:author="Willam's Cavalcante do Nascimento" w:date="2021-06-01T13:37:00Z"/>
          <w:del w:id="27957" w:author="Tamires Haniery De Souza Silva [2]" w:date="2021-07-16T16:20:00Z"/>
        </w:trPr>
        <w:tc>
          <w:tcPr>
            <w:tcW w:w="4106" w:type="dxa"/>
          </w:tcPr>
          <w:p w14:paraId="7906ABF2" w14:textId="23183EEA" w:rsidR="002D4C6F" w:rsidRPr="00D643AA" w:rsidDel="002C33A2" w:rsidRDefault="002D4C6F" w:rsidP="00684398">
            <w:pPr>
              <w:pStyle w:val="Corpodetexto"/>
              <w:ind w:right="141"/>
              <w:jc w:val="both"/>
              <w:rPr>
                <w:ins w:id="27958" w:author="Willam's Cavalcante do Nascimento" w:date="2021-06-01T13:37:00Z"/>
                <w:del w:id="27959" w:author="Tamires Haniery De Souza Silva [2]" w:date="2021-07-16T16:20:00Z"/>
                <w:rFonts w:ascii="Times New Roman" w:hAnsi="Times New Roman"/>
                <w:b w:val="0"/>
                <w:color w:val="FF0000"/>
                <w:szCs w:val="24"/>
                <w:rPrChange w:id="27960" w:author="Willam's Cavalcante do Nascimento" w:date="2021-06-02T14:04:00Z">
                  <w:rPr>
                    <w:ins w:id="27961" w:author="Willam's Cavalcante do Nascimento" w:date="2021-06-01T13:37:00Z"/>
                    <w:del w:id="27962" w:author="Tamires Haniery De Souza Silva [2]" w:date="2021-07-16T16:20:00Z"/>
                    <w:rFonts w:ascii="Times New Roman" w:hAnsi="Times New Roman"/>
                    <w:b w:val="0"/>
                    <w:szCs w:val="24"/>
                  </w:rPr>
                </w:rPrChange>
              </w:rPr>
            </w:pPr>
            <w:ins w:id="27963" w:author="Willam's Cavalcante do Nascimento" w:date="2021-06-01T13:37:00Z">
              <w:del w:id="27964" w:author="Tamires Haniery De Souza Silva [2]" w:date="2021-07-16T16:20:00Z">
                <w:r w:rsidRPr="00D643AA" w:rsidDel="002C33A2">
                  <w:rPr>
                    <w:b w:val="0"/>
                    <w:color w:val="FF0000"/>
                    <w:szCs w:val="24"/>
                    <w:rPrChange w:id="27965" w:author="Willam's Cavalcante do Nascimento" w:date="2021-06-02T14:04:00Z">
                      <w:rPr>
                        <w:b w:val="0"/>
                        <w:szCs w:val="24"/>
                      </w:rPr>
                    </w:rPrChange>
                  </w:rPr>
                  <w:delText>3.6 – Prejuízos Acumulados</w:delText>
                </w:r>
              </w:del>
            </w:ins>
          </w:p>
        </w:tc>
        <w:tc>
          <w:tcPr>
            <w:tcW w:w="1841" w:type="dxa"/>
          </w:tcPr>
          <w:p w14:paraId="0FFF64FE" w14:textId="4AB62DD2" w:rsidR="002D4C6F" w:rsidRPr="00D643AA" w:rsidDel="002C33A2" w:rsidRDefault="002D4C6F" w:rsidP="00684398">
            <w:pPr>
              <w:pStyle w:val="Corpodetexto"/>
              <w:ind w:right="141"/>
              <w:jc w:val="both"/>
              <w:rPr>
                <w:ins w:id="27966" w:author="Willam's Cavalcante do Nascimento" w:date="2021-06-01T13:37:00Z"/>
                <w:del w:id="27967" w:author="Tamires Haniery De Souza Silva [2]" w:date="2021-07-16T16:20:00Z"/>
                <w:rFonts w:ascii="Times New Roman" w:hAnsi="Times New Roman"/>
                <w:b w:val="0"/>
                <w:color w:val="FF0000"/>
                <w:szCs w:val="24"/>
                <w:rPrChange w:id="27968" w:author="Willam's Cavalcante do Nascimento" w:date="2021-06-02T14:04:00Z">
                  <w:rPr>
                    <w:ins w:id="27969" w:author="Willam's Cavalcante do Nascimento" w:date="2021-06-01T13:37:00Z"/>
                    <w:del w:id="27970" w:author="Tamires Haniery De Souza Silva [2]" w:date="2021-07-16T16:20:00Z"/>
                    <w:rFonts w:ascii="Times New Roman" w:hAnsi="Times New Roman"/>
                    <w:b w:val="0"/>
                    <w:szCs w:val="24"/>
                  </w:rPr>
                </w:rPrChange>
              </w:rPr>
            </w:pPr>
            <w:ins w:id="27971" w:author="Willam's Cavalcante do Nascimento" w:date="2021-06-01T13:37:00Z">
              <w:del w:id="27972" w:author="Tamires Haniery De Souza Silva [2]" w:date="2021-07-16T16:20:00Z">
                <w:r w:rsidRPr="00D643AA" w:rsidDel="002C33A2">
                  <w:rPr>
                    <w:b w:val="0"/>
                    <w:color w:val="FF0000"/>
                    <w:szCs w:val="24"/>
                    <w:rPrChange w:id="27973" w:author="Willam's Cavalcante do Nascimento" w:date="2021-06-02T14:04:00Z">
                      <w:rPr>
                        <w:b w:val="0"/>
                        <w:szCs w:val="24"/>
                      </w:rPr>
                    </w:rPrChange>
                  </w:rPr>
                  <w:delText>R$</w:delText>
                </w:r>
              </w:del>
            </w:ins>
          </w:p>
        </w:tc>
        <w:tc>
          <w:tcPr>
            <w:tcW w:w="3546" w:type="dxa"/>
          </w:tcPr>
          <w:p w14:paraId="53D22456" w14:textId="4A089DA4" w:rsidR="002D4C6F" w:rsidRPr="00D643AA" w:rsidDel="002C33A2" w:rsidRDefault="002D4C6F" w:rsidP="00684398">
            <w:pPr>
              <w:pStyle w:val="Corpodetexto"/>
              <w:ind w:right="141"/>
              <w:jc w:val="both"/>
              <w:rPr>
                <w:ins w:id="27974" w:author="Willam's Cavalcante do Nascimento" w:date="2021-06-01T13:37:00Z"/>
                <w:del w:id="27975" w:author="Tamires Haniery De Souza Silva [2]" w:date="2021-07-16T16:20:00Z"/>
                <w:rFonts w:ascii="Times New Roman" w:hAnsi="Times New Roman"/>
                <w:b w:val="0"/>
                <w:color w:val="FF0000"/>
                <w:szCs w:val="24"/>
                <w:rPrChange w:id="27976" w:author="Willam's Cavalcante do Nascimento" w:date="2021-06-02T14:04:00Z">
                  <w:rPr>
                    <w:ins w:id="27977" w:author="Willam's Cavalcante do Nascimento" w:date="2021-06-01T13:37:00Z"/>
                    <w:del w:id="27978" w:author="Tamires Haniery De Souza Silva [2]" w:date="2021-07-16T16:20:00Z"/>
                    <w:rFonts w:ascii="Times New Roman" w:hAnsi="Times New Roman"/>
                    <w:b w:val="0"/>
                    <w:szCs w:val="24"/>
                  </w:rPr>
                </w:rPrChange>
              </w:rPr>
            </w:pPr>
          </w:p>
        </w:tc>
      </w:tr>
    </w:tbl>
    <w:p w14:paraId="17C77042" w14:textId="2616D277" w:rsidR="002D4C6F" w:rsidRPr="00D643AA" w:rsidDel="002C33A2" w:rsidRDefault="002D4C6F" w:rsidP="002D4C6F">
      <w:pPr>
        <w:pStyle w:val="Corpodetexto"/>
        <w:ind w:left="-567" w:right="141"/>
        <w:jc w:val="both"/>
        <w:rPr>
          <w:ins w:id="27979" w:author="Willam's Cavalcante do Nascimento" w:date="2021-06-01T13:37:00Z"/>
          <w:del w:id="27980" w:author="Tamires Haniery De Souza Silva [2]" w:date="2021-07-16T16:20:00Z"/>
          <w:b w:val="0"/>
          <w:color w:val="FF0000"/>
          <w:szCs w:val="24"/>
          <w:rPrChange w:id="27981" w:author="Willam's Cavalcante do Nascimento" w:date="2021-06-02T14:04:00Z">
            <w:rPr>
              <w:ins w:id="27982" w:author="Willam's Cavalcante do Nascimento" w:date="2021-06-01T13:37:00Z"/>
              <w:del w:id="27983" w:author="Tamires Haniery De Souza Silva [2]" w:date="2021-07-16T16:20:00Z"/>
              <w:b w:val="0"/>
              <w:szCs w:val="24"/>
            </w:rPr>
          </w:rPrChange>
        </w:rPr>
      </w:pPr>
    </w:p>
    <w:p w14:paraId="592A546A" w14:textId="5494F6BF" w:rsidR="002D4C6F" w:rsidRPr="00D643AA" w:rsidDel="002C33A2" w:rsidRDefault="002D4C6F" w:rsidP="002D4C6F">
      <w:pPr>
        <w:pStyle w:val="Corpodetexto"/>
        <w:ind w:left="-567" w:right="141"/>
        <w:jc w:val="both"/>
        <w:rPr>
          <w:ins w:id="27984" w:author="Willam's Cavalcante do Nascimento" w:date="2021-06-01T13:37:00Z"/>
          <w:del w:id="27985" w:author="Tamires Haniery De Souza Silva [2]" w:date="2021-07-16T16:20:00Z"/>
          <w:b w:val="0"/>
          <w:color w:val="FF0000"/>
          <w:szCs w:val="24"/>
          <w:rPrChange w:id="27986" w:author="Willam's Cavalcante do Nascimento" w:date="2021-06-02T14:04:00Z">
            <w:rPr>
              <w:ins w:id="27987" w:author="Willam's Cavalcante do Nascimento" w:date="2021-06-01T13:37:00Z"/>
              <w:del w:id="27988" w:author="Tamires Haniery De Souza Silva [2]" w:date="2021-07-16T16:20:00Z"/>
              <w:b w:val="0"/>
              <w:szCs w:val="24"/>
            </w:rPr>
          </w:rPrChange>
        </w:rPr>
      </w:pPr>
    </w:p>
    <w:p w14:paraId="47F54870" w14:textId="2BF58FB2" w:rsidR="002D4C6F" w:rsidRPr="00D643AA" w:rsidDel="002C33A2" w:rsidRDefault="002D4C6F" w:rsidP="002D4C6F">
      <w:pPr>
        <w:ind w:right="141"/>
        <w:jc w:val="both"/>
        <w:rPr>
          <w:ins w:id="27989" w:author="Willam's Cavalcante do Nascimento" w:date="2021-06-01T13:37:00Z"/>
          <w:del w:id="27990" w:author="Tamires Haniery De Souza Silva [2]" w:date="2021-07-16T16:20:00Z"/>
          <w:i/>
          <w:iCs/>
          <w:color w:val="FF0000"/>
          <w:rPrChange w:id="27991" w:author="Willam's Cavalcante do Nascimento" w:date="2021-06-02T14:04:00Z">
            <w:rPr>
              <w:ins w:id="27992" w:author="Willam's Cavalcante do Nascimento" w:date="2021-06-01T13:37:00Z"/>
              <w:del w:id="27993" w:author="Tamires Haniery De Souza Silva [2]" w:date="2021-07-16T16:20:00Z"/>
              <w:i/>
              <w:iCs/>
            </w:rPr>
          </w:rPrChange>
        </w:rPr>
      </w:pPr>
      <w:ins w:id="27994" w:author="Willam's Cavalcante do Nascimento" w:date="2021-06-01T13:37:00Z">
        <w:del w:id="27995" w:author="Tamires Haniery De Souza Silva [2]" w:date="2021-07-16T16:20:00Z">
          <w:r w:rsidRPr="00D643AA" w:rsidDel="002C33A2">
            <w:rPr>
              <w:color w:val="FF0000"/>
              <w:rPrChange w:id="27996" w:author="Willam's Cavalcante do Nascimento" w:date="2021-06-02T14:04:00Z">
                <w:rPr/>
              </w:rPrChange>
            </w:rPr>
            <w:delText>“</w:delText>
          </w:r>
          <w:r w:rsidRPr="00D643AA" w:rsidDel="002C33A2">
            <w:rPr>
              <w:b/>
              <w:bCs/>
              <w:i/>
              <w:iCs/>
              <w:color w:val="FF0000"/>
              <w:rPrChange w:id="27997" w:author="Willam's Cavalcante do Nascimento" w:date="2021-06-02T14:04:00Z">
                <w:rPr>
                  <w:b/>
                  <w:bCs/>
                  <w:i/>
                  <w:iCs/>
                </w:rPr>
              </w:rPrChange>
            </w:rPr>
            <w:delText>p)</w:delText>
          </w:r>
          <w:r w:rsidRPr="00D643AA" w:rsidDel="002C33A2">
            <w:rPr>
              <w:i/>
              <w:iCs/>
              <w:color w:val="FF0000"/>
              <w:rPrChange w:id="27998" w:author="Willam's Cavalcante do Nascimento" w:date="2021-06-02T14:04:00Z">
                <w:rPr>
                  <w:i/>
                  <w:iCs/>
                </w:rPr>
              </w:rPrChange>
            </w:rPr>
            <w:delText xml:space="preserve"> qualificação econômico-financeira válida no SICAF, conforme tabelas constantes no Módulo III deste edital;</w:delText>
          </w:r>
        </w:del>
      </w:ins>
    </w:p>
    <w:p w14:paraId="27E8DA0A" w14:textId="0DC11BE1" w:rsidR="002D4C6F" w:rsidRPr="00D643AA" w:rsidDel="002C33A2" w:rsidRDefault="002D4C6F" w:rsidP="002D4C6F">
      <w:pPr>
        <w:ind w:left="567" w:right="141"/>
        <w:jc w:val="both"/>
        <w:rPr>
          <w:ins w:id="27999" w:author="Willam's Cavalcante do Nascimento" w:date="2021-06-01T13:37:00Z"/>
          <w:del w:id="28000" w:author="Tamires Haniery De Souza Silva [2]" w:date="2021-07-16T16:20:00Z"/>
          <w:i/>
          <w:iCs/>
          <w:color w:val="FF0000"/>
          <w:rPrChange w:id="28001" w:author="Willam's Cavalcante do Nascimento" w:date="2021-06-02T14:04:00Z">
            <w:rPr>
              <w:ins w:id="28002" w:author="Willam's Cavalcante do Nascimento" w:date="2021-06-01T13:37:00Z"/>
              <w:del w:id="28003" w:author="Tamires Haniery De Souza Silva [2]" w:date="2021-07-16T16:20:00Z"/>
              <w:i/>
              <w:iCs/>
            </w:rPr>
          </w:rPrChange>
        </w:rPr>
      </w:pPr>
      <w:ins w:id="28004" w:author="Willam's Cavalcante do Nascimento" w:date="2021-06-01T13:37:00Z">
        <w:del w:id="28005" w:author="Tamires Haniery De Souza Silva [2]" w:date="2021-07-16T16:20:00Z">
          <w:r w:rsidRPr="00D643AA" w:rsidDel="002C33A2">
            <w:rPr>
              <w:b/>
              <w:bCs/>
              <w:i/>
              <w:iCs/>
              <w:color w:val="FF0000"/>
              <w:rPrChange w:id="28006" w:author="Willam's Cavalcante do Nascimento" w:date="2021-06-02T14:04:00Z">
                <w:rPr>
                  <w:b/>
                  <w:bCs/>
                  <w:i/>
                  <w:iCs/>
                </w:rPr>
              </w:rPrChange>
            </w:rPr>
            <w:delText>p.1)</w:delText>
          </w:r>
          <w:r w:rsidRPr="00D643AA" w:rsidDel="002C33A2">
            <w:rPr>
              <w:i/>
              <w:iCs/>
              <w:color w:val="FF0000"/>
              <w:rPrChange w:id="28007" w:author="Willam's Cavalcante do Nascimento" w:date="2021-06-02T14:04:00Z">
                <w:rPr>
                  <w:i/>
                  <w:iCs/>
                </w:rPr>
              </w:rPrChange>
            </w:rPr>
            <w:delText xml:space="preserve"> comprovação de patrimônio líquido não inferior a 10% (dez por cento) do valor estimado para 12 (doze) meses da contratação (conforme Acórdão TCU 1.335/2010 – Plenário e Resp 182.370/AC – STJ)</w:delText>
          </w:r>
          <w:r w:rsidRPr="00D643AA" w:rsidDel="002C33A2">
            <w:rPr>
              <w:color w:val="FF0000"/>
              <w:rPrChange w:id="28008" w:author="Willam's Cavalcante do Nascimento" w:date="2021-06-02T14:04:00Z">
                <w:rPr/>
              </w:rPrChange>
            </w:rPr>
            <w:delText>,</w:delText>
          </w:r>
          <w:r w:rsidRPr="00D643AA" w:rsidDel="002C33A2">
            <w:rPr>
              <w:i/>
              <w:iCs/>
              <w:color w:val="FF0000"/>
              <w:rPrChange w:id="28009" w:author="Willam's Cavalcante do Nascimento" w:date="2021-06-02T14:04:00Z">
                <w:rPr>
                  <w:i/>
                  <w:iCs/>
                </w:rPr>
              </w:rPrChange>
            </w:rPr>
            <w:delText xml:space="preserve"> quando qualquer dos índices Liquidez Geral, Liquidez Corrente e Solvência Geral, informados pelo SICAF, for igual ou inferior a 1, devendo a comprovação ser feita mediante balanço exigido na alínea “n”;</w:delText>
          </w:r>
        </w:del>
      </w:ins>
    </w:p>
    <w:p w14:paraId="2B0173F2" w14:textId="12E7C9FC" w:rsidR="002D4C6F" w:rsidRPr="00D643AA" w:rsidDel="002C33A2" w:rsidRDefault="002D4C6F" w:rsidP="002D4C6F">
      <w:pPr>
        <w:ind w:left="567" w:right="141"/>
        <w:jc w:val="both"/>
        <w:rPr>
          <w:ins w:id="28010" w:author="Willam's Cavalcante do Nascimento" w:date="2021-06-01T13:37:00Z"/>
          <w:del w:id="28011" w:author="Tamires Haniery De Souza Silva [2]" w:date="2021-07-16T16:20:00Z"/>
          <w:color w:val="FF0000"/>
          <w:rPrChange w:id="28012" w:author="Willam's Cavalcante do Nascimento" w:date="2021-06-02T14:04:00Z">
            <w:rPr>
              <w:ins w:id="28013" w:author="Willam's Cavalcante do Nascimento" w:date="2021-06-01T13:37:00Z"/>
              <w:del w:id="28014" w:author="Tamires Haniery De Souza Silva [2]" w:date="2021-07-16T16:20:00Z"/>
            </w:rPr>
          </w:rPrChange>
        </w:rPr>
      </w:pPr>
      <w:ins w:id="28015" w:author="Willam's Cavalcante do Nascimento" w:date="2021-06-01T13:37:00Z">
        <w:del w:id="28016" w:author="Tamires Haniery De Souza Silva [2]" w:date="2021-07-16T16:20:00Z">
          <w:r w:rsidRPr="00D643AA" w:rsidDel="002C33A2">
            <w:rPr>
              <w:b/>
              <w:i/>
              <w:iCs/>
              <w:color w:val="FF0000"/>
              <w:rPrChange w:id="28017" w:author="Willam's Cavalcante do Nascimento" w:date="2021-06-02T14:04:00Z">
                <w:rPr>
                  <w:b/>
                  <w:i/>
                  <w:iCs/>
                </w:rPr>
              </w:rPrChange>
            </w:rPr>
            <w:delText>p.2)</w:delText>
          </w:r>
          <w:r w:rsidRPr="00D643AA" w:rsidDel="002C33A2">
            <w:rPr>
              <w:i/>
              <w:iCs/>
              <w:color w:val="FF0000"/>
              <w:rPrChange w:id="28018" w:author="Willam's Cavalcante do Nascimento" w:date="2021-06-02T14:04:00Z">
                <w:rPr>
                  <w:i/>
                  <w:iCs/>
                </w:rPr>
              </w:rPrChange>
            </w:rPr>
            <w:delText xml:space="preserve"> os índices serão obtidos a partir das seguintes fórmulas: [...]</w:delText>
          </w:r>
          <w:r w:rsidRPr="00D643AA" w:rsidDel="002C33A2">
            <w:rPr>
              <w:color w:val="FF0000"/>
              <w:rPrChange w:id="28019" w:author="Willam's Cavalcante do Nascimento" w:date="2021-06-02T14:04:00Z">
                <w:rPr/>
              </w:rPrChange>
            </w:rPr>
            <w:delText>”</w:delText>
          </w:r>
        </w:del>
      </w:ins>
    </w:p>
    <w:p w14:paraId="71C9DB3C" w14:textId="613C780D" w:rsidR="002D4C6F" w:rsidRPr="00D643AA" w:rsidDel="002C33A2" w:rsidRDefault="002D4C6F" w:rsidP="002D4C6F">
      <w:pPr>
        <w:pStyle w:val="Corpodetexto"/>
        <w:ind w:left="-567" w:right="141"/>
        <w:jc w:val="both"/>
        <w:rPr>
          <w:ins w:id="28020" w:author="Willam's Cavalcante do Nascimento" w:date="2021-06-01T13:37:00Z"/>
          <w:del w:id="28021" w:author="Tamires Haniery De Souza Silva [2]" w:date="2021-07-16T16:20:00Z"/>
          <w:b w:val="0"/>
          <w:color w:val="FF0000"/>
          <w:szCs w:val="24"/>
          <w:rPrChange w:id="28022" w:author="Willam's Cavalcante do Nascimento" w:date="2021-06-02T14:04:00Z">
            <w:rPr>
              <w:ins w:id="28023" w:author="Willam's Cavalcante do Nascimento" w:date="2021-06-01T13:37:00Z"/>
              <w:del w:id="28024" w:author="Tamires Haniery De Souza Silva [2]" w:date="2021-07-16T16:20:00Z"/>
              <w:b w:val="0"/>
              <w:szCs w:val="24"/>
            </w:rPr>
          </w:rPrChange>
        </w:rPr>
      </w:pPr>
    </w:p>
    <w:tbl>
      <w:tblPr>
        <w:tblStyle w:val="Tabelacomgrade"/>
        <w:tblW w:w="0" w:type="auto"/>
        <w:tblInd w:w="-567" w:type="dxa"/>
        <w:tblLook w:val="04A0" w:firstRow="1" w:lastRow="0" w:firstColumn="1" w:lastColumn="0" w:noHBand="0" w:noVBand="1"/>
      </w:tblPr>
      <w:tblGrid>
        <w:gridCol w:w="5098"/>
        <w:gridCol w:w="1701"/>
        <w:gridCol w:w="2694"/>
      </w:tblGrid>
      <w:tr w:rsidR="002D4C6F" w:rsidRPr="00D643AA" w:rsidDel="002C33A2" w14:paraId="774C1D5E" w14:textId="4F65BCF8" w:rsidTr="00684398">
        <w:trPr>
          <w:ins w:id="28025" w:author="Willam's Cavalcante do Nascimento" w:date="2021-06-01T13:37:00Z"/>
          <w:del w:id="28026" w:author="Tamires Haniery De Souza Silva [2]" w:date="2021-07-16T16:20:00Z"/>
        </w:trPr>
        <w:tc>
          <w:tcPr>
            <w:tcW w:w="9493" w:type="dxa"/>
            <w:gridSpan w:val="3"/>
          </w:tcPr>
          <w:p w14:paraId="67EC8235" w14:textId="27C86F62" w:rsidR="002D4C6F" w:rsidRPr="00D643AA" w:rsidDel="002C33A2" w:rsidRDefault="002D4C6F" w:rsidP="00684398">
            <w:pPr>
              <w:pStyle w:val="Corpodetexto"/>
              <w:ind w:right="141"/>
              <w:jc w:val="both"/>
              <w:rPr>
                <w:ins w:id="28027" w:author="Willam's Cavalcante do Nascimento" w:date="2021-06-01T13:37:00Z"/>
                <w:del w:id="28028" w:author="Tamires Haniery De Souza Silva [2]" w:date="2021-07-16T16:20:00Z"/>
                <w:rFonts w:ascii="Times New Roman" w:hAnsi="Times New Roman"/>
                <w:bCs/>
                <w:color w:val="FF0000"/>
                <w:szCs w:val="24"/>
                <w:rPrChange w:id="28029" w:author="Willam's Cavalcante do Nascimento" w:date="2021-06-02T14:04:00Z">
                  <w:rPr>
                    <w:ins w:id="28030" w:author="Willam's Cavalcante do Nascimento" w:date="2021-06-01T13:37:00Z"/>
                    <w:del w:id="28031" w:author="Tamires Haniery De Souza Silva [2]" w:date="2021-07-16T16:20:00Z"/>
                    <w:rFonts w:ascii="Times New Roman" w:hAnsi="Times New Roman"/>
                    <w:bCs/>
                    <w:szCs w:val="24"/>
                  </w:rPr>
                </w:rPrChange>
              </w:rPr>
            </w:pPr>
            <w:ins w:id="28032" w:author="Willam's Cavalcante do Nascimento" w:date="2021-06-01T13:37:00Z">
              <w:del w:id="28033" w:author="Tamires Haniery De Souza Silva [2]" w:date="2021-07-16T16:20:00Z">
                <w:r w:rsidRPr="00D643AA" w:rsidDel="002C33A2">
                  <w:rPr>
                    <w:bCs/>
                    <w:color w:val="FF0000"/>
                    <w:szCs w:val="24"/>
                    <w:rPrChange w:id="28034" w:author="Willam's Cavalcante do Nascimento" w:date="2021-06-02T14:04:00Z">
                      <w:rPr>
                        <w:bCs/>
                        <w:szCs w:val="24"/>
                      </w:rPr>
                    </w:rPrChange>
                  </w:rPr>
                  <w:delText>FÓRMULA = (Patrimônio Líquido ÷ Valor Global Anual da Proposta) X 100</w:delText>
                </w:r>
              </w:del>
            </w:ins>
          </w:p>
        </w:tc>
      </w:tr>
      <w:tr w:rsidR="002D4C6F" w:rsidRPr="00D643AA" w:rsidDel="002C33A2" w14:paraId="4A8E86C7" w14:textId="78202DB6" w:rsidTr="00684398">
        <w:trPr>
          <w:ins w:id="28035" w:author="Willam's Cavalcante do Nascimento" w:date="2021-06-01T13:37:00Z"/>
          <w:del w:id="28036" w:author="Tamires Haniery De Souza Silva [2]" w:date="2021-07-16T16:20:00Z"/>
        </w:trPr>
        <w:tc>
          <w:tcPr>
            <w:tcW w:w="5098" w:type="dxa"/>
          </w:tcPr>
          <w:p w14:paraId="3E0F917D" w14:textId="22575485" w:rsidR="002D4C6F" w:rsidRPr="00D643AA" w:rsidDel="002C33A2" w:rsidRDefault="002D4C6F" w:rsidP="00684398">
            <w:pPr>
              <w:pStyle w:val="Corpodetexto"/>
              <w:ind w:right="141"/>
              <w:jc w:val="both"/>
              <w:rPr>
                <w:ins w:id="28037" w:author="Willam's Cavalcante do Nascimento" w:date="2021-06-01T13:37:00Z"/>
                <w:del w:id="28038" w:author="Tamires Haniery De Souza Silva [2]" w:date="2021-07-16T16:20:00Z"/>
                <w:rFonts w:ascii="Times New Roman" w:hAnsi="Times New Roman"/>
                <w:b w:val="0"/>
                <w:color w:val="FF0000"/>
                <w:szCs w:val="24"/>
                <w:rPrChange w:id="28039" w:author="Willam's Cavalcante do Nascimento" w:date="2021-06-02T14:04:00Z">
                  <w:rPr>
                    <w:ins w:id="28040" w:author="Willam's Cavalcante do Nascimento" w:date="2021-06-01T13:37:00Z"/>
                    <w:del w:id="28041" w:author="Tamires Haniery De Souza Silva [2]" w:date="2021-07-16T16:20:00Z"/>
                    <w:rFonts w:ascii="Times New Roman" w:hAnsi="Times New Roman"/>
                    <w:b w:val="0"/>
                    <w:szCs w:val="24"/>
                  </w:rPr>
                </w:rPrChange>
              </w:rPr>
            </w:pPr>
            <w:ins w:id="28042" w:author="Willam's Cavalcante do Nascimento" w:date="2021-06-01T13:37:00Z">
              <w:del w:id="28043" w:author="Tamires Haniery De Souza Silva [2]" w:date="2021-07-16T16:20:00Z">
                <w:r w:rsidRPr="00D643AA" w:rsidDel="002C33A2">
                  <w:rPr>
                    <w:b w:val="0"/>
                    <w:color w:val="FF0000"/>
                    <w:szCs w:val="24"/>
                    <w:rPrChange w:id="28044" w:author="Willam's Cavalcante do Nascimento" w:date="2021-06-02T14:04:00Z">
                      <w:rPr>
                        <w:b w:val="0"/>
                        <w:szCs w:val="24"/>
                      </w:rPr>
                    </w:rPrChange>
                  </w:rPr>
                  <w:delText>3 – Patrimônio Líquido</w:delText>
                </w:r>
              </w:del>
            </w:ins>
          </w:p>
        </w:tc>
        <w:tc>
          <w:tcPr>
            <w:tcW w:w="1701" w:type="dxa"/>
          </w:tcPr>
          <w:p w14:paraId="764D4970" w14:textId="6CED66F9" w:rsidR="002D4C6F" w:rsidRPr="00D643AA" w:rsidDel="002C33A2" w:rsidRDefault="002D4C6F" w:rsidP="00684398">
            <w:pPr>
              <w:pStyle w:val="Corpodetexto"/>
              <w:ind w:right="141"/>
              <w:jc w:val="both"/>
              <w:rPr>
                <w:ins w:id="28045" w:author="Willam's Cavalcante do Nascimento" w:date="2021-06-01T13:37:00Z"/>
                <w:del w:id="28046" w:author="Tamires Haniery De Souza Silva [2]" w:date="2021-07-16T16:20:00Z"/>
                <w:rFonts w:ascii="Times New Roman" w:hAnsi="Times New Roman"/>
                <w:b w:val="0"/>
                <w:color w:val="FF0000"/>
                <w:szCs w:val="24"/>
                <w:rPrChange w:id="28047" w:author="Willam's Cavalcante do Nascimento" w:date="2021-06-02T14:04:00Z">
                  <w:rPr>
                    <w:ins w:id="28048" w:author="Willam's Cavalcante do Nascimento" w:date="2021-06-01T13:37:00Z"/>
                    <w:del w:id="28049" w:author="Tamires Haniery De Souza Silva [2]" w:date="2021-07-16T16:20:00Z"/>
                    <w:rFonts w:ascii="Times New Roman" w:hAnsi="Times New Roman"/>
                    <w:b w:val="0"/>
                    <w:szCs w:val="24"/>
                  </w:rPr>
                </w:rPrChange>
              </w:rPr>
            </w:pPr>
            <w:ins w:id="28050" w:author="Willam's Cavalcante do Nascimento" w:date="2021-06-01T13:37:00Z">
              <w:del w:id="28051" w:author="Tamires Haniery De Souza Silva [2]" w:date="2021-07-16T16:20:00Z">
                <w:r w:rsidRPr="00D643AA" w:rsidDel="002C33A2">
                  <w:rPr>
                    <w:b w:val="0"/>
                    <w:color w:val="FF0000"/>
                    <w:szCs w:val="24"/>
                    <w:rPrChange w:id="28052" w:author="Willam's Cavalcante do Nascimento" w:date="2021-06-02T14:04:00Z">
                      <w:rPr>
                        <w:b w:val="0"/>
                        <w:szCs w:val="24"/>
                      </w:rPr>
                    </w:rPrChange>
                  </w:rPr>
                  <w:delText>R$</w:delText>
                </w:r>
              </w:del>
            </w:ins>
          </w:p>
        </w:tc>
        <w:tc>
          <w:tcPr>
            <w:tcW w:w="2694" w:type="dxa"/>
            <w:vMerge w:val="restart"/>
            <w:vAlign w:val="center"/>
          </w:tcPr>
          <w:p w14:paraId="0E075683" w14:textId="548B1E8F" w:rsidR="002D4C6F" w:rsidRPr="00D643AA" w:rsidDel="002C33A2" w:rsidRDefault="002D4C6F" w:rsidP="00684398">
            <w:pPr>
              <w:pStyle w:val="Corpodetexto"/>
              <w:ind w:right="141"/>
              <w:jc w:val="left"/>
              <w:rPr>
                <w:ins w:id="28053" w:author="Willam's Cavalcante do Nascimento" w:date="2021-06-01T13:37:00Z"/>
                <w:del w:id="28054" w:author="Tamires Haniery De Souza Silva [2]" w:date="2021-07-16T16:20:00Z"/>
                <w:rFonts w:ascii="Times New Roman" w:hAnsi="Times New Roman"/>
                <w:b w:val="0"/>
                <w:color w:val="FF0000"/>
                <w:szCs w:val="24"/>
                <w:rPrChange w:id="28055" w:author="Willam's Cavalcante do Nascimento" w:date="2021-06-02T14:04:00Z">
                  <w:rPr>
                    <w:ins w:id="28056" w:author="Willam's Cavalcante do Nascimento" w:date="2021-06-01T13:37:00Z"/>
                    <w:del w:id="28057" w:author="Tamires Haniery De Souza Silva [2]" w:date="2021-07-16T16:20:00Z"/>
                    <w:rFonts w:ascii="Times New Roman" w:hAnsi="Times New Roman"/>
                    <w:b w:val="0"/>
                    <w:szCs w:val="24"/>
                  </w:rPr>
                </w:rPrChange>
              </w:rPr>
            </w:pPr>
            <w:ins w:id="28058" w:author="Willam's Cavalcante do Nascimento" w:date="2021-06-01T13:37:00Z">
              <w:del w:id="28059" w:author="Tamires Haniery De Souza Silva [2]" w:date="2021-07-16T16:20:00Z">
                <w:r w:rsidRPr="00D643AA" w:rsidDel="002C33A2">
                  <w:rPr>
                    <w:b w:val="0"/>
                    <w:color w:val="FF0000"/>
                    <w:szCs w:val="24"/>
                    <w:rPrChange w:id="28060" w:author="Willam's Cavalcante do Nascimento" w:date="2021-06-02T14:04:00Z">
                      <w:rPr>
                        <w:b w:val="0"/>
                        <w:szCs w:val="24"/>
                      </w:rPr>
                    </w:rPrChange>
                  </w:rPr>
                  <w:delText>%</w:delText>
                </w:r>
              </w:del>
            </w:ins>
          </w:p>
        </w:tc>
      </w:tr>
      <w:tr w:rsidR="002D4C6F" w:rsidRPr="00D643AA" w:rsidDel="002C33A2" w14:paraId="1F7C3E10" w14:textId="59A9B82F" w:rsidTr="00684398">
        <w:trPr>
          <w:ins w:id="28061" w:author="Willam's Cavalcante do Nascimento" w:date="2021-06-01T13:37:00Z"/>
          <w:del w:id="28062" w:author="Tamires Haniery De Souza Silva [2]" w:date="2021-07-16T16:20:00Z"/>
        </w:trPr>
        <w:tc>
          <w:tcPr>
            <w:tcW w:w="5098" w:type="dxa"/>
          </w:tcPr>
          <w:p w14:paraId="58D55A0E" w14:textId="165638AA" w:rsidR="002D4C6F" w:rsidRPr="00D643AA" w:rsidDel="002C33A2" w:rsidRDefault="002D4C6F" w:rsidP="00684398">
            <w:pPr>
              <w:pStyle w:val="Corpodetexto"/>
              <w:ind w:right="141"/>
              <w:jc w:val="both"/>
              <w:rPr>
                <w:ins w:id="28063" w:author="Willam's Cavalcante do Nascimento" w:date="2021-06-01T13:37:00Z"/>
                <w:del w:id="28064" w:author="Tamires Haniery De Souza Silva [2]" w:date="2021-07-16T16:20:00Z"/>
                <w:rFonts w:ascii="Times New Roman" w:hAnsi="Times New Roman"/>
                <w:b w:val="0"/>
                <w:color w:val="FF0000"/>
                <w:szCs w:val="24"/>
                <w:rPrChange w:id="28065" w:author="Willam's Cavalcante do Nascimento" w:date="2021-06-02T14:04:00Z">
                  <w:rPr>
                    <w:ins w:id="28066" w:author="Willam's Cavalcante do Nascimento" w:date="2021-06-01T13:37:00Z"/>
                    <w:del w:id="28067" w:author="Tamires Haniery De Souza Silva [2]" w:date="2021-07-16T16:20:00Z"/>
                    <w:rFonts w:ascii="Times New Roman" w:hAnsi="Times New Roman"/>
                    <w:b w:val="0"/>
                    <w:szCs w:val="24"/>
                  </w:rPr>
                </w:rPrChange>
              </w:rPr>
            </w:pPr>
            <w:ins w:id="28068" w:author="Willam's Cavalcante do Nascimento" w:date="2021-06-01T13:37:00Z">
              <w:del w:id="28069" w:author="Tamires Haniery De Souza Silva [2]" w:date="2021-07-16T16:20:00Z">
                <w:r w:rsidRPr="00D643AA" w:rsidDel="002C33A2">
                  <w:rPr>
                    <w:b w:val="0"/>
                    <w:color w:val="FF0000"/>
                    <w:szCs w:val="24"/>
                    <w:rPrChange w:id="28070" w:author="Willam's Cavalcante do Nascimento" w:date="2021-06-02T14:04:00Z">
                      <w:rPr>
                        <w:b w:val="0"/>
                        <w:szCs w:val="24"/>
                      </w:rPr>
                    </w:rPrChange>
                  </w:rPr>
                  <w:delText>Valor Global Anual da Proposta (Valor para 12 meses)</w:delText>
                </w:r>
              </w:del>
            </w:ins>
          </w:p>
        </w:tc>
        <w:tc>
          <w:tcPr>
            <w:tcW w:w="1701" w:type="dxa"/>
          </w:tcPr>
          <w:p w14:paraId="0BECBC28" w14:textId="1AEB8923" w:rsidR="002D4C6F" w:rsidRPr="00D643AA" w:rsidDel="002C33A2" w:rsidRDefault="002D4C6F" w:rsidP="00684398">
            <w:pPr>
              <w:pStyle w:val="Corpodetexto"/>
              <w:ind w:right="141"/>
              <w:jc w:val="both"/>
              <w:rPr>
                <w:ins w:id="28071" w:author="Willam's Cavalcante do Nascimento" w:date="2021-06-01T13:37:00Z"/>
                <w:del w:id="28072" w:author="Tamires Haniery De Souza Silva [2]" w:date="2021-07-16T16:20:00Z"/>
                <w:rFonts w:ascii="Times New Roman" w:hAnsi="Times New Roman"/>
                <w:b w:val="0"/>
                <w:color w:val="FF0000"/>
                <w:szCs w:val="24"/>
                <w:rPrChange w:id="28073" w:author="Willam's Cavalcante do Nascimento" w:date="2021-06-02T14:04:00Z">
                  <w:rPr>
                    <w:ins w:id="28074" w:author="Willam's Cavalcante do Nascimento" w:date="2021-06-01T13:37:00Z"/>
                    <w:del w:id="28075" w:author="Tamires Haniery De Souza Silva [2]" w:date="2021-07-16T16:20:00Z"/>
                    <w:rFonts w:ascii="Times New Roman" w:hAnsi="Times New Roman"/>
                    <w:b w:val="0"/>
                    <w:szCs w:val="24"/>
                  </w:rPr>
                </w:rPrChange>
              </w:rPr>
            </w:pPr>
            <w:ins w:id="28076" w:author="Willam's Cavalcante do Nascimento" w:date="2021-06-01T13:37:00Z">
              <w:del w:id="28077" w:author="Tamires Haniery De Souza Silva [2]" w:date="2021-07-16T16:20:00Z">
                <w:r w:rsidRPr="00D643AA" w:rsidDel="002C33A2">
                  <w:rPr>
                    <w:b w:val="0"/>
                    <w:color w:val="FF0000"/>
                    <w:szCs w:val="24"/>
                    <w:rPrChange w:id="28078" w:author="Willam's Cavalcante do Nascimento" w:date="2021-06-02T14:04:00Z">
                      <w:rPr>
                        <w:b w:val="0"/>
                        <w:szCs w:val="24"/>
                      </w:rPr>
                    </w:rPrChange>
                  </w:rPr>
                  <w:delText>R$</w:delText>
                </w:r>
              </w:del>
            </w:ins>
          </w:p>
        </w:tc>
        <w:tc>
          <w:tcPr>
            <w:tcW w:w="2694" w:type="dxa"/>
            <w:vMerge/>
          </w:tcPr>
          <w:p w14:paraId="13FB01AE" w14:textId="58F8BE4F" w:rsidR="002D4C6F" w:rsidRPr="00D643AA" w:rsidDel="002C33A2" w:rsidRDefault="002D4C6F" w:rsidP="00684398">
            <w:pPr>
              <w:pStyle w:val="Corpodetexto"/>
              <w:ind w:right="141"/>
              <w:jc w:val="both"/>
              <w:rPr>
                <w:ins w:id="28079" w:author="Willam's Cavalcante do Nascimento" w:date="2021-06-01T13:37:00Z"/>
                <w:del w:id="28080" w:author="Tamires Haniery De Souza Silva [2]" w:date="2021-07-16T16:20:00Z"/>
                <w:rFonts w:ascii="Times New Roman" w:hAnsi="Times New Roman"/>
                <w:b w:val="0"/>
                <w:color w:val="FF0000"/>
                <w:szCs w:val="24"/>
                <w:rPrChange w:id="28081" w:author="Willam's Cavalcante do Nascimento" w:date="2021-06-02T14:04:00Z">
                  <w:rPr>
                    <w:ins w:id="28082" w:author="Willam's Cavalcante do Nascimento" w:date="2021-06-01T13:37:00Z"/>
                    <w:del w:id="28083" w:author="Tamires Haniery De Souza Silva [2]" w:date="2021-07-16T16:20:00Z"/>
                    <w:rFonts w:ascii="Times New Roman" w:hAnsi="Times New Roman"/>
                    <w:b w:val="0"/>
                    <w:szCs w:val="24"/>
                  </w:rPr>
                </w:rPrChange>
              </w:rPr>
            </w:pPr>
          </w:p>
        </w:tc>
      </w:tr>
    </w:tbl>
    <w:p w14:paraId="7C65BB15" w14:textId="5F0BDAF5" w:rsidR="002D4C6F" w:rsidRPr="00D643AA" w:rsidDel="002C33A2" w:rsidRDefault="002D4C6F" w:rsidP="002D4C6F">
      <w:pPr>
        <w:pStyle w:val="Corpodetexto"/>
        <w:ind w:right="141"/>
        <w:jc w:val="both"/>
        <w:rPr>
          <w:ins w:id="28084" w:author="Willam's Cavalcante do Nascimento" w:date="2021-06-01T13:37:00Z"/>
          <w:del w:id="28085" w:author="Tamires Haniery De Souza Silva [2]" w:date="2021-07-16T16:20:00Z"/>
          <w:b w:val="0"/>
          <w:color w:val="FF0000"/>
          <w:szCs w:val="24"/>
          <w:rPrChange w:id="28086" w:author="Willam's Cavalcante do Nascimento" w:date="2021-06-02T14:04:00Z">
            <w:rPr>
              <w:ins w:id="28087" w:author="Willam's Cavalcante do Nascimento" w:date="2021-06-01T13:37:00Z"/>
              <w:del w:id="28088" w:author="Tamires Haniery De Souza Silva [2]" w:date="2021-07-16T16:20:00Z"/>
              <w:b w:val="0"/>
              <w:szCs w:val="24"/>
            </w:rPr>
          </w:rPrChange>
        </w:rPr>
      </w:pPr>
    </w:p>
    <w:tbl>
      <w:tblPr>
        <w:tblStyle w:val="Tabelacomgrade"/>
        <w:tblW w:w="0" w:type="auto"/>
        <w:tblInd w:w="-567" w:type="dxa"/>
        <w:tblLook w:val="04A0" w:firstRow="1" w:lastRow="0" w:firstColumn="1" w:lastColumn="0" w:noHBand="0" w:noVBand="1"/>
      </w:tblPr>
      <w:tblGrid>
        <w:gridCol w:w="3681"/>
        <w:gridCol w:w="2266"/>
        <w:gridCol w:w="3546"/>
      </w:tblGrid>
      <w:tr w:rsidR="002D4C6F" w:rsidRPr="00D643AA" w:rsidDel="002C33A2" w14:paraId="2279B57D" w14:textId="561D0AB4" w:rsidTr="00684398">
        <w:trPr>
          <w:ins w:id="28089" w:author="Willam's Cavalcante do Nascimento" w:date="2021-06-01T13:37:00Z"/>
          <w:del w:id="28090" w:author="Tamires Haniery De Souza Silva [2]" w:date="2021-07-16T16:20:00Z"/>
        </w:trPr>
        <w:tc>
          <w:tcPr>
            <w:tcW w:w="9493" w:type="dxa"/>
            <w:gridSpan w:val="3"/>
          </w:tcPr>
          <w:p w14:paraId="65C71B93" w14:textId="34665D7B" w:rsidR="002D4C6F" w:rsidRPr="00D643AA" w:rsidDel="002C33A2" w:rsidRDefault="002D4C6F" w:rsidP="00684398">
            <w:pPr>
              <w:pStyle w:val="Corpodetexto"/>
              <w:ind w:right="141"/>
              <w:jc w:val="both"/>
              <w:rPr>
                <w:ins w:id="28091" w:author="Willam's Cavalcante do Nascimento" w:date="2021-06-01T13:37:00Z"/>
                <w:del w:id="28092" w:author="Tamires Haniery De Souza Silva [2]" w:date="2021-07-16T16:20:00Z"/>
                <w:rFonts w:ascii="Times New Roman" w:hAnsi="Times New Roman"/>
                <w:b w:val="0"/>
                <w:color w:val="FF0000"/>
                <w:szCs w:val="24"/>
                <w:rPrChange w:id="28093" w:author="Willam's Cavalcante do Nascimento" w:date="2021-06-02T14:04:00Z">
                  <w:rPr>
                    <w:ins w:id="28094" w:author="Willam's Cavalcante do Nascimento" w:date="2021-06-01T13:37:00Z"/>
                    <w:del w:id="28095" w:author="Tamires Haniery De Souza Silva [2]" w:date="2021-07-16T16:20:00Z"/>
                    <w:rFonts w:ascii="Times New Roman" w:hAnsi="Times New Roman"/>
                    <w:b w:val="0"/>
                    <w:szCs w:val="24"/>
                  </w:rPr>
                </w:rPrChange>
              </w:rPr>
            </w:pPr>
            <w:ins w:id="28096" w:author="Willam's Cavalcante do Nascimento" w:date="2021-06-01T13:37:00Z">
              <w:del w:id="28097" w:author="Tamires Haniery De Souza Silva [2]" w:date="2021-07-16T16:20:00Z">
                <w:r w:rsidRPr="00D643AA" w:rsidDel="002C33A2">
                  <w:rPr>
                    <w:bCs/>
                    <w:color w:val="FF0000"/>
                    <w:szCs w:val="24"/>
                    <w:rPrChange w:id="28098" w:author="Willam's Cavalcante do Nascimento" w:date="2021-06-02T14:04:00Z">
                      <w:rPr>
                        <w:bCs/>
                        <w:szCs w:val="24"/>
                      </w:rPr>
                    </w:rPrChange>
                  </w:rPr>
                  <w:delText>LIQUIDEZ GERAL = (Ativo Circulante + Ativo Realizável a Longo Prazo) ÷ (Passivo Circulante + Passivo Não Circulante)</w:delText>
                </w:r>
              </w:del>
            </w:ins>
          </w:p>
        </w:tc>
      </w:tr>
      <w:tr w:rsidR="002D4C6F" w:rsidRPr="00D643AA" w:rsidDel="002C33A2" w14:paraId="02510726" w14:textId="6D287F65" w:rsidTr="00684398">
        <w:trPr>
          <w:ins w:id="28099" w:author="Willam's Cavalcante do Nascimento" w:date="2021-06-01T13:37:00Z"/>
          <w:del w:id="28100" w:author="Tamires Haniery De Souza Silva [2]" w:date="2021-07-16T16:20:00Z"/>
        </w:trPr>
        <w:tc>
          <w:tcPr>
            <w:tcW w:w="3681" w:type="dxa"/>
          </w:tcPr>
          <w:p w14:paraId="32344325" w14:textId="66899908" w:rsidR="002D4C6F" w:rsidRPr="00D643AA" w:rsidDel="002C33A2" w:rsidRDefault="002D4C6F" w:rsidP="00684398">
            <w:pPr>
              <w:pStyle w:val="Corpodetexto"/>
              <w:ind w:right="141"/>
              <w:jc w:val="both"/>
              <w:rPr>
                <w:ins w:id="28101" w:author="Willam's Cavalcante do Nascimento" w:date="2021-06-01T13:37:00Z"/>
                <w:del w:id="28102" w:author="Tamires Haniery De Souza Silva [2]" w:date="2021-07-16T16:20:00Z"/>
                <w:rFonts w:ascii="Times New Roman" w:hAnsi="Times New Roman"/>
                <w:b w:val="0"/>
                <w:color w:val="FF0000"/>
                <w:szCs w:val="24"/>
                <w:rPrChange w:id="28103" w:author="Willam's Cavalcante do Nascimento" w:date="2021-06-02T14:04:00Z">
                  <w:rPr>
                    <w:ins w:id="28104" w:author="Willam's Cavalcante do Nascimento" w:date="2021-06-01T13:37:00Z"/>
                    <w:del w:id="28105" w:author="Tamires Haniery De Souza Silva [2]" w:date="2021-07-16T16:20:00Z"/>
                    <w:rFonts w:ascii="Times New Roman" w:hAnsi="Times New Roman"/>
                    <w:b w:val="0"/>
                    <w:szCs w:val="24"/>
                  </w:rPr>
                </w:rPrChange>
              </w:rPr>
            </w:pPr>
            <w:ins w:id="28106" w:author="Willam's Cavalcante do Nascimento" w:date="2021-06-01T13:37:00Z">
              <w:del w:id="28107" w:author="Tamires Haniery De Souza Silva [2]" w:date="2021-07-16T16:20:00Z">
                <w:r w:rsidRPr="00D643AA" w:rsidDel="002C33A2">
                  <w:rPr>
                    <w:b w:val="0"/>
                    <w:color w:val="FF0000"/>
                    <w:szCs w:val="24"/>
                    <w:rPrChange w:id="28108" w:author="Willam's Cavalcante do Nascimento" w:date="2021-06-02T14:04:00Z">
                      <w:rPr>
                        <w:b w:val="0"/>
                        <w:szCs w:val="24"/>
                      </w:rPr>
                    </w:rPrChange>
                  </w:rPr>
                  <w:delText>1.1 – Ativo Circulante</w:delText>
                </w:r>
              </w:del>
            </w:ins>
          </w:p>
        </w:tc>
        <w:tc>
          <w:tcPr>
            <w:tcW w:w="2266" w:type="dxa"/>
          </w:tcPr>
          <w:p w14:paraId="1A00A7E7" w14:textId="48AFF884" w:rsidR="002D4C6F" w:rsidRPr="00D643AA" w:rsidDel="002C33A2" w:rsidRDefault="002D4C6F" w:rsidP="00684398">
            <w:pPr>
              <w:pStyle w:val="Corpodetexto"/>
              <w:ind w:right="141"/>
              <w:jc w:val="both"/>
              <w:rPr>
                <w:ins w:id="28109" w:author="Willam's Cavalcante do Nascimento" w:date="2021-06-01T13:37:00Z"/>
                <w:del w:id="28110" w:author="Tamires Haniery De Souza Silva [2]" w:date="2021-07-16T16:20:00Z"/>
                <w:rFonts w:ascii="Times New Roman" w:hAnsi="Times New Roman"/>
                <w:b w:val="0"/>
                <w:color w:val="FF0000"/>
                <w:szCs w:val="24"/>
                <w:rPrChange w:id="28111" w:author="Willam's Cavalcante do Nascimento" w:date="2021-06-02T14:04:00Z">
                  <w:rPr>
                    <w:ins w:id="28112" w:author="Willam's Cavalcante do Nascimento" w:date="2021-06-01T13:37:00Z"/>
                    <w:del w:id="28113" w:author="Tamires Haniery De Souza Silva [2]" w:date="2021-07-16T16:20:00Z"/>
                    <w:rFonts w:ascii="Times New Roman" w:hAnsi="Times New Roman"/>
                    <w:b w:val="0"/>
                    <w:szCs w:val="24"/>
                  </w:rPr>
                </w:rPrChange>
              </w:rPr>
            </w:pPr>
            <w:ins w:id="28114" w:author="Willam's Cavalcante do Nascimento" w:date="2021-06-01T13:37:00Z">
              <w:del w:id="28115" w:author="Tamires Haniery De Souza Silva [2]" w:date="2021-07-16T16:20:00Z">
                <w:r w:rsidRPr="00D643AA" w:rsidDel="002C33A2">
                  <w:rPr>
                    <w:b w:val="0"/>
                    <w:color w:val="FF0000"/>
                    <w:szCs w:val="24"/>
                    <w:rPrChange w:id="28116" w:author="Willam's Cavalcante do Nascimento" w:date="2021-06-02T14:04:00Z">
                      <w:rPr>
                        <w:b w:val="0"/>
                        <w:szCs w:val="24"/>
                      </w:rPr>
                    </w:rPrChange>
                  </w:rPr>
                  <w:delText>R$</w:delText>
                </w:r>
              </w:del>
            </w:ins>
          </w:p>
        </w:tc>
        <w:tc>
          <w:tcPr>
            <w:tcW w:w="3546" w:type="dxa"/>
            <w:vMerge w:val="restart"/>
            <w:vAlign w:val="center"/>
          </w:tcPr>
          <w:p w14:paraId="26360B02" w14:textId="55245046" w:rsidR="002D4C6F" w:rsidRPr="00D643AA" w:rsidDel="002C33A2" w:rsidRDefault="002D4C6F" w:rsidP="00684398">
            <w:pPr>
              <w:pStyle w:val="Corpodetexto"/>
              <w:ind w:right="141"/>
              <w:jc w:val="left"/>
              <w:rPr>
                <w:ins w:id="28117" w:author="Willam's Cavalcante do Nascimento" w:date="2021-06-01T13:37:00Z"/>
                <w:del w:id="28118" w:author="Tamires Haniery De Souza Silva [2]" w:date="2021-07-16T16:20:00Z"/>
                <w:rFonts w:ascii="Times New Roman" w:hAnsi="Times New Roman"/>
                <w:b w:val="0"/>
                <w:color w:val="FF0000"/>
                <w:szCs w:val="24"/>
                <w:rPrChange w:id="28119" w:author="Willam's Cavalcante do Nascimento" w:date="2021-06-02T14:04:00Z">
                  <w:rPr>
                    <w:ins w:id="28120" w:author="Willam's Cavalcante do Nascimento" w:date="2021-06-01T13:37:00Z"/>
                    <w:del w:id="28121" w:author="Tamires Haniery De Souza Silva [2]" w:date="2021-07-16T16:20:00Z"/>
                    <w:rFonts w:ascii="Times New Roman" w:hAnsi="Times New Roman"/>
                    <w:b w:val="0"/>
                    <w:szCs w:val="24"/>
                  </w:rPr>
                </w:rPrChange>
              </w:rPr>
            </w:pPr>
            <w:ins w:id="28122" w:author="Willam's Cavalcante do Nascimento" w:date="2021-06-01T13:37:00Z">
              <w:del w:id="28123" w:author="Tamires Haniery De Souza Silva [2]" w:date="2021-07-16T16:20:00Z">
                <w:r w:rsidRPr="00D643AA" w:rsidDel="002C33A2">
                  <w:rPr>
                    <w:b w:val="0"/>
                    <w:color w:val="FF0000"/>
                    <w:szCs w:val="24"/>
                    <w:rPrChange w:id="28124" w:author="Willam's Cavalcante do Nascimento" w:date="2021-06-02T14:04:00Z">
                      <w:rPr>
                        <w:b w:val="0"/>
                        <w:szCs w:val="24"/>
                      </w:rPr>
                    </w:rPrChange>
                  </w:rPr>
                  <w:delText>LG =</w:delText>
                </w:r>
              </w:del>
            </w:ins>
          </w:p>
        </w:tc>
      </w:tr>
      <w:tr w:rsidR="002D4C6F" w:rsidRPr="00D643AA" w:rsidDel="002C33A2" w14:paraId="3DAE3990" w14:textId="782CB37F" w:rsidTr="00684398">
        <w:trPr>
          <w:ins w:id="28125" w:author="Willam's Cavalcante do Nascimento" w:date="2021-06-01T13:37:00Z"/>
          <w:del w:id="28126" w:author="Tamires Haniery De Souza Silva [2]" w:date="2021-07-16T16:20:00Z"/>
        </w:trPr>
        <w:tc>
          <w:tcPr>
            <w:tcW w:w="3681" w:type="dxa"/>
          </w:tcPr>
          <w:p w14:paraId="798BF1DA" w14:textId="78D7C3D7" w:rsidR="002D4C6F" w:rsidRPr="00D643AA" w:rsidDel="002C33A2" w:rsidRDefault="002D4C6F" w:rsidP="00684398">
            <w:pPr>
              <w:pStyle w:val="Corpodetexto"/>
              <w:ind w:right="141"/>
              <w:jc w:val="both"/>
              <w:rPr>
                <w:ins w:id="28127" w:author="Willam's Cavalcante do Nascimento" w:date="2021-06-01T13:37:00Z"/>
                <w:del w:id="28128" w:author="Tamires Haniery De Souza Silva [2]" w:date="2021-07-16T16:20:00Z"/>
                <w:rFonts w:ascii="Times New Roman" w:hAnsi="Times New Roman"/>
                <w:b w:val="0"/>
                <w:color w:val="FF0000"/>
                <w:szCs w:val="24"/>
                <w:rPrChange w:id="28129" w:author="Willam's Cavalcante do Nascimento" w:date="2021-06-02T14:04:00Z">
                  <w:rPr>
                    <w:ins w:id="28130" w:author="Willam's Cavalcante do Nascimento" w:date="2021-06-01T13:37:00Z"/>
                    <w:del w:id="28131" w:author="Tamires Haniery De Souza Silva [2]" w:date="2021-07-16T16:20:00Z"/>
                    <w:rFonts w:ascii="Times New Roman" w:hAnsi="Times New Roman"/>
                    <w:b w:val="0"/>
                    <w:szCs w:val="24"/>
                  </w:rPr>
                </w:rPrChange>
              </w:rPr>
            </w:pPr>
            <w:ins w:id="28132" w:author="Willam's Cavalcante do Nascimento" w:date="2021-06-01T13:37:00Z">
              <w:del w:id="28133" w:author="Tamires Haniery De Souza Silva [2]" w:date="2021-07-16T16:20:00Z">
                <w:r w:rsidRPr="00D643AA" w:rsidDel="002C33A2">
                  <w:rPr>
                    <w:b w:val="0"/>
                    <w:color w:val="FF0000"/>
                    <w:szCs w:val="24"/>
                    <w:rPrChange w:id="28134" w:author="Willam's Cavalcante do Nascimento" w:date="2021-06-02T14:04:00Z">
                      <w:rPr>
                        <w:b w:val="0"/>
                        <w:szCs w:val="24"/>
                      </w:rPr>
                    </w:rPrChange>
                  </w:rPr>
                  <w:delText>1.2.1 – Ativo Realizável a Longo Prazo</w:delText>
                </w:r>
              </w:del>
            </w:ins>
          </w:p>
        </w:tc>
        <w:tc>
          <w:tcPr>
            <w:tcW w:w="2266" w:type="dxa"/>
          </w:tcPr>
          <w:p w14:paraId="08CA291E" w14:textId="594C45FF" w:rsidR="002D4C6F" w:rsidRPr="00D643AA" w:rsidDel="002C33A2" w:rsidRDefault="002D4C6F" w:rsidP="00684398">
            <w:pPr>
              <w:pStyle w:val="Corpodetexto"/>
              <w:ind w:right="141"/>
              <w:jc w:val="both"/>
              <w:rPr>
                <w:ins w:id="28135" w:author="Willam's Cavalcante do Nascimento" w:date="2021-06-01T13:37:00Z"/>
                <w:del w:id="28136" w:author="Tamires Haniery De Souza Silva [2]" w:date="2021-07-16T16:20:00Z"/>
                <w:rFonts w:ascii="Times New Roman" w:hAnsi="Times New Roman"/>
                <w:b w:val="0"/>
                <w:color w:val="FF0000"/>
                <w:szCs w:val="24"/>
                <w:rPrChange w:id="28137" w:author="Willam's Cavalcante do Nascimento" w:date="2021-06-02T14:04:00Z">
                  <w:rPr>
                    <w:ins w:id="28138" w:author="Willam's Cavalcante do Nascimento" w:date="2021-06-01T13:37:00Z"/>
                    <w:del w:id="28139" w:author="Tamires Haniery De Souza Silva [2]" w:date="2021-07-16T16:20:00Z"/>
                    <w:rFonts w:ascii="Times New Roman" w:hAnsi="Times New Roman"/>
                    <w:b w:val="0"/>
                    <w:szCs w:val="24"/>
                  </w:rPr>
                </w:rPrChange>
              </w:rPr>
            </w:pPr>
            <w:ins w:id="28140" w:author="Willam's Cavalcante do Nascimento" w:date="2021-06-01T13:37:00Z">
              <w:del w:id="28141" w:author="Tamires Haniery De Souza Silva [2]" w:date="2021-07-16T16:20:00Z">
                <w:r w:rsidRPr="00D643AA" w:rsidDel="002C33A2">
                  <w:rPr>
                    <w:b w:val="0"/>
                    <w:color w:val="FF0000"/>
                    <w:szCs w:val="24"/>
                    <w:rPrChange w:id="28142" w:author="Willam's Cavalcante do Nascimento" w:date="2021-06-02T14:04:00Z">
                      <w:rPr>
                        <w:b w:val="0"/>
                        <w:szCs w:val="24"/>
                      </w:rPr>
                    </w:rPrChange>
                  </w:rPr>
                  <w:delText>R$</w:delText>
                </w:r>
              </w:del>
            </w:ins>
          </w:p>
        </w:tc>
        <w:tc>
          <w:tcPr>
            <w:tcW w:w="3546" w:type="dxa"/>
            <w:vMerge/>
          </w:tcPr>
          <w:p w14:paraId="4E98241D" w14:textId="5E26237F" w:rsidR="002D4C6F" w:rsidRPr="00D643AA" w:rsidDel="002C33A2" w:rsidRDefault="002D4C6F" w:rsidP="00684398">
            <w:pPr>
              <w:pStyle w:val="Corpodetexto"/>
              <w:ind w:right="141"/>
              <w:jc w:val="both"/>
              <w:rPr>
                <w:ins w:id="28143" w:author="Willam's Cavalcante do Nascimento" w:date="2021-06-01T13:37:00Z"/>
                <w:del w:id="28144" w:author="Tamires Haniery De Souza Silva [2]" w:date="2021-07-16T16:20:00Z"/>
                <w:rFonts w:ascii="Times New Roman" w:hAnsi="Times New Roman"/>
                <w:b w:val="0"/>
                <w:color w:val="FF0000"/>
                <w:szCs w:val="24"/>
                <w:rPrChange w:id="28145" w:author="Willam's Cavalcante do Nascimento" w:date="2021-06-02T14:04:00Z">
                  <w:rPr>
                    <w:ins w:id="28146" w:author="Willam's Cavalcante do Nascimento" w:date="2021-06-01T13:37:00Z"/>
                    <w:del w:id="28147" w:author="Tamires Haniery De Souza Silva [2]" w:date="2021-07-16T16:20:00Z"/>
                    <w:rFonts w:ascii="Times New Roman" w:hAnsi="Times New Roman"/>
                    <w:b w:val="0"/>
                    <w:szCs w:val="24"/>
                  </w:rPr>
                </w:rPrChange>
              </w:rPr>
            </w:pPr>
          </w:p>
        </w:tc>
      </w:tr>
      <w:tr w:rsidR="002D4C6F" w:rsidRPr="00D643AA" w:rsidDel="002C33A2" w14:paraId="287C86FA" w14:textId="090CCF57" w:rsidTr="00684398">
        <w:trPr>
          <w:ins w:id="28148" w:author="Willam's Cavalcante do Nascimento" w:date="2021-06-01T13:37:00Z"/>
          <w:del w:id="28149" w:author="Tamires Haniery De Souza Silva [2]" w:date="2021-07-16T16:20:00Z"/>
        </w:trPr>
        <w:tc>
          <w:tcPr>
            <w:tcW w:w="3681" w:type="dxa"/>
          </w:tcPr>
          <w:p w14:paraId="5FE318A9" w14:textId="1FADA876" w:rsidR="002D4C6F" w:rsidRPr="00D643AA" w:rsidDel="002C33A2" w:rsidRDefault="002D4C6F" w:rsidP="00684398">
            <w:pPr>
              <w:pStyle w:val="Corpodetexto"/>
              <w:ind w:right="141"/>
              <w:jc w:val="both"/>
              <w:rPr>
                <w:ins w:id="28150" w:author="Willam's Cavalcante do Nascimento" w:date="2021-06-01T13:37:00Z"/>
                <w:del w:id="28151" w:author="Tamires Haniery De Souza Silva [2]" w:date="2021-07-16T16:20:00Z"/>
                <w:rFonts w:ascii="Times New Roman" w:hAnsi="Times New Roman"/>
                <w:b w:val="0"/>
                <w:color w:val="FF0000"/>
                <w:szCs w:val="24"/>
                <w:rPrChange w:id="28152" w:author="Willam's Cavalcante do Nascimento" w:date="2021-06-02T14:04:00Z">
                  <w:rPr>
                    <w:ins w:id="28153" w:author="Willam's Cavalcante do Nascimento" w:date="2021-06-01T13:37:00Z"/>
                    <w:del w:id="28154" w:author="Tamires Haniery De Souza Silva [2]" w:date="2021-07-16T16:20:00Z"/>
                    <w:rFonts w:ascii="Times New Roman" w:hAnsi="Times New Roman"/>
                    <w:b w:val="0"/>
                    <w:szCs w:val="24"/>
                  </w:rPr>
                </w:rPrChange>
              </w:rPr>
            </w:pPr>
            <w:ins w:id="28155" w:author="Willam's Cavalcante do Nascimento" w:date="2021-06-01T13:37:00Z">
              <w:del w:id="28156" w:author="Tamires Haniery De Souza Silva [2]" w:date="2021-07-16T16:20:00Z">
                <w:r w:rsidRPr="00D643AA" w:rsidDel="002C33A2">
                  <w:rPr>
                    <w:b w:val="0"/>
                    <w:color w:val="FF0000"/>
                    <w:szCs w:val="24"/>
                    <w:rPrChange w:id="28157" w:author="Willam's Cavalcante do Nascimento" w:date="2021-06-02T14:04:00Z">
                      <w:rPr>
                        <w:b w:val="0"/>
                        <w:szCs w:val="24"/>
                      </w:rPr>
                    </w:rPrChange>
                  </w:rPr>
                  <w:delText>2.1 – Passivo Circulante</w:delText>
                </w:r>
              </w:del>
            </w:ins>
          </w:p>
        </w:tc>
        <w:tc>
          <w:tcPr>
            <w:tcW w:w="2266" w:type="dxa"/>
          </w:tcPr>
          <w:p w14:paraId="2635F2F3" w14:textId="64F3996C" w:rsidR="002D4C6F" w:rsidRPr="00D643AA" w:rsidDel="002C33A2" w:rsidRDefault="002D4C6F" w:rsidP="00684398">
            <w:pPr>
              <w:pStyle w:val="Corpodetexto"/>
              <w:ind w:right="141"/>
              <w:jc w:val="both"/>
              <w:rPr>
                <w:ins w:id="28158" w:author="Willam's Cavalcante do Nascimento" w:date="2021-06-01T13:37:00Z"/>
                <w:del w:id="28159" w:author="Tamires Haniery De Souza Silva [2]" w:date="2021-07-16T16:20:00Z"/>
                <w:rFonts w:ascii="Times New Roman" w:hAnsi="Times New Roman"/>
                <w:b w:val="0"/>
                <w:color w:val="FF0000"/>
                <w:szCs w:val="24"/>
                <w:rPrChange w:id="28160" w:author="Willam's Cavalcante do Nascimento" w:date="2021-06-02T14:04:00Z">
                  <w:rPr>
                    <w:ins w:id="28161" w:author="Willam's Cavalcante do Nascimento" w:date="2021-06-01T13:37:00Z"/>
                    <w:del w:id="28162" w:author="Tamires Haniery De Souza Silva [2]" w:date="2021-07-16T16:20:00Z"/>
                    <w:rFonts w:ascii="Times New Roman" w:hAnsi="Times New Roman"/>
                    <w:b w:val="0"/>
                    <w:szCs w:val="24"/>
                  </w:rPr>
                </w:rPrChange>
              </w:rPr>
            </w:pPr>
            <w:ins w:id="28163" w:author="Willam's Cavalcante do Nascimento" w:date="2021-06-01T13:37:00Z">
              <w:del w:id="28164" w:author="Tamires Haniery De Souza Silva [2]" w:date="2021-07-16T16:20:00Z">
                <w:r w:rsidRPr="00D643AA" w:rsidDel="002C33A2">
                  <w:rPr>
                    <w:b w:val="0"/>
                    <w:color w:val="FF0000"/>
                    <w:szCs w:val="24"/>
                    <w:rPrChange w:id="28165" w:author="Willam's Cavalcante do Nascimento" w:date="2021-06-02T14:04:00Z">
                      <w:rPr>
                        <w:b w:val="0"/>
                        <w:szCs w:val="24"/>
                      </w:rPr>
                    </w:rPrChange>
                  </w:rPr>
                  <w:delText>R$</w:delText>
                </w:r>
              </w:del>
            </w:ins>
          </w:p>
        </w:tc>
        <w:tc>
          <w:tcPr>
            <w:tcW w:w="3546" w:type="dxa"/>
            <w:vMerge/>
          </w:tcPr>
          <w:p w14:paraId="7EB608CC" w14:textId="7051B154" w:rsidR="002D4C6F" w:rsidRPr="00D643AA" w:rsidDel="002C33A2" w:rsidRDefault="002D4C6F" w:rsidP="00684398">
            <w:pPr>
              <w:pStyle w:val="Corpodetexto"/>
              <w:ind w:right="141"/>
              <w:jc w:val="both"/>
              <w:rPr>
                <w:ins w:id="28166" w:author="Willam's Cavalcante do Nascimento" w:date="2021-06-01T13:37:00Z"/>
                <w:del w:id="28167" w:author="Tamires Haniery De Souza Silva [2]" w:date="2021-07-16T16:20:00Z"/>
                <w:rFonts w:ascii="Times New Roman" w:hAnsi="Times New Roman"/>
                <w:b w:val="0"/>
                <w:color w:val="FF0000"/>
                <w:szCs w:val="24"/>
                <w:rPrChange w:id="28168" w:author="Willam's Cavalcante do Nascimento" w:date="2021-06-02T14:04:00Z">
                  <w:rPr>
                    <w:ins w:id="28169" w:author="Willam's Cavalcante do Nascimento" w:date="2021-06-01T13:37:00Z"/>
                    <w:del w:id="28170" w:author="Tamires Haniery De Souza Silva [2]" w:date="2021-07-16T16:20:00Z"/>
                    <w:rFonts w:ascii="Times New Roman" w:hAnsi="Times New Roman"/>
                    <w:b w:val="0"/>
                    <w:szCs w:val="24"/>
                  </w:rPr>
                </w:rPrChange>
              </w:rPr>
            </w:pPr>
          </w:p>
        </w:tc>
      </w:tr>
      <w:tr w:rsidR="002D4C6F" w:rsidRPr="00D643AA" w:rsidDel="002C33A2" w14:paraId="15588760" w14:textId="780CDE1B" w:rsidTr="00684398">
        <w:trPr>
          <w:ins w:id="28171" w:author="Willam's Cavalcante do Nascimento" w:date="2021-06-01T13:37:00Z"/>
          <w:del w:id="28172" w:author="Tamires Haniery De Souza Silva [2]" w:date="2021-07-16T16:20:00Z"/>
        </w:trPr>
        <w:tc>
          <w:tcPr>
            <w:tcW w:w="3681" w:type="dxa"/>
          </w:tcPr>
          <w:p w14:paraId="4C52EAE1" w14:textId="488C8DF4" w:rsidR="002D4C6F" w:rsidRPr="00D643AA" w:rsidDel="002C33A2" w:rsidRDefault="002D4C6F" w:rsidP="00684398">
            <w:pPr>
              <w:pStyle w:val="Corpodetexto"/>
              <w:ind w:right="141"/>
              <w:jc w:val="both"/>
              <w:rPr>
                <w:ins w:id="28173" w:author="Willam's Cavalcante do Nascimento" w:date="2021-06-01T13:37:00Z"/>
                <w:del w:id="28174" w:author="Tamires Haniery De Souza Silva [2]" w:date="2021-07-16T16:20:00Z"/>
                <w:rFonts w:ascii="Times New Roman" w:hAnsi="Times New Roman"/>
                <w:b w:val="0"/>
                <w:color w:val="FF0000"/>
                <w:szCs w:val="24"/>
                <w:rPrChange w:id="28175" w:author="Willam's Cavalcante do Nascimento" w:date="2021-06-02T14:04:00Z">
                  <w:rPr>
                    <w:ins w:id="28176" w:author="Willam's Cavalcante do Nascimento" w:date="2021-06-01T13:37:00Z"/>
                    <w:del w:id="28177" w:author="Tamires Haniery De Souza Silva [2]" w:date="2021-07-16T16:20:00Z"/>
                    <w:rFonts w:ascii="Times New Roman" w:hAnsi="Times New Roman"/>
                    <w:b w:val="0"/>
                    <w:szCs w:val="24"/>
                  </w:rPr>
                </w:rPrChange>
              </w:rPr>
            </w:pPr>
            <w:ins w:id="28178" w:author="Willam's Cavalcante do Nascimento" w:date="2021-06-01T13:37:00Z">
              <w:del w:id="28179" w:author="Tamires Haniery De Souza Silva [2]" w:date="2021-07-16T16:20:00Z">
                <w:r w:rsidRPr="00D643AA" w:rsidDel="002C33A2">
                  <w:rPr>
                    <w:b w:val="0"/>
                    <w:color w:val="FF0000"/>
                    <w:szCs w:val="24"/>
                    <w:rPrChange w:id="28180" w:author="Willam's Cavalcante do Nascimento" w:date="2021-06-02T14:04:00Z">
                      <w:rPr>
                        <w:b w:val="0"/>
                        <w:szCs w:val="24"/>
                      </w:rPr>
                    </w:rPrChange>
                  </w:rPr>
                  <w:delText>2.2 – Passivo Não Circulante</w:delText>
                </w:r>
              </w:del>
            </w:ins>
          </w:p>
        </w:tc>
        <w:tc>
          <w:tcPr>
            <w:tcW w:w="2266" w:type="dxa"/>
          </w:tcPr>
          <w:p w14:paraId="24098D36" w14:textId="3EE0BBC1" w:rsidR="002D4C6F" w:rsidRPr="00D643AA" w:rsidDel="002C33A2" w:rsidRDefault="002D4C6F" w:rsidP="00684398">
            <w:pPr>
              <w:pStyle w:val="Corpodetexto"/>
              <w:ind w:right="141"/>
              <w:jc w:val="both"/>
              <w:rPr>
                <w:ins w:id="28181" w:author="Willam's Cavalcante do Nascimento" w:date="2021-06-01T13:37:00Z"/>
                <w:del w:id="28182" w:author="Tamires Haniery De Souza Silva [2]" w:date="2021-07-16T16:20:00Z"/>
                <w:rFonts w:ascii="Times New Roman" w:hAnsi="Times New Roman"/>
                <w:b w:val="0"/>
                <w:color w:val="FF0000"/>
                <w:szCs w:val="24"/>
                <w:rPrChange w:id="28183" w:author="Willam's Cavalcante do Nascimento" w:date="2021-06-02T14:04:00Z">
                  <w:rPr>
                    <w:ins w:id="28184" w:author="Willam's Cavalcante do Nascimento" w:date="2021-06-01T13:37:00Z"/>
                    <w:del w:id="28185" w:author="Tamires Haniery De Souza Silva [2]" w:date="2021-07-16T16:20:00Z"/>
                    <w:rFonts w:ascii="Times New Roman" w:hAnsi="Times New Roman"/>
                    <w:b w:val="0"/>
                    <w:szCs w:val="24"/>
                  </w:rPr>
                </w:rPrChange>
              </w:rPr>
            </w:pPr>
            <w:ins w:id="28186" w:author="Willam's Cavalcante do Nascimento" w:date="2021-06-01T13:37:00Z">
              <w:del w:id="28187" w:author="Tamires Haniery De Souza Silva [2]" w:date="2021-07-16T16:20:00Z">
                <w:r w:rsidRPr="00D643AA" w:rsidDel="002C33A2">
                  <w:rPr>
                    <w:b w:val="0"/>
                    <w:color w:val="FF0000"/>
                    <w:szCs w:val="24"/>
                    <w:rPrChange w:id="28188" w:author="Willam's Cavalcante do Nascimento" w:date="2021-06-02T14:04:00Z">
                      <w:rPr>
                        <w:b w:val="0"/>
                        <w:szCs w:val="24"/>
                      </w:rPr>
                    </w:rPrChange>
                  </w:rPr>
                  <w:delText>R$</w:delText>
                </w:r>
              </w:del>
            </w:ins>
          </w:p>
        </w:tc>
        <w:tc>
          <w:tcPr>
            <w:tcW w:w="3546" w:type="dxa"/>
            <w:vMerge/>
          </w:tcPr>
          <w:p w14:paraId="1D7B116F" w14:textId="4E8FA72A" w:rsidR="002D4C6F" w:rsidRPr="00D643AA" w:rsidDel="002C33A2" w:rsidRDefault="002D4C6F" w:rsidP="00684398">
            <w:pPr>
              <w:pStyle w:val="Corpodetexto"/>
              <w:ind w:right="141"/>
              <w:jc w:val="both"/>
              <w:rPr>
                <w:ins w:id="28189" w:author="Willam's Cavalcante do Nascimento" w:date="2021-06-01T13:37:00Z"/>
                <w:del w:id="28190" w:author="Tamires Haniery De Souza Silva [2]" w:date="2021-07-16T16:20:00Z"/>
                <w:rFonts w:ascii="Times New Roman" w:hAnsi="Times New Roman"/>
                <w:b w:val="0"/>
                <w:color w:val="FF0000"/>
                <w:szCs w:val="24"/>
                <w:rPrChange w:id="28191" w:author="Willam's Cavalcante do Nascimento" w:date="2021-06-02T14:04:00Z">
                  <w:rPr>
                    <w:ins w:id="28192" w:author="Willam's Cavalcante do Nascimento" w:date="2021-06-01T13:37:00Z"/>
                    <w:del w:id="28193" w:author="Tamires Haniery De Souza Silva [2]" w:date="2021-07-16T16:20:00Z"/>
                    <w:rFonts w:ascii="Times New Roman" w:hAnsi="Times New Roman"/>
                    <w:b w:val="0"/>
                    <w:szCs w:val="24"/>
                  </w:rPr>
                </w:rPrChange>
              </w:rPr>
            </w:pPr>
          </w:p>
        </w:tc>
      </w:tr>
    </w:tbl>
    <w:p w14:paraId="004E1C43" w14:textId="20B1A892" w:rsidR="002D4C6F" w:rsidRPr="00D643AA" w:rsidDel="002C33A2" w:rsidRDefault="002D4C6F" w:rsidP="002D4C6F">
      <w:pPr>
        <w:pStyle w:val="Corpodetexto"/>
        <w:ind w:left="-567" w:right="141"/>
        <w:jc w:val="both"/>
        <w:rPr>
          <w:ins w:id="28194" w:author="Willam's Cavalcante do Nascimento" w:date="2021-06-01T13:37:00Z"/>
          <w:del w:id="28195" w:author="Tamires Haniery De Souza Silva [2]" w:date="2021-07-16T16:20:00Z"/>
          <w:b w:val="0"/>
          <w:color w:val="FF0000"/>
          <w:szCs w:val="24"/>
          <w:rPrChange w:id="28196" w:author="Willam's Cavalcante do Nascimento" w:date="2021-06-02T14:04:00Z">
            <w:rPr>
              <w:ins w:id="28197" w:author="Willam's Cavalcante do Nascimento" w:date="2021-06-01T13:37:00Z"/>
              <w:del w:id="28198" w:author="Tamires Haniery De Souza Silva [2]" w:date="2021-07-16T16:20:00Z"/>
              <w:b w:val="0"/>
              <w:szCs w:val="24"/>
            </w:rPr>
          </w:rPrChange>
        </w:rPr>
      </w:pPr>
    </w:p>
    <w:tbl>
      <w:tblPr>
        <w:tblStyle w:val="Tabelacomgrade"/>
        <w:tblpPr w:leftFromText="141" w:rightFromText="141" w:vertAnchor="text" w:tblpX="-431" w:tblpY="1"/>
        <w:tblOverlap w:val="never"/>
        <w:tblW w:w="9373" w:type="dxa"/>
        <w:tblLook w:val="04A0" w:firstRow="1" w:lastRow="0" w:firstColumn="1" w:lastColumn="0" w:noHBand="0" w:noVBand="1"/>
      </w:tblPr>
      <w:tblGrid>
        <w:gridCol w:w="3325"/>
        <w:gridCol w:w="2885"/>
        <w:gridCol w:w="3163"/>
      </w:tblGrid>
      <w:tr w:rsidR="002D4C6F" w:rsidRPr="00D643AA" w:rsidDel="002C33A2" w14:paraId="1B3E0DFA" w14:textId="1A0827DC" w:rsidTr="00684398">
        <w:trPr>
          <w:trHeight w:val="280"/>
          <w:ins w:id="28199" w:author="Willam's Cavalcante do Nascimento" w:date="2021-06-01T13:37:00Z"/>
          <w:del w:id="28200" w:author="Tamires Haniery De Souza Silva [2]" w:date="2021-07-16T16:20:00Z"/>
        </w:trPr>
        <w:tc>
          <w:tcPr>
            <w:tcW w:w="9373" w:type="dxa"/>
            <w:gridSpan w:val="3"/>
          </w:tcPr>
          <w:p w14:paraId="4F9ED429" w14:textId="77E7FDFF" w:rsidR="002D4C6F" w:rsidRPr="00D643AA" w:rsidDel="002C33A2" w:rsidRDefault="002D4C6F" w:rsidP="00684398">
            <w:pPr>
              <w:pStyle w:val="Corpodetexto"/>
              <w:ind w:right="141"/>
              <w:jc w:val="both"/>
              <w:rPr>
                <w:ins w:id="28201" w:author="Willam's Cavalcante do Nascimento" w:date="2021-06-01T13:37:00Z"/>
                <w:del w:id="28202" w:author="Tamires Haniery De Souza Silva [2]" w:date="2021-07-16T16:20:00Z"/>
                <w:rFonts w:ascii="Times New Roman" w:hAnsi="Times New Roman"/>
                <w:bCs/>
                <w:color w:val="FF0000"/>
                <w:szCs w:val="24"/>
                <w:rPrChange w:id="28203" w:author="Willam's Cavalcante do Nascimento" w:date="2021-06-02T14:04:00Z">
                  <w:rPr>
                    <w:ins w:id="28204" w:author="Willam's Cavalcante do Nascimento" w:date="2021-06-01T13:37:00Z"/>
                    <w:del w:id="28205" w:author="Tamires Haniery De Souza Silva [2]" w:date="2021-07-16T16:20:00Z"/>
                    <w:rFonts w:ascii="Times New Roman" w:hAnsi="Times New Roman"/>
                    <w:bCs/>
                    <w:szCs w:val="24"/>
                  </w:rPr>
                </w:rPrChange>
              </w:rPr>
            </w:pPr>
            <w:ins w:id="28206" w:author="Willam's Cavalcante do Nascimento" w:date="2021-06-01T13:37:00Z">
              <w:del w:id="28207" w:author="Tamires Haniery De Souza Silva [2]" w:date="2021-07-16T16:20:00Z">
                <w:r w:rsidRPr="00D643AA" w:rsidDel="002C33A2">
                  <w:rPr>
                    <w:bCs/>
                    <w:color w:val="FF0000"/>
                    <w:szCs w:val="24"/>
                    <w:rPrChange w:id="28208" w:author="Willam's Cavalcante do Nascimento" w:date="2021-06-02T14:04:00Z">
                      <w:rPr>
                        <w:bCs/>
                        <w:szCs w:val="24"/>
                      </w:rPr>
                    </w:rPrChange>
                  </w:rPr>
                  <w:delText>LIQUIDEZ CORRENTE = Ativo Circulante ÷ Passivo Circulante</w:delText>
                </w:r>
              </w:del>
            </w:ins>
          </w:p>
        </w:tc>
      </w:tr>
      <w:tr w:rsidR="002D4C6F" w:rsidRPr="00D643AA" w:rsidDel="002C33A2" w14:paraId="02088678" w14:textId="2EA7CA12" w:rsidTr="00684398">
        <w:trPr>
          <w:trHeight w:val="280"/>
          <w:ins w:id="28209" w:author="Willam's Cavalcante do Nascimento" w:date="2021-06-01T13:37:00Z"/>
          <w:del w:id="28210" w:author="Tamires Haniery De Souza Silva [2]" w:date="2021-07-16T16:20:00Z"/>
        </w:trPr>
        <w:tc>
          <w:tcPr>
            <w:tcW w:w="3325" w:type="dxa"/>
          </w:tcPr>
          <w:p w14:paraId="36AAF2F5" w14:textId="519449B9" w:rsidR="002D4C6F" w:rsidRPr="00D643AA" w:rsidDel="002C33A2" w:rsidRDefault="002D4C6F" w:rsidP="00684398">
            <w:pPr>
              <w:pStyle w:val="Corpodetexto"/>
              <w:ind w:right="141"/>
              <w:jc w:val="both"/>
              <w:rPr>
                <w:ins w:id="28211" w:author="Willam's Cavalcante do Nascimento" w:date="2021-06-01T13:37:00Z"/>
                <w:del w:id="28212" w:author="Tamires Haniery De Souza Silva [2]" w:date="2021-07-16T16:20:00Z"/>
                <w:rFonts w:ascii="Times New Roman" w:hAnsi="Times New Roman"/>
                <w:b w:val="0"/>
                <w:color w:val="FF0000"/>
                <w:szCs w:val="24"/>
                <w:rPrChange w:id="28213" w:author="Willam's Cavalcante do Nascimento" w:date="2021-06-02T14:04:00Z">
                  <w:rPr>
                    <w:ins w:id="28214" w:author="Willam's Cavalcante do Nascimento" w:date="2021-06-01T13:37:00Z"/>
                    <w:del w:id="28215" w:author="Tamires Haniery De Souza Silva [2]" w:date="2021-07-16T16:20:00Z"/>
                    <w:rFonts w:ascii="Times New Roman" w:hAnsi="Times New Roman"/>
                    <w:b w:val="0"/>
                    <w:szCs w:val="24"/>
                  </w:rPr>
                </w:rPrChange>
              </w:rPr>
            </w:pPr>
            <w:ins w:id="28216" w:author="Willam's Cavalcante do Nascimento" w:date="2021-06-01T13:37:00Z">
              <w:del w:id="28217" w:author="Tamires Haniery De Souza Silva [2]" w:date="2021-07-16T16:20:00Z">
                <w:r w:rsidRPr="00D643AA" w:rsidDel="002C33A2">
                  <w:rPr>
                    <w:b w:val="0"/>
                    <w:color w:val="FF0000"/>
                    <w:szCs w:val="24"/>
                    <w:rPrChange w:id="28218" w:author="Willam's Cavalcante do Nascimento" w:date="2021-06-02T14:04:00Z">
                      <w:rPr>
                        <w:b w:val="0"/>
                        <w:szCs w:val="24"/>
                      </w:rPr>
                    </w:rPrChange>
                  </w:rPr>
                  <w:delText>1.1 – Ativo Circulante</w:delText>
                </w:r>
              </w:del>
            </w:ins>
          </w:p>
        </w:tc>
        <w:tc>
          <w:tcPr>
            <w:tcW w:w="2885" w:type="dxa"/>
          </w:tcPr>
          <w:p w14:paraId="57377140" w14:textId="7FF8731C" w:rsidR="002D4C6F" w:rsidRPr="00D643AA" w:rsidDel="002C33A2" w:rsidRDefault="002D4C6F" w:rsidP="00684398">
            <w:pPr>
              <w:pStyle w:val="Corpodetexto"/>
              <w:ind w:right="141"/>
              <w:jc w:val="both"/>
              <w:rPr>
                <w:ins w:id="28219" w:author="Willam's Cavalcante do Nascimento" w:date="2021-06-01T13:37:00Z"/>
                <w:del w:id="28220" w:author="Tamires Haniery De Souza Silva [2]" w:date="2021-07-16T16:20:00Z"/>
                <w:rFonts w:ascii="Times New Roman" w:hAnsi="Times New Roman"/>
                <w:b w:val="0"/>
                <w:color w:val="FF0000"/>
                <w:szCs w:val="24"/>
                <w:rPrChange w:id="28221" w:author="Willam's Cavalcante do Nascimento" w:date="2021-06-02T14:04:00Z">
                  <w:rPr>
                    <w:ins w:id="28222" w:author="Willam's Cavalcante do Nascimento" w:date="2021-06-01T13:37:00Z"/>
                    <w:del w:id="28223" w:author="Tamires Haniery De Souza Silva [2]" w:date="2021-07-16T16:20:00Z"/>
                    <w:rFonts w:ascii="Times New Roman" w:hAnsi="Times New Roman"/>
                    <w:b w:val="0"/>
                    <w:szCs w:val="24"/>
                  </w:rPr>
                </w:rPrChange>
              </w:rPr>
            </w:pPr>
            <w:ins w:id="28224" w:author="Willam's Cavalcante do Nascimento" w:date="2021-06-01T13:37:00Z">
              <w:del w:id="28225" w:author="Tamires Haniery De Souza Silva [2]" w:date="2021-07-16T16:20:00Z">
                <w:r w:rsidRPr="00D643AA" w:rsidDel="002C33A2">
                  <w:rPr>
                    <w:b w:val="0"/>
                    <w:color w:val="FF0000"/>
                    <w:szCs w:val="24"/>
                    <w:rPrChange w:id="28226" w:author="Willam's Cavalcante do Nascimento" w:date="2021-06-02T14:04:00Z">
                      <w:rPr>
                        <w:b w:val="0"/>
                        <w:szCs w:val="24"/>
                      </w:rPr>
                    </w:rPrChange>
                  </w:rPr>
                  <w:delText>R$</w:delText>
                </w:r>
              </w:del>
            </w:ins>
          </w:p>
        </w:tc>
        <w:tc>
          <w:tcPr>
            <w:tcW w:w="3162" w:type="dxa"/>
            <w:vMerge w:val="restart"/>
            <w:vAlign w:val="center"/>
          </w:tcPr>
          <w:p w14:paraId="050092B3" w14:textId="31A8AAA8" w:rsidR="002D4C6F" w:rsidRPr="00D643AA" w:rsidDel="002C33A2" w:rsidRDefault="002D4C6F" w:rsidP="00684398">
            <w:pPr>
              <w:pStyle w:val="Corpodetexto"/>
              <w:ind w:right="141"/>
              <w:jc w:val="left"/>
              <w:rPr>
                <w:ins w:id="28227" w:author="Willam's Cavalcante do Nascimento" w:date="2021-06-01T13:37:00Z"/>
                <w:del w:id="28228" w:author="Tamires Haniery De Souza Silva [2]" w:date="2021-07-16T16:20:00Z"/>
                <w:rFonts w:ascii="Times New Roman" w:hAnsi="Times New Roman"/>
                <w:b w:val="0"/>
                <w:color w:val="FF0000"/>
                <w:szCs w:val="24"/>
                <w:rPrChange w:id="28229" w:author="Willam's Cavalcante do Nascimento" w:date="2021-06-02T14:04:00Z">
                  <w:rPr>
                    <w:ins w:id="28230" w:author="Willam's Cavalcante do Nascimento" w:date="2021-06-01T13:37:00Z"/>
                    <w:del w:id="28231" w:author="Tamires Haniery De Souza Silva [2]" w:date="2021-07-16T16:20:00Z"/>
                    <w:rFonts w:ascii="Times New Roman" w:hAnsi="Times New Roman"/>
                    <w:b w:val="0"/>
                    <w:szCs w:val="24"/>
                  </w:rPr>
                </w:rPrChange>
              </w:rPr>
            </w:pPr>
            <w:ins w:id="28232" w:author="Willam's Cavalcante do Nascimento" w:date="2021-06-01T13:37:00Z">
              <w:del w:id="28233" w:author="Tamires Haniery De Souza Silva [2]" w:date="2021-07-16T16:20:00Z">
                <w:r w:rsidRPr="00D643AA" w:rsidDel="002C33A2">
                  <w:rPr>
                    <w:b w:val="0"/>
                    <w:color w:val="FF0000"/>
                    <w:szCs w:val="24"/>
                    <w:rPrChange w:id="28234" w:author="Willam's Cavalcante do Nascimento" w:date="2021-06-02T14:04:00Z">
                      <w:rPr>
                        <w:b w:val="0"/>
                        <w:szCs w:val="24"/>
                      </w:rPr>
                    </w:rPrChange>
                  </w:rPr>
                  <w:delText xml:space="preserve">LC =                                                     </w:delText>
                </w:r>
              </w:del>
            </w:ins>
          </w:p>
        </w:tc>
      </w:tr>
      <w:tr w:rsidR="002D4C6F" w:rsidRPr="00D643AA" w:rsidDel="002C33A2" w14:paraId="2F57EBDE" w14:textId="40249297" w:rsidTr="00684398">
        <w:trPr>
          <w:trHeight w:val="280"/>
          <w:ins w:id="28235" w:author="Willam's Cavalcante do Nascimento" w:date="2021-06-01T13:37:00Z"/>
          <w:del w:id="28236" w:author="Tamires Haniery De Souza Silva [2]" w:date="2021-07-16T16:20:00Z"/>
        </w:trPr>
        <w:tc>
          <w:tcPr>
            <w:tcW w:w="3325" w:type="dxa"/>
          </w:tcPr>
          <w:p w14:paraId="1C1B47DE" w14:textId="74A58536" w:rsidR="002D4C6F" w:rsidRPr="00D643AA" w:rsidDel="002C33A2" w:rsidRDefault="002D4C6F" w:rsidP="00684398">
            <w:pPr>
              <w:pStyle w:val="Corpodetexto"/>
              <w:ind w:right="141"/>
              <w:jc w:val="both"/>
              <w:rPr>
                <w:ins w:id="28237" w:author="Willam's Cavalcante do Nascimento" w:date="2021-06-01T13:37:00Z"/>
                <w:del w:id="28238" w:author="Tamires Haniery De Souza Silva [2]" w:date="2021-07-16T16:20:00Z"/>
                <w:rFonts w:ascii="Times New Roman" w:hAnsi="Times New Roman"/>
                <w:b w:val="0"/>
                <w:color w:val="FF0000"/>
                <w:szCs w:val="24"/>
                <w:rPrChange w:id="28239" w:author="Willam's Cavalcante do Nascimento" w:date="2021-06-02T14:04:00Z">
                  <w:rPr>
                    <w:ins w:id="28240" w:author="Willam's Cavalcante do Nascimento" w:date="2021-06-01T13:37:00Z"/>
                    <w:del w:id="28241" w:author="Tamires Haniery De Souza Silva [2]" w:date="2021-07-16T16:20:00Z"/>
                    <w:rFonts w:ascii="Times New Roman" w:hAnsi="Times New Roman"/>
                    <w:b w:val="0"/>
                    <w:szCs w:val="24"/>
                  </w:rPr>
                </w:rPrChange>
              </w:rPr>
            </w:pPr>
            <w:ins w:id="28242" w:author="Willam's Cavalcante do Nascimento" w:date="2021-06-01T13:37:00Z">
              <w:del w:id="28243" w:author="Tamires Haniery De Souza Silva [2]" w:date="2021-07-16T16:20:00Z">
                <w:r w:rsidRPr="00D643AA" w:rsidDel="002C33A2">
                  <w:rPr>
                    <w:b w:val="0"/>
                    <w:color w:val="FF0000"/>
                    <w:szCs w:val="24"/>
                    <w:rPrChange w:id="28244" w:author="Willam's Cavalcante do Nascimento" w:date="2021-06-02T14:04:00Z">
                      <w:rPr>
                        <w:b w:val="0"/>
                        <w:szCs w:val="24"/>
                      </w:rPr>
                    </w:rPrChange>
                  </w:rPr>
                  <w:delText>2.1 – Passivo Circulante</w:delText>
                </w:r>
              </w:del>
            </w:ins>
          </w:p>
        </w:tc>
        <w:tc>
          <w:tcPr>
            <w:tcW w:w="2885" w:type="dxa"/>
          </w:tcPr>
          <w:p w14:paraId="5DA0D1D0" w14:textId="16915B9C" w:rsidR="002D4C6F" w:rsidRPr="00D643AA" w:rsidDel="002C33A2" w:rsidRDefault="002D4C6F" w:rsidP="00684398">
            <w:pPr>
              <w:pStyle w:val="Corpodetexto"/>
              <w:ind w:right="141"/>
              <w:jc w:val="both"/>
              <w:rPr>
                <w:ins w:id="28245" w:author="Willam's Cavalcante do Nascimento" w:date="2021-06-01T13:37:00Z"/>
                <w:del w:id="28246" w:author="Tamires Haniery De Souza Silva [2]" w:date="2021-07-16T16:20:00Z"/>
                <w:rFonts w:ascii="Times New Roman" w:hAnsi="Times New Roman"/>
                <w:b w:val="0"/>
                <w:color w:val="FF0000"/>
                <w:szCs w:val="24"/>
                <w:rPrChange w:id="28247" w:author="Willam's Cavalcante do Nascimento" w:date="2021-06-02T14:04:00Z">
                  <w:rPr>
                    <w:ins w:id="28248" w:author="Willam's Cavalcante do Nascimento" w:date="2021-06-01T13:37:00Z"/>
                    <w:del w:id="28249" w:author="Tamires Haniery De Souza Silva [2]" w:date="2021-07-16T16:20:00Z"/>
                    <w:rFonts w:ascii="Times New Roman" w:hAnsi="Times New Roman"/>
                    <w:b w:val="0"/>
                    <w:szCs w:val="24"/>
                  </w:rPr>
                </w:rPrChange>
              </w:rPr>
            </w:pPr>
            <w:ins w:id="28250" w:author="Willam's Cavalcante do Nascimento" w:date="2021-06-01T13:37:00Z">
              <w:del w:id="28251" w:author="Tamires Haniery De Souza Silva [2]" w:date="2021-07-16T16:20:00Z">
                <w:r w:rsidRPr="00D643AA" w:rsidDel="002C33A2">
                  <w:rPr>
                    <w:b w:val="0"/>
                    <w:color w:val="FF0000"/>
                    <w:szCs w:val="24"/>
                    <w:rPrChange w:id="28252" w:author="Willam's Cavalcante do Nascimento" w:date="2021-06-02T14:04:00Z">
                      <w:rPr>
                        <w:b w:val="0"/>
                        <w:szCs w:val="24"/>
                      </w:rPr>
                    </w:rPrChange>
                  </w:rPr>
                  <w:delText>R$</w:delText>
                </w:r>
              </w:del>
            </w:ins>
          </w:p>
        </w:tc>
        <w:tc>
          <w:tcPr>
            <w:tcW w:w="3162" w:type="dxa"/>
            <w:vMerge/>
          </w:tcPr>
          <w:p w14:paraId="7D9DF1F3" w14:textId="617427B7" w:rsidR="002D4C6F" w:rsidRPr="00D643AA" w:rsidDel="002C33A2" w:rsidRDefault="002D4C6F" w:rsidP="00684398">
            <w:pPr>
              <w:pStyle w:val="Corpodetexto"/>
              <w:ind w:right="141"/>
              <w:jc w:val="both"/>
              <w:rPr>
                <w:ins w:id="28253" w:author="Willam's Cavalcante do Nascimento" w:date="2021-06-01T13:37:00Z"/>
                <w:del w:id="28254" w:author="Tamires Haniery De Souza Silva [2]" w:date="2021-07-16T16:20:00Z"/>
                <w:rFonts w:ascii="Times New Roman" w:hAnsi="Times New Roman"/>
                <w:b w:val="0"/>
                <w:color w:val="FF0000"/>
                <w:szCs w:val="24"/>
                <w:rPrChange w:id="28255" w:author="Willam's Cavalcante do Nascimento" w:date="2021-06-02T14:04:00Z">
                  <w:rPr>
                    <w:ins w:id="28256" w:author="Willam's Cavalcante do Nascimento" w:date="2021-06-01T13:37:00Z"/>
                    <w:del w:id="28257" w:author="Tamires Haniery De Souza Silva [2]" w:date="2021-07-16T16:20:00Z"/>
                    <w:rFonts w:ascii="Times New Roman" w:hAnsi="Times New Roman"/>
                    <w:b w:val="0"/>
                    <w:szCs w:val="24"/>
                  </w:rPr>
                </w:rPrChange>
              </w:rPr>
            </w:pPr>
          </w:p>
        </w:tc>
      </w:tr>
    </w:tbl>
    <w:p w14:paraId="5B006F66" w14:textId="0268B7B7" w:rsidR="002D4C6F" w:rsidRPr="00D643AA" w:rsidDel="002C33A2" w:rsidRDefault="002D4C6F" w:rsidP="002D4C6F">
      <w:pPr>
        <w:pStyle w:val="Corpodetexto"/>
        <w:ind w:left="-567" w:right="141"/>
        <w:jc w:val="both"/>
        <w:rPr>
          <w:ins w:id="28258" w:author="Willam's Cavalcante do Nascimento" w:date="2021-06-01T13:37:00Z"/>
          <w:del w:id="28259" w:author="Tamires Haniery De Souza Silva [2]" w:date="2021-07-16T16:20:00Z"/>
          <w:b w:val="0"/>
          <w:color w:val="FF0000"/>
          <w:szCs w:val="24"/>
          <w:rPrChange w:id="28260" w:author="Willam's Cavalcante do Nascimento" w:date="2021-06-02T14:04:00Z">
            <w:rPr>
              <w:ins w:id="28261" w:author="Willam's Cavalcante do Nascimento" w:date="2021-06-01T13:37:00Z"/>
              <w:del w:id="28262" w:author="Tamires Haniery De Souza Silva [2]" w:date="2021-07-16T16:20:00Z"/>
              <w:b w:val="0"/>
              <w:szCs w:val="24"/>
            </w:rPr>
          </w:rPrChange>
        </w:rPr>
      </w:pPr>
      <w:ins w:id="28263" w:author="Willam's Cavalcante do Nascimento" w:date="2021-06-01T13:37:00Z">
        <w:del w:id="28264" w:author="Tamires Haniery De Souza Silva [2]" w:date="2021-07-16T16:20:00Z">
          <w:r w:rsidRPr="00D643AA" w:rsidDel="002C33A2">
            <w:rPr>
              <w:b w:val="0"/>
              <w:color w:val="FF0000"/>
              <w:szCs w:val="24"/>
              <w:rPrChange w:id="28265" w:author="Willam's Cavalcante do Nascimento" w:date="2021-06-02T14:04:00Z">
                <w:rPr>
                  <w:b w:val="0"/>
                  <w:szCs w:val="24"/>
                </w:rPr>
              </w:rPrChange>
            </w:rPr>
            <w:br w:type="textWrapping" w:clear="all"/>
          </w:r>
        </w:del>
      </w:ins>
    </w:p>
    <w:tbl>
      <w:tblPr>
        <w:tblStyle w:val="Tabelacomgrade"/>
        <w:tblW w:w="0" w:type="auto"/>
        <w:tblInd w:w="-731" w:type="dxa"/>
        <w:tblLook w:val="04A0" w:firstRow="1" w:lastRow="0" w:firstColumn="1" w:lastColumn="0" w:noHBand="0" w:noVBand="1"/>
        <w:tblPrChange w:id="28266" w:author="Willam's Cavalcante do Nascimento" w:date="2021-06-01T13:42:00Z">
          <w:tblPr>
            <w:tblStyle w:val="Tabelacomgrade"/>
            <w:tblW w:w="0" w:type="auto"/>
            <w:tblInd w:w="-856" w:type="dxa"/>
            <w:tblLook w:val="04A0" w:firstRow="1" w:lastRow="0" w:firstColumn="1" w:lastColumn="0" w:noHBand="0" w:noVBand="1"/>
          </w:tblPr>
        </w:tblPrChange>
      </w:tblPr>
      <w:tblGrid>
        <w:gridCol w:w="3262"/>
        <w:gridCol w:w="2974"/>
        <w:gridCol w:w="2838"/>
        <w:tblGridChange w:id="28267">
          <w:tblGrid>
            <w:gridCol w:w="3262"/>
            <w:gridCol w:w="2974"/>
            <w:gridCol w:w="2838"/>
          </w:tblGrid>
        </w:tblGridChange>
      </w:tblGrid>
      <w:tr w:rsidR="002D4C6F" w:rsidRPr="00D643AA" w:rsidDel="002C33A2" w14:paraId="3B699993" w14:textId="3E7E1A28" w:rsidTr="008C3F50">
        <w:trPr>
          <w:ins w:id="28268" w:author="Willam's Cavalcante do Nascimento" w:date="2021-06-01T13:37:00Z"/>
          <w:del w:id="28269" w:author="Tamires Haniery De Souza Silva [2]" w:date="2021-07-16T16:20:00Z"/>
        </w:trPr>
        <w:tc>
          <w:tcPr>
            <w:tcW w:w="9074" w:type="dxa"/>
            <w:gridSpan w:val="3"/>
            <w:tcPrChange w:id="28270" w:author="Willam's Cavalcante do Nascimento" w:date="2021-06-01T13:42:00Z">
              <w:tcPr>
                <w:tcW w:w="9074" w:type="dxa"/>
                <w:gridSpan w:val="3"/>
              </w:tcPr>
            </w:tcPrChange>
          </w:tcPr>
          <w:p w14:paraId="3ABE8E65" w14:textId="6B69375F" w:rsidR="002D4C6F" w:rsidRPr="00D643AA" w:rsidDel="002C33A2" w:rsidRDefault="002D4C6F" w:rsidP="00684398">
            <w:pPr>
              <w:pStyle w:val="Corpodetexto"/>
              <w:ind w:right="141"/>
              <w:jc w:val="both"/>
              <w:rPr>
                <w:ins w:id="28271" w:author="Willam's Cavalcante do Nascimento" w:date="2021-06-01T13:37:00Z"/>
                <w:del w:id="28272" w:author="Tamires Haniery De Souza Silva [2]" w:date="2021-07-16T16:20:00Z"/>
                <w:rFonts w:ascii="Times New Roman" w:hAnsi="Times New Roman"/>
                <w:bCs/>
                <w:color w:val="FF0000"/>
                <w:szCs w:val="24"/>
                <w:rPrChange w:id="28273" w:author="Willam's Cavalcante do Nascimento" w:date="2021-06-02T14:04:00Z">
                  <w:rPr>
                    <w:ins w:id="28274" w:author="Willam's Cavalcante do Nascimento" w:date="2021-06-01T13:37:00Z"/>
                    <w:del w:id="28275" w:author="Tamires Haniery De Souza Silva [2]" w:date="2021-07-16T16:20:00Z"/>
                    <w:rFonts w:ascii="Times New Roman" w:hAnsi="Times New Roman"/>
                    <w:bCs/>
                    <w:szCs w:val="24"/>
                  </w:rPr>
                </w:rPrChange>
              </w:rPr>
            </w:pPr>
            <w:ins w:id="28276" w:author="Willam's Cavalcante do Nascimento" w:date="2021-06-01T13:37:00Z">
              <w:del w:id="28277" w:author="Tamires Haniery De Souza Silva [2]" w:date="2021-07-16T16:20:00Z">
                <w:r w:rsidRPr="00D643AA" w:rsidDel="002C33A2">
                  <w:rPr>
                    <w:bCs/>
                    <w:color w:val="FF0000"/>
                    <w:szCs w:val="24"/>
                    <w:rPrChange w:id="28278" w:author="Willam's Cavalcante do Nascimento" w:date="2021-06-02T14:04:00Z">
                      <w:rPr>
                        <w:bCs/>
                        <w:szCs w:val="24"/>
                      </w:rPr>
                    </w:rPrChange>
                  </w:rPr>
                  <w:delText>SOLVÊNCIA GERAL = (Ativo Circulante + Ativo Não Circulante) ÷ (Passivo Circulante + Passivo Não Circulante)</w:delText>
                </w:r>
              </w:del>
            </w:ins>
          </w:p>
        </w:tc>
      </w:tr>
      <w:tr w:rsidR="002D4C6F" w:rsidRPr="00D643AA" w:rsidDel="002C33A2" w14:paraId="5F88BC6A" w14:textId="64F63E5B" w:rsidTr="008C3F50">
        <w:trPr>
          <w:ins w:id="28279" w:author="Willam's Cavalcante do Nascimento" w:date="2021-06-01T13:37:00Z"/>
          <w:del w:id="28280" w:author="Tamires Haniery De Souza Silva [2]" w:date="2021-07-16T16:20:00Z"/>
        </w:trPr>
        <w:tc>
          <w:tcPr>
            <w:tcW w:w="3262" w:type="dxa"/>
            <w:tcPrChange w:id="28281" w:author="Willam's Cavalcante do Nascimento" w:date="2021-06-01T13:42:00Z">
              <w:tcPr>
                <w:tcW w:w="3262" w:type="dxa"/>
              </w:tcPr>
            </w:tcPrChange>
          </w:tcPr>
          <w:p w14:paraId="5D3570EC" w14:textId="4B1B887F" w:rsidR="002D4C6F" w:rsidRPr="00D643AA" w:rsidDel="002C33A2" w:rsidRDefault="002D4C6F" w:rsidP="00684398">
            <w:pPr>
              <w:pStyle w:val="Corpodetexto"/>
              <w:ind w:right="141"/>
              <w:jc w:val="both"/>
              <w:rPr>
                <w:ins w:id="28282" w:author="Willam's Cavalcante do Nascimento" w:date="2021-06-01T13:37:00Z"/>
                <w:del w:id="28283" w:author="Tamires Haniery De Souza Silva [2]" w:date="2021-07-16T16:20:00Z"/>
                <w:rFonts w:ascii="Times New Roman" w:hAnsi="Times New Roman"/>
                <w:b w:val="0"/>
                <w:color w:val="FF0000"/>
                <w:szCs w:val="24"/>
                <w:rPrChange w:id="28284" w:author="Willam's Cavalcante do Nascimento" w:date="2021-06-02T14:04:00Z">
                  <w:rPr>
                    <w:ins w:id="28285" w:author="Willam's Cavalcante do Nascimento" w:date="2021-06-01T13:37:00Z"/>
                    <w:del w:id="28286" w:author="Tamires Haniery De Souza Silva [2]" w:date="2021-07-16T16:20:00Z"/>
                    <w:rFonts w:ascii="Times New Roman" w:hAnsi="Times New Roman"/>
                    <w:b w:val="0"/>
                    <w:szCs w:val="24"/>
                  </w:rPr>
                </w:rPrChange>
              </w:rPr>
            </w:pPr>
            <w:ins w:id="28287" w:author="Willam's Cavalcante do Nascimento" w:date="2021-06-01T13:37:00Z">
              <w:del w:id="28288" w:author="Tamires Haniery De Souza Silva [2]" w:date="2021-07-16T16:20:00Z">
                <w:r w:rsidRPr="00D643AA" w:rsidDel="002C33A2">
                  <w:rPr>
                    <w:b w:val="0"/>
                    <w:color w:val="FF0000"/>
                    <w:szCs w:val="24"/>
                    <w:rPrChange w:id="28289" w:author="Willam's Cavalcante do Nascimento" w:date="2021-06-02T14:04:00Z">
                      <w:rPr>
                        <w:b w:val="0"/>
                        <w:szCs w:val="24"/>
                      </w:rPr>
                    </w:rPrChange>
                  </w:rPr>
                  <w:delText>1.1 – Ativo Circulante</w:delText>
                </w:r>
              </w:del>
            </w:ins>
          </w:p>
        </w:tc>
        <w:tc>
          <w:tcPr>
            <w:tcW w:w="2974" w:type="dxa"/>
            <w:tcPrChange w:id="28290" w:author="Willam's Cavalcante do Nascimento" w:date="2021-06-01T13:42:00Z">
              <w:tcPr>
                <w:tcW w:w="2974" w:type="dxa"/>
              </w:tcPr>
            </w:tcPrChange>
          </w:tcPr>
          <w:p w14:paraId="6639E360" w14:textId="76410155" w:rsidR="002D4C6F" w:rsidRPr="00D643AA" w:rsidDel="002C33A2" w:rsidRDefault="002D4C6F" w:rsidP="00684398">
            <w:pPr>
              <w:pStyle w:val="Corpodetexto"/>
              <w:ind w:right="141"/>
              <w:jc w:val="both"/>
              <w:rPr>
                <w:ins w:id="28291" w:author="Willam's Cavalcante do Nascimento" w:date="2021-06-01T13:37:00Z"/>
                <w:del w:id="28292" w:author="Tamires Haniery De Souza Silva [2]" w:date="2021-07-16T16:20:00Z"/>
                <w:rFonts w:ascii="Times New Roman" w:hAnsi="Times New Roman"/>
                <w:b w:val="0"/>
                <w:color w:val="FF0000"/>
                <w:szCs w:val="24"/>
                <w:rPrChange w:id="28293" w:author="Willam's Cavalcante do Nascimento" w:date="2021-06-02T14:04:00Z">
                  <w:rPr>
                    <w:ins w:id="28294" w:author="Willam's Cavalcante do Nascimento" w:date="2021-06-01T13:37:00Z"/>
                    <w:del w:id="28295" w:author="Tamires Haniery De Souza Silva [2]" w:date="2021-07-16T16:20:00Z"/>
                    <w:rFonts w:ascii="Times New Roman" w:hAnsi="Times New Roman"/>
                    <w:b w:val="0"/>
                    <w:szCs w:val="24"/>
                  </w:rPr>
                </w:rPrChange>
              </w:rPr>
            </w:pPr>
            <w:ins w:id="28296" w:author="Willam's Cavalcante do Nascimento" w:date="2021-06-01T13:37:00Z">
              <w:del w:id="28297" w:author="Tamires Haniery De Souza Silva [2]" w:date="2021-07-16T16:20:00Z">
                <w:r w:rsidRPr="00D643AA" w:rsidDel="002C33A2">
                  <w:rPr>
                    <w:b w:val="0"/>
                    <w:color w:val="FF0000"/>
                    <w:szCs w:val="24"/>
                    <w:rPrChange w:id="28298" w:author="Willam's Cavalcante do Nascimento" w:date="2021-06-02T14:04:00Z">
                      <w:rPr>
                        <w:b w:val="0"/>
                        <w:szCs w:val="24"/>
                      </w:rPr>
                    </w:rPrChange>
                  </w:rPr>
                  <w:delText>R$</w:delText>
                </w:r>
              </w:del>
            </w:ins>
          </w:p>
        </w:tc>
        <w:tc>
          <w:tcPr>
            <w:tcW w:w="2838" w:type="dxa"/>
            <w:vMerge w:val="restart"/>
            <w:vAlign w:val="center"/>
            <w:tcPrChange w:id="28299" w:author="Willam's Cavalcante do Nascimento" w:date="2021-06-01T13:42:00Z">
              <w:tcPr>
                <w:tcW w:w="2838" w:type="dxa"/>
                <w:vMerge w:val="restart"/>
                <w:vAlign w:val="center"/>
              </w:tcPr>
            </w:tcPrChange>
          </w:tcPr>
          <w:p w14:paraId="55D4CB51" w14:textId="5A9D709E" w:rsidR="002D4C6F" w:rsidRPr="00D643AA" w:rsidDel="002C33A2" w:rsidRDefault="002D4C6F" w:rsidP="00684398">
            <w:pPr>
              <w:pStyle w:val="Corpodetexto"/>
              <w:ind w:right="141"/>
              <w:jc w:val="left"/>
              <w:rPr>
                <w:ins w:id="28300" w:author="Willam's Cavalcante do Nascimento" w:date="2021-06-01T13:37:00Z"/>
                <w:del w:id="28301" w:author="Tamires Haniery De Souza Silva [2]" w:date="2021-07-16T16:20:00Z"/>
                <w:rFonts w:ascii="Times New Roman" w:hAnsi="Times New Roman"/>
                <w:b w:val="0"/>
                <w:color w:val="FF0000"/>
                <w:szCs w:val="24"/>
                <w:rPrChange w:id="28302" w:author="Willam's Cavalcante do Nascimento" w:date="2021-06-02T14:04:00Z">
                  <w:rPr>
                    <w:ins w:id="28303" w:author="Willam's Cavalcante do Nascimento" w:date="2021-06-01T13:37:00Z"/>
                    <w:del w:id="28304" w:author="Tamires Haniery De Souza Silva [2]" w:date="2021-07-16T16:20:00Z"/>
                    <w:rFonts w:ascii="Times New Roman" w:hAnsi="Times New Roman"/>
                    <w:b w:val="0"/>
                    <w:szCs w:val="24"/>
                  </w:rPr>
                </w:rPrChange>
              </w:rPr>
            </w:pPr>
            <w:ins w:id="28305" w:author="Willam's Cavalcante do Nascimento" w:date="2021-06-01T13:37:00Z">
              <w:del w:id="28306" w:author="Tamires Haniery De Souza Silva [2]" w:date="2021-07-16T16:20:00Z">
                <w:r w:rsidRPr="00D643AA" w:rsidDel="002C33A2">
                  <w:rPr>
                    <w:b w:val="0"/>
                    <w:color w:val="FF0000"/>
                    <w:szCs w:val="24"/>
                    <w:rPrChange w:id="28307" w:author="Willam's Cavalcante do Nascimento" w:date="2021-06-02T14:04:00Z">
                      <w:rPr>
                        <w:b w:val="0"/>
                        <w:szCs w:val="24"/>
                      </w:rPr>
                    </w:rPrChange>
                  </w:rPr>
                  <w:delText xml:space="preserve">SG = </w:delText>
                </w:r>
              </w:del>
            </w:ins>
          </w:p>
        </w:tc>
      </w:tr>
      <w:tr w:rsidR="002D4C6F" w:rsidRPr="00D643AA" w:rsidDel="002C33A2" w14:paraId="3A770D1A" w14:textId="10244BE1" w:rsidTr="008C3F50">
        <w:trPr>
          <w:ins w:id="28308" w:author="Willam's Cavalcante do Nascimento" w:date="2021-06-01T13:37:00Z"/>
          <w:del w:id="28309" w:author="Tamires Haniery De Souza Silva [2]" w:date="2021-07-16T16:20:00Z"/>
        </w:trPr>
        <w:tc>
          <w:tcPr>
            <w:tcW w:w="3262" w:type="dxa"/>
            <w:tcPrChange w:id="28310" w:author="Willam's Cavalcante do Nascimento" w:date="2021-06-01T13:42:00Z">
              <w:tcPr>
                <w:tcW w:w="3262" w:type="dxa"/>
              </w:tcPr>
            </w:tcPrChange>
          </w:tcPr>
          <w:p w14:paraId="1BB10E1E" w14:textId="35924062" w:rsidR="002D4C6F" w:rsidRPr="00D643AA" w:rsidDel="002C33A2" w:rsidRDefault="002D4C6F" w:rsidP="00684398">
            <w:pPr>
              <w:pStyle w:val="Corpodetexto"/>
              <w:ind w:right="141"/>
              <w:jc w:val="both"/>
              <w:rPr>
                <w:ins w:id="28311" w:author="Willam's Cavalcante do Nascimento" w:date="2021-06-01T13:37:00Z"/>
                <w:del w:id="28312" w:author="Tamires Haniery De Souza Silva [2]" w:date="2021-07-16T16:20:00Z"/>
                <w:rFonts w:ascii="Times New Roman" w:hAnsi="Times New Roman"/>
                <w:b w:val="0"/>
                <w:color w:val="FF0000"/>
                <w:szCs w:val="24"/>
                <w:rPrChange w:id="28313" w:author="Willam's Cavalcante do Nascimento" w:date="2021-06-02T14:04:00Z">
                  <w:rPr>
                    <w:ins w:id="28314" w:author="Willam's Cavalcante do Nascimento" w:date="2021-06-01T13:37:00Z"/>
                    <w:del w:id="28315" w:author="Tamires Haniery De Souza Silva [2]" w:date="2021-07-16T16:20:00Z"/>
                    <w:rFonts w:ascii="Times New Roman" w:hAnsi="Times New Roman"/>
                    <w:b w:val="0"/>
                    <w:szCs w:val="24"/>
                  </w:rPr>
                </w:rPrChange>
              </w:rPr>
            </w:pPr>
            <w:ins w:id="28316" w:author="Willam's Cavalcante do Nascimento" w:date="2021-06-01T13:37:00Z">
              <w:del w:id="28317" w:author="Tamires Haniery De Souza Silva [2]" w:date="2021-07-16T16:20:00Z">
                <w:r w:rsidRPr="00D643AA" w:rsidDel="002C33A2">
                  <w:rPr>
                    <w:b w:val="0"/>
                    <w:color w:val="FF0000"/>
                    <w:szCs w:val="24"/>
                    <w:rPrChange w:id="28318" w:author="Willam's Cavalcante do Nascimento" w:date="2021-06-02T14:04:00Z">
                      <w:rPr>
                        <w:b w:val="0"/>
                        <w:szCs w:val="24"/>
                      </w:rPr>
                    </w:rPrChange>
                  </w:rPr>
                  <w:delText>1.2 – Ativo Não Circulante</w:delText>
                </w:r>
              </w:del>
            </w:ins>
          </w:p>
        </w:tc>
        <w:tc>
          <w:tcPr>
            <w:tcW w:w="2974" w:type="dxa"/>
            <w:tcPrChange w:id="28319" w:author="Willam's Cavalcante do Nascimento" w:date="2021-06-01T13:42:00Z">
              <w:tcPr>
                <w:tcW w:w="2974" w:type="dxa"/>
              </w:tcPr>
            </w:tcPrChange>
          </w:tcPr>
          <w:p w14:paraId="7277660B" w14:textId="5160DE8D" w:rsidR="002D4C6F" w:rsidRPr="00D643AA" w:rsidDel="002C33A2" w:rsidRDefault="002D4C6F" w:rsidP="00684398">
            <w:pPr>
              <w:pStyle w:val="Corpodetexto"/>
              <w:ind w:right="141"/>
              <w:jc w:val="both"/>
              <w:rPr>
                <w:ins w:id="28320" w:author="Willam's Cavalcante do Nascimento" w:date="2021-06-01T13:37:00Z"/>
                <w:del w:id="28321" w:author="Tamires Haniery De Souza Silva [2]" w:date="2021-07-16T16:20:00Z"/>
                <w:rFonts w:ascii="Times New Roman" w:hAnsi="Times New Roman"/>
                <w:b w:val="0"/>
                <w:color w:val="FF0000"/>
                <w:szCs w:val="24"/>
                <w:rPrChange w:id="28322" w:author="Willam's Cavalcante do Nascimento" w:date="2021-06-02T14:04:00Z">
                  <w:rPr>
                    <w:ins w:id="28323" w:author="Willam's Cavalcante do Nascimento" w:date="2021-06-01T13:37:00Z"/>
                    <w:del w:id="28324" w:author="Tamires Haniery De Souza Silva [2]" w:date="2021-07-16T16:20:00Z"/>
                    <w:rFonts w:ascii="Times New Roman" w:hAnsi="Times New Roman"/>
                    <w:b w:val="0"/>
                    <w:szCs w:val="24"/>
                  </w:rPr>
                </w:rPrChange>
              </w:rPr>
            </w:pPr>
            <w:ins w:id="28325" w:author="Willam's Cavalcante do Nascimento" w:date="2021-06-01T13:37:00Z">
              <w:del w:id="28326" w:author="Tamires Haniery De Souza Silva [2]" w:date="2021-07-16T16:20:00Z">
                <w:r w:rsidRPr="00D643AA" w:rsidDel="002C33A2">
                  <w:rPr>
                    <w:b w:val="0"/>
                    <w:color w:val="FF0000"/>
                    <w:szCs w:val="24"/>
                    <w:rPrChange w:id="28327" w:author="Willam's Cavalcante do Nascimento" w:date="2021-06-02T14:04:00Z">
                      <w:rPr>
                        <w:b w:val="0"/>
                        <w:szCs w:val="24"/>
                      </w:rPr>
                    </w:rPrChange>
                  </w:rPr>
                  <w:delText>R$</w:delText>
                </w:r>
              </w:del>
            </w:ins>
          </w:p>
        </w:tc>
        <w:tc>
          <w:tcPr>
            <w:tcW w:w="2838" w:type="dxa"/>
            <w:vMerge/>
            <w:tcPrChange w:id="28328" w:author="Willam's Cavalcante do Nascimento" w:date="2021-06-01T13:42:00Z">
              <w:tcPr>
                <w:tcW w:w="2838" w:type="dxa"/>
                <w:vMerge/>
              </w:tcPr>
            </w:tcPrChange>
          </w:tcPr>
          <w:p w14:paraId="6992A955" w14:textId="0C46B898" w:rsidR="002D4C6F" w:rsidRPr="00D643AA" w:rsidDel="002C33A2" w:rsidRDefault="002D4C6F" w:rsidP="00684398">
            <w:pPr>
              <w:pStyle w:val="Corpodetexto"/>
              <w:ind w:right="141"/>
              <w:jc w:val="both"/>
              <w:rPr>
                <w:ins w:id="28329" w:author="Willam's Cavalcante do Nascimento" w:date="2021-06-01T13:37:00Z"/>
                <w:del w:id="28330" w:author="Tamires Haniery De Souza Silva [2]" w:date="2021-07-16T16:20:00Z"/>
                <w:rFonts w:ascii="Times New Roman" w:hAnsi="Times New Roman"/>
                <w:b w:val="0"/>
                <w:color w:val="FF0000"/>
                <w:szCs w:val="24"/>
                <w:rPrChange w:id="28331" w:author="Willam's Cavalcante do Nascimento" w:date="2021-06-02T14:04:00Z">
                  <w:rPr>
                    <w:ins w:id="28332" w:author="Willam's Cavalcante do Nascimento" w:date="2021-06-01T13:37:00Z"/>
                    <w:del w:id="28333" w:author="Tamires Haniery De Souza Silva [2]" w:date="2021-07-16T16:20:00Z"/>
                    <w:rFonts w:ascii="Times New Roman" w:hAnsi="Times New Roman"/>
                    <w:b w:val="0"/>
                    <w:szCs w:val="24"/>
                  </w:rPr>
                </w:rPrChange>
              </w:rPr>
            </w:pPr>
          </w:p>
        </w:tc>
      </w:tr>
      <w:tr w:rsidR="002D4C6F" w:rsidRPr="00D643AA" w:rsidDel="002C33A2" w14:paraId="4F820586" w14:textId="50A96DA6" w:rsidTr="008C3F50">
        <w:trPr>
          <w:ins w:id="28334" w:author="Willam's Cavalcante do Nascimento" w:date="2021-06-01T13:37:00Z"/>
          <w:del w:id="28335" w:author="Tamires Haniery De Souza Silva [2]" w:date="2021-07-16T16:20:00Z"/>
        </w:trPr>
        <w:tc>
          <w:tcPr>
            <w:tcW w:w="3262" w:type="dxa"/>
            <w:tcPrChange w:id="28336" w:author="Willam's Cavalcante do Nascimento" w:date="2021-06-01T13:42:00Z">
              <w:tcPr>
                <w:tcW w:w="3262" w:type="dxa"/>
              </w:tcPr>
            </w:tcPrChange>
          </w:tcPr>
          <w:p w14:paraId="043E7584" w14:textId="4D2D4095" w:rsidR="002D4C6F" w:rsidRPr="00D643AA" w:rsidDel="002C33A2" w:rsidRDefault="002D4C6F" w:rsidP="00684398">
            <w:pPr>
              <w:pStyle w:val="Corpodetexto"/>
              <w:ind w:right="141"/>
              <w:jc w:val="both"/>
              <w:rPr>
                <w:ins w:id="28337" w:author="Willam's Cavalcante do Nascimento" w:date="2021-06-01T13:37:00Z"/>
                <w:del w:id="28338" w:author="Tamires Haniery De Souza Silva [2]" w:date="2021-07-16T16:20:00Z"/>
                <w:rFonts w:ascii="Times New Roman" w:hAnsi="Times New Roman"/>
                <w:b w:val="0"/>
                <w:color w:val="FF0000"/>
                <w:szCs w:val="24"/>
                <w:rPrChange w:id="28339" w:author="Willam's Cavalcante do Nascimento" w:date="2021-06-02T14:04:00Z">
                  <w:rPr>
                    <w:ins w:id="28340" w:author="Willam's Cavalcante do Nascimento" w:date="2021-06-01T13:37:00Z"/>
                    <w:del w:id="28341" w:author="Tamires Haniery De Souza Silva [2]" w:date="2021-07-16T16:20:00Z"/>
                    <w:rFonts w:ascii="Times New Roman" w:hAnsi="Times New Roman"/>
                    <w:b w:val="0"/>
                    <w:szCs w:val="24"/>
                  </w:rPr>
                </w:rPrChange>
              </w:rPr>
            </w:pPr>
            <w:ins w:id="28342" w:author="Willam's Cavalcante do Nascimento" w:date="2021-06-01T13:37:00Z">
              <w:del w:id="28343" w:author="Tamires Haniery De Souza Silva [2]" w:date="2021-07-16T16:20:00Z">
                <w:r w:rsidRPr="00D643AA" w:rsidDel="002C33A2">
                  <w:rPr>
                    <w:b w:val="0"/>
                    <w:color w:val="FF0000"/>
                    <w:szCs w:val="24"/>
                    <w:rPrChange w:id="28344" w:author="Willam's Cavalcante do Nascimento" w:date="2021-06-02T14:04:00Z">
                      <w:rPr>
                        <w:b w:val="0"/>
                        <w:szCs w:val="24"/>
                      </w:rPr>
                    </w:rPrChange>
                  </w:rPr>
                  <w:delText>2.1 – Passivo Circulante</w:delText>
                </w:r>
              </w:del>
            </w:ins>
          </w:p>
        </w:tc>
        <w:tc>
          <w:tcPr>
            <w:tcW w:w="2974" w:type="dxa"/>
            <w:tcPrChange w:id="28345" w:author="Willam's Cavalcante do Nascimento" w:date="2021-06-01T13:42:00Z">
              <w:tcPr>
                <w:tcW w:w="2974" w:type="dxa"/>
              </w:tcPr>
            </w:tcPrChange>
          </w:tcPr>
          <w:p w14:paraId="6B2EFEF9" w14:textId="6F54E170" w:rsidR="002D4C6F" w:rsidRPr="00D643AA" w:rsidDel="002C33A2" w:rsidRDefault="002D4C6F" w:rsidP="00684398">
            <w:pPr>
              <w:pStyle w:val="Corpodetexto"/>
              <w:ind w:right="141"/>
              <w:jc w:val="both"/>
              <w:rPr>
                <w:ins w:id="28346" w:author="Willam's Cavalcante do Nascimento" w:date="2021-06-01T13:37:00Z"/>
                <w:del w:id="28347" w:author="Tamires Haniery De Souza Silva [2]" w:date="2021-07-16T16:20:00Z"/>
                <w:rFonts w:ascii="Times New Roman" w:hAnsi="Times New Roman"/>
                <w:b w:val="0"/>
                <w:color w:val="FF0000"/>
                <w:szCs w:val="24"/>
                <w:rPrChange w:id="28348" w:author="Willam's Cavalcante do Nascimento" w:date="2021-06-02T14:04:00Z">
                  <w:rPr>
                    <w:ins w:id="28349" w:author="Willam's Cavalcante do Nascimento" w:date="2021-06-01T13:37:00Z"/>
                    <w:del w:id="28350" w:author="Tamires Haniery De Souza Silva [2]" w:date="2021-07-16T16:20:00Z"/>
                    <w:rFonts w:ascii="Times New Roman" w:hAnsi="Times New Roman"/>
                    <w:b w:val="0"/>
                    <w:szCs w:val="24"/>
                  </w:rPr>
                </w:rPrChange>
              </w:rPr>
            </w:pPr>
            <w:ins w:id="28351" w:author="Willam's Cavalcante do Nascimento" w:date="2021-06-01T13:37:00Z">
              <w:del w:id="28352" w:author="Tamires Haniery De Souza Silva [2]" w:date="2021-07-16T16:20:00Z">
                <w:r w:rsidRPr="00D643AA" w:rsidDel="002C33A2">
                  <w:rPr>
                    <w:b w:val="0"/>
                    <w:color w:val="FF0000"/>
                    <w:szCs w:val="24"/>
                    <w:rPrChange w:id="28353" w:author="Willam's Cavalcante do Nascimento" w:date="2021-06-02T14:04:00Z">
                      <w:rPr>
                        <w:b w:val="0"/>
                        <w:szCs w:val="24"/>
                      </w:rPr>
                    </w:rPrChange>
                  </w:rPr>
                  <w:delText>R$</w:delText>
                </w:r>
              </w:del>
            </w:ins>
          </w:p>
        </w:tc>
        <w:tc>
          <w:tcPr>
            <w:tcW w:w="2838" w:type="dxa"/>
            <w:vMerge/>
            <w:tcPrChange w:id="28354" w:author="Willam's Cavalcante do Nascimento" w:date="2021-06-01T13:42:00Z">
              <w:tcPr>
                <w:tcW w:w="2838" w:type="dxa"/>
                <w:vMerge/>
              </w:tcPr>
            </w:tcPrChange>
          </w:tcPr>
          <w:p w14:paraId="04F8953D" w14:textId="2659734F" w:rsidR="002D4C6F" w:rsidRPr="00D643AA" w:rsidDel="002C33A2" w:rsidRDefault="002D4C6F" w:rsidP="00684398">
            <w:pPr>
              <w:pStyle w:val="Corpodetexto"/>
              <w:ind w:right="141"/>
              <w:jc w:val="both"/>
              <w:rPr>
                <w:ins w:id="28355" w:author="Willam's Cavalcante do Nascimento" w:date="2021-06-01T13:37:00Z"/>
                <w:del w:id="28356" w:author="Tamires Haniery De Souza Silva [2]" w:date="2021-07-16T16:20:00Z"/>
                <w:rFonts w:ascii="Times New Roman" w:hAnsi="Times New Roman"/>
                <w:b w:val="0"/>
                <w:color w:val="FF0000"/>
                <w:szCs w:val="24"/>
                <w:rPrChange w:id="28357" w:author="Willam's Cavalcante do Nascimento" w:date="2021-06-02T14:04:00Z">
                  <w:rPr>
                    <w:ins w:id="28358" w:author="Willam's Cavalcante do Nascimento" w:date="2021-06-01T13:37:00Z"/>
                    <w:del w:id="28359" w:author="Tamires Haniery De Souza Silva [2]" w:date="2021-07-16T16:20:00Z"/>
                    <w:rFonts w:ascii="Times New Roman" w:hAnsi="Times New Roman"/>
                    <w:b w:val="0"/>
                    <w:szCs w:val="24"/>
                  </w:rPr>
                </w:rPrChange>
              </w:rPr>
            </w:pPr>
          </w:p>
        </w:tc>
      </w:tr>
      <w:tr w:rsidR="002D4C6F" w:rsidRPr="00D643AA" w:rsidDel="002C33A2" w14:paraId="766A943C" w14:textId="597EC055" w:rsidTr="008C3F50">
        <w:trPr>
          <w:ins w:id="28360" w:author="Willam's Cavalcante do Nascimento" w:date="2021-06-01T13:37:00Z"/>
          <w:del w:id="28361" w:author="Tamires Haniery De Souza Silva [2]" w:date="2021-07-16T16:20:00Z"/>
        </w:trPr>
        <w:tc>
          <w:tcPr>
            <w:tcW w:w="3262" w:type="dxa"/>
            <w:tcPrChange w:id="28362" w:author="Willam's Cavalcante do Nascimento" w:date="2021-06-01T13:42:00Z">
              <w:tcPr>
                <w:tcW w:w="3262" w:type="dxa"/>
              </w:tcPr>
            </w:tcPrChange>
          </w:tcPr>
          <w:p w14:paraId="4A1AC0A4" w14:textId="4DCBB0A8" w:rsidR="002D4C6F" w:rsidRPr="00D643AA" w:rsidDel="002C33A2" w:rsidRDefault="002D4C6F" w:rsidP="00684398">
            <w:pPr>
              <w:pStyle w:val="Corpodetexto"/>
              <w:ind w:right="141"/>
              <w:jc w:val="both"/>
              <w:rPr>
                <w:ins w:id="28363" w:author="Willam's Cavalcante do Nascimento" w:date="2021-06-01T13:37:00Z"/>
                <w:del w:id="28364" w:author="Tamires Haniery De Souza Silva [2]" w:date="2021-07-16T16:20:00Z"/>
                <w:rFonts w:ascii="Times New Roman" w:hAnsi="Times New Roman"/>
                <w:b w:val="0"/>
                <w:color w:val="FF0000"/>
                <w:szCs w:val="24"/>
                <w:rPrChange w:id="28365" w:author="Willam's Cavalcante do Nascimento" w:date="2021-06-02T14:04:00Z">
                  <w:rPr>
                    <w:ins w:id="28366" w:author="Willam's Cavalcante do Nascimento" w:date="2021-06-01T13:37:00Z"/>
                    <w:del w:id="28367" w:author="Tamires Haniery De Souza Silva [2]" w:date="2021-07-16T16:20:00Z"/>
                    <w:rFonts w:ascii="Times New Roman" w:hAnsi="Times New Roman"/>
                    <w:b w:val="0"/>
                    <w:szCs w:val="24"/>
                  </w:rPr>
                </w:rPrChange>
              </w:rPr>
            </w:pPr>
            <w:ins w:id="28368" w:author="Willam's Cavalcante do Nascimento" w:date="2021-06-01T13:37:00Z">
              <w:del w:id="28369" w:author="Tamires Haniery De Souza Silva [2]" w:date="2021-07-16T16:20:00Z">
                <w:r w:rsidRPr="00D643AA" w:rsidDel="002C33A2">
                  <w:rPr>
                    <w:b w:val="0"/>
                    <w:color w:val="FF0000"/>
                    <w:szCs w:val="24"/>
                    <w:rPrChange w:id="28370" w:author="Willam's Cavalcante do Nascimento" w:date="2021-06-02T14:04:00Z">
                      <w:rPr>
                        <w:b w:val="0"/>
                        <w:szCs w:val="24"/>
                      </w:rPr>
                    </w:rPrChange>
                  </w:rPr>
                  <w:delText>2.2 – Passivo Não Circulante</w:delText>
                </w:r>
              </w:del>
            </w:ins>
          </w:p>
        </w:tc>
        <w:tc>
          <w:tcPr>
            <w:tcW w:w="2974" w:type="dxa"/>
            <w:tcPrChange w:id="28371" w:author="Willam's Cavalcante do Nascimento" w:date="2021-06-01T13:42:00Z">
              <w:tcPr>
                <w:tcW w:w="2974" w:type="dxa"/>
              </w:tcPr>
            </w:tcPrChange>
          </w:tcPr>
          <w:p w14:paraId="7F5D410B" w14:textId="65185FA7" w:rsidR="002D4C6F" w:rsidRPr="00D643AA" w:rsidDel="002C33A2" w:rsidRDefault="002D4C6F" w:rsidP="00684398">
            <w:pPr>
              <w:pStyle w:val="Corpodetexto"/>
              <w:ind w:right="141"/>
              <w:jc w:val="both"/>
              <w:rPr>
                <w:ins w:id="28372" w:author="Willam's Cavalcante do Nascimento" w:date="2021-06-01T13:37:00Z"/>
                <w:del w:id="28373" w:author="Tamires Haniery De Souza Silva [2]" w:date="2021-07-16T16:20:00Z"/>
                <w:rFonts w:ascii="Times New Roman" w:hAnsi="Times New Roman"/>
                <w:b w:val="0"/>
                <w:color w:val="FF0000"/>
                <w:szCs w:val="24"/>
                <w:rPrChange w:id="28374" w:author="Willam's Cavalcante do Nascimento" w:date="2021-06-02T14:04:00Z">
                  <w:rPr>
                    <w:ins w:id="28375" w:author="Willam's Cavalcante do Nascimento" w:date="2021-06-01T13:37:00Z"/>
                    <w:del w:id="28376" w:author="Tamires Haniery De Souza Silva [2]" w:date="2021-07-16T16:20:00Z"/>
                    <w:rFonts w:ascii="Times New Roman" w:hAnsi="Times New Roman"/>
                    <w:b w:val="0"/>
                    <w:szCs w:val="24"/>
                  </w:rPr>
                </w:rPrChange>
              </w:rPr>
            </w:pPr>
            <w:ins w:id="28377" w:author="Willam's Cavalcante do Nascimento" w:date="2021-06-01T13:37:00Z">
              <w:del w:id="28378" w:author="Tamires Haniery De Souza Silva [2]" w:date="2021-07-16T16:20:00Z">
                <w:r w:rsidRPr="00D643AA" w:rsidDel="002C33A2">
                  <w:rPr>
                    <w:b w:val="0"/>
                    <w:color w:val="FF0000"/>
                    <w:szCs w:val="24"/>
                    <w:rPrChange w:id="28379" w:author="Willam's Cavalcante do Nascimento" w:date="2021-06-02T14:04:00Z">
                      <w:rPr>
                        <w:b w:val="0"/>
                        <w:szCs w:val="24"/>
                      </w:rPr>
                    </w:rPrChange>
                  </w:rPr>
                  <w:delText>R$</w:delText>
                </w:r>
              </w:del>
            </w:ins>
          </w:p>
        </w:tc>
        <w:tc>
          <w:tcPr>
            <w:tcW w:w="2838" w:type="dxa"/>
            <w:vMerge/>
            <w:tcPrChange w:id="28380" w:author="Willam's Cavalcante do Nascimento" w:date="2021-06-01T13:42:00Z">
              <w:tcPr>
                <w:tcW w:w="2838" w:type="dxa"/>
                <w:vMerge/>
              </w:tcPr>
            </w:tcPrChange>
          </w:tcPr>
          <w:p w14:paraId="379551A9" w14:textId="731A781C" w:rsidR="002D4C6F" w:rsidRPr="00D643AA" w:rsidDel="002C33A2" w:rsidRDefault="002D4C6F" w:rsidP="00684398">
            <w:pPr>
              <w:pStyle w:val="Corpodetexto"/>
              <w:ind w:right="141"/>
              <w:jc w:val="both"/>
              <w:rPr>
                <w:ins w:id="28381" w:author="Willam's Cavalcante do Nascimento" w:date="2021-06-01T13:37:00Z"/>
                <w:del w:id="28382" w:author="Tamires Haniery De Souza Silva [2]" w:date="2021-07-16T16:20:00Z"/>
                <w:rFonts w:ascii="Times New Roman" w:hAnsi="Times New Roman"/>
                <w:b w:val="0"/>
                <w:color w:val="FF0000"/>
                <w:szCs w:val="24"/>
                <w:rPrChange w:id="28383" w:author="Willam's Cavalcante do Nascimento" w:date="2021-06-02T14:04:00Z">
                  <w:rPr>
                    <w:ins w:id="28384" w:author="Willam's Cavalcante do Nascimento" w:date="2021-06-01T13:37:00Z"/>
                    <w:del w:id="28385" w:author="Tamires Haniery De Souza Silva [2]" w:date="2021-07-16T16:20:00Z"/>
                    <w:rFonts w:ascii="Times New Roman" w:hAnsi="Times New Roman"/>
                    <w:b w:val="0"/>
                    <w:szCs w:val="24"/>
                  </w:rPr>
                </w:rPrChange>
              </w:rPr>
            </w:pPr>
          </w:p>
        </w:tc>
      </w:tr>
    </w:tbl>
    <w:p w14:paraId="71C5CBD0" w14:textId="6EA567F3" w:rsidR="002D4C6F" w:rsidRPr="00D643AA" w:rsidDel="002C33A2" w:rsidRDefault="002D4C6F" w:rsidP="002D4C6F">
      <w:pPr>
        <w:pStyle w:val="Corpodetexto"/>
        <w:ind w:right="141"/>
        <w:jc w:val="both"/>
        <w:rPr>
          <w:ins w:id="28386" w:author="Willam's Cavalcante do Nascimento" w:date="2021-06-01T13:37:00Z"/>
          <w:del w:id="28387" w:author="Tamires Haniery De Souza Silva [2]" w:date="2021-07-16T16:20:00Z"/>
          <w:b w:val="0"/>
          <w:color w:val="FF0000"/>
          <w:szCs w:val="24"/>
          <w:rPrChange w:id="28388" w:author="Willam's Cavalcante do Nascimento" w:date="2021-06-02T14:04:00Z">
            <w:rPr>
              <w:ins w:id="28389" w:author="Willam's Cavalcante do Nascimento" w:date="2021-06-01T13:37:00Z"/>
              <w:del w:id="28390" w:author="Tamires Haniery De Souza Silva [2]" w:date="2021-07-16T16:20:00Z"/>
              <w:b w:val="0"/>
              <w:szCs w:val="24"/>
            </w:rPr>
          </w:rPrChange>
        </w:rPr>
      </w:pPr>
    </w:p>
    <w:p w14:paraId="4C28DAE1" w14:textId="5A91C4C5" w:rsidR="002D4C6F" w:rsidRPr="00D643AA" w:rsidDel="002C33A2" w:rsidRDefault="002D4C6F">
      <w:pPr>
        <w:pStyle w:val="Corpodetexto"/>
        <w:ind w:right="141"/>
        <w:jc w:val="both"/>
        <w:rPr>
          <w:ins w:id="28391" w:author="Willam's Cavalcante do Nascimento" w:date="2021-06-01T13:37:00Z"/>
          <w:del w:id="28392" w:author="Tamires Haniery De Souza Silva [2]" w:date="2021-07-16T16:20:00Z"/>
          <w:b w:val="0"/>
          <w:color w:val="FF0000"/>
          <w:szCs w:val="24"/>
          <w:rPrChange w:id="28393" w:author="Willam's Cavalcante do Nascimento" w:date="2021-06-02T14:04:00Z">
            <w:rPr>
              <w:ins w:id="28394" w:author="Willam's Cavalcante do Nascimento" w:date="2021-06-01T13:37:00Z"/>
              <w:del w:id="28395" w:author="Tamires Haniery De Souza Silva [2]" w:date="2021-07-16T16:20:00Z"/>
              <w:b w:val="0"/>
              <w:szCs w:val="24"/>
            </w:rPr>
          </w:rPrChange>
        </w:rPr>
        <w:pPrChange w:id="28396" w:author="Willam's" w:date="2021-06-02T19:07:00Z">
          <w:pPr>
            <w:pStyle w:val="Corpodetexto"/>
            <w:ind w:left="-567" w:right="141"/>
            <w:jc w:val="both"/>
          </w:pPr>
        </w:pPrChange>
      </w:pPr>
    </w:p>
    <w:p w14:paraId="5661CE5E" w14:textId="62B5A1C9" w:rsidR="002D4C6F" w:rsidRPr="00D643AA" w:rsidDel="002C33A2" w:rsidRDefault="002D4C6F" w:rsidP="002D4C6F">
      <w:pPr>
        <w:pStyle w:val="Corpodetexto"/>
        <w:ind w:left="-567" w:right="141"/>
        <w:jc w:val="both"/>
        <w:rPr>
          <w:ins w:id="28397" w:author="Willam's Cavalcante do Nascimento" w:date="2021-06-01T13:37:00Z"/>
          <w:del w:id="28398" w:author="Tamires Haniery De Souza Silva [2]" w:date="2021-07-16T16:20:00Z"/>
          <w:b w:val="0"/>
          <w:color w:val="FF0000"/>
          <w:szCs w:val="24"/>
          <w:rPrChange w:id="28399" w:author="Willam's Cavalcante do Nascimento" w:date="2021-06-02T14:04:00Z">
            <w:rPr>
              <w:ins w:id="28400" w:author="Willam's Cavalcante do Nascimento" w:date="2021-06-01T13:37:00Z"/>
              <w:del w:id="28401" w:author="Tamires Haniery De Souza Silva [2]" w:date="2021-07-16T16:20:00Z"/>
              <w:b w:val="0"/>
              <w:szCs w:val="24"/>
            </w:rPr>
          </w:rPrChange>
        </w:rPr>
      </w:pPr>
      <w:ins w:id="28402" w:author="Willam's Cavalcante do Nascimento" w:date="2021-06-01T13:37:00Z">
        <w:del w:id="28403" w:author="Tamires Haniery De Souza Silva [2]" w:date="2021-07-16T16:20:00Z">
          <w:r w:rsidRPr="00D643AA" w:rsidDel="002C33A2">
            <w:rPr>
              <w:b w:val="0"/>
              <w:color w:val="FF0000"/>
              <w:szCs w:val="24"/>
              <w:rPrChange w:id="28404" w:author="Willam's Cavalcante do Nascimento" w:date="2021-06-02T14:04:00Z">
                <w:rPr>
                  <w:b w:val="0"/>
                  <w:szCs w:val="24"/>
                </w:rPr>
              </w:rPrChange>
            </w:rPr>
            <w:delText>2. Para análise da presente qualificação econômico-financeira, o pregoeiro ou a autoridade superior poderá valer-se de pareceres técnicos emitidos por técnicos ou especialistas no assunto.</w:delText>
          </w:r>
        </w:del>
      </w:ins>
    </w:p>
    <w:p w14:paraId="0136C3D2" w14:textId="6D0C79D4" w:rsidR="002D4C6F" w:rsidRPr="00D643AA" w:rsidDel="002C33A2" w:rsidRDefault="002D4C6F" w:rsidP="002D4C6F">
      <w:pPr>
        <w:pStyle w:val="Corpodetexto"/>
        <w:ind w:left="-567" w:right="141"/>
        <w:rPr>
          <w:ins w:id="28405" w:author="Willam's Cavalcante do Nascimento" w:date="2021-06-01T13:37:00Z"/>
          <w:del w:id="28406" w:author="Tamires Haniery De Souza Silva [2]" w:date="2021-07-16T16:20:00Z"/>
          <w:b w:val="0"/>
          <w:color w:val="FF0000"/>
          <w:szCs w:val="24"/>
          <w:rPrChange w:id="28407" w:author="Willam's Cavalcante do Nascimento" w:date="2021-06-02T14:04:00Z">
            <w:rPr>
              <w:ins w:id="28408" w:author="Willam's Cavalcante do Nascimento" w:date="2021-06-01T13:37:00Z"/>
              <w:del w:id="28409" w:author="Tamires Haniery De Souza Silva [2]" w:date="2021-07-16T16:20:00Z"/>
              <w:b w:val="0"/>
              <w:szCs w:val="24"/>
            </w:rPr>
          </w:rPrChange>
        </w:rPr>
      </w:pPr>
    </w:p>
    <w:p w14:paraId="2D02F055" w14:textId="37586EE4" w:rsidR="002D4C6F" w:rsidRPr="00D643AA" w:rsidDel="002C33A2" w:rsidRDefault="002D4C6F" w:rsidP="002D4C6F">
      <w:pPr>
        <w:pStyle w:val="Corpodetexto"/>
        <w:ind w:left="-567" w:right="141"/>
        <w:rPr>
          <w:ins w:id="28410" w:author="Willam's Cavalcante do Nascimento" w:date="2021-06-01T13:37:00Z"/>
          <w:del w:id="28411" w:author="Tamires Haniery De Souza Silva [2]" w:date="2021-07-16T16:20:00Z"/>
          <w:b w:val="0"/>
          <w:color w:val="FF0000"/>
          <w:szCs w:val="24"/>
          <w:rPrChange w:id="28412" w:author="Willam's Cavalcante do Nascimento" w:date="2021-06-02T14:04:00Z">
            <w:rPr>
              <w:ins w:id="28413" w:author="Willam's Cavalcante do Nascimento" w:date="2021-06-01T13:37:00Z"/>
              <w:del w:id="28414" w:author="Tamires Haniery De Souza Silva [2]" w:date="2021-07-16T16:20:00Z"/>
              <w:b w:val="0"/>
              <w:szCs w:val="24"/>
            </w:rPr>
          </w:rPrChange>
        </w:rPr>
      </w:pPr>
      <w:ins w:id="28415" w:author="Willam's Cavalcante do Nascimento" w:date="2021-06-01T13:37:00Z">
        <w:del w:id="28416" w:author="Tamires Haniery De Souza Silva [2]" w:date="2021-07-16T16:20:00Z">
          <w:r w:rsidRPr="00D643AA" w:rsidDel="002C33A2">
            <w:rPr>
              <w:b w:val="0"/>
              <w:color w:val="FF0000"/>
              <w:szCs w:val="24"/>
              <w:rPrChange w:id="28417" w:author="Willam's Cavalcante do Nascimento" w:date="2021-06-02T14:04:00Z">
                <w:rPr>
                  <w:b w:val="0"/>
                  <w:szCs w:val="24"/>
                </w:rPr>
              </w:rPrChange>
            </w:rPr>
            <w:delText>Brasília, _____ de__________________ de 20__.</w:delText>
          </w:r>
        </w:del>
      </w:ins>
    </w:p>
    <w:p w14:paraId="64CACAB0" w14:textId="56A2E383" w:rsidR="002D4C6F" w:rsidRPr="00D643AA" w:rsidDel="002C33A2" w:rsidRDefault="002D4C6F" w:rsidP="002D4C6F">
      <w:pPr>
        <w:pStyle w:val="Corpodetexto"/>
        <w:ind w:left="-567" w:right="141"/>
        <w:rPr>
          <w:ins w:id="28418" w:author="Willam's Cavalcante do Nascimento" w:date="2021-06-01T13:37:00Z"/>
          <w:del w:id="28419" w:author="Tamires Haniery De Souza Silva [2]" w:date="2021-07-16T16:20:00Z"/>
          <w:b w:val="0"/>
          <w:color w:val="FF0000"/>
          <w:szCs w:val="24"/>
          <w:rPrChange w:id="28420" w:author="Willam's Cavalcante do Nascimento" w:date="2021-06-02T14:04:00Z">
            <w:rPr>
              <w:ins w:id="28421" w:author="Willam's Cavalcante do Nascimento" w:date="2021-06-01T13:37:00Z"/>
              <w:del w:id="28422" w:author="Tamires Haniery De Souza Silva [2]" w:date="2021-07-16T16:20:00Z"/>
              <w:b w:val="0"/>
              <w:szCs w:val="24"/>
            </w:rPr>
          </w:rPrChange>
        </w:rPr>
      </w:pPr>
    </w:p>
    <w:p w14:paraId="52CEB729" w14:textId="7072CBEB" w:rsidR="002D4C6F" w:rsidRPr="00D643AA" w:rsidDel="002C33A2" w:rsidRDefault="002D4C6F" w:rsidP="002D4C6F">
      <w:pPr>
        <w:pStyle w:val="Corpodetexto"/>
        <w:ind w:left="-567" w:right="141"/>
        <w:rPr>
          <w:ins w:id="28423" w:author="Willam's Cavalcante do Nascimento" w:date="2021-06-01T13:37:00Z"/>
          <w:del w:id="28424" w:author="Tamires Haniery De Souza Silva [2]" w:date="2021-07-16T16:20:00Z"/>
          <w:b w:val="0"/>
          <w:color w:val="FF0000"/>
          <w:szCs w:val="24"/>
          <w:rPrChange w:id="28425" w:author="Willam's Cavalcante do Nascimento" w:date="2021-06-02T14:04:00Z">
            <w:rPr>
              <w:ins w:id="28426" w:author="Willam's Cavalcante do Nascimento" w:date="2021-06-01T13:37:00Z"/>
              <w:del w:id="28427" w:author="Tamires Haniery De Souza Silva [2]" w:date="2021-07-16T16:20:00Z"/>
              <w:b w:val="0"/>
              <w:szCs w:val="24"/>
            </w:rPr>
          </w:rPrChange>
        </w:rPr>
      </w:pPr>
      <w:ins w:id="28428" w:author="Willam's Cavalcante do Nascimento" w:date="2021-06-01T13:37:00Z">
        <w:del w:id="28429" w:author="Tamires Haniery De Souza Silva [2]" w:date="2021-07-16T16:20:00Z">
          <w:r w:rsidRPr="00D643AA" w:rsidDel="002C33A2">
            <w:rPr>
              <w:b w:val="0"/>
              <w:color w:val="FF0000"/>
              <w:szCs w:val="24"/>
              <w:rPrChange w:id="28430" w:author="Willam's Cavalcante do Nascimento" w:date="2021-06-02T14:04:00Z">
                <w:rPr>
                  <w:b w:val="0"/>
                  <w:szCs w:val="24"/>
                </w:rPr>
              </w:rPrChange>
            </w:rPr>
            <w:delText>CARIMBO E ASSINATURA DO RESPONSÁVEL/REPRESENTANTE DA EMPRESA</w:delText>
          </w:r>
        </w:del>
      </w:ins>
    </w:p>
    <w:p w14:paraId="5F5593BB" w14:textId="7F05EA48" w:rsidR="002D4C6F" w:rsidRPr="00D643AA" w:rsidDel="002C33A2" w:rsidRDefault="002D4C6F" w:rsidP="002D4C6F">
      <w:pPr>
        <w:pStyle w:val="Corpodetexto"/>
        <w:ind w:left="-567" w:right="141"/>
        <w:rPr>
          <w:ins w:id="28431" w:author="Willam's Cavalcante do Nascimento" w:date="2021-06-01T13:37:00Z"/>
          <w:del w:id="28432" w:author="Tamires Haniery De Souza Silva [2]" w:date="2021-07-16T16:20:00Z"/>
          <w:b w:val="0"/>
          <w:color w:val="FF0000"/>
          <w:szCs w:val="24"/>
          <w:rPrChange w:id="28433" w:author="Willam's Cavalcante do Nascimento" w:date="2021-06-02T14:04:00Z">
            <w:rPr>
              <w:ins w:id="28434" w:author="Willam's Cavalcante do Nascimento" w:date="2021-06-01T13:37:00Z"/>
              <w:del w:id="28435" w:author="Tamires Haniery De Souza Silva [2]" w:date="2021-07-16T16:20:00Z"/>
              <w:b w:val="0"/>
              <w:szCs w:val="24"/>
            </w:rPr>
          </w:rPrChange>
        </w:rPr>
      </w:pPr>
    </w:p>
    <w:p w14:paraId="71116617" w14:textId="2A21B72C" w:rsidR="002D4C6F" w:rsidRPr="00D643AA" w:rsidDel="002C33A2" w:rsidRDefault="002D4C6F" w:rsidP="002D4C6F">
      <w:pPr>
        <w:pStyle w:val="Corpodetexto"/>
        <w:ind w:left="-567" w:right="141"/>
        <w:rPr>
          <w:ins w:id="28436" w:author="Willam's Cavalcante do Nascimento" w:date="2021-06-01T13:37:00Z"/>
          <w:del w:id="28437" w:author="Tamires Haniery De Souza Silva [2]" w:date="2021-07-16T16:20:00Z"/>
          <w:b w:val="0"/>
          <w:color w:val="FF0000"/>
          <w:szCs w:val="24"/>
          <w:rPrChange w:id="28438" w:author="Willam's Cavalcante do Nascimento" w:date="2021-06-02T14:04:00Z">
            <w:rPr>
              <w:ins w:id="28439" w:author="Willam's Cavalcante do Nascimento" w:date="2021-06-01T13:37:00Z"/>
              <w:del w:id="28440" w:author="Tamires Haniery De Souza Silva [2]" w:date="2021-07-16T16:20:00Z"/>
              <w:b w:val="0"/>
              <w:szCs w:val="24"/>
            </w:rPr>
          </w:rPrChange>
        </w:rPr>
      </w:pPr>
      <w:ins w:id="28441" w:author="Willam's Cavalcante do Nascimento" w:date="2021-06-01T13:37:00Z">
        <w:del w:id="28442" w:author="Tamires Haniery De Souza Silva [2]" w:date="2021-07-16T16:20:00Z">
          <w:r w:rsidRPr="00D643AA" w:rsidDel="002C33A2">
            <w:rPr>
              <w:b w:val="0"/>
              <w:color w:val="FF0000"/>
              <w:szCs w:val="24"/>
              <w:rPrChange w:id="28443" w:author="Willam's Cavalcante do Nascimento" w:date="2021-06-02T14:04:00Z">
                <w:rPr>
                  <w:b w:val="0"/>
                  <w:szCs w:val="24"/>
                </w:rPr>
              </w:rPrChange>
            </w:rPr>
            <w:delText>Nome legível _______________________________</w:delText>
          </w:r>
        </w:del>
      </w:ins>
    </w:p>
    <w:p w14:paraId="24D0BBDE" w14:textId="1FDA8D8C" w:rsidR="0015769C" w:rsidDel="002C33A2" w:rsidRDefault="0015769C">
      <w:pPr>
        <w:pStyle w:val="NormalWeb"/>
        <w:shd w:val="clear" w:color="auto" w:fill="D9D9D9" w:themeFill="background1" w:themeFillShade="D9"/>
        <w:spacing w:before="0" w:beforeAutospacing="0" w:after="0" w:afterAutospacing="0"/>
        <w:jc w:val="center"/>
        <w:rPr>
          <w:del w:id="28444" w:author="Tamires Haniery De Souza Silva [2]" w:date="2021-07-16T16:20:00Z"/>
        </w:rPr>
      </w:pPr>
      <w:del w:id="28445" w:author="Tamires Haniery De Souza Silva [2]" w:date="2021-07-16T16:20:00Z">
        <w:r w:rsidRPr="00D643AA" w:rsidDel="002C33A2">
          <w:delText>MÓDULO III DO EDITAL – MINUTA D</w:delText>
        </w:r>
        <w:r w:rsidR="00005BC9" w:rsidRPr="00D643AA" w:rsidDel="002C33A2">
          <w:delText>E ATA DE REGISTRO DE PREÇOS</w:delText>
        </w:r>
      </w:del>
    </w:p>
    <w:p w14:paraId="4388FA5E" w14:textId="1E750024" w:rsidR="00E17153" w:rsidDel="002C33A2" w:rsidRDefault="00E17153" w:rsidP="0015769C">
      <w:pPr>
        <w:pStyle w:val="Corpodetexto"/>
        <w:ind w:left="-567"/>
        <w:rPr>
          <w:ins w:id="28446" w:author="Willam's" w:date="2021-06-02T19:13:00Z"/>
          <w:del w:id="28447" w:author="Tamires Haniery De Souza Silva [2]" w:date="2021-07-16T16:20:00Z"/>
        </w:rPr>
      </w:pPr>
    </w:p>
    <w:p w14:paraId="3F75739A" w14:textId="0993151C" w:rsidR="00FD2A34" w:rsidRPr="00D643AA" w:rsidDel="002C33A2" w:rsidRDefault="00FD2A34" w:rsidP="0015769C">
      <w:pPr>
        <w:pStyle w:val="Corpodetexto"/>
        <w:ind w:left="-567"/>
        <w:rPr>
          <w:ins w:id="28448" w:author="Willam's Cavalcante do Nascimento" w:date="2021-06-02T14:02:00Z"/>
          <w:del w:id="28449" w:author="Tamires Haniery De Souza Silva [2]" w:date="2021-07-16T16:20:00Z"/>
          <w:b w:val="0"/>
          <w:snapToGrid/>
          <w:szCs w:val="24"/>
        </w:rPr>
      </w:pPr>
    </w:p>
    <w:p w14:paraId="7CB4F515" w14:textId="6A9D9734" w:rsidR="0015769C" w:rsidRPr="00E87CA4" w:rsidDel="002C33A2" w:rsidRDefault="0015769C" w:rsidP="0034159D">
      <w:pPr>
        <w:pStyle w:val="Corpodetexto"/>
        <w:ind w:left="-567"/>
        <w:rPr>
          <w:del w:id="28450" w:author="Tamires Haniery De Souza Silva [2]" w:date="2021-07-16T16:20:00Z"/>
          <w:b w:val="0"/>
          <w:szCs w:val="24"/>
        </w:rPr>
      </w:pPr>
    </w:p>
    <w:p w14:paraId="229F6435" w14:textId="3ABEA365" w:rsidR="0034159D" w:rsidRPr="00E87CA4" w:rsidDel="002C33A2" w:rsidRDefault="0034159D" w:rsidP="0034159D">
      <w:pPr>
        <w:shd w:val="clear" w:color="auto" w:fill="FFFFFF"/>
        <w:spacing w:before="120"/>
        <w:ind w:right="-204"/>
        <w:rPr>
          <w:del w:id="28451" w:author="Tamires Haniery De Souza Silva [2]" w:date="2021-07-16T16:20:00Z"/>
          <w:b/>
        </w:rPr>
      </w:pPr>
    </w:p>
    <w:bookmarkEnd w:id="27410"/>
    <w:p w14:paraId="121D2704" w14:textId="6AF49AF9" w:rsidR="003F54D8" w:rsidRPr="00E87CA4" w:rsidDel="002C33A2" w:rsidRDefault="002D4C6F">
      <w:pPr>
        <w:pStyle w:val="NormalWeb"/>
        <w:shd w:val="clear" w:color="auto" w:fill="D9D9D9" w:themeFill="background1" w:themeFillShade="D9"/>
        <w:spacing w:before="0" w:beforeAutospacing="0" w:after="0" w:afterAutospacing="0"/>
        <w:jc w:val="center"/>
        <w:rPr>
          <w:ins w:id="28452" w:author="Willam's Cavalcante do Nascimento" w:date="2021-06-02T14:07:00Z"/>
          <w:del w:id="28453" w:author="Tamires Haniery De Souza Silva [2]" w:date="2021-07-16T16:20:00Z"/>
          <w:rFonts w:ascii="Times New Roman" w:hAnsi="Times New Roman" w:cs="Times New Roman"/>
          <w:b/>
        </w:rPr>
      </w:pPr>
      <w:ins w:id="28454" w:author="Willam's Cavalcante do Nascimento" w:date="2021-06-01T13:40:00Z">
        <w:del w:id="28455" w:author="Tamires Haniery De Souza Silva [2]" w:date="2021-07-16T16:20:00Z">
          <w:r w:rsidRPr="00E87CA4" w:rsidDel="002C33A2">
            <w:rPr>
              <w:rStyle w:val="Forte"/>
              <w:bCs w:val="0"/>
              <w:rPrChange w:id="28456" w:author="Willam's" w:date="2021-06-02T19:08:00Z">
                <w:rPr>
                  <w:rFonts w:ascii="Times New Roman" w:eastAsia="Times New Roman" w:hAnsi="Times New Roman" w:cs="Times New Roman"/>
                </w:rPr>
              </w:rPrChange>
            </w:rPr>
            <w:delText>MÓDULO IV DO EDITAL – MINUTA DE CONTRATO</w:delText>
          </w:r>
        </w:del>
      </w:ins>
    </w:p>
    <w:p w14:paraId="1799F61F" w14:textId="44EA2DE7" w:rsidR="00D643AA" w:rsidDel="002C33A2" w:rsidRDefault="00D643AA" w:rsidP="00D643AA">
      <w:pPr>
        <w:rPr>
          <w:ins w:id="28457" w:author="Willam's" w:date="2021-06-02T19:08:00Z"/>
          <w:del w:id="28458" w:author="Tamires Haniery De Souza Silva [2]" w:date="2021-07-16T16:20:00Z"/>
          <w:rFonts w:eastAsia="Arial Unicode MS"/>
          <w:b/>
        </w:rPr>
      </w:pPr>
    </w:p>
    <w:p w14:paraId="6A610E9D" w14:textId="66EFE30A" w:rsidR="00E17153" w:rsidRPr="00D87ACD" w:rsidDel="002C33A2" w:rsidRDefault="00E17153" w:rsidP="00E17153">
      <w:pPr>
        <w:jc w:val="center"/>
        <w:rPr>
          <w:ins w:id="28459" w:author="Willam's" w:date="2021-06-02T19:12:00Z"/>
          <w:del w:id="28460" w:author="Tamires Haniery De Souza Silva [2]" w:date="2021-07-16T16:20:00Z"/>
          <w:b/>
        </w:rPr>
      </w:pPr>
    </w:p>
    <w:p w14:paraId="287A973F" w14:textId="21A9111E" w:rsidR="00E17153" w:rsidRPr="00D87ACD" w:rsidDel="002C33A2" w:rsidRDefault="00E17153" w:rsidP="00E17153">
      <w:pPr>
        <w:jc w:val="center"/>
        <w:rPr>
          <w:ins w:id="28461" w:author="Willam's" w:date="2021-06-02T19:12:00Z"/>
          <w:del w:id="28462" w:author="Tamires Haniery De Souza Silva [2]" w:date="2021-07-16T16:20:00Z"/>
          <w:b/>
        </w:rPr>
      </w:pPr>
      <w:ins w:id="28463" w:author="Willam's" w:date="2021-06-02T19:12:00Z">
        <w:del w:id="28464" w:author="Tamires Haniery De Souza Silva [2]" w:date="2021-07-16T16:20:00Z">
          <w:r w:rsidRPr="00D87ACD" w:rsidDel="002C33A2">
            <w:rPr>
              <w:b/>
            </w:rPr>
            <w:delText xml:space="preserve">CONTRATO CJF </w:delText>
          </w:r>
          <w:r w:rsidRPr="00D87ACD" w:rsidDel="002C33A2">
            <w:rPr>
              <w:b/>
              <w:highlight w:val="lightGray"/>
            </w:rPr>
            <w:delText>N. 0__/20__</w:delText>
          </w:r>
          <w:r w:rsidRPr="00D87ACD" w:rsidDel="002C33A2">
            <w:rPr>
              <w:b/>
            </w:rPr>
            <w:delText xml:space="preserve"> </w:delText>
          </w:r>
        </w:del>
      </w:ins>
    </w:p>
    <w:p w14:paraId="0209092F" w14:textId="6E0275C7" w:rsidR="00E17153" w:rsidDel="002C33A2" w:rsidRDefault="00E17153" w:rsidP="00E17153">
      <w:pPr>
        <w:jc w:val="center"/>
        <w:rPr>
          <w:ins w:id="28465" w:author="Willam's" w:date="2021-06-02T19:12:00Z"/>
          <w:del w:id="28466" w:author="Tamires Haniery De Souza Silva [2]" w:date="2021-07-16T16:20:00Z"/>
          <w:sz w:val="20"/>
          <w:szCs w:val="20"/>
        </w:rPr>
      </w:pPr>
    </w:p>
    <w:p w14:paraId="2FB1F384" w14:textId="6F6D3C61" w:rsidR="00E17153" w:rsidDel="002C33A2" w:rsidRDefault="00E17153" w:rsidP="00E17153">
      <w:pPr>
        <w:jc w:val="center"/>
        <w:rPr>
          <w:ins w:id="28467" w:author="Willam's" w:date="2021-06-02T19:12:00Z"/>
          <w:del w:id="28468" w:author="Tamires Haniery De Souza Silva [2]" w:date="2021-07-16T16:20:00Z"/>
          <w:sz w:val="20"/>
          <w:szCs w:val="20"/>
        </w:rPr>
      </w:pPr>
    </w:p>
    <w:p w14:paraId="58D7E592" w14:textId="62F2EB3D" w:rsidR="00E17153" w:rsidDel="002C33A2" w:rsidRDefault="00E17153" w:rsidP="00E17153">
      <w:pPr>
        <w:jc w:val="center"/>
        <w:rPr>
          <w:ins w:id="28469" w:author="Willam's" w:date="2021-06-02T19:12:00Z"/>
          <w:del w:id="28470" w:author="Tamires Haniery De Souza Silva [2]" w:date="2021-07-16T16:20:00Z"/>
          <w:sz w:val="20"/>
          <w:szCs w:val="20"/>
        </w:rPr>
      </w:pPr>
      <w:ins w:id="28471" w:author="Willam's" w:date="2021-06-02T19:12:00Z">
        <w:del w:id="28472" w:author="Tamires Haniery De Souza Silva [2]" w:date="2021-07-16T16:20:00Z">
          <w:r w:rsidRPr="00063F3E" w:rsidDel="002C33A2">
            <w:rPr>
              <w:sz w:val="20"/>
              <w:szCs w:val="20"/>
            </w:rPr>
            <w:delText xml:space="preserve">PROCESSO </w:delText>
          </w:r>
          <w:r w:rsidDel="002C33A2">
            <w:rPr>
              <w:sz w:val="20"/>
              <w:szCs w:val="20"/>
            </w:rPr>
            <w:delText xml:space="preserve">SEI N. </w:delText>
          </w:r>
          <w:r w:rsidRPr="008847FE" w:rsidDel="002C33A2">
            <w:rPr>
              <w:sz w:val="20"/>
              <w:szCs w:val="20"/>
            </w:rPr>
            <w:delText>0004442-13.2020.4.90.8000</w:delText>
          </w:r>
        </w:del>
      </w:ins>
    </w:p>
    <w:p w14:paraId="6D8F01FB" w14:textId="1C377833" w:rsidR="00E17153" w:rsidDel="002C33A2" w:rsidRDefault="00E17153" w:rsidP="00E17153">
      <w:pPr>
        <w:jc w:val="center"/>
        <w:rPr>
          <w:ins w:id="28473" w:author="Willam's" w:date="2021-06-02T19:12:00Z"/>
          <w:del w:id="28474" w:author="Tamires Haniery De Souza Silva [2]" w:date="2021-07-16T16:20:00Z"/>
          <w:sz w:val="20"/>
          <w:szCs w:val="20"/>
        </w:rPr>
      </w:pPr>
    </w:p>
    <w:p w14:paraId="224BE243" w14:textId="170B0BBB" w:rsidR="00E17153" w:rsidDel="002C33A2" w:rsidRDefault="00E17153" w:rsidP="00E17153">
      <w:pPr>
        <w:jc w:val="center"/>
        <w:rPr>
          <w:ins w:id="28475" w:author="Willam's" w:date="2021-06-02T19:12:00Z"/>
          <w:del w:id="28476" w:author="Tamires Haniery De Souza Silva [2]" w:date="2021-07-16T16:20:00Z"/>
          <w:sz w:val="20"/>
          <w:szCs w:val="20"/>
        </w:rPr>
      </w:pPr>
    </w:p>
    <w:p w14:paraId="5433E35B" w14:textId="781FC634" w:rsidR="00E17153" w:rsidDel="002C33A2" w:rsidRDefault="00E17153" w:rsidP="00E17153">
      <w:pPr>
        <w:jc w:val="center"/>
        <w:rPr>
          <w:ins w:id="28477" w:author="Willam's" w:date="2021-06-02T19:12:00Z"/>
          <w:del w:id="28478" w:author="Tamires Haniery De Souza Silva [2]" w:date="2021-07-16T16:20:00Z"/>
          <w:sz w:val="20"/>
          <w:szCs w:val="20"/>
        </w:rPr>
      </w:pPr>
      <w:ins w:id="28479" w:author="Willam's" w:date="2021-06-02T19:12:00Z">
        <w:del w:id="28480" w:author="Tamires Haniery De Souza Silva [2]" w:date="2021-07-16T16:20:00Z">
          <w:r w:rsidRPr="00AC1D15" w:rsidDel="002C33A2">
            <w:rPr>
              <w:sz w:val="20"/>
              <w:szCs w:val="20"/>
              <w:highlight w:val="lightGray"/>
            </w:rPr>
            <w:delText>PREGÃO ELETRÔNICO N. __/___/</w:delText>
          </w:r>
        </w:del>
      </w:ins>
    </w:p>
    <w:p w14:paraId="65A5EAAE" w14:textId="76039EA4" w:rsidR="00E17153" w:rsidDel="002C33A2" w:rsidRDefault="00E17153" w:rsidP="00E17153">
      <w:pPr>
        <w:jc w:val="center"/>
        <w:rPr>
          <w:ins w:id="28481" w:author="Willam's" w:date="2021-06-02T19:12:00Z"/>
          <w:del w:id="28482" w:author="Tamires Haniery De Souza Silva [2]" w:date="2021-07-16T16:20:00Z"/>
          <w:sz w:val="20"/>
          <w:szCs w:val="20"/>
        </w:rPr>
      </w:pPr>
    </w:p>
    <w:p w14:paraId="29290023" w14:textId="03E9ED32" w:rsidR="00E17153" w:rsidDel="002C33A2" w:rsidRDefault="00E17153" w:rsidP="00E17153">
      <w:pPr>
        <w:jc w:val="center"/>
        <w:rPr>
          <w:ins w:id="28483" w:author="Willam's" w:date="2021-06-02T19:12:00Z"/>
          <w:del w:id="28484" w:author="Tamires Haniery De Souza Silva [2]" w:date="2021-07-16T16:20:00Z"/>
          <w:sz w:val="20"/>
          <w:szCs w:val="20"/>
        </w:rPr>
      </w:pPr>
    </w:p>
    <w:p w14:paraId="24F6F9E9" w14:textId="403D5521" w:rsidR="00E17153" w:rsidDel="002C33A2" w:rsidRDefault="00E17153" w:rsidP="00E17153">
      <w:pPr>
        <w:jc w:val="center"/>
        <w:rPr>
          <w:ins w:id="28485" w:author="Willam's" w:date="2021-06-02T19:12:00Z"/>
          <w:del w:id="28486" w:author="Tamires Haniery De Souza Silva [2]" w:date="2021-07-16T16:20:00Z"/>
          <w:sz w:val="20"/>
          <w:szCs w:val="20"/>
        </w:rPr>
      </w:pPr>
    </w:p>
    <w:p w14:paraId="31DE2627" w14:textId="0BF7B526" w:rsidR="00E17153" w:rsidDel="002C33A2" w:rsidRDefault="00E17153" w:rsidP="00E17153">
      <w:pPr>
        <w:jc w:val="center"/>
        <w:rPr>
          <w:ins w:id="28487" w:author="Willam's" w:date="2021-06-02T19:12:00Z"/>
          <w:del w:id="28488" w:author="Tamires Haniery De Souza Silva [2]" w:date="2021-07-16T16:20:00Z"/>
          <w:sz w:val="20"/>
          <w:szCs w:val="20"/>
        </w:rPr>
      </w:pPr>
    </w:p>
    <w:p w14:paraId="326A7D16" w14:textId="38ED2455" w:rsidR="00E17153" w:rsidDel="002C33A2" w:rsidRDefault="00E17153" w:rsidP="00E17153">
      <w:pPr>
        <w:jc w:val="center"/>
        <w:rPr>
          <w:ins w:id="28489" w:author="Willam's" w:date="2021-06-02T19:12:00Z"/>
          <w:del w:id="28490" w:author="Tamires Haniery De Souza Silva [2]" w:date="2021-07-16T16:20:00Z"/>
          <w:sz w:val="20"/>
          <w:szCs w:val="20"/>
        </w:rPr>
      </w:pPr>
    </w:p>
    <w:p w14:paraId="3A4D8371" w14:textId="297B83DF" w:rsidR="00E17153" w:rsidRPr="00063F3E" w:rsidDel="002C33A2" w:rsidRDefault="00E17153" w:rsidP="00E17153">
      <w:pPr>
        <w:jc w:val="center"/>
        <w:rPr>
          <w:ins w:id="28491" w:author="Willam's" w:date="2021-06-02T19:12:00Z"/>
          <w:del w:id="28492" w:author="Tamires Haniery De Souza Silva [2]" w:date="2021-07-16T16:20:00Z"/>
          <w:i/>
          <w:sz w:val="20"/>
          <w:szCs w:val="20"/>
        </w:rPr>
      </w:pPr>
      <w:ins w:id="28493" w:author="Willam's" w:date="2021-06-02T19:12:00Z">
        <w:del w:id="28494" w:author="Tamires Haniery De Souza Silva [2]" w:date="2021-07-16T16:20:00Z">
          <w:r w:rsidDel="002C33A2">
            <w:rPr>
              <w:noProof/>
            </w:rPr>
            <mc:AlternateContent>
              <mc:Choice Requires="wps">
                <w:drawing>
                  <wp:anchor distT="0" distB="0" distL="114300" distR="114300" simplePos="0" relativeHeight="251692032" behindDoc="1" locked="0" layoutInCell="1" allowOverlap="1" wp14:anchorId="7C387323" wp14:editId="1CA5F476">
                    <wp:simplePos x="0" y="0"/>
                    <wp:positionH relativeFrom="column">
                      <wp:posOffset>0</wp:posOffset>
                    </wp:positionH>
                    <wp:positionV relativeFrom="paragraph">
                      <wp:posOffset>146685</wp:posOffset>
                    </wp:positionV>
                    <wp:extent cx="5743575" cy="276225"/>
                    <wp:effectExtent l="0" t="0" r="28575" b="28575"/>
                    <wp:wrapSquare wrapText="bothSides"/>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76225"/>
                            </a:xfrm>
                            <a:prstGeom prst="rect">
                              <a:avLst/>
                            </a:prstGeom>
                            <a:ln w="9525">
                              <a:solidFill>
                                <a:srgbClr val="000000"/>
                              </a:solidFill>
                              <a:miter lim="800000"/>
                              <a:headEnd/>
                              <a:tailEnd/>
                            </a:ln>
                          </wps:spPr>
                          <wps:style>
                            <a:lnRef idx="0">
                              <a:scrgbClr r="0" g="0" b="0"/>
                            </a:lnRef>
                            <a:fillRef idx="1002">
                              <a:schemeClr val="lt1"/>
                            </a:fillRef>
                            <a:effectRef idx="0">
                              <a:scrgbClr r="0" g="0" b="0"/>
                            </a:effectRef>
                            <a:fontRef idx="major"/>
                          </wps:style>
                          <wps:txbx>
                            <w:txbxContent>
                              <w:p w14:paraId="5601EA32" w14:textId="77777777" w:rsidR="00E17153" w:rsidRPr="00636DB5" w:rsidRDefault="00E17153" w:rsidP="00E17153">
                                <w:pPr>
                                  <w:jc w:val="center"/>
                                  <w:rPr>
                                    <w:b/>
                                  </w:rPr>
                                </w:pPr>
                                <w:r>
                                  <w:rPr>
                                    <w:b/>
                                    <w:sz w:val="20"/>
                                  </w:rPr>
                                  <w:t>DADOS DA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387323" id="_x0000_s1027" style="position:absolute;left:0;text-align:left;margin-left:0;margin-top:11.55pt;width:452.2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" fillcolor="white [1297]">
                    <v:fill color2="#333 [641]" rotate="t" focusposition=".5,-52429f" focussize="" colors="0 white;26214f #fefefe;1 #7c7c7c" focus="100%" type="gradientRadial"/>
                    <v:textbox>
                      <w:txbxContent>
                        <w:p w14:paraId="5601EA32" w14:textId="77777777" w:rsidR="00E17153" w:rsidRPr="00636DB5" w:rsidRDefault="00E17153" w:rsidP="00E17153">
                          <w:pPr>
                            <w:jc w:val="center"/>
                            <w:rPr>
                              <w:b/>
                            </w:rPr>
                          </w:pPr>
                          <w:r>
                            <w:rPr>
                              <w:b/>
                              <w:sz w:val="20"/>
                            </w:rPr>
                            <w:t>DADOS DA EMPRESA</w:t>
                          </w:r>
                        </w:p>
                      </w:txbxContent>
                    </v:textbox>
                    <w10:wrap type="square"/>
                  </v:rect>
                </w:pict>
              </mc:Fallback>
            </mc:AlternateContent>
          </w:r>
        </w:del>
      </w:ins>
    </w:p>
    <w:tbl>
      <w:tblPr>
        <w:tblW w:w="9073" w:type="dxa"/>
        <w:tblLayout w:type="fixed"/>
        <w:tblCellMar>
          <w:left w:w="70" w:type="dxa"/>
          <w:right w:w="70" w:type="dxa"/>
        </w:tblCellMar>
        <w:tblLook w:val="0000" w:firstRow="0" w:lastRow="0" w:firstColumn="0" w:lastColumn="0" w:noHBand="0" w:noVBand="0"/>
      </w:tblPr>
      <w:tblGrid>
        <w:gridCol w:w="9073"/>
      </w:tblGrid>
      <w:tr w:rsidR="00E17153" w:rsidRPr="00063F3E" w:rsidDel="002C33A2" w14:paraId="1F4913BC" w14:textId="002686E7" w:rsidTr="00B82418">
        <w:trPr>
          <w:trHeight w:val="360"/>
          <w:ins w:id="28495" w:author="Willam's" w:date="2021-06-02T19:12:00Z"/>
          <w:del w:id="28496" w:author="Tamires Haniery De Souza Silva [2]" w:date="2021-07-16T16:20:00Z"/>
        </w:trPr>
        <w:tc>
          <w:tcPr>
            <w:tcW w:w="9073" w:type="dxa"/>
            <w:tcBorders>
              <w:top w:val="single" w:sz="6" w:space="0" w:color="auto"/>
              <w:left w:val="double" w:sz="6" w:space="0" w:color="auto"/>
              <w:bottom w:val="single" w:sz="6" w:space="0" w:color="auto"/>
              <w:right w:val="double" w:sz="6" w:space="0" w:color="auto"/>
            </w:tcBorders>
            <w:vAlign w:val="center"/>
          </w:tcPr>
          <w:p w14:paraId="4AB866B5" w14:textId="68C246E4" w:rsidR="00E17153" w:rsidRPr="005641AC" w:rsidDel="002C33A2" w:rsidRDefault="00E17153" w:rsidP="00B82418">
            <w:pPr>
              <w:jc w:val="both"/>
              <w:rPr>
                <w:ins w:id="28497" w:author="Willam's" w:date="2021-06-02T19:12:00Z"/>
                <w:del w:id="28498" w:author="Tamires Haniery De Souza Silva [2]" w:date="2021-07-16T16:20:00Z"/>
                <w:bCs/>
                <w:sz w:val="22"/>
                <w:szCs w:val="22"/>
              </w:rPr>
            </w:pPr>
            <w:ins w:id="28499" w:author="Willam's" w:date="2021-06-02T19:12:00Z">
              <w:del w:id="28500" w:author="Tamires Haniery De Souza Silva [2]" w:date="2021-07-16T16:20:00Z">
                <w:r w:rsidRPr="00483B67" w:rsidDel="002C33A2">
                  <w:rPr>
                    <w:b/>
                    <w:sz w:val="22"/>
                    <w:szCs w:val="22"/>
                  </w:rPr>
                  <w:delText>CONTRATADA</w:delText>
                </w:r>
                <w:r w:rsidDel="002C33A2">
                  <w:rPr>
                    <w:b/>
                    <w:sz w:val="22"/>
                    <w:szCs w:val="22"/>
                  </w:rPr>
                  <w:delText xml:space="preserve">: </w:delText>
                </w:r>
                <w:r w:rsidRPr="00934B36" w:rsidDel="002C33A2">
                  <w:rPr>
                    <w:b/>
                    <w:sz w:val="22"/>
                    <w:szCs w:val="22"/>
                    <w:highlight w:val="lightGray"/>
                  </w:rPr>
                  <w:delText>(indicar)</w:delText>
                </w:r>
              </w:del>
            </w:ins>
          </w:p>
        </w:tc>
      </w:tr>
      <w:tr w:rsidR="00E17153" w:rsidRPr="00063F3E" w:rsidDel="002C33A2" w14:paraId="3BBDBD81" w14:textId="290DAD10" w:rsidTr="00B82418">
        <w:trPr>
          <w:trHeight w:val="360"/>
          <w:ins w:id="28501" w:author="Willam's" w:date="2021-06-02T19:12:00Z"/>
          <w:del w:id="28502" w:author="Tamires Haniery De Souza Silva [2]" w:date="2021-07-16T16:20:00Z"/>
        </w:trPr>
        <w:tc>
          <w:tcPr>
            <w:tcW w:w="9073" w:type="dxa"/>
            <w:tcBorders>
              <w:top w:val="single" w:sz="6" w:space="0" w:color="auto"/>
              <w:left w:val="double" w:sz="6" w:space="0" w:color="auto"/>
              <w:bottom w:val="single" w:sz="6" w:space="0" w:color="auto"/>
              <w:right w:val="double" w:sz="6" w:space="0" w:color="auto"/>
            </w:tcBorders>
            <w:vAlign w:val="center"/>
          </w:tcPr>
          <w:p w14:paraId="5186CEF0" w14:textId="6A85C619" w:rsidR="00E17153" w:rsidRPr="005641AC" w:rsidDel="002C33A2" w:rsidRDefault="00E17153" w:rsidP="00B82418">
            <w:pPr>
              <w:jc w:val="both"/>
              <w:rPr>
                <w:ins w:id="28503" w:author="Willam's" w:date="2021-06-02T19:12:00Z"/>
                <w:del w:id="28504" w:author="Tamires Haniery De Souza Silva [2]" w:date="2021-07-16T16:20:00Z"/>
                <w:bCs/>
                <w:sz w:val="22"/>
                <w:szCs w:val="22"/>
              </w:rPr>
            </w:pPr>
            <w:ins w:id="28505" w:author="Willam's" w:date="2021-06-02T19:12:00Z">
              <w:del w:id="28506" w:author="Tamires Haniery De Souza Silva [2]" w:date="2021-07-16T16:20:00Z">
                <w:r w:rsidRPr="00483B67" w:rsidDel="002C33A2">
                  <w:rPr>
                    <w:b/>
                    <w:sz w:val="22"/>
                    <w:szCs w:val="22"/>
                  </w:rPr>
                  <w:delText>CNPJ/MF:</w:delText>
                </w:r>
                <w:r w:rsidDel="002C33A2">
                  <w:rPr>
                    <w:b/>
                    <w:sz w:val="22"/>
                    <w:szCs w:val="22"/>
                  </w:rPr>
                  <w:delText xml:space="preserve"> </w:delText>
                </w:r>
                <w:r w:rsidRPr="00934B36" w:rsidDel="002C33A2">
                  <w:rPr>
                    <w:b/>
                    <w:sz w:val="22"/>
                    <w:szCs w:val="22"/>
                    <w:highlight w:val="lightGray"/>
                  </w:rPr>
                  <w:delText>(indicar)</w:delText>
                </w:r>
              </w:del>
            </w:ins>
          </w:p>
        </w:tc>
      </w:tr>
      <w:tr w:rsidR="00E17153" w:rsidRPr="00063F3E" w:rsidDel="002C33A2" w14:paraId="3DC9F392" w14:textId="61B234DE" w:rsidTr="00B82418">
        <w:trPr>
          <w:trHeight w:val="360"/>
          <w:ins w:id="28507" w:author="Willam's" w:date="2021-06-02T19:12:00Z"/>
          <w:del w:id="28508" w:author="Tamires Haniery De Souza Silva [2]" w:date="2021-07-16T16:20:00Z"/>
        </w:trPr>
        <w:tc>
          <w:tcPr>
            <w:tcW w:w="9073" w:type="dxa"/>
            <w:tcBorders>
              <w:top w:val="single" w:sz="6" w:space="0" w:color="auto"/>
              <w:left w:val="double" w:sz="6" w:space="0" w:color="auto"/>
              <w:bottom w:val="single" w:sz="6" w:space="0" w:color="auto"/>
              <w:right w:val="double" w:sz="6" w:space="0" w:color="auto"/>
            </w:tcBorders>
            <w:vAlign w:val="center"/>
          </w:tcPr>
          <w:p w14:paraId="791BE26A" w14:textId="36F4A030" w:rsidR="00E17153" w:rsidRPr="00483B67" w:rsidDel="002C33A2" w:rsidRDefault="00E17153" w:rsidP="00B82418">
            <w:pPr>
              <w:ind w:left="1418" w:hanging="1418"/>
              <w:jc w:val="both"/>
              <w:rPr>
                <w:ins w:id="28509" w:author="Willam's" w:date="2021-06-02T19:12:00Z"/>
                <w:del w:id="28510" w:author="Tamires Haniery De Souza Silva [2]" w:date="2021-07-16T16:20:00Z"/>
                <w:bCs/>
                <w:sz w:val="22"/>
                <w:szCs w:val="22"/>
              </w:rPr>
            </w:pPr>
            <w:ins w:id="28511" w:author="Willam's" w:date="2021-06-02T19:12:00Z">
              <w:del w:id="28512" w:author="Tamires Haniery De Souza Silva [2]" w:date="2021-07-16T16:20:00Z">
                <w:r w:rsidRPr="00483B67" w:rsidDel="002C33A2">
                  <w:rPr>
                    <w:b/>
                    <w:sz w:val="22"/>
                    <w:szCs w:val="22"/>
                  </w:rPr>
                  <w:delText>ENDEREÇO</w:delText>
                </w:r>
                <w:r w:rsidRPr="000933B7" w:rsidDel="002C33A2">
                  <w:rPr>
                    <w:b/>
                    <w:sz w:val="22"/>
                    <w:szCs w:val="22"/>
                  </w:rPr>
                  <w:delText xml:space="preserve">: </w:delText>
                </w:r>
                <w:r w:rsidRPr="00934B36" w:rsidDel="002C33A2">
                  <w:rPr>
                    <w:b/>
                    <w:sz w:val="22"/>
                    <w:szCs w:val="22"/>
                    <w:highlight w:val="lightGray"/>
                  </w:rPr>
                  <w:delText>(indicar)</w:delText>
                </w:r>
              </w:del>
            </w:ins>
          </w:p>
        </w:tc>
      </w:tr>
      <w:tr w:rsidR="00E17153" w:rsidRPr="00063F3E" w:rsidDel="002C33A2" w14:paraId="053CBEFC" w14:textId="16FEE3E6" w:rsidTr="00B82418">
        <w:trPr>
          <w:cantSplit/>
          <w:trHeight w:val="360"/>
          <w:ins w:id="28513" w:author="Willam's" w:date="2021-06-02T19:12:00Z"/>
          <w:del w:id="28514" w:author="Tamires Haniery De Souza Silva [2]" w:date="2021-07-16T16:20:00Z"/>
        </w:trPr>
        <w:tc>
          <w:tcPr>
            <w:tcW w:w="9073" w:type="dxa"/>
            <w:tcBorders>
              <w:top w:val="single" w:sz="6" w:space="0" w:color="auto"/>
              <w:left w:val="double" w:sz="6" w:space="0" w:color="auto"/>
              <w:bottom w:val="single" w:sz="6" w:space="0" w:color="auto"/>
              <w:right w:val="double" w:sz="6" w:space="0" w:color="auto"/>
            </w:tcBorders>
            <w:vAlign w:val="center"/>
          </w:tcPr>
          <w:p w14:paraId="0791F3A5" w14:textId="1624A5F2" w:rsidR="00E17153" w:rsidRPr="00483B67" w:rsidDel="002C33A2" w:rsidRDefault="00E17153" w:rsidP="00B82418">
            <w:pPr>
              <w:jc w:val="both"/>
              <w:rPr>
                <w:ins w:id="28515" w:author="Willam's" w:date="2021-06-02T19:12:00Z"/>
                <w:del w:id="28516" w:author="Tamires Haniery De Souza Silva [2]" w:date="2021-07-16T16:20:00Z"/>
                <w:bCs/>
                <w:sz w:val="22"/>
                <w:szCs w:val="22"/>
              </w:rPr>
            </w:pPr>
            <w:ins w:id="28517" w:author="Willam's" w:date="2021-06-02T19:12:00Z">
              <w:del w:id="28518" w:author="Tamires Haniery De Souza Silva [2]" w:date="2021-07-16T16:20:00Z">
                <w:r w:rsidRPr="00483B67" w:rsidDel="002C33A2">
                  <w:rPr>
                    <w:b/>
                    <w:sz w:val="22"/>
                    <w:szCs w:val="22"/>
                  </w:rPr>
                  <w:delText>TELEFONE</w:delText>
                </w:r>
                <w:r w:rsidRPr="00934B36" w:rsidDel="002C33A2">
                  <w:rPr>
                    <w:b/>
                    <w:sz w:val="22"/>
                    <w:szCs w:val="22"/>
                    <w:highlight w:val="lightGray"/>
                  </w:rPr>
                  <w:delText>: (indicar)</w:delText>
                </w:r>
              </w:del>
            </w:ins>
          </w:p>
        </w:tc>
      </w:tr>
      <w:tr w:rsidR="00E17153" w:rsidRPr="00063F3E" w:rsidDel="002C33A2" w14:paraId="334E8678" w14:textId="06BDCA34" w:rsidTr="00B82418">
        <w:trPr>
          <w:trHeight w:val="360"/>
          <w:ins w:id="28519" w:author="Willam's" w:date="2021-06-02T19:12:00Z"/>
          <w:del w:id="28520" w:author="Tamires Haniery De Souza Silva [2]" w:date="2021-07-16T16:20:00Z"/>
        </w:trPr>
        <w:tc>
          <w:tcPr>
            <w:tcW w:w="9073" w:type="dxa"/>
            <w:tcBorders>
              <w:top w:val="single" w:sz="6" w:space="0" w:color="auto"/>
              <w:left w:val="double" w:sz="6" w:space="0" w:color="auto"/>
              <w:bottom w:val="single" w:sz="4" w:space="0" w:color="auto"/>
              <w:right w:val="double" w:sz="6" w:space="0" w:color="auto"/>
            </w:tcBorders>
            <w:vAlign w:val="center"/>
          </w:tcPr>
          <w:p w14:paraId="06778C50" w14:textId="633F1963" w:rsidR="00E17153" w:rsidRPr="000933B7" w:rsidDel="002C33A2" w:rsidRDefault="00E17153" w:rsidP="00B82418">
            <w:pPr>
              <w:pStyle w:val="Ttulo1"/>
              <w:rPr>
                <w:ins w:id="28521" w:author="Willam's" w:date="2021-06-02T19:12:00Z"/>
                <w:del w:id="28522" w:author="Tamires Haniery De Souza Silva [2]" w:date="2021-07-16T16:20:00Z"/>
                <w:rFonts w:ascii="Times New Roman" w:hAnsi="Times New Roman"/>
                <w:sz w:val="22"/>
                <w:szCs w:val="22"/>
              </w:rPr>
            </w:pPr>
            <w:ins w:id="28523" w:author="Willam's" w:date="2021-06-02T19:12:00Z">
              <w:del w:id="28524" w:author="Tamires Haniery De Souza Silva [2]" w:date="2021-07-16T16:20:00Z">
                <w:r w:rsidRPr="000933B7" w:rsidDel="002C33A2">
                  <w:rPr>
                    <w:rFonts w:ascii="Times New Roman" w:hAnsi="Times New Roman"/>
                    <w:sz w:val="22"/>
                    <w:szCs w:val="22"/>
                  </w:rPr>
                  <w:delText xml:space="preserve">E-MAIL: </w:delText>
                </w:r>
                <w:r w:rsidRPr="00934B36" w:rsidDel="002C33A2">
                  <w:rPr>
                    <w:rFonts w:ascii="Times New Roman" w:hAnsi="Times New Roman"/>
                    <w:sz w:val="22"/>
                    <w:szCs w:val="22"/>
                    <w:highlight w:val="lightGray"/>
                  </w:rPr>
                  <w:delText>(indicar)</w:delText>
                </w:r>
              </w:del>
            </w:ins>
          </w:p>
        </w:tc>
      </w:tr>
      <w:tr w:rsidR="00E17153" w:rsidRPr="00984C0B" w:rsidDel="002C33A2" w14:paraId="44F14615" w14:textId="665940FA" w:rsidTr="00B82418">
        <w:trPr>
          <w:trHeight w:val="360"/>
          <w:ins w:id="28525" w:author="Willam's" w:date="2021-06-02T19:12:00Z"/>
          <w:del w:id="28526" w:author="Tamires Haniery De Souza Silva [2]" w:date="2021-07-16T16:20:00Z"/>
        </w:trPr>
        <w:tc>
          <w:tcPr>
            <w:tcW w:w="9073" w:type="dxa"/>
            <w:tcBorders>
              <w:top w:val="single" w:sz="6" w:space="0" w:color="auto"/>
              <w:left w:val="double" w:sz="6" w:space="0" w:color="auto"/>
              <w:bottom w:val="single" w:sz="4" w:space="0" w:color="auto"/>
              <w:right w:val="double" w:sz="6" w:space="0" w:color="auto"/>
            </w:tcBorders>
            <w:vAlign w:val="center"/>
          </w:tcPr>
          <w:p w14:paraId="66898647" w14:textId="296D6F72" w:rsidR="00E17153" w:rsidRPr="000933B7" w:rsidDel="002C33A2" w:rsidRDefault="00E17153" w:rsidP="00B82418">
            <w:pPr>
              <w:pStyle w:val="Ttulo1"/>
              <w:rPr>
                <w:ins w:id="28527" w:author="Willam's" w:date="2021-06-02T19:12:00Z"/>
                <w:del w:id="28528" w:author="Tamires Haniery De Souza Silva [2]" w:date="2021-07-16T16:20:00Z"/>
                <w:rFonts w:ascii="Times New Roman" w:hAnsi="Times New Roman"/>
                <w:sz w:val="22"/>
                <w:szCs w:val="22"/>
              </w:rPr>
            </w:pPr>
            <w:ins w:id="28529" w:author="Willam's" w:date="2021-06-02T19:12:00Z">
              <w:del w:id="28530" w:author="Tamires Haniery De Souza Silva [2]" w:date="2021-07-16T16:20:00Z">
                <w:r w:rsidRPr="000933B7" w:rsidDel="002C33A2">
                  <w:rPr>
                    <w:rFonts w:ascii="Times New Roman" w:hAnsi="Times New Roman"/>
                    <w:sz w:val="22"/>
                    <w:szCs w:val="22"/>
                  </w:rPr>
                  <w:delText xml:space="preserve">SIGNATÁRIO EMPRESA: </w:delText>
                </w:r>
                <w:r w:rsidRPr="00934B36" w:rsidDel="002C33A2">
                  <w:rPr>
                    <w:rFonts w:ascii="Times New Roman" w:hAnsi="Times New Roman"/>
                    <w:sz w:val="22"/>
                    <w:szCs w:val="22"/>
                    <w:highlight w:val="lightGray"/>
                  </w:rPr>
                  <w:delText>(indicar)-</w:delText>
                </w:r>
                <w:r w:rsidRPr="000933B7" w:rsidDel="002C33A2">
                  <w:rPr>
                    <w:rFonts w:ascii="Times New Roman" w:hAnsi="Times New Roman"/>
                    <w:b w:val="0"/>
                    <w:sz w:val="22"/>
                    <w:szCs w:val="22"/>
                  </w:rPr>
                  <w:delText xml:space="preserve"> Representante Legal</w:delText>
                </w:r>
              </w:del>
            </w:ins>
          </w:p>
        </w:tc>
      </w:tr>
      <w:tr w:rsidR="00E17153" w:rsidRPr="00984C0B" w:rsidDel="002C33A2" w14:paraId="4B5C6C79" w14:textId="5D2FBC6F" w:rsidTr="00B82418">
        <w:trPr>
          <w:trHeight w:val="360"/>
          <w:ins w:id="28531" w:author="Willam's" w:date="2021-06-02T19:12:00Z"/>
          <w:del w:id="28532" w:author="Tamires Haniery De Souza Silva [2]" w:date="2021-07-16T16:20:00Z"/>
        </w:trPr>
        <w:tc>
          <w:tcPr>
            <w:tcW w:w="9073" w:type="dxa"/>
            <w:tcBorders>
              <w:top w:val="single" w:sz="6" w:space="0" w:color="auto"/>
              <w:left w:val="double" w:sz="6" w:space="0" w:color="auto"/>
              <w:bottom w:val="single" w:sz="4" w:space="0" w:color="auto"/>
              <w:right w:val="double" w:sz="6" w:space="0" w:color="auto"/>
            </w:tcBorders>
            <w:vAlign w:val="center"/>
          </w:tcPr>
          <w:p w14:paraId="771A69DE" w14:textId="2A0A035C" w:rsidR="00E17153" w:rsidRPr="000933B7" w:rsidDel="002C33A2" w:rsidRDefault="00E17153" w:rsidP="00B82418">
            <w:pPr>
              <w:pStyle w:val="Ttulo1"/>
              <w:rPr>
                <w:ins w:id="28533" w:author="Willam's" w:date="2021-06-02T19:12:00Z"/>
                <w:del w:id="28534" w:author="Tamires Haniery De Souza Silva [2]" w:date="2021-07-16T16:20:00Z"/>
                <w:rFonts w:ascii="Times New Roman" w:hAnsi="Times New Roman"/>
                <w:bCs/>
                <w:sz w:val="22"/>
                <w:szCs w:val="22"/>
              </w:rPr>
            </w:pPr>
            <w:ins w:id="28535" w:author="Willam's" w:date="2021-06-02T19:12:00Z">
              <w:del w:id="28536" w:author="Tamires Haniery De Souza Silva [2]" w:date="2021-07-16T16:20:00Z">
                <w:r w:rsidRPr="000933B7" w:rsidDel="002C33A2">
                  <w:rPr>
                    <w:rFonts w:ascii="Times New Roman" w:hAnsi="Times New Roman"/>
                    <w:sz w:val="22"/>
                    <w:szCs w:val="22"/>
                  </w:rPr>
                  <w:delText xml:space="preserve">SIGNATÁRIO CJF: </w:delText>
                </w:r>
                <w:r w:rsidDel="002C33A2">
                  <w:rPr>
                    <w:rFonts w:ascii="Times New Roman" w:hAnsi="Times New Roman"/>
                    <w:sz w:val="22"/>
                    <w:szCs w:val="22"/>
                  </w:rPr>
                  <w:delText>MARCIO LUIZ COELHO DE FREITAS</w:delText>
                </w:r>
                <w:r w:rsidRPr="000933B7" w:rsidDel="002C33A2">
                  <w:rPr>
                    <w:rFonts w:ascii="Times New Roman" w:hAnsi="Times New Roman"/>
                    <w:b w:val="0"/>
                    <w:sz w:val="22"/>
                    <w:szCs w:val="22"/>
                  </w:rPr>
                  <w:delText xml:space="preserve"> – Secretár</w:delText>
                </w:r>
                <w:r w:rsidDel="002C33A2">
                  <w:rPr>
                    <w:rFonts w:ascii="Times New Roman" w:hAnsi="Times New Roman"/>
                    <w:b w:val="0"/>
                    <w:sz w:val="22"/>
                    <w:szCs w:val="22"/>
                  </w:rPr>
                  <w:delText>io</w:delText>
                </w:r>
                <w:r w:rsidRPr="000933B7" w:rsidDel="002C33A2">
                  <w:rPr>
                    <w:rFonts w:ascii="Times New Roman" w:hAnsi="Times New Roman"/>
                    <w:b w:val="0"/>
                    <w:sz w:val="22"/>
                    <w:szCs w:val="22"/>
                  </w:rPr>
                  <w:delText>-Geral</w:delText>
                </w:r>
              </w:del>
            </w:ins>
          </w:p>
        </w:tc>
      </w:tr>
    </w:tbl>
    <w:p w14:paraId="33BA3D7E" w14:textId="66DEB6E4" w:rsidR="00E17153" w:rsidRPr="00984C0B" w:rsidDel="002C33A2" w:rsidRDefault="00E17153" w:rsidP="00E17153">
      <w:pPr>
        <w:jc w:val="center"/>
        <w:rPr>
          <w:ins w:id="28537" w:author="Willam's" w:date="2021-06-02T19:12:00Z"/>
          <w:del w:id="28538" w:author="Tamires Haniery De Souza Silva [2]" w:date="2021-07-16T16:20:00Z"/>
          <w:sz w:val="20"/>
          <w:szCs w:val="20"/>
        </w:rPr>
      </w:pPr>
      <w:ins w:id="28539" w:author="Willam's" w:date="2021-06-02T19:12:00Z">
        <w:del w:id="28540" w:author="Tamires Haniery De Souza Silva [2]" w:date="2021-07-16T16:20:00Z">
          <w:r w:rsidDel="002C33A2">
            <w:rPr>
              <w:noProof/>
            </w:rPr>
            <mc:AlternateContent>
              <mc:Choice Requires="wps">
                <w:drawing>
                  <wp:anchor distT="0" distB="0" distL="114300" distR="114300" simplePos="0" relativeHeight="251685888" behindDoc="1" locked="0" layoutInCell="1" allowOverlap="1" wp14:anchorId="25A01854" wp14:editId="09D2109B">
                    <wp:simplePos x="0" y="0"/>
                    <wp:positionH relativeFrom="margin">
                      <wp:align>left</wp:align>
                    </wp:positionH>
                    <wp:positionV relativeFrom="paragraph">
                      <wp:posOffset>334010</wp:posOffset>
                    </wp:positionV>
                    <wp:extent cx="5793105" cy="276225"/>
                    <wp:effectExtent l="0" t="0" r="17145" b="28575"/>
                    <wp:wrapSquare wrapText="bothSides"/>
                    <wp:docPr id="9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276225"/>
                            </a:xfrm>
                            <a:prstGeom prst="rect">
                              <a:avLst/>
                            </a:prstGeom>
                            <a:ln w="9525">
                              <a:solidFill>
                                <a:srgbClr val="000000"/>
                              </a:solidFill>
                              <a:miter lim="800000"/>
                              <a:headEnd/>
                              <a:tailEnd/>
                            </a:ln>
                          </wps:spPr>
                          <wps:style>
                            <a:lnRef idx="0">
                              <a:scrgbClr r="0" g="0" b="0"/>
                            </a:lnRef>
                            <a:fillRef idx="1002">
                              <a:schemeClr val="lt1"/>
                            </a:fillRef>
                            <a:effectRef idx="0">
                              <a:scrgbClr r="0" g="0" b="0"/>
                            </a:effectRef>
                            <a:fontRef idx="major"/>
                          </wps:style>
                          <wps:txbx>
                            <w:txbxContent>
                              <w:p w14:paraId="22826937" w14:textId="77777777" w:rsidR="00E17153" w:rsidRPr="00636DB5" w:rsidRDefault="00E17153" w:rsidP="00E17153">
                                <w:pPr>
                                  <w:jc w:val="center"/>
                                  <w:rPr>
                                    <w:b/>
                                  </w:rPr>
                                </w:pPr>
                                <w:r>
                                  <w:rPr>
                                    <w:b/>
                                    <w:sz w:val="20"/>
                                  </w:rPr>
                                  <w:t>DADOS DA CONTRATAÇÃO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A01854" id="_x0000_s1028" style="position:absolute;left:0;text-align:left;margin-left:0;margin-top:26.3pt;width:456.15pt;height:21.7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" fillcolor="white [1297]">
                    <v:fill color2="#333 [641]" rotate="t" focusposition=".5,-52429f" focussize="" colors="0 white;26214f #fefefe;1 #7c7c7c" focus="100%" type="gradientRadial"/>
                    <v:textbox>
                      <w:txbxContent>
                        <w:p w14:paraId="22826937" w14:textId="77777777" w:rsidR="00E17153" w:rsidRPr="00636DB5" w:rsidRDefault="00E17153" w:rsidP="00E17153">
                          <w:pPr>
                            <w:jc w:val="center"/>
                            <w:rPr>
                              <w:b/>
                            </w:rPr>
                          </w:pPr>
                          <w:r>
                            <w:rPr>
                              <w:b/>
                              <w:sz w:val="20"/>
                            </w:rPr>
                            <w:t>DADOS DA CONTRATAÇÃO</w:t>
                          </w:r>
                        </w:p>
                      </w:txbxContent>
                    </v:textbox>
                    <w10:wrap type="square" anchorx="margin"/>
                  </v:rect>
                </w:pict>
              </mc:Fallback>
            </mc:AlternateContent>
          </w:r>
        </w:del>
      </w:ins>
    </w:p>
    <w:tbl>
      <w:tblPr>
        <w:tblW w:w="90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3"/>
      </w:tblGrid>
      <w:tr w:rsidR="00E17153" w:rsidRPr="00984C0B" w:rsidDel="002C33A2" w14:paraId="485767BC" w14:textId="1CF2AD56" w:rsidTr="00B82418">
        <w:trPr>
          <w:trHeight w:val="360"/>
          <w:ins w:id="28541" w:author="Willam's" w:date="2021-06-02T19:12:00Z"/>
          <w:del w:id="28542" w:author="Tamires Haniery De Souza Silva [2]" w:date="2021-07-16T16:20:00Z"/>
        </w:trPr>
        <w:tc>
          <w:tcPr>
            <w:tcW w:w="9073" w:type="dxa"/>
            <w:tcBorders>
              <w:top w:val="single" w:sz="6" w:space="0" w:color="auto"/>
            </w:tcBorders>
            <w:vAlign w:val="center"/>
          </w:tcPr>
          <w:p w14:paraId="0AD5D4F5" w14:textId="4C7E1B85" w:rsidR="00E17153" w:rsidRPr="0085090F" w:rsidDel="002C33A2" w:rsidRDefault="00E17153" w:rsidP="00B82418">
            <w:pPr>
              <w:spacing w:before="80"/>
              <w:jc w:val="both"/>
              <w:rPr>
                <w:ins w:id="28543" w:author="Willam's" w:date="2021-06-02T19:12:00Z"/>
                <w:del w:id="28544" w:author="Tamires Haniery De Souza Silva [2]" w:date="2021-07-16T16:20:00Z"/>
                <w:bCs/>
                <w:sz w:val="22"/>
                <w:szCs w:val="22"/>
              </w:rPr>
            </w:pPr>
            <w:ins w:id="28545" w:author="Willam's" w:date="2021-06-02T19:12:00Z">
              <w:del w:id="28546" w:author="Tamires Haniery De Souza Silva [2]" w:date="2021-07-16T16:20:00Z">
                <w:r w:rsidRPr="0085090F" w:rsidDel="002C33A2">
                  <w:rPr>
                    <w:b/>
                    <w:sz w:val="22"/>
                    <w:szCs w:val="22"/>
                  </w:rPr>
                  <w:delText>OBJETO:</w:delText>
                </w:r>
                <w:r w:rsidRPr="0085090F" w:rsidDel="002C33A2">
                  <w:rPr>
                    <w:bCs/>
                    <w:sz w:val="22"/>
                    <w:szCs w:val="22"/>
                  </w:rPr>
                  <w:delText xml:space="preserve"> Prestação de </w:delText>
                </w:r>
                <w:r w:rsidRPr="004456EE" w:rsidDel="002C33A2">
                  <w:rPr>
                    <w:bCs/>
                    <w:sz w:val="22"/>
                    <w:szCs w:val="22"/>
                  </w:rPr>
                  <w:delText>serviços de impressão distribuída (</w:delText>
                </w:r>
                <w:r w:rsidRPr="00DF4638" w:rsidDel="002C33A2">
                  <w:rPr>
                    <w:bCs/>
                    <w:i/>
                    <w:sz w:val="22"/>
                    <w:szCs w:val="22"/>
                  </w:rPr>
                  <w:delText>outsourcing</w:delText>
                </w:r>
                <w:r w:rsidRPr="004456EE" w:rsidDel="002C33A2">
                  <w:rPr>
                    <w:bCs/>
                    <w:sz w:val="22"/>
                    <w:szCs w:val="22"/>
                  </w:rPr>
                  <w:delText xml:space="preserve"> de impressão), pelo prazo de 60 (sessenta) meses, incluindo a disponibilização de equipamentos novos e de primeiro uso, manutenção preventiva e corretiva, suporte técnico, fornecimento de software de gerenciamento de bilhetagem, peças e suprimentos, para atender as necessidades do Conselho da Justiça Federal.</w:delText>
                </w:r>
              </w:del>
            </w:ins>
          </w:p>
        </w:tc>
      </w:tr>
      <w:tr w:rsidR="00E17153" w:rsidRPr="00984C0B" w:rsidDel="002C33A2" w14:paraId="3F0EE04A" w14:textId="521A78DF" w:rsidTr="00B82418">
        <w:trPr>
          <w:trHeight w:val="360"/>
          <w:ins w:id="28547" w:author="Willam's" w:date="2021-06-02T19:12:00Z"/>
          <w:del w:id="28548" w:author="Tamires Haniery De Souza Silva [2]" w:date="2021-07-16T16:20:00Z"/>
        </w:trPr>
        <w:tc>
          <w:tcPr>
            <w:tcW w:w="9073" w:type="dxa"/>
            <w:shd w:val="clear" w:color="auto" w:fill="auto"/>
            <w:vAlign w:val="center"/>
          </w:tcPr>
          <w:p w14:paraId="5C3381FE" w14:textId="6C60A157" w:rsidR="00E17153" w:rsidRPr="005C71A0" w:rsidDel="002C33A2" w:rsidRDefault="00E17153" w:rsidP="00B82418">
            <w:pPr>
              <w:jc w:val="both"/>
              <w:rPr>
                <w:ins w:id="28549" w:author="Willam's" w:date="2021-06-02T19:12:00Z"/>
                <w:del w:id="28550" w:author="Tamires Haniery De Souza Silva [2]" w:date="2021-07-16T16:20:00Z"/>
                <w:b/>
                <w:sz w:val="22"/>
                <w:szCs w:val="22"/>
                <w:highlight w:val="yellow"/>
              </w:rPr>
            </w:pPr>
            <w:ins w:id="28551" w:author="Willam's" w:date="2021-06-02T19:12:00Z">
              <w:del w:id="28552" w:author="Tamires Haniery De Souza Silva [2]" w:date="2021-07-16T16:20:00Z">
                <w:r w:rsidRPr="00A62757" w:rsidDel="002C33A2">
                  <w:rPr>
                    <w:b/>
                    <w:sz w:val="22"/>
                    <w:szCs w:val="22"/>
                  </w:rPr>
                  <w:delText>FUNDAMENTAÇÃO LEGAL:</w:delText>
                </w:r>
                <w:r w:rsidDel="002C33A2">
                  <w:rPr>
                    <w:b/>
                    <w:sz w:val="22"/>
                    <w:szCs w:val="22"/>
                  </w:rPr>
                  <w:delText xml:space="preserve"> </w:delText>
                </w:r>
                <w:r w:rsidRPr="00A62757" w:rsidDel="002C33A2">
                  <w:rPr>
                    <w:sz w:val="22"/>
                    <w:szCs w:val="22"/>
                  </w:rPr>
                  <w:delText>Lei 8.666/1993, Lei 10.520/2002, Decreto n. 3.555/2000, Decreto nº 10.024/2019 e, em conformidade com as informações constante do Processo SEI N. 0004442-13.2020.4.90.8000.</w:delText>
                </w:r>
              </w:del>
            </w:ins>
          </w:p>
        </w:tc>
      </w:tr>
      <w:tr w:rsidR="00E17153" w:rsidRPr="00984C0B" w:rsidDel="002C33A2" w14:paraId="5131676A" w14:textId="769DBE0F" w:rsidTr="00B82418">
        <w:trPr>
          <w:trHeight w:val="360"/>
          <w:ins w:id="28553" w:author="Willam's" w:date="2021-06-02T19:12:00Z"/>
          <w:del w:id="28554" w:author="Tamires Haniery De Souza Silva [2]" w:date="2021-07-16T16:20:00Z"/>
        </w:trPr>
        <w:tc>
          <w:tcPr>
            <w:tcW w:w="9073" w:type="dxa"/>
            <w:vAlign w:val="center"/>
          </w:tcPr>
          <w:p w14:paraId="38BF49C1" w14:textId="0374B9D3" w:rsidR="00E17153" w:rsidDel="002C33A2" w:rsidRDefault="00E17153" w:rsidP="00B82418">
            <w:pPr>
              <w:jc w:val="both"/>
              <w:rPr>
                <w:ins w:id="28555" w:author="Willam's" w:date="2021-06-02T19:12:00Z"/>
                <w:del w:id="28556" w:author="Tamires Haniery De Souza Silva [2]" w:date="2021-07-16T16:20:00Z"/>
                <w:b/>
                <w:sz w:val="22"/>
                <w:szCs w:val="22"/>
              </w:rPr>
            </w:pPr>
            <w:ins w:id="28557" w:author="Willam's" w:date="2021-06-02T19:12:00Z">
              <w:del w:id="28558" w:author="Tamires Haniery De Souza Silva [2]" w:date="2021-07-16T16:20:00Z">
                <w:r w:rsidRPr="00483B67" w:rsidDel="002C33A2">
                  <w:rPr>
                    <w:b/>
                    <w:sz w:val="22"/>
                    <w:szCs w:val="22"/>
                  </w:rPr>
                  <w:delText>VIGÊNCIA</w:delText>
                </w:r>
                <w:r w:rsidDel="002C33A2">
                  <w:rPr>
                    <w:b/>
                    <w:sz w:val="22"/>
                    <w:szCs w:val="22"/>
                  </w:rPr>
                  <w:delText>:</w:delText>
                </w:r>
              </w:del>
            </w:ins>
          </w:p>
          <w:p w14:paraId="1D7D46E9" w14:textId="0CEC6520" w:rsidR="00E17153" w:rsidDel="002C33A2" w:rsidRDefault="00E17153" w:rsidP="00B82418">
            <w:pPr>
              <w:jc w:val="both"/>
              <w:rPr>
                <w:ins w:id="28559" w:author="Willam's" w:date="2021-06-02T19:12:00Z"/>
                <w:del w:id="28560" w:author="Tamires Haniery De Souza Silva [2]" w:date="2021-07-16T16:20:00Z"/>
                <w:b/>
                <w:sz w:val="22"/>
                <w:szCs w:val="22"/>
              </w:rPr>
            </w:pPr>
            <w:ins w:id="28561" w:author="Willam's" w:date="2021-06-02T19:12:00Z">
              <w:del w:id="28562" w:author="Tamires Haniery De Souza Silva [2]" w:date="2021-07-16T16:20:00Z">
                <w:r w:rsidRPr="0085090F" w:rsidDel="002C33A2">
                  <w:rPr>
                    <w:bCs/>
                    <w:sz w:val="22"/>
                    <w:szCs w:val="22"/>
                  </w:rPr>
                  <w:delText>-</w:delText>
                </w:r>
                <w:r w:rsidDel="002C33A2">
                  <w:rPr>
                    <w:b/>
                    <w:sz w:val="22"/>
                    <w:szCs w:val="22"/>
                  </w:rPr>
                  <w:delText xml:space="preserve"> </w:delText>
                </w:r>
                <w:r w:rsidRPr="0085090F" w:rsidDel="002C33A2">
                  <w:rPr>
                    <w:b/>
                    <w:sz w:val="22"/>
                    <w:szCs w:val="22"/>
                  </w:rPr>
                  <w:delText xml:space="preserve">4 (quatro) meses, </w:delText>
                </w:r>
                <w:r w:rsidRPr="0085090F" w:rsidDel="002C33A2">
                  <w:rPr>
                    <w:bCs/>
                    <w:sz w:val="22"/>
                    <w:szCs w:val="22"/>
                  </w:rPr>
                  <w:delText>contados a partir da assinatura do contrato, para as etapas de emissão de ordem de serviço, disponibilização, instalação e operacionalização dos equipamentos e sistemas de gerenciamento e bilhetagem, período de funcionamento experimental e aceitação do serviço.</w:delText>
                </w:r>
              </w:del>
            </w:ins>
          </w:p>
          <w:p w14:paraId="6A160B4B" w14:textId="414242FF" w:rsidR="00E17153" w:rsidDel="002C33A2" w:rsidRDefault="00E17153" w:rsidP="00B82418">
            <w:pPr>
              <w:jc w:val="both"/>
              <w:rPr>
                <w:ins w:id="28563" w:author="Willam's" w:date="2021-06-02T19:12:00Z"/>
                <w:del w:id="28564" w:author="Tamires Haniery De Souza Silva [2]" w:date="2021-07-16T16:20:00Z"/>
                <w:b/>
                <w:sz w:val="22"/>
                <w:szCs w:val="22"/>
              </w:rPr>
            </w:pPr>
            <w:ins w:id="28565" w:author="Willam's" w:date="2021-06-02T19:12:00Z">
              <w:del w:id="28566" w:author="Tamires Haniery De Souza Silva [2]" w:date="2021-07-16T16:20:00Z">
                <w:r w:rsidDel="002C33A2">
                  <w:rPr>
                    <w:b/>
                    <w:sz w:val="22"/>
                    <w:szCs w:val="22"/>
                  </w:rPr>
                  <w:delText xml:space="preserve">- </w:delText>
                </w:r>
                <w:r w:rsidRPr="0085090F" w:rsidDel="002C33A2">
                  <w:rPr>
                    <w:b/>
                    <w:sz w:val="22"/>
                    <w:szCs w:val="22"/>
                  </w:rPr>
                  <w:delText xml:space="preserve">60 (sessenta) meses, </w:delText>
                </w:r>
                <w:r w:rsidRPr="0085090F" w:rsidDel="002C33A2">
                  <w:rPr>
                    <w:bCs/>
                    <w:sz w:val="22"/>
                    <w:szCs w:val="22"/>
                  </w:rPr>
                  <w:delText xml:space="preserve">contados a partir da emissão do Termo de Recebimento Definitivo – TRD, referente à prestação do serviço de </w:delText>
                </w:r>
                <w:r w:rsidRPr="00DF4638" w:rsidDel="002C33A2">
                  <w:rPr>
                    <w:bCs/>
                    <w:i/>
                    <w:sz w:val="22"/>
                    <w:szCs w:val="22"/>
                  </w:rPr>
                  <w:delText>outsourcing</w:delText>
                </w:r>
                <w:r w:rsidRPr="0085090F" w:rsidDel="002C33A2">
                  <w:rPr>
                    <w:bCs/>
                    <w:sz w:val="22"/>
                    <w:szCs w:val="22"/>
                  </w:rPr>
                  <w:delText xml:space="preserve"> de impressão</w:delText>
                </w:r>
                <w:r w:rsidDel="002C33A2">
                  <w:rPr>
                    <w:bCs/>
                    <w:sz w:val="22"/>
                    <w:szCs w:val="22"/>
                  </w:rPr>
                  <w:delText>.</w:delText>
                </w:r>
              </w:del>
            </w:ins>
          </w:p>
          <w:p w14:paraId="6ABC345B" w14:textId="26110947" w:rsidR="00E17153" w:rsidRPr="006B1BEC" w:rsidDel="002C33A2" w:rsidRDefault="00E17153" w:rsidP="00B82418">
            <w:pPr>
              <w:jc w:val="both"/>
              <w:rPr>
                <w:ins w:id="28567" w:author="Willam's" w:date="2021-06-02T19:12:00Z"/>
                <w:del w:id="28568" w:author="Tamires Haniery De Souza Silva [2]" w:date="2021-07-16T16:20:00Z"/>
                <w:bCs/>
                <w:sz w:val="22"/>
                <w:szCs w:val="22"/>
              </w:rPr>
            </w:pPr>
          </w:p>
        </w:tc>
      </w:tr>
      <w:tr w:rsidR="00E17153" w:rsidRPr="00063F3E" w:rsidDel="002C33A2" w14:paraId="4DAB6BF2" w14:textId="37627BE4" w:rsidTr="00B82418">
        <w:trPr>
          <w:trHeight w:val="360"/>
          <w:ins w:id="28569" w:author="Willam's" w:date="2021-06-02T19:12:00Z"/>
          <w:del w:id="28570" w:author="Tamires Haniery De Souza Silva [2]" w:date="2021-07-16T16:20:00Z"/>
        </w:trPr>
        <w:tc>
          <w:tcPr>
            <w:tcW w:w="9073" w:type="dxa"/>
            <w:vAlign w:val="center"/>
          </w:tcPr>
          <w:p w14:paraId="6F593DF9" w14:textId="1FA27B57" w:rsidR="00E17153" w:rsidRPr="00483B67" w:rsidDel="002C33A2" w:rsidRDefault="00E17153" w:rsidP="00B82418">
            <w:pPr>
              <w:jc w:val="both"/>
              <w:rPr>
                <w:ins w:id="28571" w:author="Willam's" w:date="2021-06-02T19:12:00Z"/>
                <w:del w:id="28572" w:author="Tamires Haniery De Souza Silva [2]" w:date="2021-07-16T16:20:00Z"/>
                <w:sz w:val="22"/>
                <w:szCs w:val="22"/>
              </w:rPr>
            </w:pPr>
            <w:ins w:id="28573" w:author="Willam's" w:date="2021-06-02T19:12:00Z">
              <w:del w:id="28574" w:author="Tamires Haniery De Souza Silva [2]" w:date="2021-07-16T16:20:00Z">
                <w:r w:rsidRPr="00483B67" w:rsidDel="002C33A2">
                  <w:rPr>
                    <w:b/>
                    <w:sz w:val="22"/>
                    <w:szCs w:val="22"/>
                  </w:rPr>
                  <w:delText>UNIDADE FISCALIZADORA:</w:delText>
                </w:r>
                <w:r w:rsidDel="002C33A2">
                  <w:rPr>
                    <w:b/>
                    <w:sz w:val="22"/>
                    <w:szCs w:val="22"/>
                  </w:rPr>
                  <w:delText xml:space="preserve"> </w:delText>
                </w:r>
                <w:r w:rsidRPr="0085090F" w:rsidDel="002C33A2">
                  <w:rPr>
                    <w:bCs/>
                    <w:sz w:val="22"/>
                    <w:szCs w:val="22"/>
                  </w:rPr>
                  <w:delText>SUGOV</w:delText>
                </w:r>
              </w:del>
            </w:ins>
          </w:p>
        </w:tc>
      </w:tr>
    </w:tbl>
    <w:p w14:paraId="445911BC" w14:textId="5837B803" w:rsidR="00E17153" w:rsidDel="002C33A2" w:rsidRDefault="00E17153" w:rsidP="00E17153">
      <w:pPr>
        <w:pStyle w:val="Recuodecorpodetexto2"/>
        <w:ind w:left="4111"/>
        <w:rPr>
          <w:ins w:id="28575" w:author="Willam's" w:date="2021-06-02T19:12:00Z"/>
          <w:del w:id="28576" w:author="Tamires Haniery De Souza Silva [2]" w:date="2021-07-16T16:20:00Z"/>
          <w:rFonts w:ascii="Times New Roman" w:hAnsi="Times New Roman"/>
          <w:sz w:val="20"/>
        </w:rPr>
      </w:pPr>
    </w:p>
    <w:p w14:paraId="280A2593" w14:textId="6C9B314A" w:rsidR="00E17153" w:rsidDel="002C33A2" w:rsidRDefault="00E17153" w:rsidP="00E17153">
      <w:pPr>
        <w:pStyle w:val="Recuodecorpodetexto2"/>
        <w:ind w:left="4111"/>
        <w:rPr>
          <w:ins w:id="28577" w:author="Willam's" w:date="2021-06-02T19:12:00Z"/>
          <w:del w:id="28578" w:author="Tamires Haniery De Souza Silva [2]" w:date="2021-07-16T16:20:00Z"/>
          <w:rFonts w:ascii="Times New Roman" w:hAnsi="Times New Roman"/>
          <w:sz w:val="20"/>
        </w:rPr>
      </w:pPr>
    </w:p>
    <w:p w14:paraId="28504ECC" w14:textId="18BEDACC" w:rsidR="00E17153" w:rsidDel="002C33A2" w:rsidRDefault="00E17153" w:rsidP="00E17153">
      <w:pPr>
        <w:pStyle w:val="Recuodecorpodetexto2"/>
        <w:ind w:left="4111"/>
        <w:rPr>
          <w:ins w:id="28579" w:author="Willam's" w:date="2021-06-02T19:12:00Z"/>
          <w:del w:id="28580" w:author="Tamires Haniery De Souza Silva [2]" w:date="2021-07-16T16:20:00Z"/>
          <w:rFonts w:ascii="Times New Roman" w:hAnsi="Times New Roman"/>
          <w:sz w:val="20"/>
        </w:rPr>
      </w:pPr>
    </w:p>
    <w:p w14:paraId="2BEBAC25" w14:textId="6CDC81C6" w:rsidR="00E17153" w:rsidDel="002C33A2" w:rsidRDefault="00E17153" w:rsidP="00E17153">
      <w:pPr>
        <w:pStyle w:val="Recuodecorpodetexto2"/>
        <w:ind w:left="4111"/>
        <w:rPr>
          <w:ins w:id="28581" w:author="Willam's" w:date="2021-06-02T19:12:00Z"/>
          <w:del w:id="28582" w:author="Tamires Haniery De Souza Silva [2]" w:date="2021-07-16T16:20:00Z"/>
          <w:rFonts w:ascii="Times New Roman" w:hAnsi="Times New Roman"/>
          <w:sz w:val="20"/>
        </w:rPr>
      </w:pPr>
    </w:p>
    <w:p w14:paraId="0B37DE96" w14:textId="626B7593" w:rsidR="00E17153" w:rsidRPr="00063F3E" w:rsidDel="002C33A2" w:rsidRDefault="00E17153" w:rsidP="00E17153">
      <w:pPr>
        <w:pStyle w:val="Recuodecorpodetexto2"/>
        <w:ind w:left="4111"/>
        <w:rPr>
          <w:ins w:id="28583" w:author="Willam's" w:date="2021-06-02T19:12:00Z"/>
          <w:del w:id="28584" w:author="Tamires Haniery De Souza Silva [2]" w:date="2021-07-16T16:20:00Z"/>
          <w:rFonts w:ascii="Times New Roman" w:hAnsi="Times New Roman"/>
          <w:sz w:val="20"/>
        </w:rPr>
      </w:pPr>
    </w:p>
    <w:p w14:paraId="7962DD7B" w14:textId="4F8A70ED" w:rsidR="00E17153" w:rsidDel="002C33A2" w:rsidRDefault="00E17153" w:rsidP="00E17153">
      <w:pPr>
        <w:jc w:val="center"/>
        <w:rPr>
          <w:ins w:id="28585" w:author="Willam's" w:date="2021-06-02T19:12:00Z"/>
          <w:del w:id="28586" w:author="Tamires Haniery De Souza Silva [2]" w:date="2021-07-16T16:20:00Z"/>
          <w:b/>
        </w:rPr>
      </w:pPr>
    </w:p>
    <w:p w14:paraId="60D7B257" w14:textId="0D1B1CDA" w:rsidR="00E17153" w:rsidDel="002C33A2" w:rsidRDefault="00E17153" w:rsidP="00E17153">
      <w:pPr>
        <w:tabs>
          <w:tab w:val="left" w:pos="6527"/>
        </w:tabs>
        <w:rPr>
          <w:ins w:id="28587" w:author="Willam's" w:date="2021-06-02T19:12:00Z"/>
          <w:del w:id="28588" w:author="Tamires Haniery De Souza Silva [2]" w:date="2021-07-16T16:20:00Z"/>
          <w:b/>
        </w:rPr>
      </w:pPr>
    </w:p>
    <w:p w14:paraId="4DE19AC8" w14:textId="6828FE8D" w:rsidR="00E17153" w:rsidRPr="004C3E70" w:rsidDel="002C33A2" w:rsidRDefault="00E17153" w:rsidP="00E17153">
      <w:pPr>
        <w:rPr>
          <w:ins w:id="28589" w:author="Willam's" w:date="2021-06-02T19:12:00Z"/>
          <w:del w:id="28590" w:author="Tamires Haniery De Souza Silva [2]" w:date="2021-07-16T16:20:00Z"/>
        </w:rPr>
        <w:sectPr w:rsidR="00E17153" w:rsidRPr="004C3E70" w:rsidDel="002C33A2" w:rsidSect="00984C0B">
          <w:headerReference w:type="even" r:id="rId28"/>
          <w:headerReference w:type="default" r:id="rId29"/>
          <w:footerReference w:type="default" r:id="rId30"/>
          <w:headerReference w:type="first" r:id="rId31"/>
          <w:footerReference w:type="first" r:id="rId32"/>
          <w:pgSz w:w="11907" w:h="16840" w:code="9"/>
          <w:pgMar w:top="1134" w:right="1134" w:bottom="1134" w:left="1701" w:header="709" w:footer="709" w:gutter="0"/>
          <w:pgBorders w:offsetFrom="page">
            <w:top w:val="double" w:sz="4" w:space="24" w:color="auto"/>
            <w:left w:val="double" w:sz="4" w:space="24" w:color="auto"/>
            <w:bottom w:val="double" w:sz="4" w:space="24" w:color="auto"/>
            <w:right w:val="double" w:sz="4" w:space="24" w:color="auto"/>
          </w:pgBorders>
          <w:pgNumType w:start="0"/>
          <w:cols w:space="708"/>
          <w:docGrid w:linePitch="326"/>
        </w:sectPr>
      </w:pPr>
    </w:p>
    <w:p w14:paraId="62FBC910" w14:textId="0E421E94" w:rsidR="00E17153" w:rsidRPr="0008180C" w:rsidDel="002C33A2" w:rsidRDefault="00E17153" w:rsidP="00E17153">
      <w:pPr>
        <w:jc w:val="center"/>
        <w:rPr>
          <w:ins w:id="28592" w:author="Willam's" w:date="2021-06-02T19:12:00Z"/>
          <w:del w:id="28593" w:author="Tamires Haniery De Souza Silva [2]" w:date="2021-07-16T16:20:00Z"/>
          <w:b/>
        </w:rPr>
      </w:pPr>
      <w:ins w:id="28594" w:author="Willam's" w:date="2021-06-02T19:12:00Z">
        <w:del w:id="28595" w:author="Tamires Haniery De Souza Silva [2]" w:date="2021-07-16T16:20:00Z">
          <w:r w:rsidRPr="00E8743E" w:rsidDel="002C33A2">
            <w:rPr>
              <w:b/>
            </w:rPr>
            <w:delText xml:space="preserve">CONTRATO CJF N. </w:delText>
          </w:r>
          <w:r w:rsidRPr="0008180C" w:rsidDel="002C33A2">
            <w:rPr>
              <w:b/>
              <w:highlight w:val="lightGray"/>
            </w:rPr>
            <w:delText>0__/20__</w:delText>
          </w:r>
        </w:del>
      </w:ins>
    </w:p>
    <w:p w14:paraId="705D65EB" w14:textId="695445A3" w:rsidR="00E17153" w:rsidRPr="00E8743E" w:rsidDel="002C33A2" w:rsidRDefault="00E17153" w:rsidP="00E17153">
      <w:pPr>
        <w:spacing w:before="480" w:after="480"/>
        <w:ind w:left="4956"/>
        <w:jc w:val="both"/>
        <w:rPr>
          <w:ins w:id="28596" w:author="Willam's" w:date="2021-06-02T19:12:00Z"/>
          <w:del w:id="28597" w:author="Tamires Haniery De Souza Silva [2]" w:date="2021-07-16T16:20:00Z"/>
          <w:b/>
          <w:bCs/>
        </w:rPr>
      </w:pPr>
      <w:ins w:id="28598" w:author="Willam's" w:date="2021-06-02T19:12:00Z">
        <w:del w:id="28599" w:author="Tamires Haniery De Souza Silva [2]" w:date="2021-07-16T16:20:00Z">
          <w:r w:rsidRPr="00E8743E" w:rsidDel="002C33A2">
            <w:rPr>
              <w:bCs/>
            </w:rPr>
            <w:delText xml:space="preserve">que entre si celebram o </w:delText>
          </w:r>
          <w:r w:rsidRPr="00E8743E" w:rsidDel="002C33A2">
            <w:rPr>
              <w:b/>
              <w:bCs/>
            </w:rPr>
            <w:delText>CONSELHO DA JUSTIÇA FEDERAL</w:delText>
          </w:r>
          <w:r w:rsidRPr="00E8743E" w:rsidDel="002C33A2">
            <w:rPr>
              <w:bCs/>
            </w:rPr>
            <w:delText xml:space="preserve"> </w:delText>
          </w:r>
          <w:r w:rsidRPr="00E8743E" w:rsidDel="002C33A2">
            <w:delText xml:space="preserve">e a </w:delText>
          </w:r>
          <w:r w:rsidDel="002C33A2">
            <w:rPr>
              <w:b/>
            </w:rPr>
            <w:delText>(</w:delText>
          </w:r>
          <w:r w:rsidRPr="006B1BEC" w:rsidDel="002C33A2">
            <w:rPr>
              <w:b/>
              <w:highlight w:val="lightGray"/>
            </w:rPr>
            <w:delText xml:space="preserve">inserir nome da </w:delText>
          </w:r>
          <w:r w:rsidRPr="00355A80" w:rsidDel="002C33A2">
            <w:rPr>
              <w:b/>
              <w:highlight w:val="lightGray"/>
            </w:rPr>
            <w:delText>CONTRATADA</w:delText>
          </w:r>
          <w:r w:rsidDel="002C33A2">
            <w:rPr>
              <w:b/>
            </w:rPr>
            <w:delText>)</w:delText>
          </w:r>
          <w:r w:rsidRPr="00E8743E" w:rsidDel="002C33A2">
            <w:delText>,</w:delText>
          </w:r>
          <w:r w:rsidRPr="00E8743E" w:rsidDel="002C33A2">
            <w:rPr>
              <w:b/>
            </w:rPr>
            <w:delText xml:space="preserve"> </w:delText>
          </w:r>
          <w:r w:rsidRPr="00E8743E" w:rsidDel="002C33A2">
            <w:delText>para</w:delText>
          </w:r>
          <w:r w:rsidDel="002C33A2">
            <w:delText xml:space="preserve"> </w:delText>
          </w:r>
          <w:r w:rsidDel="002C33A2">
            <w:rPr>
              <w:bCs/>
              <w:sz w:val="22"/>
              <w:szCs w:val="22"/>
            </w:rPr>
            <w:delText>p</w:delText>
          </w:r>
          <w:r w:rsidRPr="0085090F" w:rsidDel="002C33A2">
            <w:rPr>
              <w:bCs/>
              <w:sz w:val="22"/>
              <w:szCs w:val="22"/>
            </w:rPr>
            <w:delText xml:space="preserve">restação de </w:delText>
          </w:r>
          <w:r w:rsidRPr="004456EE" w:rsidDel="002C33A2">
            <w:rPr>
              <w:bCs/>
              <w:sz w:val="22"/>
              <w:szCs w:val="22"/>
            </w:rPr>
            <w:delText>serviços de impressão distribuída (</w:delText>
          </w:r>
          <w:r w:rsidRPr="00DF4638" w:rsidDel="002C33A2">
            <w:rPr>
              <w:bCs/>
              <w:i/>
              <w:sz w:val="22"/>
              <w:szCs w:val="22"/>
            </w:rPr>
            <w:delText>outsourcing</w:delText>
          </w:r>
          <w:r w:rsidRPr="004456EE" w:rsidDel="002C33A2">
            <w:rPr>
              <w:bCs/>
              <w:sz w:val="22"/>
              <w:szCs w:val="22"/>
            </w:rPr>
            <w:delText xml:space="preserve"> de impressão), pelo prazo de 60 (sessenta) meses, incluindo a disponibilização de equipamentos novos e de primeiro uso, manutenção preventiva e corretiva, suporte técnico, fornecimento de software de gerenciamento de bilhetagem, peças e suprimentos, para atender as necessidades do Conselho da Justiça Federal</w:delText>
          </w:r>
          <w:r w:rsidRPr="0085090F" w:rsidDel="002C33A2">
            <w:rPr>
              <w:bCs/>
              <w:sz w:val="22"/>
              <w:szCs w:val="22"/>
            </w:rPr>
            <w:delText>.</w:delText>
          </w:r>
        </w:del>
      </w:ins>
    </w:p>
    <w:p w14:paraId="4A1BD2EB" w14:textId="55F60056" w:rsidR="00E17153" w:rsidRPr="00E8743E" w:rsidDel="002C33A2" w:rsidRDefault="00E17153" w:rsidP="00E17153">
      <w:pPr>
        <w:autoSpaceDE w:val="0"/>
        <w:autoSpaceDN w:val="0"/>
        <w:adjustRightInd w:val="0"/>
        <w:spacing w:before="120" w:after="120"/>
        <w:jc w:val="both"/>
        <w:rPr>
          <w:ins w:id="28600" w:author="Willam's" w:date="2021-06-02T19:12:00Z"/>
          <w:del w:id="28601" w:author="Tamires Haniery De Souza Silva [2]" w:date="2021-07-16T16:20:00Z"/>
        </w:rPr>
      </w:pPr>
      <w:ins w:id="28602" w:author="Willam's" w:date="2021-06-02T19:12:00Z">
        <w:del w:id="28603" w:author="Tamires Haniery De Souza Silva [2]" w:date="2021-07-16T16:20:00Z">
          <w:r w:rsidRPr="00E8743E" w:rsidDel="002C33A2">
            <w:rPr>
              <w:b/>
            </w:rPr>
            <w:delText>O</w:delText>
          </w:r>
          <w:r w:rsidRPr="00E8743E" w:rsidDel="002C33A2">
            <w:delText xml:space="preserve"> </w:delText>
          </w:r>
          <w:r w:rsidRPr="00E8743E" w:rsidDel="002C33A2">
            <w:rPr>
              <w:b/>
            </w:rPr>
            <w:delText>CONSELHO DA JUSTIÇA FEDERAL - CJF</w:delText>
          </w:r>
          <w:r w:rsidRPr="00E8743E" w:rsidDel="002C33A2">
            <w:delText xml:space="preserve">, órgão integrante do Poder Judiciário, inscrito no CNPJ/MF n. 00.508.903/0001-88, com sede no Setor de Clubes Esportivos Sul, Trecho III, Polo 8, Lote 9, Brasília - DF, doravante denominado </w:delText>
          </w:r>
          <w:r w:rsidRPr="00E8743E" w:rsidDel="002C33A2">
            <w:rPr>
              <w:b/>
            </w:rPr>
            <w:delText>CONTRATANTE</w:delText>
          </w:r>
          <w:r w:rsidRPr="00E8743E" w:rsidDel="002C33A2">
            <w:delText xml:space="preserve">, </w:delText>
          </w:r>
          <w:r w:rsidRPr="00E8743E" w:rsidDel="002C33A2">
            <w:rPr>
              <w:bCs/>
            </w:rPr>
            <w:delText xml:space="preserve">neste ato representado por </w:delText>
          </w:r>
          <w:r w:rsidDel="002C33A2">
            <w:rPr>
              <w:bCs/>
            </w:rPr>
            <w:delText>seu</w:delText>
          </w:r>
          <w:r w:rsidRPr="00E8743E" w:rsidDel="002C33A2">
            <w:rPr>
              <w:bCs/>
            </w:rPr>
            <w:delText xml:space="preserve"> Secretári</w:delText>
          </w:r>
          <w:r w:rsidDel="002C33A2">
            <w:rPr>
              <w:bCs/>
            </w:rPr>
            <w:delText>o</w:delText>
          </w:r>
          <w:r w:rsidRPr="00E8743E" w:rsidDel="002C33A2">
            <w:rPr>
              <w:bCs/>
            </w:rPr>
            <w:delText xml:space="preserve">-Geral, </w:delText>
          </w:r>
          <w:r w:rsidDel="002C33A2">
            <w:rPr>
              <w:bCs/>
            </w:rPr>
            <w:delText>o</w:delText>
          </w:r>
          <w:r w:rsidRPr="00E8743E" w:rsidDel="002C33A2">
            <w:rPr>
              <w:bCs/>
            </w:rPr>
            <w:delText xml:space="preserve"> Exm</w:delText>
          </w:r>
          <w:r w:rsidDel="002C33A2">
            <w:rPr>
              <w:bCs/>
            </w:rPr>
            <w:delText>o</w:delText>
          </w:r>
          <w:r w:rsidRPr="00E8743E" w:rsidDel="002C33A2">
            <w:rPr>
              <w:bCs/>
            </w:rPr>
            <w:delText xml:space="preserve">. </w:delText>
          </w:r>
          <w:r w:rsidDel="002C33A2">
            <w:rPr>
              <w:bCs/>
            </w:rPr>
            <w:delText>Juiz</w:delText>
          </w:r>
          <w:r w:rsidRPr="00E8743E" w:rsidDel="002C33A2">
            <w:rPr>
              <w:bCs/>
            </w:rPr>
            <w:delText xml:space="preserve"> Federal</w:delText>
          </w:r>
          <w:r w:rsidRPr="00E8743E" w:rsidDel="002C33A2">
            <w:rPr>
              <w:b/>
              <w:bCs/>
            </w:rPr>
            <w:delText xml:space="preserve"> </w:delText>
          </w:r>
          <w:r w:rsidDel="002C33A2">
            <w:rPr>
              <w:b/>
              <w:bCs/>
            </w:rPr>
            <w:delText>MARCIO LUIZ COELHO DE FREITAS</w:delText>
          </w:r>
          <w:r w:rsidRPr="00E8743E" w:rsidDel="002C33A2">
            <w:rPr>
              <w:bCs/>
            </w:rPr>
            <w:delText>, brasileir</w:delText>
          </w:r>
          <w:r w:rsidDel="002C33A2">
            <w:rPr>
              <w:bCs/>
            </w:rPr>
            <w:delText>o</w:delText>
          </w:r>
          <w:r w:rsidRPr="00E8743E" w:rsidDel="002C33A2">
            <w:rPr>
              <w:bCs/>
            </w:rPr>
            <w:delText>, CPF/MF n.</w:delText>
          </w:r>
          <w:r w:rsidDel="002C33A2">
            <w:rPr>
              <w:bCs/>
            </w:rPr>
            <w:delText xml:space="preserve"> </w:delText>
          </w:r>
          <w:r w:rsidRPr="00E71353" w:rsidDel="002C33A2">
            <w:rPr>
              <w:bCs/>
            </w:rPr>
            <w:delText>446.173.212-68</w:delText>
          </w:r>
          <w:r w:rsidRPr="00E8743E" w:rsidDel="002C33A2">
            <w:rPr>
              <w:bCs/>
            </w:rPr>
            <w:delText>, Carteira de Identidade n.</w:delText>
          </w:r>
          <w:r w:rsidDel="002C33A2">
            <w:rPr>
              <w:bCs/>
            </w:rPr>
            <w:delText xml:space="preserve"> </w:delText>
          </w:r>
          <w:r w:rsidRPr="00E71353" w:rsidDel="002C33A2">
            <w:rPr>
              <w:bCs/>
            </w:rPr>
            <w:delText>10100393</w:delText>
          </w:r>
          <w:r w:rsidDel="002C33A2">
            <w:rPr>
              <w:bCs/>
            </w:rPr>
            <w:delText xml:space="preserve"> -</w:delText>
          </w:r>
          <w:r w:rsidRPr="00E8743E" w:rsidDel="002C33A2">
            <w:rPr>
              <w:bCs/>
            </w:rPr>
            <w:delText xml:space="preserve"> SSP</w:delText>
          </w:r>
          <w:r w:rsidDel="002C33A2">
            <w:rPr>
              <w:bCs/>
            </w:rPr>
            <w:delText>/AM,</w:delText>
          </w:r>
          <w:r w:rsidRPr="00E8743E" w:rsidDel="002C33A2">
            <w:rPr>
              <w:bCs/>
            </w:rPr>
            <w:delText xml:space="preserve"> residente em Brasília - DF</w:delText>
          </w:r>
          <w:r w:rsidRPr="00E8743E" w:rsidDel="002C33A2">
            <w:delText>, e a</w:delText>
          </w:r>
        </w:del>
      </w:ins>
    </w:p>
    <w:p w14:paraId="2877669A" w14:textId="4E60BC84" w:rsidR="00E17153" w:rsidRPr="00E8743E" w:rsidDel="002C33A2" w:rsidRDefault="00E17153" w:rsidP="00E17153">
      <w:pPr>
        <w:autoSpaceDE w:val="0"/>
        <w:autoSpaceDN w:val="0"/>
        <w:adjustRightInd w:val="0"/>
        <w:spacing w:before="120" w:after="120"/>
        <w:jc w:val="both"/>
        <w:rPr>
          <w:ins w:id="28604" w:author="Willam's" w:date="2021-06-02T19:12:00Z"/>
          <w:del w:id="28605" w:author="Tamires Haniery De Souza Silva [2]" w:date="2021-07-16T16:20:00Z"/>
        </w:rPr>
      </w:pPr>
      <w:ins w:id="28606" w:author="Willam's" w:date="2021-06-02T19:12:00Z">
        <w:del w:id="28607" w:author="Tamires Haniery De Souza Silva [2]" w:date="2021-07-16T16:20:00Z">
          <w:r w:rsidRPr="00E8743E" w:rsidDel="002C33A2">
            <w:rPr>
              <w:highlight w:val="lightGray"/>
            </w:rPr>
            <w:delText>(</w:delText>
          </w:r>
          <w:r w:rsidRPr="00E8743E" w:rsidDel="002C33A2">
            <w:rPr>
              <w:b/>
              <w:highlight w:val="lightGray"/>
            </w:rPr>
            <w:delText>NOME DA EMPRESA</w:delText>
          </w:r>
          <w:r w:rsidRPr="00E8743E" w:rsidDel="002C33A2">
            <w:rPr>
              <w:highlight w:val="lightGray"/>
            </w:rPr>
            <w:delText>)</w:delText>
          </w:r>
          <w:r w:rsidRPr="00E8743E" w:rsidDel="002C33A2">
            <w:delText xml:space="preserve">, pessoa jurídica de direito privado, inscrita no CNPJ/MF n. </w:delText>
          </w:r>
          <w:r w:rsidRPr="00E8743E" w:rsidDel="002C33A2">
            <w:rPr>
              <w:highlight w:val="lightGray"/>
            </w:rPr>
            <w:delText>00.000.000/0000-00</w:delText>
          </w:r>
          <w:r w:rsidRPr="00E8743E" w:rsidDel="002C33A2">
            <w:delText xml:space="preserve">, estabelecida na </w:delText>
          </w:r>
          <w:r w:rsidRPr="00E8743E" w:rsidDel="002C33A2">
            <w:rPr>
              <w:highlight w:val="lightGray"/>
            </w:rPr>
            <w:delText>(endereço),</w:delText>
          </w:r>
          <w:r w:rsidRPr="00E8743E" w:rsidDel="002C33A2">
            <w:delText xml:space="preserve"> doravante denominada </w:delText>
          </w:r>
          <w:r w:rsidRPr="00E8743E" w:rsidDel="002C33A2">
            <w:rPr>
              <w:b/>
            </w:rPr>
            <w:delText>CONTRATADA</w:delText>
          </w:r>
          <w:r w:rsidRPr="00E8743E" w:rsidDel="002C33A2">
            <w:delText xml:space="preserve">, neste ato representada por seu (sua) (cargo/função), o (a) senhor (a) </w:delText>
          </w:r>
          <w:r w:rsidRPr="00E8743E" w:rsidDel="002C33A2">
            <w:rPr>
              <w:highlight w:val="lightGray"/>
            </w:rPr>
            <w:delText>(</w:delText>
          </w:r>
          <w:r w:rsidRPr="00E8743E" w:rsidDel="002C33A2">
            <w:rPr>
              <w:b/>
              <w:highlight w:val="lightGray"/>
            </w:rPr>
            <w:delText>nome SIGNATÁRIO</w:delText>
          </w:r>
          <w:r w:rsidRPr="00E8743E" w:rsidDel="002C33A2">
            <w:delText xml:space="preserve">), brasileiro (a), </w:delText>
          </w:r>
          <w:r w:rsidRPr="00157874" w:rsidDel="002C33A2">
            <w:rPr>
              <w:highlight w:val="lightGray"/>
            </w:rPr>
            <w:delText>CPF/MF n. 0000</w:delText>
          </w:r>
          <w:r w:rsidRPr="00E8743E" w:rsidDel="002C33A2">
            <w:delText xml:space="preserve"> e Carteira de Identidade n. </w:delText>
          </w:r>
          <w:r w:rsidRPr="00157874" w:rsidDel="002C33A2">
            <w:rPr>
              <w:highlight w:val="lightGray"/>
            </w:rPr>
            <w:delText>0000 - SSP</w:delText>
          </w:r>
          <w:r w:rsidRPr="00836136" w:rsidDel="002C33A2">
            <w:rPr>
              <w:highlight w:val="lightGray"/>
            </w:rPr>
            <w:delText>/__</w:delText>
          </w:r>
          <w:r w:rsidRPr="00E8743E" w:rsidDel="002C33A2">
            <w:delText>, residente em (</w:delText>
          </w:r>
          <w:r w:rsidRPr="00836136" w:rsidDel="002C33A2">
            <w:rPr>
              <w:highlight w:val="lightGray"/>
            </w:rPr>
            <w:delText>domicílio</w:delText>
          </w:r>
          <w:r w:rsidRPr="00E8743E" w:rsidDel="002C33A2">
            <w:delText>), celebram o presente contrato</w:delText>
          </w:r>
          <w:r w:rsidDel="002C33A2">
            <w:delText xml:space="preserve">, </w:delText>
          </w:r>
          <w:r w:rsidRPr="00E8743E" w:rsidDel="002C33A2">
            <w:delText>com fundamento na</w:delText>
          </w:r>
          <w:bookmarkStart w:id="28608" w:name="_Hlk9003095"/>
          <w:r w:rsidDel="002C33A2">
            <w:delText xml:space="preserve"> </w:delText>
          </w:r>
          <w:r w:rsidRPr="00A62757" w:rsidDel="002C33A2">
            <w:rPr>
              <w:sz w:val="22"/>
              <w:szCs w:val="22"/>
            </w:rPr>
            <w:delText xml:space="preserve">Lei 8.666/1993, Lei 10.520/2002, Decreto n. 3.555/2000, Decreto nº 10.024/2019 </w:delText>
          </w:r>
          <w:r w:rsidRPr="00A62757" w:rsidDel="002C33A2">
            <w:delText>e em conformidade com as informações constantes do Processo SEI n. 0004442-13.2020.4.90.8000</w:delText>
          </w:r>
          <w:r w:rsidRPr="00E8743E" w:rsidDel="002C33A2">
            <w:delText>, mediante as cláusulas e condições a seguir</w:delText>
          </w:r>
          <w:bookmarkEnd w:id="28608"/>
          <w:r w:rsidRPr="00E8743E" w:rsidDel="002C33A2">
            <w:delText>:</w:delText>
          </w:r>
        </w:del>
      </w:ins>
    </w:p>
    <w:p w14:paraId="07A7E4A3" w14:textId="702CEB04" w:rsidR="00E17153" w:rsidRPr="00E8743E" w:rsidDel="002C33A2" w:rsidRDefault="00E17153" w:rsidP="00E17153">
      <w:pPr>
        <w:autoSpaceDE w:val="0"/>
        <w:autoSpaceDN w:val="0"/>
        <w:adjustRightInd w:val="0"/>
        <w:spacing w:before="120" w:after="120"/>
        <w:jc w:val="both"/>
        <w:rPr>
          <w:ins w:id="28609" w:author="Willam's" w:date="2021-06-02T19:12:00Z"/>
          <w:del w:id="28610" w:author="Tamires Haniery De Souza Silva [2]" w:date="2021-07-16T16:20:00Z"/>
        </w:rPr>
      </w:pPr>
    </w:p>
    <w:p w14:paraId="4EFAE7A7" w14:textId="69AC1BC4" w:rsidR="00E17153" w:rsidRPr="00157874" w:rsidDel="002C33A2" w:rsidRDefault="00E17153" w:rsidP="00E17153">
      <w:pPr>
        <w:tabs>
          <w:tab w:val="center" w:pos="4536"/>
        </w:tabs>
        <w:autoSpaceDE w:val="0"/>
        <w:autoSpaceDN w:val="0"/>
        <w:adjustRightInd w:val="0"/>
        <w:spacing w:before="120" w:after="120"/>
        <w:jc w:val="both"/>
        <w:rPr>
          <w:ins w:id="28611" w:author="Willam's" w:date="2021-06-02T19:12:00Z"/>
          <w:del w:id="28612" w:author="Tamires Haniery De Souza Silva [2]" w:date="2021-07-16T16:20:00Z"/>
          <w:b/>
        </w:rPr>
      </w:pPr>
      <w:ins w:id="28613" w:author="Willam's" w:date="2021-06-02T19:12:00Z">
        <w:del w:id="28614" w:author="Tamires Haniery De Souza Silva [2]" w:date="2021-07-16T16:20:00Z">
          <w:r w:rsidDel="002C33A2">
            <w:rPr>
              <w:noProof/>
            </w:rPr>
            <mc:AlternateContent>
              <mc:Choice Requires="wps">
                <w:drawing>
                  <wp:anchor distT="0" distB="0" distL="114300" distR="114300" simplePos="0" relativeHeight="251686912" behindDoc="1" locked="0" layoutInCell="1" allowOverlap="1" wp14:anchorId="5AD3C5BA" wp14:editId="09554BFD">
                    <wp:simplePos x="0" y="0"/>
                    <wp:positionH relativeFrom="column">
                      <wp:posOffset>0</wp:posOffset>
                    </wp:positionH>
                    <wp:positionV relativeFrom="paragraph">
                      <wp:posOffset>-635</wp:posOffset>
                    </wp:positionV>
                    <wp:extent cx="5781675" cy="230505"/>
                    <wp:effectExtent l="0" t="0" r="28575" b="17145"/>
                    <wp:wrapNone/>
                    <wp:docPr id="93" name="Retâ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30505"/>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22E9C6" id="Retângulo 93" o:spid="_x0000_s1026" style="position:absolute;margin-left:0;margin-top:-.05pt;width:455.25pt;height:1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">
                    <v:fill color2="#7c7c7c" rotate="t" focusposition=".5,-52429f" focussize="" colors="0 white;26214f #fefefe;1 #7c7c7c" focus="100%" type="gradientRadial"/>
                  </v:rect>
                </w:pict>
              </mc:Fallback>
            </mc:AlternateContent>
          </w:r>
          <w:r w:rsidRPr="00E8743E" w:rsidDel="002C33A2">
            <w:tab/>
          </w:r>
          <w:r w:rsidRPr="00E8743E" w:rsidDel="002C33A2">
            <w:rPr>
              <w:b/>
            </w:rPr>
            <w:delText>CLÁ</w:delText>
          </w:r>
          <w:r w:rsidDel="002C33A2">
            <w:rPr>
              <w:b/>
            </w:rPr>
            <w:delText>US</w:delText>
          </w:r>
          <w:r w:rsidRPr="00E8743E" w:rsidDel="002C33A2">
            <w:rPr>
              <w:b/>
            </w:rPr>
            <w:delText>ULA PRIME</w:delText>
          </w:r>
          <w:r w:rsidDel="002C33A2">
            <w:rPr>
              <w:b/>
            </w:rPr>
            <w:delText>I</w:delText>
          </w:r>
          <w:r w:rsidRPr="00E8743E" w:rsidDel="002C33A2">
            <w:rPr>
              <w:b/>
            </w:rPr>
            <w:delText>RA - DO OBJETO</w:delText>
          </w:r>
        </w:del>
      </w:ins>
    </w:p>
    <w:p w14:paraId="0A95D27B" w14:textId="69A88BB5" w:rsidR="00E17153" w:rsidRPr="00CC6C6F" w:rsidDel="002C33A2" w:rsidRDefault="00E17153" w:rsidP="00E17153">
      <w:pPr>
        <w:spacing w:before="120" w:after="120"/>
        <w:jc w:val="both"/>
        <w:rPr>
          <w:ins w:id="28615" w:author="Willam's" w:date="2021-06-02T19:12:00Z"/>
          <w:del w:id="28616" w:author="Tamires Haniery De Souza Silva [2]" w:date="2021-07-16T16:20:00Z"/>
          <w:color w:val="FF0000"/>
        </w:rPr>
      </w:pPr>
      <w:ins w:id="28617" w:author="Willam's" w:date="2021-06-02T19:12:00Z">
        <w:del w:id="28618" w:author="Tamires Haniery De Souza Silva [2]" w:date="2021-07-16T16:20:00Z">
          <w:r w:rsidDel="002C33A2">
            <w:rPr>
              <w:b/>
              <w:iCs/>
            </w:rPr>
            <w:delText>1</w:delText>
          </w:r>
          <w:r w:rsidRPr="003A5586" w:rsidDel="002C33A2">
            <w:rPr>
              <w:b/>
              <w:iCs/>
            </w:rPr>
            <w:delText>.</w:delText>
          </w:r>
          <w:r w:rsidDel="002C33A2">
            <w:rPr>
              <w:b/>
              <w:iCs/>
            </w:rPr>
            <w:delText xml:space="preserve">1 </w:delText>
          </w:r>
          <w:r w:rsidDel="002C33A2">
            <w:delText xml:space="preserve">O objeto deste contrato consiste </w:delText>
          </w:r>
          <w:r w:rsidDel="002C33A2">
            <w:rPr>
              <w:bCs/>
              <w:sz w:val="22"/>
              <w:szCs w:val="22"/>
            </w:rPr>
            <w:delText>na p</w:delText>
          </w:r>
          <w:r w:rsidRPr="0085090F" w:rsidDel="002C33A2">
            <w:rPr>
              <w:bCs/>
              <w:sz w:val="22"/>
              <w:szCs w:val="22"/>
            </w:rPr>
            <w:delText>restação de serviços de impressão distribuída (</w:delText>
          </w:r>
          <w:r w:rsidRPr="00DF4638" w:rsidDel="002C33A2">
            <w:rPr>
              <w:bCs/>
              <w:i/>
              <w:sz w:val="22"/>
              <w:szCs w:val="22"/>
            </w:rPr>
            <w:delText>outsourcing</w:delText>
          </w:r>
          <w:r w:rsidRPr="0085090F" w:rsidDel="002C33A2">
            <w:rPr>
              <w:bCs/>
              <w:sz w:val="22"/>
              <w:szCs w:val="22"/>
            </w:rPr>
            <w:delText xml:space="preserve"> de impressão), pelo prazo de 60 (sessenta) meses, </w:delText>
          </w:r>
          <w:r w:rsidRPr="00CC6C6F" w:rsidDel="002C33A2">
            <w:rPr>
              <w:bCs/>
              <w:color w:val="FF0000"/>
              <w:sz w:val="22"/>
              <w:szCs w:val="22"/>
            </w:rPr>
            <w:delText>incluindo a disponibilização de equipamentos novos e de primeiro uso, manutenção preventiva e corretiva, suporte técnico, fornecimento de software de gerenciamento de bilhetagem, peças e suprimentos, para atender as necessidades do Conselho da Justiça Federal.</w:delText>
          </w:r>
        </w:del>
      </w:ins>
    </w:p>
    <w:p w14:paraId="30B85FDF" w14:textId="4035E55B" w:rsidR="00E17153" w:rsidRPr="00DE0DCE" w:rsidDel="002C33A2" w:rsidRDefault="00E17153" w:rsidP="00E17153">
      <w:pPr>
        <w:spacing w:before="120" w:after="120"/>
        <w:jc w:val="both"/>
        <w:rPr>
          <w:ins w:id="28619" w:author="Willam's" w:date="2021-06-02T19:12:00Z"/>
          <w:del w:id="28620" w:author="Tamires Haniery De Souza Silva [2]" w:date="2021-07-16T16:20:00Z"/>
          <w:color w:val="FF0000"/>
        </w:rPr>
      </w:pPr>
      <w:ins w:id="28621" w:author="Willam's" w:date="2021-06-02T19:12:00Z">
        <w:del w:id="28622" w:author="Tamires Haniery De Souza Silva [2]" w:date="2021-07-16T16:20:00Z">
          <w:r w:rsidDel="002C33A2">
            <w:rPr>
              <w:b/>
              <w:iCs/>
            </w:rPr>
            <w:delText>1</w:delText>
          </w:r>
          <w:r w:rsidRPr="003A5586" w:rsidDel="002C33A2">
            <w:rPr>
              <w:b/>
              <w:iCs/>
            </w:rPr>
            <w:delText>.</w:delText>
          </w:r>
          <w:r w:rsidDel="002C33A2">
            <w:rPr>
              <w:b/>
              <w:iCs/>
            </w:rPr>
            <w:delText>2</w:delText>
          </w:r>
          <w:r w:rsidRPr="00E8743E" w:rsidDel="002C33A2">
            <w:delText xml:space="preserve"> As especificações constantes do edital de licitação (</w:delText>
          </w:r>
          <w:r w:rsidRPr="00157874" w:rsidDel="002C33A2">
            <w:rPr>
              <w:highlight w:val="lightGray"/>
            </w:rPr>
            <w:delText>Pregão Eletrônico n. 00/0000</w:delText>
          </w:r>
          <w:r w:rsidDel="002C33A2">
            <w:delText>)</w:delText>
          </w:r>
          <w:r w:rsidRPr="00E8743E" w:rsidDel="002C33A2">
            <w:delText>, do termo de referência</w:delText>
          </w:r>
          <w:r w:rsidDel="002C33A2">
            <w:delText xml:space="preserve"> e </w:delText>
          </w:r>
          <w:r w:rsidRPr="00E8743E" w:rsidDel="002C33A2">
            <w:delText>da proposta comercial da CONTRATADA fazem parte deste instrumento</w:delText>
          </w:r>
          <w:r w:rsidDel="002C33A2">
            <w:delText xml:space="preserve"> </w:delText>
          </w:r>
          <w:r w:rsidRPr="00E8743E" w:rsidDel="002C33A2">
            <w:delText>independentemente de transcrição.</w:delText>
          </w:r>
          <w:r w:rsidDel="002C33A2">
            <w:delText xml:space="preserve"> </w:delText>
          </w:r>
          <w:r w:rsidRPr="000C4DFE" w:rsidDel="002C33A2">
            <w:delText xml:space="preserve">No caso de conflito, prevalecem as disposições constantes deste </w:delText>
          </w:r>
          <w:r w:rsidDel="002C33A2">
            <w:delText>contrato</w:delText>
          </w:r>
          <w:r w:rsidRPr="000C4DFE" w:rsidDel="002C33A2">
            <w:delText>.</w:delText>
          </w:r>
        </w:del>
      </w:ins>
    </w:p>
    <w:p w14:paraId="2C42C7C7" w14:textId="01AF51C8" w:rsidR="00E17153" w:rsidRPr="00E8743E" w:rsidDel="002C33A2" w:rsidRDefault="00E17153" w:rsidP="00E17153">
      <w:pPr>
        <w:autoSpaceDE w:val="0"/>
        <w:autoSpaceDN w:val="0"/>
        <w:adjustRightInd w:val="0"/>
        <w:spacing w:before="120" w:after="120"/>
        <w:jc w:val="both"/>
        <w:rPr>
          <w:ins w:id="28623" w:author="Willam's" w:date="2021-06-02T19:12:00Z"/>
          <w:del w:id="28624" w:author="Tamires Haniery De Souza Silva [2]" w:date="2021-07-16T16:20:00Z"/>
        </w:rPr>
      </w:pPr>
      <w:ins w:id="28625" w:author="Willam's" w:date="2021-06-02T19:12:00Z">
        <w:del w:id="28626" w:author="Tamires Haniery De Souza Silva [2]" w:date="2021-07-16T16:20:00Z">
          <w:r w:rsidDel="002C33A2">
            <w:rPr>
              <w:noProof/>
            </w:rPr>
            <mc:AlternateContent>
              <mc:Choice Requires="wps">
                <w:drawing>
                  <wp:anchor distT="0" distB="0" distL="114300" distR="114300" simplePos="0" relativeHeight="251689984" behindDoc="1" locked="0" layoutInCell="1" allowOverlap="1" wp14:anchorId="2850CD1A" wp14:editId="3ED92E05">
                    <wp:simplePos x="0" y="0"/>
                    <wp:positionH relativeFrom="margin">
                      <wp:posOffset>-32385</wp:posOffset>
                    </wp:positionH>
                    <wp:positionV relativeFrom="paragraph">
                      <wp:posOffset>223520</wp:posOffset>
                    </wp:positionV>
                    <wp:extent cx="5876925" cy="219075"/>
                    <wp:effectExtent l="0" t="0" r="28575" b="28575"/>
                    <wp:wrapNone/>
                    <wp:docPr id="94" name="Retâ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19075"/>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F2925A" id="Retângulo 94" o:spid="_x0000_s1026" style="position:absolute;margin-left:-2.55pt;margin-top:17.6pt;width:462.75pt;height:17.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">
                    <v:fill color2="#7c7c7c" rotate="t" focusposition=".5,-52429f" focussize="" colors="0 white;26214f #fefefe;1 #7c7c7c" focus="100%" type="gradientRadial"/>
                    <w10:wrap anchorx="margin"/>
                  </v:rect>
                </w:pict>
              </mc:Fallback>
            </mc:AlternateContent>
          </w:r>
        </w:del>
      </w:ins>
    </w:p>
    <w:p w14:paraId="18F6E800" w14:textId="64B9BA06" w:rsidR="00E17153" w:rsidRPr="000C4DFE" w:rsidDel="002C33A2" w:rsidRDefault="00E17153" w:rsidP="00E17153">
      <w:pPr>
        <w:tabs>
          <w:tab w:val="left" w:pos="4080"/>
          <w:tab w:val="left" w:pos="8310"/>
        </w:tabs>
        <w:autoSpaceDE w:val="0"/>
        <w:autoSpaceDN w:val="0"/>
        <w:adjustRightInd w:val="0"/>
        <w:spacing w:before="120" w:after="120"/>
        <w:jc w:val="center"/>
        <w:rPr>
          <w:ins w:id="28627" w:author="Willam's" w:date="2021-06-02T19:12:00Z"/>
          <w:del w:id="28628" w:author="Tamires Haniery De Souza Silva [2]" w:date="2021-07-16T16:20:00Z"/>
        </w:rPr>
      </w:pPr>
      <w:ins w:id="28629" w:author="Willam's" w:date="2021-06-02T19:12:00Z">
        <w:del w:id="28630" w:author="Tamires Haniery De Souza Silva [2]" w:date="2021-07-16T16:20:00Z">
          <w:r w:rsidRPr="00E8743E" w:rsidDel="002C33A2">
            <w:rPr>
              <w:b/>
            </w:rPr>
            <w:delText>CLÁ</w:delText>
          </w:r>
          <w:r w:rsidDel="002C33A2">
            <w:rPr>
              <w:b/>
            </w:rPr>
            <w:delText>U</w:delText>
          </w:r>
          <w:r w:rsidRPr="00E8743E" w:rsidDel="002C33A2">
            <w:rPr>
              <w:b/>
            </w:rPr>
            <w:delText xml:space="preserve">SULA </w:delText>
          </w:r>
          <w:r w:rsidDel="002C33A2">
            <w:rPr>
              <w:b/>
            </w:rPr>
            <w:delText xml:space="preserve">SEGUNDA </w:delText>
          </w:r>
          <w:r w:rsidRPr="000C4DFE" w:rsidDel="002C33A2">
            <w:rPr>
              <w:b/>
            </w:rPr>
            <w:delText xml:space="preserve">– DO DETALHAMENTO DO OBJETO </w:delText>
          </w:r>
        </w:del>
      </w:ins>
    </w:p>
    <w:p w14:paraId="532EFF25" w14:textId="52EC6592" w:rsidR="00E17153" w:rsidDel="002C33A2" w:rsidRDefault="00E17153" w:rsidP="00E17153">
      <w:pPr>
        <w:autoSpaceDE w:val="0"/>
        <w:autoSpaceDN w:val="0"/>
        <w:adjustRightInd w:val="0"/>
        <w:spacing w:before="120" w:after="120"/>
        <w:jc w:val="both"/>
        <w:rPr>
          <w:ins w:id="28631" w:author="Willam's" w:date="2021-06-02T19:12:00Z"/>
          <w:del w:id="28632" w:author="Tamires Haniery De Souza Silva [2]" w:date="2021-07-16T16:20:00Z"/>
          <w:bCs/>
          <w:iCs/>
        </w:rPr>
      </w:pPr>
      <w:ins w:id="28633" w:author="Willam's" w:date="2021-06-02T19:12:00Z">
        <w:del w:id="28634" w:author="Tamires Haniery De Souza Silva [2]" w:date="2021-07-16T16:20:00Z">
          <w:r w:rsidRPr="003F4374" w:rsidDel="002C33A2">
            <w:rPr>
              <w:b/>
              <w:iCs/>
            </w:rPr>
            <w:delText>2.1</w:delText>
          </w:r>
          <w:r w:rsidRPr="003F4374" w:rsidDel="002C33A2">
            <w:rPr>
              <w:bCs/>
              <w:iCs/>
            </w:rPr>
            <w:delText xml:space="preserve"> Estão incluídas no objeto desta contratação a disponibilização de equipamentos novos e de primeiro uso, manutenção preventiva e corretiva, suporte técnico, fornecimento de software de gerenciamento de bilhetagem, peças e suprimentos, conforme quantitativos constantes nas Tabelas de 1, 2 e 3:</w:delText>
          </w:r>
        </w:del>
      </w:ins>
    </w:p>
    <w:p w14:paraId="4CFF22A8" w14:textId="520175B1" w:rsidR="00E17153" w:rsidDel="002C33A2" w:rsidRDefault="00E17153" w:rsidP="00E17153">
      <w:pPr>
        <w:autoSpaceDE w:val="0"/>
        <w:autoSpaceDN w:val="0"/>
        <w:adjustRightInd w:val="0"/>
        <w:spacing w:before="120" w:after="120"/>
        <w:jc w:val="both"/>
        <w:rPr>
          <w:ins w:id="28635" w:author="Willam's" w:date="2021-06-02T19:12:00Z"/>
          <w:del w:id="28636" w:author="Tamires Haniery De Souza Silva [2]" w:date="2021-07-16T16:20:00Z"/>
          <w:bCs/>
          <w:iCs/>
        </w:rPr>
      </w:pPr>
    </w:p>
    <w:p w14:paraId="72E1564D" w14:textId="1D0CF779" w:rsidR="00E17153" w:rsidDel="002C33A2" w:rsidRDefault="00E17153" w:rsidP="00E17153">
      <w:pPr>
        <w:autoSpaceDE w:val="0"/>
        <w:autoSpaceDN w:val="0"/>
        <w:adjustRightInd w:val="0"/>
        <w:spacing w:before="120" w:after="120"/>
        <w:jc w:val="both"/>
        <w:rPr>
          <w:ins w:id="28637" w:author="Willam's" w:date="2021-06-02T19:12:00Z"/>
          <w:del w:id="28638" w:author="Tamires Haniery De Souza Silva [2]" w:date="2021-07-16T16:20:00Z"/>
          <w:bCs/>
          <w:iCs/>
        </w:rPr>
      </w:pPr>
    </w:p>
    <w:p w14:paraId="49B8CEEB" w14:textId="32FC298F" w:rsidR="00E17153" w:rsidDel="002C33A2" w:rsidRDefault="00E17153" w:rsidP="00E17153">
      <w:pPr>
        <w:pStyle w:val="tabelatextocentralizado"/>
        <w:jc w:val="center"/>
        <w:rPr>
          <w:ins w:id="28639" w:author="Willam's" w:date="2021-06-02T19:12:00Z"/>
          <w:del w:id="28640" w:author="Tamires Haniery De Souza Silva [2]" w:date="2021-07-16T16:20:00Z"/>
        </w:rPr>
      </w:pPr>
      <w:ins w:id="28641" w:author="Willam's" w:date="2021-06-02T19:12:00Z">
        <w:del w:id="28642" w:author="Tamires Haniery De Souza Silva [2]" w:date="2021-07-16T16:20:00Z">
          <w:r w:rsidDel="002C33A2">
            <w:rPr>
              <w:rStyle w:val="Forte"/>
            </w:rPr>
            <w:delText>Tabela 1 – Objeto da contratação</w:delText>
          </w:r>
        </w:del>
      </w:ins>
    </w:p>
    <w:tbl>
      <w:tblPr>
        <w:tblW w:w="849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1"/>
        <w:gridCol w:w="2935"/>
        <w:gridCol w:w="1673"/>
        <w:gridCol w:w="3068"/>
      </w:tblGrid>
      <w:tr w:rsidR="00E17153" w:rsidDel="002C33A2" w14:paraId="4698AF9D" w14:textId="44345BFE" w:rsidTr="00B82418">
        <w:trPr>
          <w:tblCellSpacing w:w="0" w:type="dxa"/>
          <w:ins w:id="28643" w:author="Willam's" w:date="2021-06-02T19:12:00Z"/>
          <w:del w:id="28644"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51E6EC74" w14:textId="54284D0C" w:rsidR="00E17153" w:rsidDel="002C33A2" w:rsidRDefault="00E17153" w:rsidP="00B82418">
            <w:pPr>
              <w:pStyle w:val="tabelatextocentralizado"/>
              <w:jc w:val="center"/>
              <w:rPr>
                <w:ins w:id="28645" w:author="Willam's" w:date="2021-06-02T19:12:00Z"/>
                <w:del w:id="28646" w:author="Tamires Haniery De Souza Silva [2]" w:date="2021-07-16T16:20:00Z"/>
              </w:rPr>
            </w:pPr>
            <w:ins w:id="28647" w:author="Willam's" w:date="2021-06-02T19:12:00Z">
              <w:del w:id="28648" w:author="Tamires Haniery De Souza Silva [2]" w:date="2021-07-16T16:20:00Z">
                <w:r w:rsidDel="002C33A2">
                  <w:rPr>
                    <w:rStyle w:val="Forte"/>
                  </w:rPr>
                  <w:delText>ITEM</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30A0B3D" w14:textId="66DDF2CA" w:rsidR="00E17153" w:rsidDel="002C33A2" w:rsidRDefault="00E17153" w:rsidP="00B82418">
            <w:pPr>
              <w:pStyle w:val="tabelatextocentralizado"/>
              <w:jc w:val="center"/>
              <w:rPr>
                <w:ins w:id="28649" w:author="Willam's" w:date="2021-06-02T19:12:00Z"/>
                <w:del w:id="28650" w:author="Tamires Haniery De Souza Silva [2]" w:date="2021-07-16T16:20:00Z"/>
              </w:rPr>
            </w:pPr>
            <w:ins w:id="28651" w:author="Willam's" w:date="2021-06-02T19:12:00Z">
              <w:del w:id="28652" w:author="Tamires Haniery De Souza Silva [2]" w:date="2021-07-16T16:20:00Z">
                <w:r w:rsidDel="002C33A2">
                  <w:rPr>
                    <w:rStyle w:val="Forte"/>
                  </w:rPr>
                  <w:delText>DESCRIÇÃO</w:delText>
                </w:r>
              </w:del>
            </w:ins>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535DE89E" w14:textId="0EC23BD2" w:rsidR="00E17153" w:rsidDel="002C33A2" w:rsidRDefault="00E17153" w:rsidP="00B82418">
            <w:pPr>
              <w:pStyle w:val="tabelatextocentralizado"/>
              <w:jc w:val="center"/>
              <w:rPr>
                <w:ins w:id="28653" w:author="Willam's" w:date="2021-06-02T19:12:00Z"/>
                <w:del w:id="28654" w:author="Tamires Haniery De Souza Silva [2]" w:date="2021-07-16T16:20:00Z"/>
              </w:rPr>
            </w:pPr>
            <w:ins w:id="28655" w:author="Willam's" w:date="2021-06-02T19:12:00Z">
              <w:del w:id="28656" w:author="Tamires Haniery De Souza Silva [2]" w:date="2021-07-16T16:20:00Z">
                <w:r w:rsidDel="002C33A2">
                  <w:rPr>
                    <w:rStyle w:val="Forte"/>
                  </w:rPr>
                  <w:delText>UNIDADE</w:delText>
                </w:r>
              </w:del>
            </w:ins>
          </w:p>
        </w:tc>
        <w:tc>
          <w:tcPr>
            <w:tcW w:w="3068"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4B1DDD9" w14:textId="0BC94A4E" w:rsidR="00E17153" w:rsidDel="002C33A2" w:rsidRDefault="00E17153" w:rsidP="00B82418">
            <w:pPr>
              <w:pStyle w:val="tabelatextocentralizado"/>
              <w:jc w:val="center"/>
              <w:rPr>
                <w:ins w:id="28657" w:author="Willam's" w:date="2021-06-02T19:12:00Z"/>
                <w:del w:id="28658" w:author="Tamires Haniery De Souza Silva [2]" w:date="2021-07-16T16:20:00Z"/>
              </w:rPr>
            </w:pPr>
            <w:ins w:id="28659" w:author="Willam's" w:date="2021-06-02T19:12:00Z">
              <w:del w:id="28660" w:author="Tamires Haniery De Souza Silva [2]" w:date="2021-07-16T16:20:00Z">
                <w:r w:rsidDel="002C33A2">
                  <w:rPr>
                    <w:rStyle w:val="Forte"/>
                  </w:rPr>
                  <w:delText>VOLUME MENSAL ESTIMADO DE IMPRESSÕES</w:delText>
                </w:r>
              </w:del>
            </w:ins>
          </w:p>
        </w:tc>
      </w:tr>
      <w:tr w:rsidR="00E17153" w:rsidDel="002C33A2" w14:paraId="71113352" w14:textId="1D3E2DE4" w:rsidTr="00B82418">
        <w:trPr>
          <w:trHeight w:val="1453"/>
          <w:tblCellSpacing w:w="0" w:type="dxa"/>
          <w:ins w:id="28661" w:author="Willam's" w:date="2021-06-02T19:12:00Z"/>
          <w:del w:id="2866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A95F572" w14:textId="22045CD3" w:rsidR="00E17153" w:rsidDel="002C33A2" w:rsidRDefault="00E17153" w:rsidP="00B82418">
            <w:pPr>
              <w:pStyle w:val="tabelatextocentralizado"/>
              <w:jc w:val="center"/>
              <w:rPr>
                <w:ins w:id="28663" w:author="Willam's" w:date="2021-06-02T19:12:00Z"/>
                <w:del w:id="28664" w:author="Tamires Haniery De Souza Silva [2]" w:date="2021-07-16T16:20:00Z"/>
              </w:rPr>
            </w:pPr>
            <w:ins w:id="28665" w:author="Willam's" w:date="2021-06-02T19:12:00Z">
              <w:del w:id="28666" w:author="Tamires Haniery De Souza Silva [2]" w:date="2021-07-16T16:20:00Z">
                <w:r w:rsidDel="002C33A2">
                  <w:delText>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5F60755" w14:textId="15E508B6" w:rsidR="00E17153" w:rsidDel="002C33A2" w:rsidRDefault="00E17153" w:rsidP="00B82418">
            <w:pPr>
              <w:pStyle w:val="tabelatextoalinhadoesquerda"/>
              <w:jc w:val="center"/>
              <w:rPr>
                <w:ins w:id="28667" w:author="Willam's" w:date="2021-06-02T19:12:00Z"/>
                <w:del w:id="28668" w:author="Tamires Haniery De Souza Silva [2]" w:date="2021-07-16T16:20:00Z"/>
              </w:rPr>
            </w:pPr>
            <w:ins w:id="28669" w:author="Willam's" w:date="2021-06-02T19:12:00Z">
              <w:del w:id="28670" w:author="Tamires Haniery De Souza Silva [2]" w:date="2021-07-16T16:20:00Z">
                <w:r w:rsidDel="002C33A2">
                  <w:delText>Serviço de impressão distribuída (</w:delText>
                </w:r>
                <w:r w:rsidRPr="00DF4638" w:rsidDel="002C33A2">
                  <w:rPr>
                    <w:rStyle w:val="nfase"/>
                  </w:rPr>
                  <w:delText>outsourcing</w:delText>
                </w:r>
                <w:r w:rsidDel="002C33A2">
                  <w:delText> de impressão), pelo prazo de 60 (sessenta) meses, com vistas a atender as necessidades do Conselho da Justiça Federal.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A841775" w14:textId="272C57F6" w:rsidR="00E17153" w:rsidDel="002C33A2" w:rsidRDefault="00E17153" w:rsidP="00B82418">
            <w:pPr>
              <w:pStyle w:val="tabelatextocentralizado"/>
              <w:jc w:val="center"/>
              <w:rPr>
                <w:ins w:id="28671" w:author="Willam's" w:date="2021-06-02T19:12:00Z"/>
                <w:del w:id="28672" w:author="Tamires Haniery De Souza Silva [2]" w:date="2021-07-16T16:20:00Z"/>
              </w:rPr>
            </w:pPr>
            <w:ins w:id="28673" w:author="Willam's" w:date="2021-06-02T19:12:00Z">
              <w:del w:id="28674" w:author="Tamires Haniery De Souza Silva [2]" w:date="2021-07-16T16:20:00Z">
                <w:r w:rsidDel="002C33A2">
                  <w:delText>FRANQUIA DE IMPRESSÃO</w:delText>
                </w:r>
              </w:del>
            </w:ins>
          </w:p>
        </w:tc>
        <w:tc>
          <w:tcPr>
            <w:tcW w:w="3068" w:type="dxa"/>
            <w:tcBorders>
              <w:top w:val="outset" w:sz="6" w:space="0" w:color="auto"/>
              <w:left w:val="outset" w:sz="6" w:space="0" w:color="auto"/>
              <w:bottom w:val="outset" w:sz="6" w:space="0" w:color="auto"/>
              <w:right w:val="outset" w:sz="6" w:space="0" w:color="auto"/>
            </w:tcBorders>
            <w:vAlign w:val="center"/>
            <w:hideMark/>
          </w:tcPr>
          <w:p w14:paraId="5884933B" w14:textId="42AA6053" w:rsidR="00E17153" w:rsidDel="002C33A2" w:rsidRDefault="00E17153" w:rsidP="00B82418">
            <w:pPr>
              <w:pStyle w:val="tabelatextocentralizado"/>
              <w:jc w:val="center"/>
              <w:rPr>
                <w:ins w:id="28675" w:author="Willam's" w:date="2021-06-02T19:12:00Z"/>
                <w:del w:id="28676" w:author="Tamires Haniery De Souza Silva [2]" w:date="2021-07-16T16:20:00Z"/>
              </w:rPr>
            </w:pPr>
            <w:ins w:id="28677" w:author="Willam's" w:date="2021-06-02T19:12:00Z">
              <w:del w:id="28678" w:author="Tamires Haniery De Souza Silva [2]" w:date="2021-07-16T16:20:00Z">
                <w:r w:rsidDel="002C33A2">
                  <w:rPr>
                    <w:rStyle w:val="Forte"/>
                  </w:rPr>
                  <w:delText>32.000</w:delText>
                </w:r>
              </w:del>
            </w:ins>
          </w:p>
        </w:tc>
      </w:tr>
    </w:tbl>
    <w:p w14:paraId="3BEAB86A" w14:textId="75734038" w:rsidR="00E17153" w:rsidDel="002C33A2" w:rsidRDefault="00E17153" w:rsidP="00E17153">
      <w:pPr>
        <w:pStyle w:val="tabelatextocentralizado"/>
        <w:rPr>
          <w:ins w:id="28679" w:author="Willam's" w:date="2021-06-02T19:12:00Z"/>
          <w:del w:id="28680" w:author="Tamires Haniery De Souza Silva [2]" w:date="2021-07-16T16:20:00Z"/>
        </w:rPr>
      </w:pPr>
    </w:p>
    <w:p w14:paraId="36B19C71" w14:textId="290CC82E" w:rsidR="00E17153" w:rsidDel="002C33A2" w:rsidRDefault="00E17153" w:rsidP="00E17153">
      <w:pPr>
        <w:pStyle w:val="tabelatextocentralizado"/>
        <w:jc w:val="center"/>
        <w:rPr>
          <w:ins w:id="28681" w:author="Willam's" w:date="2021-06-02T19:12:00Z"/>
          <w:del w:id="28682" w:author="Tamires Haniery De Souza Silva [2]" w:date="2021-07-16T16:20:00Z"/>
        </w:rPr>
      </w:pPr>
      <w:ins w:id="28683" w:author="Willam's" w:date="2021-06-02T19:12:00Z">
        <w:del w:id="28684" w:author="Tamires Haniery De Souza Silva [2]" w:date="2021-07-16T16:20:00Z">
          <w:r w:rsidDel="002C33A2">
            <w:rPr>
              <w:rStyle w:val="Forte"/>
            </w:rPr>
            <w:delText>Tabela 2 – Detalhamento dos postos de impressão</w:delText>
          </w:r>
        </w:del>
      </w:ins>
    </w:p>
    <w:tbl>
      <w:tblPr>
        <w:tblW w:w="849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90"/>
        <w:gridCol w:w="2190"/>
        <w:gridCol w:w="885"/>
        <w:gridCol w:w="840"/>
        <w:gridCol w:w="885"/>
        <w:gridCol w:w="2407"/>
      </w:tblGrid>
      <w:tr w:rsidR="00E17153" w:rsidDel="002C33A2" w14:paraId="15791636" w14:textId="1F4C5F43" w:rsidTr="00B82418">
        <w:trPr>
          <w:tblCellSpacing w:w="0" w:type="dxa"/>
          <w:ins w:id="28685" w:author="Willam's" w:date="2021-06-02T19:12:00Z"/>
          <w:del w:id="28686" w:author="Tamires Haniery De Souza Silva [2]" w:date="2021-07-16T16:20:00Z"/>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56CB5E09" w14:textId="426F5E2E" w:rsidR="00E17153" w:rsidDel="002C33A2" w:rsidRDefault="00E17153" w:rsidP="00B82418">
            <w:pPr>
              <w:pStyle w:val="tabelatextocentralizado"/>
              <w:jc w:val="center"/>
              <w:rPr>
                <w:ins w:id="28687" w:author="Willam's" w:date="2021-06-02T19:12:00Z"/>
                <w:del w:id="28688" w:author="Tamires Haniery De Souza Silva [2]" w:date="2021-07-16T16:20:00Z"/>
              </w:rPr>
            </w:pPr>
            <w:ins w:id="28689" w:author="Willam's" w:date="2021-06-02T19:12:00Z">
              <w:del w:id="28690" w:author="Tamires Haniery De Souza Silva [2]" w:date="2021-07-16T16:20:00Z">
                <w:r w:rsidDel="002C33A2">
                  <w:rPr>
                    <w:rStyle w:val="Forte"/>
                  </w:rPr>
                  <w:delText>ITEM</w:delText>
                </w:r>
              </w:del>
            </w:ins>
          </w:p>
        </w:tc>
        <w:tc>
          <w:tcPr>
            <w:tcW w:w="219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52E367F2" w14:textId="61CEF89C" w:rsidR="00E17153" w:rsidDel="002C33A2" w:rsidRDefault="00E17153" w:rsidP="00B82418">
            <w:pPr>
              <w:pStyle w:val="tabelatextocentralizado"/>
              <w:jc w:val="center"/>
              <w:rPr>
                <w:ins w:id="28691" w:author="Willam's" w:date="2021-06-02T19:12:00Z"/>
                <w:del w:id="28692" w:author="Tamires Haniery De Souza Silva [2]" w:date="2021-07-16T16:20:00Z"/>
              </w:rPr>
            </w:pPr>
            <w:ins w:id="28693" w:author="Willam's" w:date="2021-06-02T19:12:00Z">
              <w:del w:id="28694" w:author="Tamires Haniery De Souza Silva [2]" w:date="2021-07-16T16:20:00Z">
                <w:r w:rsidDel="002C33A2">
                  <w:rPr>
                    <w:rStyle w:val="Forte"/>
                  </w:rPr>
                  <w:delText>ÓRGÃO</w:delText>
                </w:r>
              </w:del>
            </w:ins>
          </w:p>
        </w:tc>
        <w:tc>
          <w:tcPr>
            <w:tcW w:w="5017" w:type="dxa"/>
            <w:gridSpan w:val="4"/>
            <w:tcBorders>
              <w:top w:val="outset" w:sz="6" w:space="0" w:color="auto"/>
              <w:left w:val="outset" w:sz="6" w:space="0" w:color="auto"/>
              <w:bottom w:val="outset" w:sz="6" w:space="0" w:color="auto"/>
              <w:right w:val="outset" w:sz="6" w:space="0" w:color="auto"/>
            </w:tcBorders>
            <w:shd w:val="clear" w:color="auto" w:fill="DDDDDD"/>
            <w:vAlign w:val="center"/>
            <w:hideMark/>
          </w:tcPr>
          <w:p w14:paraId="79177F3C" w14:textId="7C8BEE92" w:rsidR="00E17153" w:rsidDel="002C33A2" w:rsidRDefault="00E17153" w:rsidP="00B82418">
            <w:pPr>
              <w:pStyle w:val="tabelatextocentralizado"/>
              <w:jc w:val="center"/>
              <w:rPr>
                <w:ins w:id="28695" w:author="Willam's" w:date="2021-06-02T19:12:00Z"/>
                <w:del w:id="28696" w:author="Tamires Haniery De Souza Silva [2]" w:date="2021-07-16T16:20:00Z"/>
              </w:rPr>
            </w:pPr>
            <w:ins w:id="28697" w:author="Willam's" w:date="2021-06-02T19:12:00Z">
              <w:del w:id="28698" w:author="Tamires Haniery De Souza Silva [2]" w:date="2021-07-16T16:20:00Z">
                <w:r w:rsidDel="002C33A2">
                  <w:rPr>
                    <w:rStyle w:val="Forte"/>
                  </w:rPr>
                  <w:delText>QUANTIDADE DE IMPRESSORAS</w:delText>
                </w:r>
              </w:del>
            </w:ins>
          </w:p>
        </w:tc>
      </w:tr>
      <w:tr w:rsidR="00E17153" w:rsidDel="002C33A2" w14:paraId="40525DC9" w14:textId="69F3E88C" w:rsidTr="00B82418">
        <w:trPr>
          <w:tblCellSpacing w:w="0" w:type="dxa"/>
          <w:ins w:id="28699" w:author="Willam's" w:date="2021-06-02T19:12:00Z"/>
          <w:del w:id="28700"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55E15E" w14:textId="4FEF4982" w:rsidR="00E17153" w:rsidDel="002C33A2" w:rsidRDefault="00E17153" w:rsidP="00B82418">
            <w:pPr>
              <w:jc w:val="center"/>
              <w:rPr>
                <w:ins w:id="28701" w:author="Willam's" w:date="2021-06-02T19:12:00Z"/>
                <w:del w:id="28702" w:author="Tamires Haniery De Souza Silva [2]" w:date="2021-07-16T16:20:00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3C57D" w14:textId="29E3D499" w:rsidR="00E17153" w:rsidDel="002C33A2" w:rsidRDefault="00E17153" w:rsidP="00B82418">
            <w:pPr>
              <w:jc w:val="center"/>
              <w:rPr>
                <w:ins w:id="28703" w:author="Willam's" w:date="2021-06-02T19:12:00Z"/>
                <w:del w:id="28704" w:author="Tamires Haniery De Souza Silva [2]" w:date="2021-07-16T16:20:00Z"/>
              </w:rPr>
            </w:pPr>
          </w:p>
        </w:tc>
        <w:tc>
          <w:tcPr>
            <w:tcW w:w="8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9AC2D4B" w14:textId="07541F35" w:rsidR="00E17153" w:rsidDel="002C33A2" w:rsidRDefault="00E17153" w:rsidP="00B82418">
            <w:pPr>
              <w:pStyle w:val="tabelatextocentralizado"/>
              <w:jc w:val="center"/>
              <w:rPr>
                <w:ins w:id="28705" w:author="Willam's" w:date="2021-06-02T19:12:00Z"/>
                <w:del w:id="28706" w:author="Tamires Haniery De Souza Silva [2]" w:date="2021-07-16T16:20:00Z"/>
              </w:rPr>
            </w:pPr>
            <w:ins w:id="28707" w:author="Willam's" w:date="2021-06-02T19:12:00Z">
              <w:del w:id="28708" w:author="Tamires Haniery De Souza Silva [2]" w:date="2021-07-16T16:20:00Z">
                <w:r w:rsidDel="002C33A2">
                  <w:rPr>
                    <w:rStyle w:val="Forte"/>
                  </w:rPr>
                  <w:delText>TIPO 1</w:delText>
                </w:r>
              </w:del>
            </w:ins>
          </w:p>
        </w:tc>
        <w:tc>
          <w:tcPr>
            <w:tcW w:w="8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D526AC4" w14:textId="7ED8C3A3" w:rsidR="00E17153" w:rsidDel="002C33A2" w:rsidRDefault="00E17153" w:rsidP="00B82418">
            <w:pPr>
              <w:pStyle w:val="tabelatextocentralizado"/>
              <w:jc w:val="center"/>
              <w:rPr>
                <w:ins w:id="28709" w:author="Willam's" w:date="2021-06-02T19:12:00Z"/>
                <w:del w:id="28710" w:author="Tamires Haniery De Souza Silva [2]" w:date="2021-07-16T16:20:00Z"/>
              </w:rPr>
            </w:pPr>
            <w:ins w:id="28711" w:author="Willam's" w:date="2021-06-02T19:12:00Z">
              <w:del w:id="28712" w:author="Tamires Haniery De Souza Silva [2]" w:date="2021-07-16T16:20:00Z">
                <w:r w:rsidDel="002C33A2">
                  <w:rPr>
                    <w:rStyle w:val="Forte"/>
                  </w:rPr>
                  <w:delText>TIPO 2</w:delText>
                </w:r>
              </w:del>
            </w:ins>
          </w:p>
        </w:tc>
        <w:tc>
          <w:tcPr>
            <w:tcW w:w="8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DD6B6D8" w14:textId="222B58B5" w:rsidR="00E17153" w:rsidDel="002C33A2" w:rsidRDefault="00E17153" w:rsidP="00B82418">
            <w:pPr>
              <w:pStyle w:val="tabelatextocentralizado"/>
              <w:jc w:val="center"/>
              <w:rPr>
                <w:ins w:id="28713" w:author="Willam's" w:date="2021-06-02T19:12:00Z"/>
                <w:del w:id="28714" w:author="Tamires Haniery De Souza Silva [2]" w:date="2021-07-16T16:20:00Z"/>
              </w:rPr>
            </w:pPr>
            <w:ins w:id="28715" w:author="Willam's" w:date="2021-06-02T19:12:00Z">
              <w:del w:id="28716" w:author="Tamires Haniery De Souza Silva [2]" w:date="2021-07-16T16:20:00Z">
                <w:r w:rsidDel="002C33A2">
                  <w:rPr>
                    <w:rStyle w:val="Forte"/>
                  </w:rPr>
                  <w:delText>TIPO 3</w:delText>
                </w:r>
              </w:del>
            </w:ins>
          </w:p>
        </w:tc>
        <w:tc>
          <w:tcPr>
            <w:tcW w:w="240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1316DE9" w14:textId="610723C3" w:rsidR="00E17153" w:rsidDel="002C33A2" w:rsidRDefault="00E17153" w:rsidP="00B82418">
            <w:pPr>
              <w:pStyle w:val="tabelatextocentralizado"/>
              <w:jc w:val="center"/>
              <w:rPr>
                <w:ins w:id="28717" w:author="Willam's" w:date="2021-06-02T19:12:00Z"/>
                <w:del w:id="28718" w:author="Tamires Haniery De Souza Silva [2]" w:date="2021-07-16T16:20:00Z"/>
              </w:rPr>
            </w:pPr>
            <w:ins w:id="28719" w:author="Willam's" w:date="2021-06-02T19:12:00Z">
              <w:del w:id="28720" w:author="Tamires Haniery De Souza Silva [2]" w:date="2021-07-16T16:20:00Z">
                <w:r w:rsidDel="002C33A2">
                  <w:rPr>
                    <w:rStyle w:val="Forte"/>
                  </w:rPr>
                  <w:delText>TOTAL</w:delText>
                </w:r>
              </w:del>
            </w:ins>
          </w:p>
        </w:tc>
      </w:tr>
      <w:tr w:rsidR="00E17153" w:rsidDel="002C33A2" w14:paraId="51CF9003" w14:textId="47A32A9E" w:rsidTr="00B82418">
        <w:trPr>
          <w:tblCellSpacing w:w="0" w:type="dxa"/>
          <w:ins w:id="28721" w:author="Willam's" w:date="2021-06-02T19:12:00Z"/>
          <w:del w:id="2872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2E4AF34" w14:textId="5A47C771" w:rsidR="00E17153" w:rsidDel="002C33A2" w:rsidRDefault="00E17153" w:rsidP="00B82418">
            <w:pPr>
              <w:pStyle w:val="tabelatextocentralizado"/>
              <w:jc w:val="center"/>
              <w:rPr>
                <w:ins w:id="28723" w:author="Willam's" w:date="2021-06-02T19:12:00Z"/>
                <w:del w:id="28724" w:author="Tamires Haniery De Souza Silva [2]" w:date="2021-07-16T16:20:00Z"/>
              </w:rPr>
            </w:pPr>
            <w:ins w:id="28725" w:author="Willam's" w:date="2021-06-02T19:12:00Z">
              <w:del w:id="28726" w:author="Tamires Haniery De Souza Silva [2]" w:date="2021-07-16T16:20:00Z">
                <w:r w:rsidDel="002C33A2">
                  <w:delText>1</w:delText>
                </w:r>
              </w:del>
            </w:ins>
          </w:p>
        </w:tc>
        <w:tc>
          <w:tcPr>
            <w:tcW w:w="2190" w:type="dxa"/>
            <w:tcBorders>
              <w:top w:val="outset" w:sz="6" w:space="0" w:color="auto"/>
              <w:left w:val="outset" w:sz="6" w:space="0" w:color="auto"/>
              <w:bottom w:val="outset" w:sz="6" w:space="0" w:color="auto"/>
              <w:right w:val="outset" w:sz="6" w:space="0" w:color="auto"/>
            </w:tcBorders>
            <w:vAlign w:val="center"/>
            <w:hideMark/>
          </w:tcPr>
          <w:p w14:paraId="0A2226CD" w14:textId="3E1B93C7" w:rsidR="00E17153" w:rsidDel="002C33A2" w:rsidRDefault="00E17153" w:rsidP="00B82418">
            <w:pPr>
              <w:pStyle w:val="tabelatextocentralizado"/>
              <w:jc w:val="center"/>
              <w:rPr>
                <w:ins w:id="28727" w:author="Willam's" w:date="2021-06-02T19:12:00Z"/>
                <w:del w:id="28728" w:author="Tamires Haniery De Souza Silva [2]" w:date="2021-07-16T16:20:00Z"/>
              </w:rPr>
            </w:pPr>
            <w:ins w:id="28729" w:author="Willam's" w:date="2021-06-02T19:12:00Z">
              <w:del w:id="28730" w:author="Tamires Haniery De Souza Silva [2]" w:date="2021-07-16T16:20:00Z">
                <w:r w:rsidDel="002C33A2">
                  <w:delText>Conselho da Justiça Federal</w:delText>
                </w:r>
              </w:del>
            </w:ins>
          </w:p>
        </w:tc>
        <w:tc>
          <w:tcPr>
            <w:tcW w:w="885" w:type="dxa"/>
            <w:tcBorders>
              <w:top w:val="outset" w:sz="6" w:space="0" w:color="auto"/>
              <w:left w:val="outset" w:sz="6" w:space="0" w:color="auto"/>
              <w:bottom w:val="outset" w:sz="6" w:space="0" w:color="auto"/>
              <w:right w:val="outset" w:sz="6" w:space="0" w:color="auto"/>
            </w:tcBorders>
            <w:vAlign w:val="center"/>
            <w:hideMark/>
          </w:tcPr>
          <w:p w14:paraId="5B372FD5" w14:textId="1D4A59E0" w:rsidR="00E17153" w:rsidDel="002C33A2" w:rsidRDefault="00E17153" w:rsidP="00B82418">
            <w:pPr>
              <w:pStyle w:val="tabelatextocentralizado"/>
              <w:jc w:val="center"/>
              <w:rPr>
                <w:ins w:id="28731" w:author="Willam's" w:date="2021-06-02T19:12:00Z"/>
                <w:del w:id="28732" w:author="Tamires Haniery De Souza Silva [2]" w:date="2021-07-16T16:20:00Z"/>
              </w:rPr>
            </w:pPr>
            <w:ins w:id="28733" w:author="Willam's" w:date="2021-06-02T19:12:00Z">
              <w:del w:id="28734" w:author="Tamires Haniery De Souza Silva [2]" w:date="2021-07-16T16:20:00Z">
                <w:r w:rsidDel="002C33A2">
                  <w:delText>25</w:delText>
                </w:r>
              </w:del>
            </w:ins>
          </w:p>
        </w:tc>
        <w:tc>
          <w:tcPr>
            <w:tcW w:w="840" w:type="dxa"/>
            <w:tcBorders>
              <w:top w:val="outset" w:sz="6" w:space="0" w:color="auto"/>
              <w:left w:val="outset" w:sz="6" w:space="0" w:color="auto"/>
              <w:bottom w:val="outset" w:sz="6" w:space="0" w:color="auto"/>
              <w:right w:val="outset" w:sz="6" w:space="0" w:color="auto"/>
            </w:tcBorders>
            <w:vAlign w:val="center"/>
            <w:hideMark/>
          </w:tcPr>
          <w:p w14:paraId="6F32E268" w14:textId="27873F90" w:rsidR="00E17153" w:rsidDel="002C33A2" w:rsidRDefault="00E17153" w:rsidP="00B82418">
            <w:pPr>
              <w:pStyle w:val="tabelatextocentralizado"/>
              <w:jc w:val="center"/>
              <w:rPr>
                <w:ins w:id="28735" w:author="Willam's" w:date="2021-06-02T19:12:00Z"/>
                <w:del w:id="28736" w:author="Tamires Haniery De Souza Silva [2]" w:date="2021-07-16T16:20:00Z"/>
              </w:rPr>
            </w:pPr>
            <w:ins w:id="28737" w:author="Willam's" w:date="2021-06-02T19:12:00Z">
              <w:del w:id="28738" w:author="Tamires Haniery De Souza Silva [2]" w:date="2021-07-16T16:20:00Z">
                <w:r w:rsidDel="002C33A2">
                  <w:delText>10</w:delText>
                </w:r>
              </w:del>
            </w:ins>
          </w:p>
        </w:tc>
        <w:tc>
          <w:tcPr>
            <w:tcW w:w="885" w:type="dxa"/>
            <w:tcBorders>
              <w:top w:val="outset" w:sz="6" w:space="0" w:color="auto"/>
              <w:left w:val="outset" w:sz="6" w:space="0" w:color="auto"/>
              <w:bottom w:val="outset" w:sz="6" w:space="0" w:color="auto"/>
              <w:right w:val="outset" w:sz="6" w:space="0" w:color="auto"/>
            </w:tcBorders>
            <w:vAlign w:val="center"/>
            <w:hideMark/>
          </w:tcPr>
          <w:p w14:paraId="0E249C6E" w14:textId="72046BBB" w:rsidR="00E17153" w:rsidDel="002C33A2" w:rsidRDefault="00E17153" w:rsidP="00B82418">
            <w:pPr>
              <w:pStyle w:val="tabelatextocentralizado"/>
              <w:jc w:val="center"/>
              <w:rPr>
                <w:ins w:id="28739" w:author="Willam's" w:date="2021-06-02T19:12:00Z"/>
                <w:del w:id="28740" w:author="Tamires Haniery De Souza Silva [2]" w:date="2021-07-16T16:20:00Z"/>
              </w:rPr>
            </w:pPr>
            <w:ins w:id="28741" w:author="Willam's" w:date="2021-06-02T19:12:00Z">
              <w:del w:id="28742" w:author="Tamires Haniery De Souza Silva [2]" w:date="2021-07-16T16:20:00Z">
                <w:r w:rsidDel="002C33A2">
                  <w:delText>3</w:delText>
                </w:r>
              </w:del>
            </w:ins>
          </w:p>
        </w:tc>
        <w:tc>
          <w:tcPr>
            <w:tcW w:w="2407" w:type="dxa"/>
            <w:tcBorders>
              <w:top w:val="outset" w:sz="6" w:space="0" w:color="auto"/>
              <w:left w:val="outset" w:sz="6" w:space="0" w:color="auto"/>
              <w:bottom w:val="outset" w:sz="6" w:space="0" w:color="auto"/>
              <w:right w:val="outset" w:sz="6" w:space="0" w:color="auto"/>
            </w:tcBorders>
            <w:vAlign w:val="center"/>
            <w:hideMark/>
          </w:tcPr>
          <w:p w14:paraId="2D91EA20" w14:textId="2CE4266F" w:rsidR="00E17153" w:rsidDel="002C33A2" w:rsidRDefault="00E17153" w:rsidP="00B82418">
            <w:pPr>
              <w:pStyle w:val="tabelatextocentralizado"/>
              <w:jc w:val="center"/>
              <w:rPr>
                <w:ins w:id="28743" w:author="Willam's" w:date="2021-06-02T19:12:00Z"/>
                <w:del w:id="28744" w:author="Tamires Haniery De Souza Silva [2]" w:date="2021-07-16T16:20:00Z"/>
              </w:rPr>
            </w:pPr>
            <w:ins w:id="28745" w:author="Willam's" w:date="2021-06-02T19:12:00Z">
              <w:del w:id="28746" w:author="Tamires Haniery De Souza Silva [2]" w:date="2021-07-16T16:20:00Z">
                <w:r w:rsidDel="002C33A2">
                  <w:rPr>
                    <w:rStyle w:val="Forte"/>
                  </w:rPr>
                  <w:delText>38</w:delText>
                </w:r>
              </w:del>
            </w:ins>
          </w:p>
        </w:tc>
      </w:tr>
    </w:tbl>
    <w:p w14:paraId="22D49A62" w14:textId="59A6D560" w:rsidR="00E17153" w:rsidDel="002C33A2" w:rsidRDefault="00E17153" w:rsidP="00E17153">
      <w:pPr>
        <w:pStyle w:val="tabelatextocentralizado"/>
        <w:rPr>
          <w:ins w:id="28747" w:author="Willam's" w:date="2021-06-02T19:12:00Z"/>
          <w:del w:id="28748" w:author="Tamires Haniery De Souza Silva [2]" w:date="2021-07-16T16:20:00Z"/>
        </w:rPr>
      </w:pPr>
    </w:p>
    <w:p w14:paraId="51336C87" w14:textId="333892B7" w:rsidR="00E17153" w:rsidDel="002C33A2" w:rsidRDefault="00E17153" w:rsidP="00E17153">
      <w:pPr>
        <w:pStyle w:val="tabelatextocentralizado"/>
        <w:jc w:val="center"/>
        <w:rPr>
          <w:ins w:id="28749" w:author="Willam's" w:date="2021-06-02T19:12:00Z"/>
          <w:del w:id="28750" w:author="Tamires Haniery De Souza Silva [2]" w:date="2021-07-16T16:20:00Z"/>
        </w:rPr>
      </w:pPr>
      <w:ins w:id="28751" w:author="Willam's" w:date="2021-06-02T19:12:00Z">
        <w:del w:id="28752" w:author="Tamires Haniery De Souza Silva [2]" w:date="2021-07-16T16:20:00Z">
          <w:r w:rsidDel="002C33A2">
            <w:rPr>
              <w:rStyle w:val="Forte"/>
            </w:rPr>
            <w:delText>Tabela 3 – Detalhamento da franquia de impressão</w:delText>
          </w:r>
        </w:del>
      </w:ins>
    </w:p>
    <w:tbl>
      <w:tblPr>
        <w:tblW w:w="849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1"/>
        <w:gridCol w:w="1682"/>
        <w:gridCol w:w="1846"/>
        <w:gridCol w:w="4088"/>
      </w:tblGrid>
      <w:tr w:rsidR="00E17153" w:rsidDel="002C33A2" w14:paraId="399F2286" w14:textId="1EEB7BEE" w:rsidTr="00B82418">
        <w:trPr>
          <w:tblCellSpacing w:w="0" w:type="dxa"/>
          <w:ins w:id="28753" w:author="Willam's" w:date="2021-06-02T19:12:00Z"/>
          <w:del w:id="28754" w:author="Tamires Haniery De Souza Silva [2]" w:date="2021-07-16T16:20:00Z"/>
        </w:trPr>
        <w:tc>
          <w:tcPr>
            <w:tcW w:w="881"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3CD76976" w14:textId="5C02AF15" w:rsidR="00E17153" w:rsidDel="002C33A2" w:rsidRDefault="00E17153" w:rsidP="00B82418">
            <w:pPr>
              <w:pStyle w:val="tabelatextocentralizado"/>
              <w:jc w:val="center"/>
              <w:rPr>
                <w:ins w:id="28755" w:author="Willam's" w:date="2021-06-02T19:12:00Z"/>
                <w:del w:id="28756" w:author="Tamires Haniery De Souza Silva [2]" w:date="2021-07-16T16:20:00Z"/>
              </w:rPr>
            </w:pPr>
            <w:ins w:id="28757" w:author="Willam's" w:date="2021-06-02T19:12:00Z">
              <w:del w:id="28758" w:author="Tamires Haniery De Souza Silva [2]" w:date="2021-07-16T16:20:00Z">
                <w:r w:rsidDel="002C33A2">
                  <w:rPr>
                    <w:rStyle w:val="Forte"/>
                  </w:rPr>
                  <w:delText>ITEM</w:delText>
                </w:r>
              </w:del>
            </w:ins>
          </w:p>
        </w:tc>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2EF5955B" w14:textId="1A111787" w:rsidR="00E17153" w:rsidDel="002C33A2" w:rsidRDefault="00E17153" w:rsidP="00B82418">
            <w:pPr>
              <w:pStyle w:val="tabelatextocentralizado"/>
              <w:jc w:val="center"/>
              <w:rPr>
                <w:ins w:id="28759" w:author="Willam's" w:date="2021-06-02T19:12:00Z"/>
                <w:del w:id="28760" w:author="Tamires Haniery De Souza Silva [2]" w:date="2021-07-16T16:20:00Z"/>
              </w:rPr>
            </w:pPr>
            <w:ins w:id="28761" w:author="Willam's" w:date="2021-06-02T19:12:00Z">
              <w:del w:id="28762" w:author="Tamires Haniery De Souza Silva [2]" w:date="2021-07-16T16:20:00Z">
                <w:r w:rsidDel="002C33A2">
                  <w:rPr>
                    <w:rStyle w:val="Forte"/>
                  </w:rPr>
                  <w:delText>ÓRGÃO</w:delText>
                </w:r>
              </w:del>
            </w:ins>
          </w:p>
        </w:tc>
        <w:tc>
          <w:tcPr>
            <w:tcW w:w="5934"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1E6F9476" w14:textId="18FC378B" w:rsidR="00E17153" w:rsidDel="002C33A2" w:rsidRDefault="00E17153" w:rsidP="00B82418">
            <w:pPr>
              <w:pStyle w:val="tabelatextocentralizado"/>
              <w:jc w:val="center"/>
              <w:rPr>
                <w:ins w:id="28763" w:author="Willam's" w:date="2021-06-02T19:12:00Z"/>
                <w:del w:id="28764" w:author="Tamires Haniery De Souza Silva [2]" w:date="2021-07-16T16:20:00Z"/>
              </w:rPr>
            </w:pPr>
            <w:ins w:id="28765" w:author="Willam's" w:date="2021-06-02T19:12:00Z">
              <w:del w:id="28766" w:author="Tamires Haniery De Souza Silva [2]" w:date="2021-07-16T16:20:00Z">
                <w:r w:rsidDel="002C33A2">
                  <w:rPr>
                    <w:rStyle w:val="Forte"/>
                  </w:rPr>
                  <w:delText>QUANTIDADE DE IMPRESSÕES MENSAIS (FRANQUIA)</w:delText>
                </w:r>
              </w:del>
            </w:ins>
          </w:p>
        </w:tc>
      </w:tr>
      <w:tr w:rsidR="00E17153" w:rsidDel="002C33A2" w14:paraId="114EA01E" w14:textId="5E6B440F" w:rsidTr="00B82418">
        <w:trPr>
          <w:tblCellSpacing w:w="0" w:type="dxa"/>
          <w:ins w:id="28767" w:author="Willam's" w:date="2021-06-02T19:12:00Z"/>
          <w:del w:id="28768" w:author="Tamires Haniery De Souza Silva [2]" w:date="2021-07-16T16:20:00Z"/>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FC363D" w14:textId="4AFE2849" w:rsidR="00E17153" w:rsidDel="002C33A2" w:rsidRDefault="00E17153" w:rsidP="00B82418">
            <w:pPr>
              <w:jc w:val="center"/>
              <w:rPr>
                <w:ins w:id="28769" w:author="Willam's" w:date="2021-06-02T19:12:00Z"/>
                <w:del w:id="28770" w:author="Tamires Haniery De Souza Silva [2]" w:date="2021-07-16T16:20:00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B9878B" w14:textId="135C55A9" w:rsidR="00E17153" w:rsidDel="002C33A2" w:rsidRDefault="00E17153" w:rsidP="00B82418">
            <w:pPr>
              <w:jc w:val="center"/>
              <w:rPr>
                <w:ins w:id="28771" w:author="Willam's" w:date="2021-06-02T19:12:00Z"/>
                <w:del w:id="28772" w:author="Tamires Haniery De Souza Silva [2]" w:date="2021-07-16T16:20:00Z"/>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5E91C0FA" w14:textId="64DD564C" w:rsidR="00E17153" w:rsidDel="002C33A2" w:rsidRDefault="00E17153" w:rsidP="00B82418">
            <w:pPr>
              <w:pStyle w:val="tabelatextocentralizado"/>
              <w:jc w:val="center"/>
              <w:rPr>
                <w:ins w:id="28773" w:author="Willam's" w:date="2021-06-02T19:12:00Z"/>
                <w:del w:id="28774" w:author="Tamires Haniery De Souza Silva [2]" w:date="2021-07-16T16:20:00Z"/>
              </w:rPr>
            </w:pPr>
            <w:ins w:id="28775" w:author="Willam's" w:date="2021-06-02T19:12:00Z">
              <w:del w:id="28776" w:author="Tamires Haniery De Souza Silva [2]" w:date="2021-07-16T16:20:00Z">
                <w:r w:rsidDel="002C33A2">
                  <w:rPr>
                    <w:rStyle w:val="Forte"/>
                  </w:rPr>
                  <w:delText>IMPRESSÕES A4</w:delText>
                </w:r>
              </w:del>
            </w:ins>
          </w:p>
        </w:tc>
        <w:tc>
          <w:tcPr>
            <w:tcW w:w="408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8A51CCD" w14:textId="50FB940B" w:rsidR="00E17153" w:rsidDel="002C33A2" w:rsidRDefault="00E17153" w:rsidP="00B82418">
            <w:pPr>
              <w:pStyle w:val="tabelatextocentralizado"/>
              <w:jc w:val="center"/>
              <w:rPr>
                <w:ins w:id="28777" w:author="Willam's" w:date="2021-06-02T19:12:00Z"/>
                <w:del w:id="28778" w:author="Tamires Haniery De Souza Silva [2]" w:date="2021-07-16T16:20:00Z"/>
              </w:rPr>
            </w:pPr>
            <w:ins w:id="28779" w:author="Willam's" w:date="2021-06-02T19:12:00Z">
              <w:del w:id="28780" w:author="Tamires Haniery De Souza Silva [2]" w:date="2021-07-16T16:20:00Z">
                <w:r w:rsidDel="002C33A2">
                  <w:rPr>
                    <w:rStyle w:val="Forte"/>
                  </w:rPr>
                  <w:delText>IMPRESSÕES POLICROMÁTICAS A4</w:delText>
                </w:r>
              </w:del>
            </w:ins>
          </w:p>
        </w:tc>
      </w:tr>
      <w:tr w:rsidR="00E17153" w:rsidDel="002C33A2" w14:paraId="686991C5" w14:textId="624C9855" w:rsidTr="00B82418">
        <w:trPr>
          <w:tblCellSpacing w:w="0" w:type="dxa"/>
          <w:ins w:id="28781" w:author="Willam's" w:date="2021-06-02T19:12:00Z"/>
          <w:del w:id="2878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106168DB" w14:textId="3E9F0B92" w:rsidR="00E17153" w:rsidDel="002C33A2" w:rsidRDefault="00E17153" w:rsidP="00B82418">
            <w:pPr>
              <w:pStyle w:val="tabelatextocentralizado"/>
              <w:jc w:val="center"/>
              <w:rPr>
                <w:ins w:id="28783" w:author="Willam's" w:date="2021-06-02T19:12:00Z"/>
                <w:del w:id="28784" w:author="Tamires Haniery De Souza Silva [2]" w:date="2021-07-16T16:20:00Z"/>
              </w:rPr>
            </w:pPr>
            <w:ins w:id="28785" w:author="Willam's" w:date="2021-06-02T19:12:00Z">
              <w:del w:id="28786" w:author="Tamires Haniery De Souza Silva [2]" w:date="2021-07-16T16:20:00Z">
                <w:r w:rsidDel="002C33A2">
                  <w:delText>1</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40057C1" w14:textId="67D45083" w:rsidR="00E17153" w:rsidDel="002C33A2" w:rsidRDefault="00E17153" w:rsidP="00B82418">
            <w:pPr>
              <w:pStyle w:val="tabelatextocentralizado"/>
              <w:jc w:val="center"/>
              <w:rPr>
                <w:ins w:id="28787" w:author="Willam's" w:date="2021-06-02T19:12:00Z"/>
                <w:del w:id="28788" w:author="Tamires Haniery De Souza Silva [2]" w:date="2021-07-16T16:20:00Z"/>
              </w:rPr>
            </w:pPr>
            <w:ins w:id="28789" w:author="Willam's" w:date="2021-06-02T19:12:00Z">
              <w:del w:id="28790" w:author="Tamires Haniery De Souza Silva [2]" w:date="2021-07-16T16:20:00Z">
                <w:r w:rsidDel="002C33A2">
                  <w:delText>Conselho da Justiça Federal</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1C333173" w14:textId="42DC8859" w:rsidR="00E17153" w:rsidDel="002C33A2" w:rsidRDefault="00E17153" w:rsidP="00B82418">
            <w:pPr>
              <w:pStyle w:val="tabelatextocentralizado"/>
              <w:jc w:val="center"/>
              <w:rPr>
                <w:ins w:id="28791" w:author="Willam's" w:date="2021-06-02T19:12:00Z"/>
                <w:del w:id="28792" w:author="Tamires Haniery De Souza Silva [2]" w:date="2021-07-16T16:20:00Z"/>
              </w:rPr>
            </w:pPr>
            <w:ins w:id="28793" w:author="Willam's" w:date="2021-06-02T19:12:00Z">
              <w:del w:id="28794" w:author="Tamires Haniery De Souza Silva [2]" w:date="2021-07-16T16:20:00Z">
                <w:r w:rsidDel="002C33A2">
                  <w:rPr>
                    <w:rStyle w:val="Forte"/>
                  </w:rPr>
                  <w:delText>24.000</w:delText>
                </w:r>
              </w:del>
            </w:ins>
          </w:p>
        </w:tc>
        <w:tc>
          <w:tcPr>
            <w:tcW w:w="4088" w:type="dxa"/>
            <w:tcBorders>
              <w:top w:val="outset" w:sz="6" w:space="0" w:color="auto"/>
              <w:left w:val="outset" w:sz="6" w:space="0" w:color="auto"/>
              <w:bottom w:val="outset" w:sz="6" w:space="0" w:color="auto"/>
              <w:right w:val="outset" w:sz="6" w:space="0" w:color="auto"/>
            </w:tcBorders>
            <w:vAlign w:val="center"/>
            <w:hideMark/>
          </w:tcPr>
          <w:p w14:paraId="72FCD44D" w14:textId="1FD24FD0" w:rsidR="00E17153" w:rsidDel="002C33A2" w:rsidRDefault="00E17153" w:rsidP="00B82418">
            <w:pPr>
              <w:pStyle w:val="tabelatextocentralizado"/>
              <w:jc w:val="center"/>
              <w:rPr>
                <w:ins w:id="28795" w:author="Willam's" w:date="2021-06-02T19:12:00Z"/>
                <w:del w:id="28796" w:author="Tamires Haniery De Souza Silva [2]" w:date="2021-07-16T16:20:00Z"/>
              </w:rPr>
            </w:pPr>
            <w:ins w:id="28797" w:author="Willam's" w:date="2021-06-02T19:12:00Z">
              <w:del w:id="28798" w:author="Tamires Haniery De Souza Silva [2]" w:date="2021-07-16T16:20:00Z">
                <w:r w:rsidDel="002C33A2">
                  <w:rPr>
                    <w:rStyle w:val="Forte"/>
                  </w:rPr>
                  <w:delText>8.000</w:delText>
                </w:r>
              </w:del>
            </w:ins>
          </w:p>
        </w:tc>
      </w:tr>
    </w:tbl>
    <w:p w14:paraId="350A1FE3" w14:textId="2F7CD071" w:rsidR="00E17153" w:rsidDel="002C33A2" w:rsidRDefault="00E17153" w:rsidP="00E17153">
      <w:pPr>
        <w:pStyle w:val="Corpodetexto"/>
        <w:rPr>
          <w:ins w:id="28799" w:author="Willam's" w:date="2021-06-02T19:12:00Z"/>
          <w:del w:id="28800" w:author="Tamires Haniery De Souza Silva [2]" w:date="2021-07-16T16:20:00Z"/>
          <w:bCs/>
          <w:color w:val="FF0000"/>
        </w:rPr>
      </w:pPr>
    </w:p>
    <w:p w14:paraId="607621D4" w14:textId="39B465A8" w:rsidR="00E17153" w:rsidDel="002C33A2" w:rsidRDefault="00E17153" w:rsidP="00E17153">
      <w:pPr>
        <w:pStyle w:val="Corpodetexto"/>
        <w:rPr>
          <w:ins w:id="28801" w:author="Willam's" w:date="2021-06-02T19:12:00Z"/>
          <w:del w:id="28802" w:author="Tamires Haniery De Souza Silva [2]" w:date="2021-07-16T16:20:00Z"/>
          <w:bCs/>
          <w:color w:val="FF0000"/>
        </w:rPr>
      </w:pPr>
      <w:ins w:id="28803" w:author="Willam's" w:date="2021-06-02T19:12:00Z">
        <w:del w:id="28804" w:author="Tamires Haniery De Souza Silva [2]" w:date="2021-07-16T16:20:00Z">
          <w:r w:rsidRPr="00CC5F54" w:rsidDel="002C33A2">
            <w:rPr>
              <w:bCs/>
              <w:color w:val="FF0000"/>
            </w:rPr>
            <w:delText>T</w:delText>
          </w:r>
          <w:r w:rsidDel="002C33A2">
            <w:rPr>
              <w:bCs/>
              <w:color w:val="FF0000"/>
            </w:rPr>
            <w:delText>abela</w:delText>
          </w:r>
          <w:r w:rsidRPr="00CC5F54" w:rsidDel="002C33A2">
            <w:rPr>
              <w:bCs/>
              <w:color w:val="FF0000"/>
            </w:rPr>
            <w:delText xml:space="preserve"> </w:delText>
          </w:r>
          <w:r w:rsidDel="002C33A2">
            <w:rPr>
              <w:bCs/>
              <w:color w:val="FF0000"/>
            </w:rPr>
            <w:delText>4</w:delText>
          </w:r>
          <w:r w:rsidRPr="00CC5F54" w:rsidDel="002C33A2">
            <w:rPr>
              <w:bCs/>
              <w:color w:val="FF0000"/>
            </w:rPr>
            <w:delText xml:space="preserve"> – Custo variável decorrente do excedente de produção</w:delText>
          </w:r>
        </w:del>
      </w:ins>
    </w:p>
    <w:p w14:paraId="2EFC9E1B" w14:textId="58ACC3EF" w:rsidR="00E17153" w:rsidRPr="00D04DA2" w:rsidDel="002C33A2" w:rsidRDefault="00E17153" w:rsidP="00E17153">
      <w:pPr>
        <w:pStyle w:val="Corpodetexto"/>
        <w:jc w:val="both"/>
        <w:rPr>
          <w:ins w:id="28805" w:author="Willam's" w:date="2021-06-02T19:12:00Z"/>
          <w:del w:id="28806" w:author="Tamires Haniery De Souza Silva [2]" w:date="2021-07-16T16:20:00Z"/>
          <w:bCs/>
          <w:color w:val="FF0000"/>
        </w:rPr>
      </w:pPr>
    </w:p>
    <w:tbl>
      <w:tblPr>
        <w:tblStyle w:val="Tabelacomgrade"/>
        <w:tblW w:w="0" w:type="auto"/>
        <w:tblLook w:val="04A0" w:firstRow="1" w:lastRow="0" w:firstColumn="1" w:lastColumn="0" w:noHBand="0" w:noVBand="1"/>
      </w:tblPr>
      <w:tblGrid>
        <w:gridCol w:w="4531"/>
        <w:gridCol w:w="4531"/>
      </w:tblGrid>
      <w:tr w:rsidR="00E17153" w:rsidRPr="00CE1B75" w:rsidDel="002C33A2" w14:paraId="3751C4F6" w14:textId="55769A0F" w:rsidTr="00B82418">
        <w:trPr>
          <w:ins w:id="28807" w:author="Willam's" w:date="2021-06-02T19:12:00Z"/>
          <w:del w:id="28808" w:author="Tamires Haniery De Souza Silva [2]" w:date="2021-07-16T16:20:00Z"/>
        </w:trPr>
        <w:tc>
          <w:tcPr>
            <w:tcW w:w="9062" w:type="dxa"/>
            <w:gridSpan w:val="2"/>
          </w:tcPr>
          <w:p w14:paraId="2C4A2E5A" w14:textId="5DDA265C" w:rsidR="00E17153" w:rsidRPr="00AB6435" w:rsidDel="002C33A2" w:rsidRDefault="00E17153" w:rsidP="00B82418">
            <w:pPr>
              <w:pStyle w:val="Corpodetexto"/>
              <w:jc w:val="both"/>
              <w:rPr>
                <w:ins w:id="28809" w:author="Willam's" w:date="2021-06-02T19:12:00Z"/>
                <w:del w:id="28810" w:author="Tamires Haniery De Souza Silva [2]" w:date="2021-07-16T16:20:00Z"/>
                <w:rFonts w:ascii="Times New Roman" w:hAnsi="Times New Roman"/>
                <w:b w:val="0"/>
                <w:color w:val="FF0000"/>
                <w:szCs w:val="24"/>
              </w:rPr>
            </w:pPr>
            <w:ins w:id="28811" w:author="Willam's" w:date="2021-06-02T19:12:00Z">
              <w:del w:id="28812" w:author="Tamires Haniery De Souza Silva [2]" w:date="2021-07-16T16:20:00Z">
                <w:r w:rsidRPr="00AB6435" w:rsidDel="002C33A2">
                  <w:rPr>
                    <w:b w:val="0"/>
                    <w:color w:val="FF0000"/>
                    <w:szCs w:val="24"/>
                  </w:rPr>
                  <w:delText>Quantidade máxima estimada de impressões além da franquia limitado a 15%.</w:delText>
                </w:r>
              </w:del>
            </w:ins>
          </w:p>
          <w:p w14:paraId="34E1038B" w14:textId="5396A64C" w:rsidR="00E17153" w:rsidRPr="00AB6435" w:rsidDel="002C33A2" w:rsidRDefault="00E17153" w:rsidP="00B82418">
            <w:pPr>
              <w:pStyle w:val="Corpodetexto"/>
              <w:jc w:val="both"/>
              <w:rPr>
                <w:ins w:id="28813" w:author="Willam's" w:date="2021-06-02T19:12:00Z"/>
                <w:del w:id="28814" w:author="Tamires Haniery De Souza Silva [2]" w:date="2021-07-16T16:20:00Z"/>
                <w:rFonts w:ascii="Times New Roman" w:hAnsi="Times New Roman"/>
                <w:bCs/>
                <w:color w:val="FF0000"/>
                <w:szCs w:val="24"/>
              </w:rPr>
            </w:pPr>
            <w:ins w:id="28815" w:author="Willam's" w:date="2021-06-02T19:12:00Z">
              <w:del w:id="28816" w:author="Tamires Haniery De Souza Silva [2]" w:date="2021-07-16T16:20:00Z">
                <w:r w:rsidRPr="00AB6435" w:rsidDel="002C33A2">
                  <w:rPr>
                    <w:b w:val="0"/>
                    <w:color w:val="FF0000"/>
                    <w:szCs w:val="24"/>
                  </w:rPr>
                  <w:delText>O valor unitário por impressão excedente (VU</w:delText>
                </w:r>
                <w:r w:rsidRPr="00AB6435" w:rsidDel="002C33A2">
                  <w:rPr>
                    <w:b w:val="0"/>
                    <w:color w:val="FF0000"/>
                    <w:szCs w:val="24"/>
                    <w:vertAlign w:val="subscript"/>
                  </w:rPr>
                  <w:delText>PágExc</w:delText>
                </w:r>
                <w:r w:rsidRPr="00AB6435" w:rsidDel="002C33A2">
                  <w:rPr>
                    <w:b w:val="0"/>
                    <w:color w:val="FF0000"/>
                    <w:szCs w:val="24"/>
                  </w:rPr>
                  <w:delText>), não poderá ser superior a 33% do valor unitário por impressão monocromática ou policromática, apurado na Tabela 1 deste anexo.</w:delText>
                </w:r>
              </w:del>
            </w:ins>
          </w:p>
        </w:tc>
      </w:tr>
      <w:tr w:rsidR="00E17153" w:rsidRPr="00CE1B75" w:rsidDel="002C33A2" w14:paraId="6A55B544" w14:textId="2B927960" w:rsidTr="00B82418">
        <w:trPr>
          <w:ins w:id="28817" w:author="Willam's" w:date="2021-06-02T19:12:00Z"/>
          <w:del w:id="28818" w:author="Tamires Haniery De Souza Silva [2]" w:date="2021-07-16T16:20:00Z"/>
        </w:trPr>
        <w:tc>
          <w:tcPr>
            <w:tcW w:w="4531" w:type="dxa"/>
            <w:shd w:val="clear" w:color="auto" w:fill="D9D9D9" w:themeFill="background1" w:themeFillShade="D9"/>
            <w:vAlign w:val="center"/>
          </w:tcPr>
          <w:p w14:paraId="56FDE68F" w14:textId="3E4B99D9" w:rsidR="00E17153" w:rsidRPr="00AB6435" w:rsidDel="002C33A2" w:rsidRDefault="00E17153" w:rsidP="00B82418">
            <w:pPr>
              <w:pStyle w:val="Corpodetexto"/>
              <w:spacing w:before="120" w:after="120"/>
              <w:rPr>
                <w:ins w:id="28819" w:author="Willam's" w:date="2021-06-02T19:12:00Z"/>
                <w:del w:id="28820" w:author="Tamires Haniery De Souza Silva [2]" w:date="2021-07-16T16:20:00Z"/>
                <w:rFonts w:ascii="Times New Roman" w:hAnsi="Times New Roman"/>
                <w:bCs/>
                <w:color w:val="FF0000"/>
                <w:szCs w:val="24"/>
              </w:rPr>
            </w:pPr>
            <w:ins w:id="28821" w:author="Willam's" w:date="2021-06-02T19:12:00Z">
              <w:del w:id="28822" w:author="Tamires Haniery De Souza Silva [2]" w:date="2021-07-16T16:20:00Z">
                <w:r w:rsidRPr="0020396D" w:rsidDel="002C33A2">
                  <w:rPr>
                    <w:color w:val="FF0000"/>
                    <w:szCs w:val="24"/>
                  </w:rPr>
                  <w:delText>DESCRIÇÃO</w:delText>
                </w:r>
              </w:del>
            </w:ins>
          </w:p>
        </w:tc>
        <w:tc>
          <w:tcPr>
            <w:tcW w:w="4531" w:type="dxa"/>
            <w:shd w:val="clear" w:color="auto" w:fill="D9D9D9" w:themeFill="background1" w:themeFillShade="D9"/>
            <w:vAlign w:val="center"/>
          </w:tcPr>
          <w:p w14:paraId="6582E9F1" w14:textId="149B798B" w:rsidR="00E17153" w:rsidRPr="00AB6435" w:rsidDel="002C33A2" w:rsidRDefault="00E17153" w:rsidP="00B82418">
            <w:pPr>
              <w:pStyle w:val="Corpodetexto"/>
              <w:spacing w:before="120" w:after="120"/>
              <w:rPr>
                <w:ins w:id="28823" w:author="Willam's" w:date="2021-06-02T19:12:00Z"/>
                <w:del w:id="28824" w:author="Tamires Haniery De Souza Silva [2]" w:date="2021-07-16T16:20:00Z"/>
                <w:rFonts w:ascii="Times New Roman" w:hAnsi="Times New Roman"/>
                <w:bCs/>
                <w:color w:val="FF0000"/>
                <w:szCs w:val="24"/>
              </w:rPr>
            </w:pPr>
            <w:ins w:id="28825" w:author="Willam's" w:date="2021-06-02T19:12:00Z">
              <w:del w:id="28826" w:author="Tamires Haniery De Souza Silva [2]" w:date="2021-07-16T16:20:00Z">
                <w:r w:rsidRPr="0020396D" w:rsidDel="002C33A2">
                  <w:rPr>
                    <w:color w:val="FF0000"/>
                    <w:szCs w:val="24"/>
                  </w:rPr>
                  <w:delText>QUANTIDADE MENSAL MÁXIMA ESTIMADA ALÉM DA FRANQUIA</w:delText>
                </w:r>
              </w:del>
            </w:ins>
          </w:p>
        </w:tc>
      </w:tr>
      <w:tr w:rsidR="00E17153" w:rsidRPr="00CE1B75" w:rsidDel="002C33A2" w14:paraId="296B6CF3" w14:textId="5ED1F803" w:rsidTr="00B82418">
        <w:trPr>
          <w:ins w:id="28827" w:author="Willam's" w:date="2021-06-02T19:12:00Z"/>
          <w:del w:id="28828" w:author="Tamires Haniery De Souza Silva [2]" w:date="2021-07-16T16:20:00Z"/>
        </w:trPr>
        <w:tc>
          <w:tcPr>
            <w:tcW w:w="4531" w:type="dxa"/>
          </w:tcPr>
          <w:p w14:paraId="7517CF10" w14:textId="1FAFA6A1" w:rsidR="00E17153" w:rsidRPr="00AB6435" w:rsidDel="002C33A2" w:rsidRDefault="00E17153" w:rsidP="00B82418">
            <w:pPr>
              <w:pStyle w:val="Corpodetexto"/>
              <w:spacing w:before="120" w:after="120"/>
              <w:jc w:val="both"/>
              <w:rPr>
                <w:ins w:id="28829" w:author="Willam's" w:date="2021-06-02T19:12:00Z"/>
                <w:del w:id="28830" w:author="Tamires Haniery De Souza Silva [2]" w:date="2021-07-16T16:20:00Z"/>
                <w:rFonts w:ascii="Times New Roman" w:hAnsi="Times New Roman"/>
                <w:b w:val="0"/>
                <w:bCs/>
                <w:color w:val="FF0000"/>
                <w:szCs w:val="24"/>
              </w:rPr>
            </w:pPr>
            <w:ins w:id="28831" w:author="Willam's" w:date="2021-06-02T19:12:00Z">
              <w:del w:id="28832" w:author="Tamires Haniery De Souza Silva [2]" w:date="2021-07-16T16:20:00Z">
                <w:r w:rsidRPr="00AB6435" w:rsidDel="002C33A2">
                  <w:rPr>
                    <w:b w:val="0"/>
                    <w:bCs/>
                    <w:color w:val="FF0000"/>
                    <w:szCs w:val="24"/>
                  </w:rPr>
                  <w:delText>Impressão monocromática</w:delText>
                </w:r>
              </w:del>
            </w:ins>
          </w:p>
        </w:tc>
        <w:tc>
          <w:tcPr>
            <w:tcW w:w="4531" w:type="dxa"/>
          </w:tcPr>
          <w:p w14:paraId="2D6F7F17" w14:textId="58AC2345" w:rsidR="00E17153" w:rsidRPr="00AB6435" w:rsidDel="002C33A2" w:rsidRDefault="00E17153" w:rsidP="00B82418">
            <w:pPr>
              <w:pStyle w:val="Corpodetexto"/>
              <w:spacing w:before="120" w:after="120"/>
              <w:jc w:val="both"/>
              <w:rPr>
                <w:ins w:id="28833" w:author="Willam's" w:date="2021-06-02T19:12:00Z"/>
                <w:del w:id="28834" w:author="Tamires Haniery De Souza Silva [2]" w:date="2021-07-16T16:20:00Z"/>
                <w:rFonts w:ascii="Times New Roman" w:hAnsi="Times New Roman"/>
                <w:b w:val="0"/>
                <w:bCs/>
                <w:color w:val="FF0000"/>
                <w:szCs w:val="24"/>
              </w:rPr>
            </w:pPr>
            <w:ins w:id="28835" w:author="Willam's" w:date="2021-06-02T19:12:00Z">
              <w:del w:id="28836" w:author="Tamires Haniery De Souza Silva [2]" w:date="2021-07-16T16:20:00Z">
                <w:r w:rsidRPr="00AB6435" w:rsidDel="002C33A2">
                  <w:rPr>
                    <w:b w:val="0"/>
                    <w:bCs/>
                    <w:color w:val="FF0000"/>
                    <w:szCs w:val="24"/>
                  </w:rPr>
                  <w:delText>3.600 (15%)</w:delText>
                </w:r>
              </w:del>
            </w:ins>
          </w:p>
        </w:tc>
      </w:tr>
      <w:tr w:rsidR="00E17153" w:rsidRPr="00CE1B75" w:rsidDel="002C33A2" w14:paraId="2F6A117F" w14:textId="2193179E" w:rsidTr="00B82418">
        <w:trPr>
          <w:ins w:id="28837" w:author="Willam's" w:date="2021-06-02T19:12:00Z"/>
          <w:del w:id="28838" w:author="Tamires Haniery De Souza Silva [2]" w:date="2021-07-16T16:20:00Z"/>
        </w:trPr>
        <w:tc>
          <w:tcPr>
            <w:tcW w:w="4531" w:type="dxa"/>
          </w:tcPr>
          <w:p w14:paraId="193F66B8" w14:textId="6C14D885" w:rsidR="00E17153" w:rsidRPr="00AB6435" w:rsidDel="002C33A2" w:rsidRDefault="00E17153" w:rsidP="00B82418">
            <w:pPr>
              <w:pStyle w:val="Corpodetexto"/>
              <w:spacing w:before="120" w:after="120"/>
              <w:jc w:val="both"/>
              <w:rPr>
                <w:ins w:id="28839" w:author="Willam's" w:date="2021-06-02T19:12:00Z"/>
                <w:del w:id="28840" w:author="Tamires Haniery De Souza Silva [2]" w:date="2021-07-16T16:20:00Z"/>
                <w:rFonts w:ascii="Times New Roman" w:hAnsi="Times New Roman"/>
                <w:b w:val="0"/>
                <w:bCs/>
                <w:color w:val="FF0000"/>
                <w:szCs w:val="24"/>
              </w:rPr>
            </w:pPr>
            <w:ins w:id="28841" w:author="Willam's" w:date="2021-06-02T19:12:00Z">
              <w:del w:id="28842" w:author="Tamires Haniery De Souza Silva [2]" w:date="2021-07-16T16:20:00Z">
                <w:r w:rsidRPr="00AB6435" w:rsidDel="002C33A2">
                  <w:rPr>
                    <w:b w:val="0"/>
                    <w:bCs/>
                    <w:color w:val="FF0000"/>
                    <w:szCs w:val="24"/>
                  </w:rPr>
                  <w:delText>Impressão policromática</w:delText>
                </w:r>
              </w:del>
            </w:ins>
          </w:p>
        </w:tc>
        <w:tc>
          <w:tcPr>
            <w:tcW w:w="4531" w:type="dxa"/>
          </w:tcPr>
          <w:p w14:paraId="30545C6A" w14:textId="4015DB83" w:rsidR="00E17153" w:rsidRPr="00AB6435" w:rsidDel="002C33A2" w:rsidRDefault="00E17153" w:rsidP="00B82418">
            <w:pPr>
              <w:pStyle w:val="Corpodetexto"/>
              <w:spacing w:before="120" w:after="120"/>
              <w:jc w:val="both"/>
              <w:rPr>
                <w:ins w:id="28843" w:author="Willam's" w:date="2021-06-02T19:12:00Z"/>
                <w:del w:id="28844" w:author="Tamires Haniery De Souza Silva [2]" w:date="2021-07-16T16:20:00Z"/>
                <w:rFonts w:ascii="Times New Roman" w:hAnsi="Times New Roman"/>
                <w:b w:val="0"/>
                <w:bCs/>
                <w:color w:val="FF0000"/>
                <w:szCs w:val="24"/>
              </w:rPr>
            </w:pPr>
            <w:ins w:id="28845" w:author="Willam's" w:date="2021-06-02T19:12:00Z">
              <w:del w:id="28846" w:author="Tamires Haniery De Souza Silva [2]" w:date="2021-07-16T16:20:00Z">
                <w:r w:rsidRPr="00AB6435" w:rsidDel="002C33A2">
                  <w:rPr>
                    <w:b w:val="0"/>
                    <w:bCs/>
                    <w:color w:val="FF0000"/>
                    <w:szCs w:val="24"/>
                  </w:rPr>
                  <w:delText>1.200 (15%)</w:delText>
                </w:r>
              </w:del>
            </w:ins>
          </w:p>
        </w:tc>
      </w:tr>
    </w:tbl>
    <w:p w14:paraId="132DF774" w14:textId="1D12882D" w:rsidR="00E17153" w:rsidRPr="001F4BE1" w:rsidDel="002C33A2" w:rsidRDefault="00E17153" w:rsidP="00E17153">
      <w:pPr>
        <w:autoSpaceDE w:val="0"/>
        <w:autoSpaceDN w:val="0"/>
        <w:adjustRightInd w:val="0"/>
        <w:spacing w:before="120" w:after="120"/>
        <w:jc w:val="both"/>
        <w:rPr>
          <w:ins w:id="28847" w:author="Willam's" w:date="2021-06-02T19:12:00Z"/>
          <w:del w:id="28848" w:author="Tamires Haniery De Souza Silva [2]" w:date="2021-07-16T16:20:00Z"/>
          <w:sz w:val="27"/>
          <w:szCs w:val="27"/>
        </w:rPr>
      </w:pPr>
      <w:ins w:id="28849" w:author="Willam's" w:date="2021-06-02T19:12:00Z">
        <w:del w:id="28850" w:author="Tamires Haniery De Souza Silva [2]" w:date="2021-07-16T16:20:00Z">
          <w:r w:rsidRPr="001F4BE1" w:rsidDel="002C33A2">
            <w:rPr>
              <w:b/>
              <w:bCs/>
            </w:rPr>
            <w:delText>2.2</w:delText>
          </w:r>
          <w:r w:rsidRPr="001F4BE1" w:rsidDel="002C33A2">
            <w:delText xml:space="preserve"> </w:delText>
          </w:r>
          <w:r w:rsidRPr="001F4BE1" w:rsidDel="002C33A2">
            <w:rPr>
              <w:sz w:val="27"/>
              <w:szCs w:val="27"/>
            </w:rPr>
            <w:delText>Os requisitos técnicos são apresentados no </w:delText>
          </w:r>
          <w:r w:rsidRPr="001F4BE1" w:rsidDel="002C33A2">
            <w:rPr>
              <w:rStyle w:val="Forte"/>
              <w:b w:val="0"/>
              <w:sz w:val="27"/>
              <w:szCs w:val="27"/>
            </w:rPr>
            <w:delText>Anexo I</w:delText>
          </w:r>
          <w:r w:rsidRPr="001F4BE1" w:rsidDel="002C33A2">
            <w:rPr>
              <w:sz w:val="27"/>
              <w:szCs w:val="27"/>
            </w:rPr>
            <w:delText>I do Termo de Referência.</w:delText>
          </w:r>
        </w:del>
      </w:ins>
    </w:p>
    <w:p w14:paraId="657AC719" w14:textId="6AFEDCE5" w:rsidR="00E17153" w:rsidDel="002C33A2" w:rsidRDefault="00E17153" w:rsidP="00E17153">
      <w:pPr>
        <w:autoSpaceDE w:val="0"/>
        <w:autoSpaceDN w:val="0"/>
        <w:adjustRightInd w:val="0"/>
        <w:spacing w:before="120" w:after="120"/>
        <w:jc w:val="both"/>
        <w:rPr>
          <w:ins w:id="28851" w:author="Willam's" w:date="2021-06-02T19:12:00Z"/>
          <w:del w:id="28852" w:author="Tamires Haniery De Souza Silva [2]" w:date="2021-07-16T16:20:00Z"/>
        </w:rPr>
      </w:pPr>
    </w:p>
    <w:p w14:paraId="3234FF7F" w14:textId="06658CB2" w:rsidR="00E17153" w:rsidDel="002C33A2" w:rsidRDefault="00E17153" w:rsidP="00E17153">
      <w:pPr>
        <w:autoSpaceDE w:val="0"/>
        <w:autoSpaceDN w:val="0"/>
        <w:adjustRightInd w:val="0"/>
        <w:spacing w:before="120" w:after="120"/>
        <w:jc w:val="both"/>
        <w:rPr>
          <w:ins w:id="28853" w:author="Willam's" w:date="2021-06-02T19:12:00Z"/>
          <w:del w:id="28854" w:author="Tamires Haniery De Souza Silva [2]" w:date="2021-07-16T16:20:00Z"/>
        </w:rPr>
      </w:pPr>
      <w:ins w:id="28855" w:author="Willam's" w:date="2021-06-02T19:12:00Z">
        <w:del w:id="28856" w:author="Tamires Haniery De Souza Silva [2]" w:date="2021-07-16T16:20:00Z">
          <w:r w:rsidDel="002C33A2">
            <w:rPr>
              <w:noProof/>
            </w:rPr>
            <mc:AlternateContent>
              <mc:Choice Requires="wps">
                <w:drawing>
                  <wp:anchor distT="0" distB="0" distL="114300" distR="114300" simplePos="0" relativeHeight="251693056" behindDoc="1" locked="0" layoutInCell="1" allowOverlap="1" wp14:anchorId="2CC74BE9" wp14:editId="74B7F82B">
                    <wp:simplePos x="0" y="0"/>
                    <wp:positionH relativeFrom="margin">
                      <wp:align>left</wp:align>
                    </wp:positionH>
                    <wp:positionV relativeFrom="paragraph">
                      <wp:posOffset>63499</wp:posOffset>
                    </wp:positionV>
                    <wp:extent cx="5734050" cy="390525"/>
                    <wp:effectExtent l="0" t="0" r="19050" b="28575"/>
                    <wp:wrapNone/>
                    <wp:docPr id="95" name="Retâ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90525"/>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00B2FC9" w14:textId="77777777" w:rsidR="00E17153" w:rsidRPr="00E8743E" w:rsidRDefault="00E17153" w:rsidP="00E17153">
                                <w:pPr>
                                  <w:tabs>
                                    <w:tab w:val="center" w:pos="4536"/>
                                  </w:tabs>
                                  <w:autoSpaceDE w:val="0"/>
                                  <w:autoSpaceDN w:val="0"/>
                                  <w:adjustRightInd w:val="0"/>
                                  <w:spacing w:before="120" w:after="120"/>
                                  <w:jc w:val="center"/>
                                  <w:rPr>
                                    <w:b/>
                                  </w:rPr>
                                </w:pPr>
                                <w:r w:rsidRPr="00EB1ED6">
                                  <w:rPr>
                                    <w:b/>
                                    <w:bCs/>
                                  </w:rPr>
                                  <w:t>CLÁUSULA TERCEIRA</w:t>
                                </w:r>
                                <w:r w:rsidRPr="005042DC">
                                  <w:t xml:space="preserve"> </w:t>
                                </w:r>
                                <w:r>
                                  <w:rPr>
                                    <w:b/>
                                    <w:bCs/>
                                  </w:rPr>
                                  <w:t>–</w:t>
                                </w:r>
                                <w:r w:rsidRPr="00EB1ED6">
                                  <w:rPr>
                                    <w:b/>
                                  </w:rPr>
                                  <w:t xml:space="preserve"> </w:t>
                                </w:r>
                                <w:r>
                                  <w:rPr>
                                    <w:b/>
                                  </w:rPr>
                                  <w:t>DA EXECUÇÃO DOS SERVIÇOS</w:t>
                                </w:r>
                              </w:p>
                              <w:p w14:paraId="4834EC77" w14:textId="77777777" w:rsidR="00E17153" w:rsidRPr="005042DC" w:rsidRDefault="00E17153" w:rsidP="00E17153">
                                <w:pPr>
                                  <w:pStyle w:val="AsClausulas"/>
                                </w:pPr>
                                <w:r w:rsidRPr="005042DC">
                                  <w:t xml:space="preserve">O RECEBIMENTO </w:t>
                                </w:r>
                              </w:p>
                              <w:p w14:paraId="31605EC9" w14:textId="77777777" w:rsidR="00E17153" w:rsidRDefault="00E17153" w:rsidP="00E171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C74BE9" id="Retângulo 95" o:spid="_x0000_s1029" style="position:absolute;left:0;text-align:left;margin-left:0;margin-top:5pt;width:451.5pt;height:30.7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">
                    <v:fill color2="#7c7c7c" rotate="t" focusposition=".5,-52429f" focussize="" colors="0 white;26214f #fefefe;1 #7c7c7c" focus="100%" type="gradientRadial"/>
                    <v:textbox>
                      <w:txbxContent>
                        <w:p w14:paraId="000B2FC9" w14:textId="77777777" w:rsidR="00E17153" w:rsidRPr="00E8743E" w:rsidRDefault="00E17153" w:rsidP="00E17153">
                          <w:pPr>
                            <w:tabs>
                              <w:tab w:val="center" w:pos="4536"/>
                            </w:tabs>
                            <w:autoSpaceDE w:val="0"/>
                            <w:autoSpaceDN w:val="0"/>
                            <w:adjustRightInd w:val="0"/>
                            <w:spacing w:before="120" w:after="120"/>
                            <w:jc w:val="center"/>
                            <w:rPr>
                              <w:b/>
                            </w:rPr>
                          </w:pPr>
                          <w:r w:rsidRPr="00EB1ED6">
                            <w:rPr>
                              <w:b/>
                              <w:bCs/>
                            </w:rPr>
                            <w:t>CLÁUSULA TERCEIRA</w:t>
                          </w:r>
                          <w:r w:rsidRPr="005042DC">
                            <w:t xml:space="preserve"> </w:t>
                          </w:r>
                          <w:r>
                            <w:rPr>
                              <w:b/>
                              <w:bCs/>
                            </w:rPr>
                            <w:t>–</w:t>
                          </w:r>
                          <w:r w:rsidRPr="00EB1ED6">
                            <w:rPr>
                              <w:b/>
                            </w:rPr>
                            <w:t xml:space="preserve"> </w:t>
                          </w:r>
                          <w:r>
                            <w:rPr>
                              <w:b/>
                            </w:rPr>
                            <w:t>DA EXECUÇÃO DOS SERVIÇOS</w:t>
                          </w:r>
                        </w:p>
                        <w:p w14:paraId="4834EC77" w14:textId="77777777" w:rsidR="00E17153" w:rsidRPr="005042DC" w:rsidRDefault="00E17153" w:rsidP="00E17153">
                          <w:pPr>
                            <w:pStyle w:val="AsClausulas"/>
                          </w:pPr>
                          <w:r w:rsidRPr="005042DC">
                            <w:t xml:space="preserve">O RECEBIMENTO </w:t>
                          </w:r>
                        </w:p>
                        <w:p w14:paraId="31605EC9" w14:textId="77777777" w:rsidR="00E17153" w:rsidRDefault="00E17153" w:rsidP="00E17153">
                          <w:pPr>
                            <w:jc w:val="center"/>
                          </w:pPr>
                        </w:p>
                      </w:txbxContent>
                    </v:textbox>
                    <w10:wrap anchorx="margin"/>
                  </v:rect>
                </w:pict>
              </mc:Fallback>
            </mc:AlternateContent>
          </w:r>
        </w:del>
      </w:ins>
    </w:p>
    <w:p w14:paraId="363A76D1" w14:textId="00D32CB5" w:rsidR="00E17153" w:rsidDel="002C33A2" w:rsidRDefault="00E17153" w:rsidP="00E17153">
      <w:pPr>
        <w:autoSpaceDE w:val="0"/>
        <w:autoSpaceDN w:val="0"/>
        <w:adjustRightInd w:val="0"/>
        <w:spacing w:before="120" w:after="120"/>
        <w:jc w:val="both"/>
        <w:rPr>
          <w:ins w:id="28857" w:author="Willam's" w:date="2021-06-02T19:12:00Z"/>
          <w:del w:id="28858" w:author="Tamires Haniery De Souza Silva [2]" w:date="2021-07-16T16:20:00Z"/>
          <w:b/>
          <w:bCs/>
        </w:rPr>
      </w:pPr>
    </w:p>
    <w:p w14:paraId="7BECF4EE" w14:textId="128388F6" w:rsidR="00E17153" w:rsidDel="002C33A2" w:rsidRDefault="00E17153" w:rsidP="00E17153">
      <w:pPr>
        <w:autoSpaceDE w:val="0"/>
        <w:autoSpaceDN w:val="0"/>
        <w:adjustRightInd w:val="0"/>
        <w:spacing w:before="120" w:after="120"/>
        <w:jc w:val="both"/>
        <w:rPr>
          <w:ins w:id="28859" w:author="Willam's" w:date="2021-06-02T19:12:00Z"/>
          <w:del w:id="28860" w:author="Tamires Haniery De Souza Silva [2]" w:date="2021-07-16T16:20:00Z"/>
        </w:rPr>
      </w:pPr>
      <w:ins w:id="28861" w:author="Willam's" w:date="2021-06-02T19:12:00Z">
        <w:del w:id="28862" w:author="Tamires Haniery De Souza Silva [2]" w:date="2021-07-16T16:20:00Z">
          <w:r w:rsidRPr="00EB1ED6" w:rsidDel="002C33A2">
            <w:rPr>
              <w:b/>
              <w:bCs/>
            </w:rPr>
            <w:delText>3.</w:delText>
          </w:r>
          <w:r w:rsidDel="002C33A2">
            <w:rPr>
              <w:b/>
              <w:bCs/>
            </w:rPr>
            <w:delText>1</w:delText>
          </w:r>
          <w:r w:rsidDel="002C33A2">
            <w:delText xml:space="preserve"> </w:delText>
          </w:r>
          <w:r w:rsidRPr="002D7297" w:rsidDel="002C33A2">
            <w:delText xml:space="preserve">A CONTRATADA será </w:delText>
          </w:r>
          <w:r w:rsidRPr="00EB1ED6" w:rsidDel="002C33A2">
            <w:delText xml:space="preserve">responsável pelo fornecimento e assistência técnica de impressoras e multifuncionais, incluindo a substituição de peças e de componentes, o fornecimento de suprimentos, de insumos (exceto papel) e de quaisquer produtos necessários ao pleno funcionamento dos equipamentos, de acordo com as especificações técnicas, Níveis Mínimos de Serviço (SLA) e disposições contratuais constantes deste </w:delText>
          </w:r>
          <w:r w:rsidDel="002C33A2">
            <w:delText>contrato</w:delText>
          </w:r>
          <w:r w:rsidRPr="00EB1ED6" w:rsidDel="002C33A2">
            <w:delText xml:space="preserve"> e de seus anexos</w:delText>
          </w:r>
          <w:r w:rsidDel="002C33A2">
            <w:delText>.</w:delText>
          </w:r>
        </w:del>
      </w:ins>
    </w:p>
    <w:p w14:paraId="4C7D59D4" w14:textId="4F09F044" w:rsidR="00E17153" w:rsidDel="002C33A2" w:rsidRDefault="00E17153" w:rsidP="00E17153">
      <w:pPr>
        <w:autoSpaceDE w:val="0"/>
        <w:autoSpaceDN w:val="0"/>
        <w:adjustRightInd w:val="0"/>
        <w:spacing w:before="120" w:after="120"/>
        <w:jc w:val="both"/>
        <w:rPr>
          <w:ins w:id="28863" w:author="Willam's" w:date="2021-06-02T19:12:00Z"/>
          <w:del w:id="28864" w:author="Tamires Haniery De Souza Silva [2]" w:date="2021-07-16T16:20:00Z"/>
          <w:color w:val="000000"/>
        </w:rPr>
      </w:pPr>
      <w:ins w:id="28865" w:author="Willam's" w:date="2021-06-02T19:12:00Z">
        <w:del w:id="28866" w:author="Tamires Haniery De Souza Silva [2]" w:date="2021-07-16T16:20:00Z">
          <w:r w:rsidRPr="00EB1ED6" w:rsidDel="002C33A2">
            <w:rPr>
              <w:b/>
              <w:bCs/>
            </w:rPr>
            <w:delText>3.</w:delText>
          </w:r>
          <w:r w:rsidDel="002C33A2">
            <w:rPr>
              <w:b/>
              <w:bCs/>
            </w:rPr>
            <w:delText>2</w:delText>
          </w:r>
          <w:r w:rsidDel="002C33A2">
            <w:delText xml:space="preserve"> </w:delText>
          </w:r>
          <w:r w:rsidDel="002C33A2">
            <w:rPr>
              <w:color w:val="000000"/>
            </w:rPr>
            <w:delText xml:space="preserve">A CONTRATADA deverá iniciar a prestação do serviço, conforme cronograma detalhado </w:delText>
          </w:r>
          <w:r w:rsidRPr="001F4BE1" w:rsidDel="002C33A2">
            <w:rPr>
              <w:color w:val="000000"/>
            </w:rPr>
            <w:delText>no </w:delText>
          </w:r>
          <w:r w:rsidRPr="001F4BE1" w:rsidDel="002C33A2">
            <w:rPr>
              <w:rStyle w:val="Forte"/>
              <w:b w:val="0"/>
              <w:color w:val="000000"/>
            </w:rPr>
            <w:delText>Anexo VI do Termo de Referência</w:delText>
          </w:r>
          <w:r w:rsidRPr="001F4BE1" w:rsidDel="002C33A2">
            <w:rPr>
              <w:color w:val="000000"/>
            </w:rPr>
            <w:delText>,</w:delText>
          </w:r>
          <w:r w:rsidDel="002C33A2">
            <w:rPr>
              <w:color w:val="000000"/>
            </w:rPr>
            <w:delText xml:space="preserve"> após a emissão de ordem de serviço pelo CONTRATANTE.</w:delText>
          </w:r>
        </w:del>
      </w:ins>
    </w:p>
    <w:p w14:paraId="7FEBEE28" w14:textId="364F9613" w:rsidR="00E17153" w:rsidDel="002C33A2" w:rsidRDefault="00E17153" w:rsidP="00E17153">
      <w:pPr>
        <w:autoSpaceDE w:val="0"/>
        <w:autoSpaceDN w:val="0"/>
        <w:adjustRightInd w:val="0"/>
        <w:spacing w:before="120" w:after="120"/>
        <w:jc w:val="both"/>
        <w:rPr>
          <w:ins w:id="28867" w:author="Willam's" w:date="2021-06-02T19:12:00Z"/>
          <w:del w:id="28868" w:author="Tamires Haniery De Souza Silva [2]" w:date="2021-07-16T16:20:00Z"/>
          <w:color w:val="000000"/>
        </w:rPr>
      </w:pPr>
      <w:ins w:id="28869" w:author="Willam's" w:date="2021-06-02T19:12:00Z">
        <w:del w:id="28870" w:author="Tamires Haniery De Souza Silva [2]" w:date="2021-07-16T16:20:00Z">
          <w:r w:rsidRPr="00EB1ED6" w:rsidDel="002C33A2">
            <w:rPr>
              <w:b/>
              <w:bCs/>
              <w:color w:val="000000"/>
            </w:rPr>
            <w:delText>3.</w:delText>
          </w:r>
          <w:r w:rsidDel="002C33A2">
            <w:rPr>
              <w:b/>
              <w:bCs/>
              <w:color w:val="000000"/>
            </w:rPr>
            <w:delText>3</w:delText>
          </w:r>
          <w:r w:rsidDel="002C33A2">
            <w:rPr>
              <w:color w:val="000000"/>
            </w:rPr>
            <w:delText xml:space="preserve"> </w:delText>
          </w:r>
          <w:r w:rsidRPr="00EB1ED6" w:rsidDel="002C33A2">
            <w:rPr>
              <w:rStyle w:val="Forte"/>
              <w:b w:val="0"/>
              <w:bCs w:val="0"/>
              <w:color w:val="000000"/>
            </w:rPr>
            <w:delText>Até o 3º (terceiro) dia útil</w:delText>
          </w:r>
          <w:r w:rsidRPr="00EB1ED6" w:rsidDel="002C33A2">
            <w:rPr>
              <w:b/>
              <w:bCs/>
              <w:color w:val="000000"/>
            </w:rPr>
            <w:delText> </w:delText>
          </w:r>
          <w:r w:rsidRPr="00EB1ED6" w:rsidDel="002C33A2">
            <w:rPr>
              <w:color w:val="000000"/>
            </w:rPr>
            <w:delText>após a emissão da ordem de serviço pelo CONTRATANTE</w:delText>
          </w:r>
          <w:r w:rsidDel="002C33A2">
            <w:rPr>
              <w:color w:val="000000"/>
            </w:rPr>
            <w:delText>, deverá ser realizada reunião presencial (no edifício-sede do CJF), ou por meio de videoconferência, com o objetivo de alinhamento de expectativas quanto à implantação do serviço.</w:delText>
          </w:r>
        </w:del>
      </w:ins>
    </w:p>
    <w:p w14:paraId="191C7410" w14:textId="3EC6AC5E" w:rsidR="00E17153" w:rsidDel="002C33A2" w:rsidRDefault="00E17153" w:rsidP="00E17153">
      <w:pPr>
        <w:autoSpaceDE w:val="0"/>
        <w:autoSpaceDN w:val="0"/>
        <w:adjustRightInd w:val="0"/>
        <w:spacing w:before="120" w:after="120"/>
        <w:jc w:val="both"/>
        <w:rPr>
          <w:ins w:id="28871" w:author="Willam's" w:date="2021-06-02T19:12:00Z"/>
          <w:del w:id="28872" w:author="Tamires Haniery De Souza Silva [2]" w:date="2021-07-16T16:20:00Z"/>
        </w:rPr>
      </w:pPr>
      <w:ins w:id="28873" w:author="Willam's" w:date="2021-06-02T19:12:00Z">
        <w:del w:id="28874" w:author="Tamires Haniery De Souza Silva [2]" w:date="2021-07-16T16:20:00Z">
          <w:r w:rsidRPr="00EB1ED6" w:rsidDel="002C33A2">
            <w:rPr>
              <w:b/>
              <w:bCs/>
            </w:rPr>
            <w:delText>3.</w:delText>
          </w:r>
          <w:r w:rsidDel="002C33A2">
            <w:rPr>
              <w:b/>
              <w:bCs/>
            </w:rPr>
            <w:delText>4</w:delText>
          </w:r>
          <w:r w:rsidDel="002C33A2">
            <w:delText xml:space="preserve"> </w:delText>
          </w:r>
          <w:r w:rsidRPr="00EB1ED6" w:rsidDel="002C33A2">
            <w:delText xml:space="preserve">Até o 3º (terceiro) dia útil após a emissão da Ordem de Serviço pelo CONTRATANTE, a CONTRATADA deverá indicar um </w:delText>
          </w:r>
          <w:r w:rsidRPr="00560215" w:rsidDel="002C33A2">
            <w:delText>responsável técnico</w:delText>
          </w:r>
          <w:r w:rsidRPr="00EB1ED6" w:rsidDel="002C33A2">
            <w:delText xml:space="preserve"> pela implantação e execução do serviço durante toda sua vigência, com experiência comprovada em implantação e gerenciamento de serviço de </w:delText>
          </w:r>
          <w:r w:rsidRPr="00DF4638" w:rsidDel="002C33A2">
            <w:rPr>
              <w:i/>
            </w:rPr>
            <w:delText>outsourcing</w:delText>
          </w:r>
          <w:r w:rsidRPr="00EB1ED6" w:rsidDel="002C33A2">
            <w:delText xml:space="preserve"> de impressão</w:delText>
          </w:r>
          <w:r w:rsidDel="002C33A2">
            <w:delText>.</w:delText>
          </w:r>
        </w:del>
      </w:ins>
    </w:p>
    <w:p w14:paraId="739D4348" w14:textId="2ED21A7F" w:rsidR="00E17153" w:rsidRPr="00FF39ED" w:rsidDel="002C33A2" w:rsidRDefault="00E17153" w:rsidP="00E17153">
      <w:pPr>
        <w:autoSpaceDE w:val="0"/>
        <w:autoSpaceDN w:val="0"/>
        <w:adjustRightInd w:val="0"/>
        <w:spacing w:before="120" w:after="120"/>
        <w:jc w:val="both"/>
        <w:rPr>
          <w:ins w:id="28875" w:author="Willam's" w:date="2021-06-02T19:12:00Z"/>
          <w:del w:id="28876" w:author="Tamires Haniery De Souza Silva [2]" w:date="2021-07-16T16:20:00Z"/>
        </w:rPr>
      </w:pPr>
      <w:ins w:id="28877" w:author="Willam's" w:date="2021-06-02T19:12:00Z">
        <w:del w:id="28878" w:author="Tamires Haniery De Souza Silva [2]" w:date="2021-07-16T16:20:00Z">
          <w:r w:rsidRPr="00EB1ED6" w:rsidDel="002C33A2">
            <w:rPr>
              <w:b/>
              <w:bCs/>
            </w:rPr>
            <w:delText>3.</w:delText>
          </w:r>
          <w:r w:rsidDel="002C33A2">
            <w:rPr>
              <w:b/>
              <w:bCs/>
            </w:rPr>
            <w:delText>5</w:delText>
          </w:r>
          <w:r w:rsidDel="002C33A2">
            <w:delText xml:space="preserve"> </w:delText>
          </w:r>
          <w:r w:rsidRPr="00EB1ED6" w:rsidDel="002C33A2">
            <w:delText>No prazo de até 15 (quinze) dias corridos após a emissão da ordem de serviço pelo CONTRATANT</w:delText>
          </w:r>
          <w:r w:rsidDel="002C33A2">
            <w:delText>E</w:delText>
          </w:r>
          <w:r w:rsidRPr="00EB1ED6" w:rsidDel="002C33A2">
            <w:delText xml:space="preserve">, a CONTRATADA deverá apresentar um PLANO DE IMPLANTAÇÃO, contendo a documentação detalhada de </w:delText>
          </w:r>
          <w:r w:rsidRPr="00FF39ED" w:rsidDel="002C33A2">
            <w:delText>todo o planejamento para implantação do serviço.</w:delText>
          </w:r>
        </w:del>
      </w:ins>
    </w:p>
    <w:p w14:paraId="732B0735" w14:textId="6DDDB1ED" w:rsidR="00E17153" w:rsidDel="002C33A2" w:rsidRDefault="00E17153" w:rsidP="00E17153">
      <w:pPr>
        <w:autoSpaceDE w:val="0"/>
        <w:autoSpaceDN w:val="0"/>
        <w:adjustRightInd w:val="0"/>
        <w:spacing w:before="120" w:after="120"/>
        <w:ind w:left="708"/>
        <w:jc w:val="both"/>
        <w:rPr>
          <w:ins w:id="28879" w:author="Willam's" w:date="2021-06-02T19:12:00Z"/>
          <w:del w:id="28880" w:author="Tamires Haniery De Souza Silva [2]" w:date="2021-07-16T16:20:00Z"/>
        </w:rPr>
      </w:pPr>
      <w:ins w:id="28881" w:author="Willam's" w:date="2021-06-02T19:12:00Z">
        <w:del w:id="28882" w:author="Tamires Haniery De Souza Silva [2]" w:date="2021-07-16T16:20:00Z">
          <w:r w:rsidRPr="00FC702B" w:rsidDel="002C33A2">
            <w:rPr>
              <w:b/>
              <w:bCs/>
            </w:rPr>
            <w:delText>3.</w:delText>
          </w:r>
          <w:r w:rsidDel="002C33A2">
            <w:rPr>
              <w:b/>
              <w:bCs/>
            </w:rPr>
            <w:delText>5</w:delText>
          </w:r>
          <w:r w:rsidRPr="00FC702B" w:rsidDel="002C33A2">
            <w:rPr>
              <w:b/>
              <w:bCs/>
            </w:rPr>
            <w:delText>.1</w:delText>
          </w:r>
          <w:r w:rsidDel="002C33A2">
            <w:delText xml:space="preserve"> </w:delText>
          </w:r>
          <w:r w:rsidRPr="00EB1ED6" w:rsidDel="002C33A2">
            <w:delText>Na hipótese de ausência de documentos ou informações pertinentes no PLANO DE IMPLANTAÇÃO, a CONTRATADA terá o prazo máximo de 2 (dois) dias úteis para organizar e</w:delText>
          </w:r>
          <w:r w:rsidDel="002C33A2">
            <w:delText xml:space="preserve"> </w:delText>
          </w:r>
          <w:r w:rsidRPr="00EB1ED6" w:rsidDel="002C33A2">
            <w:delText>fornecer</w:delText>
          </w:r>
          <w:r w:rsidDel="002C33A2">
            <w:delText xml:space="preserve"> </w:delText>
          </w:r>
          <w:r w:rsidRPr="00EB1ED6" w:rsidDel="002C33A2">
            <w:delText>todo o conjunto de elementos faltantes; prazo este que será contado a partir da notificação emitida pelo CONTRATANTE</w:delText>
          </w:r>
          <w:r w:rsidDel="002C33A2">
            <w:delText>.</w:delText>
          </w:r>
        </w:del>
      </w:ins>
    </w:p>
    <w:p w14:paraId="54C06561" w14:textId="72446189" w:rsidR="00E17153" w:rsidDel="002C33A2" w:rsidRDefault="00E17153" w:rsidP="00E17153">
      <w:pPr>
        <w:autoSpaceDE w:val="0"/>
        <w:autoSpaceDN w:val="0"/>
        <w:adjustRightInd w:val="0"/>
        <w:spacing w:before="120" w:after="120"/>
        <w:jc w:val="both"/>
        <w:rPr>
          <w:ins w:id="28883" w:author="Willam's" w:date="2021-06-02T19:12:00Z"/>
          <w:del w:id="28884" w:author="Tamires Haniery De Souza Silva [2]" w:date="2021-07-16T16:20:00Z"/>
          <w:color w:val="000000"/>
        </w:rPr>
      </w:pPr>
      <w:ins w:id="28885" w:author="Willam's" w:date="2021-06-02T19:12:00Z">
        <w:del w:id="28886" w:author="Tamires Haniery De Souza Silva [2]" w:date="2021-07-16T16:20:00Z">
          <w:r w:rsidRPr="00560215" w:rsidDel="002C33A2">
            <w:rPr>
              <w:b/>
              <w:bCs/>
            </w:rPr>
            <w:delText xml:space="preserve">3.6 </w:delText>
          </w:r>
          <w:r w:rsidRPr="00560215" w:rsidDel="002C33A2">
            <w:rPr>
              <w:color w:val="000000"/>
            </w:rPr>
            <w:delText>O plano de implantação</w:delText>
          </w:r>
          <w:r w:rsidDel="002C33A2">
            <w:rPr>
              <w:color w:val="000000"/>
            </w:rPr>
            <w:delText xml:space="preserve"> deverá dispor sobre o cronograma de inserção do serviço contratado, pessoas envolvidas e atividades a serem desenvolvidas pelo CONTRATANTE e pela CONTRATADA, contendo no mínimo os seguintes itens:</w:delText>
          </w:r>
        </w:del>
      </w:ins>
    </w:p>
    <w:p w14:paraId="73FE0E15" w14:textId="7500DF4E" w:rsidR="00E17153" w:rsidDel="002C33A2" w:rsidRDefault="00E17153" w:rsidP="00E17153">
      <w:pPr>
        <w:autoSpaceDE w:val="0"/>
        <w:autoSpaceDN w:val="0"/>
        <w:adjustRightInd w:val="0"/>
        <w:spacing w:before="120" w:after="120"/>
        <w:ind w:left="708"/>
        <w:jc w:val="both"/>
        <w:rPr>
          <w:ins w:id="28887" w:author="Willam's" w:date="2021-06-02T19:12:00Z"/>
          <w:del w:id="28888" w:author="Tamires Haniery De Souza Silva [2]" w:date="2021-07-16T16:20:00Z"/>
          <w:color w:val="000000"/>
        </w:rPr>
      </w:pPr>
      <w:ins w:id="28889" w:author="Willam's" w:date="2021-06-02T19:12:00Z">
        <w:del w:id="28890" w:author="Tamires Haniery De Souza Silva [2]" w:date="2021-07-16T16:20:00Z">
          <w:r w:rsidRPr="00FC702B" w:rsidDel="002C33A2">
            <w:rPr>
              <w:b/>
              <w:bCs/>
              <w:color w:val="000000"/>
            </w:rPr>
            <w:delText>a)</w:delText>
          </w:r>
          <w:r w:rsidDel="002C33A2">
            <w:rPr>
              <w:color w:val="000000"/>
            </w:rPr>
            <w:delText xml:space="preserve"> r</w:delText>
          </w:r>
          <w:r w:rsidRPr="00FC702B" w:rsidDel="002C33A2">
            <w:rPr>
              <w:color w:val="000000"/>
            </w:rPr>
            <w:delText>equisitos ambientais necessários (espaço de armazenamento, energia, rede, servidores etc.);</w:delText>
          </w:r>
        </w:del>
      </w:ins>
    </w:p>
    <w:p w14:paraId="746F1F48" w14:textId="2675D7BA" w:rsidR="00E17153" w:rsidDel="002C33A2" w:rsidRDefault="00E17153" w:rsidP="00E17153">
      <w:pPr>
        <w:autoSpaceDE w:val="0"/>
        <w:autoSpaceDN w:val="0"/>
        <w:adjustRightInd w:val="0"/>
        <w:spacing w:before="120" w:after="120"/>
        <w:ind w:left="708"/>
        <w:jc w:val="both"/>
        <w:rPr>
          <w:ins w:id="28891" w:author="Willam's" w:date="2021-06-02T19:12:00Z"/>
          <w:del w:id="28892" w:author="Tamires Haniery De Souza Silva [2]" w:date="2021-07-16T16:20:00Z"/>
          <w:color w:val="000000"/>
        </w:rPr>
      </w:pPr>
      <w:ins w:id="28893" w:author="Willam's" w:date="2021-06-02T19:12:00Z">
        <w:del w:id="28894" w:author="Tamires Haniery De Souza Silva [2]" w:date="2021-07-16T16:20:00Z">
          <w:r w:rsidRPr="00FC702B" w:rsidDel="002C33A2">
            <w:rPr>
              <w:b/>
              <w:bCs/>
              <w:color w:val="000000"/>
            </w:rPr>
            <w:delText>b)</w:delText>
          </w:r>
          <w:r w:rsidDel="002C33A2">
            <w:rPr>
              <w:color w:val="000000"/>
            </w:rPr>
            <w:delText xml:space="preserve"> m</w:delText>
          </w:r>
          <w:r w:rsidRPr="00FC702B" w:rsidDel="002C33A2">
            <w:rPr>
              <w:color w:val="000000"/>
            </w:rPr>
            <w:delText>apa de distribuição dos postos de impressão, o qual será disponibilizado pelo CJF previamente, devendo a CONTRATADA visitar os locais indicados e fazer apontamentos quanto à adequação do ambiente que porventura sejam necessárias (espaço físico, pontos de energia, pontos de rede etc);</w:delText>
          </w:r>
        </w:del>
      </w:ins>
    </w:p>
    <w:p w14:paraId="660FFD79" w14:textId="4D171D73" w:rsidR="00E17153" w:rsidDel="002C33A2" w:rsidRDefault="00E17153" w:rsidP="00E17153">
      <w:pPr>
        <w:autoSpaceDE w:val="0"/>
        <w:autoSpaceDN w:val="0"/>
        <w:adjustRightInd w:val="0"/>
        <w:spacing w:before="120" w:after="120"/>
        <w:ind w:left="708"/>
        <w:jc w:val="both"/>
        <w:rPr>
          <w:ins w:id="28895" w:author="Willam's" w:date="2021-06-02T19:12:00Z"/>
          <w:del w:id="28896" w:author="Tamires Haniery De Souza Silva [2]" w:date="2021-07-16T16:20:00Z"/>
          <w:color w:val="000000"/>
        </w:rPr>
      </w:pPr>
      <w:ins w:id="28897" w:author="Willam's" w:date="2021-06-02T19:12:00Z">
        <w:del w:id="28898" w:author="Tamires Haniery De Souza Silva [2]" w:date="2021-07-16T16:20:00Z">
          <w:r w:rsidRPr="00FC702B" w:rsidDel="002C33A2">
            <w:rPr>
              <w:b/>
              <w:bCs/>
              <w:color w:val="000000"/>
            </w:rPr>
            <w:delText>c)</w:delText>
          </w:r>
          <w:r w:rsidDel="002C33A2">
            <w:rPr>
              <w:color w:val="000000"/>
            </w:rPr>
            <w:delText xml:space="preserve"> c</w:delText>
          </w:r>
          <w:r w:rsidRPr="00FC702B" w:rsidDel="002C33A2">
            <w:rPr>
              <w:color w:val="000000"/>
            </w:rPr>
            <w:delText>onferência dos equipamentos entregues (abertura das embalagens);</w:delText>
          </w:r>
        </w:del>
      </w:ins>
    </w:p>
    <w:p w14:paraId="0E7BEF97" w14:textId="1C29BFC9" w:rsidR="00E17153" w:rsidDel="002C33A2" w:rsidRDefault="00E17153" w:rsidP="00E17153">
      <w:pPr>
        <w:autoSpaceDE w:val="0"/>
        <w:autoSpaceDN w:val="0"/>
        <w:adjustRightInd w:val="0"/>
        <w:spacing w:before="120" w:after="120"/>
        <w:ind w:left="708"/>
        <w:jc w:val="both"/>
        <w:rPr>
          <w:ins w:id="28899" w:author="Willam's" w:date="2021-06-02T19:12:00Z"/>
          <w:del w:id="28900" w:author="Tamires Haniery De Souza Silva [2]" w:date="2021-07-16T16:20:00Z"/>
          <w:color w:val="000000"/>
        </w:rPr>
      </w:pPr>
      <w:ins w:id="28901" w:author="Willam's" w:date="2021-06-02T19:12:00Z">
        <w:del w:id="28902" w:author="Tamires Haniery De Souza Silva [2]" w:date="2021-07-16T16:20:00Z">
          <w:r w:rsidRPr="00FC702B" w:rsidDel="002C33A2">
            <w:rPr>
              <w:b/>
              <w:bCs/>
              <w:color w:val="000000"/>
            </w:rPr>
            <w:delText>d)</w:delText>
          </w:r>
          <w:r w:rsidDel="002C33A2">
            <w:rPr>
              <w:color w:val="000000"/>
            </w:rPr>
            <w:delText xml:space="preserve"> p</w:delText>
          </w:r>
          <w:r w:rsidRPr="00FC702B" w:rsidDel="002C33A2">
            <w:rPr>
              <w:color w:val="000000"/>
            </w:rPr>
            <w:delText>ré-instalação dos equipamentos (se for o caso);</w:delText>
          </w:r>
        </w:del>
      </w:ins>
    </w:p>
    <w:p w14:paraId="43A32529" w14:textId="2CF0025D" w:rsidR="00E17153" w:rsidDel="002C33A2" w:rsidRDefault="00E17153" w:rsidP="00E17153">
      <w:pPr>
        <w:autoSpaceDE w:val="0"/>
        <w:autoSpaceDN w:val="0"/>
        <w:adjustRightInd w:val="0"/>
        <w:spacing w:before="120" w:after="120"/>
        <w:ind w:left="708"/>
        <w:jc w:val="both"/>
        <w:rPr>
          <w:ins w:id="28903" w:author="Willam's" w:date="2021-06-02T19:12:00Z"/>
          <w:del w:id="28904" w:author="Tamires Haniery De Souza Silva [2]" w:date="2021-07-16T16:20:00Z"/>
          <w:color w:val="000000"/>
        </w:rPr>
      </w:pPr>
      <w:ins w:id="28905" w:author="Willam's" w:date="2021-06-02T19:12:00Z">
        <w:del w:id="28906" w:author="Tamires Haniery De Souza Silva [2]" w:date="2021-07-16T16:20:00Z">
          <w:r w:rsidRPr="00FC702B" w:rsidDel="002C33A2">
            <w:rPr>
              <w:b/>
              <w:bCs/>
              <w:color w:val="000000"/>
            </w:rPr>
            <w:delText>e)</w:delText>
          </w:r>
          <w:r w:rsidDel="002C33A2">
            <w:rPr>
              <w:color w:val="000000"/>
            </w:rPr>
            <w:delText xml:space="preserve"> r</w:delText>
          </w:r>
          <w:r w:rsidRPr="00FC702B" w:rsidDel="002C33A2">
            <w:rPr>
              <w:color w:val="000000"/>
            </w:rPr>
            <w:delText>equisitos para instalação e configuração dos serviços de gerenciamento e bilhetagem;</w:delText>
          </w:r>
        </w:del>
      </w:ins>
    </w:p>
    <w:p w14:paraId="64D55D4D" w14:textId="42A9C21E" w:rsidR="00E17153" w:rsidDel="002C33A2" w:rsidRDefault="00E17153" w:rsidP="00E17153">
      <w:pPr>
        <w:autoSpaceDE w:val="0"/>
        <w:autoSpaceDN w:val="0"/>
        <w:adjustRightInd w:val="0"/>
        <w:spacing w:before="120" w:after="120"/>
        <w:ind w:left="708"/>
        <w:jc w:val="both"/>
        <w:rPr>
          <w:ins w:id="28907" w:author="Willam's" w:date="2021-06-02T19:12:00Z"/>
          <w:del w:id="28908" w:author="Tamires Haniery De Souza Silva [2]" w:date="2021-07-16T16:20:00Z"/>
          <w:color w:val="000000"/>
        </w:rPr>
      </w:pPr>
      <w:ins w:id="28909" w:author="Willam's" w:date="2021-06-02T19:12:00Z">
        <w:del w:id="28910" w:author="Tamires Haniery De Souza Silva [2]" w:date="2021-07-16T16:20:00Z">
          <w:r w:rsidRPr="00FC702B" w:rsidDel="002C33A2">
            <w:rPr>
              <w:b/>
              <w:bCs/>
              <w:color w:val="000000"/>
            </w:rPr>
            <w:delText>f)</w:delText>
          </w:r>
          <w:r w:rsidDel="002C33A2">
            <w:rPr>
              <w:color w:val="000000"/>
            </w:rPr>
            <w:delText xml:space="preserve"> c</w:delText>
          </w:r>
          <w:r w:rsidRPr="00FC702B" w:rsidDel="002C33A2">
            <w:rPr>
              <w:color w:val="000000"/>
            </w:rPr>
            <w:delText>apacitação no uso dos equipamentos, elaboração dos manuais de utilização e manuais de operação dos softwares de gerenciamento e bilhetagem;</w:delText>
          </w:r>
        </w:del>
      </w:ins>
    </w:p>
    <w:p w14:paraId="686930C8" w14:textId="64C15ED2" w:rsidR="00E17153" w:rsidDel="002C33A2" w:rsidRDefault="00E17153" w:rsidP="00E17153">
      <w:pPr>
        <w:autoSpaceDE w:val="0"/>
        <w:autoSpaceDN w:val="0"/>
        <w:adjustRightInd w:val="0"/>
        <w:spacing w:before="120" w:after="120"/>
        <w:ind w:left="708"/>
        <w:jc w:val="both"/>
        <w:rPr>
          <w:ins w:id="28911" w:author="Willam's" w:date="2021-06-02T19:12:00Z"/>
          <w:del w:id="28912" w:author="Tamires Haniery De Souza Silva [2]" w:date="2021-07-16T16:20:00Z"/>
          <w:color w:val="000000"/>
        </w:rPr>
      </w:pPr>
      <w:ins w:id="28913" w:author="Willam's" w:date="2021-06-02T19:12:00Z">
        <w:del w:id="28914" w:author="Tamires Haniery De Souza Silva [2]" w:date="2021-07-16T16:20:00Z">
          <w:r w:rsidRPr="00FC702B" w:rsidDel="002C33A2">
            <w:rPr>
              <w:b/>
              <w:bCs/>
              <w:color w:val="000000"/>
            </w:rPr>
            <w:delText>g)</w:delText>
          </w:r>
          <w:r w:rsidDel="002C33A2">
            <w:rPr>
              <w:color w:val="000000"/>
            </w:rPr>
            <w:delText xml:space="preserve"> p</w:delText>
          </w:r>
          <w:r w:rsidRPr="00FC702B" w:rsidDel="002C33A2">
            <w:rPr>
              <w:color w:val="000000"/>
            </w:rPr>
            <w:delText>lano de gerenciamento de resíduos sólidos, informando como se dará a coleta/destinação dos componentes e/ou insumos substituídos nos equipamentos, conforme legislação aplicada ao assunto;</w:delText>
          </w:r>
        </w:del>
      </w:ins>
    </w:p>
    <w:p w14:paraId="26815262" w14:textId="3C304732" w:rsidR="00E17153" w:rsidDel="002C33A2" w:rsidRDefault="00E17153" w:rsidP="00E17153">
      <w:pPr>
        <w:autoSpaceDE w:val="0"/>
        <w:autoSpaceDN w:val="0"/>
        <w:adjustRightInd w:val="0"/>
        <w:spacing w:before="120" w:after="120"/>
        <w:ind w:left="708"/>
        <w:jc w:val="both"/>
        <w:rPr>
          <w:ins w:id="28915" w:author="Willam's" w:date="2021-06-02T19:12:00Z"/>
          <w:del w:id="28916" w:author="Tamires Haniery De Souza Silva [2]" w:date="2021-07-16T16:20:00Z"/>
          <w:color w:val="000000"/>
        </w:rPr>
      </w:pPr>
      <w:ins w:id="28917" w:author="Willam's" w:date="2021-06-02T19:12:00Z">
        <w:del w:id="28918" w:author="Tamires Haniery De Souza Silva [2]" w:date="2021-07-16T16:20:00Z">
          <w:r w:rsidRPr="00FC702B" w:rsidDel="002C33A2">
            <w:rPr>
              <w:b/>
              <w:bCs/>
              <w:color w:val="000000"/>
            </w:rPr>
            <w:delText>h)</w:delText>
          </w:r>
          <w:r w:rsidDel="002C33A2">
            <w:rPr>
              <w:color w:val="000000"/>
            </w:rPr>
            <w:delText xml:space="preserve"> i</w:delText>
          </w:r>
          <w:r w:rsidRPr="00FC702B" w:rsidDel="002C33A2">
            <w:rPr>
              <w:color w:val="000000"/>
            </w:rPr>
            <w:delText>ndicação dos principais riscos e forma de mitigação.</w:delText>
          </w:r>
        </w:del>
      </w:ins>
    </w:p>
    <w:p w14:paraId="4A423864" w14:textId="65F07D7B" w:rsidR="00E17153" w:rsidDel="002C33A2" w:rsidRDefault="00E17153" w:rsidP="00E17153">
      <w:pPr>
        <w:autoSpaceDE w:val="0"/>
        <w:autoSpaceDN w:val="0"/>
        <w:adjustRightInd w:val="0"/>
        <w:spacing w:before="120" w:after="120"/>
        <w:jc w:val="both"/>
        <w:rPr>
          <w:ins w:id="28919" w:author="Willam's" w:date="2021-06-02T19:12:00Z"/>
          <w:del w:id="28920" w:author="Tamires Haniery De Souza Silva [2]" w:date="2021-07-16T16:20:00Z"/>
        </w:rPr>
      </w:pPr>
      <w:ins w:id="28921" w:author="Willam's" w:date="2021-06-02T19:12:00Z">
        <w:del w:id="28922" w:author="Tamires Haniery De Souza Silva [2]" w:date="2021-07-16T16:20:00Z">
          <w:r w:rsidRPr="00FC702B" w:rsidDel="002C33A2">
            <w:rPr>
              <w:b/>
              <w:bCs/>
            </w:rPr>
            <w:delText>3.</w:delText>
          </w:r>
          <w:r w:rsidDel="002C33A2">
            <w:rPr>
              <w:b/>
              <w:bCs/>
            </w:rPr>
            <w:delText>7</w:delText>
          </w:r>
          <w:r w:rsidDel="002C33A2">
            <w:delText xml:space="preserve"> </w:delText>
          </w:r>
          <w:r w:rsidRPr="00FC702B" w:rsidDel="002C33A2">
            <w:delText>A CONTRATADA será responsável pela execução dos serviços e pelo acompanhamento diário da qualidade e cumprimento dos Níveis Mínimos de Serviço, com vistas a efetuar eventuais ajustes e correções necessárias. Quaisquer problemas que venham a comprometer o bom andamento dos serviços ou o alcance dos Níveis Mínimos de Serviço estabelecidos devem ser imediatamente comunicados por escrito ao C</w:delText>
          </w:r>
          <w:r w:rsidDel="002C33A2">
            <w:delText>ONTRATANTE</w:delText>
          </w:r>
          <w:r w:rsidRPr="00FC702B" w:rsidDel="002C33A2">
            <w:delText>.</w:delText>
          </w:r>
        </w:del>
      </w:ins>
    </w:p>
    <w:p w14:paraId="697A3668" w14:textId="78EC326D" w:rsidR="00E17153" w:rsidDel="002C33A2" w:rsidRDefault="00E17153" w:rsidP="00E17153">
      <w:pPr>
        <w:autoSpaceDE w:val="0"/>
        <w:autoSpaceDN w:val="0"/>
        <w:adjustRightInd w:val="0"/>
        <w:spacing w:before="120" w:after="120"/>
        <w:jc w:val="both"/>
        <w:rPr>
          <w:ins w:id="28923" w:author="Willam's" w:date="2021-06-02T19:12:00Z"/>
          <w:del w:id="28924" w:author="Tamires Haniery De Souza Silva [2]" w:date="2021-07-16T16:20:00Z"/>
          <w:b/>
          <w:bCs/>
        </w:rPr>
      </w:pPr>
      <w:ins w:id="28925" w:author="Willam's" w:date="2021-06-02T19:12:00Z">
        <w:del w:id="28926" w:author="Tamires Haniery De Souza Silva [2]" w:date="2021-07-16T16:20:00Z">
          <w:r w:rsidDel="002C33A2">
            <w:rPr>
              <w:b/>
              <w:bCs/>
            </w:rPr>
            <w:delText>Do local de execução dos serviços</w:delText>
          </w:r>
        </w:del>
      </w:ins>
    </w:p>
    <w:p w14:paraId="10862B12" w14:textId="23BC1BD1" w:rsidR="00E17153" w:rsidDel="002C33A2" w:rsidRDefault="00E17153" w:rsidP="00E17153">
      <w:pPr>
        <w:autoSpaceDE w:val="0"/>
        <w:autoSpaceDN w:val="0"/>
        <w:adjustRightInd w:val="0"/>
        <w:spacing w:before="120" w:after="120"/>
        <w:jc w:val="both"/>
        <w:rPr>
          <w:ins w:id="28927" w:author="Willam's" w:date="2021-06-02T19:12:00Z"/>
          <w:del w:id="28928" w:author="Tamires Haniery De Souza Silva [2]" w:date="2021-07-16T16:20:00Z"/>
        </w:rPr>
      </w:pPr>
      <w:ins w:id="28929" w:author="Willam's" w:date="2021-06-02T19:12:00Z">
        <w:del w:id="28930" w:author="Tamires Haniery De Souza Silva [2]" w:date="2021-07-16T16:20:00Z">
          <w:r w:rsidRPr="00EB1ED6" w:rsidDel="002C33A2">
            <w:rPr>
              <w:b/>
              <w:bCs/>
            </w:rPr>
            <w:delText>3.</w:delText>
          </w:r>
          <w:r w:rsidDel="002C33A2">
            <w:rPr>
              <w:b/>
              <w:bCs/>
            </w:rPr>
            <w:delText>8</w:delText>
          </w:r>
          <w:r w:rsidDel="002C33A2">
            <w:delText xml:space="preserve"> </w:delText>
          </w:r>
          <w:r w:rsidRPr="00EB1ED6" w:rsidDel="002C33A2">
            <w:delText>O serviço objeto desta contratação deverá ser prestado, sempre que solicitado pelo CONTRATANTE, nos seguintes edifícios do Conselho da Justiça Federal:</w:delText>
          </w:r>
        </w:del>
      </w:ins>
    </w:p>
    <w:p w14:paraId="062F0B9D" w14:textId="1BFC9021" w:rsidR="00E17153" w:rsidDel="002C33A2" w:rsidRDefault="00E17153" w:rsidP="00E17153">
      <w:pPr>
        <w:autoSpaceDE w:val="0"/>
        <w:autoSpaceDN w:val="0"/>
        <w:adjustRightInd w:val="0"/>
        <w:spacing w:before="120" w:after="120"/>
        <w:ind w:left="708"/>
        <w:jc w:val="both"/>
        <w:rPr>
          <w:ins w:id="28931" w:author="Willam's" w:date="2021-06-02T19:12:00Z"/>
          <w:del w:id="28932" w:author="Tamires Haniery De Souza Silva [2]" w:date="2021-07-16T16:20:00Z"/>
        </w:rPr>
      </w:pPr>
      <w:ins w:id="28933" w:author="Willam's" w:date="2021-06-02T19:12:00Z">
        <w:del w:id="28934" w:author="Tamires Haniery De Souza Silva [2]" w:date="2021-07-16T16:20:00Z">
          <w:r w:rsidRPr="00EB1ED6" w:rsidDel="002C33A2">
            <w:rPr>
              <w:b/>
              <w:bCs/>
            </w:rPr>
            <w:delText>a)</w:delText>
          </w:r>
          <w:r w:rsidDel="002C33A2">
            <w:delText xml:space="preserve"> </w:delText>
          </w:r>
          <w:r w:rsidRPr="00EB1ED6" w:rsidDel="002C33A2">
            <w:delText>Edifício-sede, localizado no endereço SCES - Setor de Clubes Esportivos Sul - Trecho 3 - Polo 8 - Lote 9 - CEP: 70200-003 - Brasília/DF; e</w:delText>
          </w:r>
        </w:del>
      </w:ins>
    </w:p>
    <w:p w14:paraId="55DD30BE" w14:textId="1D2FB631" w:rsidR="00E17153" w:rsidDel="002C33A2" w:rsidRDefault="00E17153" w:rsidP="00E17153">
      <w:pPr>
        <w:autoSpaceDE w:val="0"/>
        <w:autoSpaceDN w:val="0"/>
        <w:adjustRightInd w:val="0"/>
        <w:spacing w:before="120" w:after="120"/>
        <w:ind w:left="708"/>
        <w:jc w:val="both"/>
        <w:rPr>
          <w:ins w:id="28935" w:author="Willam's" w:date="2021-06-02T19:12:00Z"/>
          <w:del w:id="28936" w:author="Tamires Haniery De Souza Silva [2]" w:date="2021-07-16T16:20:00Z"/>
        </w:rPr>
      </w:pPr>
      <w:ins w:id="28937" w:author="Willam's" w:date="2021-06-02T19:12:00Z">
        <w:del w:id="28938" w:author="Tamires Haniery De Souza Silva [2]" w:date="2021-07-16T16:20:00Z">
          <w:r w:rsidRPr="00EB1ED6" w:rsidDel="002C33A2">
            <w:rPr>
              <w:b/>
              <w:bCs/>
            </w:rPr>
            <w:delText>b)</w:delText>
          </w:r>
          <w:r w:rsidDel="002C33A2">
            <w:delText xml:space="preserve"> </w:delText>
          </w:r>
          <w:r w:rsidRPr="00EB1ED6" w:rsidDel="002C33A2">
            <w:delText>Edifício da Gráfica, localizado no endereço SAAN - Setor de Armazenagem e Abastecimento Norte - Quadra 01 - Lotes 10/70 - Brasília – DF.</w:delText>
          </w:r>
        </w:del>
      </w:ins>
    </w:p>
    <w:p w14:paraId="21A3D765" w14:textId="01E7EC3D" w:rsidR="00E17153" w:rsidDel="002C33A2" w:rsidRDefault="00E17153" w:rsidP="00E17153">
      <w:pPr>
        <w:autoSpaceDE w:val="0"/>
        <w:autoSpaceDN w:val="0"/>
        <w:adjustRightInd w:val="0"/>
        <w:spacing w:before="120" w:after="120"/>
        <w:ind w:left="708"/>
        <w:jc w:val="both"/>
        <w:rPr>
          <w:ins w:id="28939" w:author="Willam's" w:date="2021-06-02T19:12:00Z"/>
          <w:del w:id="28940" w:author="Tamires Haniery De Souza Silva [2]" w:date="2021-07-16T16:20:00Z"/>
        </w:rPr>
      </w:pPr>
      <w:ins w:id="28941" w:author="Willam's" w:date="2021-06-02T19:12:00Z">
        <w:del w:id="28942" w:author="Tamires Haniery De Souza Silva [2]" w:date="2021-07-16T16:20:00Z">
          <w:r w:rsidRPr="00EB1ED6" w:rsidDel="002C33A2">
            <w:rPr>
              <w:b/>
              <w:bCs/>
            </w:rPr>
            <w:delText>3.1.1</w:delText>
          </w:r>
          <w:r w:rsidDel="002C33A2">
            <w:delText xml:space="preserve"> O CONTRATANTE</w:delText>
          </w:r>
          <w:r w:rsidRPr="00EB1ED6" w:rsidDel="002C33A2">
            <w:delText xml:space="preserve"> poderá, comunicando previamente a CONTRATADA, promover alterações na relação de endereços supraditos, em virtude de mudança de endereço de suas unidades, vinculação ou desvinculação de unidades</w:delText>
          </w:r>
          <w:r w:rsidDel="002C33A2">
            <w:delText>.</w:delText>
          </w:r>
        </w:del>
      </w:ins>
    </w:p>
    <w:p w14:paraId="258B0686" w14:textId="395E851A" w:rsidR="00E17153" w:rsidDel="002C33A2" w:rsidRDefault="00E17153" w:rsidP="00E17153">
      <w:pPr>
        <w:autoSpaceDE w:val="0"/>
        <w:autoSpaceDN w:val="0"/>
        <w:adjustRightInd w:val="0"/>
        <w:spacing w:before="120" w:after="120"/>
        <w:ind w:left="708"/>
        <w:jc w:val="both"/>
        <w:rPr>
          <w:ins w:id="28943" w:author="Willam's" w:date="2021-06-02T19:12:00Z"/>
          <w:del w:id="28944" w:author="Tamires Haniery De Souza Silva [2]" w:date="2021-07-16T16:20:00Z"/>
        </w:rPr>
      </w:pPr>
    </w:p>
    <w:p w14:paraId="61860B6F" w14:textId="2F5426E5" w:rsidR="00E17153" w:rsidRPr="00A06769" w:rsidDel="002C33A2" w:rsidRDefault="00E17153" w:rsidP="00E17153">
      <w:pPr>
        <w:autoSpaceDE w:val="0"/>
        <w:autoSpaceDN w:val="0"/>
        <w:adjustRightInd w:val="0"/>
        <w:spacing w:before="120" w:after="120"/>
        <w:jc w:val="both"/>
        <w:rPr>
          <w:ins w:id="28945" w:author="Willam's" w:date="2021-06-02T19:12:00Z"/>
          <w:del w:id="28946" w:author="Tamires Haniery De Souza Silva [2]" w:date="2021-07-16T16:20:00Z"/>
          <w:b/>
          <w:bCs/>
        </w:rPr>
      </w:pPr>
      <w:ins w:id="28947" w:author="Willam's" w:date="2021-06-02T19:12:00Z">
        <w:del w:id="28948" w:author="Tamires Haniery De Souza Silva [2]" w:date="2021-07-16T16:20:00Z">
          <w:r w:rsidDel="002C33A2">
            <w:rPr>
              <w:b/>
              <w:bCs/>
              <w:color w:val="000000"/>
            </w:rPr>
            <w:delText>Dos p</w:delText>
          </w:r>
          <w:r w:rsidRPr="00A06769" w:rsidDel="002C33A2">
            <w:rPr>
              <w:b/>
              <w:bCs/>
              <w:color w:val="000000"/>
            </w:rPr>
            <w:delText>razos de execução</w:delText>
          </w:r>
        </w:del>
      </w:ins>
    </w:p>
    <w:p w14:paraId="6E718979" w14:textId="2C10C6EA" w:rsidR="00E17153" w:rsidRPr="00FF39ED" w:rsidDel="002C33A2" w:rsidRDefault="00E17153" w:rsidP="00E17153">
      <w:pPr>
        <w:autoSpaceDE w:val="0"/>
        <w:autoSpaceDN w:val="0"/>
        <w:adjustRightInd w:val="0"/>
        <w:spacing w:before="120" w:after="120"/>
        <w:jc w:val="both"/>
        <w:rPr>
          <w:ins w:id="28949" w:author="Willam's" w:date="2021-06-02T19:12:00Z"/>
          <w:del w:id="28950" w:author="Tamires Haniery De Souza Silva [2]" w:date="2021-07-16T16:20:00Z"/>
        </w:rPr>
      </w:pPr>
      <w:ins w:id="28951" w:author="Willam's" w:date="2021-06-02T19:12:00Z">
        <w:del w:id="28952" w:author="Tamires Haniery De Souza Silva [2]" w:date="2021-07-16T16:20:00Z">
          <w:r w:rsidRPr="00FF39ED" w:rsidDel="002C33A2">
            <w:rPr>
              <w:b/>
              <w:bCs/>
            </w:rPr>
            <w:delText xml:space="preserve">3.9 </w:delText>
          </w:r>
          <w:r w:rsidRPr="00FF39ED" w:rsidDel="002C33A2">
            <w:delText>Na contagem dos prazos previstos neste documento, excluir-se-á o dia de início e incluir-se-á o dia do vencimento. Só se iniciam e vencem os prazos em dias úteis e de expediente no Conselho da Justiça Federal.</w:delText>
          </w:r>
        </w:del>
      </w:ins>
    </w:p>
    <w:p w14:paraId="14B3D33B" w14:textId="6C0BCC6F" w:rsidR="00E17153" w:rsidDel="002C33A2" w:rsidRDefault="00E17153" w:rsidP="00E17153">
      <w:pPr>
        <w:autoSpaceDE w:val="0"/>
        <w:autoSpaceDN w:val="0"/>
        <w:adjustRightInd w:val="0"/>
        <w:spacing w:before="120" w:after="120"/>
        <w:jc w:val="both"/>
        <w:rPr>
          <w:ins w:id="28953" w:author="Willam's" w:date="2021-06-02T19:12:00Z"/>
          <w:del w:id="28954" w:author="Tamires Haniery De Souza Silva [2]" w:date="2021-07-16T16:20:00Z"/>
          <w:color w:val="000000"/>
        </w:rPr>
      </w:pPr>
      <w:ins w:id="28955" w:author="Willam's" w:date="2021-06-02T19:12:00Z">
        <w:del w:id="28956" w:author="Tamires Haniery De Souza Silva [2]" w:date="2021-07-16T16:20:00Z">
          <w:r w:rsidRPr="000C4350" w:rsidDel="002C33A2">
            <w:rPr>
              <w:b/>
              <w:bCs/>
              <w:color w:val="000000"/>
            </w:rPr>
            <w:delText>3.10</w:delText>
          </w:r>
          <w:r w:rsidDel="002C33A2">
            <w:rPr>
              <w:color w:val="000000"/>
            </w:rPr>
            <w:delText xml:space="preserve"> Serão considerados injustificados os atrasos não comunicados tempestivamente e indevidamente fundamentados, e a aceitação da justificativa ficará a critério do CONTRATANTE.</w:delText>
          </w:r>
        </w:del>
      </w:ins>
    </w:p>
    <w:p w14:paraId="51BB440B" w14:textId="71C79A82" w:rsidR="00E17153" w:rsidDel="002C33A2" w:rsidRDefault="00E17153" w:rsidP="00E17153">
      <w:pPr>
        <w:autoSpaceDE w:val="0"/>
        <w:autoSpaceDN w:val="0"/>
        <w:adjustRightInd w:val="0"/>
        <w:spacing w:before="120" w:after="120"/>
        <w:jc w:val="both"/>
        <w:rPr>
          <w:ins w:id="28957" w:author="Willam's" w:date="2021-06-02T19:12:00Z"/>
          <w:del w:id="28958" w:author="Tamires Haniery De Souza Silva [2]" w:date="2021-07-16T16:20:00Z"/>
        </w:rPr>
      </w:pPr>
      <w:ins w:id="28959" w:author="Willam's" w:date="2021-06-02T19:12:00Z">
        <w:del w:id="28960" w:author="Tamires Haniery De Souza Silva [2]" w:date="2021-07-16T16:20:00Z">
          <w:r w:rsidRPr="000C4350" w:rsidDel="002C33A2">
            <w:rPr>
              <w:b/>
              <w:bCs/>
            </w:rPr>
            <w:delText>3.11</w:delText>
          </w:r>
          <w:r w:rsidDel="002C33A2">
            <w:delText xml:space="preserve"> </w:delText>
          </w:r>
          <w:r w:rsidRPr="000C4350" w:rsidDel="002C33A2">
            <w:delText xml:space="preserve">Havendo pedido de prorrogação do prazo de </w:delText>
          </w:r>
          <w:r w:rsidDel="002C33A2">
            <w:delText>disponibilização</w:delText>
          </w:r>
          <w:r w:rsidRPr="000C4350" w:rsidDel="002C33A2">
            <w:delText xml:space="preserve">, a eventual concessão ocorrerá somente nas hipóteses previstas no </w:delText>
          </w:r>
          <w:r w:rsidDel="002C33A2">
            <w:delText>a</w:delText>
          </w:r>
          <w:r w:rsidRPr="000C4350" w:rsidDel="002C33A2">
            <w:delText>rt. 57, §1°, da Lei nº 8.666/93, em caráter excepcional e sem efeito suspensivo, e deverá ser encaminhado por escrito, com antecedência mínima de 1 (um) dia do seu vencimento, anexando-se documento comprobatório do alegado pela CONTRATADA.</w:delText>
          </w:r>
        </w:del>
      </w:ins>
    </w:p>
    <w:p w14:paraId="182E2A06" w14:textId="10533D8C" w:rsidR="00E17153" w:rsidDel="002C33A2" w:rsidRDefault="00E17153" w:rsidP="00E17153">
      <w:pPr>
        <w:autoSpaceDE w:val="0"/>
        <w:autoSpaceDN w:val="0"/>
        <w:adjustRightInd w:val="0"/>
        <w:spacing w:before="120" w:after="120"/>
        <w:jc w:val="both"/>
        <w:rPr>
          <w:ins w:id="28961" w:author="Willam's" w:date="2021-06-02T19:12:00Z"/>
          <w:del w:id="28962" w:author="Tamires Haniery De Souza Silva [2]" w:date="2021-07-16T16:20:00Z"/>
        </w:rPr>
      </w:pPr>
      <w:ins w:id="28963" w:author="Willam's" w:date="2021-06-02T19:12:00Z">
        <w:del w:id="28964" w:author="Tamires Haniery De Souza Silva [2]" w:date="2021-07-16T16:20:00Z">
          <w:r w:rsidRPr="000C4350" w:rsidDel="002C33A2">
            <w:rPr>
              <w:b/>
              <w:bCs/>
            </w:rPr>
            <w:delText>3.12</w:delText>
          </w:r>
          <w:r w:rsidDel="002C33A2">
            <w:delText xml:space="preserve"> </w:delText>
          </w:r>
          <w:r w:rsidRPr="000C4350" w:rsidDel="002C33A2">
            <w:delText>Eventual pedido de prorrogação deverá ser encaminhado ao C</w:delText>
          </w:r>
          <w:r w:rsidDel="002C33A2">
            <w:delText>ONTRATANTE</w:delText>
          </w:r>
          <w:r w:rsidRPr="000C4350" w:rsidDel="002C33A2">
            <w:delText xml:space="preserve"> preferencialmente na forma eletrônica.</w:delText>
          </w:r>
        </w:del>
      </w:ins>
    </w:p>
    <w:p w14:paraId="3E0EDB5B" w14:textId="7D943648" w:rsidR="00E17153" w:rsidDel="002C33A2" w:rsidRDefault="00E17153" w:rsidP="00E17153">
      <w:pPr>
        <w:autoSpaceDE w:val="0"/>
        <w:autoSpaceDN w:val="0"/>
        <w:adjustRightInd w:val="0"/>
        <w:spacing w:before="120" w:after="120"/>
        <w:jc w:val="both"/>
        <w:rPr>
          <w:ins w:id="28965" w:author="Willam's" w:date="2021-06-02T19:12:00Z"/>
          <w:del w:id="28966" w:author="Tamires Haniery De Souza Silva [2]" w:date="2021-07-16T16:20:00Z"/>
        </w:rPr>
      </w:pPr>
      <w:ins w:id="28967" w:author="Willam's" w:date="2021-06-02T19:12:00Z">
        <w:del w:id="28968" w:author="Tamires Haniery De Souza Silva [2]" w:date="2021-07-16T16:20:00Z">
          <w:r w:rsidRPr="00A06769" w:rsidDel="002C33A2">
            <w:rPr>
              <w:b/>
              <w:bCs/>
            </w:rPr>
            <w:delText>3.13</w:delText>
          </w:r>
          <w:r w:rsidDel="002C33A2">
            <w:delText xml:space="preserve"> </w:delText>
          </w:r>
          <w:r w:rsidRPr="00A06769" w:rsidDel="002C33A2">
            <w:delText xml:space="preserve">Em casos excepcionais, autorizados pelo CONTRATANTE, o documento comprobatório do alegado poderá acompanhar a </w:delText>
          </w:r>
          <w:r w:rsidDel="002C33A2">
            <w:delText>disponibilização dos materiais</w:delText>
          </w:r>
          <w:r w:rsidRPr="00A06769" w:rsidDel="002C33A2">
            <w:delText>.</w:delText>
          </w:r>
        </w:del>
      </w:ins>
    </w:p>
    <w:p w14:paraId="5B020E38" w14:textId="39F36D28" w:rsidR="00E17153" w:rsidDel="002C33A2" w:rsidRDefault="00E17153" w:rsidP="00E17153">
      <w:pPr>
        <w:autoSpaceDE w:val="0"/>
        <w:autoSpaceDN w:val="0"/>
        <w:adjustRightInd w:val="0"/>
        <w:spacing w:before="120" w:after="120"/>
        <w:jc w:val="both"/>
        <w:rPr>
          <w:ins w:id="28969" w:author="Willam's" w:date="2021-06-02T19:12:00Z"/>
          <w:del w:id="28970" w:author="Tamires Haniery De Souza Silva [2]" w:date="2021-07-16T16:20:00Z"/>
        </w:rPr>
      </w:pPr>
    </w:p>
    <w:p w14:paraId="78E86437" w14:textId="443EC1FB" w:rsidR="00E17153" w:rsidDel="002C33A2" w:rsidRDefault="00E17153" w:rsidP="00E17153">
      <w:pPr>
        <w:autoSpaceDE w:val="0"/>
        <w:autoSpaceDN w:val="0"/>
        <w:adjustRightInd w:val="0"/>
        <w:spacing w:before="120" w:after="120"/>
        <w:jc w:val="both"/>
        <w:rPr>
          <w:ins w:id="28971" w:author="Willam's" w:date="2021-06-02T19:12:00Z"/>
          <w:del w:id="28972" w:author="Tamires Haniery De Souza Silva [2]" w:date="2021-07-16T16:20:00Z"/>
        </w:rPr>
      </w:pPr>
      <w:ins w:id="28973" w:author="Willam's" w:date="2021-06-02T19:12:00Z">
        <w:del w:id="28974" w:author="Tamires Haniery De Souza Silva [2]" w:date="2021-07-16T16:20:00Z">
          <w:r w:rsidDel="002C33A2">
            <w:rPr>
              <w:rStyle w:val="Forte"/>
              <w:color w:val="000000"/>
            </w:rPr>
            <w:delText>Da implantação dos Serviços</w:delText>
          </w:r>
        </w:del>
      </w:ins>
    </w:p>
    <w:p w14:paraId="06598513" w14:textId="339207E7" w:rsidR="00E17153" w:rsidDel="002C33A2" w:rsidRDefault="00E17153" w:rsidP="00E17153">
      <w:pPr>
        <w:autoSpaceDE w:val="0"/>
        <w:autoSpaceDN w:val="0"/>
        <w:adjustRightInd w:val="0"/>
        <w:spacing w:before="120" w:after="120"/>
        <w:jc w:val="both"/>
        <w:rPr>
          <w:ins w:id="28975" w:author="Willam's" w:date="2021-06-02T19:12:00Z"/>
          <w:del w:id="28976" w:author="Tamires Haniery De Souza Silva [2]" w:date="2021-07-16T16:20:00Z"/>
        </w:rPr>
      </w:pPr>
      <w:ins w:id="28977" w:author="Willam's" w:date="2021-06-02T19:12:00Z">
        <w:del w:id="28978" w:author="Tamires Haniery De Souza Silva [2]" w:date="2021-07-16T16:20:00Z">
          <w:r w:rsidRPr="00A06769" w:rsidDel="002C33A2">
            <w:rPr>
              <w:b/>
              <w:bCs/>
            </w:rPr>
            <w:delText>3.1</w:delText>
          </w:r>
          <w:r w:rsidDel="002C33A2">
            <w:rPr>
              <w:b/>
              <w:bCs/>
            </w:rPr>
            <w:delText>4</w:delText>
          </w:r>
          <w:r w:rsidDel="002C33A2">
            <w:delText xml:space="preserve"> </w:delText>
          </w:r>
          <w:r w:rsidRPr="00A06769" w:rsidDel="002C33A2">
            <w:delText>As instalações dos equipamentos de impressão e do serviço de gerenciamento e bilhetagem nos locais indicados pelo CONTRATANTE no PLANO DE IMPLANTAÇÃO deverão ser executadas no prazo máximo de 30 (trinta) dias corridos, contados a partir da emissão da ordem de serviço pelo C</w:delText>
          </w:r>
          <w:r w:rsidDel="002C33A2">
            <w:delText>ONTRATANTE</w:delText>
          </w:r>
          <w:r w:rsidRPr="00A06769" w:rsidDel="002C33A2">
            <w:delText xml:space="preserve"> e deverá seguir cronograma constante do </w:delText>
          </w:r>
          <w:r w:rsidRPr="001F4BE1" w:rsidDel="002C33A2">
            <w:delText>Anexo VI</w:delText>
          </w:r>
          <w:r w:rsidDel="002C33A2">
            <w:delText xml:space="preserve"> do Termo de Referência.</w:delText>
          </w:r>
        </w:del>
      </w:ins>
    </w:p>
    <w:p w14:paraId="3352DD61" w14:textId="4D88CA98" w:rsidR="00E17153" w:rsidDel="002C33A2" w:rsidRDefault="00E17153" w:rsidP="00E17153">
      <w:pPr>
        <w:autoSpaceDE w:val="0"/>
        <w:autoSpaceDN w:val="0"/>
        <w:adjustRightInd w:val="0"/>
        <w:spacing w:before="120" w:after="120"/>
        <w:ind w:left="708"/>
        <w:jc w:val="both"/>
        <w:rPr>
          <w:ins w:id="28979" w:author="Willam's" w:date="2021-06-02T19:12:00Z"/>
          <w:del w:id="28980" w:author="Tamires Haniery De Souza Silva [2]" w:date="2021-07-16T16:20:00Z"/>
          <w:color w:val="000000"/>
        </w:rPr>
      </w:pPr>
      <w:ins w:id="28981" w:author="Willam's" w:date="2021-06-02T19:12:00Z">
        <w:del w:id="28982" w:author="Tamires Haniery De Souza Silva [2]" w:date="2021-07-16T16:20:00Z">
          <w:r w:rsidRPr="00A06769" w:rsidDel="002C33A2">
            <w:rPr>
              <w:b/>
              <w:bCs/>
            </w:rPr>
            <w:delText>3.1</w:delText>
          </w:r>
          <w:r w:rsidDel="002C33A2">
            <w:rPr>
              <w:b/>
              <w:bCs/>
            </w:rPr>
            <w:delText>4</w:delText>
          </w:r>
          <w:r w:rsidRPr="00A06769" w:rsidDel="002C33A2">
            <w:rPr>
              <w:b/>
              <w:bCs/>
            </w:rPr>
            <w:delText>.1</w:delText>
          </w:r>
          <w:r w:rsidDel="002C33A2">
            <w:delText xml:space="preserve"> </w:delText>
          </w:r>
          <w:r w:rsidDel="002C33A2">
            <w:rPr>
              <w:color w:val="000000"/>
            </w:rPr>
            <w:delText xml:space="preserve">Os prazos poderão ser prorrogados, mediante formalização da CONTRATADA, desde que devidamente justificada por escrito, </w:delText>
          </w:r>
          <w:r w:rsidRPr="001D0EC1" w:rsidDel="002C33A2">
            <w:rPr>
              <w:color w:val="000000"/>
            </w:rPr>
            <w:delText>e autorizada pelo Ordenador de Despesa.</w:delText>
          </w:r>
        </w:del>
      </w:ins>
    </w:p>
    <w:p w14:paraId="0D03A3EA" w14:textId="3BAF709F" w:rsidR="00E17153" w:rsidDel="002C33A2" w:rsidRDefault="00E17153" w:rsidP="00E17153">
      <w:pPr>
        <w:autoSpaceDE w:val="0"/>
        <w:autoSpaceDN w:val="0"/>
        <w:adjustRightInd w:val="0"/>
        <w:spacing w:before="120" w:after="120"/>
        <w:jc w:val="both"/>
        <w:rPr>
          <w:ins w:id="28983" w:author="Willam's" w:date="2021-06-02T19:12:00Z"/>
          <w:del w:id="28984" w:author="Tamires Haniery De Souza Silva [2]" w:date="2021-07-16T16:20:00Z"/>
        </w:rPr>
      </w:pPr>
      <w:ins w:id="28985" w:author="Willam's" w:date="2021-06-02T19:12:00Z">
        <w:del w:id="28986" w:author="Tamires Haniery De Souza Silva [2]" w:date="2021-07-16T16:20:00Z">
          <w:r w:rsidRPr="002B0EFB" w:rsidDel="002C33A2">
            <w:rPr>
              <w:b/>
              <w:bCs/>
            </w:rPr>
            <w:delText>3.1</w:delText>
          </w:r>
          <w:r w:rsidDel="002C33A2">
            <w:rPr>
              <w:b/>
              <w:bCs/>
            </w:rPr>
            <w:delText>5</w:delText>
          </w:r>
          <w:r w:rsidDel="002C33A2">
            <w:delText xml:space="preserve"> </w:delText>
          </w:r>
          <w:r w:rsidRPr="00A06769" w:rsidDel="002C33A2">
            <w:delText xml:space="preserve">A data de instalação dos equipamentos e disponibilização dos serviços é aquela em que o equipamento ou serviço torna-se capaz de atender às especificações de operação para as quais tenha sido contratado, sendo esta data comunicada pela CONTRATADA ao </w:delText>
          </w:r>
          <w:r w:rsidDel="002C33A2">
            <w:delText>CONTRATANTE</w:delText>
          </w:r>
          <w:r w:rsidRPr="00A06769" w:rsidDel="002C33A2">
            <w:delText xml:space="preserve"> e por este ratificada</w:delText>
          </w:r>
          <w:r w:rsidDel="002C33A2">
            <w:delText>.</w:delText>
          </w:r>
        </w:del>
      </w:ins>
    </w:p>
    <w:p w14:paraId="5FB3FB08" w14:textId="7544A251" w:rsidR="00E17153" w:rsidDel="002C33A2" w:rsidRDefault="00E17153" w:rsidP="00E17153">
      <w:pPr>
        <w:autoSpaceDE w:val="0"/>
        <w:autoSpaceDN w:val="0"/>
        <w:adjustRightInd w:val="0"/>
        <w:spacing w:before="120" w:after="120"/>
        <w:jc w:val="both"/>
        <w:rPr>
          <w:ins w:id="28987" w:author="Willam's" w:date="2021-06-02T19:12:00Z"/>
          <w:del w:id="28988" w:author="Tamires Haniery De Souza Silva [2]" w:date="2021-07-16T16:20:00Z"/>
        </w:rPr>
      </w:pPr>
      <w:ins w:id="28989" w:author="Willam's" w:date="2021-06-02T19:12:00Z">
        <w:del w:id="28990" w:author="Tamires Haniery De Souza Silva [2]" w:date="2021-07-16T16:20:00Z">
          <w:r w:rsidRPr="002B0EFB" w:rsidDel="002C33A2">
            <w:rPr>
              <w:b/>
              <w:bCs/>
            </w:rPr>
            <w:delText>3.1</w:delText>
          </w:r>
          <w:r w:rsidDel="002C33A2">
            <w:rPr>
              <w:b/>
              <w:bCs/>
            </w:rPr>
            <w:delText>6</w:delText>
          </w:r>
          <w:r w:rsidDel="002C33A2">
            <w:delText xml:space="preserve"> </w:delText>
          </w:r>
          <w:r w:rsidRPr="002B0EFB" w:rsidDel="002C33A2">
            <w:delText xml:space="preserve">O horário estabelecido para execução dos serviços de </w:delText>
          </w:r>
          <w:r w:rsidDel="002C33A2">
            <w:delText>disponibilização</w:delText>
          </w:r>
          <w:r w:rsidRPr="002B0EFB" w:rsidDel="002C33A2">
            <w:delText xml:space="preserve"> e instalação dos equipamentos será previamente acordado com o CONTRATANTE, e deverá considerar o horário de funcionamento das unidades</w:delText>
          </w:r>
          <w:r w:rsidDel="002C33A2">
            <w:delText>.</w:delText>
          </w:r>
        </w:del>
      </w:ins>
    </w:p>
    <w:p w14:paraId="16B2567F" w14:textId="0563B38D" w:rsidR="00E17153" w:rsidDel="002C33A2" w:rsidRDefault="00E17153" w:rsidP="00E17153">
      <w:pPr>
        <w:autoSpaceDE w:val="0"/>
        <w:autoSpaceDN w:val="0"/>
        <w:adjustRightInd w:val="0"/>
        <w:spacing w:before="120" w:after="120"/>
        <w:jc w:val="both"/>
        <w:rPr>
          <w:ins w:id="28991" w:author="Willam's" w:date="2021-06-02T19:12:00Z"/>
          <w:del w:id="28992" w:author="Tamires Haniery De Souza Silva [2]" w:date="2021-07-16T16:20:00Z"/>
          <w:color w:val="000000"/>
        </w:rPr>
      </w:pPr>
      <w:ins w:id="28993" w:author="Willam's" w:date="2021-06-02T19:12:00Z">
        <w:del w:id="28994" w:author="Tamires Haniery De Souza Silva [2]" w:date="2021-07-16T16:20:00Z">
          <w:r w:rsidRPr="00125CF1" w:rsidDel="002C33A2">
            <w:rPr>
              <w:b/>
              <w:bCs/>
            </w:rPr>
            <w:delText>3.1</w:delText>
          </w:r>
          <w:r w:rsidDel="002C33A2">
            <w:rPr>
              <w:b/>
              <w:bCs/>
            </w:rPr>
            <w:delText>7</w:delText>
          </w:r>
          <w:r w:rsidRPr="00125CF1" w:rsidDel="002C33A2">
            <w:delText xml:space="preserve"> </w:delText>
          </w:r>
          <w:r w:rsidRPr="00125CF1" w:rsidDel="002C33A2">
            <w:rPr>
              <w:color w:val="000000"/>
            </w:rPr>
            <w:delText>A CONTRATADA deverá informar ao CONTRATANTE os dados de seus profissionais e preposto(s), os quais executarão atividades nas dependências do CONTRATANTE, com antecedência mínima de 1 (um) dia útil, para anuência e autorização de acesso.</w:delText>
          </w:r>
        </w:del>
      </w:ins>
    </w:p>
    <w:p w14:paraId="52AD11E3" w14:textId="5CEBDE05" w:rsidR="00E17153" w:rsidDel="002C33A2" w:rsidRDefault="00E17153" w:rsidP="00E17153">
      <w:pPr>
        <w:autoSpaceDE w:val="0"/>
        <w:autoSpaceDN w:val="0"/>
        <w:adjustRightInd w:val="0"/>
        <w:spacing w:before="120" w:after="120"/>
        <w:jc w:val="both"/>
        <w:rPr>
          <w:ins w:id="28995" w:author="Willam's" w:date="2021-06-02T19:12:00Z"/>
          <w:del w:id="28996" w:author="Tamires Haniery De Souza Silva [2]" w:date="2021-07-16T16:20:00Z"/>
        </w:rPr>
      </w:pPr>
    </w:p>
    <w:p w14:paraId="549423CE" w14:textId="32041435" w:rsidR="00E17153" w:rsidDel="002C33A2" w:rsidRDefault="00E17153" w:rsidP="00E17153">
      <w:pPr>
        <w:autoSpaceDE w:val="0"/>
        <w:autoSpaceDN w:val="0"/>
        <w:adjustRightInd w:val="0"/>
        <w:spacing w:before="120" w:after="120"/>
        <w:jc w:val="both"/>
        <w:rPr>
          <w:ins w:id="28997" w:author="Willam's" w:date="2021-06-02T19:12:00Z"/>
          <w:del w:id="28998" w:author="Tamires Haniery De Souza Silva [2]" w:date="2021-07-16T16:20:00Z"/>
          <w:rStyle w:val="Forte"/>
          <w:color w:val="000000"/>
        </w:rPr>
      </w:pPr>
      <w:ins w:id="28999" w:author="Willam's" w:date="2021-06-02T19:12:00Z">
        <w:del w:id="29000" w:author="Tamires Haniery De Souza Silva [2]" w:date="2021-07-16T16:20:00Z">
          <w:r w:rsidDel="002C33A2">
            <w:rPr>
              <w:rStyle w:val="Forte"/>
              <w:color w:val="000000"/>
            </w:rPr>
            <w:delText>Dos serviços de reposição de consumíveis e componentes da manutenção e logística reversa</w:delText>
          </w:r>
        </w:del>
      </w:ins>
    </w:p>
    <w:p w14:paraId="522E76B8" w14:textId="65AE1DDB" w:rsidR="00E17153" w:rsidRPr="002B0EFB" w:rsidDel="002C33A2" w:rsidRDefault="00E17153" w:rsidP="00E17153">
      <w:pPr>
        <w:autoSpaceDE w:val="0"/>
        <w:autoSpaceDN w:val="0"/>
        <w:adjustRightInd w:val="0"/>
        <w:spacing w:before="120" w:after="120"/>
        <w:jc w:val="both"/>
        <w:rPr>
          <w:ins w:id="29001" w:author="Willam's" w:date="2021-06-02T19:12:00Z"/>
          <w:del w:id="29002" w:author="Tamires Haniery De Souza Silva [2]" w:date="2021-07-16T16:20:00Z"/>
          <w:rStyle w:val="Forte"/>
          <w:b w:val="0"/>
          <w:bCs w:val="0"/>
          <w:color w:val="000000"/>
        </w:rPr>
      </w:pPr>
      <w:ins w:id="29003" w:author="Willam's" w:date="2021-06-02T19:12:00Z">
        <w:del w:id="29004" w:author="Tamires Haniery De Souza Silva [2]" w:date="2021-07-16T16:20:00Z">
          <w:r w:rsidRPr="002B0EFB" w:rsidDel="002C33A2">
            <w:rPr>
              <w:rStyle w:val="Forte"/>
              <w:color w:val="000000"/>
            </w:rPr>
            <w:delText>3.1</w:delText>
          </w:r>
          <w:r w:rsidDel="002C33A2">
            <w:rPr>
              <w:rStyle w:val="Forte"/>
              <w:color w:val="000000"/>
            </w:rPr>
            <w:delText>8</w:delText>
          </w:r>
          <w:r w:rsidDel="002C33A2">
            <w:rPr>
              <w:rStyle w:val="Forte"/>
              <w:b w:val="0"/>
              <w:bCs w:val="0"/>
              <w:color w:val="000000"/>
            </w:rPr>
            <w:delText xml:space="preserve"> </w:delText>
          </w:r>
          <w:r w:rsidRPr="002B0EFB" w:rsidDel="002C33A2">
            <w:rPr>
              <w:rStyle w:val="Forte"/>
              <w:b w:val="0"/>
              <w:bCs w:val="0"/>
              <w:color w:val="000000"/>
            </w:rPr>
            <w:delText>A CONTRATADA será responsável pelo fornecimento de todos os consumíveis (inclusive aqueles entendidos como kit de manutenção, dentre eles correias, rolos e roletes, guias de papel, unidades de fusão, toners, cilindros fotossensíveis, reveladores etc.), demais peças e acessórios</w:delText>
          </w:r>
          <w:r w:rsidDel="002C33A2">
            <w:rPr>
              <w:rStyle w:val="Forte"/>
              <w:b w:val="0"/>
              <w:bCs w:val="0"/>
              <w:color w:val="000000"/>
            </w:rPr>
            <w:delText>.</w:delText>
          </w:r>
        </w:del>
      </w:ins>
    </w:p>
    <w:p w14:paraId="5B8D455D" w14:textId="67D2BD03" w:rsidR="00E17153" w:rsidDel="002C33A2" w:rsidRDefault="00E17153" w:rsidP="00E17153">
      <w:pPr>
        <w:autoSpaceDE w:val="0"/>
        <w:autoSpaceDN w:val="0"/>
        <w:adjustRightInd w:val="0"/>
        <w:spacing w:before="120" w:after="120"/>
        <w:jc w:val="both"/>
        <w:rPr>
          <w:ins w:id="29005" w:author="Willam's" w:date="2021-06-02T19:12:00Z"/>
          <w:del w:id="29006" w:author="Tamires Haniery De Souza Silva [2]" w:date="2021-07-16T16:20:00Z"/>
          <w:rStyle w:val="Forte"/>
          <w:b w:val="0"/>
          <w:bCs w:val="0"/>
          <w:color w:val="000000"/>
        </w:rPr>
      </w:pPr>
      <w:ins w:id="29007" w:author="Willam's" w:date="2021-06-02T19:12:00Z">
        <w:del w:id="29008" w:author="Tamires Haniery De Souza Silva [2]" w:date="2021-07-16T16:20:00Z">
          <w:r w:rsidDel="002C33A2">
            <w:rPr>
              <w:rStyle w:val="Forte"/>
              <w:color w:val="000000"/>
            </w:rPr>
            <w:delText xml:space="preserve">3.19 </w:delText>
          </w:r>
          <w:r w:rsidRPr="002B0EFB" w:rsidDel="002C33A2">
            <w:rPr>
              <w:rStyle w:val="Forte"/>
              <w:b w:val="0"/>
              <w:bCs w:val="0"/>
              <w:color w:val="000000"/>
            </w:rPr>
            <w:delText>Os serviços de reposição dos componentes de manutenção operacional preventiva (unidades de fusão, reveladores, cilindros e peças que tenham necessidade de substituição pelo desgaste de uso) serão executados exclusivamente pelos profissionais da CONTRATADA, devendo respeitar os Níveis Mínimos de Serviço, descritos no</w:delText>
          </w:r>
          <w:r w:rsidDel="002C33A2">
            <w:rPr>
              <w:rStyle w:val="Forte"/>
              <w:b w:val="0"/>
              <w:bCs w:val="0"/>
              <w:color w:val="000000"/>
            </w:rPr>
            <w:delText>s</w:delText>
          </w:r>
          <w:r w:rsidRPr="002B0EFB" w:rsidDel="002C33A2">
            <w:rPr>
              <w:rStyle w:val="Forte"/>
              <w:b w:val="0"/>
              <w:bCs w:val="0"/>
              <w:color w:val="000000"/>
            </w:rPr>
            <w:delText xml:space="preserve"> </w:delText>
          </w:r>
          <w:r w:rsidRPr="002B0EFB" w:rsidDel="002C33A2">
            <w:rPr>
              <w:rStyle w:val="Forte"/>
              <w:b w:val="0"/>
              <w:bCs w:val="0"/>
              <w:color w:val="000000"/>
              <w:highlight w:val="yellow"/>
            </w:rPr>
            <w:delText>Ite</w:delText>
          </w:r>
          <w:r w:rsidDel="002C33A2">
            <w:rPr>
              <w:rStyle w:val="Forte"/>
              <w:b w:val="0"/>
              <w:bCs w:val="0"/>
              <w:color w:val="000000"/>
              <w:highlight w:val="yellow"/>
            </w:rPr>
            <w:delText>ns</w:delText>
          </w:r>
          <w:r w:rsidRPr="002B0EFB" w:rsidDel="002C33A2">
            <w:rPr>
              <w:rStyle w:val="Forte"/>
              <w:b w:val="0"/>
              <w:bCs w:val="0"/>
              <w:color w:val="000000"/>
              <w:highlight w:val="yellow"/>
            </w:rPr>
            <w:delText xml:space="preserve"> </w:delText>
          </w:r>
          <w:r w:rsidDel="002C33A2">
            <w:rPr>
              <w:rStyle w:val="Forte"/>
              <w:b w:val="0"/>
              <w:bCs w:val="0"/>
              <w:color w:val="000000"/>
              <w:highlight w:val="yellow"/>
            </w:rPr>
            <w:delText>3.74 A 3.80</w:delText>
          </w:r>
          <w:r w:rsidDel="002C33A2">
            <w:rPr>
              <w:rStyle w:val="Forte"/>
              <w:b w:val="0"/>
              <w:bCs w:val="0"/>
              <w:color w:val="000000"/>
            </w:rPr>
            <w:delText>.</w:delText>
          </w:r>
        </w:del>
      </w:ins>
    </w:p>
    <w:p w14:paraId="55AAD66D" w14:textId="298D9579" w:rsidR="00E17153" w:rsidDel="002C33A2" w:rsidRDefault="00E17153" w:rsidP="00E17153">
      <w:pPr>
        <w:autoSpaceDE w:val="0"/>
        <w:autoSpaceDN w:val="0"/>
        <w:adjustRightInd w:val="0"/>
        <w:spacing w:before="120" w:after="120"/>
        <w:jc w:val="both"/>
        <w:rPr>
          <w:ins w:id="29009" w:author="Willam's" w:date="2021-06-02T19:12:00Z"/>
          <w:del w:id="29010" w:author="Tamires Haniery De Souza Silva [2]" w:date="2021-07-16T16:20:00Z"/>
          <w:rStyle w:val="Forte"/>
          <w:b w:val="0"/>
          <w:bCs w:val="0"/>
          <w:color w:val="000000"/>
        </w:rPr>
      </w:pPr>
      <w:ins w:id="29011" w:author="Willam's" w:date="2021-06-02T19:12:00Z">
        <w:del w:id="29012" w:author="Tamires Haniery De Souza Silva [2]" w:date="2021-07-16T16:20:00Z">
          <w:r w:rsidRPr="002B0EFB" w:rsidDel="002C33A2">
            <w:rPr>
              <w:rStyle w:val="Forte"/>
              <w:color w:val="000000"/>
            </w:rPr>
            <w:delText>3.</w:delText>
          </w:r>
          <w:r w:rsidDel="002C33A2">
            <w:rPr>
              <w:rStyle w:val="Forte"/>
              <w:color w:val="000000"/>
            </w:rPr>
            <w:delText>20</w:delText>
          </w:r>
          <w:r w:rsidDel="002C33A2">
            <w:rPr>
              <w:rStyle w:val="Forte"/>
              <w:b w:val="0"/>
              <w:bCs w:val="0"/>
              <w:color w:val="000000"/>
            </w:rPr>
            <w:delText xml:space="preserve"> </w:delText>
          </w:r>
          <w:r w:rsidRPr="002B0EFB" w:rsidDel="002C33A2">
            <w:rPr>
              <w:rStyle w:val="Forte"/>
              <w:b w:val="0"/>
              <w:bCs w:val="0"/>
              <w:color w:val="000000"/>
            </w:rPr>
            <w:delText>O fornecimento de suprimentos e a substituição de componentes de manutenção dos equipamentos devem ser monitorados e providenciados pela CONTRATADA, de forma a evitar descontinuidade dos serviços</w:delText>
          </w:r>
          <w:r w:rsidDel="002C33A2">
            <w:rPr>
              <w:rStyle w:val="Forte"/>
              <w:b w:val="0"/>
              <w:bCs w:val="0"/>
              <w:color w:val="000000"/>
            </w:rPr>
            <w:delText>.</w:delText>
          </w:r>
        </w:del>
      </w:ins>
    </w:p>
    <w:p w14:paraId="15F1050B" w14:textId="13C034E7" w:rsidR="00E17153" w:rsidRPr="002B0EFB" w:rsidDel="002C33A2" w:rsidRDefault="00E17153" w:rsidP="00E17153">
      <w:pPr>
        <w:autoSpaceDE w:val="0"/>
        <w:autoSpaceDN w:val="0"/>
        <w:adjustRightInd w:val="0"/>
        <w:spacing w:before="120" w:after="120"/>
        <w:jc w:val="both"/>
        <w:rPr>
          <w:ins w:id="29013" w:author="Willam's" w:date="2021-06-02T19:12:00Z"/>
          <w:del w:id="29014" w:author="Tamires Haniery De Souza Silva [2]" w:date="2021-07-16T16:20:00Z"/>
          <w:rStyle w:val="Forte"/>
          <w:b w:val="0"/>
          <w:bCs w:val="0"/>
          <w:color w:val="000000"/>
        </w:rPr>
      </w:pPr>
      <w:ins w:id="29015" w:author="Willam's" w:date="2021-06-02T19:12:00Z">
        <w:del w:id="29016" w:author="Tamires Haniery De Souza Silva [2]" w:date="2021-07-16T16:20:00Z">
          <w:r w:rsidRPr="002B0EFB" w:rsidDel="002C33A2">
            <w:rPr>
              <w:rStyle w:val="Forte"/>
              <w:color w:val="000000"/>
            </w:rPr>
            <w:delText>3.</w:delText>
          </w:r>
          <w:r w:rsidDel="002C33A2">
            <w:rPr>
              <w:rStyle w:val="Forte"/>
              <w:color w:val="000000"/>
            </w:rPr>
            <w:delText>21</w:delText>
          </w:r>
          <w:r w:rsidDel="002C33A2">
            <w:rPr>
              <w:rStyle w:val="Forte"/>
              <w:b w:val="0"/>
              <w:bCs w:val="0"/>
              <w:color w:val="000000"/>
            </w:rPr>
            <w:delText xml:space="preserve"> </w:delText>
          </w:r>
          <w:r w:rsidDel="002C33A2">
            <w:rPr>
              <w:color w:val="000000"/>
            </w:rPr>
            <w:delText>Tarefas como a troca de suprimentos básicos (toner) e a desobstrução de papel nos equipamentos, por conveniência da CONTRATADA e mediante anuência do Gestor do Contrato, poderão ser efetuadas por prestador de serviço residente no CJF. Nesta hipótese, caberá à CONTRATADA o treinamento dos prestadores de serviço indicados pelo CONTRATANTE para a execução destas duas tarefas, unicamente.</w:delText>
          </w:r>
        </w:del>
      </w:ins>
    </w:p>
    <w:p w14:paraId="5A5B2A9F" w14:textId="41C950C9" w:rsidR="00E17153" w:rsidDel="002C33A2" w:rsidRDefault="00E17153" w:rsidP="00E17153">
      <w:pPr>
        <w:autoSpaceDE w:val="0"/>
        <w:autoSpaceDN w:val="0"/>
        <w:adjustRightInd w:val="0"/>
        <w:spacing w:before="120" w:after="120"/>
        <w:jc w:val="both"/>
        <w:rPr>
          <w:ins w:id="29017" w:author="Willam's" w:date="2021-06-02T19:12:00Z"/>
          <w:del w:id="29018" w:author="Tamires Haniery De Souza Silva [2]" w:date="2021-07-16T16:20:00Z"/>
        </w:rPr>
      </w:pPr>
      <w:ins w:id="29019" w:author="Willam's" w:date="2021-06-02T19:12:00Z">
        <w:del w:id="29020" w:author="Tamires Haniery De Souza Silva [2]" w:date="2021-07-16T16:20:00Z">
          <w:r w:rsidRPr="002B0EFB" w:rsidDel="002C33A2">
            <w:rPr>
              <w:b/>
              <w:bCs/>
            </w:rPr>
            <w:delText>3.2</w:delText>
          </w:r>
          <w:r w:rsidDel="002C33A2">
            <w:rPr>
              <w:b/>
              <w:bCs/>
            </w:rPr>
            <w:delText>2</w:delText>
          </w:r>
          <w:r w:rsidDel="002C33A2">
            <w:delText xml:space="preserve"> </w:delText>
          </w:r>
          <w:r w:rsidRPr="002B0EFB" w:rsidDel="002C33A2">
            <w:delText>A logística da CONTRATADA terá que armazenar nas dependências do C</w:delText>
          </w:r>
          <w:r w:rsidDel="002C33A2">
            <w:delText xml:space="preserve">ONTRATANTE </w:delText>
          </w:r>
          <w:r w:rsidRPr="002B0EFB" w:rsidDel="002C33A2">
            <w:delText>suprimentos suficientes para o consumo de, pelo menos, 1 (uma) semana, de todo o parque de equipamentos. Para isso, o C</w:delText>
          </w:r>
          <w:r w:rsidDel="002C33A2">
            <w:delText>ONTRATANTE</w:delText>
          </w:r>
          <w:r w:rsidRPr="002B0EFB" w:rsidDel="002C33A2">
            <w:delText xml:space="preserve"> disponibilizará local e espaço físico adequados para o armazenamento</w:delText>
          </w:r>
          <w:r w:rsidDel="002C33A2">
            <w:delText>.</w:delText>
          </w:r>
        </w:del>
      </w:ins>
    </w:p>
    <w:p w14:paraId="767EF55E" w14:textId="37A401F2" w:rsidR="00E17153" w:rsidRPr="00C239F0" w:rsidDel="002C33A2" w:rsidRDefault="00E17153" w:rsidP="00E17153">
      <w:pPr>
        <w:autoSpaceDE w:val="0"/>
        <w:autoSpaceDN w:val="0"/>
        <w:adjustRightInd w:val="0"/>
        <w:spacing w:before="120" w:after="120"/>
        <w:jc w:val="both"/>
        <w:rPr>
          <w:ins w:id="29021" w:author="Willam's" w:date="2021-06-02T19:12:00Z"/>
          <w:del w:id="29022" w:author="Tamires Haniery De Souza Silva [2]" w:date="2021-07-16T16:20:00Z"/>
          <w:b/>
          <w:color w:val="000000"/>
        </w:rPr>
      </w:pPr>
      <w:ins w:id="29023" w:author="Willam's" w:date="2021-06-02T19:12:00Z">
        <w:del w:id="29024" w:author="Tamires Haniery De Souza Silva [2]" w:date="2021-07-16T16:20:00Z">
          <w:r w:rsidRPr="002B0EFB" w:rsidDel="002C33A2">
            <w:rPr>
              <w:b/>
              <w:bCs/>
            </w:rPr>
            <w:delText>3.2</w:delText>
          </w:r>
          <w:r w:rsidDel="002C33A2">
            <w:rPr>
              <w:b/>
              <w:bCs/>
            </w:rPr>
            <w:delText>3</w:delText>
          </w:r>
          <w:r w:rsidDel="002C33A2">
            <w:delText xml:space="preserve"> </w:delText>
          </w:r>
          <w:r w:rsidDel="002C33A2">
            <w:rPr>
              <w:color w:val="000000"/>
            </w:rPr>
            <w:delText xml:space="preserve">Os custos relativos ao fornecimento dos consumíveis, insumos, componentes e peças deverão estar incluídos e distribuídos nos preços unitários descritos </w:delText>
          </w:r>
          <w:r w:rsidRPr="00C239F0" w:rsidDel="002C33A2">
            <w:rPr>
              <w:color w:val="000000"/>
            </w:rPr>
            <w:delText>no </w:delText>
          </w:r>
          <w:r w:rsidRPr="00C239F0" w:rsidDel="002C33A2">
            <w:rPr>
              <w:rStyle w:val="Forte"/>
              <w:b w:val="0"/>
              <w:color w:val="000000"/>
            </w:rPr>
            <w:delText>Anexo III do Termo de Referência</w:delText>
          </w:r>
          <w:r w:rsidRPr="00C239F0" w:rsidDel="002C33A2">
            <w:rPr>
              <w:b/>
              <w:color w:val="000000"/>
            </w:rPr>
            <w:delText>.</w:delText>
          </w:r>
        </w:del>
      </w:ins>
    </w:p>
    <w:p w14:paraId="7F980EA8" w14:textId="1BDABA9D" w:rsidR="00E17153" w:rsidDel="002C33A2" w:rsidRDefault="00E17153" w:rsidP="00E17153">
      <w:pPr>
        <w:autoSpaceDE w:val="0"/>
        <w:autoSpaceDN w:val="0"/>
        <w:adjustRightInd w:val="0"/>
        <w:spacing w:before="120" w:after="120"/>
        <w:jc w:val="both"/>
        <w:rPr>
          <w:ins w:id="29025" w:author="Willam's" w:date="2021-06-02T19:12:00Z"/>
          <w:del w:id="29026" w:author="Tamires Haniery De Souza Silva [2]" w:date="2021-07-16T16:20:00Z"/>
          <w:color w:val="000000"/>
        </w:rPr>
      </w:pPr>
      <w:ins w:id="29027" w:author="Willam's" w:date="2021-06-02T19:12:00Z">
        <w:del w:id="29028" w:author="Tamires Haniery De Souza Silva [2]" w:date="2021-07-16T16:20:00Z">
          <w:r w:rsidRPr="00125CF1" w:rsidDel="002C33A2">
            <w:rPr>
              <w:b/>
              <w:bCs/>
              <w:color w:val="000000"/>
            </w:rPr>
            <w:delText>3.24</w:delText>
          </w:r>
          <w:r w:rsidRPr="00125CF1" w:rsidDel="002C33A2">
            <w:rPr>
              <w:color w:val="000000"/>
            </w:rPr>
            <w:delText xml:space="preserve"> O recolhimento de todos os componentes, peças e insumos substituídos nos equipamentos que compõem o objeto desta contratação, tais como cartuchos de toner, cilindros, unidades de fusão, rolos, roletes, dentre outros, é de responsabilidade exclusiva da CONTRATADA, devendo esta responder pela correta destinação dos materiais e resíduos ora citados, conforme normas e regras dos Institutos Ambientais e legislações vigentes no país, em especial a Lei 12.305, de 02/08/2010 - Política Nacional dos Resíduos Sólidos.</w:delText>
          </w:r>
        </w:del>
      </w:ins>
    </w:p>
    <w:p w14:paraId="07773873" w14:textId="3BEE276D" w:rsidR="00E17153" w:rsidDel="002C33A2" w:rsidRDefault="00E17153" w:rsidP="00E17153">
      <w:pPr>
        <w:autoSpaceDE w:val="0"/>
        <w:autoSpaceDN w:val="0"/>
        <w:adjustRightInd w:val="0"/>
        <w:spacing w:before="120" w:after="120"/>
        <w:jc w:val="both"/>
        <w:rPr>
          <w:ins w:id="29029" w:author="Willam's" w:date="2021-06-02T19:12:00Z"/>
          <w:del w:id="29030" w:author="Tamires Haniery De Souza Silva [2]" w:date="2021-07-16T16:20:00Z"/>
          <w:color w:val="000000"/>
        </w:rPr>
      </w:pPr>
      <w:ins w:id="29031" w:author="Willam's" w:date="2021-06-02T19:12:00Z">
        <w:del w:id="29032" w:author="Tamires Haniery De Souza Silva [2]" w:date="2021-07-16T16:20:00Z">
          <w:r w:rsidRPr="002B0EFB" w:rsidDel="002C33A2">
            <w:rPr>
              <w:b/>
              <w:bCs/>
              <w:color w:val="000000"/>
            </w:rPr>
            <w:delText>3.2</w:delText>
          </w:r>
          <w:r w:rsidDel="002C33A2">
            <w:rPr>
              <w:b/>
              <w:bCs/>
              <w:color w:val="000000"/>
            </w:rPr>
            <w:delText>5</w:delText>
          </w:r>
          <w:r w:rsidDel="002C33A2">
            <w:rPr>
              <w:color w:val="000000"/>
            </w:rPr>
            <w:delText xml:space="preserve"> </w:delText>
          </w:r>
          <w:r w:rsidRPr="002B0EFB" w:rsidDel="002C33A2">
            <w:rPr>
              <w:color w:val="000000"/>
            </w:rPr>
            <w:delText>O recolhimento desses componentes e insumos nas unidades onde os equipamentos estão instalados deverá ser efetuado com regularidade mensal de maneira a não provocar acúmulo de materiais usados</w:delText>
          </w:r>
          <w:r w:rsidDel="002C33A2">
            <w:rPr>
              <w:color w:val="000000"/>
            </w:rPr>
            <w:delText>.</w:delText>
          </w:r>
        </w:del>
      </w:ins>
    </w:p>
    <w:p w14:paraId="03BD392C" w14:textId="5A770CF7" w:rsidR="00E17153" w:rsidDel="002C33A2" w:rsidRDefault="00E17153" w:rsidP="00E17153">
      <w:pPr>
        <w:autoSpaceDE w:val="0"/>
        <w:autoSpaceDN w:val="0"/>
        <w:adjustRightInd w:val="0"/>
        <w:spacing w:before="120" w:after="120"/>
        <w:ind w:left="708"/>
        <w:jc w:val="both"/>
        <w:rPr>
          <w:ins w:id="29033" w:author="Willam's" w:date="2021-06-02T19:12:00Z"/>
          <w:del w:id="29034" w:author="Tamires Haniery De Souza Silva [2]" w:date="2021-07-16T16:20:00Z"/>
          <w:color w:val="000000"/>
        </w:rPr>
      </w:pPr>
      <w:ins w:id="29035" w:author="Willam's" w:date="2021-06-02T19:12:00Z">
        <w:del w:id="29036" w:author="Tamires Haniery De Souza Silva [2]" w:date="2021-07-16T16:20:00Z">
          <w:r w:rsidRPr="002B0EFB" w:rsidDel="002C33A2">
            <w:rPr>
              <w:b/>
              <w:bCs/>
              <w:color w:val="000000"/>
            </w:rPr>
            <w:delText>3.2</w:delText>
          </w:r>
          <w:r w:rsidDel="002C33A2">
            <w:rPr>
              <w:b/>
              <w:bCs/>
              <w:color w:val="000000"/>
            </w:rPr>
            <w:delText>5</w:delText>
          </w:r>
          <w:r w:rsidRPr="002B0EFB" w:rsidDel="002C33A2">
            <w:rPr>
              <w:b/>
              <w:bCs/>
              <w:color w:val="000000"/>
            </w:rPr>
            <w:delText>.1</w:delText>
          </w:r>
          <w:r w:rsidDel="002C33A2">
            <w:rPr>
              <w:color w:val="000000"/>
            </w:rPr>
            <w:delText xml:space="preserve"> </w:delText>
          </w:r>
          <w:r w:rsidRPr="002B0EFB" w:rsidDel="002C33A2">
            <w:rPr>
              <w:color w:val="000000"/>
            </w:rPr>
            <w:delText>Considera-se acúmulo a existência de mais de um item de cada material substituído numa mesma unidade, por um período superior a trinta dias corridos</w:delText>
          </w:r>
          <w:r w:rsidDel="002C33A2">
            <w:rPr>
              <w:color w:val="000000"/>
            </w:rPr>
            <w:delText>.</w:delText>
          </w:r>
        </w:del>
      </w:ins>
    </w:p>
    <w:p w14:paraId="0D46F29A" w14:textId="67F43121" w:rsidR="00E17153" w:rsidDel="002C33A2" w:rsidRDefault="00E17153" w:rsidP="00E17153">
      <w:pPr>
        <w:autoSpaceDE w:val="0"/>
        <w:autoSpaceDN w:val="0"/>
        <w:adjustRightInd w:val="0"/>
        <w:spacing w:before="120" w:after="120"/>
        <w:jc w:val="both"/>
        <w:rPr>
          <w:ins w:id="29037" w:author="Willam's" w:date="2021-06-02T19:12:00Z"/>
          <w:del w:id="29038" w:author="Tamires Haniery De Souza Silva [2]" w:date="2021-07-16T16:20:00Z"/>
          <w:color w:val="000000"/>
        </w:rPr>
      </w:pPr>
      <w:ins w:id="29039" w:author="Willam's" w:date="2021-06-02T19:12:00Z">
        <w:del w:id="29040" w:author="Tamires Haniery De Souza Silva [2]" w:date="2021-07-16T16:20:00Z">
          <w:r w:rsidRPr="001D6D5D" w:rsidDel="002C33A2">
            <w:rPr>
              <w:b/>
              <w:bCs/>
              <w:color w:val="000000"/>
            </w:rPr>
            <w:delText>3.2</w:delText>
          </w:r>
          <w:r w:rsidDel="002C33A2">
            <w:rPr>
              <w:b/>
              <w:bCs/>
              <w:color w:val="000000"/>
            </w:rPr>
            <w:delText>6</w:delText>
          </w:r>
          <w:r w:rsidDel="002C33A2">
            <w:rPr>
              <w:color w:val="000000"/>
            </w:rPr>
            <w:delText xml:space="preserve"> O não recolhimento desses materiais conforme disposto nos itens anteriores, ensejará na aplicação de multa de mora previstas neste contrato.</w:delText>
          </w:r>
        </w:del>
      </w:ins>
    </w:p>
    <w:p w14:paraId="75D5B876" w14:textId="5A864B95" w:rsidR="00E17153" w:rsidDel="002C33A2" w:rsidRDefault="00E17153" w:rsidP="00E17153">
      <w:pPr>
        <w:autoSpaceDE w:val="0"/>
        <w:autoSpaceDN w:val="0"/>
        <w:adjustRightInd w:val="0"/>
        <w:spacing w:before="120" w:after="120"/>
        <w:jc w:val="both"/>
        <w:rPr>
          <w:ins w:id="29041" w:author="Willam's" w:date="2021-06-02T19:12:00Z"/>
          <w:del w:id="29042" w:author="Tamires Haniery De Souza Silva [2]" w:date="2021-07-16T16:20:00Z"/>
          <w:color w:val="000000"/>
        </w:rPr>
      </w:pPr>
      <w:ins w:id="29043" w:author="Willam's" w:date="2021-06-02T19:12:00Z">
        <w:del w:id="29044" w:author="Tamires Haniery De Souza Silva [2]" w:date="2021-07-16T16:20:00Z">
          <w:r w:rsidRPr="001D6D5D" w:rsidDel="002C33A2">
            <w:rPr>
              <w:b/>
              <w:bCs/>
              <w:color w:val="000000"/>
            </w:rPr>
            <w:delText>3.2</w:delText>
          </w:r>
          <w:r w:rsidDel="002C33A2">
            <w:rPr>
              <w:b/>
              <w:bCs/>
              <w:color w:val="000000"/>
            </w:rPr>
            <w:delText>7</w:delText>
          </w:r>
          <w:r w:rsidDel="002C33A2">
            <w:rPr>
              <w:color w:val="000000"/>
            </w:rPr>
            <w:delText xml:space="preserve">  A CONTRATADA deve obedecer a todas as normas específicas vigentes para a destinação final, inclusive de restos de toner, cartuchos e embalagens dos produtos utilizados, em conformidade com o Decreto nº 7.404, de 23 de dezembro de 2010, a IN/SLTI/MP nº 01, de 19 de janeiro de 2010 e o Decreto nº 7.746, de 5 de junho de 2012.</w:delText>
          </w:r>
        </w:del>
      </w:ins>
    </w:p>
    <w:p w14:paraId="231281C0" w14:textId="6D0E7E46" w:rsidR="00E17153" w:rsidDel="002C33A2" w:rsidRDefault="00E17153" w:rsidP="00E17153">
      <w:pPr>
        <w:autoSpaceDE w:val="0"/>
        <w:autoSpaceDN w:val="0"/>
        <w:adjustRightInd w:val="0"/>
        <w:spacing w:before="120" w:after="120"/>
        <w:jc w:val="both"/>
        <w:rPr>
          <w:ins w:id="29045" w:author="Willam's" w:date="2021-06-02T19:12:00Z"/>
          <w:del w:id="29046" w:author="Tamires Haniery De Souza Silva [2]" w:date="2021-07-16T16:20:00Z"/>
          <w:color w:val="000000"/>
        </w:rPr>
      </w:pPr>
    </w:p>
    <w:p w14:paraId="18087865" w14:textId="26DE5B28" w:rsidR="00E17153" w:rsidDel="002C33A2" w:rsidRDefault="00E17153" w:rsidP="00E17153">
      <w:pPr>
        <w:autoSpaceDE w:val="0"/>
        <w:autoSpaceDN w:val="0"/>
        <w:adjustRightInd w:val="0"/>
        <w:spacing w:before="120" w:after="120"/>
        <w:jc w:val="both"/>
        <w:rPr>
          <w:ins w:id="29047" w:author="Willam's" w:date="2021-06-02T19:12:00Z"/>
          <w:del w:id="29048" w:author="Tamires Haniery De Souza Silva [2]" w:date="2021-07-16T16:20:00Z"/>
          <w:rStyle w:val="Forte"/>
          <w:color w:val="000000"/>
        </w:rPr>
      </w:pPr>
      <w:ins w:id="29049" w:author="Willam's" w:date="2021-06-02T19:12:00Z">
        <w:del w:id="29050" w:author="Tamires Haniery De Souza Silva [2]" w:date="2021-07-16T16:20:00Z">
          <w:r w:rsidDel="002C33A2">
            <w:rPr>
              <w:rStyle w:val="Forte"/>
              <w:color w:val="000000"/>
            </w:rPr>
            <w:delText>Dos serviços de manutenção preventiva e corretiva dos equipamentos</w:delText>
          </w:r>
        </w:del>
      </w:ins>
    </w:p>
    <w:p w14:paraId="17FF85C6" w14:textId="4EC51144" w:rsidR="00E17153" w:rsidDel="002C33A2" w:rsidRDefault="00E17153" w:rsidP="00E17153">
      <w:pPr>
        <w:autoSpaceDE w:val="0"/>
        <w:autoSpaceDN w:val="0"/>
        <w:adjustRightInd w:val="0"/>
        <w:spacing w:before="120" w:after="120"/>
        <w:jc w:val="both"/>
        <w:rPr>
          <w:ins w:id="29051" w:author="Willam's" w:date="2021-06-02T19:12:00Z"/>
          <w:del w:id="29052" w:author="Tamires Haniery De Souza Silva [2]" w:date="2021-07-16T16:20:00Z"/>
          <w:color w:val="000000"/>
        </w:rPr>
      </w:pPr>
      <w:ins w:id="29053" w:author="Willam's" w:date="2021-06-02T19:12:00Z">
        <w:del w:id="29054" w:author="Tamires Haniery De Souza Silva [2]" w:date="2021-07-16T16:20:00Z">
          <w:r w:rsidRPr="001D6D5D" w:rsidDel="002C33A2">
            <w:rPr>
              <w:b/>
              <w:bCs/>
              <w:color w:val="000000"/>
            </w:rPr>
            <w:delText>3.2</w:delText>
          </w:r>
          <w:r w:rsidDel="002C33A2">
            <w:rPr>
              <w:b/>
              <w:bCs/>
              <w:color w:val="000000"/>
            </w:rPr>
            <w:delText>8</w:delText>
          </w:r>
          <w:r w:rsidRPr="001D6D5D" w:rsidDel="002C33A2">
            <w:rPr>
              <w:b/>
              <w:bCs/>
              <w:color w:val="000000"/>
            </w:rPr>
            <w:delText xml:space="preserve"> </w:delText>
          </w:r>
          <w:r w:rsidRPr="001D6D5D" w:rsidDel="002C33A2">
            <w:rPr>
              <w:color w:val="000000"/>
            </w:rPr>
            <w:delText xml:space="preserve">Consistem também em atividades relacionadas aos serviços de impressão distribuída, objeto desta contratação, o monitoração, </w:delText>
          </w:r>
          <w:r w:rsidDel="002C33A2">
            <w:rPr>
              <w:color w:val="000000"/>
            </w:rPr>
            <w:delText xml:space="preserve">a </w:delText>
          </w:r>
          <w:r w:rsidRPr="001D6D5D" w:rsidDel="002C33A2">
            <w:rPr>
              <w:color w:val="000000"/>
            </w:rPr>
            <w:delText xml:space="preserve">manutenção, </w:delText>
          </w:r>
          <w:r w:rsidDel="002C33A2">
            <w:rPr>
              <w:color w:val="000000"/>
            </w:rPr>
            <w:delText xml:space="preserve">o </w:delText>
          </w:r>
          <w:r w:rsidRPr="001D6D5D" w:rsidDel="002C33A2">
            <w:rPr>
              <w:color w:val="000000"/>
            </w:rPr>
            <w:delText xml:space="preserve">suporte, </w:delText>
          </w:r>
          <w:r w:rsidDel="002C33A2">
            <w:rPr>
              <w:color w:val="000000"/>
            </w:rPr>
            <w:delText xml:space="preserve">a </w:delText>
          </w:r>
          <w:r w:rsidRPr="001D6D5D" w:rsidDel="002C33A2">
            <w:rPr>
              <w:color w:val="000000"/>
            </w:rPr>
            <w:delText xml:space="preserve">assistência técnica e </w:delText>
          </w:r>
          <w:r w:rsidDel="002C33A2">
            <w:rPr>
              <w:color w:val="000000"/>
            </w:rPr>
            <w:delText xml:space="preserve">a </w:delText>
          </w:r>
          <w:r w:rsidRPr="001D6D5D" w:rsidDel="002C33A2">
            <w:rPr>
              <w:color w:val="000000"/>
            </w:rPr>
            <w:delText>reposição de suprimentos nos equipamentos de propriedade da CONTRATADA instalados nas dependências do C</w:delText>
          </w:r>
          <w:r w:rsidDel="002C33A2">
            <w:rPr>
              <w:color w:val="000000"/>
            </w:rPr>
            <w:delText>ONTRATANTE.</w:delText>
          </w:r>
        </w:del>
      </w:ins>
    </w:p>
    <w:p w14:paraId="40BBB08E" w14:textId="3F62854F" w:rsidR="00E17153" w:rsidDel="002C33A2" w:rsidRDefault="00E17153" w:rsidP="00E17153">
      <w:pPr>
        <w:autoSpaceDE w:val="0"/>
        <w:autoSpaceDN w:val="0"/>
        <w:adjustRightInd w:val="0"/>
        <w:spacing w:before="120" w:after="120"/>
        <w:jc w:val="both"/>
        <w:rPr>
          <w:ins w:id="29055" w:author="Willam's" w:date="2021-06-02T19:12:00Z"/>
          <w:del w:id="29056" w:author="Tamires Haniery De Souza Silva [2]" w:date="2021-07-16T16:20:00Z"/>
          <w:color w:val="000000"/>
        </w:rPr>
      </w:pPr>
      <w:ins w:id="29057" w:author="Willam's" w:date="2021-06-02T19:12:00Z">
        <w:del w:id="29058" w:author="Tamires Haniery De Souza Silva [2]" w:date="2021-07-16T16:20:00Z">
          <w:r w:rsidRPr="001D6D5D" w:rsidDel="002C33A2">
            <w:rPr>
              <w:b/>
              <w:bCs/>
              <w:color w:val="000000"/>
            </w:rPr>
            <w:delText>3.</w:delText>
          </w:r>
          <w:r w:rsidDel="002C33A2">
            <w:rPr>
              <w:b/>
              <w:bCs/>
              <w:color w:val="000000"/>
            </w:rPr>
            <w:delText>29</w:delText>
          </w:r>
          <w:r w:rsidDel="002C33A2">
            <w:rPr>
              <w:color w:val="000000"/>
            </w:rPr>
            <w:delText xml:space="preserve"> </w:delText>
          </w:r>
          <w:r w:rsidRPr="001D6D5D" w:rsidDel="002C33A2">
            <w:rPr>
              <w:color w:val="000000"/>
            </w:rPr>
            <w:delText>Os serviços de manutenção corretiva e preventiva incluem a instalação/reinstalação, sempre que necessário, de todos os </w:delText>
          </w:r>
          <w:r w:rsidRPr="001D6D5D" w:rsidDel="002C33A2">
            <w:rPr>
              <w:rStyle w:val="nfase"/>
              <w:color w:val="000000"/>
            </w:rPr>
            <w:delText>drivers</w:delText>
          </w:r>
          <w:r w:rsidRPr="001D6D5D" w:rsidDel="002C33A2">
            <w:rPr>
              <w:i/>
              <w:iCs/>
              <w:color w:val="000000"/>
            </w:rPr>
            <w:delText>, </w:delText>
          </w:r>
          <w:r w:rsidRPr="001D6D5D" w:rsidDel="002C33A2">
            <w:rPr>
              <w:rStyle w:val="nfase"/>
              <w:color w:val="000000"/>
            </w:rPr>
            <w:delText>patches</w:delText>
          </w:r>
          <w:r w:rsidRPr="001D6D5D" w:rsidDel="002C33A2">
            <w:rPr>
              <w:i/>
              <w:iCs/>
              <w:color w:val="000000"/>
            </w:rPr>
            <w:delText>, </w:delText>
          </w:r>
          <w:r w:rsidRPr="001D6D5D" w:rsidDel="002C33A2">
            <w:rPr>
              <w:rStyle w:val="nfase"/>
              <w:color w:val="000000"/>
            </w:rPr>
            <w:delText>service packs</w:delText>
          </w:r>
          <w:r w:rsidRPr="001D6D5D" w:rsidDel="002C33A2">
            <w:rPr>
              <w:i/>
              <w:iCs/>
              <w:color w:val="000000"/>
            </w:rPr>
            <w:delText> </w:delText>
          </w:r>
          <w:r w:rsidRPr="001D6D5D" w:rsidDel="002C33A2">
            <w:rPr>
              <w:color w:val="000000"/>
            </w:rPr>
            <w:delText>e </w:delText>
          </w:r>
          <w:r w:rsidRPr="001D6D5D" w:rsidDel="002C33A2">
            <w:rPr>
              <w:rStyle w:val="nfase"/>
              <w:color w:val="000000"/>
            </w:rPr>
            <w:delText>fix</w:delText>
          </w:r>
          <w:r w:rsidRPr="001D6D5D" w:rsidDel="002C33A2">
            <w:rPr>
              <w:color w:val="000000"/>
            </w:rPr>
            <w:delText> visando o perfeito funcionamento dos equipamentos e de seus periféricos e outros </w:delText>
          </w:r>
          <w:r w:rsidRPr="001D6D5D" w:rsidDel="002C33A2">
            <w:rPr>
              <w:rStyle w:val="nfase"/>
              <w:color w:val="000000"/>
            </w:rPr>
            <w:delText>softwares</w:delText>
          </w:r>
          <w:r w:rsidRPr="001D6D5D" w:rsidDel="002C33A2">
            <w:rPr>
              <w:color w:val="000000"/>
            </w:rPr>
            <w:delText> embarcados nos equipamentos (impressoras multifuncionais).</w:delText>
          </w:r>
        </w:del>
      </w:ins>
    </w:p>
    <w:p w14:paraId="7B711731" w14:textId="56EF53ED" w:rsidR="00E17153" w:rsidDel="002C33A2" w:rsidRDefault="00E17153" w:rsidP="00E17153">
      <w:pPr>
        <w:autoSpaceDE w:val="0"/>
        <w:autoSpaceDN w:val="0"/>
        <w:adjustRightInd w:val="0"/>
        <w:spacing w:before="120" w:after="120"/>
        <w:jc w:val="both"/>
        <w:rPr>
          <w:ins w:id="29059" w:author="Willam's" w:date="2021-06-02T19:12:00Z"/>
          <w:del w:id="29060" w:author="Tamires Haniery De Souza Silva [2]" w:date="2021-07-16T16:20:00Z"/>
          <w:color w:val="000000"/>
        </w:rPr>
      </w:pPr>
      <w:ins w:id="29061" w:author="Willam's" w:date="2021-06-02T19:12:00Z">
        <w:del w:id="29062" w:author="Tamires Haniery De Souza Silva [2]" w:date="2021-07-16T16:20:00Z">
          <w:r w:rsidRPr="001D6D5D" w:rsidDel="002C33A2">
            <w:rPr>
              <w:b/>
              <w:bCs/>
              <w:color w:val="000000"/>
            </w:rPr>
            <w:delText>3.3</w:delText>
          </w:r>
          <w:r w:rsidDel="002C33A2">
            <w:rPr>
              <w:b/>
              <w:bCs/>
              <w:color w:val="000000"/>
            </w:rPr>
            <w:delText>0</w:delText>
          </w:r>
          <w:r w:rsidDel="002C33A2">
            <w:rPr>
              <w:color w:val="000000"/>
            </w:rPr>
            <w:delText xml:space="preserve"> </w:delText>
          </w:r>
          <w:r w:rsidRPr="001D6D5D" w:rsidDel="002C33A2">
            <w:rPr>
              <w:color w:val="000000"/>
            </w:rPr>
            <w:delText>Na manutenção preventiva e corretiva, a substituição dos conectores e/ou cabos necessários ao funcionamento do equipamento (exceto cabos lógicos, os quais serão fornecidos pelo C</w:delText>
          </w:r>
          <w:r w:rsidDel="002C33A2">
            <w:rPr>
              <w:color w:val="000000"/>
            </w:rPr>
            <w:delText>ONTRATANTE</w:delText>
          </w:r>
          <w:r w:rsidRPr="001D6D5D" w:rsidDel="002C33A2">
            <w:rPr>
              <w:color w:val="000000"/>
            </w:rPr>
            <w:delText>) serão de responsabilidade da CONTRATADA</w:delText>
          </w:r>
          <w:r w:rsidDel="002C33A2">
            <w:rPr>
              <w:color w:val="000000"/>
            </w:rPr>
            <w:delText>.</w:delText>
          </w:r>
        </w:del>
      </w:ins>
    </w:p>
    <w:p w14:paraId="3C93AA50" w14:textId="1F2AA021" w:rsidR="00E17153" w:rsidDel="002C33A2" w:rsidRDefault="00E17153" w:rsidP="00E17153">
      <w:pPr>
        <w:autoSpaceDE w:val="0"/>
        <w:autoSpaceDN w:val="0"/>
        <w:adjustRightInd w:val="0"/>
        <w:spacing w:before="120" w:after="120"/>
        <w:jc w:val="both"/>
        <w:rPr>
          <w:ins w:id="29063" w:author="Willam's" w:date="2021-06-02T19:12:00Z"/>
          <w:del w:id="29064" w:author="Tamires Haniery De Souza Silva [2]" w:date="2021-07-16T16:20:00Z"/>
          <w:color w:val="000000"/>
        </w:rPr>
      </w:pPr>
      <w:ins w:id="29065" w:author="Willam's" w:date="2021-06-02T19:12:00Z">
        <w:del w:id="29066" w:author="Tamires Haniery De Souza Silva [2]" w:date="2021-07-16T16:20:00Z">
          <w:r w:rsidRPr="001D6D5D" w:rsidDel="002C33A2">
            <w:rPr>
              <w:b/>
              <w:bCs/>
              <w:color w:val="000000"/>
            </w:rPr>
            <w:delText>3.3</w:delText>
          </w:r>
          <w:r w:rsidDel="002C33A2">
            <w:rPr>
              <w:b/>
              <w:bCs/>
              <w:color w:val="000000"/>
            </w:rPr>
            <w:delText>1</w:delText>
          </w:r>
          <w:r w:rsidDel="002C33A2">
            <w:rPr>
              <w:color w:val="000000"/>
            </w:rPr>
            <w:delText xml:space="preserve"> </w:delText>
          </w:r>
          <w:r w:rsidRPr="001D6D5D" w:rsidDel="002C33A2">
            <w:rPr>
              <w:color w:val="000000"/>
            </w:rPr>
            <w:delText>Manutenção Corretiva de hardware e software é a manutenção efetuada depois de constatada falha do equipamento ou do software e tem a finalidade de restabelecer o seu perfeito funcionamento. Esse tipo de manutenção ocorrerá sempre que necessária ou solicitada pelo C</w:delText>
          </w:r>
          <w:r w:rsidDel="002C33A2">
            <w:rPr>
              <w:color w:val="000000"/>
            </w:rPr>
            <w:delText>ONTRATANTE</w:delText>
          </w:r>
          <w:r w:rsidRPr="001D6D5D" w:rsidDel="002C33A2">
            <w:rPr>
              <w:color w:val="000000"/>
            </w:rPr>
            <w:delText>, devendo a CONTRATADA realizar ajustes, substituição de peças e componentes, instalação e configuração de softwares, backup, restauração dos dados, testes e quaisquer outros procedimentos necessários</w:delText>
          </w:r>
          <w:r w:rsidDel="002C33A2">
            <w:rPr>
              <w:color w:val="000000"/>
            </w:rPr>
            <w:delText>.</w:delText>
          </w:r>
        </w:del>
      </w:ins>
    </w:p>
    <w:p w14:paraId="07F98E1E" w14:textId="720152A0" w:rsidR="00E17153" w:rsidDel="002C33A2" w:rsidRDefault="00E17153" w:rsidP="00E17153">
      <w:pPr>
        <w:autoSpaceDE w:val="0"/>
        <w:autoSpaceDN w:val="0"/>
        <w:adjustRightInd w:val="0"/>
        <w:spacing w:before="120" w:after="120"/>
        <w:jc w:val="both"/>
        <w:rPr>
          <w:ins w:id="29067" w:author="Willam's" w:date="2021-06-02T19:12:00Z"/>
          <w:del w:id="29068" w:author="Tamires Haniery De Souza Silva [2]" w:date="2021-07-16T16:20:00Z"/>
          <w:color w:val="000000"/>
        </w:rPr>
      </w:pPr>
      <w:ins w:id="29069" w:author="Willam's" w:date="2021-06-02T19:12:00Z">
        <w:del w:id="29070" w:author="Tamires Haniery De Souza Silva [2]" w:date="2021-07-16T16:20:00Z">
          <w:r w:rsidRPr="001D6D5D" w:rsidDel="002C33A2">
            <w:rPr>
              <w:b/>
              <w:bCs/>
              <w:color w:val="000000"/>
            </w:rPr>
            <w:delText>3.3</w:delText>
          </w:r>
          <w:r w:rsidDel="002C33A2">
            <w:rPr>
              <w:b/>
              <w:bCs/>
              <w:color w:val="000000"/>
            </w:rPr>
            <w:delText>2</w:delText>
          </w:r>
          <w:r w:rsidDel="002C33A2">
            <w:rPr>
              <w:color w:val="000000"/>
            </w:rPr>
            <w:delText xml:space="preserve"> A manutenção corretiva de </w:delText>
          </w:r>
          <w:r w:rsidDel="002C33A2">
            <w:rPr>
              <w:rStyle w:val="nfase"/>
              <w:color w:val="000000"/>
            </w:rPr>
            <w:delText>hardware</w:delText>
          </w:r>
          <w:r w:rsidDel="002C33A2">
            <w:rPr>
              <w:color w:val="000000"/>
            </w:rPr>
            <w:delText> deverá ocorrer sempre que necessária, para substituição de um componente do equipamento por desgaste ou defeito, e ainda sempre que surgirem falhas de impressão (riscos, manchas, áreas brancas, cópias enviesadas, impressão fraca etc.).</w:delText>
          </w:r>
        </w:del>
      </w:ins>
    </w:p>
    <w:p w14:paraId="0BCDBA37" w14:textId="51F8A33E" w:rsidR="00E17153" w:rsidDel="002C33A2" w:rsidRDefault="00E17153" w:rsidP="00E17153">
      <w:pPr>
        <w:autoSpaceDE w:val="0"/>
        <w:autoSpaceDN w:val="0"/>
        <w:adjustRightInd w:val="0"/>
        <w:spacing w:before="120" w:after="120"/>
        <w:jc w:val="both"/>
        <w:rPr>
          <w:ins w:id="29071" w:author="Willam's" w:date="2021-06-02T19:12:00Z"/>
          <w:del w:id="29072" w:author="Tamires Haniery De Souza Silva [2]" w:date="2021-07-16T16:20:00Z"/>
          <w:color w:val="000000"/>
        </w:rPr>
      </w:pPr>
      <w:ins w:id="29073" w:author="Willam's" w:date="2021-06-02T19:12:00Z">
        <w:del w:id="29074" w:author="Tamires Haniery De Souza Silva [2]" w:date="2021-07-16T16:20:00Z">
          <w:r w:rsidRPr="00125CF1" w:rsidDel="002C33A2">
            <w:rPr>
              <w:b/>
              <w:bCs/>
              <w:color w:val="000000"/>
            </w:rPr>
            <w:delText>3.3</w:delText>
          </w:r>
          <w:r w:rsidDel="002C33A2">
            <w:rPr>
              <w:b/>
              <w:bCs/>
              <w:color w:val="000000"/>
            </w:rPr>
            <w:delText>3</w:delText>
          </w:r>
          <w:r w:rsidRPr="00125CF1" w:rsidDel="002C33A2">
            <w:rPr>
              <w:color w:val="000000"/>
            </w:rPr>
            <w:delText xml:space="preserve"> Os equipamentos que apresentarem defeitos ou vícios deverão ser substituídos quando superado, dentro do período de 30 (trinta) dias corridos, o limite de 3 (três) chamados consecutivos ou de 5 (cinco) chamados intervalados para a solução do mesmo defeito.</w:delText>
          </w:r>
        </w:del>
      </w:ins>
    </w:p>
    <w:p w14:paraId="6E6D94FD" w14:textId="46E62D69" w:rsidR="00E17153" w:rsidDel="002C33A2" w:rsidRDefault="00E17153" w:rsidP="00E17153">
      <w:pPr>
        <w:autoSpaceDE w:val="0"/>
        <w:autoSpaceDN w:val="0"/>
        <w:adjustRightInd w:val="0"/>
        <w:spacing w:before="120" w:after="120"/>
        <w:jc w:val="both"/>
        <w:rPr>
          <w:ins w:id="29075" w:author="Willam's" w:date="2021-06-02T19:12:00Z"/>
          <w:del w:id="29076" w:author="Tamires Haniery De Souza Silva [2]" w:date="2021-07-16T16:20:00Z"/>
          <w:color w:val="000000"/>
        </w:rPr>
      </w:pPr>
      <w:ins w:id="29077" w:author="Willam's" w:date="2021-06-02T19:12:00Z">
        <w:del w:id="29078" w:author="Tamires Haniery De Souza Silva [2]" w:date="2021-07-16T16:20:00Z">
          <w:r w:rsidRPr="001D6D5D" w:rsidDel="002C33A2">
            <w:rPr>
              <w:b/>
              <w:bCs/>
              <w:color w:val="000000"/>
            </w:rPr>
            <w:delText>3.3</w:delText>
          </w:r>
          <w:r w:rsidDel="002C33A2">
            <w:rPr>
              <w:b/>
              <w:bCs/>
              <w:color w:val="000000"/>
            </w:rPr>
            <w:delText>4</w:delText>
          </w:r>
          <w:r w:rsidDel="002C33A2">
            <w:rPr>
              <w:color w:val="000000"/>
            </w:rPr>
            <w:delText xml:space="preserve"> </w:delText>
          </w:r>
          <w:r w:rsidRPr="001D6D5D" w:rsidDel="002C33A2">
            <w:rPr>
              <w:color w:val="000000"/>
            </w:rPr>
            <w:delText>Durante as intervenções executadas pela CONTRATADA, não serão contabilizadas para efeitos de faturamento quaisquer impressões realizadas para fins de testes e validação do funcionamento do equipamento</w:delText>
          </w:r>
          <w:r w:rsidDel="002C33A2">
            <w:rPr>
              <w:color w:val="000000"/>
            </w:rPr>
            <w:delText>.</w:delText>
          </w:r>
        </w:del>
      </w:ins>
    </w:p>
    <w:p w14:paraId="7CF992E9" w14:textId="7CBA53D3" w:rsidR="00E17153" w:rsidDel="002C33A2" w:rsidRDefault="00E17153" w:rsidP="00E17153">
      <w:pPr>
        <w:autoSpaceDE w:val="0"/>
        <w:autoSpaceDN w:val="0"/>
        <w:adjustRightInd w:val="0"/>
        <w:spacing w:before="120" w:after="120"/>
        <w:ind w:left="708"/>
        <w:jc w:val="both"/>
        <w:rPr>
          <w:ins w:id="29079" w:author="Willam's" w:date="2021-06-02T19:12:00Z"/>
          <w:del w:id="29080" w:author="Tamires Haniery De Souza Silva [2]" w:date="2021-07-16T16:20:00Z"/>
          <w:color w:val="000000"/>
        </w:rPr>
      </w:pPr>
      <w:ins w:id="29081" w:author="Willam's" w:date="2021-06-02T19:12:00Z">
        <w:del w:id="29082" w:author="Tamires Haniery De Souza Silva [2]" w:date="2021-07-16T16:20:00Z">
          <w:r w:rsidRPr="001D6D5D" w:rsidDel="002C33A2">
            <w:rPr>
              <w:b/>
              <w:bCs/>
              <w:color w:val="000000"/>
            </w:rPr>
            <w:delText>3.3</w:delText>
          </w:r>
          <w:r w:rsidDel="002C33A2">
            <w:rPr>
              <w:b/>
              <w:bCs/>
              <w:color w:val="000000"/>
            </w:rPr>
            <w:delText>4.1</w:delText>
          </w:r>
          <w:r w:rsidDel="002C33A2">
            <w:rPr>
              <w:color w:val="000000"/>
            </w:rPr>
            <w:delText xml:space="preserve"> Nessas ocasiões, o técnico da CONTRATADA deverá sempre anotar o contador físico da impressora antes e depois de sua intervenção. Essa informação deverá ser acrescentada ao Chamado Técnico associado ao trabalho realizado.</w:delText>
          </w:r>
        </w:del>
      </w:ins>
    </w:p>
    <w:p w14:paraId="0D85EF28" w14:textId="5F17CC61" w:rsidR="00E17153" w:rsidDel="002C33A2" w:rsidRDefault="00E17153" w:rsidP="00E17153">
      <w:pPr>
        <w:autoSpaceDE w:val="0"/>
        <w:autoSpaceDN w:val="0"/>
        <w:adjustRightInd w:val="0"/>
        <w:spacing w:before="120" w:after="120"/>
        <w:jc w:val="both"/>
        <w:rPr>
          <w:ins w:id="29083" w:author="Willam's" w:date="2021-06-02T19:12:00Z"/>
          <w:del w:id="29084" w:author="Tamires Haniery De Souza Silva [2]" w:date="2021-07-16T16:20:00Z"/>
          <w:color w:val="000000"/>
        </w:rPr>
      </w:pPr>
      <w:ins w:id="29085" w:author="Willam's" w:date="2021-06-02T19:12:00Z">
        <w:del w:id="29086" w:author="Tamires Haniery De Souza Silva [2]" w:date="2021-07-16T16:20:00Z">
          <w:r w:rsidRPr="001D6D5D" w:rsidDel="002C33A2">
            <w:rPr>
              <w:b/>
              <w:bCs/>
              <w:color w:val="000000"/>
            </w:rPr>
            <w:delText>3.3</w:delText>
          </w:r>
          <w:r w:rsidDel="002C33A2">
            <w:rPr>
              <w:b/>
              <w:bCs/>
              <w:color w:val="000000"/>
            </w:rPr>
            <w:delText>5</w:delText>
          </w:r>
          <w:r w:rsidDel="002C33A2">
            <w:rPr>
              <w:color w:val="000000"/>
            </w:rPr>
            <w:delText xml:space="preserve"> </w:delText>
          </w:r>
          <w:r w:rsidRPr="001D6D5D" w:rsidDel="002C33A2">
            <w:rPr>
              <w:color w:val="000000"/>
            </w:rPr>
            <w:delText>Na ocasião de manutenção corretiva, o técnico da CONTRATADA deverá certificar-se, após a realização de testes consistentes, e na presença de um servidor do C</w:delText>
          </w:r>
          <w:r w:rsidDel="002C33A2">
            <w:rPr>
              <w:color w:val="000000"/>
            </w:rPr>
            <w:delText>ONTRATANTE</w:delText>
          </w:r>
          <w:r w:rsidRPr="001D6D5D" w:rsidDel="002C33A2">
            <w:rPr>
              <w:color w:val="000000"/>
            </w:rPr>
            <w:delText>, que o problema foi solucionado</w:delText>
          </w:r>
          <w:r w:rsidDel="002C33A2">
            <w:rPr>
              <w:color w:val="000000"/>
            </w:rPr>
            <w:delText>.</w:delText>
          </w:r>
        </w:del>
      </w:ins>
    </w:p>
    <w:p w14:paraId="66348468" w14:textId="303C1CE9" w:rsidR="00E17153" w:rsidDel="002C33A2" w:rsidRDefault="00E17153" w:rsidP="00E17153">
      <w:pPr>
        <w:autoSpaceDE w:val="0"/>
        <w:autoSpaceDN w:val="0"/>
        <w:adjustRightInd w:val="0"/>
        <w:spacing w:before="120" w:after="120"/>
        <w:jc w:val="both"/>
        <w:rPr>
          <w:ins w:id="29087" w:author="Willam's" w:date="2021-06-02T19:12:00Z"/>
          <w:del w:id="29088" w:author="Tamires Haniery De Souza Silva [2]" w:date="2021-07-16T16:20:00Z"/>
          <w:color w:val="000000"/>
        </w:rPr>
      </w:pPr>
      <w:ins w:id="29089" w:author="Willam's" w:date="2021-06-02T19:12:00Z">
        <w:del w:id="29090" w:author="Tamires Haniery De Souza Silva [2]" w:date="2021-07-16T16:20:00Z">
          <w:r w:rsidRPr="004A3325" w:rsidDel="002C33A2">
            <w:rPr>
              <w:b/>
              <w:bCs/>
              <w:color w:val="000000"/>
            </w:rPr>
            <w:delText>3.3</w:delText>
          </w:r>
          <w:r w:rsidDel="002C33A2">
            <w:rPr>
              <w:b/>
              <w:bCs/>
              <w:color w:val="000000"/>
            </w:rPr>
            <w:delText>6</w:delText>
          </w:r>
          <w:r w:rsidDel="002C33A2">
            <w:rPr>
              <w:color w:val="000000"/>
            </w:rPr>
            <w:delText xml:space="preserve"> </w:delText>
          </w:r>
          <w:r w:rsidRPr="001D6D5D" w:rsidDel="002C33A2">
            <w:rPr>
              <w:color w:val="000000"/>
            </w:rPr>
            <w:delText xml:space="preserve">Caso não seja possível restabelecer o pleno funcionamento do equipamento no local de instalação, a CONTRATADA disporá de mais 2 (dois) dias úteis para substituí-lo, às suas expensas, por outro de características idênticas ou superiores. Após transcorrido o prazo deste item, a CONTRATADA estará sujeita às sanções previstas neste </w:delText>
          </w:r>
          <w:r w:rsidDel="002C33A2">
            <w:rPr>
              <w:color w:val="000000"/>
            </w:rPr>
            <w:delText>contrato.</w:delText>
          </w:r>
        </w:del>
      </w:ins>
    </w:p>
    <w:p w14:paraId="07C87070" w14:textId="57D441E2" w:rsidR="00E17153" w:rsidDel="002C33A2" w:rsidRDefault="00E17153" w:rsidP="00E17153">
      <w:pPr>
        <w:autoSpaceDE w:val="0"/>
        <w:autoSpaceDN w:val="0"/>
        <w:adjustRightInd w:val="0"/>
        <w:spacing w:before="120" w:after="120"/>
        <w:jc w:val="both"/>
        <w:rPr>
          <w:ins w:id="29091" w:author="Willam's" w:date="2021-06-02T19:12:00Z"/>
          <w:del w:id="29092" w:author="Tamires Haniery De Souza Silva [2]" w:date="2021-07-16T16:20:00Z"/>
          <w:color w:val="000000"/>
        </w:rPr>
      </w:pPr>
      <w:ins w:id="29093" w:author="Willam's" w:date="2021-06-02T19:12:00Z">
        <w:del w:id="29094" w:author="Tamires Haniery De Souza Silva [2]" w:date="2021-07-16T16:20:00Z">
          <w:r w:rsidRPr="004A3325" w:rsidDel="002C33A2">
            <w:rPr>
              <w:b/>
              <w:bCs/>
              <w:color w:val="000000"/>
            </w:rPr>
            <w:delText>3.3</w:delText>
          </w:r>
          <w:r w:rsidDel="002C33A2">
            <w:rPr>
              <w:b/>
              <w:bCs/>
              <w:color w:val="000000"/>
            </w:rPr>
            <w:delText>7</w:delText>
          </w:r>
          <w:r w:rsidDel="002C33A2">
            <w:rPr>
              <w:color w:val="000000"/>
            </w:rPr>
            <w:delText xml:space="preserve"> </w:delText>
          </w:r>
          <w:r w:rsidRPr="004A3325" w:rsidDel="002C33A2">
            <w:rPr>
              <w:color w:val="000000"/>
            </w:rPr>
            <w:delText>O novo equipamento fornecido (temporário/definitivo) pela CONTRATADA deverá prover todas as funcionalidades do equipamento substituído, cabendo à CONTRATADA todas as customizações necessárias, assim como a suficiência dos consumíveis, se for o caso</w:delText>
          </w:r>
          <w:r w:rsidDel="002C33A2">
            <w:rPr>
              <w:color w:val="000000"/>
            </w:rPr>
            <w:delText>.</w:delText>
          </w:r>
        </w:del>
      </w:ins>
    </w:p>
    <w:p w14:paraId="2F8E2652" w14:textId="0C5FA023" w:rsidR="00E17153" w:rsidDel="002C33A2" w:rsidRDefault="00E17153" w:rsidP="00E17153">
      <w:pPr>
        <w:autoSpaceDE w:val="0"/>
        <w:autoSpaceDN w:val="0"/>
        <w:adjustRightInd w:val="0"/>
        <w:spacing w:before="120" w:after="120"/>
        <w:jc w:val="both"/>
        <w:rPr>
          <w:ins w:id="29095" w:author="Willam's" w:date="2021-06-02T19:12:00Z"/>
          <w:del w:id="29096" w:author="Tamires Haniery De Souza Silva [2]" w:date="2021-07-16T16:20:00Z"/>
          <w:color w:val="000000"/>
        </w:rPr>
      </w:pPr>
      <w:ins w:id="29097" w:author="Willam's" w:date="2021-06-02T19:12:00Z">
        <w:del w:id="29098" w:author="Tamires Haniery De Souza Silva [2]" w:date="2021-07-16T16:20:00Z">
          <w:r w:rsidRPr="004A3325" w:rsidDel="002C33A2">
            <w:rPr>
              <w:b/>
              <w:bCs/>
              <w:color w:val="000000"/>
            </w:rPr>
            <w:delText>3.3</w:delText>
          </w:r>
          <w:r w:rsidDel="002C33A2">
            <w:rPr>
              <w:b/>
              <w:bCs/>
              <w:color w:val="000000"/>
            </w:rPr>
            <w:delText>8</w:delText>
          </w:r>
          <w:r w:rsidDel="002C33A2">
            <w:rPr>
              <w:color w:val="000000"/>
            </w:rPr>
            <w:delText xml:space="preserve"> </w:delText>
          </w:r>
          <w:r w:rsidRPr="004A3325" w:rsidDel="002C33A2">
            <w:rPr>
              <w:color w:val="000000"/>
            </w:rPr>
            <w:delText>Os drivers necessários ao funcionamento do novo equipamento deverão ser disponibilizados ao C</w:delText>
          </w:r>
          <w:r w:rsidDel="002C33A2">
            <w:rPr>
              <w:color w:val="000000"/>
            </w:rPr>
            <w:delText>ONTRATANTE</w:delText>
          </w:r>
          <w:r w:rsidRPr="004A3325" w:rsidDel="002C33A2">
            <w:rPr>
              <w:color w:val="000000"/>
            </w:rPr>
            <w:delText xml:space="preserve"> com antecedência mínima de 1 (um) dia útil de maneira que, quando da instalação do equipamento, seja possível a realização dos testes relativos ao seu funcionamento</w:delText>
          </w:r>
          <w:r w:rsidDel="002C33A2">
            <w:rPr>
              <w:color w:val="000000"/>
            </w:rPr>
            <w:delText>.</w:delText>
          </w:r>
        </w:del>
      </w:ins>
    </w:p>
    <w:p w14:paraId="7B60E304" w14:textId="180CC6DC" w:rsidR="00E17153" w:rsidDel="002C33A2" w:rsidRDefault="00E17153" w:rsidP="00E17153">
      <w:pPr>
        <w:autoSpaceDE w:val="0"/>
        <w:autoSpaceDN w:val="0"/>
        <w:adjustRightInd w:val="0"/>
        <w:spacing w:before="120" w:after="120"/>
        <w:jc w:val="both"/>
        <w:rPr>
          <w:ins w:id="29099" w:author="Willam's" w:date="2021-06-02T19:12:00Z"/>
          <w:del w:id="29100" w:author="Tamires Haniery De Souza Silva [2]" w:date="2021-07-16T16:20:00Z"/>
          <w:color w:val="000000"/>
        </w:rPr>
      </w:pPr>
      <w:ins w:id="29101" w:author="Willam's" w:date="2021-06-02T19:12:00Z">
        <w:del w:id="29102" w:author="Tamires Haniery De Souza Silva [2]" w:date="2021-07-16T16:20:00Z">
          <w:r w:rsidRPr="004A3325" w:rsidDel="002C33A2">
            <w:rPr>
              <w:b/>
              <w:bCs/>
              <w:color w:val="000000"/>
            </w:rPr>
            <w:delText>3.</w:delText>
          </w:r>
          <w:r w:rsidDel="002C33A2">
            <w:rPr>
              <w:b/>
              <w:bCs/>
              <w:color w:val="000000"/>
            </w:rPr>
            <w:delText>39</w:delText>
          </w:r>
          <w:r w:rsidDel="002C33A2">
            <w:rPr>
              <w:color w:val="000000"/>
            </w:rPr>
            <w:delText xml:space="preserve"> </w:delText>
          </w:r>
          <w:r w:rsidRPr="004A3325" w:rsidDel="002C33A2">
            <w:rPr>
              <w:color w:val="000000"/>
            </w:rPr>
            <w:delText>Manutenção Preventiva compreende, de maneira geral, a inspeção, regulagem e substituição de peças gastas ou defeituosas com a finalidade de detectar antecipadamente problemas que poderão transformar-se em falhas, ocasionando a indisponibilidade do equipamento.  Os serviços de manutenção preventiva também podem incluir a limpeza, lubrificação, ajustes, testes e a eliminação de eventuais defeitos das partes que compõem o equipamento. Este procedimento é de caráter periódico e deverá obedecer ao constante nos manuais e normas técnicas emitidas pelo fabricante do equipamento</w:delText>
          </w:r>
          <w:r w:rsidDel="002C33A2">
            <w:rPr>
              <w:color w:val="000000"/>
            </w:rPr>
            <w:delText>.</w:delText>
          </w:r>
        </w:del>
      </w:ins>
    </w:p>
    <w:p w14:paraId="4EF1F861" w14:textId="1FE295F6" w:rsidR="00E17153" w:rsidDel="002C33A2" w:rsidRDefault="00E17153" w:rsidP="00E17153">
      <w:pPr>
        <w:autoSpaceDE w:val="0"/>
        <w:autoSpaceDN w:val="0"/>
        <w:adjustRightInd w:val="0"/>
        <w:spacing w:before="120" w:after="120"/>
        <w:jc w:val="both"/>
        <w:rPr>
          <w:ins w:id="29103" w:author="Willam's" w:date="2021-06-02T19:12:00Z"/>
          <w:del w:id="29104" w:author="Tamires Haniery De Souza Silva [2]" w:date="2021-07-16T16:20:00Z"/>
          <w:color w:val="000000"/>
        </w:rPr>
      </w:pPr>
      <w:ins w:id="29105" w:author="Willam's" w:date="2021-06-02T19:12:00Z">
        <w:del w:id="29106" w:author="Tamires Haniery De Souza Silva [2]" w:date="2021-07-16T16:20:00Z">
          <w:r w:rsidRPr="003469CE" w:rsidDel="002C33A2">
            <w:rPr>
              <w:b/>
              <w:bCs/>
              <w:color w:val="000000"/>
            </w:rPr>
            <w:delText>3.4</w:delText>
          </w:r>
          <w:r w:rsidDel="002C33A2">
            <w:rPr>
              <w:b/>
              <w:bCs/>
              <w:color w:val="000000"/>
            </w:rPr>
            <w:delText>0</w:delText>
          </w:r>
          <w:r w:rsidDel="002C33A2">
            <w:rPr>
              <w:color w:val="000000"/>
            </w:rPr>
            <w:delText xml:space="preserve"> Por ocasião das manutenções preventivas, poderão ser solicitadas pelo CONTRATANTE, sem custo adicional, a aplicação de levantamento dos dados dos equipamentos instalados e a identificação por meio de etiquetas, cujo padrão será definido pelo CONTRATANTE.</w:delText>
          </w:r>
        </w:del>
      </w:ins>
    </w:p>
    <w:p w14:paraId="33D278AE" w14:textId="300D3D0C" w:rsidR="00E17153" w:rsidDel="002C33A2" w:rsidRDefault="00E17153" w:rsidP="00E17153">
      <w:pPr>
        <w:autoSpaceDE w:val="0"/>
        <w:autoSpaceDN w:val="0"/>
        <w:adjustRightInd w:val="0"/>
        <w:spacing w:before="120" w:after="120"/>
        <w:jc w:val="both"/>
        <w:rPr>
          <w:ins w:id="29107" w:author="Willam's" w:date="2021-06-02T19:12:00Z"/>
          <w:del w:id="29108" w:author="Tamires Haniery De Souza Silva [2]" w:date="2021-07-16T16:20:00Z"/>
          <w:color w:val="000000"/>
        </w:rPr>
      </w:pPr>
      <w:ins w:id="29109" w:author="Willam's" w:date="2021-06-02T19:12:00Z">
        <w:del w:id="29110" w:author="Tamires Haniery De Souza Silva [2]" w:date="2021-07-16T16:20:00Z">
          <w:r w:rsidRPr="003E445F" w:rsidDel="002C33A2">
            <w:rPr>
              <w:b/>
              <w:bCs/>
              <w:color w:val="000000"/>
            </w:rPr>
            <w:delText>3.4</w:delText>
          </w:r>
          <w:r w:rsidDel="002C33A2">
            <w:rPr>
              <w:b/>
              <w:bCs/>
              <w:color w:val="000000"/>
            </w:rPr>
            <w:delText>1</w:delText>
          </w:r>
          <w:r w:rsidDel="002C33A2">
            <w:rPr>
              <w:color w:val="000000"/>
            </w:rPr>
            <w:delText xml:space="preserve"> </w:delText>
          </w:r>
          <w:r w:rsidRPr="003E445F" w:rsidDel="002C33A2">
            <w:rPr>
              <w:color w:val="000000"/>
            </w:rPr>
            <w:delText>No caso de equipamento com registro de 5 (cinco) chamados técnicos, os quais ocasionem a indisponibilidade do equipamento recorrentemente, em um período de até 60 (sessenta) dias corridos, estará obrigada a CONTRATADA a</w:delText>
          </w:r>
          <w:r w:rsidDel="002C33A2">
            <w:rPr>
              <w:color w:val="000000"/>
            </w:rPr>
            <w:delText>:</w:delText>
          </w:r>
        </w:del>
      </w:ins>
    </w:p>
    <w:p w14:paraId="2C6C8414" w14:textId="58AF6055" w:rsidR="00E17153" w:rsidDel="002C33A2" w:rsidRDefault="00E17153" w:rsidP="00E17153">
      <w:pPr>
        <w:autoSpaceDE w:val="0"/>
        <w:autoSpaceDN w:val="0"/>
        <w:adjustRightInd w:val="0"/>
        <w:spacing w:before="120" w:after="120"/>
        <w:ind w:left="708"/>
        <w:jc w:val="both"/>
        <w:rPr>
          <w:ins w:id="29111" w:author="Willam's" w:date="2021-06-02T19:12:00Z"/>
          <w:del w:id="29112" w:author="Tamires Haniery De Souza Silva [2]" w:date="2021-07-16T16:20:00Z"/>
          <w:color w:val="000000"/>
        </w:rPr>
      </w:pPr>
      <w:ins w:id="29113" w:author="Willam's" w:date="2021-06-02T19:12:00Z">
        <w:del w:id="29114" w:author="Tamires Haniery De Souza Silva [2]" w:date="2021-07-16T16:20:00Z">
          <w:r w:rsidRPr="003E445F" w:rsidDel="002C33A2">
            <w:rPr>
              <w:b/>
              <w:bCs/>
              <w:color w:val="000000"/>
            </w:rPr>
            <w:delText>a)</w:delText>
          </w:r>
          <w:r w:rsidDel="002C33A2">
            <w:rPr>
              <w:color w:val="000000"/>
            </w:rPr>
            <w:delText xml:space="preserve"> s</w:delText>
          </w:r>
          <w:r w:rsidRPr="003E445F" w:rsidDel="002C33A2">
            <w:rPr>
              <w:color w:val="000000"/>
            </w:rPr>
            <w:delText>ubstituir, inicialmente, o equipamento que apresente vício por outro de especificações equivalentes ou superiores no prazo de até 2 (dois) dias úteis, contados a partir da abertura do chamado;</w:delText>
          </w:r>
        </w:del>
      </w:ins>
    </w:p>
    <w:p w14:paraId="5A13B713" w14:textId="43B0EA72" w:rsidR="00E17153" w:rsidRPr="001D6D5D" w:rsidDel="002C33A2" w:rsidRDefault="00E17153" w:rsidP="00E17153">
      <w:pPr>
        <w:autoSpaceDE w:val="0"/>
        <w:autoSpaceDN w:val="0"/>
        <w:adjustRightInd w:val="0"/>
        <w:spacing w:before="120" w:after="120"/>
        <w:ind w:left="708"/>
        <w:jc w:val="both"/>
        <w:rPr>
          <w:ins w:id="29115" w:author="Willam's" w:date="2021-06-02T19:12:00Z"/>
          <w:del w:id="29116" w:author="Tamires Haniery De Souza Silva [2]" w:date="2021-07-16T16:20:00Z"/>
          <w:color w:val="000000"/>
        </w:rPr>
      </w:pPr>
      <w:ins w:id="29117" w:author="Willam's" w:date="2021-06-02T19:12:00Z">
        <w:del w:id="29118" w:author="Tamires Haniery De Souza Silva [2]" w:date="2021-07-16T16:20:00Z">
          <w:r w:rsidRPr="003E445F" w:rsidDel="002C33A2">
            <w:rPr>
              <w:b/>
              <w:bCs/>
              <w:color w:val="000000"/>
            </w:rPr>
            <w:delText>b)</w:delText>
          </w:r>
          <w:r w:rsidDel="002C33A2">
            <w:rPr>
              <w:color w:val="000000"/>
            </w:rPr>
            <w:delText xml:space="preserve"> s</w:delText>
          </w:r>
          <w:r w:rsidRPr="003E445F" w:rsidDel="002C33A2">
            <w:rPr>
              <w:color w:val="000000"/>
            </w:rPr>
            <w:delText>ubstituir, de forma definitiva, o equipamento defeituoso por outro de especificações equivalentes ou superiores no prazo de até 30 (trinta) dias úteis, contados a partir da abertura do chamado.</w:delText>
          </w:r>
        </w:del>
      </w:ins>
    </w:p>
    <w:p w14:paraId="41633C81" w14:textId="115A5BBC" w:rsidR="00E17153" w:rsidDel="002C33A2" w:rsidRDefault="00E17153" w:rsidP="00E17153">
      <w:pPr>
        <w:autoSpaceDE w:val="0"/>
        <w:autoSpaceDN w:val="0"/>
        <w:adjustRightInd w:val="0"/>
        <w:spacing w:before="120" w:after="120"/>
        <w:ind w:left="708"/>
        <w:jc w:val="both"/>
        <w:rPr>
          <w:ins w:id="29119" w:author="Willam's" w:date="2021-06-02T19:12:00Z"/>
          <w:del w:id="29120" w:author="Tamires Haniery De Souza Silva [2]" w:date="2021-07-16T16:20:00Z"/>
          <w:color w:val="000000"/>
        </w:rPr>
      </w:pPr>
      <w:ins w:id="29121" w:author="Willam's" w:date="2021-06-02T19:12:00Z">
        <w:del w:id="29122" w:author="Tamires Haniery De Souza Silva [2]" w:date="2021-07-16T16:20:00Z">
          <w:r w:rsidRPr="003E445F" w:rsidDel="002C33A2">
            <w:rPr>
              <w:b/>
              <w:bCs/>
              <w:color w:val="000000"/>
            </w:rPr>
            <w:delText>3.4</w:delText>
          </w:r>
          <w:r w:rsidDel="002C33A2">
            <w:rPr>
              <w:b/>
              <w:bCs/>
              <w:color w:val="000000"/>
            </w:rPr>
            <w:delText>1</w:delText>
          </w:r>
          <w:r w:rsidRPr="003E445F" w:rsidDel="002C33A2">
            <w:rPr>
              <w:b/>
              <w:bCs/>
              <w:color w:val="000000"/>
            </w:rPr>
            <w:delText>.1</w:delText>
          </w:r>
          <w:r w:rsidDel="002C33A2">
            <w:rPr>
              <w:color w:val="000000"/>
            </w:rPr>
            <w:delText xml:space="preserve"> </w:delText>
          </w:r>
          <w:r w:rsidRPr="003E445F" w:rsidDel="002C33A2">
            <w:rPr>
              <w:color w:val="000000"/>
            </w:rPr>
            <w:delText>Dos chamados técnicos de que trata este item, os quais ocasionem a indisponibilidade do equipamento, excluem-se os casos de atolamento de papel, falta de insumo ou quebra do equipamento provocada por usuário do CONTRATANTE</w:delText>
          </w:r>
          <w:r w:rsidDel="002C33A2">
            <w:rPr>
              <w:color w:val="000000"/>
            </w:rPr>
            <w:delText>.</w:delText>
          </w:r>
        </w:del>
      </w:ins>
    </w:p>
    <w:p w14:paraId="1714EA39" w14:textId="288BC9C6" w:rsidR="00E17153" w:rsidDel="002C33A2" w:rsidRDefault="00E17153" w:rsidP="00E17153">
      <w:pPr>
        <w:autoSpaceDE w:val="0"/>
        <w:autoSpaceDN w:val="0"/>
        <w:adjustRightInd w:val="0"/>
        <w:spacing w:before="120" w:after="120"/>
        <w:jc w:val="both"/>
        <w:rPr>
          <w:ins w:id="29123" w:author="Willam's" w:date="2021-06-02T19:12:00Z"/>
          <w:del w:id="29124" w:author="Tamires Haniery De Souza Silva [2]" w:date="2021-07-16T16:20:00Z"/>
          <w:color w:val="000000"/>
        </w:rPr>
      </w:pPr>
      <w:ins w:id="29125" w:author="Willam's" w:date="2021-06-02T19:12:00Z">
        <w:del w:id="29126" w:author="Tamires Haniery De Souza Silva [2]" w:date="2021-07-16T16:20:00Z">
          <w:r w:rsidRPr="003E445F" w:rsidDel="002C33A2">
            <w:rPr>
              <w:b/>
              <w:bCs/>
              <w:color w:val="000000"/>
            </w:rPr>
            <w:delText>3.4</w:delText>
          </w:r>
          <w:r w:rsidDel="002C33A2">
            <w:rPr>
              <w:b/>
              <w:bCs/>
              <w:color w:val="000000"/>
            </w:rPr>
            <w:delText>2</w:delText>
          </w:r>
          <w:r w:rsidDel="002C33A2">
            <w:rPr>
              <w:color w:val="000000"/>
            </w:rPr>
            <w:delText xml:space="preserve"> </w:delText>
          </w:r>
          <w:r w:rsidRPr="003E445F" w:rsidDel="002C33A2">
            <w:rPr>
              <w:color w:val="000000"/>
            </w:rPr>
            <w:delText>Nos casos de substituição de equipamentos que possuem mecanismos de armazenamento interno dos documentos impressos, copiados ou digitalizados, como discos rígidos ou outros meios de armazenamento não volátil, a CONTRATADA deverá realizar a completa exclusão dos dados previamente à retirada do equipamento, com a posterior comprovação por técnicos do CONTRATANTE</w:delText>
          </w:r>
          <w:r w:rsidDel="002C33A2">
            <w:rPr>
              <w:color w:val="000000"/>
            </w:rPr>
            <w:delText>.</w:delText>
          </w:r>
        </w:del>
      </w:ins>
    </w:p>
    <w:p w14:paraId="186A3984" w14:textId="0B6EBD50" w:rsidR="00E17153" w:rsidDel="002C33A2" w:rsidRDefault="00E17153" w:rsidP="00E17153">
      <w:pPr>
        <w:autoSpaceDE w:val="0"/>
        <w:autoSpaceDN w:val="0"/>
        <w:adjustRightInd w:val="0"/>
        <w:spacing w:before="120" w:after="120"/>
        <w:jc w:val="both"/>
        <w:rPr>
          <w:ins w:id="29127" w:author="Willam's" w:date="2021-06-02T19:12:00Z"/>
          <w:del w:id="29128" w:author="Tamires Haniery De Souza Silva [2]" w:date="2021-07-16T16:20:00Z"/>
          <w:color w:val="000000"/>
        </w:rPr>
      </w:pPr>
      <w:ins w:id="29129" w:author="Willam's" w:date="2021-06-02T19:12:00Z">
        <w:del w:id="29130" w:author="Tamires Haniery De Souza Silva [2]" w:date="2021-07-16T16:20:00Z">
          <w:r w:rsidRPr="003E445F" w:rsidDel="002C33A2">
            <w:rPr>
              <w:b/>
              <w:bCs/>
              <w:color w:val="000000"/>
            </w:rPr>
            <w:delText>3.4</w:delText>
          </w:r>
          <w:r w:rsidDel="002C33A2">
            <w:rPr>
              <w:b/>
              <w:bCs/>
              <w:color w:val="000000"/>
            </w:rPr>
            <w:delText>3</w:delText>
          </w:r>
          <w:r w:rsidDel="002C33A2">
            <w:rPr>
              <w:color w:val="000000"/>
            </w:rPr>
            <w:delText xml:space="preserve"> </w:delText>
          </w:r>
          <w:r w:rsidRPr="003E445F" w:rsidDel="002C33A2">
            <w:rPr>
              <w:color w:val="000000"/>
            </w:rPr>
            <w:delText>A CONTRATADA deverá garantir a apresentação pessoal dos seus profissionais, conforme padrão e normas vigentes adotadas no âmbito do Conselho da Justiça Federal</w:delText>
          </w:r>
          <w:r w:rsidDel="002C33A2">
            <w:rPr>
              <w:color w:val="000000"/>
            </w:rPr>
            <w:delText>.</w:delText>
          </w:r>
        </w:del>
      </w:ins>
    </w:p>
    <w:p w14:paraId="3E2D4842" w14:textId="221AF5F1" w:rsidR="00E17153" w:rsidDel="002C33A2" w:rsidRDefault="00E17153" w:rsidP="00E17153">
      <w:pPr>
        <w:autoSpaceDE w:val="0"/>
        <w:autoSpaceDN w:val="0"/>
        <w:adjustRightInd w:val="0"/>
        <w:spacing w:before="120" w:after="120"/>
        <w:jc w:val="both"/>
        <w:rPr>
          <w:ins w:id="29131" w:author="Willam's" w:date="2021-06-02T19:12:00Z"/>
          <w:del w:id="29132" w:author="Tamires Haniery De Souza Silva [2]" w:date="2021-07-16T16:20:00Z"/>
          <w:color w:val="000000"/>
        </w:rPr>
      </w:pPr>
      <w:ins w:id="29133" w:author="Willam's" w:date="2021-06-02T19:12:00Z">
        <w:del w:id="29134" w:author="Tamires Haniery De Souza Silva [2]" w:date="2021-07-16T16:20:00Z">
          <w:r w:rsidRPr="003E445F" w:rsidDel="002C33A2">
            <w:rPr>
              <w:b/>
              <w:bCs/>
              <w:color w:val="000000"/>
            </w:rPr>
            <w:delText>3.4</w:delText>
          </w:r>
          <w:r w:rsidDel="002C33A2">
            <w:rPr>
              <w:b/>
              <w:bCs/>
              <w:color w:val="000000"/>
            </w:rPr>
            <w:delText>4</w:delText>
          </w:r>
          <w:r w:rsidDel="002C33A2">
            <w:rPr>
              <w:color w:val="000000"/>
            </w:rPr>
            <w:delText xml:space="preserve"> </w:delText>
          </w:r>
          <w:r w:rsidRPr="003E445F" w:rsidDel="002C33A2">
            <w:rPr>
              <w:color w:val="000000"/>
            </w:rPr>
            <w:delText xml:space="preserve">Obrigatoriamente, sob pena de impedimento de acesso, os profissionais da CONTRATADA deverão portar o crachá de identificação. Além disso, a CONTRATADA deverá disponibilizar foto digitalizada e número do documento de identidade de cada empregado para fins de cadastramento em sistemas de segurança de acesso do </w:delText>
          </w:r>
          <w:r w:rsidDel="002C33A2">
            <w:rPr>
              <w:color w:val="000000"/>
            </w:rPr>
            <w:delText>CONTRATANTE</w:delText>
          </w:r>
          <w:r w:rsidRPr="003E445F" w:rsidDel="002C33A2">
            <w:rPr>
              <w:color w:val="000000"/>
            </w:rPr>
            <w:delText>. Ainda, fica a CONTRATADA responsável pela atualização proativa destes dados</w:delText>
          </w:r>
          <w:r w:rsidDel="002C33A2">
            <w:rPr>
              <w:color w:val="000000"/>
            </w:rPr>
            <w:delText>.</w:delText>
          </w:r>
        </w:del>
      </w:ins>
    </w:p>
    <w:p w14:paraId="6A39D481" w14:textId="4DF85170" w:rsidR="00E17153" w:rsidDel="002C33A2" w:rsidRDefault="00E17153" w:rsidP="00E17153">
      <w:pPr>
        <w:autoSpaceDE w:val="0"/>
        <w:autoSpaceDN w:val="0"/>
        <w:adjustRightInd w:val="0"/>
        <w:spacing w:before="120" w:after="120"/>
        <w:jc w:val="both"/>
        <w:rPr>
          <w:ins w:id="29135" w:author="Willam's" w:date="2021-06-02T19:12:00Z"/>
          <w:del w:id="29136" w:author="Tamires Haniery De Souza Silva [2]" w:date="2021-07-16T16:20:00Z"/>
          <w:color w:val="000000"/>
        </w:rPr>
      </w:pPr>
      <w:ins w:id="29137" w:author="Willam's" w:date="2021-06-02T19:12:00Z">
        <w:del w:id="29138" w:author="Tamires Haniery De Souza Silva [2]" w:date="2021-07-16T16:20:00Z">
          <w:r w:rsidRPr="003E445F" w:rsidDel="002C33A2">
            <w:rPr>
              <w:b/>
              <w:bCs/>
              <w:color w:val="000000"/>
            </w:rPr>
            <w:delText>3.45</w:delText>
          </w:r>
          <w:r w:rsidDel="002C33A2">
            <w:rPr>
              <w:color w:val="000000"/>
            </w:rPr>
            <w:delText xml:space="preserve"> O acesso aos sistemas corporativos do CONTRATANTE por profissionais da CONTRATADA, quando comprovada sua necessidade para a prestação do serviço, ocorrerá mediante autorização prévia do CONTRATANTE.</w:delText>
          </w:r>
        </w:del>
      </w:ins>
    </w:p>
    <w:p w14:paraId="479A5279" w14:textId="11A9C7FD" w:rsidR="00E17153" w:rsidDel="002C33A2" w:rsidRDefault="00E17153" w:rsidP="00E17153">
      <w:pPr>
        <w:autoSpaceDE w:val="0"/>
        <w:autoSpaceDN w:val="0"/>
        <w:adjustRightInd w:val="0"/>
        <w:spacing w:before="120" w:after="120"/>
        <w:jc w:val="both"/>
        <w:rPr>
          <w:ins w:id="29139" w:author="Willam's" w:date="2021-06-02T19:12:00Z"/>
          <w:del w:id="29140" w:author="Tamires Haniery De Souza Silva [2]" w:date="2021-07-16T16:20:00Z"/>
          <w:color w:val="000000"/>
        </w:rPr>
      </w:pPr>
      <w:ins w:id="29141" w:author="Willam's" w:date="2021-06-02T19:12:00Z">
        <w:del w:id="29142" w:author="Tamires Haniery De Souza Silva [2]" w:date="2021-07-16T16:20:00Z">
          <w:r w:rsidRPr="003E445F" w:rsidDel="002C33A2">
            <w:rPr>
              <w:b/>
              <w:bCs/>
              <w:color w:val="000000"/>
            </w:rPr>
            <w:delText>3.46</w:delText>
          </w:r>
          <w:r w:rsidDel="002C33A2">
            <w:rPr>
              <w:color w:val="000000"/>
            </w:rPr>
            <w:delText xml:space="preserve"> </w:delText>
          </w:r>
          <w:r w:rsidRPr="003E445F" w:rsidDel="002C33A2">
            <w:rPr>
              <w:color w:val="000000"/>
            </w:rPr>
            <w:delText>Cabe à CONTRATADA garantir que os profissionais alocados mantenham os níveis de qualidade, postura, desempenho, urbanidade e civilidade esperados</w:delText>
          </w:r>
          <w:r w:rsidDel="002C33A2">
            <w:rPr>
              <w:color w:val="000000"/>
            </w:rPr>
            <w:delText>.</w:delText>
          </w:r>
        </w:del>
      </w:ins>
    </w:p>
    <w:p w14:paraId="065ABE3B" w14:textId="480E7C4C" w:rsidR="00E17153" w:rsidDel="002C33A2" w:rsidRDefault="00E17153" w:rsidP="00E17153">
      <w:pPr>
        <w:autoSpaceDE w:val="0"/>
        <w:autoSpaceDN w:val="0"/>
        <w:adjustRightInd w:val="0"/>
        <w:spacing w:before="120" w:after="120"/>
        <w:jc w:val="both"/>
        <w:rPr>
          <w:ins w:id="29143" w:author="Willam's" w:date="2021-06-02T19:12:00Z"/>
          <w:del w:id="29144" w:author="Tamires Haniery De Souza Silva [2]" w:date="2021-07-16T16:20:00Z"/>
          <w:color w:val="000000"/>
        </w:rPr>
      </w:pPr>
      <w:ins w:id="29145" w:author="Willam's" w:date="2021-06-02T19:12:00Z">
        <w:del w:id="29146" w:author="Tamires Haniery De Souza Silva [2]" w:date="2021-07-16T16:20:00Z">
          <w:r w:rsidRPr="00F040C2" w:rsidDel="002C33A2">
            <w:rPr>
              <w:b/>
              <w:bCs/>
              <w:color w:val="000000"/>
            </w:rPr>
            <w:delText>3.47</w:delText>
          </w:r>
          <w:r w:rsidDel="002C33A2">
            <w:rPr>
              <w:color w:val="000000"/>
            </w:rPr>
            <w:delText xml:space="preserve"> As equipes da CONTRATADA, responsáveis pelo atendimento de campo, deverão efetuar todos os testes e diagnósticos necessários para realizar a substituição de equipamentos e componentes defeituosos, promovendo, assim, o restabelecimento operacional imediato do serviço de impressão.</w:delText>
          </w:r>
        </w:del>
      </w:ins>
    </w:p>
    <w:p w14:paraId="6240A1D7" w14:textId="6EC35A28" w:rsidR="00E17153" w:rsidDel="002C33A2" w:rsidRDefault="00E17153" w:rsidP="00E17153">
      <w:pPr>
        <w:autoSpaceDE w:val="0"/>
        <w:autoSpaceDN w:val="0"/>
        <w:adjustRightInd w:val="0"/>
        <w:spacing w:before="120" w:after="120"/>
        <w:jc w:val="both"/>
        <w:rPr>
          <w:ins w:id="29147" w:author="Willam's" w:date="2021-06-02T19:12:00Z"/>
          <w:del w:id="29148" w:author="Tamires Haniery De Souza Silva [2]" w:date="2021-07-16T16:20:00Z"/>
          <w:color w:val="000000"/>
        </w:rPr>
      </w:pPr>
    </w:p>
    <w:p w14:paraId="648DAF16" w14:textId="15865CDD" w:rsidR="00E17153" w:rsidDel="002C33A2" w:rsidRDefault="00E17153" w:rsidP="00E17153">
      <w:pPr>
        <w:autoSpaceDE w:val="0"/>
        <w:autoSpaceDN w:val="0"/>
        <w:adjustRightInd w:val="0"/>
        <w:spacing w:before="120" w:after="120"/>
        <w:jc w:val="both"/>
        <w:rPr>
          <w:ins w:id="29149" w:author="Willam's" w:date="2021-06-02T19:12:00Z"/>
          <w:del w:id="29150" w:author="Tamires Haniery De Souza Silva [2]" w:date="2021-07-16T16:20:00Z"/>
          <w:rStyle w:val="Forte"/>
          <w:color w:val="000000"/>
        </w:rPr>
      </w:pPr>
      <w:ins w:id="29151" w:author="Willam's" w:date="2021-06-02T19:12:00Z">
        <w:del w:id="29152" w:author="Tamires Haniery De Souza Silva [2]" w:date="2021-07-16T16:20:00Z">
          <w:r w:rsidDel="002C33A2">
            <w:rPr>
              <w:rStyle w:val="Forte"/>
              <w:color w:val="000000"/>
            </w:rPr>
            <w:delText>Do serviço de suporte técnico</w:delText>
          </w:r>
        </w:del>
      </w:ins>
    </w:p>
    <w:p w14:paraId="2A82D41B" w14:textId="032D959A" w:rsidR="00E17153" w:rsidDel="002C33A2" w:rsidRDefault="00E17153" w:rsidP="00E17153">
      <w:pPr>
        <w:autoSpaceDE w:val="0"/>
        <w:autoSpaceDN w:val="0"/>
        <w:adjustRightInd w:val="0"/>
        <w:spacing w:before="120" w:after="120"/>
        <w:jc w:val="both"/>
        <w:rPr>
          <w:ins w:id="29153" w:author="Willam's" w:date="2021-06-02T19:12:00Z"/>
          <w:del w:id="29154" w:author="Tamires Haniery De Souza Silva [2]" w:date="2021-07-16T16:20:00Z"/>
          <w:color w:val="000000"/>
        </w:rPr>
      </w:pPr>
      <w:ins w:id="29155" w:author="Willam's" w:date="2021-06-02T19:12:00Z">
        <w:del w:id="29156" w:author="Tamires Haniery De Souza Silva [2]" w:date="2021-07-16T16:20:00Z">
          <w:r w:rsidRPr="00776262" w:rsidDel="002C33A2">
            <w:rPr>
              <w:b/>
              <w:bCs/>
              <w:color w:val="000000"/>
            </w:rPr>
            <w:delText>3.48</w:delText>
          </w:r>
          <w:r w:rsidDel="002C33A2">
            <w:rPr>
              <w:color w:val="000000"/>
            </w:rPr>
            <w:delText xml:space="preserve"> </w:delText>
          </w:r>
          <w:r w:rsidRPr="00776262" w:rsidDel="002C33A2">
            <w:rPr>
              <w:color w:val="000000"/>
            </w:rPr>
            <w:delText xml:space="preserve">A CONTRATADA deverá possuir equipe técnica destinada ao atendimento de suporte, preparada para atender tempestivamente as demandas relacionadas ao parque de impressoras instalado </w:delText>
          </w:r>
          <w:r w:rsidDel="002C33A2">
            <w:rPr>
              <w:color w:val="000000"/>
            </w:rPr>
            <w:delText>nas dependências do CONTRATANTE.</w:delText>
          </w:r>
        </w:del>
      </w:ins>
    </w:p>
    <w:p w14:paraId="780FE5F9" w14:textId="26A8F9D3" w:rsidR="00E17153" w:rsidRPr="00776262" w:rsidDel="002C33A2" w:rsidRDefault="00E17153" w:rsidP="00E17153">
      <w:pPr>
        <w:autoSpaceDE w:val="0"/>
        <w:autoSpaceDN w:val="0"/>
        <w:adjustRightInd w:val="0"/>
        <w:spacing w:before="120" w:after="120"/>
        <w:ind w:left="708"/>
        <w:jc w:val="both"/>
        <w:rPr>
          <w:ins w:id="29157" w:author="Willam's" w:date="2021-06-02T19:12:00Z"/>
          <w:del w:id="29158" w:author="Tamires Haniery De Souza Silva [2]" w:date="2021-07-16T16:20:00Z"/>
          <w:color w:val="000000"/>
        </w:rPr>
      </w:pPr>
      <w:ins w:id="29159" w:author="Willam's" w:date="2021-06-02T19:12:00Z">
        <w:del w:id="29160" w:author="Tamires Haniery De Souza Silva [2]" w:date="2021-07-16T16:20:00Z">
          <w:r w:rsidRPr="00776262" w:rsidDel="002C33A2">
            <w:rPr>
              <w:b/>
              <w:bCs/>
              <w:color w:val="000000"/>
            </w:rPr>
            <w:delText>3.48.1</w:delText>
          </w:r>
          <w:r w:rsidDel="002C33A2">
            <w:rPr>
              <w:color w:val="000000"/>
            </w:rPr>
            <w:delText xml:space="preserve"> </w:delText>
          </w:r>
          <w:r w:rsidRPr="00776262" w:rsidDel="002C33A2">
            <w:rPr>
              <w:color w:val="000000"/>
            </w:rPr>
            <w:delText>A equipe técnica da CONTRATADA poderá ser constituída por funcionários de seu próprio quadro ou por ela contratada;</w:delText>
          </w:r>
        </w:del>
      </w:ins>
    </w:p>
    <w:p w14:paraId="14F67D51" w14:textId="7A1AABF8" w:rsidR="00E17153" w:rsidDel="002C33A2" w:rsidRDefault="00E17153" w:rsidP="00E17153">
      <w:pPr>
        <w:autoSpaceDE w:val="0"/>
        <w:autoSpaceDN w:val="0"/>
        <w:adjustRightInd w:val="0"/>
        <w:spacing w:before="120" w:after="120"/>
        <w:ind w:left="708"/>
        <w:jc w:val="both"/>
        <w:rPr>
          <w:ins w:id="29161" w:author="Willam's" w:date="2021-06-02T19:12:00Z"/>
          <w:del w:id="29162" w:author="Tamires Haniery De Souza Silva [2]" w:date="2021-07-16T16:20:00Z"/>
          <w:color w:val="000000"/>
        </w:rPr>
      </w:pPr>
      <w:ins w:id="29163" w:author="Willam's" w:date="2021-06-02T19:12:00Z">
        <w:del w:id="29164" w:author="Tamires Haniery De Souza Silva [2]" w:date="2021-07-16T16:20:00Z">
          <w:r w:rsidRPr="00776262" w:rsidDel="002C33A2">
            <w:rPr>
              <w:b/>
              <w:bCs/>
              <w:color w:val="000000"/>
            </w:rPr>
            <w:delText>3.48.2</w:delText>
          </w:r>
          <w:r w:rsidDel="002C33A2">
            <w:rPr>
              <w:color w:val="000000"/>
            </w:rPr>
            <w:delText xml:space="preserve"> </w:delText>
          </w:r>
          <w:r w:rsidRPr="00776262" w:rsidDel="002C33A2">
            <w:rPr>
              <w:color w:val="000000"/>
            </w:rPr>
            <w:delText xml:space="preserve">Os critérios de seleção e capacitação dos integrantes das equipes técnicas da CONTRATADA serão de sua exclusiva responsabilidade, devendo ser suficientes para atender plenamente às necessidades do </w:delText>
          </w:r>
          <w:r w:rsidDel="002C33A2">
            <w:rPr>
              <w:color w:val="000000"/>
            </w:rPr>
            <w:delText>CONTRATANTE</w:delText>
          </w:r>
          <w:r w:rsidRPr="00776262" w:rsidDel="002C33A2">
            <w:rPr>
              <w:color w:val="000000"/>
            </w:rPr>
            <w:delText xml:space="preserve"> em termos de pontualidade, proatividade, conhecimento técnico e qualidade do serviço.</w:delText>
          </w:r>
        </w:del>
      </w:ins>
    </w:p>
    <w:p w14:paraId="4F3249A4" w14:textId="33C39470" w:rsidR="00E17153" w:rsidDel="002C33A2" w:rsidRDefault="00E17153" w:rsidP="00E17153">
      <w:pPr>
        <w:autoSpaceDE w:val="0"/>
        <w:autoSpaceDN w:val="0"/>
        <w:adjustRightInd w:val="0"/>
        <w:spacing w:before="120" w:after="120"/>
        <w:jc w:val="both"/>
        <w:rPr>
          <w:ins w:id="29165" w:author="Willam's" w:date="2021-06-02T19:12:00Z"/>
          <w:del w:id="29166" w:author="Tamires Haniery De Souza Silva [2]" w:date="2021-07-16T16:20:00Z"/>
          <w:color w:val="000000"/>
        </w:rPr>
      </w:pPr>
      <w:ins w:id="29167" w:author="Willam's" w:date="2021-06-02T19:12:00Z">
        <w:del w:id="29168" w:author="Tamires Haniery De Souza Silva [2]" w:date="2021-07-16T16:20:00Z">
          <w:r w:rsidRPr="00776262" w:rsidDel="002C33A2">
            <w:rPr>
              <w:b/>
              <w:bCs/>
              <w:color w:val="000000"/>
            </w:rPr>
            <w:delText>3.49</w:delText>
          </w:r>
          <w:r w:rsidDel="002C33A2">
            <w:rPr>
              <w:color w:val="000000"/>
            </w:rPr>
            <w:delText xml:space="preserve"> </w:delText>
          </w:r>
          <w:r w:rsidRPr="00776262" w:rsidDel="002C33A2">
            <w:rPr>
              <w:color w:val="000000"/>
            </w:rPr>
            <w:delText>A equipe técnica da CONTRATADA será responsável pela monitoração dos equipamentos, de seus insumos e dos Níveis Mínimos de Serviço relacionados a todo o objeto desta contratação</w:delText>
          </w:r>
          <w:r w:rsidDel="002C33A2">
            <w:rPr>
              <w:color w:val="000000"/>
            </w:rPr>
            <w:delText>.</w:delText>
          </w:r>
        </w:del>
      </w:ins>
    </w:p>
    <w:p w14:paraId="574001C7" w14:textId="50BD27C1" w:rsidR="00E17153" w:rsidDel="002C33A2" w:rsidRDefault="00E17153" w:rsidP="00E17153">
      <w:pPr>
        <w:autoSpaceDE w:val="0"/>
        <w:autoSpaceDN w:val="0"/>
        <w:adjustRightInd w:val="0"/>
        <w:spacing w:before="120" w:after="120"/>
        <w:jc w:val="both"/>
        <w:rPr>
          <w:ins w:id="29169" w:author="Willam's" w:date="2021-06-02T19:12:00Z"/>
          <w:del w:id="29170" w:author="Tamires Haniery De Souza Silva [2]" w:date="2021-07-16T16:20:00Z"/>
          <w:color w:val="000000"/>
        </w:rPr>
      </w:pPr>
      <w:ins w:id="29171" w:author="Willam's" w:date="2021-06-02T19:12:00Z">
        <w:del w:id="29172" w:author="Tamires Haniery De Souza Silva [2]" w:date="2021-07-16T16:20:00Z">
          <w:r w:rsidRPr="00776262" w:rsidDel="002C33A2">
            <w:rPr>
              <w:b/>
              <w:bCs/>
              <w:color w:val="000000"/>
            </w:rPr>
            <w:delText>3.50</w:delText>
          </w:r>
          <w:r w:rsidDel="002C33A2">
            <w:rPr>
              <w:color w:val="000000"/>
            </w:rPr>
            <w:delText xml:space="preserve"> </w:delText>
          </w:r>
          <w:r w:rsidRPr="00776262" w:rsidDel="002C33A2">
            <w:rPr>
              <w:color w:val="000000"/>
            </w:rPr>
            <w:delText xml:space="preserve">A equipe técnica da CONTRATADA deverá atuar na resolução de incidentes e problemas ocorridos na solução de </w:delText>
          </w:r>
          <w:r w:rsidRPr="00DF4638" w:rsidDel="002C33A2">
            <w:rPr>
              <w:i/>
              <w:color w:val="000000"/>
            </w:rPr>
            <w:delText>outsourcing</w:delText>
          </w:r>
          <w:r w:rsidRPr="00776262" w:rsidDel="002C33A2">
            <w:rPr>
              <w:color w:val="000000"/>
            </w:rPr>
            <w:delText xml:space="preserve"> de impressão prevenindo e corrigindo falhas através das manutenções preventiva e corretiva, bem como realizando o monitoramento do ambiente operacional de impressão</w:delText>
          </w:r>
          <w:r w:rsidDel="002C33A2">
            <w:rPr>
              <w:color w:val="000000"/>
            </w:rPr>
            <w:delText>.</w:delText>
          </w:r>
        </w:del>
      </w:ins>
    </w:p>
    <w:p w14:paraId="4D910A08" w14:textId="031E70C7" w:rsidR="00E17153" w:rsidDel="002C33A2" w:rsidRDefault="00E17153" w:rsidP="00E17153">
      <w:pPr>
        <w:autoSpaceDE w:val="0"/>
        <w:autoSpaceDN w:val="0"/>
        <w:adjustRightInd w:val="0"/>
        <w:spacing w:before="120" w:after="120"/>
        <w:jc w:val="both"/>
        <w:rPr>
          <w:ins w:id="29173" w:author="Willam's" w:date="2021-06-02T19:12:00Z"/>
          <w:del w:id="29174" w:author="Tamires Haniery De Souza Silva [2]" w:date="2021-07-16T16:20:00Z"/>
          <w:color w:val="000000"/>
        </w:rPr>
      </w:pPr>
      <w:ins w:id="29175" w:author="Willam's" w:date="2021-06-02T19:12:00Z">
        <w:del w:id="29176" w:author="Tamires Haniery De Souza Silva [2]" w:date="2021-07-16T16:20:00Z">
          <w:r w:rsidRPr="00776262" w:rsidDel="002C33A2">
            <w:rPr>
              <w:b/>
              <w:bCs/>
              <w:color w:val="000000"/>
            </w:rPr>
            <w:delText>3.51</w:delText>
          </w:r>
          <w:r w:rsidDel="002C33A2">
            <w:rPr>
              <w:color w:val="000000"/>
            </w:rPr>
            <w:delText xml:space="preserve"> </w:delText>
          </w:r>
          <w:r w:rsidRPr="00776262" w:rsidDel="002C33A2">
            <w:rPr>
              <w:color w:val="000000"/>
            </w:rPr>
            <w:delText>A CONTRATADA deverá auxiliar o C</w:delText>
          </w:r>
          <w:r w:rsidDel="002C33A2">
            <w:rPr>
              <w:color w:val="000000"/>
            </w:rPr>
            <w:delText>ONTRATANTE</w:delText>
          </w:r>
          <w:r w:rsidRPr="00776262" w:rsidDel="002C33A2">
            <w:rPr>
              <w:color w:val="000000"/>
            </w:rPr>
            <w:delText xml:space="preserve"> em testes e operações que visem a melhoria do processo de impressão no Órgão, devendo informar ao C</w:delText>
          </w:r>
          <w:r w:rsidDel="002C33A2">
            <w:rPr>
              <w:color w:val="000000"/>
            </w:rPr>
            <w:delText>ONTRATANTE</w:delText>
          </w:r>
          <w:r w:rsidRPr="00776262" w:rsidDel="002C33A2">
            <w:rPr>
              <w:color w:val="000000"/>
            </w:rPr>
            <w:delText xml:space="preserve"> sobre as falhas e as ações tomadas para a solução de problemas detectados nos equipamentos</w:delText>
          </w:r>
          <w:r w:rsidDel="002C33A2">
            <w:rPr>
              <w:color w:val="000000"/>
            </w:rPr>
            <w:delText>.</w:delText>
          </w:r>
        </w:del>
      </w:ins>
    </w:p>
    <w:p w14:paraId="503AAD79" w14:textId="3FB9A90A" w:rsidR="00E17153" w:rsidDel="002C33A2" w:rsidRDefault="00E17153" w:rsidP="00E17153">
      <w:pPr>
        <w:autoSpaceDE w:val="0"/>
        <w:autoSpaceDN w:val="0"/>
        <w:adjustRightInd w:val="0"/>
        <w:spacing w:before="120" w:after="120"/>
        <w:jc w:val="both"/>
        <w:rPr>
          <w:ins w:id="29177" w:author="Willam's" w:date="2021-06-02T19:12:00Z"/>
          <w:del w:id="29178" w:author="Tamires Haniery De Souza Silva [2]" w:date="2021-07-16T16:20:00Z"/>
          <w:color w:val="000000"/>
        </w:rPr>
      </w:pPr>
      <w:ins w:id="29179" w:author="Willam's" w:date="2021-06-02T19:12:00Z">
        <w:del w:id="29180" w:author="Tamires Haniery De Souza Silva [2]" w:date="2021-07-16T16:20:00Z">
          <w:r w:rsidRPr="00776262" w:rsidDel="002C33A2">
            <w:rPr>
              <w:b/>
              <w:bCs/>
              <w:color w:val="000000"/>
            </w:rPr>
            <w:delText>3.52</w:delText>
          </w:r>
          <w:r w:rsidDel="002C33A2">
            <w:rPr>
              <w:color w:val="000000"/>
            </w:rPr>
            <w:delText xml:space="preserve"> </w:delText>
          </w:r>
          <w:r w:rsidRPr="00776262" w:rsidDel="002C33A2">
            <w:rPr>
              <w:color w:val="000000"/>
            </w:rPr>
            <w:delText xml:space="preserve">A CONTRATADA deverá utilizar a ferramenta </w:delText>
          </w:r>
          <w:r w:rsidRPr="00125CF1" w:rsidDel="002C33A2">
            <w:rPr>
              <w:color w:val="000000"/>
            </w:rPr>
            <w:delText>de ITSM</w:delText>
          </w:r>
          <w:r w:rsidRPr="00776262" w:rsidDel="002C33A2">
            <w:rPr>
              <w:color w:val="000000"/>
            </w:rPr>
            <w:delText xml:space="preserve"> para gerenciamento de chamados (requisições e incidentes) disponibilizada pelo </w:delText>
          </w:r>
          <w:r w:rsidDel="002C33A2">
            <w:rPr>
              <w:color w:val="000000"/>
            </w:rPr>
            <w:delText>CONTRATANTE</w:delText>
          </w:r>
          <w:r w:rsidRPr="00776262" w:rsidDel="002C33A2">
            <w:rPr>
              <w:color w:val="000000"/>
            </w:rPr>
            <w:delText>. Através desta ferramenta, a CONTRATADA receberá as requisições de suporte técnico pela qual também serão contabilizados os prazos de atendimento definidos pelos Níveis Mínimos de Serviço</w:delText>
          </w:r>
          <w:r w:rsidDel="002C33A2">
            <w:rPr>
              <w:color w:val="000000"/>
            </w:rPr>
            <w:delText>.</w:delText>
          </w:r>
        </w:del>
      </w:ins>
    </w:p>
    <w:p w14:paraId="761DC941" w14:textId="06DA8744" w:rsidR="00E17153" w:rsidDel="002C33A2" w:rsidRDefault="00E17153" w:rsidP="00E17153">
      <w:pPr>
        <w:autoSpaceDE w:val="0"/>
        <w:autoSpaceDN w:val="0"/>
        <w:adjustRightInd w:val="0"/>
        <w:spacing w:before="120" w:after="120"/>
        <w:ind w:left="708"/>
        <w:jc w:val="both"/>
        <w:rPr>
          <w:ins w:id="29181" w:author="Willam's" w:date="2021-06-02T19:12:00Z"/>
          <w:del w:id="29182" w:author="Tamires Haniery De Souza Silva [2]" w:date="2021-07-16T16:20:00Z"/>
          <w:color w:val="000000"/>
        </w:rPr>
      </w:pPr>
      <w:ins w:id="29183" w:author="Willam's" w:date="2021-06-02T19:12:00Z">
        <w:del w:id="29184" w:author="Tamires Haniery De Souza Silva [2]" w:date="2021-07-16T16:20:00Z">
          <w:r w:rsidRPr="00AB3E5C" w:rsidDel="002C33A2">
            <w:rPr>
              <w:b/>
              <w:bCs/>
              <w:color w:val="000000"/>
            </w:rPr>
            <w:delText>3.52.1</w:delText>
          </w:r>
          <w:r w:rsidDel="002C33A2">
            <w:rPr>
              <w:color w:val="000000"/>
            </w:rPr>
            <w:delText xml:space="preserve"> </w:delText>
          </w:r>
          <w:r w:rsidRPr="00AB3E5C" w:rsidDel="002C33A2">
            <w:rPr>
              <w:color w:val="000000"/>
            </w:rPr>
            <w:delText>Atualmente, a ferramenta de ITSM em uso no Conselho da Justiça Federal é o ServiceNow, a qual pode sofrer mudança a qualquer momento no interesse do CONTRATANTE</w:delText>
          </w:r>
          <w:r w:rsidDel="002C33A2">
            <w:rPr>
              <w:color w:val="000000"/>
            </w:rPr>
            <w:delText>.</w:delText>
          </w:r>
        </w:del>
      </w:ins>
    </w:p>
    <w:p w14:paraId="6FBEBBB2" w14:textId="4049BE62" w:rsidR="00E17153" w:rsidDel="002C33A2" w:rsidRDefault="00E17153" w:rsidP="00E17153">
      <w:pPr>
        <w:autoSpaceDE w:val="0"/>
        <w:autoSpaceDN w:val="0"/>
        <w:adjustRightInd w:val="0"/>
        <w:spacing w:before="120" w:after="120"/>
        <w:ind w:left="708"/>
        <w:jc w:val="both"/>
        <w:rPr>
          <w:ins w:id="29185" w:author="Willam's" w:date="2021-06-02T19:12:00Z"/>
          <w:del w:id="29186" w:author="Tamires Haniery De Souza Silva [2]" w:date="2021-07-16T16:20:00Z"/>
          <w:color w:val="000000"/>
        </w:rPr>
      </w:pPr>
      <w:ins w:id="29187" w:author="Willam's" w:date="2021-06-02T19:12:00Z">
        <w:del w:id="29188" w:author="Tamires Haniery De Souza Silva [2]" w:date="2021-07-16T16:20:00Z">
          <w:r w:rsidRPr="00AB3E5C" w:rsidDel="002C33A2">
            <w:rPr>
              <w:b/>
              <w:bCs/>
              <w:color w:val="000000"/>
            </w:rPr>
            <w:delText>3.52.2</w:delText>
          </w:r>
          <w:r w:rsidDel="002C33A2">
            <w:rPr>
              <w:color w:val="000000"/>
            </w:rPr>
            <w:delText xml:space="preserve"> </w:delText>
          </w:r>
          <w:r w:rsidRPr="00AB3E5C" w:rsidDel="002C33A2">
            <w:rPr>
              <w:color w:val="000000"/>
            </w:rPr>
            <w:delText xml:space="preserve">O </w:delText>
          </w:r>
          <w:r w:rsidDel="002C33A2">
            <w:rPr>
              <w:color w:val="000000"/>
            </w:rPr>
            <w:delText>CONTRATANTE</w:delText>
          </w:r>
          <w:r w:rsidRPr="00AB3E5C" w:rsidDel="002C33A2">
            <w:rPr>
              <w:color w:val="000000"/>
            </w:rPr>
            <w:delText xml:space="preserve"> ficará responsável por garantir perfis de acesso aos técnicos da CONTRATADA e fornecer treinamento básico sobre as funcionalidades da ferramenta de ITSM necessárias ao acompanhamento e gerenciamento dos chamados técnicos. Este treinamento não terá carga horária estipulada e será oferecido, preferencialmente, de forma online.</w:delText>
          </w:r>
        </w:del>
      </w:ins>
    </w:p>
    <w:p w14:paraId="033389E3" w14:textId="37D31F8A" w:rsidR="00E17153" w:rsidDel="002C33A2" w:rsidRDefault="00E17153" w:rsidP="00E17153">
      <w:pPr>
        <w:autoSpaceDE w:val="0"/>
        <w:autoSpaceDN w:val="0"/>
        <w:adjustRightInd w:val="0"/>
        <w:spacing w:before="120" w:after="120"/>
        <w:jc w:val="both"/>
        <w:rPr>
          <w:ins w:id="29189" w:author="Willam's" w:date="2021-06-02T19:12:00Z"/>
          <w:del w:id="29190" w:author="Tamires Haniery De Souza Silva [2]" w:date="2021-07-16T16:20:00Z"/>
          <w:color w:val="000000"/>
        </w:rPr>
      </w:pPr>
      <w:ins w:id="29191" w:author="Willam's" w:date="2021-06-02T19:12:00Z">
        <w:del w:id="29192" w:author="Tamires Haniery De Souza Silva [2]" w:date="2021-07-16T16:20:00Z">
          <w:r w:rsidRPr="00AB3E5C" w:rsidDel="002C33A2">
            <w:rPr>
              <w:b/>
              <w:bCs/>
              <w:color w:val="000000"/>
            </w:rPr>
            <w:delText>3.53</w:delText>
          </w:r>
          <w:r w:rsidDel="002C33A2">
            <w:rPr>
              <w:color w:val="000000"/>
            </w:rPr>
            <w:delText xml:space="preserve"> </w:delText>
          </w:r>
          <w:r w:rsidRPr="00AB3E5C" w:rsidDel="002C33A2">
            <w:rPr>
              <w:color w:val="000000"/>
            </w:rPr>
            <w:delText>A CONTRATADA deverá fornecer, alternativamente, um telefone fixo local (DDD 61) e um e-mail exclusivos para abertura de chamados técnicos, em caso de haver descontinuidade ou problemas técnicos com a ferramenta ITSM do CONTRATANTE</w:delText>
          </w:r>
          <w:r w:rsidDel="002C33A2">
            <w:rPr>
              <w:color w:val="000000"/>
            </w:rPr>
            <w:delText>.</w:delText>
          </w:r>
        </w:del>
      </w:ins>
    </w:p>
    <w:p w14:paraId="6B3D846E" w14:textId="40912579" w:rsidR="00E17153" w:rsidDel="002C33A2" w:rsidRDefault="00E17153" w:rsidP="00E17153">
      <w:pPr>
        <w:autoSpaceDE w:val="0"/>
        <w:autoSpaceDN w:val="0"/>
        <w:adjustRightInd w:val="0"/>
        <w:spacing w:before="120" w:after="120"/>
        <w:jc w:val="both"/>
        <w:rPr>
          <w:ins w:id="29193" w:author="Willam's" w:date="2021-06-02T19:12:00Z"/>
          <w:del w:id="29194" w:author="Tamires Haniery De Souza Silva [2]" w:date="2021-07-16T16:20:00Z"/>
          <w:color w:val="000000"/>
        </w:rPr>
      </w:pPr>
      <w:ins w:id="29195" w:author="Willam's" w:date="2021-06-02T19:12:00Z">
        <w:del w:id="29196" w:author="Tamires Haniery De Souza Silva [2]" w:date="2021-07-16T16:20:00Z">
          <w:r w:rsidRPr="00AB3E5C" w:rsidDel="002C33A2">
            <w:rPr>
              <w:b/>
              <w:bCs/>
              <w:color w:val="000000"/>
            </w:rPr>
            <w:delText>3.54</w:delText>
          </w:r>
          <w:r w:rsidDel="002C33A2">
            <w:rPr>
              <w:color w:val="000000"/>
            </w:rPr>
            <w:delText xml:space="preserve"> </w:delText>
          </w:r>
          <w:r w:rsidRPr="00AB3E5C" w:rsidDel="002C33A2">
            <w:rPr>
              <w:color w:val="000000"/>
            </w:rPr>
            <w:delText>A CONTRATADA deverá registrar todas as impressoras como Itens de Configuração (IC) no catálogo da ferramenta de ITSM, de forma que todas as solicitações deverão fazer referência ao respectivo IC. Essa medida tem como finalidade indexar todos os chamados técnicos gerados às suas respectivas impressoras, de forma que se mantenha o histórico dos atendimentos realizados em cada equipamento.</w:delText>
          </w:r>
        </w:del>
      </w:ins>
    </w:p>
    <w:p w14:paraId="320E6E4B" w14:textId="6A3CD4A2" w:rsidR="00E17153" w:rsidDel="002C33A2" w:rsidRDefault="00E17153" w:rsidP="00E17153">
      <w:pPr>
        <w:autoSpaceDE w:val="0"/>
        <w:autoSpaceDN w:val="0"/>
        <w:adjustRightInd w:val="0"/>
        <w:spacing w:before="120" w:after="120"/>
        <w:jc w:val="both"/>
        <w:rPr>
          <w:ins w:id="29197" w:author="Willam's" w:date="2021-06-02T19:12:00Z"/>
          <w:del w:id="29198" w:author="Tamires Haniery De Souza Silva [2]" w:date="2021-07-16T16:20:00Z"/>
          <w:color w:val="000000"/>
        </w:rPr>
      </w:pPr>
      <w:ins w:id="29199" w:author="Willam's" w:date="2021-06-02T19:12:00Z">
        <w:del w:id="29200" w:author="Tamires Haniery De Souza Silva [2]" w:date="2021-07-16T16:20:00Z">
          <w:r w:rsidRPr="00AB3E5C" w:rsidDel="002C33A2">
            <w:rPr>
              <w:b/>
              <w:bCs/>
              <w:color w:val="000000"/>
            </w:rPr>
            <w:delText>3.55</w:delText>
          </w:r>
          <w:r w:rsidDel="002C33A2">
            <w:rPr>
              <w:color w:val="000000"/>
            </w:rPr>
            <w:delText xml:space="preserve"> </w:delText>
          </w:r>
          <w:r w:rsidRPr="00AB3E5C" w:rsidDel="002C33A2">
            <w:rPr>
              <w:color w:val="000000"/>
            </w:rPr>
            <w:delText>A CONTRATADA será responsável pela emissão de relatório que indique a quantidade de chamados técnicos recebidos mensalmente, com possibilidade de filtrar por período nas seguintes opções:</w:delText>
          </w:r>
        </w:del>
      </w:ins>
    </w:p>
    <w:p w14:paraId="6EAA073D" w14:textId="5FE28606" w:rsidR="00E17153" w:rsidDel="002C33A2" w:rsidRDefault="00E17153" w:rsidP="00E17153">
      <w:pPr>
        <w:autoSpaceDE w:val="0"/>
        <w:autoSpaceDN w:val="0"/>
        <w:adjustRightInd w:val="0"/>
        <w:spacing w:before="120" w:after="120"/>
        <w:ind w:left="708"/>
        <w:jc w:val="both"/>
        <w:rPr>
          <w:ins w:id="29201" w:author="Willam's" w:date="2021-06-02T19:12:00Z"/>
          <w:del w:id="29202" w:author="Tamires Haniery De Souza Silva [2]" w:date="2021-07-16T16:20:00Z"/>
          <w:color w:val="000000"/>
        </w:rPr>
      </w:pPr>
      <w:ins w:id="29203" w:author="Willam's" w:date="2021-06-02T19:12:00Z">
        <w:del w:id="29204" w:author="Tamires Haniery De Souza Silva [2]" w:date="2021-07-16T16:20:00Z">
          <w:r w:rsidRPr="000568A7" w:rsidDel="002C33A2">
            <w:rPr>
              <w:b/>
              <w:bCs/>
              <w:color w:val="000000"/>
            </w:rPr>
            <w:delText>a)</w:delText>
          </w:r>
          <w:r w:rsidDel="002C33A2">
            <w:rPr>
              <w:color w:val="000000"/>
            </w:rPr>
            <w:delText xml:space="preserve"> r</w:delText>
          </w:r>
          <w:r w:rsidRPr="000568A7" w:rsidDel="002C33A2">
            <w:rPr>
              <w:color w:val="000000"/>
            </w:rPr>
            <w:delText>elatório da quantidade de chamados recebidos por unidade do CONTRATANTE, com possibilidade de filtrar por período</w:delText>
          </w:r>
          <w:r w:rsidDel="002C33A2">
            <w:rPr>
              <w:color w:val="000000"/>
            </w:rPr>
            <w:delText>;</w:delText>
          </w:r>
        </w:del>
      </w:ins>
    </w:p>
    <w:p w14:paraId="0BE4A0C1" w14:textId="5663B7A4" w:rsidR="00E17153" w:rsidDel="002C33A2" w:rsidRDefault="00E17153" w:rsidP="00E17153">
      <w:pPr>
        <w:autoSpaceDE w:val="0"/>
        <w:autoSpaceDN w:val="0"/>
        <w:adjustRightInd w:val="0"/>
        <w:spacing w:before="120" w:after="120"/>
        <w:ind w:left="708"/>
        <w:jc w:val="both"/>
        <w:rPr>
          <w:ins w:id="29205" w:author="Willam's" w:date="2021-06-02T19:12:00Z"/>
          <w:del w:id="29206" w:author="Tamires Haniery De Souza Silva [2]" w:date="2021-07-16T16:20:00Z"/>
          <w:color w:val="000000"/>
        </w:rPr>
      </w:pPr>
      <w:ins w:id="29207" w:author="Willam's" w:date="2021-06-02T19:12:00Z">
        <w:del w:id="29208" w:author="Tamires Haniery De Souza Silva [2]" w:date="2021-07-16T16:20:00Z">
          <w:r w:rsidRPr="000568A7" w:rsidDel="002C33A2">
            <w:rPr>
              <w:b/>
              <w:bCs/>
              <w:color w:val="000000"/>
            </w:rPr>
            <w:delText>b)</w:delText>
          </w:r>
          <w:r w:rsidDel="002C33A2">
            <w:rPr>
              <w:color w:val="000000"/>
            </w:rPr>
            <w:delText xml:space="preserve"> r</w:delText>
          </w:r>
          <w:r w:rsidRPr="000568A7" w:rsidDel="002C33A2">
            <w:rPr>
              <w:color w:val="000000"/>
            </w:rPr>
            <w:delText>elatório do total de chamados recebidos, agrupados por tipo de problema, com possibilidade de filtrar por período</w:delText>
          </w:r>
          <w:r w:rsidDel="002C33A2">
            <w:rPr>
              <w:color w:val="000000"/>
            </w:rPr>
            <w:delText>;</w:delText>
          </w:r>
        </w:del>
      </w:ins>
    </w:p>
    <w:p w14:paraId="5CF7CDAD" w14:textId="731D2C46" w:rsidR="00E17153" w:rsidDel="002C33A2" w:rsidRDefault="00E17153" w:rsidP="00E17153">
      <w:pPr>
        <w:autoSpaceDE w:val="0"/>
        <w:autoSpaceDN w:val="0"/>
        <w:adjustRightInd w:val="0"/>
        <w:spacing w:before="120" w:after="120"/>
        <w:ind w:left="708"/>
        <w:jc w:val="both"/>
        <w:rPr>
          <w:ins w:id="29209" w:author="Willam's" w:date="2021-06-02T19:12:00Z"/>
          <w:del w:id="29210" w:author="Tamires Haniery De Souza Silva [2]" w:date="2021-07-16T16:20:00Z"/>
          <w:color w:val="000000"/>
        </w:rPr>
      </w:pPr>
      <w:ins w:id="29211" w:author="Willam's" w:date="2021-06-02T19:12:00Z">
        <w:del w:id="29212" w:author="Tamires Haniery De Souza Silva [2]" w:date="2021-07-16T16:20:00Z">
          <w:r w:rsidRPr="000568A7" w:rsidDel="002C33A2">
            <w:rPr>
              <w:b/>
              <w:bCs/>
              <w:color w:val="000000"/>
            </w:rPr>
            <w:delText>c)</w:delText>
          </w:r>
          <w:r w:rsidDel="002C33A2">
            <w:rPr>
              <w:color w:val="000000"/>
            </w:rPr>
            <w:delText xml:space="preserve"> r</w:delText>
          </w:r>
          <w:r w:rsidRPr="000568A7" w:rsidDel="002C33A2">
            <w:rPr>
              <w:color w:val="000000"/>
            </w:rPr>
            <w:delText>elatório sumarizado dos atendimentos efetuados pelo Suporte Técnico, em um determinado período, agrupado conforme avaliados pelos usuários</w:delText>
          </w:r>
          <w:r w:rsidDel="002C33A2">
            <w:rPr>
              <w:color w:val="000000"/>
            </w:rPr>
            <w:delText>;</w:delText>
          </w:r>
        </w:del>
      </w:ins>
    </w:p>
    <w:p w14:paraId="299A3D37" w14:textId="0ADE5DFB" w:rsidR="00E17153" w:rsidDel="002C33A2" w:rsidRDefault="00E17153" w:rsidP="00E17153">
      <w:pPr>
        <w:autoSpaceDE w:val="0"/>
        <w:autoSpaceDN w:val="0"/>
        <w:adjustRightInd w:val="0"/>
        <w:spacing w:before="120" w:after="120"/>
        <w:ind w:left="708"/>
        <w:jc w:val="both"/>
        <w:rPr>
          <w:ins w:id="29213" w:author="Willam's" w:date="2021-06-02T19:12:00Z"/>
          <w:del w:id="29214" w:author="Tamires Haniery De Souza Silva [2]" w:date="2021-07-16T16:20:00Z"/>
          <w:color w:val="000000"/>
        </w:rPr>
      </w:pPr>
      <w:ins w:id="29215" w:author="Willam's" w:date="2021-06-02T19:12:00Z">
        <w:del w:id="29216" w:author="Tamires Haniery De Souza Silva [2]" w:date="2021-07-16T16:20:00Z">
          <w:r w:rsidRPr="000568A7" w:rsidDel="002C33A2">
            <w:rPr>
              <w:b/>
              <w:bCs/>
              <w:color w:val="000000"/>
            </w:rPr>
            <w:delText>d)</w:delText>
          </w:r>
          <w:r w:rsidDel="002C33A2">
            <w:rPr>
              <w:color w:val="000000"/>
            </w:rPr>
            <w:delText xml:space="preserve"> r</w:delText>
          </w:r>
          <w:r w:rsidRPr="000568A7" w:rsidDel="002C33A2">
            <w:rPr>
              <w:color w:val="000000"/>
            </w:rPr>
            <w:delText>elatório dos chamados recebidos, contendo o tempo de atendimento, o técnico responsável, problema, unidade solicitante, com possibilidade de filtrar por status e período.</w:delText>
          </w:r>
        </w:del>
      </w:ins>
    </w:p>
    <w:p w14:paraId="1D2B38E1" w14:textId="0FC80E0C" w:rsidR="00E17153" w:rsidDel="002C33A2" w:rsidRDefault="00E17153" w:rsidP="00E17153">
      <w:pPr>
        <w:autoSpaceDE w:val="0"/>
        <w:autoSpaceDN w:val="0"/>
        <w:adjustRightInd w:val="0"/>
        <w:spacing w:before="120" w:after="120"/>
        <w:ind w:left="708"/>
        <w:jc w:val="both"/>
        <w:rPr>
          <w:ins w:id="29217" w:author="Willam's" w:date="2021-06-02T19:12:00Z"/>
          <w:del w:id="29218" w:author="Tamires Haniery De Souza Silva [2]" w:date="2021-07-16T16:20:00Z"/>
          <w:color w:val="000000"/>
        </w:rPr>
      </w:pPr>
    </w:p>
    <w:p w14:paraId="1E31D7AC" w14:textId="22575A84" w:rsidR="00E17153" w:rsidRPr="002D7297" w:rsidDel="002C33A2" w:rsidRDefault="00E17153" w:rsidP="00E17153">
      <w:pPr>
        <w:autoSpaceDE w:val="0"/>
        <w:autoSpaceDN w:val="0"/>
        <w:adjustRightInd w:val="0"/>
        <w:spacing w:before="120" w:after="120"/>
        <w:jc w:val="both"/>
        <w:rPr>
          <w:ins w:id="29219" w:author="Willam's" w:date="2021-06-02T19:12:00Z"/>
          <w:del w:id="29220" w:author="Tamires Haniery De Souza Silva [2]" w:date="2021-07-16T16:20:00Z"/>
        </w:rPr>
      </w:pPr>
      <w:ins w:id="29221" w:author="Willam's" w:date="2021-06-02T19:12:00Z">
        <w:del w:id="29222" w:author="Tamires Haniery De Souza Silva [2]" w:date="2021-07-16T16:20:00Z">
          <w:r w:rsidRPr="002D7297" w:rsidDel="002C33A2">
            <w:rPr>
              <w:rStyle w:val="Forte"/>
            </w:rPr>
            <w:delText>Do atendimento em campo</w:delText>
          </w:r>
        </w:del>
      </w:ins>
    </w:p>
    <w:p w14:paraId="792BA358" w14:textId="1BEAF89C" w:rsidR="00E17153" w:rsidDel="002C33A2" w:rsidRDefault="00E17153" w:rsidP="00E17153">
      <w:pPr>
        <w:autoSpaceDE w:val="0"/>
        <w:autoSpaceDN w:val="0"/>
        <w:adjustRightInd w:val="0"/>
        <w:spacing w:before="120" w:after="120"/>
        <w:jc w:val="both"/>
        <w:rPr>
          <w:ins w:id="29223" w:author="Willam's" w:date="2021-06-02T19:12:00Z"/>
          <w:del w:id="29224" w:author="Tamires Haniery De Souza Silva [2]" w:date="2021-07-16T16:20:00Z"/>
          <w:color w:val="000000"/>
        </w:rPr>
      </w:pPr>
      <w:ins w:id="29225" w:author="Willam's" w:date="2021-06-02T19:12:00Z">
        <w:del w:id="29226" w:author="Tamires Haniery De Souza Silva [2]" w:date="2021-07-16T16:20:00Z">
          <w:r w:rsidRPr="000568A7" w:rsidDel="002C33A2">
            <w:rPr>
              <w:b/>
              <w:bCs/>
              <w:color w:val="000000"/>
            </w:rPr>
            <w:delText>3.56</w:delText>
          </w:r>
          <w:r w:rsidDel="002C33A2">
            <w:rPr>
              <w:color w:val="000000"/>
            </w:rPr>
            <w:delText xml:space="preserve"> </w:delText>
          </w:r>
          <w:r w:rsidRPr="000568A7" w:rsidDel="002C33A2">
            <w:rPr>
              <w:color w:val="000000"/>
            </w:rPr>
            <w:delText>A equipe técnica da CONTRATADA, sempre que solicitado pelo C</w:delText>
          </w:r>
          <w:r w:rsidDel="002C33A2">
            <w:rPr>
              <w:color w:val="000000"/>
            </w:rPr>
            <w:delText>ONTRATANTE</w:delText>
          </w:r>
          <w:r w:rsidRPr="000568A7" w:rsidDel="002C33A2">
            <w:rPr>
              <w:color w:val="000000"/>
            </w:rPr>
            <w:delText xml:space="preserve">, deverá comparecer presencialmente nos endereços informados neste </w:delText>
          </w:r>
          <w:r w:rsidDel="002C33A2">
            <w:rPr>
              <w:color w:val="000000"/>
            </w:rPr>
            <w:delText xml:space="preserve">contrato </w:delText>
          </w:r>
          <w:r w:rsidRPr="000568A7" w:rsidDel="002C33A2">
            <w:rPr>
              <w:color w:val="000000"/>
            </w:rPr>
            <w:delText>para atendimento dos chamados técnicos.</w:delText>
          </w:r>
        </w:del>
      </w:ins>
    </w:p>
    <w:p w14:paraId="1A265A36" w14:textId="70BE0DE7" w:rsidR="00E17153" w:rsidRPr="000568A7" w:rsidDel="002C33A2" w:rsidRDefault="00E17153" w:rsidP="00E17153">
      <w:pPr>
        <w:autoSpaceDE w:val="0"/>
        <w:autoSpaceDN w:val="0"/>
        <w:adjustRightInd w:val="0"/>
        <w:spacing w:before="120" w:after="120"/>
        <w:ind w:left="708"/>
        <w:jc w:val="both"/>
        <w:rPr>
          <w:ins w:id="29227" w:author="Willam's" w:date="2021-06-02T19:12:00Z"/>
          <w:del w:id="29228" w:author="Tamires Haniery De Souza Silva [2]" w:date="2021-07-16T16:20:00Z"/>
          <w:color w:val="000000"/>
        </w:rPr>
      </w:pPr>
      <w:ins w:id="29229" w:author="Willam's" w:date="2021-06-02T19:12:00Z">
        <w:del w:id="29230" w:author="Tamires Haniery De Souza Silva [2]" w:date="2021-07-16T16:20:00Z">
          <w:r w:rsidRPr="000568A7" w:rsidDel="002C33A2">
            <w:rPr>
              <w:b/>
              <w:bCs/>
              <w:color w:val="000000"/>
            </w:rPr>
            <w:delText>3.56.1</w:delText>
          </w:r>
          <w:r w:rsidDel="002C33A2">
            <w:rPr>
              <w:color w:val="000000"/>
            </w:rPr>
            <w:delText xml:space="preserve"> </w:delText>
          </w:r>
          <w:r w:rsidRPr="000568A7" w:rsidDel="002C33A2">
            <w:rPr>
              <w:color w:val="000000"/>
            </w:rPr>
            <w:delText>Toda logística e custos relacionados ao transporte e deslocamento das equipes da CONTRATADA serão de sua inteira responsabilidade, não recaindo sobre o CONTRATANTE nenhum ônus.</w:delText>
          </w:r>
        </w:del>
      </w:ins>
    </w:p>
    <w:p w14:paraId="4C5F8B2E" w14:textId="78866FFE" w:rsidR="00E17153" w:rsidDel="002C33A2" w:rsidRDefault="00E17153" w:rsidP="00E17153">
      <w:pPr>
        <w:autoSpaceDE w:val="0"/>
        <w:autoSpaceDN w:val="0"/>
        <w:adjustRightInd w:val="0"/>
        <w:spacing w:before="120" w:after="120"/>
        <w:ind w:left="708"/>
        <w:jc w:val="both"/>
        <w:rPr>
          <w:ins w:id="29231" w:author="Willam's" w:date="2021-06-02T19:12:00Z"/>
          <w:del w:id="29232" w:author="Tamires Haniery De Souza Silva [2]" w:date="2021-07-16T16:20:00Z"/>
          <w:color w:val="000000"/>
        </w:rPr>
      </w:pPr>
      <w:ins w:id="29233" w:author="Willam's" w:date="2021-06-02T19:12:00Z">
        <w:del w:id="29234" w:author="Tamires Haniery De Souza Silva [2]" w:date="2021-07-16T16:20:00Z">
          <w:r w:rsidRPr="000568A7" w:rsidDel="002C33A2">
            <w:rPr>
              <w:b/>
              <w:bCs/>
              <w:color w:val="000000"/>
            </w:rPr>
            <w:delText>3.56.2</w:delText>
          </w:r>
          <w:r w:rsidDel="002C33A2">
            <w:rPr>
              <w:color w:val="000000"/>
            </w:rPr>
            <w:delText xml:space="preserve"> </w:delText>
          </w:r>
          <w:r w:rsidRPr="000568A7" w:rsidDel="002C33A2">
            <w:rPr>
              <w:color w:val="000000"/>
            </w:rPr>
            <w:delText xml:space="preserve">Nos prazos de atendimento determinados pelos Níveis Mínimos de Serviço, já se encontra incluso o tempo gasto com deslocamento pelas equipes técnicas da CONTRATADA para comparecer às dependências do </w:delText>
          </w:r>
          <w:r w:rsidDel="002C33A2">
            <w:rPr>
              <w:color w:val="000000"/>
            </w:rPr>
            <w:delText>CONTRATANTE</w:delText>
          </w:r>
          <w:r w:rsidRPr="000568A7" w:rsidDel="002C33A2">
            <w:rPr>
              <w:color w:val="000000"/>
            </w:rPr>
            <w:delText>.</w:delText>
          </w:r>
        </w:del>
      </w:ins>
    </w:p>
    <w:p w14:paraId="086B3B15" w14:textId="14A78546" w:rsidR="00E17153" w:rsidDel="002C33A2" w:rsidRDefault="00E17153" w:rsidP="00E17153">
      <w:pPr>
        <w:autoSpaceDE w:val="0"/>
        <w:autoSpaceDN w:val="0"/>
        <w:adjustRightInd w:val="0"/>
        <w:spacing w:before="120" w:after="120"/>
        <w:jc w:val="both"/>
        <w:rPr>
          <w:ins w:id="29235" w:author="Willam's" w:date="2021-06-02T19:12:00Z"/>
          <w:del w:id="29236" w:author="Tamires Haniery De Souza Silva [2]" w:date="2021-07-16T16:20:00Z"/>
          <w:color w:val="000000"/>
        </w:rPr>
      </w:pPr>
      <w:ins w:id="29237" w:author="Willam's" w:date="2021-06-02T19:12:00Z">
        <w:del w:id="29238" w:author="Tamires Haniery De Souza Silva [2]" w:date="2021-07-16T16:20:00Z">
          <w:r w:rsidRPr="000568A7" w:rsidDel="002C33A2">
            <w:rPr>
              <w:b/>
              <w:bCs/>
              <w:color w:val="000000"/>
            </w:rPr>
            <w:delText>3.57</w:delText>
          </w:r>
          <w:r w:rsidDel="002C33A2">
            <w:rPr>
              <w:color w:val="000000"/>
            </w:rPr>
            <w:delText xml:space="preserve"> </w:delText>
          </w:r>
          <w:r w:rsidRPr="000568A7" w:rsidDel="002C33A2">
            <w:rPr>
              <w:color w:val="000000"/>
            </w:rPr>
            <w:delText>O horário do atendimento de campo compreende o período entre 09:00 horas e 19:00 horas em dias úteis</w:delText>
          </w:r>
          <w:r w:rsidDel="002C33A2">
            <w:rPr>
              <w:color w:val="000000"/>
            </w:rPr>
            <w:delText>.</w:delText>
          </w:r>
        </w:del>
      </w:ins>
    </w:p>
    <w:p w14:paraId="14C6402A" w14:textId="4D60971F" w:rsidR="00E17153" w:rsidDel="002C33A2" w:rsidRDefault="00E17153" w:rsidP="00E17153">
      <w:pPr>
        <w:autoSpaceDE w:val="0"/>
        <w:autoSpaceDN w:val="0"/>
        <w:adjustRightInd w:val="0"/>
        <w:spacing w:before="120" w:after="120"/>
        <w:jc w:val="both"/>
        <w:rPr>
          <w:ins w:id="29239" w:author="Willam's" w:date="2021-06-02T19:12:00Z"/>
          <w:del w:id="29240" w:author="Tamires Haniery De Souza Silva [2]" w:date="2021-07-16T16:20:00Z"/>
          <w:color w:val="000000"/>
        </w:rPr>
      </w:pPr>
      <w:ins w:id="29241" w:author="Willam's" w:date="2021-06-02T19:12:00Z">
        <w:del w:id="29242" w:author="Tamires Haniery De Souza Silva [2]" w:date="2021-07-16T16:20:00Z">
          <w:r w:rsidRPr="002E2A7A" w:rsidDel="002C33A2">
            <w:rPr>
              <w:b/>
              <w:bCs/>
              <w:color w:val="000000"/>
            </w:rPr>
            <w:delText>3.58</w:delText>
          </w:r>
          <w:r w:rsidDel="002C33A2">
            <w:rPr>
              <w:color w:val="000000"/>
            </w:rPr>
            <w:delText xml:space="preserve"> </w:delText>
          </w:r>
          <w:r w:rsidRPr="002E2A7A" w:rsidDel="002C33A2">
            <w:rPr>
              <w:color w:val="000000"/>
            </w:rPr>
            <w:delText xml:space="preserve">Para a prestação dos serviços nas dependências do </w:delText>
          </w:r>
          <w:r w:rsidDel="002C33A2">
            <w:rPr>
              <w:color w:val="000000"/>
            </w:rPr>
            <w:delText>CONTRATANTE</w:delText>
          </w:r>
          <w:r w:rsidRPr="002E2A7A" w:rsidDel="002C33A2">
            <w:rPr>
              <w:color w:val="000000"/>
            </w:rPr>
            <w:delText>, a CONTRATADA deverá dimensionar e disponibilizar equipes técnicas suficientes e devidamente capacitadas para atender às demandas de suporte técnico, manutenções preventiva e corretiva, além de outras previstas neste</w:delText>
          </w:r>
          <w:r w:rsidDel="002C33A2">
            <w:rPr>
              <w:color w:val="000000"/>
            </w:rPr>
            <w:delText xml:space="preserve"> contrato.</w:delText>
          </w:r>
        </w:del>
      </w:ins>
    </w:p>
    <w:p w14:paraId="14985331" w14:textId="05FE769D" w:rsidR="00E17153" w:rsidDel="002C33A2" w:rsidRDefault="00E17153" w:rsidP="00E17153">
      <w:pPr>
        <w:autoSpaceDE w:val="0"/>
        <w:autoSpaceDN w:val="0"/>
        <w:adjustRightInd w:val="0"/>
        <w:spacing w:before="120" w:after="120"/>
        <w:jc w:val="both"/>
        <w:rPr>
          <w:ins w:id="29243" w:author="Willam's" w:date="2021-06-02T19:12:00Z"/>
          <w:del w:id="29244" w:author="Tamires Haniery De Souza Silva [2]" w:date="2021-07-16T16:20:00Z"/>
          <w:color w:val="000000"/>
        </w:rPr>
      </w:pPr>
      <w:ins w:id="29245" w:author="Willam's" w:date="2021-06-02T19:12:00Z">
        <w:del w:id="29246" w:author="Tamires Haniery De Souza Silva [2]" w:date="2021-07-16T16:20:00Z">
          <w:r w:rsidRPr="002E2A7A" w:rsidDel="002C33A2">
            <w:rPr>
              <w:b/>
              <w:bCs/>
              <w:color w:val="000000"/>
            </w:rPr>
            <w:delText>3.59</w:delText>
          </w:r>
          <w:r w:rsidDel="002C33A2">
            <w:rPr>
              <w:color w:val="000000"/>
            </w:rPr>
            <w:delText xml:space="preserve"> </w:delText>
          </w:r>
          <w:r w:rsidRPr="002E2A7A" w:rsidDel="002C33A2">
            <w:rPr>
              <w:color w:val="000000"/>
            </w:rPr>
            <w:delText>O transporte de equipamentos, nas eventuais retiradas e devoluções, ocorrerá por conta da CONTRATADA e sob sua exclusiva responsabilidade, inclusive os serviços de desinstalação e reinstalação</w:delText>
          </w:r>
          <w:r w:rsidDel="002C33A2">
            <w:rPr>
              <w:color w:val="000000"/>
            </w:rPr>
            <w:delText>.</w:delText>
          </w:r>
        </w:del>
      </w:ins>
    </w:p>
    <w:p w14:paraId="32BC40AA" w14:textId="17CE571F" w:rsidR="00E17153" w:rsidDel="002C33A2" w:rsidRDefault="00E17153" w:rsidP="00E17153">
      <w:pPr>
        <w:autoSpaceDE w:val="0"/>
        <w:autoSpaceDN w:val="0"/>
        <w:adjustRightInd w:val="0"/>
        <w:spacing w:before="120" w:after="120"/>
        <w:jc w:val="both"/>
        <w:rPr>
          <w:ins w:id="29247" w:author="Willam's" w:date="2021-06-02T19:12:00Z"/>
          <w:del w:id="29248" w:author="Tamires Haniery De Souza Silva [2]" w:date="2021-07-16T16:20:00Z"/>
          <w:color w:val="000000"/>
        </w:rPr>
      </w:pPr>
      <w:ins w:id="29249" w:author="Willam's" w:date="2021-06-02T19:12:00Z">
        <w:del w:id="29250" w:author="Tamires Haniery De Souza Silva [2]" w:date="2021-07-16T16:20:00Z">
          <w:r w:rsidRPr="002E2A7A" w:rsidDel="002C33A2">
            <w:rPr>
              <w:b/>
              <w:bCs/>
              <w:color w:val="000000"/>
            </w:rPr>
            <w:delText>3.60</w:delText>
          </w:r>
          <w:r w:rsidDel="002C33A2">
            <w:rPr>
              <w:color w:val="000000"/>
            </w:rPr>
            <w:delText xml:space="preserve"> </w:delText>
          </w:r>
          <w:r w:rsidRPr="002E2A7A" w:rsidDel="002C33A2">
            <w:rPr>
              <w:color w:val="000000"/>
            </w:rPr>
            <w:delText>As equipes da CONTRATADA, quando em atendimento de campo, deverão:</w:delText>
          </w:r>
        </w:del>
      </w:ins>
    </w:p>
    <w:p w14:paraId="7B0986A2" w14:textId="0FD4E362" w:rsidR="00E17153" w:rsidRPr="002E2A7A" w:rsidDel="002C33A2" w:rsidRDefault="00E17153" w:rsidP="00E17153">
      <w:pPr>
        <w:autoSpaceDE w:val="0"/>
        <w:autoSpaceDN w:val="0"/>
        <w:adjustRightInd w:val="0"/>
        <w:spacing w:before="120" w:after="120"/>
        <w:ind w:left="708"/>
        <w:jc w:val="both"/>
        <w:rPr>
          <w:ins w:id="29251" w:author="Willam's" w:date="2021-06-02T19:12:00Z"/>
          <w:del w:id="29252" w:author="Tamires Haniery De Souza Silva [2]" w:date="2021-07-16T16:20:00Z"/>
          <w:color w:val="000000"/>
        </w:rPr>
      </w:pPr>
      <w:ins w:id="29253" w:author="Willam's" w:date="2021-06-02T19:12:00Z">
        <w:del w:id="29254" w:author="Tamires Haniery De Souza Silva [2]" w:date="2021-07-16T16:20:00Z">
          <w:r w:rsidRPr="002E2A7A" w:rsidDel="002C33A2">
            <w:rPr>
              <w:b/>
              <w:bCs/>
              <w:color w:val="000000"/>
            </w:rPr>
            <w:delText>a)</w:delText>
          </w:r>
          <w:r w:rsidDel="002C33A2">
            <w:rPr>
              <w:color w:val="000000"/>
            </w:rPr>
            <w:delText xml:space="preserve"> a</w:delText>
          </w:r>
          <w:r w:rsidRPr="002E2A7A" w:rsidDel="002C33A2">
            <w:rPr>
              <w:color w:val="000000"/>
            </w:rPr>
            <w:delText xml:space="preserve">tuar na resolução de falhas ocorridas no âmbito da solução tecnológica pertencente ao </w:delText>
          </w:r>
          <w:r w:rsidDel="002C33A2">
            <w:rPr>
              <w:color w:val="000000"/>
            </w:rPr>
            <w:delText>CONTRATANTE</w:delText>
          </w:r>
          <w:r w:rsidRPr="002E2A7A" w:rsidDel="002C33A2">
            <w:rPr>
              <w:color w:val="000000"/>
            </w:rPr>
            <w:delText xml:space="preserve">, interagindo diretamente com os prestadores de serviço e/ou servidores do </w:delText>
          </w:r>
          <w:r w:rsidDel="002C33A2">
            <w:rPr>
              <w:color w:val="000000"/>
            </w:rPr>
            <w:delText>CONTRATANTE</w:delText>
          </w:r>
          <w:r w:rsidRPr="002E2A7A" w:rsidDel="002C33A2">
            <w:rPr>
              <w:color w:val="000000"/>
            </w:rPr>
            <w:delText xml:space="preserve"> e buscando sempre reduzir o tempo de solução;</w:delText>
          </w:r>
        </w:del>
      </w:ins>
    </w:p>
    <w:p w14:paraId="377EDCA1" w14:textId="3B98E217" w:rsidR="00E17153" w:rsidRPr="002E2A7A" w:rsidDel="002C33A2" w:rsidRDefault="00E17153" w:rsidP="00E17153">
      <w:pPr>
        <w:autoSpaceDE w:val="0"/>
        <w:autoSpaceDN w:val="0"/>
        <w:adjustRightInd w:val="0"/>
        <w:spacing w:before="120" w:after="120"/>
        <w:ind w:left="708"/>
        <w:jc w:val="both"/>
        <w:rPr>
          <w:ins w:id="29255" w:author="Willam's" w:date="2021-06-02T19:12:00Z"/>
          <w:del w:id="29256" w:author="Tamires Haniery De Souza Silva [2]" w:date="2021-07-16T16:20:00Z"/>
          <w:color w:val="000000"/>
        </w:rPr>
      </w:pPr>
      <w:ins w:id="29257" w:author="Willam's" w:date="2021-06-02T19:12:00Z">
        <w:del w:id="29258" w:author="Tamires Haniery De Souza Silva [2]" w:date="2021-07-16T16:20:00Z">
          <w:r w:rsidRPr="002E2A7A" w:rsidDel="002C33A2">
            <w:rPr>
              <w:b/>
              <w:bCs/>
              <w:color w:val="000000"/>
            </w:rPr>
            <w:delText>b)</w:delText>
          </w:r>
          <w:r w:rsidDel="002C33A2">
            <w:rPr>
              <w:color w:val="000000"/>
            </w:rPr>
            <w:delText xml:space="preserve"> a</w:delText>
          </w:r>
          <w:r w:rsidRPr="002E2A7A" w:rsidDel="002C33A2">
            <w:rPr>
              <w:color w:val="000000"/>
            </w:rPr>
            <w:delText xml:space="preserve">uxiliar as equipes do CONTRATANTE em testes e operações que visem à melhoria do processo de impressão do </w:delText>
          </w:r>
          <w:r w:rsidDel="002C33A2">
            <w:rPr>
              <w:color w:val="000000"/>
            </w:rPr>
            <w:delText>CONTRATANTE</w:delText>
          </w:r>
          <w:r w:rsidRPr="002E2A7A" w:rsidDel="002C33A2">
            <w:rPr>
              <w:color w:val="000000"/>
            </w:rPr>
            <w:delText>;</w:delText>
          </w:r>
        </w:del>
      </w:ins>
    </w:p>
    <w:p w14:paraId="18E2D5FF" w14:textId="6B826860" w:rsidR="00E17153" w:rsidRPr="002E2A7A" w:rsidDel="002C33A2" w:rsidRDefault="00E17153" w:rsidP="00E17153">
      <w:pPr>
        <w:autoSpaceDE w:val="0"/>
        <w:autoSpaceDN w:val="0"/>
        <w:adjustRightInd w:val="0"/>
        <w:spacing w:before="120" w:after="120"/>
        <w:ind w:left="708"/>
        <w:jc w:val="both"/>
        <w:rPr>
          <w:ins w:id="29259" w:author="Willam's" w:date="2021-06-02T19:12:00Z"/>
          <w:del w:id="29260" w:author="Tamires Haniery De Souza Silva [2]" w:date="2021-07-16T16:20:00Z"/>
          <w:color w:val="000000"/>
        </w:rPr>
      </w:pPr>
      <w:ins w:id="29261" w:author="Willam's" w:date="2021-06-02T19:12:00Z">
        <w:del w:id="29262" w:author="Tamires Haniery De Souza Silva [2]" w:date="2021-07-16T16:20:00Z">
          <w:r w:rsidRPr="002E2A7A" w:rsidDel="002C33A2">
            <w:rPr>
              <w:b/>
              <w:bCs/>
              <w:color w:val="000000"/>
            </w:rPr>
            <w:delText>c)</w:delText>
          </w:r>
          <w:r w:rsidDel="002C33A2">
            <w:rPr>
              <w:color w:val="000000"/>
            </w:rPr>
            <w:delText xml:space="preserve"> i</w:delText>
          </w:r>
          <w:r w:rsidRPr="002E2A7A" w:rsidDel="002C33A2">
            <w:rPr>
              <w:color w:val="000000"/>
            </w:rPr>
            <w:delText xml:space="preserve">nformar ao CONTRATANTE a respeito das falhas e das ações tomadas para a solução do problema e, posteriormente, catalogar as informações pertinentes na Base de Conhecimento integrada à ferramenta de ITSM disponibilizada pelo </w:delText>
          </w:r>
          <w:r w:rsidDel="002C33A2">
            <w:rPr>
              <w:color w:val="000000"/>
            </w:rPr>
            <w:delText>CONTRATANTE</w:delText>
          </w:r>
          <w:r w:rsidRPr="002E2A7A" w:rsidDel="002C33A2">
            <w:rPr>
              <w:color w:val="000000"/>
            </w:rPr>
            <w:delText>;</w:delText>
          </w:r>
        </w:del>
      </w:ins>
    </w:p>
    <w:p w14:paraId="51385261" w14:textId="1F44B991" w:rsidR="00E17153" w:rsidDel="002C33A2" w:rsidRDefault="00E17153" w:rsidP="00E17153">
      <w:pPr>
        <w:autoSpaceDE w:val="0"/>
        <w:autoSpaceDN w:val="0"/>
        <w:adjustRightInd w:val="0"/>
        <w:spacing w:before="120" w:after="120"/>
        <w:ind w:left="708"/>
        <w:jc w:val="both"/>
        <w:rPr>
          <w:ins w:id="29263" w:author="Willam's" w:date="2021-06-02T19:12:00Z"/>
          <w:del w:id="29264" w:author="Tamires Haniery De Souza Silva [2]" w:date="2021-07-16T16:20:00Z"/>
          <w:color w:val="000000"/>
        </w:rPr>
      </w:pPr>
      <w:ins w:id="29265" w:author="Willam's" w:date="2021-06-02T19:12:00Z">
        <w:del w:id="29266" w:author="Tamires Haniery De Souza Silva [2]" w:date="2021-07-16T16:20:00Z">
          <w:r w:rsidRPr="002E2A7A" w:rsidDel="002C33A2">
            <w:rPr>
              <w:b/>
              <w:bCs/>
              <w:color w:val="000000"/>
            </w:rPr>
            <w:delText>d)</w:delText>
          </w:r>
          <w:r w:rsidDel="002C33A2">
            <w:rPr>
              <w:color w:val="000000"/>
            </w:rPr>
            <w:delText xml:space="preserve"> a</w:delText>
          </w:r>
          <w:r w:rsidRPr="002E2A7A" w:rsidDel="002C33A2">
            <w:rPr>
              <w:color w:val="000000"/>
            </w:rPr>
            <w:delText>tender às necessidades de plantão, sempre que solicitadas pelo CONTRATANTE, de forma a atender o calendário de Sessões do CJF, da TNU, eventos treinamentos, etc.</w:delText>
          </w:r>
        </w:del>
      </w:ins>
    </w:p>
    <w:p w14:paraId="78BD3CA9" w14:textId="13AA689F" w:rsidR="00E17153" w:rsidDel="002C33A2" w:rsidRDefault="00E17153" w:rsidP="00E17153">
      <w:pPr>
        <w:autoSpaceDE w:val="0"/>
        <w:autoSpaceDN w:val="0"/>
        <w:adjustRightInd w:val="0"/>
        <w:spacing w:before="120" w:after="120"/>
        <w:jc w:val="both"/>
        <w:rPr>
          <w:ins w:id="29267" w:author="Willam's" w:date="2021-06-02T19:12:00Z"/>
          <w:del w:id="29268" w:author="Tamires Haniery De Souza Silva [2]" w:date="2021-07-16T16:20:00Z"/>
          <w:color w:val="000000"/>
        </w:rPr>
      </w:pPr>
      <w:ins w:id="29269" w:author="Willam's" w:date="2021-06-02T19:12:00Z">
        <w:del w:id="29270" w:author="Tamires Haniery De Souza Silva [2]" w:date="2021-07-16T16:20:00Z">
          <w:r w:rsidDel="002C33A2">
            <w:rPr>
              <w:b/>
              <w:bCs/>
              <w:color w:val="000000"/>
            </w:rPr>
            <w:delText xml:space="preserve">3.61 </w:delText>
          </w:r>
          <w:r w:rsidRPr="002E2A7A" w:rsidDel="002C33A2">
            <w:rPr>
              <w:color w:val="000000"/>
            </w:rPr>
            <w:delText>O Fiscal Técnico do contrato poderá intervir na execução dos serviços prestados pela equipe da CONTRATADA sempre que julgar necessário, de forma a resguardar e garantir os interesses da Administração</w:delText>
          </w:r>
          <w:r w:rsidDel="002C33A2">
            <w:rPr>
              <w:color w:val="000000"/>
            </w:rPr>
            <w:delText>.</w:delText>
          </w:r>
        </w:del>
      </w:ins>
    </w:p>
    <w:p w14:paraId="0ECD0F0B" w14:textId="49B78742" w:rsidR="00E17153" w:rsidDel="002C33A2" w:rsidRDefault="00E17153" w:rsidP="00E17153">
      <w:pPr>
        <w:autoSpaceDE w:val="0"/>
        <w:autoSpaceDN w:val="0"/>
        <w:adjustRightInd w:val="0"/>
        <w:spacing w:before="120" w:after="120"/>
        <w:jc w:val="both"/>
        <w:rPr>
          <w:ins w:id="29271" w:author="Willam's" w:date="2021-06-02T19:12:00Z"/>
          <w:del w:id="29272" w:author="Tamires Haniery De Souza Silva [2]" w:date="2021-07-16T16:20:00Z"/>
          <w:color w:val="000000"/>
        </w:rPr>
      </w:pPr>
      <w:ins w:id="29273" w:author="Willam's" w:date="2021-06-02T19:12:00Z">
        <w:del w:id="29274" w:author="Tamires Haniery De Souza Silva [2]" w:date="2021-07-16T16:20:00Z">
          <w:r w:rsidRPr="002E2A7A" w:rsidDel="002C33A2">
            <w:rPr>
              <w:b/>
              <w:bCs/>
              <w:color w:val="000000"/>
            </w:rPr>
            <w:delText>3.62</w:delText>
          </w:r>
          <w:r w:rsidDel="002C33A2">
            <w:rPr>
              <w:color w:val="000000"/>
            </w:rPr>
            <w:delText xml:space="preserve"> O CONTRATANTE poderá, por sua conveniência, permitir a utilização de seus ramais telefônicos, devendo a CONTRATADA ressarcir o custo de ligações particulares e/ou externas.</w:delText>
          </w:r>
        </w:del>
      </w:ins>
    </w:p>
    <w:p w14:paraId="6BC6BEFB" w14:textId="10ADC4B8" w:rsidR="00E17153" w:rsidRPr="002E2A7A" w:rsidDel="002C33A2" w:rsidRDefault="00E17153" w:rsidP="00E17153">
      <w:pPr>
        <w:autoSpaceDE w:val="0"/>
        <w:autoSpaceDN w:val="0"/>
        <w:adjustRightInd w:val="0"/>
        <w:spacing w:before="120" w:after="120"/>
        <w:ind w:left="708"/>
        <w:jc w:val="both"/>
        <w:rPr>
          <w:ins w:id="29275" w:author="Willam's" w:date="2021-06-02T19:12:00Z"/>
          <w:del w:id="29276" w:author="Tamires Haniery De Souza Silva [2]" w:date="2021-07-16T16:20:00Z"/>
          <w:color w:val="000000"/>
        </w:rPr>
      </w:pPr>
      <w:ins w:id="29277" w:author="Willam's" w:date="2021-06-02T19:12:00Z">
        <w:del w:id="29278" w:author="Tamires Haniery De Souza Silva [2]" w:date="2021-07-16T16:20:00Z">
          <w:r w:rsidRPr="000A3C68" w:rsidDel="002C33A2">
            <w:rPr>
              <w:b/>
              <w:bCs/>
              <w:color w:val="000000"/>
            </w:rPr>
            <w:delText>3.62.1</w:delText>
          </w:r>
          <w:r w:rsidDel="002C33A2">
            <w:rPr>
              <w:color w:val="000000"/>
            </w:rPr>
            <w:delText xml:space="preserve"> </w:delText>
          </w:r>
          <w:r w:rsidRPr="002E2A7A" w:rsidDel="002C33A2">
            <w:rPr>
              <w:color w:val="000000"/>
            </w:rPr>
            <w:delText>O ressarcimento supradito será efetuado através de desconto mensal na fatura do contrato.</w:delText>
          </w:r>
        </w:del>
      </w:ins>
    </w:p>
    <w:p w14:paraId="4299A6E8" w14:textId="1F132EA7" w:rsidR="00E17153" w:rsidDel="002C33A2" w:rsidRDefault="00E17153" w:rsidP="00E17153">
      <w:pPr>
        <w:autoSpaceDE w:val="0"/>
        <w:autoSpaceDN w:val="0"/>
        <w:adjustRightInd w:val="0"/>
        <w:spacing w:before="120" w:after="120"/>
        <w:ind w:left="708"/>
        <w:jc w:val="both"/>
        <w:rPr>
          <w:ins w:id="29279" w:author="Willam's" w:date="2021-06-02T19:12:00Z"/>
          <w:del w:id="29280" w:author="Tamires Haniery De Souza Silva [2]" w:date="2021-07-16T16:20:00Z"/>
          <w:color w:val="000000"/>
        </w:rPr>
      </w:pPr>
      <w:ins w:id="29281" w:author="Willam's" w:date="2021-06-02T19:12:00Z">
        <w:del w:id="29282" w:author="Tamires Haniery De Souza Silva [2]" w:date="2021-07-16T16:20:00Z">
          <w:r w:rsidRPr="00125CF1" w:rsidDel="002C33A2">
            <w:rPr>
              <w:b/>
              <w:bCs/>
              <w:color w:val="000000"/>
            </w:rPr>
            <w:delText>3.62.2</w:delText>
          </w:r>
          <w:r w:rsidRPr="00125CF1" w:rsidDel="002C33A2">
            <w:rPr>
              <w:color w:val="000000"/>
            </w:rPr>
            <w:delText xml:space="preserve"> Nas circunstâncias previstas neste item, não será imputado à CONTRATADA a cobrança de ligações efetuadas para ramais da mesma central telefônica utilizada.</w:delText>
          </w:r>
        </w:del>
      </w:ins>
    </w:p>
    <w:p w14:paraId="1BA4F8B6" w14:textId="3DF16EA5" w:rsidR="00E17153" w:rsidDel="002C33A2" w:rsidRDefault="00E17153" w:rsidP="00E17153">
      <w:pPr>
        <w:autoSpaceDE w:val="0"/>
        <w:autoSpaceDN w:val="0"/>
        <w:adjustRightInd w:val="0"/>
        <w:spacing w:before="120" w:after="120"/>
        <w:ind w:left="708"/>
        <w:jc w:val="both"/>
        <w:rPr>
          <w:ins w:id="29283" w:author="Willam's" w:date="2021-06-02T19:12:00Z"/>
          <w:del w:id="29284" w:author="Tamires Haniery De Souza Silva [2]" w:date="2021-07-16T16:20:00Z"/>
          <w:color w:val="000000"/>
        </w:rPr>
      </w:pPr>
    </w:p>
    <w:p w14:paraId="22E61D35" w14:textId="7F4BA51C" w:rsidR="00E17153" w:rsidDel="002C33A2" w:rsidRDefault="00E17153" w:rsidP="00E17153">
      <w:pPr>
        <w:autoSpaceDE w:val="0"/>
        <w:autoSpaceDN w:val="0"/>
        <w:adjustRightInd w:val="0"/>
        <w:spacing w:before="120" w:after="120"/>
        <w:jc w:val="both"/>
        <w:rPr>
          <w:ins w:id="29285" w:author="Willam's" w:date="2021-06-02T19:12:00Z"/>
          <w:del w:id="29286" w:author="Tamires Haniery De Souza Silva [2]" w:date="2021-07-16T16:20:00Z"/>
          <w:color w:val="000000"/>
        </w:rPr>
      </w:pPr>
      <w:ins w:id="29287" w:author="Willam's" w:date="2021-06-02T19:12:00Z">
        <w:del w:id="29288" w:author="Tamires Haniery De Souza Silva [2]" w:date="2021-07-16T16:20:00Z">
          <w:r w:rsidDel="002C33A2">
            <w:rPr>
              <w:rStyle w:val="Forte"/>
              <w:color w:val="000000"/>
            </w:rPr>
            <w:delText>Do Relatório de Atendimento Técnico – RAT</w:delText>
          </w:r>
        </w:del>
      </w:ins>
    </w:p>
    <w:p w14:paraId="70FB51D8" w14:textId="7923AA29" w:rsidR="00E17153" w:rsidDel="002C33A2" w:rsidRDefault="00E17153" w:rsidP="00E17153">
      <w:pPr>
        <w:autoSpaceDE w:val="0"/>
        <w:autoSpaceDN w:val="0"/>
        <w:adjustRightInd w:val="0"/>
        <w:spacing w:before="120" w:after="120"/>
        <w:jc w:val="both"/>
        <w:rPr>
          <w:ins w:id="29289" w:author="Willam's" w:date="2021-06-02T19:12:00Z"/>
          <w:del w:id="29290" w:author="Tamires Haniery De Souza Silva [2]" w:date="2021-07-16T16:20:00Z"/>
          <w:color w:val="000000"/>
        </w:rPr>
      </w:pPr>
      <w:ins w:id="29291" w:author="Willam's" w:date="2021-06-02T19:12:00Z">
        <w:del w:id="29292" w:author="Tamires Haniery De Souza Silva [2]" w:date="2021-07-16T16:20:00Z">
          <w:r w:rsidRPr="000A3C68" w:rsidDel="002C33A2">
            <w:rPr>
              <w:b/>
              <w:bCs/>
              <w:color w:val="000000"/>
            </w:rPr>
            <w:delText>3.63</w:delText>
          </w:r>
          <w:r w:rsidDel="002C33A2">
            <w:rPr>
              <w:color w:val="000000"/>
            </w:rPr>
            <w:delText xml:space="preserve"> </w:delText>
          </w:r>
          <w:r w:rsidRPr="000A3C68" w:rsidDel="002C33A2">
            <w:rPr>
              <w:color w:val="000000"/>
            </w:rPr>
            <w:delText>Em toda intervenção técnica ou tarefa realizada pela CONTRATADA, deverá ser preenchido o Relatório de Atendimento Técnico – RAT individualizado por chamado, contendo todas as informações pertinentes relacionadas ao serviço realizado</w:delText>
          </w:r>
          <w:r w:rsidDel="002C33A2">
            <w:rPr>
              <w:color w:val="000000"/>
            </w:rPr>
            <w:delText>.</w:delText>
          </w:r>
        </w:del>
      </w:ins>
    </w:p>
    <w:p w14:paraId="747FB244" w14:textId="6FB79074" w:rsidR="00E17153" w:rsidDel="002C33A2" w:rsidRDefault="00E17153" w:rsidP="00E17153">
      <w:pPr>
        <w:autoSpaceDE w:val="0"/>
        <w:autoSpaceDN w:val="0"/>
        <w:adjustRightInd w:val="0"/>
        <w:spacing w:before="120" w:after="120"/>
        <w:ind w:left="708"/>
        <w:jc w:val="both"/>
        <w:rPr>
          <w:ins w:id="29293" w:author="Willam's" w:date="2021-06-02T19:12:00Z"/>
          <w:del w:id="29294" w:author="Tamires Haniery De Souza Silva [2]" w:date="2021-07-16T16:20:00Z"/>
          <w:color w:val="000000"/>
        </w:rPr>
      </w:pPr>
      <w:ins w:id="29295" w:author="Willam's" w:date="2021-06-02T19:12:00Z">
        <w:del w:id="29296" w:author="Tamires Haniery De Souza Silva [2]" w:date="2021-07-16T16:20:00Z">
          <w:r w:rsidRPr="000A3C68" w:rsidDel="002C33A2">
            <w:rPr>
              <w:b/>
              <w:bCs/>
              <w:color w:val="000000"/>
            </w:rPr>
            <w:delText>3.63.1</w:delText>
          </w:r>
          <w:r w:rsidDel="002C33A2">
            <w:rPr>
              <w:color w:val="000000"/>
            </w:rPr>
            <w:delText xml:space="preserve"> </w:delText>
          </w:r>
          <w:r w:rsidRPr="000A3C68" w:rsidDel="002C33A2">
            <w:rPr>
              <w:color w:val="000000"/>
            </w:rPr>
            <w:delText xml:space="preserve">O Preenchimento do RAT deverá ser realizado utilizando a ferramenta de ITSM disponibilizada pelo CJF, conforme consta no </w:delText>
          </w:r>
          <w:r w:rsidRPr="000A3C68" w:rsidDel="002C33A2">
            <w:rPr>
              <w:color w:val="000000"/>
              <w:highlight w:val="yellow"/>
            </w:rPr>
            <w:delText xml:space="preserve">Item </w:delText>
          </w:r>
          <w:r w:rsidDel="002C33A2">
            <w:rPr>
              <w:color w:val="000000"/>
              <w:highlight w:val="yellow"/>
            </w:rPr>
            <w:delText>3.52</w:delText>
          </w:r>
          <w:r w:rsidRPr="000A3C68" w:rsidDel="002C33A2">
            <w:rPr>
              <w:color w:val="000000"/>
            </w:rPr>
            <w:delText>, observando o disposto nos itens seguintes.</w:delText>
          </w:r>
        </w:del>
      </w:ins>
    </w:p>
    <w:p w14:paraId="61E6E2FF" w14:textId="50966E99" w:rsidR="00E17153" w:rsidDel="002C33A2" w:rsidRDefault="00E17153" w:rsidP="00E17153">
      <w:pPr>
        <w:autoSpaceDE w:val="0"/>
        <w:autoSpaceDN w:val="0"/>
        <w:adjustRightInd w:val="0"/>
        <w:spacing w:before="120" w:after="120"/>
        <w:jc w:val="both"/>
        <w:rPr>
          <w:ins w:id="29297" w:author="Willam's" w:date="2021-06-02T19:12:00Z"/>
          <w:del w:id="29298" w:author="Tamires Haniery De Souza Silva [2]" w:date="2021-07-16T16:20:00Z"/>
          <w:color w:val="000000"/>
        </w:rPr>
      </w:pPr>
      <w:ins w:id="29299" w:author="Willam's" w:date="2021-06-02T19:12:00Z">
        <w:del w:id="29300" w:author="Tamires Haniery De Souza Silva [2]" w:date="2021-07-16T16:20:00Z">
          <w:r w:rsidRPr="000A3C68" w:rsidDel="002C33A2">
            <w:rPr>
              <w:b/>
              <w:bCs/>
              <w:color w:val="000000"/>
            </w:rPr>
            <w:delText>3.64</w:delText>
          </w:r>
          <w:r w:rsidDel="002C33A2">
            <w:rPr>
              <w:color w:val="000000"/>
            </w:rPr>
            <w:delText xml:space="preserve"> </w:delText>
          </w:r>
          <w:r w:rsidRPr="000A3C68" w:rsidDel="002C33A2">
            <w:rPr>
              <w:color w:val="000000"/>
            </w:rPr>
            <w:delText>A</w:delText>
          </w:r>
          <w:r w:rsidDel="002C33A2">
            <w:rPr>
              <w:color w:val="000000"/>
            </w:rPr>
            <w:delText xml:space="preserve"> </w:delText>
          </w:r>
          <w:r w:rsidRPr="000A3C68" w:rsidDel="002C33A2">
            <w:rPr>
              <w:color w:val="000000"/>
            </w:rPr>
            <w:delText>CONTRATADA é responsável pelo correto preenchimento do Relatório de Atendimento Técnico (RAT), bem como pelas informações nele contidas</w:delText>
          </w:r>
          <w:r w:rsidDel="002C33A2">
            <w:rPr>
              <w:color w:val="000000"/>
            </w:rPr>
            <w:delText>.</w:delText>
          </w:r>
        </w:del>
      </w:ins>
    </w:p>
    <w:p w14:paraId="719F3A0F" w14:textId="27C90A9F" w:rsidR="00E17153" w:rsidDel="002C33A2" w:rsidRDefault="00E17153" w:rsidP="00E17153">
      <w:pPr>
        <w:autoSpaceDE w:val="0"/>
        <w:autoSpaceDN w:val="0"/>
        <w:adjustRightInd w:val="0"/>
        <w:spacing w:before="120" w:after="120"/>
        <w:jc w:val="both"/>
        <w:rPr>
          <w:ins w:id="29301" w:author="Willam's" w:date="2021-06-02T19:12:00Z"/>
          <w:del w:id="29302" w:author="Tamires Haniery De Souza Silva [2]" w:date="2021-07-16T16:20:00Z"/>
          <w:color w:val="000000"/>
        </w:rPr>
      </w:pPr>
      <w:ins w:id="29303" w:author="Willam's" w:date="2021-06-02T19:12:00Z">
        <w:del w:id="29304" w:author="Tamires Haniery De Souza Silva [2]" w:date="2021-07-16T16:20:00Z">
          <w:r w:rsidRPr="000A3C68" w:rsidDel="002C33A2">
            <w:rPr>
              <w:b/>
              <w:bCs/>
              <w:color w:val="000000"/>
            </w:rPr>
            <w:delText>3.65</w:delText>
          </w:r>
          <w:r w:rsidDel="002C33A2">
            <w:rPr>
              <w:color w:val="000000"/>
            </w:rPr>
            <w:delText xml:space="preserve"> </w:delText>
          </w:r>
          <w:r w:rsidRPr="000A3C68" w:rsidDel="002C33A2">
            <w:rPr>
              <w:color w:val="000000"/>
            </w:rPr>
            <w:delText>A CONTRATADA deverá vincular a numeração do RAT ao atendimento de apenas um equipamento ou recurso, que será devidamente identificado no campo específico, através de seu modelo/número de série, e os horários de atendimento devem refletir o tempo real gasto naquele equipamento</w:delText>
          </w:r>
          <w:r w:rsidDel="002C33A2">
            <w:rPr>
              <w:color w:val="000000"/>
            </w:rPr>
            <w:delText>.</w:delText>
          </w:r>
        </w:del>
      </w:ins>
    </w:p>
    <w:p w14:paraId="04834119" w14:textId="773FE761" w:rsidR="00E17153" w:rsidDel="002C33A2" w:rsidRDefault="00E17153" w:rsidP="00E17153">
      <w:pPr>
        <w:autoSpaceDE w:val="0"/>
        <w:autoSpaceDN w:val="0"/>
        <w:adjustRightInd w:val="0"/>
        <w:spacing w:before="120" w:after="120"/>
        <w:jc w:val="both"/>
        <w:rPr>
          <w:ins w:id="29305" w:author="Willam's" w:date="2021-06-02T19:12:00Z"/>
          <w:del w:id="29306" w:author="Tamires Haniery De Souza Silva [2]" w:date="2021-07-16T16:20:00Z"/>
          <w:color w:val="000000"/>
        </w:rPr>
      </w:pPr>
      <w:ins w:id="29307" w:author="Willam's" w:date="2021-06-02T19:12:00Z">
        <w:del w:id="29308" w:author="Tamires Haniery De Souza Silva [2]" w:date="2021-07-16T16:20:00Z">
          <w:r w:rsidRPr="000A3C68" w:rsidDel="002C33A2">
            <w:rPr>
              <w:b/>
              <w:bCs/>
              <w:color w:val="000000"/>
            </w:rPr>
            <w:delText>3.66</w:delText>
          </w:r>
          <w:r w:rsidDel="002C33A2">
            <w:rPr>
              <w:color w:val="000000"/>
            </w:rPr>
            <w:delText xml:space="preserve"> </w:delText>
          </w:r>
          <w:r w:rsidRPr="000A3C68" w:rsidDel="002C33A2">
            <w:rPr>
              <w:color w:val="000000"/>
            </w:rPr>
            <w:delText>O RAT será composto por três fases de atendimento: “Abertura”, “Atendimento Técnico”, e “Fechamento</w:delText>
          </w:r>
          <w:r w:rsidDel="002C33A2">
            <w:rPr>
              <w:color w:val="000000"/>
            </w:rPr>
            <w:delText>.</w:delText>
          </w:r>
        </w:del>
      </w:ins>
    </w:p>
    <w:p w14:paraId="3A650212" w14:textId="32256405" w:rsidR="00E17153" w:rsidDel="002C33A2" w:rsidRDefault="00E17153" w:rsidP="00E17153">
      <w:pPr>
        <w:autoSpaceDE w:val="0"/>
        <w:autoSpaceDN w:val="0"/>
        <w:adjustRightInd w:val="0"/>
        <w:spacing w:before="120" w:after="120"/>
        <w:jc w:val="both"/>
        <w:rPr>
          <w:ins w:id="29309" w:author="Willam's" w:date="2021-06-02T19:12:00Z"/>
          <w:del w:id="29310" w:author="Tamires Haniery De Souza Silva [2]" w:date="2021-07-16T16:20:00Z"/>
          <w:color w:val="000000"/>
        </w:rPr>
      </w:pPr>
      <w:ins w:id="29311" w:author="Willam's" w:date="2021-06-02T19:12:00Z">
        <w:del w:id="29312" w:author="Tamires Haniery De Souza Silva [2]" w:date="2021-07-16T16:20:00Z">
          <w:r w:rsidRPr="00355988" w:rsidDel="002C33A2">
            <w:rPr>
              <w:b/>
              <w:bCs/>
              <w:color w:val="000000"/>
            </w:rPr>
            <w:delText>3.67</w:delText>
          </w:r>
          <w:r w:rsidDel="002C33A2">
            <w:rPr>
              <w:color w:val="000000"/>
            </w:rPr>
            <w:delText xml:space="preserve"> </w:delText>
          </w:r>
          <w:r w:rsidRPr="00355988" w:rsidDel="002C33A2">
            <w:rPr>
              <w:color w:val="000000"/>
            </w:rPr>
            <w:delText>Os dados da fase de “Abertura” do RAT serão encaminhados pelo C</w:delText>
          </w:r>
          <w:r w:rsidDel="002C33A2">
            <w:rPr>
              <w:color w:val="000000"/>
            </w:rPr>
            <w:delText xml:space="preserve">ONTRATANTE </w:delText>
          </w:r>
          <w:r w:rsidRPr="00355988" w:rsidDel="002C33A2">
            <w:rPr>
              <w:color w:val="000000"/>
            </w:rPr>
            <w:delText>à C</w:delText>
          </w:r>
          <w:r w:rsidDel="002C33A2">
            <w:rPr>
              <w:color w:val="000000"/>
            </w:rPr>
            <w:delText>ONTRATADA.</w:delText>
          </w:r>
        </w:del>
      </w:ins>
    </w:p>
    <w:p w14:paraId="500D49E6" w14:textId="47FED8E9" w:rsidR="00E17153" w:rsidDel="002C33A2" w:rsidRDefault="00E17153" w:rsidP="00E17153">
      <w:pPr>
        <w:autoSpaceDE w:val="0"/>
        <w:autoSpaceDN w:val="0"/>
        <w:adjustRightInd w:val="0"/>
        <w:spacing w:before="120" w:after="120"/>
        <w:jc w:val="both"/>
        <w:rPr>
          <w:ins w:id="29313" w:author="Willam's" w:date="2021-06-02T19:12:00Z"/>
          <w:del w:id="29314" w:author="Tamires Haniery De Souza Silva [2]" w:date="2021-07-16T16:20:00Z"/>
          <w:color w:val="000000"/>
        </w:rPr>
      </w:pPr>
      <w:ins w:id="29315" w:author="Willam's" w:date="2021-06-02T19:12:00Z">
        <w:del w:id="29316" w:author="Tamires Haniery De Souza Silva [2]" w:date="2021-07-16T16:20:00Z">
          <w:r w:rsidRPr="00355988" w:rsidDel="002C33A2">
            <w:rPr>
              <w:b/>
              <w:bCs/>
              <w:color w:val="000000"/>
            </w:rPr>
            <w:delText xml:space="preserve">3.68 </w:delText>
          </w:r>
          <w:r w:rsidRPr="00355988" w:rsidDel="002C33A2">
            <w:rPr>
              <w:color w:val="000000"/>
            </w:rPr>
            <w:delText>Os campos da fase de “Atendimento Técnico” são de preenchimento obrigatório do técnico, e deverão ser preenchidos antes da apresentação do RAT para “Fechamento” por parte do responsável na unidade do CONTRATANTE</w:delText>
          </w:r>
          <w:r w:rsidDel="002C33A2">
            <w:rPr>
              <w:color w:val="000000"/>
            </w:rPr>
            <w:delText>.</w:delText>
          </w:r>
        </w:del>
      </w:ins>
    </w:p>
    <w:p w14:paraId="28D8E2D5" w14:textId="750900DE" w:rsidR="00E17153" w:rsidDel="002C33A2" w:rsidRDefault="00E17153" w:rsidP="00E17153">
      <w:pPr>
        <w:autoSpaceDE w:val="0"/>
        <w:autoSpaceDN w:val="0"/>
        <w:adjustRightInd w:val="0"/>
        <w:spacing w:before="120" w:after="120"/>
        <w:jc w:val="both"/>
        <w:rPr>
          <w:ins w:id="29317" w:author="Willam's" w:date="2021-06-02T19:12:00Z"/>
          <w:del w:id="29318" w:author="Tamires Haniery De Souza Silva [2]" w:date="2021-07-16T16:20:00Z"/>
          <w:color w:val="000000"/>
        </w:rPr>
      </w:pPr>
      <w:ins w:id="29319" w:author="Willam's" w:date="2021-06-02T19:12:00Z">
        <w:del w:id="29320" w:author="Tamires Haniery De Souza Silva [2]" w:date="2021-07-16T16:20:00Z">
          <w:r w:rsidRPr="00355988" w:rsidDel="002C33A2">
            <w:rPr>
              <w:b/>
              <w:bCs/>
              <w:color w:val="000000"/>
            </w:rPr>
            <w:delText>3.69</w:delText>
          </w:r>
          <w:r w:rsidDel="002C33A2">
            <w:rPr>
              <w:color w:val="000000"/>
            </w:rPr>
            <w:delText xml:space="preserve"> </w:delText>
          </w:r>
          <w:r w:rsidRPr="00355988" w:rsidDel="002C33A2">
            <w:rPr>
              <w:color w:val="000000"/>
            </w:rPr>
            <w:delText>Concluído o serviço, o técnico registrará o problema detectado, os procedimentos executados, ratificando o serviço informado na abertura do chamado, a data e horário do términ</w:delText>
          </w:r>
          <w:r w:rsidDel="002C33A2">
            <w:rPr>
              <w:color w:val="000000"/>
            </w:rPr>
            <w:delText>o.</w:delText>
          </w:r>
        </w:del>
      </w:ins>
    </w:p>
    <w:p w14:paraId="2382DCE6" w14:textId="725777D2" w:rsidR="00E17153" w:rsidDel="002C33A2" w:rsidRDefault="00E17153" w:rsidP="00E17153">
      <w:pPr>
        <w:autoSpaceDE w:val="0"/>
        <w:autoSpaceDN w:val="0"/>
        <w:adjustRightInd w:val="0"/>
        <w:spacing w:before="120" w:after="120"/>
        <w:jc w:val="both"/>
        <w:rPr>
          <w:ins w:id="29321" w:author="Willam's" w:date="2021-06-02T19:12:00Z"/>
          <w:del w:id="29322" w:author="Tamires Haniery De Souza Silva [2]" w:date="2021-07-16T16:20:00Z"/>
          <w:color w:val="000000"/>
        </w:rPr>
      </w:pPr>
      <w:ins w:id="29323" w:author="Willam's" w:date="2021-06-02T19:12:00Z">
        <w:del w:id="29324" w:author="Tamires Haniery De Souza Silva [2]" w:date="2021-07-16T16:20:00Z">
          <w:r w:rsidRPr="00355988" w:rsidDel="002C33A2">
            <w:rPr>
              <w:b/>
              <w:bCs/>
              <w:color w:val="000000"/>
            </w:rPr>
            <w:delText>3.70</w:delText>
          </w:r>
          <w:r w:rsidDel="002C33A2">
            <w:rPr>
              <w:color w:val="000000"/>
            </w:rPr>
            <w:delText xml:space="preserve"> </w:delText>
          </w:r>
          <w:r w:rsidRPr="00355988" w:rsidDel="002C33A2">
            <w:rPr>
              <w:color w:val="000000"/>
            </w:rPr>
            <w:delText>O técnico deverá preencher os demais campos do RAT referentes ao “Atendimento Técnico” e deverá colher a assinatura (sob carimbo, quando couber) do usuário responsável pela abertura do chamado ou o responsável da unidade requisitante, concluindo assim a fase de fechamento</w:delText>
          </w:r>
          <w:r w:rsidDel="002C33A2">
            <w:rPr>
              <w:color w:val="000000"/>
            </w:rPr>
            <w:delText>.</w:delText>
          </w:r>
        </w:del>
      </w:ins>
    </w:p>
    <w:p w14:paraId="6E611D06" w14:textId="32404FB0" w:rsidR="00E17153" w:rsidDel="002C33A2" w:rsidRDefault="00E17153" w:rsidP="00E17153">
      <w:pPr>
        <w:autoSpaceDE w:val="0"/>
        <w:autoSpaceDN w:val="0"/>
        <w:adjustRightInd w:val="0"/>
        <w:spacing w:before="120" w:after="120"/>
        <w:jc w:val="both"/>
        <w:rPr>
          <w:ins w:id="29325" w:author="Willam's" w:date="2021-06-02T19:12:00Z"/>
          <w:del w:id="29326" w:author="Tamires Haniery De Souza Silva [2]" w:date="2021-07-16T16:20:00Z"/>
          <w:color w:val="000000"/>
        </w:rPr>
      </w:pPr>
      <w:ins w:id="29327" w:author="Willam's" w:date="2021-06-02T19:12:00Z">
        <w:del w:id="29328" w:author="Tamires Haniery De Souza Silva [2]" w:date="2021-07-16T16:20:00Z">
          <w:r w:rsidRPr="00355988" w:rsidDel="002C33A2">
            <w:rPr>
              <w:b/>
              <w:bCs/>
              <w:color w:val="000000"/>
            </w:rPr>
            <w:delText>3.72</w:delText>
          </w:r>
          <w:r w:rsidDel="002C33A2">
            <w:rPr>
              <w:color w:val="000000"/>
            </w:rPr>
            <w:delText xml:space="preserve"> </w:delText>
          </w:r>
          <w:r w:rsidRPr="00355988" w:rsidDel="002C33A2">
            <w:rPr>
              <w:color w:val="000000"/>
            </w:rPr>
            <w:delText>Semanalmente, a CONTRATADA deverá disponibilizar ao CONTRATANTE, em meio digital, todos os RAT gerados na semana</w:delText>
          </w:r>
          <w:r w:rsidDel="002C33A2">
            <w:rPr>
              <w:color w:val="000000"/>
            </w:rPr>
            <w:delText>.</w:delText>
          </w:r>
        </w:del>
      </w:ins>
    </w:p>
    <w:p w14:paraId="1EA3553C" w14:textId="683DD21A" w:rsidR="00E17153" w:rsidDel="002C33A2" w:rsidRDefault="00E17153" w:rsidP="00E17153">
      <w:pPr>
        <w:autoSpaceDE w:val="0"/>
        <w:autoSpaceDN w:val="0"/>
        <w:adjustRightInd w:val="0"/>
        <w:spacing w:before="120" w:after="120"/>
        <w:jc w:val="both"/>
        <w:rPr>
          <w:ins w:id="29329" w:author="Willam's" w:date="2021-06-02T19:12:00Z"/>
          <w:del w:id="29330" w:author="Tamires Haniery De Souza Silva [2]" w:date="2021-07-16T16:20:00Z"/>
          <w:color w:val="000000"/>
        </w:rPr>
      </w:pPr>
    </w:p>
    <w:p w14:paraId="7B09A18E" w14:textId="17D01F0C" w:rsidR="00E17153" w:rsidDel="002C33A2" w:rsidRDefault="00E17153" w:rsidP="00E17153">
      <w:pPr>
        <w:autoSpaceDE w:val="0"/>
        <w:autoSpaceDN w:val="0"/>
        <w:adjustRightInd w:val="0"/>
        <w:spacing w:before="120" w:after="120"/>
        <w:jc w:val="both"/>
        <w:rPr>
          <w:ins w:id="29331" w:author="Willam's" w:date="2021-06-02T19:12:00Z"/>
          <w:del w:id="29332" w:author="Tamires Haniery De Souza Silva [2]" w:date="2021-07-16T16:20:00Z"/>
          <w:rStyle w:val="Forte"/>
          <w:color w:val="000000"/>
        </w:rPr>
      </w:pPr>
      <w:ins w:id="29333" w:author="Willam's" w:date="2021-06-02T19:12:00Z">
        <w:del w:id="29334" w:author="Tamires Haniery De Souza Silva [2]" w:date="2021-07-16T16:20:00Z">
          <w:r w:rsidDel="002C33A2">
            <w:rPr>
              <w:rStyle w:val="Forte"/>
              <w:color w:val="000000"/>
            </w:rPr>
            <w:delText>Da desinstalação, reinstalação e mudança de local</w:delText>
          </w:r>
        </w:del>
      </w:ins>
    </w:p>
    <w:p w14:paraId="3B87BEB8" w14:textId="63C98A1A" w:rsidR="00E17153" w:rsidDel="002C33A2" w:rsidRDefault="00E17153" w:rsidP="00E17153">
      <w:pPr>
        <w:autoSpaceDE w:val="0"/>
        <w:autoSpaceDN w:val="0"/>
        <w:adjustRightInd w:val="0"/>
        <w:spacing w:before="120" w:after="120"/>
        <w:jc w:val="both"/>
        <w:rPr>
          <w:ins w:id="29335" w:author="Willam's" w:date="2021-06-02T19:12:00Z"/>
          <w:del w:id="29336" w:author="Tamires Haniery De Souza Silva [2]" w:date="2021-07-16T16:20:00Z"/>
          <w:color w:val="000000"/>
        </w:rPr>
      </w:pPr>
      <w:ins w:id="29337" w:author="Willam's" w:date="2021-06-02T19:12:00Z">
        <w:del w:id="29338" w:author="Tamires Haniery De Souza Silva [2]" w:date="2021-07-16T16:20:00Z">
          <w:r w:rsidRPr="00E3138A" w:rsidDel="002C33A2">
            <w:rPr>
              <w:b/>
              <w:bCs/>
              <w:color w:val="000000"/>
            </w:rPr>
            <w:delText>3.73</w:delText>
          </w:r>
          <w:r w:rsidDel="002C33A2">
            <w:rPr>
              <w:color w:val="000000"/>
            </w:rPr>
            <w:delText xml:space="preserve"> </w:delText>
          </w:r>
          <w:r w:rsidRPr="00E3138A" w:rsidDel="002C33A2">
            <w:rPr>
              <w:color w:val="000000"/>
            </w:rPr>
            <w:delText>Em caso de remanejamento de equipamentos que venha a implicar alteração de endereço, o CONTRATANTE demandará formalmente à CONTRATADA, a qual terá o prazo de até 5 (cinco) dias úteis para proceder com a desinstalação e reinstalação do equipamento no novo endereço informado pelo CONTRATANTE;</w:delText>
          </w:r>
        </w:del>
      </w:ins>
    </w:p>
    <w:p w14:paraId="61AC75AE" w14:textId="0D27A323" w:rsidR="00E17153" w:rsidDel="002C33A2" w:rsidRDefault="00E17153" w:rsidP="00E17153">
      <w:pPr>
        <w:autoSpaceDE w:val="0"/>
        <w:autoSpaceDN w:val="0"/>
        <w:adjustRightInd w:val="0"/>
        <w:spacing w:before="120" w:after="120"/>
        <w:ind w:left="708"/>
        <w:jc w:val="both"/>
        <w:rPr>
          <w:ins w:id="29339" w:author="Willam's" w:date="2021-06-02T19:12:00Z"/>
          <w:del w:id="29340" w:author="Tamires Haniery De Souza Silva [2]" w:date="2021-07-16T16:20:00Z"/>
          <w:color w:val="000000"/>
        </w:rPr>
      </w:pPr>
      <w:ins w:id="29341" w:author="Willam's" w:date="2021-06-02T19:12:00Z">
        <w:del w:id="29342" w:author="Tamires Haniery De Souza Silva [2]" w:date="2021-07-16T16:20:00Z">
          <w:r w:rsidRPr="00E3138A" w:rsidDel="002C33A2">
            <w:rPr>
              <w:b/>
              <w:bCs/>
              <w:color w:val="000000"/>
            </w:rPr>
            <w:delText>3.7</w:delText>
          </w:r>
          <w:r w:rsidDel="002C33A2">
            <w:rPr>
              <w:b/>
              <w:bCs/>
              <w:color w:val="000000"/>
            </w:rPr>
            <w:delText>3.1</w:delText>
          </w:r>
          <w:r w:rsidRPr="00E3138A" w:rsidDel="002C33A2">
            <w:rPr>
              <w:b/>
              <w:bCs/>
              <w:color w:val="000000"/>
            </w:rPr>
            <w:delText xml:space="preserve"> </w:delText>
          </w:r>
          <w:r w:rsidRPr="00E3138A" w:rsidDel="002C33A2">
            <w:rPr>
              <w:color w:val="000000"/>
            </w:rPr>
            <w:delText>O prazo indicado no item anterior será prorrogado por igual período, no caso de mudança interestadua</w:delText>
          </w:r>
          <w:r w:rsidDel="002C33A2">
            <w:rPr>
              <w:color w:val="000000"/>
            </w:rPr>
            <w:delText>l.</w:delText>
          </w:r>
        </w:del>
      </w:ins>
    </w:p>
    <w:p w14:paraId="302B7013" w14:textId="44AA1E2D" w:rsidR="00E17153" w:rsidRPr="00E3138A" w:rsidDel="002C33A2" w:rsidRDefault="00E17153" w:rsidP="00E17153">
      <w:pPr>
        <w:autoSpaceDE w:val="0"/>
        <w:autoSpaceDN w:val="0"/>
        <w:adjustRightInd w:val="0"/>
        <w:spacing w:before="120" w:after="120"/>
        <w:ind w:left="708"/>
        <w:jc w:val="both"/>
        <w:rPr>
          <w:ins w:id="29343" w:author="Willam's" w:date="2021-06-02T19:12:00Z"/>
          <w:del w:id="29344" w:author="Tamires Haniery De Souza Silva [2]" w:date="2021-07-16T16:20:00Z"/>
          <w:color w:val="000000"/>
        </w:rPr>
      </w:pPr>
    </w:p>
    <w:p w14:paraId="0D7756E8" w14:textId="2E16FB76" w:rsidR="00E17153" w:rsidDel="002C33A2" w:rsidRDefault="00E17153" w:rsidP="00E17153">
      <w:pPr>
        <w:autoSpaceDE w:val="0"/>
        <w:autoSpaceDN w:val="0"/>
        <w:adjustRightInd w:val="0"/>
        <w:spacing w:before="120" w:after="120"/>
        <w:jc w:val="both"/>
        <w:rPr>
          <w:ins w:id="29345" w:author="Willam's" w:date="2021-06-02T19:12:00Z"/>
          <w:del w:id="29346" w:author="Tamires Haniery De Souza Silva [2]" w:date="2021-07-16T16:20:00Z"/>
          <w:rStyle w:val="Forte"/>
          <w:color w:val="000000"/>
        </w:rPr>
      </w:pPr>
      <w:ins w:id="29347" w:author="Willam's" w:date="2021-06-02T19:12:00Z">
        <w:del w:id="29348" w:author="Tamires Haniery De Souza Silva [2]" w:date="2021-07-16T16:20:00Z">
          <w:r w:rsidDel="002C33A2">
            <w:rPr>
              <w:rStyle w:val="Forte"/>
              <w:color w:val="000000"/>
            </w:rPr>
            <w:delText>Dos Níveis Mínimos de Serviço (SLA – </w:delText>
          </w:r>
          <w:r w:rsidDel="002C33A2">
            <w:rPr>
              <w:rStyle w:val="nfase"/>
              <w:b/>
              <w:bCs/>
              <w:color w:val="000000"/>
            </w:rPr>
            <w:delText>Service-Level Agreement</w:delText>
          </w:r>
          <w:r w:rsidDel="002C33A2">
            <w:rPr>
              <w:rStyle w:val="Forte"/>
              <w:color w:val="000000"/>
            </w:rPr>
            <w:delText>)</w:delText>
          </w:r>
        </w:del>
      </w:ins>
    </w:p>
    <w:p w14:paraId="364DB921" w14:textId="394E1FB8" w:rsidR="00E17153" w:rsidDel="002C33A2" w:rsidRDefault="00E17153" w:rsidP="00E17153">
      <w:pPr>
        <w:autoSpaceDE w:val="0"/>
        <w:autoSpaceDN w:val="0"/>
        <w:adjustRightInd w:val="0"/>
        <w:spacing w:before="120" w:after="120"/>
        <w:jc w:val="both"/>
        <w:rPr>
          <w:ins w:id="29349" w:author="Willam's" w:date="2021-06-02T19:12:00Z"/>
          <w:del w:id="29350" w:author="Tamires Haniery De Souza Silva [2]" w:date="2021-07-16T16:20:00Z"/>
          <w:rStyle w:val="Forte"/>
          <w:b w:val="0"/>
          <w:bCs w:val="0"/>
          <w:color w:val="000000"/>
        </w:rPr>
      </w:pPr>
      <w:ins w:id="29351" w:author="Willam's" w:date="2021-06-02T19:12:00Z">
        <w:del w:id="29352" w:author="Tamires Haniery De Souza Silva [2]" w:date="2021-07-16T16:20:00Z">
          <w:r w:rsidDel="002C33A2">
            <w:rPr>
              <w:rStyle w:val="Forte"/>
              <w:color w:val="000000"/>
            </w:rPr>
            <w:delText xml:space="preserve">3.74 </w:delText>
          </w:r>
          <w:r w:rsidRPr="00E3138A" w:rsidDel="002C33A2">
            <w:rPr>
              <w:rStyle w:val="Forte"/>
              <w:b w:val="0"/>
              <w:bCs w:val="0"/>
              <w:color w:val="000000"/>
            </w:rPr>
            <w:delText xml:space="preserve">Os Níveis Mínimos de Serviço, também conhecidos pela sigla SLA, compreendem os prazos de atendimento e resolução dos chamados técnicos, compreendendo requisições e incidentes, os quais serão tratados e fiscalizados através da ferramenta de ITSM disponibilizada pelo </w:delText>
          </w:r>
          <w:r w:rsidDel="002C33A2">
            <w:rPr>
              <w:rStyle w:val="Forte"/>
              <w:b w:val="0"/>
              <w:bCs w:val="0"/>
              <w:color w:val="000000"/>
            </w:rPr>
            <w:delText>CONTRATANTE.</w:delText>
          </w:r>
        </w:del>
      </w:ins>
    </w:p>
    <w:p w14:paraId="5EC3FF54" w14:textId="36020944" w:rsidR="00E17153" w:rsidDel="002C33A2" w:rsidRDefault="00E17153" w:rsidP="00E17153">
      <w:pPr>
        <w:autoSpaceDE w:val="0"/>
        <w:autoSpaceDN w:val="0"/>
        <w:adjustRightInd w:val="0"/>
        <w:spacing w:before="120" w:after="120"/>
        <w:jc w:val="both"/>
        <w:rPr>
          <w:ins w:id="29353" w:author="Willam's" w:date="2021-06-02T19:12:00Z"/>
          <w:del w:id="29354" w:author="Tamires Haniery De Souza Silva [2]" w:date="2021-07-16T16:20:00Z"/>
          <w:rStyle w:val="Forte"/>
          <w:b w:val="0"/>
          <w:bCs w:val="0"/>
          <w:color w:val="000000"/>
        </w:rPr>
      </w:pPr>
      <w:ins w:id="29355" w:author="Willam's" w:date="2021-06-02T19:12:00Z">
        <w:del w:id="29356" w:author="Tamires Haniery De Souza Silva [2]" w:date="2021-07-16T16:20:00Z">
          <w:r w:rsidRPr="00E3138A" w:rsidDel="002C33A2">
            <w:rPr>
              <w:rStyle w:val="Forte"/>
              <w:color w:val="000000"/>
            </w:rPr>
            <w:delText>3.75</w:delText>
          </w:r>
          <w:r w:rsidDel="002C33A2">
            <w:rPr>
              <w:rStyle w:val="Forte"/>
              <w:b w:val="0"/>
              <w:bCs w:val="0"/>
              <w:color w:val="000000"/>
            </w:rPr>
            <w:delText xml:space="preserve"> </w:delText>
          </w:r>
          <w:r w:rsidRPr="00E3138A" w:rsidDel="002C33A2">
            <w:rPr>
              <w:rStyle w:val="Forte"/>
              <w:b w:val="0"/>
              <w:bCs w:val="0"/>
              <w:color w:val="000000"/>
            </w:rPr>
            <w:delText xml:space="preserve">O serviço objeto desta contratação será prestado de forma contínua nas unidades do </w:delText>
          </w:r>
          <w:r w:rsidDel="002C33A2">
            <w:rPr>
              <w:rStyle w:val="Forte"/>
              <w:b w:val="0"/>
              <w:bCs w:val="0"/>
              <w:color w:val="000000"/>
            </w:rPr>
            <w:delText>CONTRATANTE</w:delText>
          </w:r>
          <w:r w:rsidRPr="00E3138A" w:rsidDel="002C33A2">
            <w:rPr>
              <w:rStyle w:val="Forte"/>
              <w:b w:val="0"/>
              <w:bCs w:val="0"/>
              <w:color w:val="000000"/>
            </w:rPr>
            <w:delText xml:space="preserve"> indicadas neste </w:delText>
          </w:r>
          <w:r w:rsidDel="002C33A2">
            <w:rPr>
              <w:rStyle w:val="Forte"/>
              <w:b w:val="0"/>
              <w:bCs w:val="0"/>
              <w:color w:val="000000"/>
            </w:rPr>
            <w:delText>contrato</w:delText>
          </w:r>
          <w:r w:rsidRPr="00E3138A" w:rsidDel="002C33A2">
            <w:rPr>
              <w:rStyle w:val="Forte"/>
              <w:b w:val="0"/>
              <w:bCs w:val="0"/>
              <w:color w:val="000000"/>
            </w:rPr>
            <w:delText xml:space="preserve"> e deverão atender aos prazos estipulados a seguir, sob pena de sanções administrativas, resguardado o direito de reposta</w:delText>
          </w:r>
          <w:r w:rsidDel="002C33A2">
            <w:rPr>
              <w:rStyle w:val="Forte"/>
              <w:b w:val="0"/>
              <w:bCs w:val="0"/>
              <w:color w:val="000000"/>
            </w:rPr>
            <w:delText>.</w:delText>
          </w:r>
        </w:del>
      </w:ins>
    </w:p>
    <w:p w14:paraId="20271947" w14:textId="147D8901" w:rsidR="00E17153" w:rsidDel="002C33A2" w:rsidRDefault="00E17153" w:rsidP="00E17153">
      <w:pPr>
        <w:autoSpaceDE w:val="0"/>
        <w:autoSpaceDN w:val="0"/>
        <w:adjustRightInd w:val="0"/>
        <w:spacing w:before="120" w:after="120"/>
        <w:jc w:val="both"/>
        <w:rPr>
          <w:ins w:id="29357" w:author="Willam's" w:date="2021-06-02T19:12:00Z"/>
          <w:del w:id="29358" w:author="Tamires Haniery De Souza Silva [2]" w:date="2021-07-16T16:20:00Z"/>
          <w:rStyle w:val="Forte"/>
          <w:b w:val="0"/>
          <w:bCs w:val="0"/>
          <w:color w:val="000000"/>
        </w:rPr>
      </w:pPr>
      <w:ins w:id="29359" w:author="Willam's" w:date="2021-06-02T19:12:00Z">
        <w:del w:id="29360" w:author="Tamires Haniery De Souza Silva [2]" w:date="2021-07-16T16:20:00Z">
          <w:r w:rsidRPr="00E3138A" w:rsidDel="002C33A2">
            <w:rPr>
              <w:rStyle w:val="Forte"/>
              <w:color w:val="000000"/>
            </w:rPr>
            <w:delText>3.76</w:delText>
          </w:r>
          <w:r w:rsidDel="002C33A2">
            <w:rPr>
              <w:rStyle w:val="Forte"/>
              <w:b w:val="0"/>
              <w:bCs w:val="0"/>
              <w:color w:val="000000"/>
            </w:rPr>
            <w:delText xml:space="preserve"> </w:delText>
          </w:r>
          <w:r w:rsidRPr="00E3138A" w:rsidDel="002C33A2">
            <w:rPr>
              <w:rStyle w:val="Forte"/>
              <w:b w:val="0"/>
              <w:bCs w:val="0"/>
              <w:color w:val="000000"/>
            </w:rPr>
            <w:delText>Os Níveis Mínimos de Serviço (SLA) serão classificados em dois tipos:</w:delText>
          </w:r>
        </w:del>
      </w:ins>
    </w:p>
    <w:p w14:paraId="17017184" w14:textId="38364522" w:rsidR="00E17153" w:rsidDel="002C33A2" w:rsidRDefault="00E17153" w:rsidP="00E17153">
      <w:pPr>
        <w:autoSpaceDE w:val="0"/>
        <w:autoSpaceDN w:val="0"/>
        <w:adjustRightInd w:val="0"/>
        <w:spacing w:before="120" w:after="120"/>
        <w:ind w:left="708"/>
        <w:jc w:val="both"/>
        <w:rPr>
          <w:ins w:id="29361" w:author="Willam's" w:date="2021-06-02T19:12:00Z"/>
          <w:del w:id="29362" w:author="Tamires Haniery De Souza Silva [2]" w:date="2021-07-16T16:20:00Z"/>
          <w:rStyle w:val="Forte"/>
          <w:color w:val="000000"/>
        </w:rPr>
      </w:pPr>
      <w:ins w:id="29363" w:author="Willam's" w:date="2021-06-02T19:12:00Z">
        <w:del w:id="29364" w:author="Tamires Haniery De Souza Silva [2]" w:date="2021-07-16T16:20:00Z">
          <w:r w:rsidDel="002C33A2">
            <w:rPr>
              <w:rStyle w:val="Forte"/>
              <w:color w:val="000000"/>
            </w:rPr>
            <w:delText xml:space="preserve">a) </w:delText>
          </w:r>
          <w:r w:rsidRPr="00E3138A" w:rsidDel="002C33A2">
            <w:rPr>
              <w:rStyle w:val="Forte"/>
              <w:color w:val="000000"/>
            </w:rPr>
            <w:delText>Atendimento Crítico:</w:delText>
          </w:r>
          <w:r w:rsidRPr="00E3138A" w:rsidDel="002C33A2">
            <w:rPr>
              <w:rStyle w:val="Forte"/>
              <w:b w:val="0"/>
              <w:bCs w:val="0"/>
              <w:color w:val="000000"/>
            </w:rPr>
            <w:delText xml:space="preserve"> caracterizado pela parada completa ou falha generalizada do ambiente de impressão corporativa (sistema de gerenciamento ou servidor de impressão). Nesses casos, os chamados terão prazo de 2 (duas) horas para início do atendimento e de 8 (oito) horas para a resolução do problema. Ambos os prazos serão contabilizados a partir da abertura do chamado junto à CONTRATADA.</w:delText>
          </w:r>
        </w:del>
      </w:ins>
    </w:p>
    <w:p w14:paraId="2D6C9BB0" w14:textId="69B1608C" w:rsidR="00E17153" w:rsidDel="002C33A2" w:rsidRDefault="00E17153" w:rsidP="00E17153">
      <w:pPr>
        <w:autoSpaceDE w:val="0"/>
        <w:autoSpaceDN w:val="0"/>
        <w:adjustRightInd w:val="0"/>
        <w:spacing w:before="120" w:after="120"/>
        <w:ind w:left="708"/>
        <w:jc w:val="both"/>
        <w:rPr>
          <w:ins w:id="29365" w:author="Willam's" w:date="2021-06-02T19:12:00Z"/>
          <w:del w:id="29366" w:author="Tamires Haniery De Souza Silva [2]" w:date="2021-07-16T16:20:00Z"/>
          <w:rStyle w:val="Forte"/>
          <w:b w:val="0"/>
          <w:bCs w:val="0"/>
          <w:color w:val="000000"/>
        </w:rPr>
      </w:pPr>
      <w:ins w:id="29367" w:author="Willam's" w:date="2021-06-02T19:12:00Z">
        <w:del w:id="29368" w:author="Tamires Haniery De Souza Silva [2]" w:date="2021-07-16T16:20:00Z">
          <w:r w:rsidDel="002C33A2">
            <w:rPr>
              <w:rStyle w:val="Forte"/>
              <w:color w:val="000000"/>
            </w:rPr>
            <w:delText xml:space="preserve">b) </w:delText>
          </w:r>
          <w:r w:rsidRPr="00E3138A" w:rsidDel="002C33A2">
            <w:rPr>
              <w:rStyle w:val="Forte"/>
              <w:color w:val="000000"/>
            </w:rPr>
            <w:delText xml:space="preserve">Atendimento Normal: </w:delText>
          </w:r>
          <w:r w:rsidRPr="00E3138A" w:rsidDel="002C33A2">
            <w:rPr>
              <w:rStyle w:val="Forte"/>
              <w:b w:val="0"/>
              <w:bCs w:val="0"/>
              <w:color w:val="000000"/>
            </w:rPr>
            <w:delText>caracterizado por falha em equipamento isolado. Nesses casos, os chamados terão prazo de 8 (oito) horas para início do atendimento e de 24 (vinte e quatro) horas para a resolução do problema. Ambos os prazos serão contabilizados a partir da abertura do chamado junto à CONTRATADA.</w:delText>
          </w:r>
        </w:del>
      </w:ins>
    </w:p>
    <w:p w14:paraId="3A9D7466" w14:textId="60BF3236" w:rsidR="00E17153" w:rsidDel="002C33A2" w:rsidRDefault="00E17153" w:rsidP="00E17153">
      <w:pPr>
        <w:autoSpaceDE w:val="0"/>
        <w:autoSpaceDN w:val="0"/>
        <w:adjustRightInd w:val="0"/>
        <w:spacing w:before="120" w:after="120"/>
        <w:ind w:left="708"/>
        <w:jc w:val="both"/>
        <w:rPr>
          <w:ins w:id="29369" w:author="Willam's" w:date="2021-06-02T19:12:00Z"/>
          <w:del w:id="29370" w:author="Tamires Haniery De Souza Silva [2]" w:date="2021-07-16T16:20:00Z"/>
          <w:rStyle w:val="Forte"/>
          <w:b w:val="0"/>
          <w:bCs w:val="0"/>
          <w:color w:val="000000"/>
        </w:rPr>
      </w:pPr>
      <w:ins w:id="29371" w:author="Willam's" w:date="2021-06-02T19:12:00Z">
        <w:del w:id="29372" w:author="Tamires Haniery De Souza Silva [2]" w:date="2021-07-16T16:20:00Z">
          <w:r w:rsidRPr="00E3138A" w:rsidDel="002C33A2">
            <w:rPr>
              <w:rStyle w:val="Forte"/>
              <w:color w:val="000000"/>
            </w:rPr>
            <w:delText>c) Solicitação</w:delText>
          </w:r>
          <w:r w:rsidRPr="00E3138A" w:rsidDel="002C33A2">
            <w:rPr>
              <w:rStyle w:val="Forte"/>
              <w:b w:val="0"/>
              <w:bCs w:val="0"/>
              <w:color w:val="000000"/>
            </w:rPr>
            <w:delText xml:space="preserve">: caracterizado por chamados relacionados à configuração ou gerenciamento do sistema de impressão, emissão de relatórios, movimentação de impressoras nas dependências do </w:delText>
          </w:r>
          <w:r w:rsidDel="002C33A2">
            <w:rPr>
              <w:rStyle w:val="Forte"/>
              <w:b w:val="0"/>
              <w:bCs w:val="0"/>
              <w:color w:val="000000"/>
            </w:rPr>
            <w:delText>CONTRATANTE</w:delText>
          </w:r>
          <w:r w:rsidRPr="00E3138A" w:rsidDel="002C33A2">
            <w:rPr>
              <w:rStyle w:val="Forte"/>
              <w:b w:val="0"/>
              <w:bCs w:val="0"/>
              <w:color w:val="000000"/>
            </w:rPr>
            <w:delText xml:space="preserve"> e outras demandas previstas neste termo.  Nesses casos, os chamados terão prazo de 72 (setenta e duas) horas para a conclusão da solicitação. Ambos os prazos serão contabilizados a partir da abertura do chamado junto à CONTRATADA.</w:delText>
          </w:r>
        </w:del>
      </w:ins>
    </w:p>
    <w:p w14:paraId="45872F24" w14:textId="1843680A" w:rsidR="00E17153" w:rsidDel="002C33A2" w:rsidRDefault="00E17153" w:rsidP="00E17153">
      <w:pPr>
        <w:autoSpaceDE w:val="0"/>
        <w:autoSpaceDN w:val="0"/>
        <w:adjustRightInd w:val="0"/>
        <w:spacing w:before="120" w:after="120"/>
        <w:jc w:val="both"/>
        <w:rPr>
          <w:ins w:id="29373" w:author="Willam's" w:date="2021-06-02T19:12:00Z"/>
          <w:del w:id="29374" w:author="Tamires Haniery De Souza Silva [2]" w:date="2021-07-16T16:20:00Z"/>
          <w:color w:val="000000"/>
        </w:rPr>
      </w:pPr>
      <w:ins w:id="29375" w:author="Willam's" w:date="2021-06-02T19:12:00Z">
        <w:del w:id="29376" w:author="Tamires Haniery De Souza Silva [2]" w:date="2021-07-16T16:20:00Z">
          <w:r w:rsidRPr="00E3138A" w:rsidDel="002C33A2">
            <w:rPr>
              <w:rStyle w:val="Forte"/>
              <w:color w:val="000000"/>
            </w:rPr>
            <w:delText>3.77</w:delText>
          </w:r>
          <w:r w:rsidDel="002C33A2">
            <w:rPr>
              <w:color w:val="000000"/>
            </w:rPr>
            <w:delText> Entende-se por prazo de resolução do problema, o período compreendido entre o momento da transferência do chamado ao técnico de impressão (por meio da ferramenta de ISTM em uso pelo CJF) e o retorno à normalidade dos serviços ou equipamentos.</w:delText>
          </w:r>
        </w:del>
      </w:ins>
    </w:p>
    <w:p w14:paraId="6E2859DB" w14:textId="51E869A6" w:rsidR="00E17153" w:rsidDel="002C33A2" w:rsidRDefault="00E17153" w:rsidP="00E17153">
      <w:pPr>
        <w:autoSpaceDE w:val="0"/>
        <w:autoSpaceDN w:val="0"/>
        <w:adjustRightInd w:val="0"/>
        <w:spacing w:before="120" w:after="120"/>
        <w:ind w:left="708"/>
        <w:jc w:val="both"/>
        <w:rPr>
          <w:ins w:id="29377" w:author="Willam's" w:date="2021-06-02T19:12:00Z"/>
          <w:del w:id="29378" w:author="Tamires Haniery De Souza Silva [2]" w:date="2021-07-16T16:20:00Z"/>
          <w:rStyle w:val="Forte"/>
          <w:b w:val="0"/>
          <w:bCs w:val="0"/>
          <w:color w:val="000000"/>
        </w:rPr>
      </w:pPr>
      <w:ins w:id="29379" w:author="Willam's" w:date="2021-06-02T19:12:00Z">
        <w:del w:id="29380" w:author="Tamires Haniery De Souza Silva [2]" w:date="2021-07-16T16:20:00Z">
          <w:r w:rsidRPr="00E3138A" w:rsidDel="002C33A2">
            <w:rPr>
              <w:b/>
              <w:bCs/>
              <w:color w:val="000000"/>
            </w:rPr>
            <w:delText>3.77.1</w:delText>
          </w:r>
          <w:r w:rsidDel="002C33A2">
            <w:rPr>
              <w:color w:val="000000"/>
            </w:rPr>
            <w:delText xml:space="preserve"> </w:delText>
          </w:r>
          <w:r w:rsidRPr="00E3138A" w:rsidDel="002C33A2">
            <w:rPr>
              <w:color w:val="000000"/>
            </w:rPr>
            <w:delText>A ferramenta de ITSM será configurada de forma que o ínterim compreendido entre a abertura do chamado na plataforma e o redirecionamento deste para a CONTRATADA não seja contabilizado para fins de SLA.</w:delText>
          </w:r>
        </w:del>
      </w:ins>
    </w:p>
    <w:p w14:paraId="1D0C2856" w14:textId="6CD3D092" w:rsidR="00E17153" w:rsidDel="002C33A2" w:rsidRDefault="00E17153" w:rsidP="00E17153">
      <w:pPr>
        <w:autoSpaceDE w:val="0"/>
        <w:autoSpaceDN w:val="0"/>
        <w:adjustRightInd w:val="0"/>
        <w:spacing w:before="120" w:after="120"/>
        <w:jc w:val="both"/>
        <w:rPr>
          <w:ins w:id="29381" w:author="Willam's" w:date="2021-06-02T19:12:00Z"/>
          <w:del w:id="29382" w:author="Tamires Haniery De Souza Silva [2]" w:date="2021-07-16T16:20:00Z"/>
          <w:rStyle w:val="Forte"/>
          <w:b w:val="0"/>
          <w:bCs w:val="0"/>
          <w:color w:val="000000"/>
        </w:rPr>
      </w:pPr>
      <w:ins w:id="29383" w:author="Willam's" w:date="2021-06-02T19:12:00Z">
        <w:del w:id="29384" w:author="Tamires Haniery De Souza Silva [2]" w:date="2021-07-16T16:20:00Z">
          <w:r w:rsidDel="002C33A2">
            <w:rPr>
              <w:rStyle w:val="Forte"/>
              <w:color w:val="000000"/>
            </w:rPr>
            <w:delText>3.</w:delText>
          </w:r>
          <w:r w:rsidRPr="00E3138A" w:rsidDel="002C33A2">
            <w:rPr>
              <w:rStyle w:val="Forte"/>
              <w:color w:val="000000"/>
            </w:rPr>
            <w:delText>78</w:delText>
          </w:r>
          <w:r w:rsidRPr="00E3138A" w:rsidDel="002C33A2">
            <w:rPr>
              <w:rStyle w:val="Forte"/>
              <w:b w:val="0"/>
              <w:bCs w:val="0"/>
              <w:color w:val="000000"/>
            </w:rPr>
            <w:delText xml:space="preserve"> Para a contagem dos prazos, serão consideradas horas úteis dentro do período das 09:00h às 19:00h (dias úteis</w:delText>
          </w:r>
          <w:r w:rsidDel="002C33A2">
            <w:rPr>
              <w:rStyle w:val="Forte"/>
              <w:b w:val="0"/>
              <w:bCs w:val="0"/>
              <w:color w:val="000000"/>
            </w:rPr>
            <w:delText>).</w:delText>
          </w:r>
        </w:del>
      </w:ins>
    </w:p>
    <w:p w14:paraId="767435CB" w14:textId="1D3BE295" w:rsidR="00E17153" w:rsidDel="002C33A2" w:rsidRDefault="00E17153" w:rsidP="00E17153">
      <w:pPr>
        <w:autoSpaceDE w:val="0"/>
        <w:autoSpaceDN w:val="0"/>
        <w:adjustRightInd w:val="0"/>
        <w:spacing w:before="120" w:after="120"/>
        <w:jc w:val="both"/>
        <w:rPr>
          <w:ins w:id="29385" w:author="Willam's" w:date="2021-06-02T19:12:00Z"/>
          <w:del w:id="29386" w:author="Tamires Haniery De Souza Silva [2]" w:date="2021-07-16T16:20:00Z"/>
          <w:rStyle w:val="Forte"/>
          <w:b w:val="0"/>
          <w:bCs w:val="0"/>
          <w:color w:val="000000"/>
        </w:rPr>
      </w:pPr>
      <w:ins w:id="29387" w:author="Willam's" w:date="2021-06-02T19:12:00Z">
        <w:del w:id="29388" w:author="Tamires Haniery De Souza Silva [2]" w:date="2021-07-16T16:20:00Z">
          <w:r w:rsidRPr="00E3138A" w:rsidDel="002C33A2">
            <w:rPr>
              <w:rStyle w:val="Forte"/>
              <w:color w:val="000000"/>
            </w:rPr>
            <w:delText>3.79</w:delText>
          </w:r>
          <w:r w:rsidDel="002C33A2">
            <w:rPr>
              <w:rStyle w:val="Forte"/>
              <w:b w:val="0"/>
              <w:bCs w:val="0"/>
              <w:color w:val="000000"/>
            </w:rPr>
            <w:delText xml:space="preserve"> </w:delText>
          </w:r>
          <w:r w:rsidRPr="00E3138A" w:rsidDel="002C33A2">
            <w:rPr>
              <w:rStyle w:val="Forte"/>
              <w:b w:val="0"/>
              <w:bCs w:val="0"/>
              <w:color w:val="000000"/>
            </w:rPr>
            <w:delText>Os atendimentos relativos às solicitações de manutenção deverão ser realizados das 09:00h às 19:00h, em dias úteis, exceto aqueles que incorram em parada total do ambiente. Neste último caso, os atendimentos deverão ser realizados fora do horário normal de expediente após autorização do Gestor do Contrato e terão prazo de resolução diferenciado, o qual será definido de acordo com a situação específica</w:delText>
          </w:r>
          <w:r w:rsidDel="002C33A2">
            <w:rPr>
              <w:rStyle w:val="Forte"/>
              <w:b w:val="0"/>
              <w:bCs w:val="0"/>
              <w:color w:val="000000"/>
            </w:rPr>
            <w:delText>.</w:delText>
          </w:r>
        </w:del>
      </w:ins>
    </w:p>
    <w:p w14:paraId="6340A2AE" w14:textId="19C195B0" w:rsidR="00E17153" w:rsidDel="002C33A2" w:rsidRDefault="00E17153" w:rsidP="00E17153">
      <w:pPr>
        <w:autoSpaceDE w:val="0"/>
        <w:autoSpaceDN w:val="0"/>
        <w:adjustRightInd w:val="0"/>
        <w:spacing w:before="120" w:after="120"/>
        <w:ind w:left="708"/>
        <w:jc w:val="both"/>
        <w:rPr>
          <w:ins w:id="29389" w:author="Willam's" w:date="2021-06-02T19:12:00Z"/>
          <w:del w:id="29390" w:author="Tamires Haniery De Souza Silva [2]" w:date="2021-07-16T16:20:00Z"/>
          <w:rStyle w:val="Forte"/>
          <w:b w:val="0"/>
          <w:bCs w:val="0"/>
          <w:color w:val="000000"/>
        </w:rPr>
      </w:pPr>
      <w:ins w:id="29391" w:author="Willam's" w:date="2021-06-02T19:12:00Z">
        <w:del w:id="29392" w:author="Tamires Haniery De Souza Silva [2]" w:date="2021-07-16T16:20:00Z">
          <w:r w:rsidRPr="0019511C" w:rsidDel="002C33A2">
            <w:rPr>
              <w:rStyle w:val="Forte"/>
              <w:color w:val="000000"/>
            </w:rPr>
            <w:delText>3.79.1</w:delText>
          </w:r>
          <w:r w:rsidDel="002C33A2">
            <w:rPr>
              <w:rStyle w:val="Forte"/>
              <w:b w:val="0"/>
              <w:bCs w:val="0"/>
              <w:color w:val="000000"/>
            </w:rPr>
            <w:delText xml:space="preserve"> </w:delText>
          </w:r>
          <w:r w:rsidRPr="0019511C" w:rsidDel="002C33A2">
            <w:rPr>
              <w:rStyle w:val="Forte"/>
              <w:b w:val="0"/>
              <w:bCs w:val="0"/>
              <w:color w:val="000000"/>
            </w:rPr>
            <w:delText xml:space="preserve">Os atendimentos realizados fora do horário normal de funcionamento do </w:delText>
          </w:r>
          <w:r w:rsidDel="002C33A2">
            <w:rPr>
              <w:rStyle w:val="Forte"/>
              <w:b w:val="0"/>
              <w:bCs w:val="0"/>
              <w:color w:val="000000"/>
            </w:rPr>
            <w:delText>CONTRATANTE</w:delText>
          </w:r>
          <w:r w:rsidRPr="0019511C" w:rsidDel="002C33A2">
            <w:rPr>
              <w:rStyle w:val="Forte"/>
              <w:b w:val="0"/>
              <w:bCs w:val="0"/>
              <w:color w:val="000000"/>
            </w:rPr>
            <w:delText xml:space="preserve"> não incorrerão em nenhum ônus ao CONTRATANT</w:delText>
          </w:r>
          <w:r w:rsidDel="002C33A2">
            <w:rPr>
              <w:rStyle w:val="Forte"/>
              <w:b w:val="0"/>
              <w:bCs w:val="0"/>
              <w:color w:val="000000"/>
            </w:rPr>
            <w:delText>E</w:delText>
          </w:r>
          <w:r w:rsidRPr="0019511C" w:rsidDel="002C33A2">
            <w:rPr>
              <w:rStyle w:val="Forte"/>
              <w:b w:val="0"/>
              <w:bCs w:val="0"/>
              <w:color w:val="000000"/>
            </w:rPr>
            <w:delText xml:space="preserve"> e ficarão totalmente sob responsabilidade da CONTRATADA, devendo o </w:delText>
          </w:r>
          <w:r w:rsidDel="002C33A2">
            <w:rPr>
              <w:rStyle w:val="Forte"/>
              <w:b w:val="0"/>
              <w:bCs w:val="0"/>
              <w:color w:val="000000"/>
            </w:rPr>
            <w:delText>CONTRATANTE</w:delText>
          </w:r>
          <w:r w:rsidRPr="0019511C" w:rsidDel="002C33A2">
            <w:rPr>
              <w:rStyle w:val="Forte"/>
              <w:b w:val="0"/>
              <w:bCs w:val="0"/>
              <w:color w:val="000000"/>
            </w:rPr>
            <w:delText xml:space="preserve"> dar suporte à questão de acesso e de apoio de infraestrutura, sempre que necessário.</w:delText>
          </w:r>
        </w:del>
      </w:ins>
    </w:p>
    <w:p w14:paraId="41ADE9D1" w14:textId="61537082" w:rsidR="00E17153" w:rsidDel="002C33A2" w:rsidRDefault="00E17153" w:rsidP="00E17153">
      <w:pPr>
        <w:autoSpaceDE w:val="0"/>
        <w:autoSpaceDN w:val="0"/>
        <w:adjustRightInd w:val="0"/>
        <w:spacing w:before="120" w:after="120"/>
        <w:jc w:val="both"/>
        <w:rPr>
          <w:ins w:id="29393" w:author="Willam's" w:date="2021-06-02T19:12:00Z"/>
          <w:del w:id="29394" w:author="Tamires Haniery De Souza Silva [2]" w:date="2021-07-16T16:20:00Z"/>
          <w:rStyle w:val="Forte"/>
          <w:b w:val="0"/>
          <w:bCs w:val="0"/>
          <w:color w:val="000000"/>
        </w:rPr>
      </w:pPr>
      <w:ins w:id="29395" w:author="Willam's" w:date="2021-06-02T19:12:00Z">
        <w:del w:id="29396" w:author="Tamires Haniery De Souza Silva [2]" w:date="2021-07-16T16:20:00Z">
          <w:r w:rsidDel="002C33A2">
            <w:rPr>
              <w:rStyle w:val="Forte"/>
              <w:color w:val="000000"/>
            </w:rPr>
            <w:delText xml:space="preserve">3.80 </w:delText>
          </w:r>
          <w:r w:rsidRPr="0019511C" w:rsidDel="002C33A2">
            <w:rPr>
              <w:rStyle w:val="Forte"/>
              <w:b w:val="0"/>
              <w:bCs w:val="0"/>
              <w:color w:val="000000"/>
            </w:rPr>
            <w:delText>A substituição de consumíveis (exceto papel) deverá ser realizada de modo proativo, preferencialmente quando baixar de 2% (dois por cento) de sua capacidade total, evitando-se a indisponibilidade dos serviços.</w:delText>
          </w:r>
        </w:del>
      </w:ins>
    </w:p>
    <w:p w14:paraId="47EFD363" w14:textId="59101579" w:rsidR="00E17153" w:rsidRPr="0019511C" w:rsidDel="002C33A2" w:rsidRDefault="00E17153" w:rsidP="00E17153">
      <w:pPr>
        <w:autoSpaceDE w:val="0"/>
        <w:autoSpaceDN w:val="0"/>
        <w:adjustRightInd w:val="0"/>
        <w:spacing w:before="120" w:after="120"/>
        <w:jc w:val="both"/>
        <w:rPr>
          <w:ins w:id="29397" w:author="Willam's" w:date="2021-06-02T19:12:00Z"/>
          <w:del w:id="29398" w:author="Tamires Haniery De Souza Silva [2]" w:date="2021-07-16T16:20:00Z"/>
          <w:rStyle w:val="Forte"/>
          <w:b w:val="0"/>
          <w:bCs w:val="0"/>
          <w:color w:val="000000"/>
        </w:rPr>
      </w:pPr>
    </w:p>
    <w:p w14:paraId="568D5C59" w14:textId="0A11AA48" w:rsidR="00E17153" w:rsidDel="002C33A2" w:rsidRDefault="00E17153" w:rsidP="00E17153">
      <w:pPr>
        <w:autoSpaceDE w:val="0"/>
        <w:autoSpaceDN w:val="0"/>
        <w:adjustRightInd w:val="0"/>
        <w:spacing w:before="120" w:after="120"/>
        <w:jc w:val="both"/>
        <w:rPr>
          <w:ins w:id="29399" w:author="Willam's" w:date="2021-06-02T19:12:00Z"/>
          <w:del w:id="29400" w:author="Tamires Haniery De Souza Silva [2]" w:date="2021-07-16T16:20:00Z"/>
          <w:color w:val="000000"/>
        </w:rPr>
      </w:pPr>
      <w:ins w:id="29401" w:author="Willam's" w:date="2021-06-02T19:12:00Z">
        <w:del w:id="29402" w:author="Tamires Haniery De Souza Silva [2]" w:date="2021-07-16T16:20:00Z">
          <w:r w:rsidDel="002C33A2">
            <w:rPr>
              <w:rStyle w:val="Forte"/>
              <w:color w:val="000000"/>
            </w:rPr>
            <w:delText>Dos equipamentos</w:delText>
          </w:r>
        </w:del>
      </w:ins>
    </w:p>
    <w:p w14:paraId="081CA4F1" w14:textId="4B09A627" w:rsidR="00E17153" w:rsidDel="002C33A2" w:rsidRDefault="00E17153" w:rsidP="00E17153">
      <w:pPr>
        <w:autoSpaceDE w:val="0"/>
        <w:autoSpaceDN w:val="0"/>
        <w:adjustRightInd w:val="0"/>
        <w:spacing w:before="120" w:after="120"/>
        <w:jc w:val="both"/>
        <w:rPr>
          <w:ins w:id="29403" w:author="Willam's" w:date="2021-06-02T19:12:00Z"/>
          <w:del w:id="29404" w:author="Tamires Haniery De Souza Silva [2]" w:date="2021-07-16T16:20:00Z"/>
          <w:color w:val="000000"/>
        </w:rPr>
      </w:pPr>
      <w:ins w:id="29405" w:author="Willam's" w:date="2021-06-02T19:12:00Z">
        <w:del w:id="29406" w:author="Tamires Haniery De Souza Silva [2]" w:date="2021-07-16T16:20:00Z">
          <w:r w:rsidRPr="0019511C" w:rsidDel="002C33A2">
            <w:rPr>
              <w:b/>
              <w:bCs/>
              <w:color w:val="000000"/>
            </w:rPr>
            <w:delText>3.90</w:delText>
          </w:r>
          <w:r w:rsidDel="002C33A2">
            <w:rPr>
              <w:color w:val="000000"/>
            </w:rPr>
            <w:delText xml:space="preserve"> </w:delText>
          </w:r>
          <w:r w:rsidRPr="0019511C" w:rsidDel="002C33A2">
            <w:rPr>
              <w:color w:val="000000"/>
            </w:rPr>
            <w:delText xml:space="preserve">Para a prestação dos serviços, a CONTRATADA deverá fornecer equipamentos dos tipos abaixo relacionados, conforme detalhamento técnico constante do </w:delText>
          </w:r>
          <w:r w:rsidRPr="00C239F0" w:rsidDel="002C33A2">
            <w:rPr>
              <w:color w:val="000000"/>
            </w:rPr>
            <w:delText>Anexo II</w:delText>
          </w:r>
          <w:r w:rsidDel="002C33A2">
            <w:rPr>
              <w:color w:val="000000"/>
            </w:rPr>
            <w:delText xml:space="preserve"> do Termo de Referência</w:delText>
          </w:r>
          <w:r w:rsidRPr="0019511C" w:rsidDel="002C33A2">
            <w:rPr>
              <w:color w:val="000000"/>
            </w:rPr>
            <w:delText>:</w:delText>
          </w:r>
        </w:del>
      </w:ins>
    </w:p>
    <w:p w14:paraId="4DF06686" w14:textId="2C68F5C4" w:rsidR="00E17153" w:rsidDel="002C33A2" w:rsidRDefault="00E17153" w:rsidP="00E17153">
      <w:pPr>
        <w:autoSpaceDE w:val="0"/>
        <w:autoSpaceDN w:val="0"/>
        <w:adjustRightInd w:val="0"/>
        <w:spacing w:before="120" w:after="120"/>
        <w:ind w:left="708"/>
        <w:jc w:val="both"/>
        <w:rPr>
          <w:ins w:id="29407" w:author="Willam's" w:date="2021-06-02T19:12:00Z"/>
          <w:del w:id="29408" w:author="Tamires Haniery De Souza Silva [2]" w:date="2021-07-16T16:20:00Z"/>
          <w:color w:val="000000"/>
        </w:rPr>
      </w:pPr>
      <w:ins w:id="29409" w:author="Willam's" w:date="2021-06-02T19:12:00Z">
        <w:del w:id="29410" w:author="Tamires Haniery De Souza Silva [2]" w:date="2021-07-16T16:20:00Z">
          <w:r w:rsidRPr="0019511C" w:rsidDel="002C33A2">
            <w:rPr>
              <w:b/>
              <w:bCs/>
              <w:color w:val="000000"/>
            </w:rPr>
            <w:delText>a) EQUIPAMENTO TIPO I</w:delText>
          </w:r>
          <w:r w:rsidRPr="0019511C" w:rsidDel="002C33A2">
            <w:rPr>
              <w:color w:val="000000"/>
            </w:rPr>
            <w:delText xml:space="preserve"> – Multifuncional laser/led monocromática, com recursos de impressão, cópia e digitalização.</w:delText>
          </w:r>
        </w:del>
      </w:ins>
    </w:p>
    <w:p w14:paraId="1A9A0CA2" w14:textId="40799CCF" w:rsidR="00E17153" w:rsidDel="002C33A2" w:rsidRDefault="00E17153" w:rsidP="00E17153">
      <w:pPr>
        <w:autoSpaceDE w:val="0"/>
        <w:autoSpaceDN w:val="0"/>
        <w:adjustRightInd w:val="0"/>
        <w:spacing w:before="120" w:after="120"/>
        <w:ind w:left="708"/>
        <w:jc w:val="both"/>
        <w:rPr>
          <w:ins w:id="29411" w:author="Willam's" w:date="2021-06-02T19:12:00Z"/>
          <w:del w:id="29412" w:author="Tamires Haniery De Souza Silva [2]" w:date="2021-07-16T16:20:00Z"/>
          <w:color w:val="000000"/>
        </w:rPr>
      </w:pPr>
      <w:ins w:id="29413" w:author="Willam's" w:date="2021-06-02T19:12:00Z">
        <w:del w:id="29414" w:author="Tamires Haniery De Souza Silva [2]" w:date="2021-07-16T16:20:00Z">
          <w:r w:rsidDel="002C33A2">
            <w:rPr>
              <w:b/>
              <w:bCs/>
              <w:color w:val="000000"/>
            </w:rPr>
            <w:delText xml:space="preserve">b) </w:delText>
          </w:r>
          <w:r w:rsidRPr="0019511C" w:rsidDel="002C33A2">
            <w:rPr>
              <w:b/>
              <w:bCs/>
              <w:color w:val="000000"/>
            </w:rPr>
            <w:delText xml:space="preserve">EQUIPAMENTO TIPO II </w:delText>
          </w:r>
          <w:r w:rsidRPr="0019511C" w:rsidDel="002C33A2">
            <w:rPr>
              <w:color w:val="000000"/>
            </w:rPr>
            <w:delText>– Multifuncional laser/led policromática, com recursos de impressão, cópia e digitalização.</w:delText>
          </w:r>
        </w:del>
      </w:ins>
    </w:p>
    <w:p w14:paraId="22E3502F" w14:textId="7C255B0D" w:rsidR="00E17153" w:rsidDel="002C33A2" w:rsidRDefault="00E17153" w:rsidP="00E17153">
      <w:pPr>
        <w:autoSpaceDE w:val="0"/>
        <w:autoSpaceDN w:val="0"/>
        <w:adjustRightInd w:val="0"/>
        <w:spacing w:before="120" w:after="120"/>
        <w:ind w:left="708"/>
        <w:jc w:val="both"/>
        <w:rPr>
          <w:ins w:id="29415" w:author="Willam's" w:date="2021-06-02T19:12:00Z"/>
          <w:del w:id="29416" w:author="Tamires Haniery De Souza Silva [2]" w:date="2021-07-16T16:20:00Z"/>
          <w:color w:val="000000"/>
        </w:rPr>
      </w:pPr>
      <w:ins w:id="29417" w:author="Willam's" w:date="2021-06-02T19:12:00Z">
        <w:del w:id="29418" w:author="Tamires Haniery De Souza Silva [2]" w:date="2021-07-16T16:20:00Z">
          <w:r w:rsidDel="002C33A2">
            <w:rPr>
              <w:b/>
              <w:bCs/>
              <w:color w:val="000000"/>
            </w:rPr>
            <w:delText xml:space="preserve">c) </w:delText>
          </w:r>
          <w:r w:rsidRPr="0019511C" w:rsidDel="002C33A2">
            <w:rPr>
              <w:b/>
              <w:bCs/>
              <w:color w:val="000000"/>
            </w:rPr>
            <w:delText xml:space="preserve">EQUIPAMENTO TIPO III – </w:delText>
          </w:r>
          <w:r w:rsidRPr="0019511C" w:rsidDel="002C33A2">
            <w:rPr>
              <w:color w:val="000000"/>
            </w:rPr>
            <w:delText>Multifuncional laser/led policromática, com recursos de impressão, cópia e digitalização, com suporte ao formato de papel A3.</w:delText>
          </w:r>
        </w:del>
      </w:ins>
    </w:p>
    <w:p w14:paraId="0587F0CC" w14:textId="4022F38A" w:rsidR="00E17153" w:rsidDel="002C33A2" w:rsidRDefault="00E17153" w:rsidP="00E17153">
      <w:pPr>
        <w:autoSpaceDE w:val="0"/>
        <w:autoSpaceDN w:val="0"/>
        <w:adjustRightInd w:val="0"/>
        <w:spacing w:before="120" w:after="120"/>
        <w:ind w:left="708"/>
        <w:jc w:val="both"/>
        <w:rPr>
          <w:ins w:id="29419" w:author="Willam's" w:date="2021-06-02T19:12:00Z"/>
          <w:del w:id="29420" w:author="Tamires Haniery De Souza Silva [2]" w:date="2021-07-16T16:20:00Z"/>
          <w:color w:val="000000"/>
        </w:rPr>
      </w:pPr>
    </w:p>
    <w:p w14:paraId="4B2D6DCB" w14:textId="17BEB031" w:rsidR="00E17153" w:rsidRPr="002B0EFB" w:rsidDel="002C33A2" w:rsidRDefault="00E17153" w:rsidP="00E17153">
      <w:pPr>
        <w:autoSpaceDE w:val="0"/>
        <w:autoSpaceDN w:val="0"/>
        <w:adjustRightInd w:val="0"/>
        <w:spacing w:before="120" w:after="120"/>
        <w:jc w:val="both"/>
        <w:rPr>
          <w:ins w:id="29421" w:author="Willam's" w:date="2021-06-02T19:12:00Z"/>
          <w:del w:id="29422" w:author="Tamires Haniery De Souza Silva [2]" w:date="2021-07-16T16:20:00Z"/>
          <w:color w:val="000000"/>
        </w:rPr>
      </w:pPr>
      <w:ins w:id="29423" w:author="Willam's" w:date="2021-06-02T19:12:00Z">
        <w:del w:id="29424" w:author="Tamires Haniery De Souza Silva [2]" w:date="2021-07-16T16:20:00Z">
          <w:r w:rsidDel="002C33A2">
            <w:rPr>
              <w:rStyle w:val="Forte"/>
              <w:color w:val="000000"/>
            </w:rPr>
            <w:delText>Da transferência de conhecimento</w:delText>
          </w:r>
        </w:del>
      </w:ins>
    </w:p>
    <w:p w14:paraId="28D9DA9E" w14:textId="31774637" w:rsidR="00E17153" w:rsidDel="002C33A2" w:rsidRDefault="00E17153" w:rsidP="00E17153">
      <w:pPr>
        <w:autoSpaceDE w:val="0"/>
        <w:autoSpaceDN w:val="0"/>
        <w:adjustRightInd w:val="0"/>
        <w:spacing w:before="120" w:after="120"/>
        <w:jc w:val="both"/>
        <w:rPr>
          <w:ins w:id="29425" w:author="Willam's" w:date="2021-06-02T19:12:00Z"/>
          <w:del w:id="29426" w:author="Tamires Haniery De Souza Silva [2]" w:date="2021-07-16T16:20:00Z"/>
        </w:rPr>
      </w:pPr>
      <w:ins w:id="29427" w:author="Willam's" w:date="2021-06-02T19:12:00Z">
        <w:del w:id="29428" w:author="Tamires Haniery De Souza Silva [2]" w:date="2021-07-16T16:20:00Z">
          <w:r w:rsidRPr="002D20B5" w:rsidDel="002C33A2">
            <w:rPr>
              <w:b/>
              <w:bCs/>
            </w:rPr>
            <w:delText>3.91</w:delText>
          </w:r>
          <w:r w:rsidDel="002C33A2">
            <w:delText xml:space="preserve"> </w:delText>
          </w:r>
          <w:r w:rsidRPr="002D20B5" w:rsidDel="002C33A2">
            <w:delText>A CONTRATADA deverá ofertar treinamento gratuito para a equipe de atendimento ao usuário (SAC / SEATEN), demais profissionais de TI e eventuais servidores de outras unidades. O treinamento deverá ser ministrado em até 5 (cinco) dias úteis após a emissão do Termo de Recebimento Definitivo (TRD), preferencialmente no período da tarde e no formato presencial. O treinamento deverá possuir ao menos dois módulos principais, detalhados a seguir:</w:delText>
          </w:r>
        </w:del>
      </w:ins>
    </w:p>
    <w:p w14:paraId="48A49905" w14:textId="7FFEBE39" w:rsidR="00E17153" w:rsidRPr="00414EC3" w:rsidDel="002C33A2" w:rsidRDefault="00E17153" w:rsidP="00E17153">
      <w:pPr>
        <w:autoSpaceDE w:val="0"/>
        <w:autoSpaceDN w:val="0"/>
        <w:adjustRightInd w:val="0"/>
        <w:spacing w:before="120" w:after="120"/>
        <w:ind w:left="708"/>
        <w:jc w:val="both"/>
        <w:rPr>
          <w:ins w:id="29429" w:author="Willam's" w:date="2021-06-02T19:12:00Z"/>
          <w:del w:id="29430" w:author="Tamires Haniery De Souza Silva [2]" w:date="2021-07-16T16:20:00Z"/>
        </w:rPr>
      </w:pPr>
      <w:ins w:id="29431" w:author="Willam's" w:date="2021-06-02T19:12:00Z">
        <w:del w:id="29432" w:author="Tamires Haniery De Souza Silva [2]" w:date="2021-07-16T16:20:00Z">
          <w:r w:rsidRPr="00414EC3" w:rsidDel="002C33A2">
            <w:rPr>
              <w:b/>
              <w:bCs/>
            </w:rPr>
            <w:delText>a)</w:delText>
          </w:r>
          <w:r w:rsidRPr="00414EC3" w:rsidDel="002C33A2">
            <w:delText xml:space="preserve"> </w:delText>
          </w:r>
          <w:r w:rsidRPr="00414EC3" w:rsidDel="002C33A2">
            <w:rPr>
              <w:b/>
              <w:bCs/>
            </w:rPr>
            <w:delText>Aspectos Técnicos</w:delText>
          </w:r>
          <w:r w:rsidRPr="00414EC3" w:rsidDel="002C33A2">
            <w:delText>, destinados à equipe de suporte do CJF, de forma que possibilite a identificação de falhas na impressora, bem como a configuração e instalação de drives e softwares, demonstrando também como é realizada a troca/ajuste de toner e peças básicas. Carga horária mínima de 2 (duas) horas;</w:delText>
          </w:r>
        </w:del>
      </w:ins>
    </w:p>
    <w:p w14:paraId="6D8F2271" w14:textId="4AD4F836" w:rsidR="00E17153" w:rsidRPr="00414EC3" w:rsidDel="002C33A2" w:rsidRDefault="00E17153" w:rsidP="00E17153">
      <w:pPr>
        <w:autoSpaceDE w:val="0"/>
        <w:autoSpaceDN w:val="0"/>
        <w:adjustRightInd w:val="0"/>
        <w:spacing w:before="120" w:after="120"/>
        <w:ind w:left="708"/>
        <w:jc w:val="both"/>
        <w:rPr>
          <w:ins w:id="29433" w:author="Willam's" w:date="2021-06-02T19:12:00Z"/>
          <w:del w:id="29434" w:author="Tamires Haniery De Souza Silva [2]" w:date="2021-07-16T16:20:00Z"/>
        </w:rPr>
      </w:pPr>
      <w:ins w:id="29435" w:author="Willam's" w:date="2021-06-02T19:12:00Z">
        <w:del w:id="29436" w:author="Tamires Haniery De Souza Silva [2]" w:date="2021-07-16T16:20:00Z">
          <w:r w:rsidRPr="00414EC3" w:rsidDel="002C33A2">
            <w:rPr>
              <w:b/>
              <w:bCs/>
            </w:rPr>
            <w:delText>b)</w:delText>
          </w:r>
          <w:r w:rsidRPr="00414EC3" w:rsidDel="002C33A2">
            <w:delText xml:space="preserve"> </w:delText>
          </w:r>
          <w:r w:rsidRPr="00414EC3" w:rsidDel="002C33A2">
            <w:rPr>
              <w:b/>
              <w:bCs/>
            </w:rPr>
            <w:delText>Ferramenta de Gerenciamento e Bilhetagem</w:delText>
          </w:r>
          <w:r w:rsidRPr="00414EC3" w:rsidDel="002C33A2">
            <w:delText>, destinado à equipe de gestão e fiscalização, demonstrando todas as funcionalidades dos softwares de gerenciamento e de contabilização e bilhetagem, tais como a emissão agendada e personalizada de relatórios de impressão e de inventário.</w:delText>
          </w:r>
        </w:del>
      </w:ins>
    </w:p>
    <w:p w14:paraId="272929C9" w14:textId="1B111C9A" w:rsidR="00E17153" w:rsidDel="002C33A2" w:rsidRDefault="00E17153" w:rsidP="00E17153">
      <w:pPr>
        <w:autoSpaceDE w:val="0"/>
        <w:autoSpaceDN w:val="0"/>
        <w:adjustRightInd w:val="0"/>
        <w:spacing w:before="120" w:after="120"/>
        <w:ind w:left="708"/>
        <w:jc w:val="both"/>
        <w:rPr>
          <w:ins w:id="29437" w:author="Willam's" w:date="2021-06-02T19:12:00Z"/>
          <w:del w:id="29438" w:author="Tamires Haniery De Souza Silva [2]" w:date="2021-07-16T16:20:00Z"/>
        </w:rPr>
      </w:pPr>
      <w:ins w:id="29439" w:author="Willam's" w:date="2021-06-02T19:12:00Z">
        <w:del w:id="29440" w:author="Tamires Haniery De Souza Silva [2]" w:date="2021-07-16T16:20:00Z">
          <w:r w:rsidRPr="002D20B5" w:rsidDel="002C33A2">
            <w:rPr>
              <w:b/>
              <w:bCs/>
            </w:rPr>
            <w:delText>3.91.1</w:delText>
          </w:r>
          <w:r w:rsidDel="002C33A2">
            <w:delText xml:space="preserve"> </w:delText>
          </w:r>
          <w:r w:rsidRPr="002D20B5" w:rsidDel="002C33A2">
            <w:delText>A CONTRATADA também deverá fornecer os respectivos manuais técnicos e de usuário dos equipamentos que constituem a solução implantada, todos com uma versão em língua portuguesa.</w:delText>
          </w:r>
        </w:del>
      </w:ins>
    </w:p>
    <w:p w14:paraId="7134CAAD" w14:textId="7A8305C6" w:rsidR="00E17153" w:rsidDel="002C33A2" w:rsidRDefault="00E17153" w:rsidP="00E17153">
      <w:pPr>
        <w:rPr>
          <w:ins w:id="29441" w:author="Willam's" w:date="2021-06-02T19:12:00Z"/>
          <w:del w:id="29442" w:author="Tamires Haniery De Souza Silva [2]" w:date="2021-07-16T16:20:00Z"/>
        </w:rPr>
      </w:pPr>
    </w:p>
    <w:p w14:paraId="115033B4" w14:textId="62F7FE42" w:rsidR="00E17153" w:rsidRPr="00AD1AB5" w:rsidDel="002C33A2" w:rsidRDefault="00E17153" w:rsidP="00E17153">
      <w:pPr>
        <w:autoSpaceDE w:val="0"/>
        <w:autoSpaceDN w:val="0"/>
        <w:adjustRightInd w:val="0"/>
        <w:spacing w:before="120" w:after="120"/>
        <w:jc w:val="both"/>
        <w:rPr>
          <w:ins w:id="29443" w:author="Willam's" w:date="2021-06-02T19:12:00Z"/>
          <w:del w:id="29444" w:author="Tamires Haniery De Souza Silva [2]" w:date="2021-07-16T16:20:00Z"/>
          <w:rStyle w:val="Forte"/>
        </w:rPr>
      </w:pPr>
      <w:ins w:id="29445" w:author="Willam's" w:date="2021-06-02T19:12:00Z">
        <w:del w:id="29446" w:author="Tamires Haniery De Souza Silva [2]" w:date="2021-07-16T16:20:00Z">
          <w:r w:rsidRPr="00AD1AB5" w:rsidDel="002C33A2">
            <w:rPr>
              <w:rStyle w:val="Forte"/>
            </w:rPr>
            <w:delText>Da confidencialidade de informações</w:delText>
          </w:r>
        </w:del>
      </w:ins>
    </w:p>
    <w:p w14:paraId="4CDC46BF" w14:textId="3D8A1EC9" w:rsidR="00E17153" w:rsidRPr="00AD1AB5" w:rsidDel="002C33A2" w:rsidRDefault="00E17153" w:rsidP="00E17153">
      <w:pPr>
        <w:autoSpaceDE w:val="0"/>
        <w:autoSpaceDN w:val="0"/>
        <w:adjustRightInd w:val="0"/>
        <w:spacing w:before="120" w:after="120"/>
        <w:jc w:val="both"/>
        <w:rPr>
          <w:ins w:id="29447" w:author="Willam's" w:date="2021-06-02T19:12:00Z"/>
          <w:del w:id="29448" w:author="Tamires Haniery De Souza Silva [2]" w:date="2021-07-16T16:20:00Z"/>
        </w:rPr>
      </w:pPr>
      <w:ins w:id="29449" w:author="Willam's" w:date="2021-06-02T19:12:00Z">
        <w:del w:id="29450" w:author="Tamires Haniery De Souza Silva [2]" w:date="2021-07-16T16:20:00Z">
          <w:r w:rsidRPr="00AD1AB5" w:rsidDel="002C33A2">
            <w:rPr>
              <w:b/>
              <w:bCs/>
            </w:rPr>
            <w:delText>3.92</w:delText>
          </w:r>
          <w:r w:rsidRPr="00AD1AB5" w:rsidDel="002C33A2">
            <w:delText xml:space="preserve"> A CONTRATADA compromete-se a manter em caráter confidencial, mesmo após a eventual rescisão do contrato, todas as informações a seguir especificadas:</w:delText>
          </w:r>
        </w:del>
      </w:ins>
    </w:p>
    <w:p w14:paraId="3992FCBB" w14:textId="38361A9E" w:rsidR="00E17153" w:rsidRPr="00AD1AB5" w:rsidDel="002C33A2" w:rsidRDefault="00E17153" w:rsidP="00E17153">
      <w:pPr>
        <w:autoSpaceDE w:val="0"/>
        <w:autoSpaceDN w:val="0"/>
        <w:adjustRightInd w:val="0"/>
        <w:spacing w:before="120" w:after="120"/>
        <w:ind w:left="708"/>
        <w:jc w:val="both"/>
        <w:rPr>
          <w:ins w:id="29451" w:author="Willam's" w:date="2021-06-02T19:12:00Z"/>
          <w:del w:id="29452" w:author="Tamires Haniery De Souza Silva [2]" w:date="2021-07-16T16:20:00Z"/>
        </w:rPr>
      </w:pPr>
      <w:ins w:id="29453" w:author="Willam's" w:date="2021-06-02T19:12:00Z">
        <w:del w:id="29454" w:author="Tamires Haniery De Souza Silva [2]" w:date="2021-07-16T16:20:00Z">
          <w:r w:rsidRPr="00AD1AB5" w:rsidDel="002C33A2">
            <w:rPr>
              <w:b/>
              <w:bCs/>
            </w:rPr>
            <w:delText>a)</w:delText>
          </w:r>
          <w:r w:rsidRPr="00AD1AB5" w:rsidDel="002C33A2">
            <w:delText xml:space="preserve"> política de segurança adotada pelo CONTRATANTE e pelos órgãos da Justiça Federal e as configurações de hardware e software relacionadas;</w:delText>
          </w:r>
        </w:del>
      </w:ins>
    </w:p>
    <w:p w14:paraId="56F668A0" w14:textId="19FDE6D2" w:rsidR="00E17153" w:rsidRPr="00AD1AB5" w:rsidDel="002C33A2" w:rsidRDefault="00E17153" w:rsidP="00E17153">
      <w:pPr>
        <w:autoSpaceDE w:val="0"/>
        <w:autoSpaceDN w:val="0"/>
        <w:adjustRightInd w:val="0"/>
        <w:spacing w:before="120" w:after="120"/>
        <w:ind w:left="708"/>
        <w:jc w:val="both"/>
        <w:rPr>
          <w:ins w:id="29455" w:author="Willam's" w:date="2021-06-02T19:12:00Z"/>
          <w:del w:id="29456" w:author="Tamires Haniery De Souza Silva [2]" w:date="2021-07-16T16:20:00Z"/>
        </w:rPr>
      </w:pPr>
      <w:ins w:id="29457" w:author="Willam's" w:date="2021-06-02T19:12:00Z">
        <w:del w:id="29458" w:author="Tamires Haniery De Souza Silva [2]" w:date="2021-07-16T16:20:00Z">
          <w:r w:rsidRPr="00AD1AB5" w:rsidDel="002C33A2">
            <w:rPr>
              <w:b/>
              <w:bCs/>
            </w:rPr>
            <w:delText>b)</w:delText>
          </w:r>
          <w:r w:rsidRPr="00AD1AB5" w:rsidDel="002C33A2">
            <w:delText xml:space="preserve"> processo de instalação, configuração e customizações de produtos, ferramentas e os itens constantes do(s) objeto(s);</w:delText>
          </w:r>
        </w:del>
      </w:ins>
    </w:p>
    <w:p w14:paraId="4618A208" w14:textId="22DF4A4B" w:rsidR="00E17153" w:rsidRPr="00AD1AB5" w:rsidDel="002C33A2" w:rsidRDefault="00E17153" w:rsidP="00E17153">
      <w:pPr>
        <w:autoSpaceDE w:val="0"/>
        <w:autoSpaceDN w:val="0"/>
        <w:adjustRightInd w:val="0"/>
        <w:spacing w:before="120" w:after="120"/>
        <w:ind w:left="708"/>
        <w:jc w:val="both"/>
        <w:rPr>
          <w:ins w:id="29459" w:author="Willam's" w:date="2021-06-02T19:12:00Z"/>
          <w:del w:id="29460" w:author="Tamires Haniery De Souza Silva [2]" w:date="2021-07-16T16:20:00Z"/>
        </w:rPr>
      </w:pPr>
      <w:ins w:id="29461" w:author="Willam's" w:date="2021-06-02T19:12:00Z">
        <w:del w:id="29462" w:author="Tamires Haniery De Souza Silva [2]" w:date="2021-07-16T16:20:00Z">
          <w:r w:rsidRPr="00AD1AB5" w:rsidDel="002C33A2">
            <w:rPr>
              <w:b/>
              <w:bCs/>
            </w:rPr>
            <w:delText>c)</w:delText>
          </w:r>
          <w:r w:rsidRPr="00AD1AB5" w:rsidDel="002C33A2">
            <w:delText xml:space="preserve"> qualquer informação do CONTRATANTE que venha tomar conhecimento em razão da execução dos serviços;</w:delText>
          </w:r>
        </w:del>
      </w:ins>
    </w:p>
    <w:p w14:paraId="3A0CF9ED" w14:textId="7EE5FCE6" w:rsidR="00E17153" w:rsidRPr="00AD1AB5" w:rsidDel="002C33A2" w:rsidRDefault="00E17153" w:rsidP="00E17153">
      <w:pPr>
        <w:autoSpaceDE w:val="0"/>
        <w:autoSpaceDN w:val="0"/>
        <w:adjustRightInd w:val="0"/>
        <w:spacing w:before="120" w:after="120"/>
        <w:ind w:left="708"/>
        <w:jc w:val="both"/>
        <w:rPr>
          <w:ins w:id="29463" w:author="Willam's" w:date="2021-06-02T19:12:00Z"/>
          <w:del w:id="29464" w:author="Tamires Haniery De Souza Silva [2]" w:date="2021-07-16T16:20:00Z"/>
        </w:rPr>
      </w:pPr>
      <w:ins w:id="29465" w:author="Willam's" w:date="2021-06-02T19:12:00Z">
        <w:del w:id="29466" w:author="Tamires Haniery De Souza Silva [2]" w:date="2021-07-16T16:20:00Z">
          <w:r w:rsidRPr="00AD1AB5" w:rsidDel="002C33A2">
            <w:rPr>
              <w:b/>
              <w:bCs/>
            </w:rPr>
            <w:delText xml:space="preserve">d) </w:delText>
          </w:r>
          <w:r w:rsidRPr="00AD1AB5" w:rsidDel="002C33A2">
            <w:rPr>
              <w:bCs/>
            </w:rPr>
            <w:delText xml:space="preserve">a CONTRATADA deverá concordar e assinar Termo de Confidencialidade especificado no </w:delText>
          </w:r>
          <w:r w:rsidRPr="00C239F0" w:rsidDel="002C33A2">
            <w:rPr>
              <w:bCs/>
            </w:rPr>
            <w:delText>Anexo V do Termo de Referência.</w:delText>
          </w:r>
        </w:del>
      </w:ins>
    </w:p>
    <w:p w14:paraId="1EDCDDF4" w14:textId="77B126CE" w:rsidR="00E17153" w:rsidDel="002C33A2" w:rsidRDefault="00E17153" w:rsidP="00E17153">
      <w:pPr>
        <w:autoSpaceDE w:val="0"/>
        <w:autoSpaceDN w:val="0"/>
        <w:adjustRightInd w:val="0"/>
        <w:spacing w:before="120" w:after="120"/>
        <w:jc w:val="both"/>
        <w:rPr>
          <w:ins w:id="29467" w:author="Willam's" w:date="2021-06-02T19:12:00Z"/>
          <w:del w:id="29468" w:author="Tamires Haniery De Souza Silva [2]" w:date="2021-07-16T16:20:00Z"/>
          <w:rStyle w:val="Forte"/>
          <w:color w:val="000000"/>
        </w:rPr>
      </w:pPr>
      <w:ins w:id="29469" w:author="Willam's" w:date="2021-06-02T19:12:00Z">
        <w:del w:id="29470" w:author="Tamires Haniery De Souza Silva [2]" w:date="2021-07-16T16:20:00Z">
          <w:r w:rsidDel="002C33A2">
            <w:rPr>
              <w:rStyle w:val="Forte"/>
              <w:color w:val="000000"/>
            </w:rPr>
            <w:delText>Do acompanhamento dos prazos e dos níveis de serviços exigidos</w:delText>
          </w:r>
        </w:del>
      </w:ins>
    </w:p>
    <w:p w14:paraId="1A3B9FDA" w14:textId="5926FCA8" w:rsidR="00E17153" w:rsidDel="002C33A2" w:rsidRDefault="00E17153" w:rsidP="00E17153">
      <w:pPr>
        <w:autoSpaceDE w:val="0"/>
        <w:autoSpaceDN w:val="0"/>
        <w:adjustRightInd w:val="0"/>
        <w:spacing w:before="120" w:after="120"/>
        <w:jc w:val="both"/>
        <w:rPr>
          <w:ins w:id="29471" w:author="Willam's" w:date="2021-06-02T19:12:00Z"/>
          <w:del w:id="29472" w:author="Tamires Haniery De Souza Silva [2]" w:date="2021-07-16T16:20:00Z"/>
          <w:rStyle w:val="Forte"/>
          <w:b w:val="0"/>
          <w:bCs w:val="0"/>
          <w:color w:val="000000"/>
        </w:rPr>
      </w:pPr>
      <w:ins w:id="29473" w:author="Willam's" w:date="2021-06-02T19:12:00Z">
        <w:del w:id="29474" w:author="Tamires Haniery De Souza Silva [2]" w:date="2021-07-16T16:20:00Z">
          <w:r w:rsidDel="002C33A2">
            <w:rPr>
              <w:rStyle w:val="Forte"/>
              <w:color w:val="000000"/>
            </w:rPr>
            <w:delText xml:space="preserve">3.93 </w:delText>
          </w:r>
          <w:r w:rsidRPr="00FF06A7" w:rsidDel="002C33A2">
            <w:rPr>
              <w:rStyle w:val="Forte"/>
              <w:b w:val="0"/>
              <w:bCs w:val="0"/>
              <w:color w:val="000000"/>
            </w:rPr>
            <w:delText>Além dos prazos para implantação da solução contratada, estipulados no cronograma do Anexo V</w:delText>
          </w:r>
          <w:r w:rsidDel="002C33A2">
            <w:rPr>
              <w:rStyle w:val="Forte"/>
              <w:b w:val="0"/>
              <w:bCs w:val="0"/>
              <w:color w:val="000000"/>
            </w:rPr>
            <w:delText>I do Termo de Referência</w:delText>
          </w:r>
          <w:r w:rsidRPr="00FF06A7" w:rsidDel="002C33A2">
            <w:rPr>
              <w:rStyle w:val="Forte"/>
              <w:b w:val="0"/>
              <w:bCs w:val="0"/>
              <w:color w:val="000000"/>
            </w:rPr>
            <w:delText xml:space="preserve">, a equipe de Gestão e Fiscalização do </w:delText>
          </w:r>
          <w:r w:rsidDel="002C33A2">
            <w:rPr>
              <w:rStyle w:val="Forte"/>
              <w:b w:val="0"/>
              <w:bCs w:val="0"/>
              <w:color w:val="000000"/>
            </w:rPr>
            <w:delText>CONTRATANTE</w:delText>
          </w:r>
          <w:r w:rsidRPr="00FF06A7" w:rsidDel="002C33A2">
            <w:rPr>
              <w:rStyle w:val="Forte"/>
              <w:b w:val="0"/>
              <w:bCs w:val="0"/>
              <w:color w:val="000000"/>
            </w:rPr>
            <w:delText xml:space="preserve"> irá acompanhar os prazos de execução através da ferramenta de ITSM em uso atualmente. Através dessa ferramenta, toda e qualquer solicitação feita à CONTRATADA terá seus prazos de atendimento e resolução contabilizados automaticamente, indicando, ao fim, qual o percentual do SLA foi utilizado.</w:delText>
          </w:r>
        </w:del>
      </w:ins>
    </w:p>
    <w:p w14:paraId="7C70293C" w14:textId="47B79CC3" w:rsidR="00E17153" w:rsidDel="002C33A2" w:rsidRDefault="00E17153" w:rsidP="00E17153">
      <w:pPr>
        <w:autoSpaceDE w:val="0"/>
        <w:autoSpaceDN w:val="0"/>
        <w:adjustRightInd w:val="0"/>
        <w:spacing w:before="120" w:after="120"/>
        <w:ind w:left="567"/>
        <w:jc w:val="both"/>
        <w:rPr>
          <w:ins w:id="29475" w:author="Willam's" w:date="2021-06-02T19:12:00Z"/>
          <w:del w:id="29476" w:author="Tamires Haniery De Souza Silva [2]" w:date="2021-07-16T16:20:00Z"/>
          <w:rStyle w:val="Forte"/>
          <w:b w:val="0"/>
          <w:bCs w:val="0"/>
          <w:color w:val="000000"/>
        </w:rPr>
      </w:pPr>
    </w:p>
    <w:p w14:paraId="75EAE817" w14:textId="5977311A" w:rsidR="00E17153" w:rsidDel="002C33A2" w:rsidRDefault="00E17153" w:rsidP="00E17153">
      <w:pPr>
        <w:autoSpaceDE w:val="0"/>
        <w:autoSpaceDN w:val="0"/>
        <w:adjustRightInd w:val="0"/>
        <w:spacing w:before="120" w:after="120"/>
        <w:ind w:left="567"/>
        <w:jc w:val="both"/>
        <w:rPr>
          <w:ins w:id="29477" w:author="Willam's" w:date="2021-06-02T19:12:00Z"/>
          <w:del w:id="29478" w:author="Tamires Haniery De Souza Silva [2]" w:date="2021-07-16T16:20:00Z"/>
        </w:rPr>
      </w:pPr>
      <w:ins w:id="29479" w:author="Willam's" w:date="2021-06-02T19:12:00Z">
        <w:del w:id="29480" w:author="Tamires Haniery De Souza Silva [2]" w:date="2021-07-16T16:20:00Z">
          <w:r w:rsidRPr="00291304" w:rsidDel="002C33A2">
            <w:rPr>
              <w:rStyle w:val="Forte"/>
              <w:bCs w:val="0"/>
              <w:color w:val="000000"/>
            </w:rPr>
            <w:delText>3.93.1</w:delText>
          </w:r>
          <w:r w:rsidDel="002C33A2">
            <w:rPr>
              <w:rStyle w:val="Forte"/>
              <w:b w:val="0"/>
              <w:bCs w:val="0"/>
              <w:color w:val="000000"/>
            </w:rPr>
            <w:delText xml:space="preserve"> </w:delText>
          </w:r>
          <w:r w:rsidRPr="00FF06A7" w:rsidDel="002C33A2">
            <w:rPr>
              <w:rStyle w:val="Forte"/>
              <w:b w:val="0"/>
              <w:bCs w:val="0"/>
              <w:color w:val="000000"/>
            </w:rPr>
            <w:delText>A ferramenta de ITSM possibilita medir o nível de qualidade do serviço prestado através de pesquisas de satisfação realizadas com os usuários demandantes.</w:delText>
          </w:r>
        </w:del>
      </w:ins>
    </w:p>
    <w:p w14:paraId="4FD6BFF4" w14:textId="607DA13C" w:rsidR="00E17153" w:rsidRPr="00E8743E" w:rsidDel="002C33A2" w:rsidRDefault="00E17153" w:rsidP="00E17153">
      <w:pPr>
        <w:autoSpaceDE w:val="0"/>
        <w:autoSpaceDN w:val="0"/>
        <w:adjustRightInd w:val="0"/>
        <w:spacing w:before="120" w:after="120"/>
        <w:jc w:val="both"/>
        <w:rPr>
          <w:ins w:id="29481" w:author="Willam's" w:date="2021-06-02T19:12:00Z"/>
          <w:del w:id="29482" w:author="Tamires Haniery De Souza Silva [2]" w:date="2021-07-16T16:20:00Z"/>
        </w:rPr>
      </w:pPr>
      <w:ins w:id="29483" w:author="Willam's" w:date="2021-06-02T19:12:00Z">
        <w:del w:id="29484" w:author="Tamires Haniery De Souza Silva [2]" w:date="2021-07-16T16:20:00Z">
          <w:r w:rsidDel="002C33A2">
            <w:rPr>
              <w:noProof/>
            </w:rPr>
            <mc:AlternateContent>
              <mc:Choice Requires="wps">
                <w:drawing>
                  <wp:anchor distT="0" distB="0" distL="114300" distR="114300" simplePos="0" relativeHeight="251687936" behindDoc="1" locked="0" layoutInCell="1" allowOverlap="1" wp14:anchorId="50B8713F" wp14:editId="4EDD5FD1">
                    <wp:simplePos x="0" y="0"/>
                    <wp:positionH relativeFrom="margin">
                      <wp:align>right</wp:align>
                    </wp:positionH>
                    <wp:positionV relativeFrom="paragraph">
                      <wp:posOffset>210947</wp:posOffset>
                    </wp:positionV>
                    <wp:extent cx="5734050" cy="230505"/>
                    <wp:effectExtent l="0" t="0" r="19050" b="17145"/>
                    <wp:wrapNone/>
                    <wp:docPr id="96" name="Retâ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30505"/>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5921060E" w14:textId="77777777" w:rsidR="00E17153" w:rsidRPr="005042DC" w:rsidRDefault="00E17153" w:rsidP="00E17153">
                                <w:pPr>
                                  <w:pStyle w:val="AsClausulas"/>
                                </w:pPr>
                                <w:r w:rsidRPr="005042DC">
                                  <w:t xml:space="preserve">CLÁUSULA TERCEIRA - DO RECEBIMENTO </w:t>
                                </w:r>
                              </w:p>
                              <w:p w14:paraId="62F23A66" w14:textId="77777777" w:rsidR="00E17153" w:rsidRDefault="00E17153" w:rsidP="00E171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B8713F" id="Retângulo 96" o:spid="_x0000_s1030" style="position:absolute;left:0;text-align:left;margin-left:400.3pt;margin-top:16.6pt;width:451.5pt;height:18.1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">
                    <v:fill color2="#7c7c7c" rotate="t" focusposition=".5,-52429f" focussize="" colors="0 white;26214f #fefefe;1 #7c7c7c" focus="100%" type="gradientRadial"/>
                    <v:textbox>
                      <w:txbxContent>
                        <w:p w14:paraId="5921060E" w14:textId="77777777" w:rsidR="00E17153" w:rsidRPr="005042DC" w:rsidRDefault="00E17153" w:rsidP="00E17153">
                          <w:pPr>
                            <w:pStyle w:val="AsClausulas"/>
                          </w:pPr>
                          <w:r w:rsidRPr="005042DC">
                            <w:t xml:space="preserve">CLÁUSULA TERCEIRA - DO RECEBIMENTO </w:t>
                          </w:r>
                        </w:p>
                        <w:p w14:paraId="62F23A66" w14:textId="77777777" w:rsidR="00E17153" w:rsidRDefault="00E17153" w:rsidP="00E17153">
                          <w:pPr>
                            <w:jc w:val="center"/>
                          </w:pPr>
                        </w:p>
                      </w:txbxContent>
                    </v:textbox>
                    <w10:wrap anchorx="margin"/>
                  </v:rect>
                </w:pict>
              </mc:Fallback>
            </mc:AlternateContent>
          </w:r>
        </w:del>
      </w:ins>
    </w:p>
    <w:p w14:paraId="7C8EC862" w14:textId="20D86B06" w:rsidR="00E17153" w:rsidRPr="00E8743E" w:rsidDel="002C33A2" w:rsidRDefault="00E17153" w:rsidP="00E17153">
      <w:pPr>
        <w:tabs>
          <w:tab w:val="center" w:pos="4536"/>
        </w:tabs>
        <w:autoSpaceDE w:val="0"/>
        <w:autoSpaceDN w:val="0"/>
        <w:adjustRightInd w:val="0"/>
        <w:spacing w:before="120" w:after="120"/>
        <w:jc w:val="both"/>
        <w:rPr>
          <w:ins w:id="29485" w:author="Willam's" w:date="2021-06-02T19:12:00Z"/>
          <w:del w:id="29486" w:author="Tamires Haniery De Souza Silva [2]" w:date="2021-07-16T16:20:00Z"/>
          <w:b/>
        </w:rPr>
      </w:pPr>
      <w:ins w:id="29487" w:author="Willam's" w:date="2021-06-02T19:12:00Z">
        <w:del w:id="29488" w:author="Tamires Haniery De Souza Silva [2]" w:date="2021-07-16T16:20:00Z">
          <w:r w:rsidRPr="00E8743E" w:rsidDel="002C33A2">
            <w:tab/>
          </w:r>
          <w:r w:rsidRPr="00E8743E" w:rsidDel="002C33A2">
            <w:rPr>
              <w:b/>
            </w:rPr>
            <w:delText xml:space="preserve">CLÁUSULA </w:delText>
          </w:r>
          <w:r w:rsidDel="002C33A2">
            <w:rPr>
              <w:b/>
            </w:rPr>
            <w:delText>QUARTA</w:delText>
          </w:r>
          <w:r w:rsidRPr="00E8743E" w:rsidDel="002C33A2">
            <w:rPr>
              <w:b/>
            </w:rPr>
            <w:delText xml:space="preserve"> - DO RECEBIMENTO </w:delText>
          </w:r>
        </w:del>
      </w:ins>
    </w:p>
    <w:p w14:paraId="0CAA4227" w14:textId="404726CC" w:rsidR="00E17153" w:rsidDel="002C33A2" w:rsidRDefault="00E17153" w:rsidP="00E17153">
      <w:pPr>
        <w:autoSpaceDE w:val="0"/>
        <w:autoSpaceDN w:val="0"/>
        <w:adjustRightInd w:val="0"/>
        <w:spacing w:before="120" w:after="120"/>
        <w:jc w:val="both"/>
        <w:rPr>
          <w:ins w:id="29489" w:author="Willam's" w:date="2021-06-02T19:12:00Z"/>
          <w:del w:id="29490" w:author="Tamires Haniery De Souza Silva [2]" w:date="2021-07-16T16:20:00Z"/>
        </w:rPr>
      </w:pPr>
      <w:ins w:id="29491" w:author="Willam's" w:date="2021-06-02T19:12:00Z">
        <w:del w:id="29492" w:author="Tamires Haniery De Souza Silva [2]" w:date="2021-07-16T16:20:00Z">
          <w:r w:rsidDel="002C33A2">
            <w:rPr>
              <w:b/>
              <w:iCs/>
            </w:rPr>
            <w:delText>4</w:delText>
          </w:r>
          <w:r w:rsidRPr="003A5586" w:rsidDel="002C33A2">
            <w:rPr>
              <w:b/>
              <w:iCs/>
            </w:rPr>
            <w:delText>.1</w:delText>
          </w:r>
          <w:r w:rsidRPr="00E8743E" w:rsidDel="002C33A2">
            <w:delText xml:space="preserve"> O recebimento e a aceitação obedecerão ao disposto nos arts. 73 a 76 da Lei n. 8.666/1993</w:delText>
          </w:r>
          <w:r w:rsidDel="002C33A2">
            <w:delText>, conforme a seguir:</w:delText>
          </w:r>
        </w:del>
      </w:ins>
    </w:p>
    <w:p w14:paraId="7AB89108" w14:textId="662A9A08" w:rsidR="00E17153" w:rsidDel="002C33A2" w:rsidRDefault="00E17153" w:rsidP="00E17153">
      <w:pPr>
        <w:autoSpaceDE w:val="0"/>
        <w:autoSpaceDN w:val="0"/>
        <w:adjustRightInd w:val="0"/>
        <w:spacing w:before="120" w:after="120"/>
        <w:ind w:left="708"/>
        <w:jc w:val="both"/>
        <w:rPr>
          <w:ins w:id="29493" w:author="Willam's" w:date="2021-06-02T19:12:00Z"/>
          <w:del w:id="29494" w:author="Tamires Haniery De Souza Silva [2]" w:date="2021-07-16T16:20:00Z"/>
        </w:rPr>
      </w:pPr>
      <w:ins w:id="29495" w:author="Willam's" w:date="2021-06-02T19:12:00Z">
        <w:del w:id="29496" w:author="Tamires Haniery De Souza Silva [2]" w:date="2021-07-16T16:20:00Z">
          <w:r w:rsidRPr="000B4761" w:rsidDel="002C33A2">
            <w:rPr>
              <w:b/>
              <w:bCs/>
            </w:rPr>
            <w:delText>a)</w:delText>
          </w:r>
          <w:r w:rsidDel="002C33A2">
            <w:delText xml:space="preserve"> p</w:delText>
          </w:r>
          <w:r w:rsidRPr="000B4761" w:rsidDel="002C33A2">
            <w:delText xml:space="preserve">rovisoriamente, mediante Termo de Recebimento Provisório (TRP), imediatamente após a CONTRATADA comunicar formalmente o </w:delText>
          </w:r>
          <w:r w:rsidDel="002C33A2">
            <w:delText>CONTRATANTE</w:delText>
          </w:r>
          <w:r w:rsidRPr="000B4761" w:rsidDel="002C33A2">
            <w:delText xml:space="preserve"> de que concluiu a instalação de toda a solução de</w:delText>
          </w:r>
          <w:r w:rsidRPr="00291304" w:rsidDel="002C33A2">
            <w:rPr>
              <w:i/>
            </w:rPr>
            <w:delText xml:space="preserve"> </w:delText>
          </w:r>
          <w:r w:rsidRPr="00DF4638" w:rsidDel="002C33A2">
            <w:rPr>
              <w:i/>
            </w:rPr>
            <w:delText>outsourcing</w:delText>
          </w:r>
          <w:r w:rsidRPr="000B4761" w:rsidDel="002C33A2">
            <w:delText xml:space="preserve"> de impressão, para efeito de posterior verificação de sua conformidade;</w:delText>
          </w:r>
        </w:del>
      </w:ins>
    </w:p>
    <w:p w14:paraId="15A0C8F5" w14:textId="688FB988" w:rsidR="00E17153" w:rsidRPr="00E8743E" w:rsidDel="002C33A2" w:rsidRDefault="00E17153" w:rsidP="00E17153">
      <w:pPr>
        <w:autoSpaceDE w:val="0"/>
        <w:autoSpaceDN w:val="0"/>
        <w:adjustRightInd w:val="0"/>
        <w:spacing w:before="120" w:after="120"/>
        <w:ind w:left="708"/>
        <w:jc w:val="both"/>
        <w:rPr>
          <w:ins w:id="29497" w:author="Willam's" w:date="2021-06-02T19:12:00Z"/>
          <w:del w:id="29498" w:author="Tamires Haniery De Souza Silva [2]" w:date="2021-07-16T16:20:00Z"/>
        </w:rPr>
      </w:pPr>
      <w:ins w:id="29499" w:author="Willam's" w:date="2021-06-02T19:12:00Z">
        <w:del w:id="29500" w:author="Tamires Haniery De Souza Silva [2]" w:date="2021-07-16T16:20:00Z">
          <w:r w:rsidRPr="000B4761" w:rsidDel="002C33A2">
            <w:rPr>
              <w:b/>
              <w:bCs/>
            </w:rPr>
            <w:delText>b)</w:delText>
          </w:r>
          <w:r w:rsidDel="002C33A2">
            <w:delText xml:space="preserve"> d</w:delText>
          </w:r>
          <w:r w:rsidRPr="000B4761" w:rsidDel="002C33A2">
            <w:delText>efinitivamente, mediante Termo de Recebimento Definitivo (TRD), após a conclusão do Período de Funcionamento Experimental, o qual pode durar até 5 (cinco) dias úteis após o recebimento provisório.</w:delText>
          </w:r>
        </w:del>
      </w:ins>
    </w:p>
    <w:p w14:paraId="544A2BF4" w14:textId="069A4550" w:rsidR="00E17153" w:rsidDel="002C33A2" w:rsidRDefault="00E17153" w:rsidP="00E17153">
      <w:pPr>
        <w:autoSpaceDE w:val="0"/>
        <w:autoSpaceDN w:val="0"/>
        <w:adjustRightInd w:val="0"/>
        <w:spacing w:before="120" w:after="120"/>
        <w:jc w:val="both"/>
        <w:rPr>
          <w:ins w:id="29501" w:author="Willam's" w:date="2021-06-02T19:12:00Z"/>
          <w:del w:id="29502" w:author="Tamires Haniery De Souza Silva [2]" w:date="2021-07-16T16:20:00Z"/>
          <w:bCs/>
          <w:iCs/>
        </w:rPr>
      </w:pPr>
      <w:ins w:id="29503" w:author="Willam's" w:date="2021-06-02T19:12:00Z">
        <w:del w:id="29504" w:author="Tamires Haniery De Souza Silva [2]" w:date="2021-07-16T16:20:00Z">
          <w:r w:rsidDel="002C33A2">
            <w:rPr>
              <w:b/>
              <w:iCs/>
            </w:rPr>
            <w:delText xml:space="preserve">4.2 </w:delText>
          </w:r>
          <w:r w:rsidRPr="00B94990" w:rsidDel="002C33A2">
            <w:rPr>
              <w:bCs/>
              <w:iCs/>
            </w:rPr>
            <w:delText>Após o recebimento provisório, a fiscalização avaliará as características do objeto, identificando eventuais problemas. Estando em conformidade, será efetuado o Recebimento Definitivo.</w:delText>
          </w:r>
        </w:del>
      </w:ins>
    </w:p>
    <w:p w14:paraId="3C851E63" w14:textId="5EA2B1A1" w:rsidR="00E17153" w:rsidDel="002C33A2" w:rsidRDefault="00E17153" w:rsidP="00E17153">
      <w:pPr>
        <w:autoSpaceDE w:val="0"/>
        <w:autoSpaceDN w:val="0"/>
        <w:adjustRightInd w:val="0"/>
        <w:spacing w:before="120" w:after="120"/>
        <w:jc w:val="both"/>
        <w:rPr>
          <w:ins w:id="29505" w:author="Willam's" w:date="2021-06-02T19:12:00Z"/>
          <w:del w:id="29506" w:author="Tamires Haniery De Souza Silva [2]" w:date="2021-07-16T16:20:00Z"/>
          <w:bCs/>
          <w:iCs/>
        </w:rPr>
      </w:pPr>
      <w:ins w:id="29507" w:author="Willam's" w:date="2021-06-02T19:12:00Z">
        <w:del w:id="29508" w:author="Tamires Haniery De Souza Silva [2]" w:date="2021-07-16T16:20:00Z">
          <w:r w:rsidRPr="00414EC3" w:rsidDel="002C33A2">
            <w:rPr>
              <w:b/>
              <w:iCs/>
            </w:rPr>
            <w:delText>4.3</w:delText>
          </w:r>
          <w:r w:rsidRPr="00414EC3" w:rsidDel="002C33A2">
            <w:rPr>
              <w:bCs/>
              <w:iCs/>
            </w:rPr>
            <w:delText xml:space="preserve"> A emissão do Termo de Recebimento Definitivo (TRD) ficará condicionada à disponibilização completa da solução de </w:delText>
          </w:r>
          <w:r w:rsidRPr="00414EC3" w:rsidDel="002C33A2">
            <w:rPr>
              <w:bCs/>
              <w:i/>
              <w:iCs/>
            </w:rPr>
            <w:delText>outsourcing</w:delText>
          </w:r>
          <w:r w:rsidRPr="00414EC3" w:rsidDel="002C33A2">
            <w:rPr>
              <w:bCs/>
              <w:iCs/>
            </w:rPr>
            <w:delText>, estando em plena conformidade com as especificações deste contrato. Se, durante o Período de Funcionamento Experimental (PFE), constatar-se que o objeto foi entregue em desacordo com o contrato ou com a proposta, com incorreção, ou incompleto, a emissão do TRD ficará suspensa. Essa condição será mantida até o saneamento da situação, estando a CONTRATADA sujeita às penalidades previstas no ajuste.</w:delText>
          </w:r>
        </w:del>
      </w:ins>
    </w:p>
    <w:p w14:paraId="59EB8146" w14:textId="305293C7" w:rsidR="00E17153" w:rsidDel="002C33A2" w:rsidRDefault="00E17153" w:rsidP="00E17153">
      <w:pPr>
        <w:autoSpaceDE w:val="0"/>
        <w:autoSpaceDN w:val="0"/>
        <w:adjustRightInd w:val="0"/>
        <w:spacing w:before="120" w:after="120"/>
        <w:jc w:val="both"/>
        <w:rPr>
          <w:ins w:id="29509" w:author="Willam's" w:date="2021-06-02T19:12:00Z"/>
          <w:del w:id="29510" w:author="Tamires Haniery De Souza Silva [2]" w:date="2021-07-16T16:20:00Z"/>
          <w:bCs/>
          <w:iCs/>
        </w:rPr>
      </w:pPr>
      <w:ins w:id="29511" w:author="Willam's" w:date="2021-06-02T19:12:00Z">
        <w:del w:id="29512" w:author="Tamires Haniery De Souza Silva [2]" w:date="2021-07-16T16:20:00Z">
          <w:r w:rsidRPr="00C02435" w:rsidDel="002C33A2">
            <w:rPr>
              <w:b/>
              <w:iCs/>
            </w:rPr>
            <w:delText>4.4</w:delText>
          </w:r>
          <w:r w:rsidDel="002C33A2">
            <w:rPr>
              <w:bCs/>
              <w:iCs/>
            </w:rPr>
            <w:delText xml:space="preserve"> </w:delText>
          </w:r>
          <w:r w:rsidRPr="00C02435" w:rsidDel="002C33A2">
            <w:rPr>
              <w:bCs/>
              <w:iCs/>
            </w:rPr>
            <w:delText xml:space="preserve">Quando houver </w:delText>
          </w:r>
          <w:r w:rsidRPr="00560215" w:rsidDel="002C33A2">
            <w:rPr>
              <w:bCs/>
              <w:iCs/>
            </w:rPr>
            <w:delText xml:space="preserve">disponibilização </w:delText>
          </w:r>
          <w:r w:rsidRPr="00C02435" w:rsidDel="002C33A2">
            <w:rPr>
              <w:bCs/>
              <w:iCs/>
            </w:rPr>
            <w:delText xml:space="preserve">de material em desacordo com o especificado neste </w:delText>
          </w:r>
          <w:r w:rsidDel="002C33A2">
            <w:rPr>
              <w:bCs/>
              <w:iCs/>
            </w:rPr>
            <w:delText>contrato</w:delText>
          </w:r>
          <w:r w:rsidRPr="00C02435" w:rsidDel="002C33A2">
            <w:rPr>
              <w:bCs/>
              <w:iCs/>
            </w:rPr>
            <w:delText xml:space="preserve">, ou com defeito serão rejeitados parcial ou totalmente, conforme o caso, e a CONTRATADA será obrigada a substituí-los dentro do prazo contratual, sob pena de se considerar atraso na </w:delText>
          </w:r>
          <w:r w:rsidDel="002C33A2">
            <w:rPr>
              <w:bCs/>
              <w:iCs/>
            </w:rPr>
            <w:delText>disponibilização</w:delText>
          </w:r>
          <w:r w:rsidRPr="00C02435" w:rsidDel="002C33A2">
            <w:rPr>
              <w:bCs/>
              <w:iCs/>
            </w:rPr>
            <w:delText>.</w:delText>
          </w:r>
        </w:del>
      </w:ins>
    </w:p>
    <w:p w14:paraId="3ACB34F2" w14:textId="124CB947" w:rsidR="00E17153" w:rsidRPr="00C02435" w:rsidDel="002C33A2" w:rsidRDefault="00E17153" w:rsidP="00E17153">
      <w:pPr>
        <w:autoSpaceDE w:val="0"/>
        <w:autoSpaceDN w:val="0"/>
        <w:adjustRightInd w:val="0"/>
        <w:spacing w:before="120" w:after="120"/>
        <w:ind w:left="708"/>
        <w:jc w:val="both"/>
        <w:rPr>
          <w:ins w:id="29513" w:author="Willam's" w:date="2021-06-02T19:12:00Z"/>
          <w:del w:id="29514" w:author="Tamires Haniery De Souza Silva [2]" w:date="2021-07-16T16:20:00Z"/>
          <w:bCs/>
          <w:iCs/>
        </w:rPr>
      </w:pPr>
      <w:ins w:id="29515" w:author="Willam's" w:date="2021-06-02T19:12:00Z">
        <w:del w:id="29516" w:author="Tamires Haniery De Souza Silva [2]" w:date="2021-07-16T16:20:00Z">
          <w:r w:rsidRPr="00C02435" w:rsidDel="002C33A2">
            <w:rPr>
              <w:b/>
              <w:iCs/>
            </w:rPr>
            <w:delText>4.4.1</w:delText>
          </w:r>
          <w:r w:rsidDel="002C33A2">
            <w:rPr>
              <w:bCs/>
              <w:iCs/>
            </w:rPr>
            <w:delText xml:space="preserve"> </w:delText>
          </w:r>
          <w:r w:rsidRPr="00C02435" w:rsidDel="002C33A2">
            <w:rPr>
              <w:bCs/>
              <w:iCs/>
            </w:rPr>
            <w:delText>A CONTRATADA ficará obrigada a trocar, a suas expensas, o material que vier a ser recusado.</w:delText>
          </w:r>
        </w:del>
      </w:ins>
    </w:p>
    <w:p w14:paraId="20BAEB94" w14:textId="3A461583" w:rsidR="00E17153" w:rsidRPr="00C02435" w:rsidDel="002C33A2" w:rsidRDefault="00E17153" w:rsidP="00E17153">
      <w:pPr>
        <w:autoSpaceDE w:val="0"/>
        <w:autoSpaceDN w:val="0"/>
        <w:adjustRightInd w:val="0"/>
        <w:spacing w:before="120" w:after="120"/>
        <w:ind w:left="708"/>
        <w:jc w:val="both"/>
        <w:rPr>
          <w:ins w:id="29517" w:author="Willam's" w:date="2021-06-02T19:12:00Z"/>
          <w:del w:id="29518" w:author="Tamires Haniery De Souza Silva [2]" w:date="2021-07-16T16:20:00Z"/>
          <w:bCs/>
          <w:iCs/>
        </w:rPr>
      </w:pPr>
      <w:ins w:id="29519" w:author="Willam's" w:date="2021-06-02T19:12:00Z">
        <w:del w:id="29520" w:author="Tamires Haniery De Souza Silva [2]" w:date="2021-07-16T16:20:00Z">
          <w:r w:rsidRPr="00C02435" w:rsidDel="002C33A2">
            <w:rPr>
              <w:b/>
              <w:iCs/>
            </w:rPr>
            <w:delText>4.4.2</w:delText>
          </w:r>
          <w:r w:rsidRPr="00C02435" w:rsidDel="002C33A2">
            <w:rPr>
              <w:bCs/>
              <w:iCs/>
            </w:rPr>
            <w:delText xml:space="preserve"> A CONTRATADA deverá retirar o material recusado no momento da </w:delText>
          </w:r>
          <w:r w:rsidDel="002C33A2">
            <w:rPr>
              <w:bCs/>
              <w:iCs/>
            </w:rPr>
            <w:delText xml:space="preserve">disponibilização </w:delText>
          </w:r>
          <w:r w:rsidRPr="00C02435" w:rsidDel="002C33A2">
            <w:rPr>
              <w:bCs/>
              <w:iCs/>
            </w:rPr>
            <w:delText>do material correto. O Conselho da Justiça Federal não se responsabilizará por qualquer dano ou prejuízo que venha a ocorrer após esse prazo.</w:delText>
          </w:r>
        </w:del>
      </w:ins>
    </w:p>
    <w:p w14:paraId="3DEC4111" w14:textId="6762084A" w:rsidR="00E17153" w:rsidRPr="00C02435" w:rsidDel="002C33A2" w:rsidRDefault="00E17153" w:rsidP="00E17153">
      <w:pPr>
        <w:autoSpaceDE w:val="0"/>
        <w:autoSpaceDN w:val="0"/>
        <w:adjustRightInd w:val="0"/>
        <w:spacing w:before="120" w:after="120"/>
        <w:ind w:left="708"/>
        <w:jc w:val="both"/>
        <w:rPr>
          <w:ins w:id="29521" w:author="Willam's" w:date="2021-06-02T19:12:00Z"/>
          <w:del w:id="29522" w:author="Tamires Haniery De Souza Silva [2]" w:date="2021-07-16T16:20:00Z"/>
          <w:bCs/>
          <w:iCs/>
        </w:rPr>
      </w:pPr>
      <w:ins w:id="29523" w:author="Willam's" w:date="2021-06-02T19:12:00Z">
        <w:del w:id="29524" w:author="Tamires Haniery De Souza Silva [2]" w:date="2021-07-16T16:20:00Z">
          <w:r w:rsidRPr="00C02435" w:rsidDel="002C33A2">
            <w:rPr>
              <w:b/>
              <w:iCs/>
            </w:rPr>
            <w:delText>4.4.3</w:delText>
          </w:r>
          <w:r w:rsidDel="002C33A2">
            <w:rPr>
              <w:bCs/>
              <w:iCs/>
            </w:rPr>
            <w:delText xml:space="preserve"> </w:delText>
          </w:r>
          <w:r w:rsidRPr="00C02435" w:rsidDel="002C33A2">
            <w:rPr>
              <w:bCs/>
              <w:iCs/>
            </w:rPr>
            <w:delText>Será considerado abandonado o material que não for recolhido pela CONTRATADA em até 30 dias após a comunicação do CONTRATANTE.</w:delText>
          </w:r>
        </w:del>
      </w:ins>
    </w:p>
    <w:p w14:paraId="2B88FAC6" w14:textId="25AE5052" w:rsidR="00E17153" w:rsidRPr="00414EC3" w:rsidDel="002C33A2" w:rsidRDefault="00E17153" w:rsidP="00E17153">
      <w:pPr>
        <w:autoSpaceDE w:val="0"/>
        <w:autoSpaceDN w:val="0"/>
        <w:adjustRightInd w:val="0"/>
        <w:spacing w:before="120" w:after="120"/>
        <w:jc w:val="both"/>
        <w:rPr>
          <w:ins w:id="29525" w:author="Willam's" w:date="2021-06-02T19:12:00Z"/>
          <w:del w:id="29526" w:author="Tamires Haniery De Souza Silva [2]" w:date="2021-07-16T16:20:00Z"/>
          <w:bCs/>
          <w:iCs/>
        </w:rPr>
      </w:pPr>
      <w:ins w:id="29527" w:author="Willam's" w:date="2021-06-02T19:12:00Z">
        <w:del w:id="29528" w:author="Tamires Haniery De Souza Silva [2]" w:date="2021-07-16T16:20:00Z">
          <w:r w:rsidRPr="00414EC3" w:rsidDel="002C33A2">
            <w:rPr>
              <w:b/>
              <w:iCs/>
            </w:rPr>
            <w:delText>4.6</w:delText>
          </w:r>
          <w:r w:rsidRPr="00414EC3" w:rsidDel="002C33A2">
            <w:rPr>
              <w:bCs/>
              <w:iCs/>
            </w:rPr>
            <w:delText xml:space="preserve"> Independentemente da aceitação, a CONTRATADA garantirá o estado de perfeito funcionamento de cada equipamento fornecido durante toda a vigência do contrato, obrigando-se a reparar ou a substituir aquele que apresentar defeito.</w:delText>
          </w:r>
        </w:del>
      </w:ins>
    </w:p>
    <w:p w14:paraId="4109505A" w14:textId="158D4EFE" w:rsidR="00E17153" w:rsidDel="002C33A2" w:rsidRDefault="00E17153" w:rsidP="00E17153">
      <w:pPr>
        <w:autoSpaceDE w:val="0"/>
        <w:autoSpaceDN w:val="0"/>
        <w:adjustRightInd w:val="0"/>
        <w:spacing w:before="120" w:after="120"/>
        <w:jc w:val="both"/>
        <w:rPr>
          <w:ins w:id="29529" w:author="Willam's" w:date="2021-06-02T19:12:00Z"/>
          <w:del w:id="29530" w:author="Tamires Haniery De Souza Silva [2]" w:date="2021-07-16T16:20:00Z"/>
          <w:bCs/>
          <w:iCs/>
        </w:rPr>
      </w:pPr>
      <w:ins w:id="29531" w:author="Willam's" w:date="2021-06-02T19:12:00Z">
        <w:del w:id="29532" w:author="Tamires Haniery De Souza Silva [2]" w:date="2021-07-16T16:20:00Z">
          <w:r w:rsidRPr="00C02435" w:rsidDel="002C33A2">
            <w:rPr>
              <w:b/>
              <w:iCs/>
            </w:rPr>
            <w:delText>4.7</w:delText>
          </w:r>
          <w:r w:rsidDel="002C33A2">
            <w:rPr>
              <w:bCs/>
              <w:iCs/>
            </w:rPr>
            <w:delText xml:space="preserve"> </w:delText>
          </w:r>
          <w:r w:rsidRPr="00C02435" w:rsidDel="002C33A2">
            <w:rPr>
              <w:bCs/>
              <w:iCs/>
            </w:rPr>
            <w:delText>O aceite provisório ou definitivo não exclui a responsabilidade civil pela solidez e segurança do serviço, nem a ético-profissional pela perfeita execução do contrato, dentro dos limites estabelecidos pela lei ou pelo contrato.</w:delText>
          </w:r>
        </w:del>
      </w:ins>
    </w:p>
    <w:p w14:paraId="1D5C5F0B" w14:textId="5B0A4A96" w:rsidR="00E17153" w:rsidDel="002C33A2" w:rsidRDefault="00E17153" w:rsidP="00E17153">
      <w:pPr>
        <w:autoSpaceDE w:val="0"/>
        <w:autoSpaceDN w:val="0"/>
        <w:adjustRightInd w:val="0"/>
        <w:spacing w:before="120" w:after="120"/>
        <w:jc w:val="both"/>
        <w:rPr>
          <w:ins w:id="29533" w:author="Willam's" w:date="2021-06-02T19:12:00Z"/>
          <w:del w:id="29534" w:author="Tamires Haniery De Souza Silva [2]" w:date="2021-07-16T16:20:00Z"/>
          <w:bCs/>
          <w:iCs/>
        </w:rPr>
      </w:pPr>
      <w:ins w:id="29535" w:author="Willam's" w:date="2021-06-02T19:12:00Z">
        <w:del w:id="29536" w:author="Tamires Haniery De Souza Silva [2]" w:date="2021-07-16T16:20:00Z">
          <w:r w:rsidRPr="00AE5F9D" w:rsidDel="002C33A2">
            <w:rPr>
              <w:b/>
              <w:iCs/>
            </w:rPr>
            <w:delText>4.8</w:delText>
          </w:r>
          <w:r w:rsidDel="002C33A2">
            <w:rPr>
              <w:bCs/>
              <w:iCs/>
            </w:rPr>
            <w:delText xml:space="preserve"> </w:delText>
          </w:r>
          <w:r w:rsidRPr="00AE5F9D" w:rsidDel="002C33A2">
            <w:rPr>
              <w:bCs/>
              <w:iCs/>
            </w:rPr>
            <w:delText xml:space="preserve">Caracteriza o recebimento do serviço de </w:delText>
          </w:r>
          <w:r w:rsidRPr="00DF4638" w:rsidDel="002C33A2">
            <w:rPr>
              <w:bCs/>
              <w:i/>
              <w:iCs/>
            </w:rPr>
            <w:delText>outsourcing</w:delText>
          </w:r>
          <w:r w:rsidRPr="00AE5F9D" w:rsidDel="002C33A2">
            <w:rPr>
              <w:bCs/>
              <w:iCs/>
            </w:rPr>
            <w:delText xml:space="preserve"> de impressão, quando for possível realizar a produção de impressões e digitalizações em equipamentos da CONTRATADA, a partir das estações de trabalho do CONTRATANTE, devendo os trabalhos de impressão (jobs) serem gerenciados e contabilizados nos respectivos sistemas de gerenciamento e bilhetagem;</w:delText>
          </w:r>
        </w:del>
      </w:ins>
    </w:p>
    <w:p w14:paraId="7BB6F45F" w14:textId="4A0A4D40" w:rsidR="00E17153" w:rsidDel="002C33A2" w:rsidRDefault="00E17153" w:rsidP="00E17153">
      <w:pPr>
        <w:autoSpaceDE w:val="0"/>
        <w:autoSpaceDN w:val="0"/>
        <w:adjustRightInd w:val="0"/>
        <w:spacing w:before="120" w:after="120"/>
        <w:jc w:val="both"/>
        <w:rPr>
          <w:ins w:id="29537" w:author="Willam's" w:date="2021-06-02T19:12:00Z"/>
          <w:del w:id="29538" w:author="Tamires Haniery De Souza Silva [2]" w:date="2021-07-16T16:20:00Z"/>
          <w:bCs/>
          <w:iCs/>
        </w:rPr>
      </w:pPr>
      <w:ins w:id="29539" w:author="Willam's" w:date="2021-06-02T19:12:00Z">
        <w:del w:id="29540" w:author="Tamires Haniery De Souza Silva [2]" w:date="2021-07-16T16:20:00Z">
          <w:r w:rsidRPr="00AE5F9D" w:rsidDel="002C33A2">
            <w:rPr>
              <w:b/>
              <w:iCs/>
            </w:rPr>
            <w:delText>4.9</w:delText>
          </w:r>
          <w:r w:rsidDel="002C33A2">
            <w:rPr>
              <w:bCs/>
              <w:iCs/>
            </w:rPr>
            <w:delText xml:space="preserve"> </w:delText>
          </w:r>
          <w:r w:rsidRPr="00AE5F9D" w:rsidDel="002C33A2">
            <w:rPr>
              <w:bCs/>
              <w:iCs/>
            </w:rPr>
            <w:delText>Critérios para o Recebimento Definitivo:</w:delText>
          </w:r>
        </w:del>
      </w:ins>
    </w:p>
    <w:p w14:paraId="34C9D660" w14:textId="07A11E13" w:rsidR="00E17153" w:rsidDel="002C33A2" w:rsidRDefault="00E17153" w:rsidP="00E17153">
      <w:pPr>
        <w:rPr>
          <w:ins w:id="29541" w:author="Willam's" w:date="2021-06-02T19:12:00Z"/>
          <w:del w:id="29542" w:author="Tamires Haniery De Souza Silva [2]" w:date="2021-07-16T16:20:00Z"/>
          <w:bCs/>
          <w:iCs/>
        </w:rPr>
      </w:pPr>
      <w:ins w:id="29543" w:author="Willam's" w:date="2021-06-02T19:12:00Z">
        <w:del w:id="29544" w:author="Tamires Haniery De Souza Silva [2]" w:date="2021-07-16T16:20:00Z">
          <w:r w:rsidDel="002C33A2">
            <w:rPr>
              <w:b/>
              <w:iCs/>
            </w:rPr>
            <w:delText>a)</w:delText>
          </w:r>
          <w:r w:rsidRPr="00AE5F9D" w:rsidDel="002C33A2">
            <w:rPr>
              <w:bCs/>
              <w:iCs/>
            </w:rPr>
            <w:delText xml:space="preserve"> aceitação definitiva do serviço se dará após a verificação da correta operação do serviço de </w:delText>
          </w:r>
          <w:r w:rsidRPr="00DF4638" w:rsidDel="002C33A2">
            <w:rPr>
              <w:bCs/>
              <w:i/>
              <w:iCs/>
            </w:rPr>
            <w:delText>outsourcing</w:delText>
          </w:r>
          <w:r w:rsidRPr="00AE5F9D" w:rsidDel="002C33A2">
            <w:rPr>
              <w:bCs/>
              <w:iCs/>
            </w:rPr>
            <w:delText xml:space="preserve"> de impressão por um Período de Funcionamento Experimental – PFE, que poderá durar por até 5 (cinco) dias úteis, contados a partir da comunicação da conclusão da implantação do serviço pela CONTRATADA.</w:delText>
          </w:r>
        </w:del>
      </w:ins>
    </w:p>
    <w:p w14:paraId="3E31F013" w14:textId="489AD00F" w:rsidR="00E17153" w:rsidDel="002C33A2" w:rsidRDefault="00E17153" w:rsidP="00E17153">
      <w:pPr>
        <w:autoSpaceDE w:val="0"/>
        <w:autoSpaceDN w:val="0"/>
        <w:adjustRightInd w:val="0"/>
        <w:spacing w:before="120" w:after="120"/>
        <w:ind w:left="708"/>
        <w:jc w:val="both"/>
        <w:rPr>
          <w:ins w:id="29545" w:author="Willam's" w:date="2021-06-02T19:12:00Z"/>
          <w:del w:id="29546" w:author="Tamires Haniery De Souza Silva [2]" w:date="2021-07-16T16:20:00Z"/>
          <w:bCs/>
          <w:iCs/>
        </w:rPr>
      </w:pPr>
      <w:ins w:id="29547" w:author="Willam's" w:date="2021-06-02T19:12:00Z">
        <w:del w:id="29548" w:author="Tamires Haniery De Souza Silva [2]" w:date="2021-07-16T16:20:00Z">
          <w:r w:rsidRPr="00AE5F9D" w:rsidDel="002C33A2">
            <w:rPr>
              <w:b/>
              <w:iCs/>
            </w:rPr>
            <w:delText>b)</w:delText>
          </w:r>
          <w:r w:rsidDel="002C33A2">
            <w:rPr>
              <w:bCs/>
              <w:iCs/>
            </w:rPr>
            <w:delText xml:space="preserve"> </w:delText>
          </w:r>
          <w:r w:rsidRPr="00AE5F9D" w:rsidDel="002C33A2">
            <w:rPr>
              <w:bCs/>
              <w:iCs/>
            </w:rPr>
            <w:delText>Durante o Período de Funcionamento Experimental – PFE será possível a verificação do correto funcionamento do serviço de impressão, bem como do atendimento aos seguintes requisitos:</w:delText>
          </w:r>
        </w:del>
      </w:ins>
    </w:p>
    <w:p w14:paraId="1CD3E285" w14:textId="1068CA57" w:rsidR="00E17153" w:rsidRPr="00EC0516" w:rsidDel="002C33A2" w:rsidRDefault="00E17153" w:rsidP="00E17153">
      <w:pPr>
        <w:autoSpaceDE w:val="0"/>
        <w:autoSpaceDN w:val="0"/>
        <w:adjustRightInd w:val="0"/>
        <w:spacing w:before="120" w:after="120"/>
        <w:ind w:left="1416"/>
        <w:jc w:val="both"/>
        <w:rPr>
          <w:ins w:id="29549" w:author="Willam's" w:date="2021-06-02T19:12:00Z"/>
          <w:del w:id="29550" w:author="Tamires Haniery De Souza Silva [2]" w:date="2021-07-16T16:20:00Z"/>
          <w:bCs/>
          <w:iCs/>
        </w:rPr>
      </w:pPr>
      <w:ins w:id="29551" w:author="Willam's" w:date="2021-06-02T19:12:00Z">
        <w:del w:id="29552" w:author="Tamires Haniery De Souza Silva [2]" w:date="2021-07-16T16:20:00Z">
          <w:r w:rsidDel="002C33A2">
            <w:rPr>
              <w:b/>
              <w:iCs/>
            </w:rPr>
            <w:delText xml:space="preserve">b1) </w:delText>
          </w:r>
          <w:r w:rsidDel="002C33A2">
            <w:rPr>
              <w:bCs/>
              <w:iCs/>
            </w:rPr>
            <w:delText>d</w:delText>
          </w:r>
          <w:r w:rsidRPr="00AE5F9D" w:rsidDel="002C33A2">
            <w:rPr>
              <w:bCs/>
              <w:iCs/>
            </w:rPr>
            <w:delText xml:space="preserve">istribuição e instalação dos pontos de impressão nos locais indicados no mapa de </w:delText>
          </w:r>
          <w:r w:rsidRPr="00EC0516" w:rsidDel="002C33A2">
            <w:rPr>
              <w:bCs/>
              <w:iCs/>
            </w:rPr>
            <w:delText>distribuição dos postos de impressão</w:delText>
          </w:r>
          <w:r w:rsidDel="002C33A2">
            <w:rPr>
              <w:bCs/>
              <w:iCs/>
            </w:rPr>
            <w:delText>.</w:delText>
          </w:r>
        </w:del>
      </w:ins>
    </w:p>
    <w:p w14:paraId="07A5C516" w14:textId="0671D90E" w:rsidR="00E17153" w:rsidDel="002C33A2" w:rsidRDefault="00E17153" w:rsidP="00E17153">
      <w:pPr>
        <w:autoSpaceDE w:val="0"/>
        <w:autoSpaceDN w:val="0"/>
        <w:adjustRightInd w:val="0"/>
        <w:spacing w:before="120" w:after="120"/>
        <w:ind w:left="1416"/>
        <w:jc w:val="both"/>
        <w:rPr>
          <w:ins w:id="29553" w:author="Willam's" w:date="2021-06-02T19:12:00Z"/>
          <w:del w:id="29554" w:author="Tamires Haniery De Souza Silva [2]" w:date="2021-07-16T16:20:00Z"/>
          <w:bCs/>
          <w:iCs/>
        </w:rPr>
      </w:pPr>
      <w:ins w:id="29555" w:author="Willam's" w:date="2021-06-02T19:12:00Z">
        <w:del w:id="29556" w:author="Tamires Haniery De Souza Silva [2]" w:date="2021-07-16T16:20:00Z">
          <w:r w:rsidRPr="00EC0516" w:rsidDel="002C33A2">
            <w:rPr>
              <w:b/>
              <w:iCs/>
            </w:rPr>
            <w:delText>b2)</w:delText>
          </w:r>
          <w:r w:rsidRPr="00EC0516" w:rsidDel="002C33A2">
            <w:rPr>
              <w:bCs/>
              <w:iCs/>
            </w:rPr>
            <w:delText xml:space="preserve"> verificação do funcionamento dos serviços de gerenciamento e bilhetagem</w:delText>
          </w:r>
          <w:r w:rsidDel="002C33A2">
            <w:rPr>
              <w:bCs/>
              <w:iCs/>
            </w:rPr>
            <w:delText>.</w:delText>
          </w:r>
        </w:del>
      </w:ins>
    </w:p>
    <w:p w14:paraId="7D869C61" w14:textId="71D4D26F" w:rsidR="00E17153" w:rsidRPr="00EC0516" w:rsidDel="002C33A2" w:rsidRDefault="00E17153" w:rsidP="00E17153">
      <w:pPr>
        <w:autoSpaceDE w:val="0"/>
        <w:autoSpaceDN w:val="0"/>
        <w:adjustRightInd w:val="0"/>
        <w:spacing w:before="120" w:after="120"/>
        <w:ind w:left="1416"/>
        <w:jc w:val="both"/>
        <w:rPr>
          <w:ins w:id="29557" w:author="Willam's" w:date="2021-06-02T19:12:00Z"/>
          <w:del w:id="29558" w:author="Tamires Haniery De Souza Silva [2]" w:date="2021-07-16T16:20:00Z"/>
          <w:bCs/>
          <w:iCs/>
        </w:rPr>
      </w:pPr>
      <w:ins w:id="29559" w:author="Willam's" w:date="2021-06-02T19:12:00Z">
        <w:del w:id="29560" w:author="Tamires Haniery De Souza Silva [2]" w:date="2021-07-16T16:20:00Z">
          <w:r w:rsidDel="002C33A2">
            <w:rPr>
              <w:b/>
              <w:iCs/>
            </w:rPr>
            <w:delText xml:space="preserve">b3) </w:delText>
          </w:r>
          <w:r w:rsidDel="002C33A2">
            <w:rPr>
              <w:bCs/>
              <w:iCs/>
            </w:rPr>
            <w:delText>a</w:delText>
          </w:r>
          <w:r w:rsidRPr="00EC0516" w:rsidDel="002C33A2">
            <w:rPr>
              <w:bCs/>
              <w:iCs/>
            </w:rPr>
            <w:delText>presentação do plano de gerenciamento de resíduos sólidos, informando como se dará a coleta/destinação dos componentes e/ou insumos substituídos nos equipamentos, conforme legislação aplicada ao assunto.</w:delText>
          </w:r>
        </w:del>
      </w:ins>
    </w:p>
    <w:p w14:paraId="302A28B4" w14:textId="7B1170D6" w:rsidR="00E17153" w:rsidRPr="00EC0516" w:rsidDel="002C33A2" w:rsidRDefault="00E17153" w:rsidP="00E17153">
      <w:pPr>
        <w:autoSpaceDE w:val="0"/>
        <w:autoSpaceDN w:val="0"/>
        <w:adjustRightInd w:val="0"/>
        <w:spacing w:before="120" w:after="120"/>
        <w:jc w:val="both"/>
        <w:rPr>
          <w:ins w:id="29561" w:author="Willam's" w:date="2021-06-02T19:12:00Z"/>
          <w:del w:id="29562" w:author="Tamires Haniery De Souza Silva [2]" w:date="2021-07-16T16:20:00Z"/>
          <w:bCs/>
          <w:iCs/>
        </w:rPr>
      </w:pPr>
      <w:ins w:id="29563" w:author="Willam's" w:date="2021-06-02T19:12:00Z">
        <w:del w:id="29564" w:author="Tamires Haniery De Souza Silva [2]" w:date="2021-07-16T16:20:00Z">
          <w:r w:rsidRPr="00EC0516" w:rsidDel="002C33A2">
            <w:rPr>
              <w:b/>
              <w:iCs/>
            </w:rPr>
            <w:delText>4.10</w:delText>
          </w:r>
          <w:r w:rsidDel="002C33A2">
            <w:rPr>
              <w:bCs/>
              <w:iCs/>
            </w:rPr>
            <w:delText xml:space="preserve"> </w:delText>
          </w:r>
          <w:r w:rsidRPr="00EC0516" w:rsidDel="002C33A2">
            <w:rPr>
              <w:bCs/>
              <w:iCs/>
            </w:rPr>
            <w:delText xml:space="preserve">Depois de realizados os testes e comprovadas as </w:delText>
          </w:r>
          <w:r w:rsidDel="002C33A2">
            <w:rPr>
              <w:bCs/>
              <w:iCs/>
            </w:rPr>
            <w:delText>disponibilizações</w:delText>
          </w:r>
          <w:r w:rsidRPr="00EC0516" w:rsidDel="002C33A2">
            <w:rPr>
              <w:bCs/>
              <w:iCs/>
            </w:rPr>
            <w:delText xml:space="preserve"> definidas no item anterior, a Comissão de Recebimento emitirá o Termo de Recebimento Definitivo - TRD.</w:delText>
          </w:r>
          <w:r w:rsidDel="002C33A2">
            <w:delText xml:space="preserve"> </w:delText>
          </w:r>
        </w:del>
      </w:ins>
    </w:p>
    <w:p w14:paraId="5C6857C8" w14:textId="6722B6DA" w:rsidR="00E17153" w:rsidRPr="00545BEA" w:rsidDel="002C33A2" w:rsidRDefault="00E17153" w:rsidP="00E17153">
      <w:pPr>
        <w:tabs>
          <w:tab w:val="left" w:pos="3060"/>
        </w:tabs>
        <w:autoSpaceDE w:val="0"/>
        <w:autoSpaceDN w:val="0"/>
        <w:adjustRightInd w:val="0"/>
        <w:spacing w:before="120" w:after="120"/>
        <w:jc w:val="both"/>
        <w:rPr>
          <w:ins w:id="29565" w:author="Willam's" w:date="2021-06-02T19:12:00Z"/>
          <w:del w:id="29566" w:author="Tamires Haniery De Souza Silva [2]" w:date="2021-07-16T16:20:00Z"/>
          <w:b/>
        </w:rPr>
      </w:pPr>
    </w:p>
    <w:p w14:paraId="29FC7E0E" w14:textId="376F6747" w:rsidR="00E17153" w:rsidDel="002C33A2" w:rsidRDefault="00E17153" w:rsidP="00E17153">
      <w:pPr>
        <w:tabs>
          <w:tab w:val="left" w:pos="3060"/>
        </w:tabs>
        <w:autoSpaceDE w:val="0"/>
        <w:autoSpaceDN w:val="0"/>
        <w:adjustRightInd w:val="0"/>
        <w:spacing w:before="120" w:after="120"/>
        <w:jc w:val="both"/>
        <w:rPr>
          <w:ins w:id="29567" w:author="Willam's" w:date="2021-06-02T19:12:00Z"/>
          <w:del w:id="29568" w:author="Tamires Haniery De Souza Silva [2]" w:date="2021-07-16T16:20:00Z"/>
          <w:b/>
        </w:rPr>
      </w:pPr>
      <w:ins w:id="29569" w:author="Willam's" w:date="2021-06-02T19:12:00Z">
        <w:del w:id="29570" w:author="Tamires Haniery De Souza Silva [2]" w:date="2021-07-16T16:20:00Z">
          <w:r w:rsidRPr="00545BEA" w:rsidDel="002C33A2">
            <w:rPr>
              <w:b/>
              <w:noProof/>
            </w:rPr>
            <mc:AlternateContent>
              <mc:Choice Requires="wps">
                <w:drawing>
                  <wp:inline distT="0" distB="0" distL="0" distR="0" wp14:anchorId="1DB1BE47" wp14:editId="46DD6C1B">
                    <wp:extent cx="5932170" cy="260350"/>
                    <wp:effectExtent l="0" t="0" r="11430" b="25400"/>
                    <wp:docPr id="97" name="Retâ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1B749CE" w14:textId="77777777" w:rsidR="00E17153" w:rsidRPr="005A0D03" w:rsidRDefault="00E17153" w:rsidP="00E17153">
                                <w:pPr>
                                  <w:pStyle w:val="AsClausulas"/>
                                  <w:spacing w:before="0" w:after="0"/>
                                </w:pPr>
                                <w:r w:rsidRPr="005A0D03">
                                  <w:t xml:space="preserve">CLÁUSULA </w:t>
                                </w:r>
                                <w:r>
                                  <w:t>QUINTA – DO ACOMPANHAMENTO E FISCALIZAÇÃO</w:t>
                                </w:r>
                              </w:p>
                              <w:p w14:paraId="6F9702C7"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DB1BE47" id="Retângulo 97" o:spid="_x0000_s1031" style="width:467.1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">
                    <v:fill color2="#7c7c7c" rotate="t" focusposition=".5,-52429f" focussize="" colors="0 white;26214f #fefefe;1 #7c7c7c" focus="100%" type="gradientRadial"/>
                    <v:textbox>
                      <w:txbxContent>
                        <w:p w14:paraId="01B749CE" w14:textId="77777777" w:rsidR="00E17153" w:rsidRPr="005A0D03" w:rsidRDefault="00E17153" w:rsidP="00E17153">
                          <w:pPr>
                            <w:pStyle w:val="AsClausulas"/>
                            <w:spacing w:before="0" w:after="0"/>
                          </w:pPr>
                          <w:r w:rsidRPr="005A0D03">
                            <w:t xml:space="preserve">CLÁUSULA </w:t>
                          </w:r>
                          <w:r>
                            <w:t>QUINTA – DO ACOMPANHAMENTO E FISCALIZAÇÃO</w:t>
                          </w:r>
                        </w:p>
                        <w:p w14:paraId="6F9702C7" w14:textId="77777777" w:rsidR="00E17153" w:rsidRDefault="00E17153" w:rsidP="00E17153">
                          <w:pPr>
                            <w:jc w:val="center"/>
                          </w:pPr>
                        </w:p>
                      </w:txbxContent>
                    </v:textbox>
                    <w10:anchorlock/>
                  </v:rect>
                </w:pict>
              </mc:Fallback>
            </mc:AlternateContent>
          </w:r>
        </w:del>
      </w:ins>
    </w:p>
    <w:p w14:paraId="567CB63A" w14:textId="21E6BC05" w:rsidR="00E17153" w:rsidRPr="00E8743E" w:rsidDel="002C33A2" w:rsidRDefault="00E17153" w:rsidP="00E17153">
      <w:pPr>
        <w:autoSpaceDE w:val="0"/>
        <w:autoSpaceDN w:val="0"/>
        <w:adjustRightInd w:val="0"/>
        <w:spacing w:before="120" w:after="120"/>
        <w:jc w:val="both"/>
        <w:rPr>
          <w:ins w:id="29571" w:author="Willam's" w:date="2021-06-02T19:12:00Z"/>
          <w:del w:id="29572" w:author="Tamires Haniery De Souza Silva [2]" w:date="2021-07-16T16:20:00Z"/>
        </w:rPr>
      </w:pPr>
      <w:ins w:id="29573" w:author="Willam's" w:date="2021-06-02T19:12:00Z">
        <w:del w:id="29574" w:author="Tamires Haniery De Souza Silva [2]" w:date="2021-07-16T16:20:00Z">
          <w:r w:rsidDel="002C33A2">
            <w:rPr>
              <w:b/>
              <w:iCs/>
            </w:rPr>
            <w:delText>5</w:delText>
          </w:r>
          <w:r w:rsidRPr="003A5586" w:rsidDel="002C33A2">
            <w:rPr>
              <w:b/>
              <w:iCs/>
            </w:rPr>
            <w:delText>.1</w:delText>
          </w:r>
          <w:r w:rsidRPr="00E8743E" w:rsidDel="002C33A2">
            <w:delText xml:space="preserve"> O CONTRATANTE designará, na forma da Lei n. 8.666/1993, art. 67, um servidor com autoridade para exercer, como seu representante, toda e qualquer ação de orientação geral, acompanhamento e fiscalização da execução contratual.</w:delText>
          </w:r>
        </w:del>
      </w:ins>
    </w:p>
    <w:p w14:paraId="0967B26E" w14:textId="3073888A" w:rsidR="00E17153" w:rsidRPr="00E8743E" w:rsidDel="002C33A2" w:rsidRDefault="00E17153" w:rsidP="00E17153">
      <w:pPr>
        <w:autoSpaceDE w:val="0"/>
        <w:autoSpaceDN w:val="0"/>
        <w:adjustRightInd w:val="0"/>
        <w:spacing w:before="120" w:after="120"/>
        <w:jc w:val="both"/>
        <w:rPr>
          <w:ins w:id="29575" w:author="Willam's" w:date="2021-06-02T19:12:00Z"/>
          <w:del w:id="29576" w:author="Tamires Haniery De Souza Silva [2]" w:date="2021-07-16T16:20:00Z"/>
        </w:rPr>
      </w:pPr>
      <w:ins w:id="29577" w:author="Willam's" w:date="2021-06-02T19:12:00Z">
        <w:del w:id="29578" w:author="Tamires Haniery De Souza Silva [2]" w:date="2021-07-16T16:20:00Z">
          <w:r w:rsidDel="002C33A2">
            <w:rPr>
              <w:b/>
              <w:iCs/>
            </w:rPr>
            <w:delText>5</w:delText>
          </w:r>
          <w:r w:rsidRPr="003A5586" w:rsidDel="002C33A2">
            <w:rPr>
              <w:b/>
              <w:iCs/>
            </w:rPr>
            <w:delText>.</w:delText>
          </w:r>
          <w:r w:rsidDel="002C33A2">
            <w:rPr>
              <w:b/>
              <w:iCs/>
            </w:rPr>
            <w:delText>2</w:delText>
          </w:r>
          <w:r w:rsidRPr="00E8743E" w:rsidDel="002C33A2">
            <w:delText xml:space="preserve"> O CONTRATANTE reserva-se o direito de fiscalizar e acompanhar a </w:delText>
          </w:r>
          <w:r w:rsidDel="002C33A2">
            <w:delText xml:space="preserve">execução do objeto </w:delText>
          </w:r>
          <w:r w:rsidRPr="00E8743E" w:rsidDel="002C33A2">
            <w:delText xml:space="preserve">sem que, de qualquer forma, restrinja a plenitude da responsabilidade da CONTRATADA de exercer a mais ampla e completa fiscalização sobre </w:delText>
          </w:r>
          <w:r w:rsidRPr="00D17B41" w:rsidDel="002C33A2">
            <w:delText>os serviços,</w:delText>
          </w:r>
          <w:r w:rsidDel="002C33A2">
            <w:delText xml:space="preserve"> </w:delText>
          </w:r>
          <w:r w:rsidRPr="00E8743E" w:rsidDel="002C33A2">
            <w:delText>diretamente ou por preposto designado.</w:delText>
          </w:r>
        </w:del>
      </w:ins>
    </w:p>
    <w:p w14:paraId="6A34D3E4" w14:textId="43EFFC72" w:rsidR="00E17153" w:rsidDel="002C33A2" w:rsidRDefault="00E17153" w:rsidP="00E17153">
      <w:pPr>
        <w:autoSpaceDE w:val="0"/>
        <w:autoSpaceDN w:val="0"/>
        <w:adjustRightInd w:val="0"/>
        <w:spacing w:before="120" w:after="120"/>
        <w:jc w:val="both"/>
        <w:rPr>
          <w:ins w:id="29579" w:author="Willam's" w:date="2021-06-02T19:12:00Z"/>
          <w:del w:id="29580" w:author="Tamires Haniery De Souza Silva [2]" w:date="2021-07-16T16:20:00Z"/>
        </w:rPr>
      </w:pPr>
      <w:ins w:id="29581" w:author="Willam's" w:date="2021-06-02T19:12:00Z">
        <w:del w:id="29582" w:author="Tamires Haniery De Souza Silva [2]" w:date="2021-07-16T16:20:00Z">
          <w:r w:rsidDel="002C33A2">
            <w:rPr>
              <w:b/>
              <w:iCs/>
            </w:rPr>
            <w:delText>5</w:delText>
          </w:r>
          <w:r w:rsidRPr="003A5586" w:rsidDel="002C33A2">
            <w:rPr>
              <w:b/>
              <w:iCs/>
            </w:rPr>
            <w:delText>.</w:delText>
          </w:r>
          <w:r w:rsidDel="002C33A2">
            <w:rPr>
              <w:b/>
              <w:iCs/>
            </w:rPr>
            <w:delText>3</w:delText>
          </w:r>
          <w:r w:rsidRPr="00E8743E" w:rsidDel="002C33A2">
            <w:delText xml:space="preserve"> A existência e a atuação da fiscalização pelo </w:delText>
          </w:r>
          <w:r w:rsidRPr="00E8743E" w:rsidDel="002C33A2">
            <w:rPr>
              <w:bCs/>
            </w:rPr>
            <w:delText xml:space="preserve">CONTRATANTE </w:delText>
          </w:r>
          <w:r w:rsidRPr="00E8743E" w:rsidDel="002C33A2">
            <w:delText xml:space="preserve">em nada restringem a responsabilidade única, integral e exclusiva da </w:delText>
          </w:r>
          <w:r w:rsidRPr="00E8743E" w:rsidDel="002C33A2">
            <w:rPr>
              <w:bCs/>
            </w:rPr>
            <w:delText>CONTRATADA</w:delText>
          </w:r>
          <w:r w:rsidRPr="00E8743E" w:rsidDel="002C33A2">
            <w:delText>, no que concerne à execução do objeto contratado.</w:delText>
          </w:r>
        </w:del>
      </w:ins>
    </w:p>
    <w:p w14:paraId="07B1B8EF" w14:textId="7B9DB068" w:rsidR="00E17153" w:rsidDel="002C33A2" w:rsidRDefault="00E17153" w:rsidP="00E17153">
      <w:pPr>
        <w:autoSpaceDE w:val="0"/>
        <w:autoSpaceDN w:val="0"/>
        <w:adjustRightInd w:val="0"/>
        <w:spacing w:before="120" w:after="120"/>
        <w:jc w:val="both"/>
        <w:rPr>
          <w:ins w:id="29583" w:author="Willam's" w:date="2021-06-02T19:12:00Z"/>
          <w:del w:id="29584" w:author="Tamires Haniery De Souza Silva [2]" w:date="2021-07-16T16:20:00Z"/>
          <w:color w:val="000000"/>
        </w:rPr>
      </w:pPr>
      <w:ins w:id="29585" w:author="Willam's" w:date="2021-06-02T19:12:00Z">
        <w:del w:id="29586" w:author="Tamires Haniery De Souza Silva [2]" w:date="2021-07-16T16:20:00Z">
          <w:r w:rsidRPr="00915544" w:rsidDel="002C33A2">
            <w:rPr>
              <w:b/>
              <w:bCs/>
            </w:rPr>
            <w:delText>5.4</w:delText>
          </w:r>
          <w:r w:rsidDel="002C33A2">
            <w:delText xml:space="preserve"> </w:delText>
          </w:r>
          <w:r w:rsidDel="002C33A2">
            <w:rPr>
              <w:color w:val="000000"/>
            </w:rPr>
            <w:delText>Para execução dos serviços será implementado método de trabalho baseado no conceito de delegação de responsabilidade. Esse conceito define o Contratante como responsável pela gestão do contrato e pela atestação da aderência dos padrões de qualidade exigidos dos serviços entregues e a CONTRATADA como responsável pela execução dos serviços;</w:delText>
          </w:r>
        </w:del>
      </w:ins>
    </w:p>
    <w:p w14:paraId="481059E7" w14:textId="2BD4130D" w:rsidR="00E17153" w:rsidDel="002C33A2" w:rsidRDefault="00E17153" w:rsidP="00E17153">
      <w:pPr>
        <w:autoSpaceDE w:val="0"/>
        <w:autoSpaceDN w:val="0"/>
        <w:adjustRightInd w:val="0"/>
        <w:spacing w:before="120" w:after="120"/>
        <w:jc w:val="both"/>
        <w:rPr>
          <w:ins w:id="29587" w:author="Willam's" w:date="2021-06-02T19:12:00Z"/>
          <w:del w:id="29588" w:author="Tamires Haniery De Souza Silva [2]" w:date="2021-07-16T16:20:00Z"/>
        </w:rPr>
      </w:pPr>
      <w:ins w:id="29589" w:author="Willam's" w:date="2021-06-02T19:12:00Z">
        <w:del w:id="29590" w:author="Tamires Haniery De Souza Silva [2]" w:date="2021-07-16T16:20:00Z">
          <w:r w:rsidRPr="00BE4E0D" w:rsidDel="002C33A2">
            <w:rPr>
              <w:b/>
              <w:bCs/>
            </w:rPr>
            <w:delText>5.</w:delText>
          </w:r>
          <w:r w:rsidDel="002C33A2">
            <w:rPr>
              <w:b/>
              <w:bCs/>
            </w:rPr>
            <w:delText>5</w:delText>
          </w:r>
          <w:r w:rsidDel="002C33A2">
            <w:delText xml:space="preserve"> </w:delText>
          </w:r>
          <w:r w:rsidRPr="00BE4E0D" w:rsidDel="002C33A2">
            <w:delText>Os produtos e serviços objetos desta contratação serão fiscalizados por servidor ou comissão de servidores do CONTRATANTE, doravante denominados Fiscalização, que terá autoridade para exercer toda e qualquer ação de orientação geral, controle e fiscalização da execução contratual.</w:delText>
          </w:r>
        </w:del>
      </w:ins>
    </w:p>
    <w:p w14:paraId="3655CBC9" w14:textId="2A3CC877" w:rsidR="00E17153" w:rsidDel="002C33A2" w:rsidRDefault="00E17153" w:rsidP="00E17153">
      <w:pPr>
        <w:autoSpaceDE w:val="0"/>
        <w:autoSpaceDN w:val="0"/>
        <w:adjustRightInd w:val="0"/>
        <w:spacing w:before="120" w:after="120"/>
        <w:jc w:val="both"/>
        <w:rPr>
          <w:ins w:id="29591" w:author="Willam's" w:date="2021-06-02T19:12:00Z"/>
          <w:del w:id="29592" w:author="Tamires Haniery De Souza Silva [2]" w:date="2021-07-16T16:20:00Z"/>
        </w:rPr>
      </w:pPr>
      <w:ins w:id="29593" w:author="Willam's" w:date="2021-06-02T19:12:00Z">
        <w:del w:id="29594" w:author="Tamires Haniery De Souza Silva [2]" w:date="2021-07-16T16:20:00Z">
          <w:r w:rsidRPr="00BE4E0D" w:rsidDel="002C33A2">
            <w:rPr>
              <w:b/>
              <w:bCs/>
            </w:rPr>
            <w:delText>5.</w:delText>
          </w:r>
          <w:r w:rsidDel="002C33A2">
            <w:rPr>
              <w:b/>
              <w:bCs/>
            </w:rPr>
            <w:delText>6</w:delText>
          </w:r>
          <w:r w:rsidDel="002C33A2">
            <w:delText xml:space="preserve"> </w:delText>
          </w:r>
          <w:r w:rsidRPr="00BE4E0D" w:rsidDel="002C33A2">
            <w:delText>À Fiscalização compete, entre outras atribuições:</w:delText>
          </w:r>
        </w:del>
      </w:ins>
    </w:p>
    <w:p w14:paraId="1477A1D5" w14:textId="35E73B1D" w:rsidR="00E17153" w:rsidDel="002C33A2" w:rsidRDefault="00E17153" w:rsidP="00E17153">
      <w:pPr>
        <w:autoSpaceDE w:val="0"/>
        <w:autoSpaceDN w:val="0"/>
        <w:adjustRightInd w:val="0"/>
        <w:spacing w:before="120" w:after="120"/>
        <w:ind w:left="708"/>
        <w:jc w:val="both"/>
        <w:rPr>
          <w:ins w:id="29595" w:author="Willam's" w:date="2021-06-02T19:12:00Z"/>
          <w:del w:id="29596" w:author="Tamires Haniery De Souza Silva [2]" w:date="2021-07-16T16:20:00Z"/>
        </w:rPr>
      </w:pPr>
      <w:ins w:id="29597" w:author="Willam's" w:date="2021-06-02T19:12:00Z">
        <w:del w:id="29598" w:author="Tamires Haniery De Souza Silva [2]" w:date="2021-07-16T16:20:00Z">
          <w:r w:rsidRPr="00BE4E0D" w:rsidDel="002C33A2">
            <w:rPr>
              <w:b/>
              <w:bCs/>
            </w:rPr>
            <w:delText>a)</w:delText>
          </w:r>
          <w:r w:rsidDel="002C33A2">
            <w:delText xml:space="preserve"> s</w:delText>
          </w:r>
          <w:r w:rsidRPr="00BE4E0D" w:rsidDel="002C33A2">
            <w:delText>olicitar à CONTRATADA e seus prepostos, ou obter da Administração, tempestivamente, todas as providências necessárias ao bom andamento do contrato e anexar aos autos do processo correspondente cópia dos documentos escritos que comprovem essas solicitações de providências</w:delText>
          </w:r>
          <w:r w:rsidDel="002C33A2">
            <w:delText>;</w:delText>
          </w:r>
        </w:del>
      </w:ins>
    </w:p>
    <w:p w14:paraId="4C882A9D" w14:textId="75FF7564" w:rsidR="00E17153" w:rsidDel="002C33A2" w:rsidRDefault="00E17153" w:rsidP="00E17153">
      <w:pPr>
        <w:autoSpaceDE w:val="0"/>
        <w:autoSpaceDN w:val="0"/>
        <w:adjustRightInd w:val="0"/>
        <w:spacing w:before="120" w:after="120"/>
        <w:ind w:left="708"/>
        <w:jc w:val="both"/>
        <w:rPr>
          <w:ins w:id="29599" w:author="Willam's" w:date="2021-06-02T19:12:00Z"/>
          <w:del w:id="29600" w:author="Tamires Haniery De Souza Silva [2]" w:date="2021-07-16T16:20:00Z"/>
        </w:rPr>
      </w:pPr>
      <w:ins w:id="29601" w:author="Willam's" w:date="2021-06-02T19:12:00Z">
        <w:del w:id="29602" w:author="Tamires Haniery De Souza Silva [2]" w:date="2021-07-16T16:20:00Z">
          <w:r w:rsidDel="002C33A2">
            <w:rPr>
              <w:b/>
              <w:bCs/>
            </w:rPr>
            <w:delText xml:space="preserve">b) </w:delText>
          </w:r>
          <w:r w:rsidRPr="00BE4E0D" w:rsidDel="002C33A2">
            <w:delText>manter organizado e atualizado um sistema de controle em que se registrem as ocorrências ou os serviços descritos de forma analítica;</w:delText>
          </w:r>
        </w:del>
      </w:ins>
    </w:p>
    <w:p w14:paraId="1ED7B8C1" w14:textId="172EC8DA" w:rsidR="00E17153" w:rsidDel="002C33A2" w:rsidRDefault="00E17153" w:rsidP="00E17153">
      <w:pPr>
        <w:autoSpaceDE w:val="0"/>
        <w:autoSpaceDN w:val="0"/>
        <w:adjustRightInd w:val="0"/>
        <w:spacing w:before="120" w:after="120"/>
        <w:ind w:left="708"/>
        <w:jc w:val="both"/>
        <w:rPr>
          <w:ins w:id="29603" w:author="Willam's" w:date="2021-06-02T19:12:00Z"/>
          <w:del w:id="29604" w:author="Tamires Haniery De Souza Silva [2]" w:date="2021-07-16T16:20:00Z"/>
        </w:rPr>
      </w:pPr>
      <w:ins w:id="29605" w:author="Willam's" w:date="2021-06-02T19:12:00Z">
        <w:del w:id="29606" w:author="Tamires Haniery De Souza Silva [2]" w:date="2021-07-16T16:20:00Z">
          <w:r w:rsidRPr="006735AF" w:rsidDel="002C33A2">
            <w:rPr>
              <w:b/>
              <w:bCs/>
            </w:rPr>
            <w:delText>c)</w:delText>
          </w:r>
          <w:r w:rsidDel="002C33A2">
            <w:rPr>
              <w:b/>
              <w:bCs/>
            </w:rPr>
            <w:delText xml:space="preserve"> </w:delText>
          </w:r>
          <w:r w:rsidDel="002C33A2">
            <w:delText>a</w:delText>
          </w:r>
          <w:r w:rsidRPr="00BE4E0D" w:rsidDel="002C33A2">
            <w:delText>companhar e atestar a prestação dos serviços contratados e indicar a ocorrência de inconformidade desses serviços ou não cumprimento do contrato</w:delText>
          </w:r>
          <w:r w:rsidDel="002C33A2">
            <w:delText>;</w:delText>
          </w:r>
        </w:del>
      </w:ins>
    </w:p>
    <w:p w14:paraId="54D79748" w14:textId="313054C7" w:rsidR="00E17153" w:rsidRPr="00BE4E0D" w:rsidDel="002C33A2" w:rsidRDefault="00E17153" w:rsidP="00E17153">
      <w:pPr>
        <w:autoSpaceDE w:val="0"/>
        <w:autoSpaceDN w:val="0"/>
        <w:adjustRightInd w:val="0"/>
        <w:spacing w:before="120" w:after="120"/>
        <w:ind w:left="708"/>
        <w:jc w:val="both"/>
        <w:rPr>
          <w:ins w:id="29607" w:author="Willam's" w:date="2021-06-02T19:12:00Z"/>
          <w:del w:id="29608" w:author="Tamires Haniery De Souza Silva [2]" w:date="2021-07-16T16:20:00Z"/>
        </w:rPr>
      </w:pPr>
      <w:ins w:id="29609" w:author="Willam's" w:date="2021-06-02T19:12:00Z">
        <w:del w:id="29610" w:author="Tamires Haniery De Souza Silva [2]" w:date="2021-07-16T16:20:00Z">
          <w:r w:rsidDel="002C33A2">
            <w:rPr>
              <w:b/>
              <w:bCs/>
            </w:rPr>
            <w:delText xml:space="preserve">d) </w:delText>
          </w:r>
          <w:r w:rsidRPr="006735AF" w:rsidDel="002C33A2">
            <w:delText>encaminhar à Secretaria de Administração os documentos para exame e deliberação sobre a possível aplicação de sanções administrativas.</w:delText>
          </w:r>
        </w:del>
      </w:ins>
    </w:p>
    <w:p w14:paraId="6DD396D2" w14:textId="26311AB4" w:rsidR="00E17153" w:rsidRPr="00E8743E" w:rsidDel="002C33A2" w:rsidRDefault="00E17153" w:rsidP="00E17153">
      <w:pPr>
        <w:autoSpaceDE w:val="0"/>
        <w:autoSpaceDN w:val="0"/>
        <w:adjustRightInd w:val="0"/>
        <w:spacing w:before="120" w:after="120"/>
        <w:jc w:val="both"/>
        <w:rPr>
          <w:ins w:id="29611" w:author="Willam's" w:date="2021-06-02T19:12:00Z"/>
          <w:del w:id="29612" w:author="Tamires Haniery De Souza Silva [2]" w:date="2021-07-16T16:20:00Z"/>
        </w:rPr>
      </w:pPr>
      <w:bookmarkStart w:id="29613" w:name="_Hlk29286204"/>
    </w:p>
    <w:p w14:paraId="694DE52E" w14:textId="03B024D8" w:rsidR="00E17153" w:rsidRPr="00C6037B" w:rsidDel="002C33A2" w:rsidRDefault="00E17153" w:rsidP="00E17153">
      <w:pPr>
        <w:autoSpaceDE w:val="0"/>
        <w:autoSpaceDN w:val="0"/>
        <w:adjustRightInd w:val="0"/>
        <w:spacing w:before="120" w:after="120"/>
        <w:jc w:val="both"/>
        <w:rPr>
          <w:ins w:id="29614" w:author="Willam's" w:date="2021-06-02T19:12:00Z"/>
          <w:del w:id="29615" w:author="Tamires Haniery De Souza Silva [2]" w:date="2021-07-16T16:20:00Z"/>
        </w:rPr>
      </w:pPr>
      <w:ins w:id="29616" w:author="Willam's" w:date="2021-06-02T19:12:00Z">
        <w:del w:id="29617" w:author="Tamires Haniery De Souza Silva [2]" w:date="2021-07-16T16:20:00Z">
          <w:r w:rsidDel="002C33A2">
            <w:rPr>
              <w:noProof/>
            </w:rPr>
            <mc:AlternateContent>
              <mc:Choice Requires="wps">
                <w:drawing>
                  <wp:inline distT="0" distB="0" distL="0" distR="0" wp14:anchorId="37891822" wp14:editId="216F9F67">
                    <wp:extent cx="5932170" cy="260350"/>
                    <wp:effectExtent l="0" t="0" r="11430" b="25400"/>
                    <wp:docPr id="98" name="Retâ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F528D2D" w14:textId="77777777" w:rsidR="00E17153" w:rsidRPr="005A0D03" w:rsidRDefault="00E17153" w:rsidP="00E17153">
                                <w:pPr>
                                  <w:pStyle w:val="AsClausulas"/>
                                  <w:spacing w:before="0" w:after="0"/>
                                </w:pPr>
                                <w:bookmarkStart w:id="29618" w:name="_Hlk29286186"/>
                                <w:r w:rsidRPr="005A0D03">
                                  <w:t xml:space="preserve">CLÁUSULA </w:t>
                                </w:r>
                                <w:r>
                                  <w:t>SEXTA</w:t>
                                </w:r>
                                <w:r w:rsidRPr="005A0D03">
                                  <w:t xml:space="preserve"> - DAS OBRIGAÇÕES DA CONTRATADA</w:t>
                                </w:r>
                              </w:p>
                              <w:bookmarkEnd w:id="29618"/>
                              <w:p w14:paraId="6CFEABB8"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7891822" id="Retângulo 98" o:spid="_x0000_s1032" style="width:467.1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">
                    <v:fill color2="#7c7c7c" rotate="t" focusposition=".5,-52429f" focussize="" colors="0 white;26214f #fefefe;1 #7c7c7c" focus="100%" type="gradientRadial"/>
                    <v:textbox>
                      <w:txbxContent>
                        <w:p w14:paraId="0F528D2D" w14:textId="77777777" w:rsidR="00E17153" w:rsidRPr="005A0D03" w:rsidRDefault="00E17153" w:rsidP="00E17153">
                          <w:pPr>
                            <w:pStyle w:val="AsClausulas"/>
                            <w:spacing w:before="0" w:after="0"/>
                          </w:pPr>
                          <w:bookmarkStart w:id="23531" w:name="_Hlk29286186"/>
                          <w:r w:rsidRPr="005A0D03">
                            <w:t xml:space="preserve">CLÁUSULA </w:t>
                          </w:r>
                          <w:r>
                            <w:t>SEXTA</w:t>
                          </w:r>
                          <w:r w:rsidRPr="005A0D03">
                            <w:t xml:space="preserve"> - DAS OBRIGAÇÕES DA CONTRATADA</w:t>
                          </w:r>
                        </w:p>
                        <w:bookmarkEnd w:id="23531"/>
                        <w:p w14:paraId="6CFEABB8" w14:textId="77777777" w:rsidR="00E17153" w:rsidRDefault="00E17153" w:rsidP="00E17153">
                          <w:pPr>
                            <w:jc w:val="center"/>
                          </w:pPr>
                        </w:p>
                      </w:txbxContent>
                    </v:textbox>
                    <w10:anchorlock/>
                  </v:rect>
                </w:pict>
              </mc:Fallback>
            </mc:AlternateContent>
          </w:r>
          <w:bookmarkStart w:id="29619" w:name="_Hlk8912996"/>
        </w:del>
      </w:ins>
    </w:p>
    <w:bookmarkEnd w:id="29613"/>
    <w:p w14:paraId="6C5E0F51" w14:textId="25BBAEC5" w:rsidR="00E17153" w:rsidDel="002C33A2" w:rsidRDefault="00E17153" w:rsidP="00E17153">
      <w:pPr>
        <w:autoSpaceDE w:val="0"/>
        <w:autoSpaceDN w:val="0"/>
        <w:adjustRightInd w:val="0"/>
        <w:spacing w:before="120" w:after="120"/>
        <w:jc w:val="both"/>
        <w:rPr>
          <w:ins w:id="29620" w:author="Willam's" w:date="2021-06-02T19:12:00Z"/>
          <w:del w:id="29621" w:author="Tamires Haniery De Souza Silva [2]" w:date="2021-07-16T16:20:00Z"/>
        </w:rPr>
      </w:pPr>
      <w:ins w:id="29622" w:author="Willam's" w:date="2021-06-02T19:12:00Z">
        <w:del w:id="29623" w:author="Tamires Haniery De Souza Silva [2]" w:date="2021-07-16T16:20:00Z">
          <w:r w:rsidDel="002C33A2">
            <w:rPr>
              <w:b/>
              <w:iCs/>
            </w:rPr>
            <w:delText>6</w:delText>
          </w:r>
          <w:r w:rsidRPr="003A5586" w:rsidDel="002C33A2">
            <w:rPr>
              <w:b/>
              <w:iCs/>
            </w:rPr>
            <w:delText>.1</w:delText>
          </w:r>
          <w:r w:rsidRPr="00E8743E" w:rsidDel="002C33A2">
            <w:delText xml:space="preserve"> Além das </w:delText>
          </w:r>
          <w:r w:rsidDel="002C33A2">
            <w:delText xml:space="preserve">demais </w:delText>
          </w:r>
          <w:r w:rsidRPr="00E8743E" w:rsidDel="002C33A2">
            <w:delText>obrigações assumidas neste contrato, a CONTRATADA compromete-se a</w:delText>
          </w:r>
          <w:bookmarkEnd w:id="29619"/>
          <w:r w:rsidRPr="00E8743E" w:rsidDel="002C33A2">
            <w:delText>:</w:delText>
          </w:r>
        </w:del>
      </w:ins>
    </w:p>
    <w:p w14:paraId="6F7E8F0F" w14:textId="50D73F0B" w:rsidR="00E17153" w:rsidDel="002C33A2" w:rsidRDefault="00E17153" w:rsidP="00E17153">
      <w:pPr>
        <w:pStyle w:val="Astextos0"/>
        <w:rPr>
          <w:ins w:id="29624" w:author="Willam's" w:date="2021-06-02T19:12:00Z"/>
          <w:del w:id="29625" w:author="Tamires Haniery De Souza Silva [2]" w:date="2021-07-16T16:20:00Z"/>
        </w:rPr>
      </w:pPr>
      <w:ins w:id="29626" w:author="Willam's" w:date="2021-06-02T19:12:00Z">
        <w:del w:id="29627" w:author="Tamires Haniery De Souza Silva [2]" w:date="2021-07-16T16:20:00Z">
          <w:r w:rsidRPr="00FE3F99" w:rsidDel="002C33A2">
            <w:rPr>
              <w:b/>
            </w:rPr>
            <w:delText>a)</w:delText>
          </w:r>
          <w:r w:rsidDel="002C33A2">
            <w:delText xml:space="preserve"> at</w:delText>
          </w:r>
          <w:r w:rsidRPr="00CF1D62" w:rsidDel="002C33A2">
            <w:delText xml:space="preserve">ender </w:delText>
          </w:r>
          <w:r w:rsidRPr="00D17B41" w:rsidDel="002C33A2">
            <w:delText>às ordens de serviço</w:delText>
          </w:r>
          <w:r w:rsidRPr="00DE61FA" w:rsidDel="002C33A2">
            <w:rPr>
              <w:color w:val="FF0000"/>
            </w:rPr>
            <w:delText xml:space="preserve"> </w:delText>
          </w:r>
          <w:r w:rsidRPr="00CF1D62" w:rsidDel="002C33A2">
            <w:delText>d</w:delText>
          </w:r>
          <w:r w:rsidDel="002C33A2">
            <w:delText>o CONTRATANTE</w:delText>
          </w:r>
          <w:r w:rsidRPr="00CF1D62" w:rsidDel="002C33A2">
            <w:delText xml:space="preserve"> nos prazos e condições fixados</w:delText>
          </w:r>
          <w:r w:rsidDel="002C33A2">
            <w:delText>;</w:delText>
          </w:r>
        </w:del>
      </w:ins>
    </w:p>
    <w:p w14:paraId="65431D5F" w14:textId="1F169190" w:rsidR="00E17153" w:rsidRPr="00CF1D62" w:rsidDel="002C33A2" w:rsidRDefault="00E17153" w:rsidP="00E17153">
      <w:pPr>
        <w:pStyle w:val="Astextos0"/>
        <w:rPr>
          <w:ins w:id="29628" w:author="Willam's" w:date="2021-06-02T19:12:00Z"/>
          <w:del w:id="29629" w:author="Tamires Haniery De Souza Silva [2]" w:date="2021-07-16T16:20:00Z"/>
        </w:rPr>
      </w:pPr>
      <w:ins w:id="29630" w:author="Willam's" w:date="2021-06-02T19:12:00Z">
        <w:del w:id="29631" w:author="Tamires Haniery De Souza Silva [2]" w:date="2021-07-16T16:20:00Z">
          <w:r w:rsidRPr="00FE3F99" w:rsidDel="002C33A2">
            <w:rPr>
              <w:b/>
            </w:rPr>
            <w:delText>b)</w:delText>
          </w:r>
          <w:r w:rsidDel="002C33A2">
            <w:delText xml:space="preserve"> r</w:delText>
          </w:r>
          <w:r w:rsidRPr="00CF1D62" w:rsidDel="002C33A2">
            <w:delText>esponsabilizar-se pelos prejuízos causados ao CONTRATANTE em virtude do descumprimento das condições fixadas;</w:delText>
          </w:r>
        </w:del>
      </w:ins>
    </w:p>
    <w:p w14:paraId="5ACAA724" w14:textId="1C6E1EEC" w:rsidR="00E17153" w:rsidDel="002C33A2" w:rsidRDefault="00E17153" w:rsidP="00E17153">
      <w:pPr>
        <w:pStyle w:val="Astextos0"/>
        <w:rPr>
          <w:ins w:id="29632" w:author="Willam's" w:date="2021-06-02T19:12:00Z"/>
          <w:del w:id="29633" w:author="Tamires Haniery De Souza Silva [2]" w:date="2021-07-16T16:20:00Z"/>
        </w:rPr>
      </w:pPr>
      <w:bookmarkStart w:id="29634" w:name="_Hlk7779986"/>
      <w:ins w:id="29635" w:author="Willam's" w:date="2021-06-02T19:12:00Z">
        <w:del w:id="29636" w:author="Tamires Haniery De Souza Silva [2]" w:date="2021-07-16T16:20:00Z">
          <w:r w:rsidRPr="00FE3F99" w:rsidDel="002C33A2">
            <w:rPr>
              <w:b/>
            </w:rPr>
            <w:delText>c)</w:delText>
          </w:r>
          <w:r w:rsidDel="002C33A2">
            <w:delText xml:space="preserve"> n</w:delText>
          </w:r>
          <w:r w:rsidRPr="00CF1D62" w:rsidDel="002C33A2">
            <w:delText>ão transferir para outra empresa, no todo ou em parte, a execução do objeto;</w:delText>
          </w:r>
        </w:del>
      </w:ins>
    </w:p>
    <w:p w14:paraId="2B7B03EB" w14:textId="7CB4C897" w:rsidR="00E17153" w:rsidDel="002C33A2" w:rsidRDefault="00E17153" w:rsidP="00E17153">
      <w:pPr>
        <w:pStyle w:val="Astextos0"/>
        <w:rPr>
          <w:ins w:id="29637" w:author="Willam's" w:date="2021-06-02T19:12:00Z"/>
          <w:del w:id="29638" w:author="Tamires Haniery De Souza Silva [2]" w:date="2021-07-16T16:20:00Z"/>
        </w:rPr>
      </w:pPr>
      <w:ins w:id="29639" w:author="Willam's" w:date="2021-06-02T19:12:00Z">
        <w:del w:id="29640" w:author="Tamires Haniery De Souza Silva [2]" w:date="2021-07-16T16:20:00Z">
          <w:r w:rsidRPr="00FE3F99" w:rsidDel="002C33A2">
            <w:rPr>
              <w:b/>
            </w:rPr>
            <w:delText>d)</w:delText>
          </w:r>
          <w:r w:rsidDel="002C33A2">
            <w:delText xml:space="preserve"> responsabilizar-se pelos encargos fiscais, comerciais, previdenciários e pelas obrigações sociais, todos previstos na legislação social e trabalhista em vigor, obrigando-se a saldá-los na época própria, uma vez que os seus empregados não manterão nenhum vínculo empregatício com o CONTRATANTE;</w:delText>
          </w:r>
        </w:del>
      </w:ins>
    </w:p>
    <w:p w14:paraId="2952212B" w14:textId="4DD71F42" w:rsidR="00E17153" w:rsidRPr="00266E97" w:rsidDel="002C33A2" w:rsidRDefault="00E17153" w:rsidP="00E17153">
      <w:pPr>
        <w:pStyle w:val="Astextos0"/>
        <w:rPr>
          <w:ins w:id="29641" w:author="Willam's" w:date="2021-06-02T19:12:00Z"/>
          <w:del w:id="29642" w:author="Tamires Haniery De Souza Silva [2]" w:date="2021-07-16T16:20:00Z"/>
        </w:rPr>
      </w:pPr>
      <w:ins w:id="29643" w:author="Willam's" w:date="2021-06-02T19:12:00Z">
        <w:del w:id="29644" w:author="Tamires Haniery De Souza Silva [2]" w:date="2021-07-16T16:20:00Z">
          <w:r w:rsidRPr="00FE3F99" w:rsidDel="002C33A2">
            <w:rPr>
              <w:b/>
            </w:rPr>
            <w:delText>e)</w:delText>
          </w:r>
          <w:r w:rsidRPr="00266E97" w:rsidDel="002C33A2">
            <w:delText xml:space="preserve"> apresentar os documentos fiscais de cobrança em conformidade com o estabelecido no contrato;</w:delText>
          </w:r>
        </w:del>
      </w:ins>
    </w:p>
    <w:bookmarkEnd w:id="29634"/>
    <w:p w14:paraId="4ECF3D72" w14:textId="7D91D2DD" w:rsidR="00E17153" w:rsidRPr="00266E97" w:rsidDel="002C33A2" w:rsidRDefault="00E17153" w:rsidP="00E17153">
      <w:pPr>
        <w:pStyle w:val="Astextos0"/>
        <w:rPr>
          <w:ins w:id="29645" w:author="Willam's" w:date="2021-06-02T19:12:00Z"/>
          <w:del w:id="29646" w:author="Tamires Haniery De Souza Silva [2]" w:date="2021-07-16T16:20:00Z"/>
        </w:rPr>
      </w:pPr>
      <w:ins w:id="29647" w:author="Willam's" w:date="2021-06-02T19:12:00Z">
        <w:del w:id="29648" w:author="Tamires Haniery De Souza Silva [2]" w:date="2021-07-16T16:20:00Z">
          <w:r w:rsidRPr="00FE3F99" w:rsidDel="002C33A2">
            <w:rPr>
              <w:b/>
            </w:rPr>
            <w:delText>f)</w:delText>
          </w:r>
          <w:r w:rsidRPr="00266E97" w:rsidDel="002C33A2">
            <w:delText xml:space="preserve"> comunicar, </w:delText>
          </w:r>
          <w:r w:rsidDel="002C33A2">
            <w:delText>formalmente, ao gestor do contrato</w:delText>
          </w:r>
          <w:r w:rsidRPr="00266E97" w:rsidDel="002C33A2">
            <w:delText xml:space="preserve">, </w:delText>
          </w:r>
          <w:bookmarkStart w:id="29649" w:name="_Hlk7779881"/>
          <w:r w:rsidRPr="00266E97" w:rsidDel="002C33A2">
            <w:delText>eventual atraso ou paralisação na execução do objeto, apresentando razões justificadoras, que serão objeto de apreciação pelo CONTRATANTE;</w:delText>
          </w:r>
          <w:bookmarkEnd w:id="29649"/>
        </w:del>
      </w:ins>
    </w:p>
    <w:p w14:paraId="7F751B8C" w14:textId="058AECF3" w:rsidR="00E17153" w:rsidDel="002C33A2" w:rsidRDefault="00E17153" w:rsidP="00E17153">
      <w:pPr>
        <w:pStyle w:val="Astextos0"/>
        <w:rPr>
          <w:ins w:id="29650" w:author="Willam's" w:date="2021-06-02T19:12:00Z"/>
          <w:del w:id="29651" w:author="Tamires Haniery De Souza Silva [2]" w:date="2021-07-16T16:20:00Z"/>
        </w:rPr>
      </w:pPr>
      <w:ins w:id="29652" w:author="Willam's" w:date="2021-06-02T19:12:00Z">
        <w:del w:id="29653" w:author="Tamires Haniery De Souza Silva [2]" w:date="2021-07-16T16:20:00Z">
          <w:r w:rsidDel="002C33A2">
            <w:rPr>
              <w:b/>
            </w:rPr>
            <w:delText>g</w:delText>
          </w:r>
          <w:r w:rsidRPr="00FE3F99" w:rsidDel="002C33A2">
            <w:rPr>
              <w:b/>
            </w:rPr>
            <w:delText>)</w:delText>
          </w:r>
          <w:r w:rsidDel="002C33A2">
            <w:delText xml:space="preserve"> manter todas as condições de habilitação e qualificação exigidas na licitação, durante a execução do objeto do contrato, em compatibilidade com as obrigações assumidas;</w:delText>
          </w:r>
        </w:del>
      </w:ins>
    </w:p>
    <w:p w14:paraId="4AAEC198" w14:textId="074654B0" w:rsidR="00E17153" w:rsidDel="002C33A2" w:rsidRDefault="00E17153" w:rsidP="00E17153">
      <w:pPr>
        <w:pStyle w:val="Astextos0"/>
        <w:rPr>
          <w:ins w:id="29654" w:author="Willam's" w:date="2021-06-02T19:12:00Z"/>
          <w:del w:id="29655" w:author="Tamires Haniery De Souza Silva [2]" w:date="2021-07-16T16:20:00Z"/>
        </w:rPr>
      </w:pPr>
      <w:bookmarkStart w:id="29656" w:name="_Hlk9960898"/>
      <w:ins w:id="29657" w:author="Willam's" w:date="2021-06-02T19:12:00Z">
        <w:del w:id="29658" w:author="Tamires Haniery De Souza Silva [2]" w:date="2021-07-16T16:20:00Z">
          <w:r w:rsidDel="002C33A2">
            <w:rPr>
              <w:b/>
            </w:rPr>
            <w:delText>h</w:delText>
          </w:r>
          <w:r w:rsidRPr="00FE3F99" w:rsidDel="002C33A2">
            <w:rPr>
              <w:b/>
            </w:rPr>
            <w:delText>)</w:delText>
          </w:r>
          <w:r w:rsidRPr="006B1BEC" w:rsidDel="002C33A2">
            <w:delText xml:space="preserve"> dar ciência aos seus empregados acerca da obediência ao Código de Conduta do Conselho e da Justiça Federal de primeiro e segundo graus, nos termos da Resolução n. 147 de 15 de abril de 2011 (</w:delText>
          </w:r>
          <w:r w:rsidDel="002C33A2">
            <w:fldChar w:fldCharType="begin"/>
          </w:r>
          <w:r w:rsidDel="002C33A2">
            <w:delInstrText xml:space="preserve"> HYPERLINK "http://www.cjf.jus.br/cjf/conheca-o-cjf/codigo-de-conduta" </w:delInstrText>
          </w:r>
          <w:r w:rsidDel="002C33A2">
            <w:fldChar w:fldCharType="separate"/>
          </w:r>
          <w:r w:rsidRPr="006B1BEC" w:rsidDel="002C33A2">
            <w:rPr>
              <w:rStyle w:val="Hyperlink"/>
            </w:rPr>
            <w:delText>http://www.cjf.jus.br/cjf/conheca-o-cjf/codigo-de-conduta</w:delText>
          </w:r>
          <w:r w:rsidDel="002C33A2">
            <w:rPr>
              <w:rStyle w:val="Hyperlink"/>
            </w:rPr>
            <w:fldChar w:fldCharType="end"/>
          </w:r>
          <w:r w:rsidRPr="006B1BEC" w:rsidDel="002C33A2">
            <w:delText>)</w:delText>
          </w:r>
          <w:r w:rsidDel="002C33A2">
            <w:delText xml:space="preserve">. </w:delText>
          </w:r>
          <w:bookmarkEnd w:id="29656"/>
        </w:del>
      </w:ins>
    </w:p>
    <w:p w14:paraId="2D45C840" w14:textId="732D8D0D" w:rsidR="00E17153" w:rsidDel="002C33A2" w:rsidRDefault="00E17153" w:rsidP="00E17153">
      <w:pPr>
        <w:pStyle w:val="Astextos0"/>
        <w:rPr>
          <w:ins w:id="29659" w:author="Willam's" w:date="2021-06-02T19:12:00Z"/>
          <w:del w:id="29660" w:author="Tamires Haniery De Souza Silva [2]" w:date="2021-07-16T16:20:00Z"/>
        </w:rPr>
      </w:pPr>
      <w:ins w:id="29661" w:author="Willam's" w:date="2021-06-02T19:12:00Z">
        <w:del w:id="29662" w:author="Tamires Haniery De Souza Silva [2]" w:date="2021-07-16T16:20:00Z">
          <w:r w:rsidRPr="00092CE5" w:rsidDel="002C33A2">
            <w:rPr>
              <w:b/>
              <w:bCs/>
            </w:rPr>
            <w:delText>i)</w:delText>
          </w:r>
          <w:r w:rsidDel="002C33A2">
            <w:delText xml:space="preserve"> </w:delText>
          </w:r>
          <w:r w:rsidRPr="00092CE5" w:rsidDel="002C33A2">
            <w:delText>Atender prontamente as solicitações da fiscalização do contrato, inerentes ao objeto, sem qualquer ônus adicional para o CONTRATANT</w:delText>
          </w:r>
          <w:r w:rsidDel="002C33A2">
            <w:delText>E;</w:delText>
          </w:r>
        </w:del>
      </w:ins>
    </w:p>
    <w:p w14:paraId="69200588" w14:textId="77E30A2A" w:rsidR="00E17153" w:rsidDel="002C33A2" w:rsidRDefault="00E17153" w:rsidP="00E17153">
      <w:pPr>
        <w:pStyle w:val="Astextos0"/>
        <w:rPr>
          <w:ins w:id="29663" w:author="Willam's" w:date="2021-06-02T19:12:00Z"/>
          <w:del w:id="29664" w:author="Tamires Haniery De Souza Silva [2]" w:date="2021-07-16T16:20:00Z"/>
        </w:rPr>
      </w:pPr>
      <w:ins w:id="29665" w:author="Willam's" w:date="2021-06-02T19:12:00Z">
        <w:del w:id="29666" w:author="Tamires Haniery De Souza Silva [2]" w:date="2021-07-16T16:20:00Z">
          <w:r w:rsidDel="002C33A2">
            <w:rPr>
              <w:b/>
              <w:bCs/>
            </w:rPr>
            <w:delText xml:space="preserve">j) </w:delText>
          </w:r>
          <w:r w:rsidRPr="00092CE5" w:rsidDel="002C33A2">
            <w:delText>reparar, corrigir, remover, reconstruir ou substituir, às suas expensas, as partes do objeto do contrato em que se verificarem vícios, defeitos ou incorreções resultantes dos materiais empregados ou da execução dos serviços;</w:delText>
          </w:r>
        </w:del>
      </w:ins>
    </w:p>
    <w:p w14:paraId="0C811AC9" w14:textId="58A92102" w:rsidR="00E17153" w:rsidDel="002C33A2" w:rsidRDefault="00E17153" w:rsidP="00E17153">
      <w:pPr>
        <w:pStyle w:val="Astextos0"/>
        <w:rPr>
          <w:ins w:id="29667" w:author="Willam's" w:date="2021-06-02T19:12:00Z"/>
          <w:del w:id="29668" w:author="Tamires Haniery De Souza Silva [2]" w:date="2021-07-16T16:20:00Z"/>
        </w:rPr>
      </w:pPr>
      <w:ins w:id="29669" w:author="Willam's" w:date="2021-06-02T19:12:00Z">
        <w:del w:id="29670" w:author="Tamires Haniery De Souza Silva [2]" w:date="2021-07-16T16:20:00Z">
          <w:r w:rsidDel="002C33A2">
            <w:rPr>
              <w:b/>
              <w:bCs/>
            </w:rPr>
            <w:delText xml:space="preserve">k) </w:delText>
          </w:r>
          <w:r w:rsidDel="002C33A2">
            <w:delText>respeitar</w:delText>
          </w:r>
          <w:r w:rsidRPr="00092CE5" w:rsidDel="002C33A2">
            <w:delText xml:space="preserve"> o sistema de segurança do CONTRATANTE e fornecer todas as informações solicitadas por ele relativas ao cumprimento do objeto;</w:delText>
          </w:r>
        </w:del>
      </w:ins>
    </w:p>
    <w:p w14:paraId="4FED4578" w14:textId="294AD8FE" w:rsidR="00E17153" w:rsidDel="002C33A2" w:rsidRDefault="00E17153" w:rsidP="00E17153">
      <w:pPr>
        <w:pStyle w:val="Astextos0"/>
        <w:rPr>
          <w:ins w:id="29671" w:author="Willam's" w:date="2021-06-02T19:12:00Z"/>
          <w:del w:id="29672" w:author="Tamires Haniery De Souza Silva [2]" w:date="2021-07-16T16:20:00Z"/>
        </w:rPr>
      </w:pPr>
      <w:ins w:id="29673" w:author="Willam's" w:date="2021-06-02T19:12:00Z">
        <w:del w:id="29674" w:author="Tamires Haniery De Souza Silva [2]" w:date="2021-07-16T16:20:00Z">
          <w:r w:rsidDel="002C33A2">
            <w:rPr>
              <w:b/>
              <w:bCs/>
            </w:rPr>
            <w:delText xml:space="preserve">l) </w:delText>
          </w:r>
          <w:r w:rsidDel="002C33A2">
            <w:delText xml:space="preserve">guardar </w:delText>
          </w:r>
          <w:r w:rsidRPr="00092CE5" w:rsidDel="002C33A2">
            <w:delText>inteiro sigilo dos serviços contratados e dos dados processados, bem como de toda e qualquer documentação gerada, reconhecendo serem esses de propriedade e uso exclusivo do CONTRATANTE, sendo vedada, à CONTRATADA, sua cessão, locação ou venda a terceiros</w:delText>
          </w:r>
          <w:r w:rsidDel="002C33A2">
            <w:delText>;</w:delText>
          </w:r>
        </w:del>
      </w:ins>
    </w:p>
    <w:p w14:paraId="5C8EEC20" w14:textId="63FE5C28" w:rsidR="00E17153" w:rsidDel="002C33A2" w:rsidRDefault="00E17153" w:rsidP="00E17153">
      <w:pPr>
        <w:pStyle w:val="Astextos0"/>
        <w:rPr>
          <w:ins w:id="29675" w:author="Willam's" w:date="2021-06-02T19:12:00Z"/>
          <w:del w:id="29676" w:author="Tamires Haniery De Souza Silva [2]" w:date="2021-07-16T16:20:00Z"/>
        </w:rPr>
      </w:pPr>
      <w:ins w:id="29677" w:author="Willam's" w:date="2021-06-02T19:12:00Z">
        <w:del w:id="29678" w:author="Tamires Haniery De Souza Silva [2]" w:date="2021-07-16T16:20:00Z">
          <w:r w:rsidDel="002C33A2">
            <w:rPr>
              <w:b/>
              <w:bCs/>
            </w:rPr>
            <w:delText>n</w:delText>
          </w:r>
          <w:r w:rsidRPr="00092CE5" w:rsidDel="002C33A2">
            <w:rPr>
              <w:b/>
              <w:bCs/>
            </w:rPr>
            <w:delText>)</w:delText>
          </w:r>
          <w:r w:rsidDel="002C33A2">
            <w:delText xml:space="preserve"> u</w:delText>
          </w:r>
          <w:r w:rsidRPr="00092CE5" w:rsidDel="002C33A2">
            <w:delText>tilizar padrões definidos em conjunto ou pelo C</w:delText>
          </w:r>
          <w:r w:rsidDel="002C33A2">
            <w:delText>ONTRATANTE</w:delText>
          </w:r>
          <w:r w:rsidRPr="00092CE5" w:rsidDel="002C33A2">
            <w:delText>, tais como nomenclaturas, metodologias etc</w:delText>
          </w:r>
          <w:r w:rsidDel="002C33A2">
            <w:delText>;</w:delText>
          </w:r>
        </w:del>
      </w:ins>
    </w:p>
    <w:p w14:paraId="7205782A" w14:textId="7E02DA90" w:rsidR="00E17153" w:rsidDel="002C33A2" w:rsidRDefault="00E17153" w:rsidP="00E17153">
      <w:pPr>
        <w:pStyle w:val="Astextos0"/>
        <w:rPr>
          <w:ins w:id="29679" w:author="Willam's" w:date="2021-06-02T19:12:00Z"/>
          <w:del w:id="29680" w:author="Tamires Haniery De Souza Silva [2]" w:date="2021-07-16T16:20:00Z"/>
        </w:rPr>
      </w:pPr>
      <w:ins w:id="29681" w:author="Willam's" w:date="2021-06-02T19:12:00Z">
        <w:del w:id="29682" w:author="Tamires Haniery De Souza Silva [2]" w:date="2021-07-16T16:20:00Z">
          <w:r w:rsidDel="002C33A2">
            <w:rPr>
              <w:b/>
              <w:bCs/>
            </w:rPr>
            <w:delText xml:space="preserve">o) </w:delText>
          </w:r>
          <w:r w:rsidDel="002C33A2">
            <w:delText>i</w:delText>
          </w:r>
          <w:r w:rsidRPr="001367B2" w:rsidDel="002C33A2">
            <w:delText xml:space="preserve">ndicar um </w:delText>
          </w:r>
          <w:r w:rsidDel="002C33A2">
            <w:delText>responsável técnico</w:delText>
          </w:r>
          <w:r w:rsidRPr="00012959" w:rsidDel="002C33A2">
            <w:rPr>
              <w:color w:val="FF0000"/>
            </w:rPr>
            <w:delText xml:space="preserve"> </w:delText>
          </w:r>
          <w:r w:rsidRPr="001367B2" w:rsidDel="002C33A2">
            <w:delText xml:space="preserve">pela implantação e execução do serviço durante toda sua vigência, com experiência em implantação e gerenciamento de serviço de </w:delText>
          </w:r>
          <w:r w:rsidRPr="00DF4638" w:rsidDel="002C33A2">
            <w:rPr>
              <w:i/>
            </w:rPr>
            <w:delText>outsourcing</w:delText>
          </w:r>
          <w:r w:rsidRPr="001367B2" w:rsidDel="002C33A2">
            <w:delText xml:space="preserve"> de impressão para acompanhar o cronograma de implantação, conforme </w:delText>
          </w:r>
          <w:r w:rsidRPr="00C239F0" w:rsidDel="002C33A2">
            <w:delText>Anexo VI</w:delText>
          </w:r>
          <w:r w:rsidDel="002C33A2">
            <w:delText xml:space="preserve"> do Termo de Referência</w:delText>
          </w:r>
          <w:r w:rsidRPr="001367B2" w:rsidDel="002C33A2">
            <w:delText>;</w:delText>
          </w:r>
        </w:del>
      </w:ins>
    </w:p>
    <w:p w14:paraId="56DFDCB7" w14:textId="78D16510" w:rsidR="00E17153" w:rsidDel="002C33A2" w:rsidRDefault="00E17153" w:rsidP="00E17153">
      <w:pPr>
        <w:pStyle w:val="Astextos0"/>
        <w:rPr>
          <w:ins w:id="29683" w:author="Willam's" w:date="2021-06-02T19:12:00Z"/>
          <w:del w:id="29684" w:author="Tamires Haniery De Souza Silva [2]" w:date="2021-07-16T16:20:00Z"/>
        </w:rPr>
      </w:pPr>
      <w:ins w:id="29685" w:author="Willam's" w:date="2021-06-02T19:12:00Z">
        <w:del w:id="29686" w:author="Tamires Haniery De Souza Silva [2]" w:date="2021-07-16T16:20:00Z">
          <w:r w:rsidDel="002C33A2">
            <w:rPr>
              <w:b/>
              <w:bCs/>
            </w:rPr>
            <w:delText xml:space="preserve">p) </w:delText>
          </w:r>
          <w:r w:rsidDel="002C33A2">
            <w:delText>r</w:delText>
          </w:r>
          <w:r w:rsidRPr="001367B2" w:rsidDel="002C33A2">
            <w:delText>ealizar todos os trabalhos sem que haja a necessidade de parada do ambiente em produção, exceto as predeterminadas com a equipe do CONTRATANTE;</w:delText>
          </w:r>
        </w:del>
      </w:ins>
    </w:p>
    <w:p w14:paraId="65234340" w14:textId="61599C49" w:rsidR="00E17153" w:rsidDel="002C33A2" w:rsidRDefault="00E17153" w:rsidP="00E17153">
      <w:pPr>
        <w:pStyle w:val="Astextos0"/>
        <w:rPr>
          <w:ins w:id="29687" w:author="Willam's" w:date="2021-06-02T19:12:00Z"/>
          <w:del w:id="29688" w:author="Tamires Haniery De Souza Silva [2]" w:date="2021-07-16T16:20:00Z"/>
        </w:rPr>
      </w:pPr>
      <w:ins w:id="29689" w:author="Willam's" w:date="2021-06-02T19:12:00Z">
        <w:del w:id="29690" w:author="Tamires Haniery De Souza Silva [2]" w:date="2021-07-16T16:20:00Z">
          <w:r w:rsidDel="002C33A2">
            <w:rPr>
              <w:b/>
              <w:bCs/>
            </w:rPr>
            <w:delText xml:space="preserve">q) </w:delText>
          </w:r>
          <w:r w:rsidDel="002C33A2">
            <w:delText>t</w:delText>
          </w:r>
          <w:r w:rsidRPr="00737642" w:rsidDel="002C33A2">
            <w:delText>estar todos os serviços depois de concluídos, na presença da área demandante e/ou da fiscalização do CONTRATANTE, ficando sua aceitação final dependente das características do desempenho apresentado;</w:delText>
          </w:r>
        </w:del>
      </w:ins>
    </w:p>
    <w:p w14:paraId="14D7E83C" w14:textId="40FFA380" w:rsidR="00E17153" w:rsidDel="002C33A2" w:rsidRDefault="00E17153" w:rsidP="00E17153">
      <w:pPr>
        <w:pStyle w:val="Astextos0"/>
        <w:rPr>
          <w:ins w:id="29691" w:author="Willam's" w:date="2021-06-02T19:12:00Z"/>
          <w:del w:id="29692" w:author="Tamires Haniery De Souza Silva [2]" w:date="2021-07-16T16:20:00Z"/>
        </w:rPr>
      </w:pPr>
      <w:ins w:id="29693" w:author="Willam's" w:date="2021-06-02T19:12:00Z">
        <w:del w:id="29694" w:author="Tamires Haniery De Souza Silva [2]" w:date="2021-07-16T16:20:00Z">
          <w:r w:rsidDel="002C33A2">
            <w:rPr>
              <w:b/>
              <w:bCs/>
            </w:rPr>
            <w:delText xml:space="preserve">r) </w:delText>
          </w:r>
          <w:r w:rsidRPr="00737642" w:rsidDel="002C33A2">
            <w:delText>acompanhar diariamente a qualidade e os Níveis Mínimos de Serviço alcançados com vistas a efetuar eventuais ajustes e correções;</w:delText>
          </w:r>
        </w:del>
      </w:ins>
    </w:p>
    <w:p w14:paraId="39F5148C" w14:textId="2C68F057" w:rsidR="00E17153" w:rsidDel="002C33A2" w:rsidRDefault="00E17153" w:rsidP="00E17153">
      <w:pPr>
        <w:pStyle w:val="Astextos0"/>
        <w:rPr>
          <w:ins w:id="29695" w:author="Willam's" w:date="2021-06-02T19:12:00Z"/>
          <w:del w:id="29696" w:author="Tamires Haniery De Souza Silva [2]" w:date="2021-07-16T16:20:00Z"/>
        </w:rPr>
      </w:pPr>
      <w:ins w:id="29697" w:author="Willam's" w:date="2021-06-02T19:12:00Z">
        <w:del w:id="29698" w:author="Tamires Haniery De Souza Silva [2]" w:date="2021-07-16T16:20:00Z">
          <w:r w:rsidDel="002C33A2">
            <w:rPr>
              <w:b/>
              <w:bCs/>
            </w:rPr>
            <w:delText xml:space="preserve">s) </w:delText>
          </w:r>
          <w:r w:rsidRPr="00737642" w:rsidDel="002C33A2">
            <w:delText>manter sigilo, sob pena de responsabilidade civil, penal e administrativa, sobre todo e qualquer assunto de interesse do CONTRATANTE ou de terceiros de que tomar conhecimento em razão da execução do objeto do contrato, devendo orientar seus profissionais nesse sentido;</w:delText>
          </w:r>
        </w:del>
      </w:ins>
    </w:p>
    <w:p w14:paraId="0A221508" w14:textId="31018026" w:rsidR="00E17153" w:rsidDel="002C33A2" w:rsidRDefault="00E17153" w:rsidP="00E17153">
      <w:pPr>
        <w:pStyle w:val="Astextos0"/>
        <w:rPr>
          <w:ins w:id="29699" w:author="Willam's" w:date="2021-06-02T19:12:00Z"/>
          <w:del w:id="29700" w:author="Tamires Haniery De Souza Silva [2]" w:date="2021-07-16T16:20:00Z"/>
        </w:rPr>
      </w:pPr>
      <w:ins w:id="29701" w:author="Willam's" w:date="2021-06-02T19:12:00Z">
        <w:del w:id="29702" w:author="Tamires Haniery De Souza Silva [2]" w:date="2021-07-16T16:20:00Z">
          <w:r w:rsidDel="002C33A2">
            <w:rPr>
              <w:b/>
              <w:bCs/>
            </w:rPr>
            <w:delText xml:space="preserve">t) </w:delText>
          </w:r>
          <w:r w:rsidRPr="00737642" w:rsidDel="002C33A2">
            <w:delText>responsabilizar-se pela limpeza e conservação dos ambientes onde desempenhe seus serviços;</w:delText>
          </w:r>
        </w:del>
      </w:ins>
    </w:p>
    <w:p w14:paraId="588D8309" w14:textId="2E6FB00E" w:rsidR="00E17153" w:rsidDel="002C33A2" w:rsidRDefault="00E17153" w:rsidP="00E17153">
      <w:pPr>
        <w:pStyle w:val="Astextos0"/>
        <w:rPr>
          <w:ins w:id="29703" w:author="Willam's" w:date="2021-06-02T19:12:00Z"/>
          <w:del w:id="29704" w:author="Tamires Haniery De Souza Silva [2]" w:date="2021-07-16T16:20:00Z"/>
          <w:color w:val="000000"/>
        </w:rPr>
      </w:pPr>
      <w:ins w:id="29705" w:author="Willam's" w:date="2021-06-02T19:12:00Z">
        <w:del w:id="29706" w:author="Tamires Haniery De Souza Silva [2]" w:date="2021-07-16T16:20:00Z">
          <w:r w:rsidDel="002C33A2">
            <w:rPr>
              <w:b/>
              <w:bCs/>
            </w:rPr>
            <w:delText xml:space="preserve">u) </w:delText>
          </w:r>
          <w:r w:rsidDel="002C33A2">
            <w:delText>i</w:delText>
          </w:r>
          <w:r w:rsidRPr="00737642" w:rsidDel="002C33A2">
            <w:delText>mplantar os serviços conforme planejamento, realizar a execução e a supervisão permanente dos serviços, de forma a obter uma operação correta e eficaz, realizando os serviços de forma meticulosa e constante, mantendo sempre em perfeita ordem todas as dependências do CONTRATANTE;</w:delText>
          </w:r>
        </w:del>
      </w:ins>
    </w:p>
    <w:p w14:paraId="47E8D3C6" w14:textId="7EB00B41" w:rsidR="00E17153" w:rsidDel="002C33A2" w:rsidRDefault="00E17153" w:rsidP="00E17153">
      <w:pPr>
        <w:pStyle w:val="Astextos0"/>
        <w:rPr>
          <w:ins w:id="29707" w:author="Willam's" w:date="2021-06-02T19:12:00Z"/>
          <w:del w:id="29708" w:author="Tamires Haniery De Souza Silva [2]" w:date="2021-07-16T16:20:00Z"/>
        </w:rPr>
      </w:pPr>
      <w:ins w:id="29709" w:author="Willam's" w:date="2021-06-02T19:12:00Z">
        <w:del w:id="29710" w:author="Tamires Haniery De Souza Silva [2]" w:date="2021-07-16T16:20:00Z">
          <w:r w:rsidDel="002C33A2">
            <w:rPr>
              <w:b/>
              <w:bCs/>
            </w:rPr>
            <w:delText>v</w:delText>
          </w:r>
          <w:r w:rsidRPr="00737642" w:rsidDel="002C33A2">
            <w:rPr>
              <w:b/>
              <w:bCs/>
            </w:rPr>
            <w:delText>)</w:delText>
          </w:r>
          <w:r w:rsidDel="002C33A2">
            <w:delText xml:space="preserve"> p</w:delText>
          </w:r>
          <w:r w:rsidRPr="00737642" w:rsidDel="002C33A2">
            <w:delText>restar os serviços dentro dos parâmetros e rotinas estabelecidos no processo de contratação, com observância às recomendações aceitas pela boa técnica, normas e legislação, bem como observar conduta adequada na utilização dos materiais, equipamentos, ferramentas e utensílios;</w:delText>
          </w:r>
        </w:del>
      </w:ins>
    </w:p>
    <w:p w14:paraId="4A113529" w14:textId="33CA1104" w:rsidR="00E17153" w:rsidDel="002C33A2" w:rsidRDefault="00E17153" w:rsidP="00E17153">
      <w:pPr>
        <w:pStyle w:val="Astextos0"/>
        <w:rPr>
          <w:ins w:id="29711" w:author="Willam's" w:date="2021-06-02T19:12:00Z"/>
          <w:del w:id="29712" w:author="Tamires Haniery De Souza Silva [2]" w:date="2021-07-16T16:20:00Z"/>
        </w:rPr>
      </w:pPr>
      <w:ins w:id="29713" w:author="Willam's" w:date="2021-06-02T19:12:00Z">
        <w:del w:id="29714" w:author="Tamires Haniery De Souza Silva [2]" w:date="2021-07-16T16:20:00Z">
          <w:r w:rsidDel="002C33A2">
            <w:rPr>
              <w:b/>
              <w:bCs/>
            </w:rPr>
            <w:delText>w</w:delText>
          </w:r>
          <w:r w:rsidRPr="00737642" w:rsidDel="002C33A2">
            <w:rPr>
              <w:b/>
              <w:bCs/>
            </w:rPr>
            <w:delText>)</w:delText>
          </w:r>
          <w:r w:rsidDel="002C33A2">
            <w:delText xml:space="preserve"> r</w:delText>
          </w:r>
          <w:r w:rsidRPr="00737642" w:rsidDel="002C33A2">
            <w:delText>esponsabilizar-se por danos causados ao patrimônio do CONTRATANTE, ou de terceiros, ocasionados por seus profissionais, em virtude de dolo ou culpa, durante a execução do objeto contratado;</w:delText>
          </w:r>
        </w:del>
      </w:ins>
    </w:p>
    <w:p w14:paraId="113144C2" w14:textId="6C49A9F1" w:rsidR="00E17153" w:rsidRPr="00901C25" w:rsidDel="002C33A2" w:rsidRDefault="00E17153" w:rsidP="00E17153">
      <w:pPr>
        <w:pStyle w:val="Astextos0"/>
        <w:rPr>
          <w:ins w:id="29715" w:author="Willam's" w:date="2021-06-02T19:12:00Z"/>
          <w:del w:id="29716" w:author="Tamires Haniery De Souza Silva [2]" w:date="2021-07-16T16:20:00Z"/>
          <w:color w:val="548DD4" w:themeColor="text2" w:themeTint="99"/>
        </w:rPr>
      </w:pPr>
      <w:ins w:id="29717" w:author="Willam's" w:date="2021-06-02T19:12:00Z">
        <w:del w:id="29718" w:author="Tamires Haniery De Souza Silva [2]" w:date="2021-07-16T16:20:00Z">
          <w:r w:rsidDel="002C33A2">
            <w:rPr>
              <w:b/>
              <w:bCs/>
            </w:rPr>
            <w:delText>x</w:delText>
          </w:r>
          <w:r w:rsidRPr="00FF39ED" w:rsidDel="002C33A2">
            <w:rPr>
              <w:b/>
              <w:bCs/>
            </w:rPr>
            <w:delText xml:space="preserve">) </w:delText>
          </w:r>
          <w:r w:rsidRPr="00FF39ED" w:rsidDel="002C33A2">
            <w:delText>responder, por escrito, no prazo máximo de 2 (dois) dias úteis, a quaisquer esclarecimentos de ordem técnica pertinentes à execução dos serviços, que venham porventura serem solicitados pelo CONTRATANTE;</w:delText>
          </w:r>
        </w:del>
      </w:ins>
    </w:p>
    <w:p w14:paraId="2A27784E" w14:textId="0A1E78B9" w:rsidR="00E17153" w:rsidDel="002C33A2" w:rsidRDefault="00E17153" w:rsidP="00E17153">
      <w:pPr>
        <w:pStyle w:val="Astextos0"/>
        <w:rPr>
          <w:ins w:id="29719" w:author="Willam's" w:date="2021-06-02T19:12:00Z"/>
          <w:del w:id="29720" w:author="Tamires Haniery De Souza Silva [2]" w:date="2021-07-16T16:20:00Z"/>
        </w:rPr>
      </w:pPr>
      <w:ins w:id="29721" w:author="Willam's" w:date="2021-06-02T19:12:00Z">
        <w:del w:id="29722" w:author="Tamires Haniery De Souza Silva [2]" w:date="2021-07-16T16:20:00Z">
          <w:r w:rsidDel="002C33A2">
            <w:rPr>
              <w:b/>
              <w:bCs/>
            </w:rPr>
            <w:delText>y</w:delText>
          </w:r>
          <w:r w:rsidRPr="00737642" w:rsidDel="002C33A2">
            <w:rPr>
              <w:b/>
              <w:bCs/>
            </w:rPr>
            <w:delText>)</w:delText>
          </w:r>
          <w:r w:rsidDel="002C33A2">
            <w:delText xml:space="preserve"> r</w:delText>
          </w:r>
          <w:r w:rsidRPr="00737642" w:rsidDel="002C33A2">
            <w:delText>efazer todos os serviços que, a juízo do CONTRATANTE e comprovadamente, não forem considerados satisfatórios, sem que caiba qualquer acréscimo ao custo contratado, independentemente das penalidades previstas no contrato;</w:delText>
          </w:r>
        </w:del>
      </w:ins>
    </w:p>
    <w:p w14:paraId="473F1A28" w14:textId="4B95A41B" w:rsidR="00E17153" w:rsidDel="002C33A2" w:rsidRDefault="00E17153" w:rsidP="00E17153">
      <w:pPr>
        <w:pStyle w:val="Astextos0"/>
        <w:rPr>
          <w:ins w:id="29723" w:author="Willam's" w:date="2021-06-02T19:12:00Z"/>
          <w:del w:id="29724" w:author="Tamires Haniery De Souza Silva [2]" w:date="2021-07-16T16:20:00Z"/>
        </w:rPr>
      </w:pPr>
      <w:ins w:id="29725" w:author="Willam's" w:date="2021-06-02T19:12:00Z">
        <w:del w:id="29726" w:author="Tamires Haniery De Souza Silva [2]" w:date="2021-07-16T16:20:00Z">
          <w:r w:rsidDel="002C33A2">
            <w:rPr>
              <w:b/>
              <w:bCs/>
            </w:rPr>
            <w:delText xml:space="preserve">z) </w:delText>
          </w:r>
          <w:r w:rsidDel="002C33A2">
            <w:rPr>
              <w:bCs/>
            </w:rPr>
            <w:delText>r</w:delText>
          </w:r>
          <w:r w:rsidRPr="00A502F8" w:rsidDel="002C33A2">
            <w:rPr>
              <w:bCs/>
            </w:rPr>
            <w:delText>esponsabilizar-se por quaisquer acidentes de que possam ser vítimas seus profissionais, quando nas dependências do CONTRATANTE, devendo adotar as providências que, a respeito, exigir a legislação em vigor;</w:delText>
          </w:r>
        </w:del>
      </w:ins>
    </w:p>
    <w:p w14:paraId="5ADB57DB" w14:textId="158D2447" w:rsidR="00E17153" w:rsidDel="002C33A2" w:rsidRDefault="00E17153" w:rsidP="00E17153">
      <w:pPr>
        <w:pStyle w:val="Astextos0"/>
        <w:rPr>
          <w:ins w:id="29727" w:author="Willam's" w:date="2021-06-02T19:12:00Z"/>
          <w:del w:id="29728" w:author="Tamires Haniery De Souza Silva [2]" w:date="2021-07-16T16:20:00Z"/>
        </w:rPr>
      </w:pPr>
      <w:ins w:id="29729" w:author="Willam's" w:date="2021-06-02T19:12:00Z">
        <w:del w:id="29730" w:author="Tamires Haniery De Souza Silva [2]" w:date="2021-07-16T16:20:00Z">
          <w:r w:rsidDel="002C33A2">
            <w:rPr>
              <w:b/>
              <w:bCs/>
            </w:rPr>
            <w:delText xml:space="preserve">aa) </w:delText>
          </w:r>
          <w:r w:rsidDel="002C33A2">
            <w:delText>p</w:delText>
          </w:r>
          <w:r w:rsidRPr="00737642" w:rsidDel="002C33A2">
            <w:delText>articipar de todas as reuniões contratuais com equipe técnica designada, quando demandado pelo CONTRATANTE</w:delText>
          </w:r>
          <w:r w:rsidDel="002C33A2">
            <w:delText>;</w:delText>
          </w:r>
        </w:del>
      </w:ins>
    </w:p>
    <w:p w14:paraId="2BC658E8" w14:textId="3CC92398" w:rsidR="00E17153" w:rsidDel="002C33A2" w:rsidRDefault="00E17153" w:rsidP="00E17153">
      <w:pPr>
        <w:pStyle w:val="Astextos0"/>
        <w:rPr>
          <w:ins w:id="29731" w:author="Willam's" w:date="2021-06-02T19:12:00Z"/>
          <w:del w:id="29732" w:author="Tamires Haniery De Souza Silva [2]" w:date="2021-07-16T16:20:00Z"/>
        </w:rPr>
      </w:pPr>
      <w:ins w:id="29733" w:author="Willam's" w:date="2021-06-02T19:12:00Z">
        <w:del w:id="29734" w:author="Tamires Haniery De Souza Silva [2]" w:date="2021-07-16T16:20:00Z">
          <w:r w:rsidDel="002C33A2">
            <w:rPr>
              <w:b/>
            </w:rPr>
            <w:delText>bb</w:delText>
          </w:r>
          <w:r w:rsidRPr="00A502F8" w:rsidDel="002C33A2">
            <w:rPr>
              <w:b/>
            </w:rPr>
            <w:delText>)</w:delText>
          </w:r>
          <w:r w:rsidDel="002C33A2">
            <w:delText xml:space="preserve"> </w:delText>
          </w:r>
          <w:r w:rsidRPr="00A502F8" w:rsidDel="002C33A2">
            <w:delText xml:space="preserve">orientar e definir rotinas para a execução das atividades previstas neste instrumento, em relação às políticas de responsabilidade socioambiental adotadas </w:delText>
          </w:r>
          <w:r w:rsidDel="002C33A2">
            <w:delText>pelo CONTRATANTE</w:delText>
          </w:r>
          <w:r w:rsidRPr="00A502F8" w:rsidDel="002C33A2">
            <w:delText xml:space="preserve"> e previstas no Plano de Logística Sustentável do CJF (Portaria n. 15/2017), na Resolução do Conselho Nacional de Justiça n. 201/2015, na Instrução Normativa n. 10/2012 da SLTI-MPOG, bem como em outros normativos sobre a matéria;</w:delText>
          </w:r>
        </w:del>
      </w:ins>
    </w:p>
    <w:p w14:paraId="734D88C8" w14:textId="5299D991" w:rsidR="00E17153" w:rsidRPr="00FF39ED" w:rsidDel="002C33A2" w:rsidRDefault="00E17153" w:rsidP="00E17153">
      <w:pPr>
        <w:pStyle w:val="Astextos0"/>
        <w:rPr>
          <w:ins w:id="29735" w:author="Willam's" w:date="2021-06-02T19:12:00Z"/>
          <w:del w:id="29736" w:author="Tamires Haniery De Souza Silva [2]" w:date="2021-07-16T16:20:00Z"/>
        </w:rPr>
      </w:pPr>
      <w:ins w:id="29737" w:author="Willam's" w:date="2021-06-02T19:12:00Z">
        <w:del w:id="29738" w:author="Tamires Haniery De Souza Silva [2]" w:date="2021-07-16T16:20:00Z">
          <w:r w:rsidRPr="00FF39ED" w:rsidDel="002C33A2">
            <w:rPr>
              <w:b/>
              <w:bCs/>
            </w:rPr>
            <w:delText xml:space="preserve">cc) </w:delText>
          </w:r>
          <w:r w:rsidRPr="00FF39ED" w:rsidDel="002C33A2">
            <w:delText>fornecer documentos, procedimentos operacionais, estudos, relatórios, especificações, descrições técnicas, protótipos, dados, esquemas, plantas, desenhos, diagramas, páginas de internet e intranet, ou qualquer outra documentação produzida no escopo da presente contratação ou repassada à CONTRATANTE, que após a finalização do contrato serão de propriedade do CONTRATANTE, em caráter definitivo e irrevogável;</w:delText>
          </w:r>
        </w:del>
      </w:ins>
    </w:p>
    <w:p w14:paraId="00854BF5" w14:textId="332FC717" w:rsidR="00E17153" w:rsidRPr="00FF39ED" w:rsidDel="002C33A2" w:rsidRDefault="00E17153" w:rsidP="00E17153">
      <w:pPr>
        <w:pStyle w:val="Astextos0"/>
        <w:rPr>
          <w:ins w:id="29739" w:author="Willam's" w:date="2021-06-02T19:12:00Z"/>
          <w:del w:id="29740" w:author="Tamires Haniery De Souza Silva [2]" w:date="2021-07-16T16:20:00Z"/>
          <w:bCs/>
        </w:rPr>
      </w:pPr>
      <w:ins w:id="29741" w:author="Willam's" w:date="2021-06-02T19:12:00Z">
        <w:del w:id="29742" w:author="Tamires Haniery De Souza Silva [2]" w:date="2021-07-16T16:20:00Z">
          <w:r w:rsidRPr="00FF39ED" w:rsidDel="002C33A2">
            <w:rPr>
              <w:b/>
              <w:bCs/>
            </w:rPr>
            <w:delText xml:space="preserve">dd) </w:delText>
          </w:r>
          <w:r w:rsidRPr="00FF39ED" w:rsidDel="002C33A2">
            <w:rPr>
              <w:bCs/>
            </w:rPr>
            <w:delText>realizar a transferência de conhecimento para o CONTRATANTE acerca das soluções implementadas durante a vigência do contrato;</w:delText>
          </w:r>
        </w:del>
      </w:ins>
    </w:p>
    <w:p w14:paraId="14BFADAE" w14:textId="741885F8" w:rsidR="00E17153" w:rsidRPr="00FF39ED" w:rsidDel="002C33A2" w:rsidRDefault="00E17153" w:rsidP="00E17153">
      <w:pPr>
        <w:pStyle w:val="Astextos0"/>
        <w:rPr>
          <w:ins w:id="29743" w:author="Willam's" w:date="2021-06-02T19:12:00Z"/>
          <w:del w:id="29744" w:author="Tamires Haniery De Souza Silva [2]" w:date="2021-07-16T16:20:00Z"/>
        </w:rPr>
      </w:pPr>
      <w:ins w:id="29745" w:author="Willam's" w:date="2021-06-02T19:12:00Z">
        <w:del w:id="29746" w:author="Tamires Haniery De Souza Silva [2]" w:date="2021-07-16T16:20:00Z">
          <w:r w:rsidRPr="00FF39ED" w:rsidDel="002C33A2">
            <w:rPr>
              <w:b/>
              <w:bCs/>
            </w:rPr>
            <w:delText xml:space="preserve">ee) </w:delText>
          </w:r>
          <w:r w:rsidRPr="00FF39ED" w:rsidDel="002C33A2">
            <w:rPr>
              <w:bCs/>
            </w:rPr>
            <w:delText>possibilitar a migração de dados das soluções integrantes do objeto contratual para padrão aberto com capacidade de ser reconhecida por softwares compatíveis com tal padrão, com vistas a diminuir a dependência tecnológica em relação à CONTRATADA e em observância ao princípio da eficiência na Administração Pública consoante a deliberação relativa ao item 9.4.1.9 do Acórdão 1.937/2003-TCU-Plenário.</w:delText>
          </w:r>
        </w:del>
      </w:ins>
    </w:p>
    <w:p w14:paraId="18769E1E" w14:textId="6BD879A5" w:rsidR="00E17153" w:rsidRPr="00E8743E" w:rsidDel="002C33A2" w:rsidRDefault="00E17153" w:rsidP="00E17153">
      <w:pPr>
        <w:pStyle w:val="Astextos0"/>
        <w:rPr>
          <w:ins w:id="29747" w:author="Willam's" w:date="2021-06-02T19:12:00Z"/>
          <w:del w:id="29748" w:author="Tamires Haniery De Souza Silva [2]" w:date="2021-07-16T16:20:00Z"/>
        </w:rPr>
      </w:pPr>
    </w:p>
    <w:p w14:paraId="199CA2D4" w14:textId="5FD4A90C" w:rsidR="00E17153" w:rsidRPr="00C6037B" w:rsidDel="002C33A2" w:rsidRDefault="00E17153" w:rsidP="00E17153">
      <w:pPr>
        <w:keepNext/>
        <w:keepLines/>
        <w:spacing w:before="240" w:after="240"/>
        <w:jc w:val="center"/>
        <w:outlineLvl w:val="6"/>
        <w:rPr>
          <w:ins w:id="29749" w:author="Willam's" w:date="2021-06-02T19:12:00Z"/>
          <w:del w:id="29750" w:author="Tamires Haniery De Souza Silva [2]" w:date="2021-07-16T16:20:00Z"/>
        </w:rPr>
      </w:pPr>
      <w:ins w:id="29751" w:author="Willam's" w:date="2021-06-02T19:12:00Z">
        <w:del w:id="29752" w:author="Tamires Haniery De Souza Silva [2]" w:date="2021-07-16T16:20:00Z">
          <w:r w:rsidDel="002C33A2">
            <w:rPr>
              <w:noProof/>
            </w:rPr>
            <mc:AlternateContent>
              <mc:Choice Requires="wps">
                <w:drawing>
                  <wp:inline distT="0" distB="0" distL="0" distR="0" wp14:anchorId="5242FE18" wp14:editId="6F1ACA17">
                    <wp:extent cx="5723255" cy="260350"/>
                    <wp:effectExtent l="0" t="0" r="10795" b="25400"/>
                    <wp:docPr id="99" name="Retâ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10EB0C7" w14:textId="77777777" w:rsidR="00E17153" w:rsidRPr="005A0D03" w:rsidRDefault="00E17153" w:rsidP="00E17153">
                                <w:pPr>
                                  <w:pStyle w:val="AsClausulas"/>
                                  <w:spacing w:before="0" w:after="0"/>
                                </w:pPr>
                                <w:r w:rsidRPr="005A0D03">
                                  <w:t xml:space="preserve">CLÁUSULA </w:t>
                                </w:r>
                                <w:r>
                                  <w:t>SÉTIMA – DAS OBRIGAÇÕES DO CONTRATANTE</w:t>
                                </w:r>
                              </w:p>
                              <w:p w14:paraId="2BA06A62"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242FE18" id="Retângulo 99" o:spid="_x0000_s1033" style="width:450.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">
                    <v:fill color2="#7c7c7c" rotate="t" focusposition=".5,-52429f" focussize="" colors="0 white;26214f #fefefe;1 #7c7c7c" focus="100%" type="gradientRadial"/>
                    <v:textbox>
                      <w:txbxContent>
                        <w:p w14:paraId="010EB0C7" w14:textId="77777777" w:rsidR="00E17153" w:rsidRPr="005A0D03" w:rsidRDefault="00E17153" w:rsidP="00E17153">
                          <w:pPr>
                            <w:pStyle w:val="AsClausulas"/>
                            <w:spacing w:before="0" w:after="0"/>
                          </w:pPr>
                          <w:r w:rsidRPr="005A0D03">
                            <w:t xml:space="preserve">CLÁUSULA </w:t>
                          </w:r>
                          <w:r>
                            <w:t>SÉTIMA – DAS OBRIGAÇÕES DO CONTRATANTE</w:t>
                          </w:r>
                        </w:p>
                        <w:p w14:paraId="2BA06A62" w14:textId="77777777" w:rsidR="00E17153" w:rsidRDefault="00E17153" w:rsidP="00E17153">
                          <w:pPr>
                            <w:jc w:val="center"/>
                          </w:pPr>
                        </w:p>
                      </w:txbxContent>
                    </v:textbox>
                    <w10:anchorlock/>
                  </v:rect>
                </w:pict>
              </mc:Fallback>
            </mc:AlternateContent>
          </w:r>
        </w:del>
      </w:ins>
    </w:p>
    <w:p w14:paraId="291F6A82" w14:textId="44D9333A" w:rsidR="00E17153" w:rsidRPr="00E8743E" w:rsidDel="002C33A2" w:rsidRDefault="00E17153" w:rsidP="00E17153">
      <w:pPr>
        <w:autoSpaceDE w:val="0"/>
        <w:autoSpaceDN w:val="0"/>
        <w:adjustRightInd w:val="0"/>
        <w:spacing w:before="120" w:after="120"/>
        <w:jc w:val="both"/>
        <w:rPr>
          <w:ins w:id="29753" w:author="Willam's" w:date="2021-06-02T19:12:00Z"/>
          <w:del w:id="29754" w:author="Tamires Haniery De Souza Silva [2]" w:date="2021-07-16T16:20:00Z"/>
        </w:rPr>
      </w:pPr>
      <w:ins w:id="29755" w:author="Willam's" w:date="2021-06-02T19:12:00Z">
        <w:del w:id="29756" w:author="Tamires Haniery De Souza Silva [2]" w:date="2021-07-16T16:20:00Z">
          <w:r w:rsidDel="002C33A2">
            <w:rPr>
              <w:b/>
              <w:iCs/>
            </w:rPr>
            <w:delText>7</w:delText>
          </w:r>
          <w:r w:rsidRPr="003A5586" w:rsidDel="002C33A2">
            <w:rPr>
              <w:b/>
              <w:iCs/>
            </w:rPr>
            <w:delText>.1</w:delText>
          </w:r>
          <w:r w:rsidRPr="00E8743E" w:rsidDel="002C33A2">
            <w:delText xml:space="preserve"> </w:delText>
          </w:r>
          <w:bookmarkStart w:id="29757" w:name="_Hlk8912973"/>
          <w:r w:rsidRPr="00E8743E" w:rsidDel="002C33A2">
            <w:delText>Constituem obrigações do CONTRATANTE, além de outras estabelecidas ou decorrentes deste contrato</w:delText>
          </w:r>
          <w:bookmarkEnd w:id="29757"/>
          <w:r w:rsidRPr="00E8743E" w:rsidDel="002C33A2">
            <w:delText>:</w:delText>
          </w:r>
        </w:del>
      </w:ins>
    </w:p>
    <w:p w14:paraId="3545C3FF" w14:textId="2F585DDA" w:rsidR="00E17153" w:rsidRPr="005A27E7" w:rsidDel="002C33A2" w:rsidRDefault="00E17153" w:rsidP="00E17153">
      <w:pPr>
        <w:pStyle w:val="Astextos0"/>
        <w:rPr>
          <w:ins w:id="29758" w:author="Willam's" w:date="2021-06-02T19:12:00Z"/>
          <w:del w:id="29759" w:author="Tamires Haniery De Souza Silva [2]" w:date="2021-07-16T16:20:00Z"/>
        </w:rPr>
      </w:pPr>
      <w:ins w:id="29760" w:author="Willam's" w:date="2021-06-02T19:12:00Z">
        <w:del w:id="29761" w:author="Tamires Haniery De Souza Silva [2]" w:date="2021-07-16T16:20:00Z">
          <w:r w:rsidRPr="00FE3F99" w:rsidDel="002C33A2">
            <w:rPr>
              <w:b/>
            </w:rPr>
            <w:delText>a)</w:delText>
          </w:r>
          <w:r w:rsidDel="002C33A2">
            <w:delText xml:space="preserve"> permitir</w:delText>
          </w:r>
          <w:r w:rsidRPr="005A27E7" w:rsidDel="002C33A2">
            <w:delText xml:space="preserve"> à CONTRATADA o acesso </w:delText>
          </w:r>
          <w:r w:rsidDel="002C33A2">
            <w:delText xml:space="preserve">de pessoal autorizado, </w:delText>
          </w:r>
          <w:r w:rsidRPr="005A27E7" w:rsidDel="002C33A2">
            <w:delText>aos locais para execução do objeto</w:delText>
          </w:r>
          <w:r w:rsidRPr="00B74539" w:rsidDel="002C33A2">
            <w:delText>, se cabível,</w:delText>
          </w:r>
          <w:r w:rsidRPr="005A27E7" w:rsidDel="002C33A2">
            <w:delText xml:space="preserve"> fornecend</w:delText>
          </w:r>
          <w:r w:rsidDel="002C33A2">
            <w:delText>o-lhes as condições e as</w:delText>
          </w:r>
          <w:r w:rsidRPr="005A27E7" w:rsidDel="002C33A2">
            <w:delText xml:space="preserve"> informações </w:delText>
          </w:r>
          <w:r w:rsidDel="002C33A2">
            <w:delText>necessárias;</w:delText>
          </w:r>
        </w:del>
      </w:ins>
    </w:p>
    <w:p w14:paraId="507CE9C3" w14:textId="07BE03FA" w:rsidR="00E17153" w:rsidRPr="00BF5A82" w:rsidDel="002C33A2" w:rsidRDefault="00E17153" w:rsidP="00E17153">
      <w:pPr>
        <w:pStyle w:val="Astextos0"/>
        <w:rPr>
          <w:ins w:id="29762" w:author="Willam's" w:date="2021-06-02T19:12:00Z"/>
          <w:del w:id="29763" w:author="Tamires Haniery De Souza Silva [2]" w:date="2021-07-16T16:20:00Z"/>
        </w:rPr>
      </w:pPr>
      <w:ins w:id="29764" w:author="Willam's" w:date="2021-06-02T19:12:00Z">
        <w:del w:id="29765" w:author="Tamires Haniery De Souza Silva [2]" w:date="2021-07-16T16:20:00Z">
          <w:r w:rsidRPr="00FE3F99" w:rsidDel="002C33A2">
            <w:rPr>
              <w:b/>
            </w:rPr>
            <w:delText>b)</w:delText>
          </w:r>
          <w:r w:rsidDel="002C33A2">
            <w:delText xml:space="preserve"> a</w:delText>
          </w:r>
          <w:r w:rsidRPr="00BF5A82" w:rsidDel="002C33A2">
            <w:delText xml:space="preserve">companhar e fiscalizar a </w:delText>
          </w:r>
          <w:r w:rsidDel="002C33A2">
            <w:delText>execução do objeto</w:delText>
          </w:r>
          <w:r w:rsidRPr="00BF5A82" w:rsidDel="002C33A2">
            <w:delText xml:space="preserve">, com vistas ao seu adequado desempenho, anotando as falhas detectadas e comunicando à CONTRATADA sobre a ocorrência de quaisquer fatos que exijam </w:delText>
          </w:r>
          <w:r w:rsidRPr="00BF5A82" w:rsidDel="002C33A2">
            <w:rPr>
              <w:bCs/>
            </w:rPr>
            <w:delText>a adoção de medidas corretivas</w:delText>
          </w:r>
          <w:r w:rsidRPr="00BF5A82" w:rsidDel="002C33A2">
            <w:delText>;</w:delText>
          </w:r>
        </w:del>
      </w:ins>
    </w:p>
    <w:p w14:paraId="6320B10C" w14:textId="5024B57E" w:rsidR="00E17153" w:rsidDel="002C33A2" w:rsidRDefault="00E17153" w:rsidP="00E17153">
      <w:pPr>
        <w:pStyle w:val="Astextos0"/>
        <w:rPr>
          <w:ins w:id="29766" w:author="Willam's" w:date="2021-06-02T19:12:00Z"/>
          <w:del w:id="29767" w:author="Tamires Haniery De Souza Silva [2]" w:date="2021-07-16T16:20:00Z"/>
          <w:b/>
        </w:rPr>
      </w:pPr>
      <w:ins w:id="29768" w:author="Willam's" w:date="2021-06-02T19:12:00Z">
        <w:del w:id="29769" w:author="Tamires Haniery De Souza Silva [2]" w:date="2021-07-16T16:20:00Z">
          <w:r w:rsidRPr="00FE3F99" w:rsidDel="002C33A2">
            <w:rPr>
              <w:b/>
            </w:rPr>
            <w:delText>c)</w:delText>
          </w:r>
          <w:r w:rsidDel="002C33A2">
            <w:delText xml:space="preserve"> exigir da CONTRATADA, sempre que necessária a apresentação de documentação comprobatória da manutenção das condições que ensejaram sua contratação;</w:delText>
          </w:r>
        </w:del>
      </w:ins>
    </w:p>
    <w:p w14:paraId="7834FB5D" w14:textId="6AB43124" w:rsidR="00E17153" w:rsidRPr="008245E3" w:rsidDel="002C33A2" w:rsidRDefault="00E17153" w:rsidP="00E17153">
      <w:pPr>
        <w:pStyle w:val="Astextos0"/>
        <w:rPr>
          <w:ins w:id="29770" w:author="Willam's" w:date="2021-06-02T19:12:00Z"/>
          <w:del w:id="29771" w:author="Tamires Haniery De Souza Silva [2]" w:date="2021-07-16T16:20:00Z"/>
          <w:b/>
        </w:rPr>
      </w:pPr>
      <w:ins w:id="29772" w:author="Willam's" w:date="2021-06-02T19:12:00Z">
        <w:del w:id="29773" w:author="Tamires Haniery De Souza Silva [2]" w:date="2021-07-16T16:20:00Z">
          <w:r w:rsidRPr="00FE3F99" w:rsidDel="002C33A2">
            <w:rPr>
              <w:b/>
            </w:rPr>
            <w:delText>d)</w:delText>
          </w:r>
          <w:r w:rsidDel="002C33A2">
            <w:delText xml:space="preserve"> designar servidor para atuar como gestor do contrato,</w:delText>
          </w:r>
          <w:r w:rsidRPr="008245E3" w:rsidDel="002C33A2">
            <w:delText xml:space="preserve"> </w:delText>
          </w:r>
          <w:r w:rsidDel="002C33A2">
            <w:delText xml:space="preserve">visando ao acompanhamento e à </w:delText>
          </w:r>
          <w:r w:rsidRPr="008245E3" w:rsidDel="002C33A2">
            <w:delText>fiscalização</w:delText>
          </w:r>
          <w:r w:rsidDel="002C33A2">
            <w:delText xml:space="preserve"> do contrato;</w:delText>
          </w:r>
        </w:del>
      </w:ins>
    </w:p>
    <w:p w14:paraId="239C0F1B" w14:textId="48DD3F7C" w:rsidR="00E17153" w:rsidDel="002C33A2" w:rsidRDefault="00E17153" w:rsidP="00E17153">
      <w:pPr>
        <w:pStyle w:val="Astextos0"/>
        <w:rPr>
          <w:ins w:id="29774" w:author="Willam's" w:date="2021-06-02T19:12:00Z"/>
          <w:del w:id="29775" w:author="Tamires Haniery De Souza Silva [2]" w:date="2021-07-16T16:20:00Z"/>
        </w:rPr>
      </w:pPr>
      <w:ins w:id="29776" w:author="Willam's" w:date="2021-06-02T19:12:00Z">
        <w:del w:id="29777" w:author="Tamires Haniery De Souza Silva [2]" w:date="2021-07-16T16:20:00Z">
          <w:r w:rsidRPr="00FE3F99" w:rsidDel="002C33A2">
            <w:rPr>
              <w:b/>
            </w:rPr>
            <w:delText>e)</w:delText>
          </w:r>
          <w:r w:rsidDel="002C33A2">
            <w:delText xml:space="preserve"> atestar as notas fiscais e </w:delText>
          </w:r>
          <w:r w:rsidRPr="005E0861" w:rsidDel="002C33A2">
            <w:delText xml:space="preserve">efetuar os pagamentos </w:delText>
          </w:r>
          <w:r w:rsidDel="002C33A2">
            <w:delText>devidos, observadas as condições estabelecidas no contrato;</w:delText>
          </w:r>
        </w:del>
      </w:ins>
    </w:p>
    <w:p w14:paraId="34FC3D13" w14:textId="57792A39" w:rsidR="00E17153" w:rsidRPr="005A27E7" w:rsidDel="002C33A2" w:rsidRDefault="00E17153" w:rsidP="00E17153">
      <w:pPr>
        <w:pStyle w:val="Astextos0"/>
        <w:rPr>
          <w:ins w:id="29778" w:author="Willam's" w:date="2021-06-02T19:12:00Z"/>
          <w:del w:id="29779" w:author="Tamires Haniery De Souza Silva [2]" w:date="2021-07-16T16:20:00Z"/>
        </w:rPr>
      </w:pPr>
      <w:ins w:id="29780" w:author="Willam's" w:date="2021-06-02T19:12:00Z">
        <w:del w:id="29781" w:author="Tamires Haniery De Souza Silva [2]" w:date="2021-07-16T16:20:00Z">
          <w:r w:rsidRPr="00FE3F99" w:rsidDel="002C33A2">
            <w:rPr>
              <w:b/>
            </w:rPr>
            <w:delText>f)</w:delText>
          </w:r>
          <w:r w:rsidDel="002C33A2">
            <w:delText xml:space="preserve"> comunicar formalmente à</w:delText>
          </w:r>
          <w:r w:rsidRPr="005A27E7" w:rsidDel="002C33A2">
            <w:delText xml:space="preserve"> CONTRATADA</w:delText>
          </w:r>
          <w:r w:rsidDel="002C33A2">
            <w:delText xml:space="preserve">, qualquer anormalidade ocorrida </w:delText>
          </w:r>
          <w:r w:rsidRPr="00555115" w:rsidDel="002C33A2">
            <w:delText>na execução dos serviços;</w:delText>
          </w:r>
        </w:del>
      </w:ins>
    </w:p>
    <w:p w14:paraId="4BBFD991" w14:textId="4F55992F" w:rsidR="00E17153" w:rsidDel="002C33A2" w:rsidRDefault="00E17153" w:rsidP="00E17153">
      <w:pPr>
        <w:pStyle w:val="Astextos0"/>
        <w:rPr>
          <w:ins w:id="29782" w:author="Willam's" w:date="2021-06-02T19:12:00Z"/>
          <w:del w:id="29783" w:author="Tamires Haniery De Souza Silva [2]" w:date="2021-07-16T16:20:00Z"/>
        </w:rPr>
      </w:pPr>
      <w:ins w:id="29784" w:author="Willam's" w:date="2021-06-02T19:12:00Z">
        <w:del w:id="29785" w:author="Tamires Haniery De Souza Silva [2]" w:date="2021-07-16T16:20:00Z">
          <w:r w:rsidDel="002C33A2">
            <w:rPr>
              <w:b/>
            </w:rPr>
            <w:delText xml:space="preserve">g) </w:delText>
          </w:r>
          <w:r w:rsidRPr="00555115" w:rsidDel="002C33A2">
            <w:delText>fornecer atestados de capacidade técnica quando solicitado, desde que atendidas as obrigações contratuais;</w:delText>
          </w:r>
        </w:del>
      </w:ins>
    </w:p>
    <w:p w14:paraId="1A0A7D73" w14:textId="57910CBF" w:rsidR="00E17153" w:rsidDel="002C33A2" w:rsidRDefault="00E17153" w:rsidP="00E17153">
      <w:pPr>
        <w:pStyle w:val="Astextos0"/>
        <w:rPr>
          <w:ins w:id="29786" w:author="Willam's" w:date="2021-06-02T19:12:00Z"/>
          <w:del w:id="29787" w:author="Tamires Haniery De Souza Silva [2]" w:date="2021-07-16T16:20:00Z"/>
        </w:rPr>
      </w:pPr>
      <w:ins w:id="29788" w:author="Willam's" w:date="2021-06-02T19:12:00Z">
        <w:del w:id="29789" w:author="Tamires Haniery De Souza Silva [2]" w:date="2021-07-16T16:20:00Z">
          <w:r w:rsidDel="002C33A2">
            <w:rPr>
              <w:b/>
            </w:rPr>
            <w:delText xml:space="preserve">h) </w:delText>
          </w:r>
          <w:r w:rsidDel="002C33A2">
            <w:delText>a</w:delText>
          </w:r>
          <w:r w:rsidRPr="006A1AFA" w:rsidDel="002C33A2">
            <w:delText>valiar o relatório mensal dos serviços executados pela CONTRATADA, observando os indicadores de produção e as metas relacionadas aos Níveis Mínimos de Serviço;</w:delText>
          </w:r>
        </w:del>
      </w:ins>
    </w:p>
    <w:p w14:paraId="1F7B5C3A" w14:textId="07DE67E4" w:rsidR="00E17153" w:rsidDel="002C33A2" w:rsidRDefault="00E17153" w:rsidP="00E17153">
      <w:pPr>
        <w:pStyle w:val="Astextos0"/>
        <w:rPr>
          <w:ins w:id="29790" w:author="Willam's" w:date="2021-06-02T19:12:00Z"/>
          <w:del w:id="29791" w:author="Tamires Haniery De Souza Silva [2]" w:date="2021-07-16T16:20:00Z"/>
        </w:rPr>
      </w:pPr>
      <w:ins w:id="29792" w:author="Willam's" w:date="2021-06-02T19:12:00Z">
        <w:del w:id="29793" w:author="Tamires Haniery De Souza Silva [2]" w:date="2021-07-16T16:20:00Z">
          <w:r w:rsidDel="002C33A2">
            <w:rPr>
              <w:b/>
              <w:bCs/>
            </w:rPr>
            <w:delText>i</w:delText>
          </w:r>
          <w:r w:rsidRPr="006A1AFA" w:rsidDel="002C33A2">
            <w:rPr>
              <w:b/>
              <w:bCs/>
            </w:rPr>
            <w:delText>)</w:delText>
          </w:r>
          <w:r w:rsidDel="002C33A2">
            <w:delText xml:space="preserve"> p</w:delText>
          </w:r>
          <w:r w:rsidRPr="006A1AFA" w:rsidDel="002C33A2">
            <w:delText>ermitir o acesso dos técnicos credenciados pela CONTRATADA, relacionados à execução do objeto contratual, nas unidades onde se encontrarem instalados os equipamentos</w:delText>
          </w:r>
          <w:r w:rsidDel="002C33A2">
            <w:delText>;</w:delText>
          </w:r>
        </w:del>
      </w:ins>
    </w:p>
    <w:p w14:paraId="5A8DE06E" w14:textId="0EDE56A1" w:rsidR="00E17153" w:rsidDel="002C33A2" w:rsidRDefault="00E17153" w:rsidP="00E17153">
      <w:pPr>
        <w:pStyle w:val="Astextos0"/>
        <w:rPr>
          <w:ins w:id="29794" w:author="Willam's" w:date="2021-06-02T19:12:00Z"/>
          <w:del w:id="29795" w:author="Tamires Haniery De Souza Silva [2]" w:date="2021-07-16T16:20:00Z"/>
        </w:rPr>
      </w:pPr>
      <w:ins w:id="29796" w:author="Willam's" w:date="2021-06-02T19:12:00Z">
        <w:del w:id="29797" w:author="Tamires Haniery De Souza Silva [2]" w:date="2021-07-16T16:20:00Z">
          <w:r w:rsidDel="002C33A2">
            <w:rPr>
              <w:b/>
              <w:bCs/>
            </w:rPr>
            <w:delText>j</w:delText>
          </w:r>
          <w:r w:rsidRPr="006A1AFA" w:rsidDel="002C33A2">
            <w:rPr>
              <w:b/>
              <w:bCs/>
            </w:rPr>
            <w:delText>)</w:delText>
          </w:r>
          <w:r w:rsidDel="002C33A2">
            <w:delText xml:space="preserve"> d</w:delText>
          </w:r>
          <w:r w:rsidRPr="006A1AFA" w:rsidDel="002C33A2">
            <w:delText xml:space="preserve">isponibilizar ambiente, espaço físico, estações de trabalho adequadas ligadas à rede e ramais telefônicos para os profissionais que porventura venham prestar os serviços de manutenção nas dependências do </w:delText>
          </w:r>
          <w:r w:rsidDel="002C33A2">
            <w:delText>CONTRATANTE</w:delText>
          </w:r>
          <w:r w:rsidRPr="006A1AFA" w:rsidDel="002C33A2">
            <w:delText>;</w:delText>
          </w:r>
        </w:del>
      </w:ins>
    </w:p>
    <w:p w14:paraId="0FE7C11E" w14:textId="276C6236" w:rsidR="00E17153" w:rsidDel="002C33A2" w:rsidRDefault="00E17153" w:rsidP="00E17153">
      <w:pPr>
        <w:pStyle w:val="Astextos0"/>
        <w:rPr>
          <w:ins w:id="29798" w:author="Willam's" w:date="2021-06-02T19:12:00Z"/>
          <w:del w:id="29799" w:author="Tamires Haniery De Souza Silva [2]" w:date="2021-07-16T16:20:00Z"/>
        </w:rPr>
      </w:pPr>
      <w:ins w:id="29800" w:author="Willam's" w:date="2021-06-02T19:12:00Z">
        <w:del w:id="29801" w:author="Tamires Haniery De Souza Silva [2]" w:date="2021-07-16T16:20:00Z">
          <w:r w:rsidDel="002C33A2">
            <w:rPr>
              <w:b/>
              <w:bCs/>
            </w:rPr>
            <w:delText>k</w:delText>
          </w:r>
          <w:r w:rsidRPr="006A1AFA" w:rsidDel="002C33A2">
            <w:rPr>
              <w:b/>
              <w:bCs/>
            </w:rPr>
            <w:delText>)</w:delText>
          </w:r>
          <w:r w:rsidDel="002C33A2">
            <w:delText xml:space="preserve"> d</w:delText>
          </w:r>
          <w:r w:rsidRPr="006A1AFA" w:rsidDel="002C33A2">
            <w:delText xml:space="preserve">isponibilizar acesso aos sistemas internos da rede do </w:delText>
          </w:r>
          <w:r w:rsidDel="002C33A2">
            <w:delText>CONTRATANTE</w:delText>
          </w:r>
          <w:r w:rsidRPr="006A1AFA" w:rsidDel="002C33A2">
            <w:delText>, necessários a execução das atividades;</w:delText>
          </w:r>
        </w:del>
      </w:ins>
    </w:p>
    <w:p w14:paraId="48E8579E" w14:textId="6054DE3F" w:rsidR="00E17153" w:rsidRPr="006A1AFA" w:rsidDel="002C33A2" w:rsidRDefault="00E17153" w:rsidP="00E17153">
      <w:pPr>
        <w:pStyle w:val="Astextos0"/>
        <w:rPr>
          <w:ins w:id="29802" w:author="Willam's" w:date="2021-06-02T19:12:00Z"/>
          <w:del w:id="29803" w:author="Tamires Haniery De Souza Silva [2]" w:date="2021-07-16T16:20:00Z"/>
        </w:rPr>
      </w:pPr>
      <w:ins w:id="29804" w:author="Willam's" w:date="2021-06-02T19:12:00Z">
        <w:del w:id="29805" w:author="Tamires Haniery De Souza Silva [2]" w:date="2021-07-16T16:20:00Z">
          <w:r w:rsidDel="002C33A2">
            <w:rPr>
              <w:b/>
              <w:bCs/>
            </w:rPr>
            <w:delText>l</w:delText>
          </w:r>
          <w:r w:rsidRPr="006A1AFA" w:rsidDel="002C33A2">
            <w:rPr>
              <w:b/>
              <w:bCs/>
            </w:rPr>
            <w:delText>)</w:delText>
          </w:r>
          <w:r w:rsidDel="002C33A2">
            <w:delText xml:space="preserve"> solicitar a substituição do profissional que tenha infringido, ainda que em parte, às normas do CONTRATANTE.</w:delText>
          </w:r>
        </w:del>
      </w:ins>
    </w:p>
    <w:p w14:paraId="14761953" w14:textId="32DF027C" w:rsidR="00E17153" w:rsidRPr="00E8743E" w:rsidDel="002C33A2" w:rsidRDefault="00E17153" w:rsidP="00E17153">
      <w:pPr>
        <w:pStyle w:val="Astextos0"/>
        <w:rPr>
          <w:ins w:id="29806" w:author="Willam's" w:date="2021-06-02T19:12:00Z"/>
          <w:del w:id="29807" w:author="Tamires Haniery De Souza Silva [2]" w:date="2021-07-16T16:20:00Z"/>
        </w:rPr>
      </w:pPr>
    </w:p>
    <w:p w14:paraId="11B63F3A" w14:textId="63E2B33F" w:rsidR="00E17153" w:rsidDel="002C33A2" w:rsidRDefault="00E17153" w:rsidP="00E17153">
      <w:pPr>
        <w:autoSpaceDE w:val="0"/>
        <w:autoSpaceDN w:val="0"/>
        <w:adjustRightInd w:val="0"/>
        <w:spacing w:before="120" w:after="120"/>
        <w:jc w:val="both"/>
        <w:rPr>
          <w:ins w:id="29808" w:author="Willam's" w:date="2021-06-02T19:12:00Z"/>
          <w:del w:id="29809" w:author="Tamires Haniery De Souza Silva [2]" w:date="2021-07-16T16:20:00Z"/>
        </w:rPr>
      </w:pPr>
      <w:ins w:id="29810" w:author="Willam's" w:date="2021-06-02T19:12:00Z">
        <w:del w:id="29811" w:author="Tamires Haniery De Souza Silva [2]" w:date="2021-07-16T16:20:00Z">
          <w:r w:rsidDel="002C33A2">
            <w:rPr>
              <w:noProof/>
            </w:rPr>
            <mc:AlternateContent>
              <mc:Choice Requires="wps">
                <w:drawing>
                  <wp:inline distT="0" distB="0" distL="0" distR="0" wp14:anchorId="71C7B95B" wp14:editId="161ED292">
                    <wp:extent cx="5723255" cy="260350"/>
                    <wp:effectExtent l="0" t="0" r="10795" b="25400"/>
                    <wp:docPr id="100" name="Retâ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441DEBE6" w14:textId="77777777" w:rsidR="00E17153" w:rsidRPr="00047A65" w:rsidRDefault="00E17153" w:rsidP="00E17153">
                                <w:pPr>
                                  <w:pStyle w:val="AsClausulas"/>
                                  <w:spacing w:before="0" w:after="0"/>
                                </w:pPr>
                                <w:r w:rsidRPr="005A0D03">
                                  <w:t xml:space="preserve">CLÁUSULA </w:t>
                                </w:r>
                                <w:r>
                                  <w:t>OITAVA – DA VIGÊNCIA</w:t>
                                </w:r>
                              </w:p>
                              <w:p w14:paraId="4AEFA1AC"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1C7B95B" id="Retângulo 100" o:spid="_x0000_s1034" style="width:450.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">
                    <v:fill color2="#7c7c7c" rotate="t" focusposition=".5,-52429f" focussize="" colors="0 white;26214f #fefefe;1 #7c7c7c" focus="100%" type="gradientRadial"/>
                    <v:textbox>
                      <w:txbxContent>
                        <w:p w14:paraId="441DEBE6" w14:textId="77777777" w:rsidR="00E17153" w:rsidRPr="00047A65" w:rsidRDefault="00E17153" w:rsidP="00E17153">
                          <w:pPr>
                            <w:pStyle w:val="AsClausulas"/>
                            <w:spacing w:before="0" w:after="0"/>
                          </w:pPr>
                          <w:r w:rsidRPr="005A0D03">
                            <w:t xml:space="preserve">CLÁUSULA </w:t>
                          </w:r>
                          <w:r>
                            <w:t>OITAVA – DA VIGÊNCIA</w:t>
                          </w:r>
                        </w:p>
                        <w:p w14:paraId="4AEFA1AC" w14:textId="77777777" w:rsidR="00E17153" w:rsidRDefault="00E17153" w:rsidP="00E17153">
                          <w:pPr>
                            <w:jc w:val="center"/>
                          </w:pPr>
                        </w:p>
                      </w:txbxContent>
                    </v:textbox>
                    <w10:anchorlock/>
                  </v:rect>
                </w:pict>
              </mc:Fallback>
            </mc:AlternateContent>
          </w:r>
        </w:del>
      </w:ins>
    </w:p>
    <w:p w14:paraId="17A43EC8" w14:textId="2B229484" w:rsidR="00E17153" w:rsidRPr="003F4374" w:rsidDel="002C33A2" w:rsidRDefault="00E17153" w:rsidP="00E17153">
      <w:pPr>
        <w:autoSpaceDE w:val="0"/>
        <w:autoSpaceDN w:val="0"/>
        <w:adjustRightInd w:val="0"/>
        <w:spacing w:before="120" w:after="120"/>
        <w:jc w:val="both"/>
        <w:rPr>
          <w:ins w:id="29812" w:author="Willam's" w:date="2021-06-02T19:12:00Z"/>
          <w:del w:id="29813" w:author="Tamires Haniery De Souza Silva [2]" w:date="2021-07-16T16:20:00Z"/>
          <w:bCs/>
          <w:iCs/>
          <w:highlight w:val="yellow"/>
        </w:rPr>
      </w:pPr>
      <w:ins w:id="29814" w:author="Willam's" w:date="2021-06-02T19:12:00Z">
        <w:del w:id="29815" w:author="Tamires Haniery De Souza Silva [2]" w:date="2021-07-16T16:20:00Z">
          <w:r w:rsidDel="002C33A2">
            <w:rPr>
              <w:b/>
              <w:iCs/>
            </w:rPr>
            <w:delText>7</w:delText>
          </w:r>
          <w:r w:rsidRPr="003A5586" w:rsidDel="002C33A2">
            <w:rPr>
              <w:b/>
              <w:iCs/>
            </w:rPr>
            <w:delText>.1</w:delText>
          </w:r>
          <w:r w:rsidRPr="00E8743E" w:rsidDel="002C33A2">
            <w:delText xml:space="preserve"> O prazo de vigência deste contrato é de</w:delText>
          </w:r>
          <w:r w:rsidDel="002C33A2">
            <w:delText>:</w:delText>
          </w:r>
        </w:del>
      </w:ins>
    </w:p>
    <w:p w14:paraId="130946AA" w14:textId="07F03D56" w:rsidR="00E17153" w:rsidRPr="00BD2560" w:rsidDel="002C33A2" w:rsidRDefault="00E17153" w:rsidP="00E17153">
      <w:pPr>
        <w:autoSpaceDE w:val="0"/>
        <w:autoSpaceDN w:val="0"/>
        <w:adjustRightInd w:val="0"/>
        <w:spacing w:before="120" w:after="120"/>
        <w:ind w:left="708"/>
        <w:jc w:val="both"/>
        <w:rPr>
          <w:ins w:id="29816" w:author="Willam's" w:date="2021-06-02T19:12:00Z"/>
          <w:del w:id="29817" w:author="Tamires Haniery De Souza Silva [2]" w:date="2021-07-16T16:20:00Z"/>
          <w:bCs/>
          <w:iCs/>
        </w:rPr>
      </w:pPr>
      <w:ins w:id="29818" w:author="Willam's" w:date="2021-06-02T19:12:00Z">
        <w:del w:id="29819" w:author="Tamires Haniery De Souza Silva [2]" w:date="2021-07-16T16:20:00Z">
          <w:r w:rsidRPr="00BD2560" w:rsidDel="002C33A2">
            <w:rPr>
              <w:b/>
              <w:iCs/>
            </w:rPr>
            <w:delText>a)</w:delText>
          </w:r>
          <w:r w:rsidRPr="00BD2560" w:rsidDel="002C33A2">
            <w:rPr>
              <w:bCs/>
              <w:iCs/>
            </w:rPr>
            <w:delText xml:space="preserve"> 4 (quatro) meses, contados a partir da assinatura do contrato, para as etapas de emissão de ordem de serviço, disponibilização, instalação e operacionalização dos equipamentos e sistemas de gerenciamento e bilhetagem, período de funcionamento experimental e aceitação do serviço</w:delText>
          </w:r>
          <w:r w:rsidDel="002C33A2">
            <w:rPr>
              <w:bCs/>
              <w:iCs/>
            </w:rPr>
            <w:delText>;</w:delText>
          </w:r>
        </w:del>
      </w:ins>
    </w:p>
    <w:p w14:paraId="65E8B096" w14:textId="464286AA" w:rsidR="00E17153" w:rsidRPr="00BD2560" w:rsidDel="002C33A2" w:rsidRDefault="00E17153" w:rsidP="00E17153">
      <w:pPr>
        <w:autoSpaceDE w:val="0"/>
        <w:autoSpaceDN w:val="0"/>
        <w:adjustRightInd w:val="0"/>
        <w:spacing w:before="120" w:after="120"/>
        <w:ind w:left="708"/>
        <w:jc w:val="both"/>
        <w:rPr>
          <w:ins w:id="29820" w:author="Willam's" w:date="2021-06-02T19:12:00Z"/>
          <w:del w:id="29821" w:author="Tamires Haniery De Souza Silva [2]" w:date="2021-07-16T16:20:00Z"/>
          <w:bCs/>
          <w:iCs/>
        </w:rPr>
      </w:pPr>
      <w:ins w:id="29822" w:author="Willam's" w:date="2021-06-02T19:12:00Z">
        <w:del w:id="29823" w:author="Tamires Haniery De Souza Silva [2]" w:date="2021-07-16T16:20:00Z">
          <w:r w:rsidRPr="00BD2560" w:rsidDel="002C33A2">
            <w:rPr>
              <w:b/>
              <w:iCs/>
            </w:rPr>
            <w:delText>b)</w:delText>
          </w:r>
          <w:r w:rsidRPr="00BD2560" w:rsidDel="002C33A2">
            <w:rPr>
              <w:bCs/>
              <w:iCs/>
            </w:rPr>
            <w:delText xml:space="preserve"> 60 (sessenta) meses, contados a partir da emissão do Termo de Recebimento Definitivo – TRD, referente à prestação do serviço de </w:delText>
          </w:r>
          <w:r w:rsidRPr="00DF4638" w:rsidDel="002C33A2">
            <w:rPr>
              <w:bCs/>
              <w:i/>
              <w:iCs/>
            </w:rPr>
            <w:delText>outsourcing</w:delText>
          </w:r>
          <w:r w:rsidRPr="00BD2560" w:rsidDel="002C33A2">
            <w:rPr>
              <w:bCs/>
              <w:iCs/>
            </w:rPr>
            <w:delText xml:space="preserve"> de impressão.</w:delText>
          </w:r>
        </w:del>
      </w:ins>
    </w:p>
    <w:p w14:paraId="2ACB599D" w14:textId="01350F63" w:rsidR="00E17153" w:rsidRPr="00E8743E" w:rsidDel="002C33A2" w:rsidRDefault="00E17153" w:rsidP="00E17153">
      <w:pPr>
        <w:autoSpaceDE w:val="0"/>
        <w:autoSpaceDN w:val="0"/>
        <w:adjustRightInd w:val="0"/>
        <w:spacing w:before="120" w:after="120"/>
        <w:jc w:val="both"/>
        <w:rPr>
          <w:ins w:id="29824" w:author="Willam's" w:date="2021-06-02T19:12:00Z"/>
          <w:del w:id="29825" w:author="Tamires Haniery De Souza Silva [2]" w:date="2021-07-16T16:20:00Z"/>
        </w:rPr>
      </w:pPr>
    </w:p>
    <w:p w14:paraId="56399DD2" w14:textId="5ED143CC" w:rsidR="00E17153" w:rsidRPr="00E8743E" w:rsidDel="002C33A2" w:rsidRDefault="00E17153" w:rsidP="00E17153">
      <w:pPr>
        <w:keepNext/>
        <w:keepLines/>
        <w:spacing w:before="240" w:after="240"/>
        <w:ind w:left="-142" w:right="-204"/>
        <w:jc w:val="center"/>
        <w:outlineLvl w:val="6"/>
        <w:rPr>
          <w:ins w:id="29826" w:author="Willam's" w:date="2021-06-02T19:12:00Z"/>
          <w:del w:id="29827" w:author="Tamires Haniery De Souza Silva [2]" w:date="2021-07-16T16:20:00Z"/>
          <w:rFonts w:ascii="Cambria" w:hAnsi="Cambria"/>
          <w:b/>
          <w:iCs/>
          <w:snapToGrid w:val="0"/>
          <w:color w:val="243F60"/>
        </w:rPr>
      </w:pPr>
      <w:ins w:id="29828" w:author="Willam's" w:date="2021-06-02T19:12:00Z">
        <w:del w:id="29829" w:author="Tamires Haniery De Souza Silva [2]" w:date="2021-07-16T16:20:00Z">
          <w:r w:rsidDel="002C33A2">
            <w:rPr>
              <w:noProof/>
            </w:rPr>
            <mc:AlternateContent>
              <mc:Choice Requires="wps">
                <w:drawing>
                  <wp:inline distT="0" distB="0" distL="0" distR="0" wp14:anchorId="3780DDEB" wp14:editId="65CE40A8">
                    <wp:extent cx="5741035" cy="260350"/>
                    <wp:effectExtent l="0" t="0" r="12065" b="25400"/>
                    <wp:docPr id="101" name="Retâ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661A0DD0" w14:textId="77777777" w:rsidR="00E17153" w:rsidRPr="005A0D03" w:rsidRDefault="00E17153" w:rsidP="00E17153">
                                <w:pPr>
                                  <w:pStyle w:val="AsClausulas"/>
                                  <w:spacing w:before="0" w:after="0"/>
                                </w:pPr>
                                <w:r w:rsidRPr="005A0D03">
                                  <w:t xml:space="preserve">CLÁUSULA </w:t>
                                </w:r>
                                <w:r>
                                  <w:t>NONA – DO VALOR DO CONTRATO</w:t>
                                </w:r>
                              </w:p>
                              <w:p w14:paraId="1090C599"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780DDEB" id="Retângulo 101" o:spid="_x0000_s1035" style="width:452.0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">
                    <v:fill color2="#7c7c7c" rotate="t" focusposition=".5,-52429f" focussize="" colors="0 white;26214f #fefefe;1 #7c7c7c" focus="100%" type="gradientRadial"/>
                    <v:textbox>
                      <w:txbxContent>
                        <w:p w14:paraId="661A0DD0" w14:textId="77777777" w:rsidR="00E17153" w:rsidRPr="005A0D03" w:rsidRDefault="00E17153" w:rsidP="00E17153">
                          <w:pPr>
                            <w:pStyle w:val="AsClausulas"/>
                            <w:spacing w:before="0" w:after="0"/>
                          </w:pPr>
                          <w:r w:rsidRPr="005A0D03">
                            <w:t xml:space="preserve">CLÁUSULA </w:t>
                          </w:r>
                          <w:r>
                            <w:t>NONA – DO VALOR DO CONTRATO</w:t>
                          </w:r>
                        </w:p>
                        <w:p w14:paraId="1090C599" w14:textId="77777777" w:rsidR="00E17153" w:rsidRDefault="00E17153" w:rsidP="00E17153">
                          <w:pPr>
                            <w:jc w:val="center"/>
                          </w:pPr>
                        </w:p>
                      </w:txbxContent>
                    </v:textbox>
                    <w10:anchorlock/>
                  </v:rect>
                </w:pict>
              </mc:Fallback>
            </mc:AlternateContent>
          </w:r>
        </w:del>
      </w:ins>
    </w:p>
    <w:p w14:paraId="7B686D8F" w14:textId="3ECDAD3C" w:rsidR="00E17153" w:rsidDel="002C33A2" w:rsidRDefault="00E17153" w:rsidP="00E17153">
      <w:pPr>
        <w:autoSpaceDE w:val="0"/>
        <w:autoSpaceDN w:val="0"/>
        <w:adjustRightInd w:val="0"/>
        <w:spacing w:before="120" w:after="120"/>
        <w:jc w:val="both"/>
        <w:rPr>
          <w:ins w:id="29830" w:author="Willam's" w:date="2021-06-02T19:12:00Z"/>
          <w:del w:id="29831" w:author="Tamires Haniery De Souza Silva [2]" w:date="2021-07-16T16:20:00Z"/>
          <w:snapToGrid w:val="0"/>
        </w:rPr>
      </w:pPr>
      <w:ins w:id="29832" w:author="Willam's" w:date="2021-06-02T19:12:00Z">
        <w:del w:id="29833" w:author="Tamires Haniery De Souza Silva [2]" w:date="2021-07-16T16:20:00Z">
          <w:r w:rsidDel="002C33A2">
            <w:rPr>
              <w:b/>
              <w:iCs/>
            </w:rPr>
            <w:delText>9</w:delText>
          </w:r>
          <w:r w:rsidRPr="003A5586" w:rsidDel="002C33A2">
            <w:rPr>
              <w:b/>
              <w:iCs/>
            </w:rPr>
            <w:delText>.1</w:delText>
          </w:r>
          <w:r w:rsidRPr="00E8743E" w:rsidDel="002C33A2">
            <w:rPr>
              <w:snapToGrid w:val="0"/>
            </w:rPr>
            <w:delText xml:space="preserve"> O valor total contratado fica estimado em </w:delText>
          </w:r>
          <w:r w:rsidRPr="0053127B" w:rsidDel="002C33A2">
            <w:rPr>
              <w:b/>
              <w:snapToGrid w:val="0"/>
              <w:shd w:val="clear" w:color="auto" w:fill="D9D9D9" w:themeFill="background1" w:themeFillShade="D9"/>
            </w:rPr>
            <w:delText>R$ 00,00 (extenso</w:delText>
          </w:r>
          <w:r w:rsidRPr="00E8743E" w:rsidDel="002C33A2">
            <w:rPr>
              <w:snapToGrid w:val="0"/>
            </w:rPr>
            <w:delText xml:space="preserve">), conforme especificado no </w:delText>
          </w:r>
          <w:r w:rsidRPr="000235AE" w:rsidDel="002C33A2">
            <w:rPr>
              <w:snapToGrid w:val="0"/>
              <w:highlight w:val="lightGray"/>
            </w:rPr>
            <w:delText xml:space="preserve">Anexo </w:delText>
          </w:r>
          <w:r w:rsidDel="002C33A2">
            <w:rPr>
              <w:snapToGrid w:val="0"/>
              <w:highlight w:val="lightGray"/>
            </w:rPr>
            <w:delText>II</w:delText>
          </w:r>
          <w:r w:rsidRPr="000235AE" w:rsidDel="002C33A2">
            <w:rPr>
              <w:snapToGrid w:val="0"/>
              <w:highlight w:val="lightGray"/>
            </w:rPr>
            <w:delText>___ - Planilha de Preços.</w:delText>
          </w:r>
          <w:r w:rsidDel="002C33A2">
            <w:rPr>
              <w:snapToGrid w:val="0"/>
            </w:rPr>
            <w:delText xml:space="preserve"> </w:delText>
          </w:r>
        </w:del>
      </w:ins>
    </w:p>
    <w:p w14:paraId="703FF2D8" w14:textId="2BDFBF23" w:rsidR="00E17153" w:rsidRPr="00E8743E" w:rsidDel="002C33A2" w:rsidRDefault="00E17153" w:rsidP="00E17153">
      <w:pPr>
        <w:autoSpaceDE w:val="0"/>
        <w:autoSpaceDN w:val="0"/>
        <w:adjustRightInd w:val="0"/>
        <w:spacing w:before="120" w:after="120"/>
        <w:jc w:val="both"/>
        <w:rPr>
          <w:ins w:id="29834" w:author="Willam's" w:date="2021-06-02T19:12:00Z"/>
          <w:del w:id="29835" w:author="Tamires Haniery De Souza Silva [2]" w:date="2021-07-16T16:20:00Z"/>
          <w:noProof/>
          <w:lang w:eastAsia="ar-SA"/>
        </w:rPr>
      </w:pPr>
      <w:ins w:id="29836" w:author="Willam's" w:date="2021-06-02T19:12:00Z">
        <w:del w:id="29837" w:author="Tamires Haniery De Souza Silva [2]" w:date="2021-07-16T16:20:00Z">
          <w:r w:rsidDel="002C33A2">
            <w:rPr>
              <w:b/>
              <w:iCs/>
            </w:rPr>
            <w:delText>9</w:delText>
          </w:r>
          <w:r w:rsidRPr="003A5586" w:rsidDel="002C33A2">
            <w:rPr>
              <w:b/>
              <w:iCs/>
            </w:rPr>
            <w:delText>.</w:delText>
          </w:r>
          <w:r w:rsidDel="002C33A2">
            <w:rPr>
              <w:b/>
              <w:iCs/>
            </w:rPr>
            <w:delText>2</w:delText>
          </w:r>
          <w:r w:rsidRPr="00E8743E" w:rsidDel="002C33A2">
            <w:rPr>
              <w:snapToGrid w:val="0"/>
            </w:rPr>
            <w:delText xml:space="preserve"> Os valores estabelecidos nesta cláusula incluem todos os tributos, contribuições fiscais e parafiscais previstos na legislação em vigor, incidentes direta ou indiretamente, bem como as despesas de quaisquer naturezas decorrentes da execução do contrato, sendo os valores fixos e irreajustáveis</w:delText>
          </w:r>
          <w:r w:rsidRPr="00E8743E" w:rsidDel="002C33A2">
            <w:rPr>
              <w:noProof/>
              <w:lang w:eastAsia="ar-SA"/>
            </w:rPr>
            <w:delText>.</w:delText>
          </w:r>
        </w:del>
      </w:ins>
    </w:p>
    <w:p w14:paraId="605437E3" w14:textId="15C21AB7" w:rsidR="00E17153" w:rsidDel="002C33A2" w:rsidRDefault="00E17153" w:rsidP="00E17153">
      <w:pPr>
        <w:autoSpaceDE w:val="0"/>
        <w:autoSpaceDN w:val="0"/>
        <w:adjustRightInd w:val="0"/>
        <w:spacing w:before="120" w:after="120"/>
        <w:jc w:val="both"/>
        <w:rPr>
          <w:ins w:id="29838" w:author="Willam's" w:date="2021-06-02T19:12:00Z"/>
          <w:del w:id="29839" w:author="Tamires Haniery De Souza Silva [2]" w:date="2021-07-16T16:20:00Z"/>
        </w:rPr>
      </w:pPr>
      <w:ins w:id="29840" w:author="Willam's" w:date="2021-06-02T19:12:00Z">
        <w:del w:id="29841" w:author="Tamires Haniery De Souza Silva [2]" w:date="2021-07-16T16:20:00Z">
          <w:r w:rsidDel="002C33A2">
            <w:rPr>
              <w:b/>
              <w:iCs/>
            </w:rPr>
            <w:delText>9</w:delText>
          </w:r>
          <w:r w:rsidRPr="003A5586" w:rsidDel="002C33A2">
            <w:rPr>
              <w:b/>
              <w:iCs/>
            </w:rPr>
            <w:delText>.</w:delText>
          </w:r>
          <w:r w:rsidDel="002C33A2">
            <w:rPr>
              <w:b/>
              <w:iCs/>
            </w:rPr>
            <w:delText>3</w:delText>
          </w:r>
          <w:r w:rsidRPr="00E8743E" w:rsidDel="002C33A2">
            <w:rPr>
              <w:noProof/>
              <w:lang w:eastAsia="ar-SA"/>
            </w:rPr>
            <w:delText xml:space="preserve"> O CONTRATANTE poderá promover alterações contratuais, observada</w:delText>
          </w:r>
          <w:r w:rsidDel="002C33A2">
            <w:rPr>
              <w:noProof/>
              <w:lang w:eastAsia="ar-SA"/>
            </w:rPr>
            <w:delText>s</w:delText>
          </w:r>
          <w:r w:rsidRPr="00E8743E" w:rsidDel="002C33A2">
            <w:rPr>
              <w:noProof/>
              <w:lang w:eastAsia="ar-SA"/>
            </w:rPr>
            <w:delText xml:space="preserve"> as limitações constantes na Lei n. 8.666/1993, art. 65, §1º.</w:delText>
          </w:r>
          <w:r w:rsidRPr="00E8743E" w:rsidDel="002C33A2">
            <w:delText xml:space="preserve"> </w:delText>
          </w:r>
        </w:del>
      </w:ins>
    </w:p>
    <w:p w14:paraId="19F0DD34" w14:textId="26B584EE" w:rsidR="00E17153" w:rsidRPr="000235AE" w:rsidDel="002C33A2" w:rsidRDefault="00E17153" w:rsidP="00E17153">
      <w:pPr>
        <w:autoSpaceDE w:val="0"/>
        <w:autoSpaceDN w:val="0"/>
        <w:adjustRightInd w:val="0"/>
        <w:spacing w:before="120" w:after="120"/>
        <w:jc w:val="both"/>
        <w:rPr>
          <w:ins w:id="29842" w:author="Willam's" w:date="2021-06-02T19:12:00Z"/>
          <w:del w:id="29843" w:author="Tamires Haniery De Souza Silva [2]" w:date="2021-07-16T16:20:00Z"/>
        </w:rPr>
      </w:pPr>
      <w:ins w:id="29844" w:author="Willam's" w:date="2021-06-02T19:12:00Z">
        <w:del w:id="29845" w:author="Tamires Haniery De Souza Silva [2]" w:date="2021-07-16T16:20:00Z">
          <w:r w:rsidDel="002C33A2">
            <w:rPr>
              <w:noProof/>
            </w:rPr>
            <mc:AlternateContent>
              <mc:Choice Requires="wps">
                <w:drawing>
                  <wp:anchor distT="0" distB="0" distL="114300" distR="114300" simplePos="0" relativeHeight="251688960" behindDoc="1" locked="0" layoutInCell="1" allowOverlap="1" wp14:anchorId="34936764" wp14:editId="15F2328F">
                    <wp:simplePos x="0" y="0"/>
                    <wp:positionH relativeFrom="margin">
                      <wp:align>right</wp:align>
                    </wp:positionH>
                    <wp:positionV relativeFrom="paragraph">
                      <wp:posOffset>248285</wp:posOffset>
                    </wp:positionV>
                    <wp:extent cx="5734050" cy="307340"/>
                    <wp:effectExtent l="0" t="0" r="19050" b="16510"/>
                    <wp:wrapNone/>
                    <wp:docPr id="102" name="Retâ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0734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1CF93AAD" w14:textId="77777777" w:rsidR="00E17153" w:rsidRPr="001C525D" w:rsidRDefault="00E17153" w:rsidP="00E17153">
                                <w:pPr>
                                  <w:jc w:val="center"/>
                                  <w:rPr>
                                    <w:b/>
                                  </w:rPr>
                                </w:pPr>
                                <w:r w:rsidRPr="001C525D">
                                  <w:rPr>
                                    <w:b/>
                                  </w:rPr>
                                  <w:t xml:space="preserve">CLÁUSULA </w:t>
                                </w:r>
                                <w:r>
                                  <w:rPr>
                                    <w:b/>
                                  </w:rPr>
                                  <w:t>DÉCIMA-</w:t>
                                </w:r>
                                <w:r w:rsidRPr="001C525D">
                                  <w:rPr>
                                    <w:b/>
                                  </w:rPr>
                                  <w:t xml:space="preserve"> DA DOTAÇÃO ORÇAMENTÁRIA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936764" id="Retângulo 102" o:spid="_x0000_s1036" style="position:absolute;left:0;text-align:left;margin-left:400.3pt;margin-top:19.55pt;width:451.5pt;height:24.2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">
                    <v:fill color2="#7c7c7c" rotate="t" focusposition=".5,-52429f" focussize="" colors="0 white;26214f #fefefe;1 #7c7c7c" focus="100%" type="gradientRadial"/>
                    <v:textbox>
                      <w:txbxContent>
                        <w:p w14:paraId="1CF93AAD" w14:textId="77777777" w:rsidR="00E17153" w:rsidRPr="001C525D" w:rsidRDefault="00E17153" w:rsidP="00E17153">
                          <w:pPr>
                            <w:jc w:val="center"/>
                            <w:rPr>
                              <w:b/>
                            </w:rPr>
                          </w:pPr>
                          <w:r w:rsidRPr="001C525D">
                            <w:rPr>
                              <w:b/>
                            </w:rPr>
                            <w:t xml:space="preserve">CLÁUSULA </w:t>
                          </w:r>
                          <w:r>
                            <w:rPr>
                              <w:b/>
                            </w:rPr>
                            <w:t>DÉCIMA-</w:t>
                          </w:r>
                          <w:r w:rsidRPr="001C525D">
                            <w:rPr>
                              <w:b/>
                            </w:rPr>
                            <w:t xml:space="preserve"> DA DOTAÇÃO ORÇAMENTÁRIA</w:t>
                          </w:r>
                        </w:p>
                      </w:txbxContent>
                    </v:textbox>
                    <w10:wrap anchorx="margin"/>
                  </v:rect>
                </w:pict>
              </mc:Fallback>
            </mc:AlternateContent>
          </w:r>
          <w:r w:rsidRPr="00E8743E" w:rsidDel="002C33A2">
            <w:tab/>
          </w:r>
        </w:del>
      </w:ins>
    </w:p>
    <w:p w14:paraId="4862D048" w14:textId="1CB9650C" w:rsidR="00E17153" w:rsidDel="002C33A2" w:rsidRDefault="00E17153" w:rsidP="00E17153">
      <w:pPr>
        <w:pStyle w:val="Astextos0"/>
        <w:rPr>
          <w:ins w:id="29846" w:author="Willam's" w:date="2021-06-02T19:12:00Z"/>
          <w:del w:id="29847" w:author="Tamires Haniery De Souza Silva [2]" w:date="2021-07-16T16:20:00Z"/>
          <w:highlight w:val="lightGray"/>
        </w:rPr>
      </w:pPr>
    </w:p>
    <w:p w14:paraId="11DD436F" w14:textId="20E63D59" w:rsidR="00E17153" w:rsidDel="002C33A2" w:rsidRDefault="00E17153" w:rsidP="00E17153">
      <w:pPr>
        <w:pStyle w:val="Astextos0"/>
        <w:rPr>
          <w:ins w:id="29848" w:author="Willam's" w:date="2021-06-02T19:12:00Z"/>
          <w:del w:id="29849" w:author="Tamires Haniery De Souza Silva [2]" w:date="2021-07-16T16:20:00Z"/>
        </w:rPr>
      </w:pPr>
      <w:ins w:id="29850" w:author="Willam's" w:date="2021-06-02T19:12:00Z">
        <w:del w:id="29851" w:author="Tamires Haniery De Souza Silva [2]" w:date="2021-07-16T16:20:00Z">
          <w:r w:rsidDel="002C33A2">
            <w:rPr>
              <w:b/>
              <w:iCs/>
            </w:rPr>
            <w:delText>10</w:delText>
          </w:r>
          <w:r w:rsidRPr="003A5586" w:rsidDel="002C33A2">
            <w:rPr>
              <w:b/>
              <w:iCs/>
            </w:rPr>
            <w:delText>.1</w:delText>
          </w:r>
          <w:r w:rsidRPr="00063F3E" w:rsidDel="002C33A2">
            <w:rPr>
              <w:iCs/>
            </w:rPr>
            <w:delText xml:space="preserve"> </w:delText>
          </w:r>
          <w:r w:rsidRPr="00F927AE" w:rsidDel="002C33A2">
            <w:delText>As despesas decorrentes des</w:delText>
          </w:r>
          <w:r w:rsidDel="002C33A2">
            <w:delText>t</w:delText>
          </w:r>
          <w:r w:rsidRPr="00F927AE" w:rsidDel="002C33A2">
            <w:delText>a contratação</w:delText>
          </w:r>
          <w:r w:rsidDel="002C33A2">
            <w:delText>, no corrente exercício,</w:delText>
          </w:r>
          <w:r w:rsidRPr="00F927AE" w:rsidDel="002C33A2">
            <w:delText xml:space="preserve"> correrão à conta dos recursos consignados</w:delText>
          </w:r>
          <w:r w:rsidDel="002C33A2">
            <w:delText>, inclusive os suplementados,</w:delText>
          </w:r>
          <w:r w:rsidRPr="00F927AE" w:rsidDel="002C33A2">
            <w:delText xml:space="preserve"> ao Conselho da Justiça Federal</w:delText>
          </w:r>
          <w:r w:rsidDel="002C33A2">
            <w:delText>,</w:delText>
          </w:r>
          <w:r w:rsidRPr="00F927AE" w:rsidDel="002C33A2">
            <w:delText xml:space="preserve"> no Orçamento Geral da União</w:delText>
          </w:r>
          <w:r w:rsidDel="002C33A2">
            <w:delText>,</w:delText>
          </w:r>
          <w:r w:rsidRPr="00F927AE" w:rsidDel="002C33A2">
            <w:delText xml:space="preserve"> no </w:delText>
          </w:r>
          <w:r w:rsidDel="002C33A2">
            <w:delText xml:space="preserve">Programa de Trabalho Resumido - </w:delText>
          </w:r>
          <w:r w:rsidRPr="00F927AE" w:rsidDel="002C33A2">
            <w:delText>PTRES:</w:delText>
          </w:r>
          <w:r w:rsidDel="002C33A2">
            <w:delText xml:space="preserve"> </w:delText>
          </w:r>
          <w:r w:rsidRPr="00597BF5" w:rsidDel="002C33A2">
            <w:delText xml:space="preserve">CTN </w:delText>
          </w:r>
          <w:r w:rsidDel="002C33A2">
            <w:delText>–</w:delText>
          </w:r>
          <w:r w:rsidRPr="00597BF5" w:rsidDel="002C33A2">
            <w:delText xml:space="preserve"> 192205</w:delText>
          </w:r>
          <w:r w:rsidDel="002C33A2">
            <w:delText xml:space="preserve">, Natureza da </w:delText>
          </w:r>
          <w:r w:rsidRPr="00F927AE" w:rsidDel="002C33A2">
            <w:delText>D</w:delText>
          </w:r>
          <w:r w:rsidDel="002C33A2">
            <w:delText>espesa - ND</w:delText>
          </w:r>
          <w:r w:rsidRPr="00F927AE" w:rsidDel="002C33A2">
            <w:delText xml:space="preserve">: </w:delText>
          </w:r>
          <w:r w:rsidRPr="00597BF5" w:rsidDel="002C33A2">
            <w:delText>33.90.40.16</w:delText>
          </w:r>
          <w:r w:rsidDel="002C33A2">
            <w:delText xml:space="preserve">, Nota de Empenho: </w:delText>
          </w:r>
          <w:r w:rsidRPr="000235AE" w:rsidDel="002C33A2">
            <w:rPr>
              <w:highlight w:val="lightGray"/>
            </w:rPr>
            <w:delText>(_____)</w:delText>
          </w:r>
          <w:r w:rsidDel="002C33A2">
            <w:delText>.</w:delText>
          </w:r>
        </w:del>
      </w:ins>
    </w:p>
    <w:p w14:paraId="7070B4AA" w14:textId="466574BA" w:rsidR="00E17153" w:rsidRPr="000235AE" w:rsidDel="002C33A2" w:rsidRDefault="00E17153" w:rsidP="00E17153">
      <w:pPr>
        <w:pStyle w:val="Astextos0"/>
        <w:rPr>
          <w:ins w:id="29852" w:author="Willam's" w:date="2021-06-02T19:12:00Z"/>
          <w:del w:id="29853" w:author="Tamires Haniery De Souza Silva [2]" w:date="2021-07-16T16:20:00Z"/>
        </w:rPr>
      </w:pPr>
      <w:ins w:id="29854" w:author="Willam's" w:date="2021-06-02T19:12:00Z">
        <w:del w:id="29855" w:author="Tamires Haniery De Souza Silva [2]" w:date="2021-07-16T16:20:00Z">
          <w:r w:rsidDel="002C33A2">
            <w:rPr>
              <w:noProof/>
            </w:rPr>
            <mc:AlternateContent>
              <mc:Choice Requires="wps">
                <w:drawing>
                  <wp:anchor distT="0" distB="0" distL="114300" distR="114300" simplePos="0" relativeHeight="251691008" behindDoc="1" locked="0" layoutInCell="1" allowOverlap="1" wp14:anchorId="078A5984" wp14:editId="6198CDF4">
                    <wp:simplePos x="0" y="0"/>
                    <wp:positionH relativeFrom="margin">
                      <wp:posOffset>9194</wp:posOffset>
                    </wp:positionH>
                    <wp:positionV relativeFrom="paragraph">
                      <wp:posOffset>324762</wp:posOffset>
                    </wp:positionV>
                    <wp:extent cx="5734050" cy="294198"/>
                    <wp:effectExtent l="0" t="0" r="19050" b="10795"/>
                    <wp:wrapNone/>
                    <wp:docPr id="103" name="Retâ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94198"/>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204CCC40" w14:textId="77777777" w:rsidR="00E17153" w:rsidRPr="001C525D" w:rsidRDefault="00E17153" w:rsidP="00E17153">
                                <w:pPr>
                                  <w:jc w:val="center"/>
                                  <w:rPr>
                                    <w:b/>
                                  </w:rPr>
                                </w:pPr>
                                <w:r w:rsidRPr="001C525D">
                                  <w:rPr>
                                    <w:b/>
                                  </w:rPr>
                                  <w:t xml:space="preserve">CLÁUSULA </w:t>
                                </w:r>
                                <w:r>
                                  <w:rPr>
                                    <w:b/>
                                  </w:rPr>
                                  <w:t>DÉCIMA</w:t>
                                </w:r>
                                <w:r w:rsidRPr="001C525D">
                                  <w:rPr>
                                    <w:b/>
                                  </w:rPr>
                                  <w:t xml:space="preserve"> </w:t>
                                </w:r>
                                <w:r>
                                  <w:rPr>
                                    <w:b/>
                                  </w:rPr>
                                  <w:t>PRIMEIRA–</w:t>
                                </w:r>
                                <w:r w:rsidRPr="001C525D">
                                  <w:rPr>
                                    <w:b/>
                                  </w:rPr>
                                  <w:t xml:space="preserve"> D</w:t>
                                </w:r>
                                <w:r>
                                  <w:rPr>
                                    <w:b/>
                                  </w:rPr>
                                  <w:t xml:space="preserve">O REAJUSTE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8A5984" id="Retângulo 103" o:spid="_x0000_s1037" style="position:absolute;left:0;text-align:left;margin-left:.7pt;margin-top:25.55pt;width:451.5pt;height:23.1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">
                    <v:fill color2="#7c7c7c" rotate="t" focusposition=".5,-52429f" focussize="" colors="0 white;26214f #fefefe;1 #7c7c7c" focus="100%" type="gradientRadial"/>
                    <v:textbox>
                      <w:txbxContent>
                        <w:p w14:paraId="204CCC40" w14:textId="77777777" w:rsidR="00E17153" w:rsidRPr="001C525D" w:rsidRDefault="00E17153" w:rsidP="00E17153">
                          <w:pPr>
                            <w:jc w:val="center"/>
                            <w:rPr>
                              <w:b/>
                            </w:rPr>
                          </w:pPr>
                          <w:r w:rsidRPr="001C525D">
                            <w:rPr>
                              <w:b/>
                            </w:rPr>
                            <w:t xml:space="preserve">CLÁUSULA </w:t>
                          </w:r>
                          <w:r>
                            <w:rPr>
                              <w:b/>
                            </w:rPr>
                            <w:t>DÉCIMA</w:t>
                          </w:r>
                          <w:r w:rsidRPr="001C525D">
                            <w:rPr>
                              <w:b/>
                            </w:rPr>
                            <w:t xml:space="preserve"> </w:t>
                          </w:r>
                          <w:r>
                            <w:rPr>
                              <w:b/>
                            </w:rPr>
                            <w:t>PRIMEIRA–</w:t>
                          </w:r>
                          <w:r w:rsidRPr="001C525D">
                            <w:rPr>
                              <w:b/>
                            </w:rPr>
                            <w:t xml:space="preserve"> D</w:t>
                          </w:r>
                          <w:r>
                            <w:rPr>
                              <w:b/>
                            </w:rPr>
                            <w:t xml:space="preserve">O REAJUSTE </w:t>
                          </w:r>
                        </w:p>
                      </w:txbxContent>
                    </v:textbox>
                    <w10:wrap anchorx="margin"/>
                  </v:rect>
                </w:pict>
              </mc:Fallback>
            </mc:AlternateContent>
          </w:r>
        </w:del>
      </w:ins>
    </w:p>
    <w:p w14:paraId="2ECFD891" w14:textId="3E5BE34A" w:rsidR="00E17153" w:rsidRPr="0036799C" w:rsidDel="002C33A2" w:rsidRDefault="00E17153" w:rsidP="00E17153">
      <w:pPr>
        <w:tabs>
          <w:tab w:val="left" w:pos="3356"/>
          <w:tab w:val="left" w:pos="5380"/>
        </w:tabs>
        <w:autoSpaceDE w:val="0"/>
        <w:autoSpaceDN w:val="0"/>
        <w:adjustRightInd w:val="0"/>
        <w:spacing w:before="120" w:after="120"/>
        <w:jc w:val="both"/>
        <w:rPr>
          <w:ins w:id="29856" w:author="Willam's" w:date="2021-06-02T19:12:00Z"/>
          <w:del w:id="29857" w:author="Tamires Haniery De Souza Silva [2]" w:date="2021-07-16T16:20:00Z"/>
          <w:b/>
        </w:rPr>
      </w:pPr>
      <w:ins w:id="29858" w:author="Willam's" w:date="2021-06-02T19:12:00Z">
        <w:del w:id="29859" w:author="Tamires Haniery De Souza Silva [2]" w:date="2021-07-16T16:20:00Z">
          <w:r w:rsidDel="002C33A2">
            <w:rPr>
              <w:b/>
            </w:rPr>
            <w:tab/>
          </w:r>
        </w:del>
      </w:ins>
    </w:p>
    <w:p w14:paraId="76B4016C" w14:textId="71FD45D4" w:rsidR="00E17153" w:rsidDel="002C33A2" w:rsidRDefault="00E17153" w:rsidP="00E17153">
      <w:pPr>
        <w:pStyle w:val="Astextos0"/>
        <w:rPr>
          <w:ins w:id="29860" w:author="Willam's" w:date="2021-06-02T19:12:00Z"/>
          <w:del w:id="29861" w:author="Tamires Haniery De Souza Silva [2]" w:date="2021-07-16T16:20:00Z"/>
        </w:rPr>
      </w:pPr>
      <w:ins w:id="29862" w:author="Willam's" w:date="2021-06-02T19:12:00Z">
        <w:del w:id="29863" w:author="Tamires Haniery De Souza Silva [2]" w:date="2021-07-16T16:20:00Z">
          <w:r w:rsidDel="002C33A2">
            <w:rPr>
              <w:b/>
              <w:iCs/>
            </w:rPr>
            <w:delText>11</w:delText>
          </w:r>
          <w:r w:rsidRPr="006C69EF" w:rsidDel="002C33A2">
            <w:rPr>
              <w:b/>
              <w:iCs/>
            </w:rPr>
            <w:delText>.1</w:delText>
          </w:r>
          <w:r w:rsidRPr="006C69EF" w:rsidDel="002C33A2">
            <w:delText xml:space="preserve"> </w:delText>
          </w:r>
          <w:r w:rsidDel="002C33A2">
            <w:delText>O valor contratual</w:delText>
          </w:r>
          <w:r w:rsidRPr="006C69EF" w:rsidDel="002C33A2">
            <w:delText xml:space="preserve"> poderá ser reajustado decorrido 12 (doze) meses de vigência contratual, mediante negociação entre as partes, tendo como limite máximo a variação acumulada do </w:delText>
          </w:r>
          <w:r w:rsidRPr="00B558F1" w:rsidDel="002C33A2">
            <w:delText>Índice Nacional de Preços ao Consumidor Amplo/IPCA,</w:delText>
          </w:r>
          <w:r w:rsidRPr="006C69EF" w:rsidDel="002C33A2">
            <w:delText xml:space="preserve"> calculado e divulgado pelo Instituto Brasileiro de Geografia e Estatística/IBGE, conforme a seguir:</w:delText>
          </w:r>
        </w:del>
      </w:ins>
    </w:p>
    <w:p w14:paraId="72A788C3" w14:textId="4420466C" w:rsidR="00E17153" w:rsidRPr="00340979" w:rsidDel="002C33A2" w:rsidRDefault="00E17153" w:rsidP="00E17153">
      <w:pPr>
        <w:pStyle w:val="Astextos0"/>
        <w:rPr>
          <w:ins w:id="29864" w:author="Willam's" w:date="2021-06-02T19:12:00Z"/>
          <w:del w:id="29865" w:author="Tamires Haniery De Souza Silva [2]" w:date="2021-07-16T16:20:00Z"/>
          <w:strike/>
        </w:rPr>
      </w:pPr>
      <w:ins w:id="29866" w:author="Willam's" w:date="2021-06-02T19:12:00Z">
        <w:del w:id="29867" w:author="Tamires Haniery De Souza Silva [2]" w:date="2021-07-16T16:20:00Z">
          <w:r w:rsidRPr="00340979" w:rsidDel="002C33A2">
            <w:rPr>
              <w:b/>
              <w:iCs/>
            </w:rPr>
            <w:delText>1</w:delText>
          </w:r>
          <w:r w:rsidDel="002C33A2">
            <w:rPr>
              <w:b/>
              <w:iCs/>
            </w:rPr>
            <w:delText>1</w:delText>
          </w:r>
          <w:r w:rsidRPr="00340979" w:rsidDel="002C33A2">
            <w:rPr>
              <w:b/>
              <w:iCs/>
            </w:rPr>
            <w:delText>.1</w:delText>
          </w:r>
          <w:r w:rsidRPr="00340979" w:rsidDel="002C33A2">
            <w:rPr>
              <w:b/>
            </w:rPr>
            <w:delText>.1</w:delText>
          </w:r>
          <w:r w:rsidRPr="00340979" w:rsidDel="002C33A2">
            <w:delText xml:space="preserve"> Para o primeiro reajuste, as partes observarão para que o percentual a ser aplicado não seja superior à variação acumulada, no período compreendido entre a data da apresentação da proposta e aquela em que se verificar o mês anterior aniversário da celebração do contrato, conforme estabelece a Lei n. 8.666/1993, art. 40, inciso XI.</w:delText>
          </w:r>
        </w:del>
      </w:ins>
    </w:p>
    <w:p w14:paraId="20369CD9" w14:textId="4F6E6B59" w:rsidR="00E17153" w:rsidRPr="00A67379" w:rsidDel="002C33A2" w:rsidRDefault="00E17153" w:rsidP="00E17153">
      <w:pPr>
        <w:pStyle w:val="Astextos0"/>
        <w:rPr>
          <w:ins w:id="29868" w:author="Willam's" w:date="2021-06-02T19:12:00Z"/>
          <w:del w:id="29869" w:author="Tamires Haniery De Souza Silva [2]" w:date="2021-07-16T16:20:00Z"/>
        </w:rPr>
      </w:pPr>
      <w:ins w:id="29870" w:author="Willam's" w:date="2021-06-02T19:12:00Z">
        <w:del w:id="29871" w:author="Tamires Haniery De Souza Silva [2]" w:date="2021-07-16T16:20:00Z">
          <w:r w:rsidRPr="00340979" w:rsidDel="002C33A2">
            <w:rPr>
              <w:b/>
              <w:iCs/>
            </w:rPr>
            <w:delText>1</w:delText>
          </w:r>
          <w:r w:rsidDel="002C33A2">
            <w:rPr>
              <w:b/>
              <w:iCs/>
            </w:rPr>
            <w:delText>1</w:delText>
          </w:r>
          <w:r w:rsidRPr="00340979" w:rsidDel="002C33A2">
            <w:rPr>
              <w:b/>
              <w:iCs/>
            </w:rPr>
            <w:delText>.1</w:delText>
          </w:r>
          <w:r w:rsidRPr="00340979" w:rsidDel="002C33A2">
            <w:rPr>
              <w:b/>
            </w:rPr>
            <w:delText>.2</w:delText>
          </w:r>
          <w:r w:rsidRPr="00340979" w:rsidDel="002C33A2">
            <w:delText xml:space="preserve"> Nas prorrogações seguintes, o reajuste será calculado considerando-se a variação acumulada dos 12 (doze) últimos meses anteriores ao aniversário do contrato.</w:delText>
          </w:r>
        </w:del>
      </w:ins>
    </w:p>
    <w:p w14:paraId="6A2BFBFC" w14:textId="4735DFA7" w:rsidR="00E17153" w:rsidRPr="00AD3E82" w:rsidDel="002C33A2" w:rsidRDefault="00E17153" w:rsidP="00E17153">
      <w:pPr>
        <w:pStyle w:val="Astextos0"/>
        <w:rPr>
          <w:ins w:id="29872" w:author="Willam's" w:date="2021-06-02T19:12:00Z"/>
          <w:del w:id="29873" w:author="Tamires Haniery De Souza Silva [2]" w:date="2021-07-16T16:20:00Z"/>
        </w:rPr>
      </w:pPr>
      <w:ins w:id="29874" w:author="Willam's" w:date="2021-06-02T19:12:00Z">
        <w:del w:id="29875" w:author="Tamires Haniery De Souza Silva [2]" w:date="2021-07-16T16:20:00Z">
          <w:r w:rsidDel="002C33A2">
            <w:rPr>
              <w:b/>
              <w:iCs/>
            </w:rPr>
            <w:delText>11</w:delText>
          </w:r>
          <w:r w:rsidRPr="003A5586" w:rsidDel="002C33A2">
            <w:rPr>
              <w:b/>
              <w:iCs/>
            </w:rPr>
            <w:delText>.</w:delText>
          </w:r>
          <w:r w:rsidDel="002C33A2">
            <w:rPr>
              <w:b/>
              <w:iCs/>
            </w:rPr>
            <w:delText>2</w:delText>
          </w:r>
          <w:r w:rsidDel="002C33A2">
            <w:delText xml:space="preserve"> </w:delText>
          </w:r>
          <w:r w:rsidRPr="00AD3E82" w:rsidDel="002C33A2">
            <w:delText>Caso o índice estabelecido para delimitar o reajustamento dos preços seja extinto ou, de qualquer forma, não possa mais ser utilizado para esse fim, as partes desde já concordam que em substituição seja adotado o que vier a ser determinado pela legislação então em vigor.</w:delText>
          </w:r>
        </w:del>
      </w:ins>
    </w:p>
    <w:p w14:paraId="346ED381" w14:textId="1CE2F0FA" w:rsidR="00E17153" w:rsidRPr="00AD3E82" w:rsidDel="002C33A2" w:rsidRDefault="00E17153" w:rsidP="00E17153">
      <w:pPr>
        <w:pStyle w:val="Astextos0"/>
        <w:ind w:left="1416"/>
        <w:rPr>
          <w:ins w:id="29876" w:author="Willam's" w:date="2021-06-02T19:12:00Z"/>
          <w:del w:id="29877" w:author="Tamires Haniery De Souza Silva [2]" w:date="2021-07-16T16:20:00Z"/>
        </w:rPr>
      </w:pPr>
      <w:ins w:id="29878" w:author="Willam's" w:date="2021-06-02T19:12:00Z">
        <w:del w:id="29879" w:author="Tamires Haniery De Souza Silva [2]" w:date="2021-07-16T16:20:00Z">
          <w:r w:rsidDel="002C33A2">
            <w:rPr>
              <w:b/>
              <w:iCs/>
            </w:rPr>
            <w:delText>11</w:delText>
          </w:r>
          <w:r w:rsidRPr="00042407" w:rsidDel="002C33A2">
            <w:rPr>
              <w:b/>
              <w:iCs/>
            </w:rPr>
            <w:delText>.</w:delText>
          </w:r>
          <w:r w:rsidDel="002C33A2">
            <w:rPr>
              <w:b/>
              <w:iCs/>
            </w:rPr>
            <w:delText>2</w:delText>
          </w:r>
          <w:r w:rsidRPr="00042407" w:rsidDel="002C33A2">
            <w:rPr>
              <w:b/>
            </w:rPr>
            <w:delText>.</w:delText>
          </w:r>
          <w:r w:rsidDel="002C33A2">
            <w:rPr>
              <w:b/>
            </w:rPr>
            <w:delText>1</w:delText>
          </w:r>
          <w:r w:rsidRPr="00AD3E82" w:rsidDel="002C33A2">
            <w:delText xml:space="preserve"> Na ausência de previsão legal quanto ao índice substituto, as partes elegerão novo índice para delimitar o reajustamento dos preços.</w:delText>
          </w:r>
        </w:del>
      </w:ins>
    </w:p>
    <w:p w14:paraId="1AB4D75A" w14:textId="00839A36" w:rsidR="00E17153" w:rsidDel="002C33A2" w:rsidRDefault="00E17153" w:rsidP="00E17153">
      <w:pPr>
        <w:pStyle w:val="Astextos0"/>
        <w:rPr>
          <w:ins w:id="29880" w:author="Willam's" w:date="2021-06-02T19:12:00Z"/>
          <w:del w:id="29881" w:author="Tamires Haniery De Souza Silva [2]" w:date="2021-07-16T16:20:00Z"/>
        </w:rPr>
      </w:pPr>
      <w:ins w:id="29882" w:author="Willam's" w:date="2021-06-02T19:12:00Z">
        <w:del w:id="29883" w:author="Tamires Haniery De Souza Silva [2]" w:date="2021-07-16T16:20:00Z">
          <w:r w:rsidDel="002C33A2">
            <w:rPr>
              <w:b/>
              <w:iCs/>
            </w:rPr>
            <w:delText>11</w:delText>
          </w:r>
          <w:r w:rsidRPr="003A5586" w:rsidDel="002C33A2">
            <w:rPr>
              <w:b/>
              <w:iCs/>
            </w:rPr>
            <w:delText>.</w:delText>
          </w:r>
          <w:r w:rsidDel="002C33A2">
            <w:rPr>
              <w:b/>
              <w:iCs/>
            </w:rPr>
            <w:delText>3</w:delText>
          </w:r>
          <w:r w:rsidRPr="00AD3E82" w:rsidDel="002C33A2">
            <w:delText xml:space="preserve"> Incumbe à CONTRATADA a apresentação do pedido de reajuste acompanhado da respectiva memória de cálculo</w:delText>
          </w:r>
          <w:r w:rsidDel="002C33A2">
            <w:delText>, a qual, a</w:delText>
          </w:r>
          <w:r w:rsidRPr="00AD3E82" w:rsidDel="002C33A2">
            <w:delText>pós análise e aprovação pel</w:delText>
          </w:r>
          <w:r w:rsidDel="002C33A2">
            <w:delText>o</w:delText>
          </w:r>
          <w:r w:rsidRPr="00AD3E82" w:rsidDel="002C33A2">
            <w:delText xml:space="preserve"> CONTRATA</w:delText>
          </w:r>
          <w:r w:rsidDel="002C33A2">
            <w:delText>NTE, redundará na emissão do instrumento pertinente ao</w:delText>
          </w:r>
          <w:r w:rsidRPr="00AD3E82" w:rsidDel="002C33A2">
            <w:delText xml:space="preserve"> reajuste contratual</w:delText>
          </w:r>
          <w:r w:rsidDel="002C33A2">
            <w:delText>.</w:delText>
          </w:r>
        </w:del>
      </w:ins>
    </w:p>
    <w:p w14:paraId="26B66938" w14:textId="76C0CEDB" w:rsidR="00E17153" w:rsidDel="002C33A2" w:rsidRDefault="00E17153" w:rsidP="00E17153">
      <w:pPr>
        <w:pStyle w:val="Astextos0"/>
        <w:rPr>
          <w:ins w:id="29884" w:author="Willam's" w:date="2021-06-02T19:12:00Z"/>
          <w:del w:id="29885" w:author="Tamires Haniery De Souza Silva [2]" w:date="2021-07-16T16:20:00Z"/>
        </w:rPr>
      </w:pPr>
      <w:ins w:id="29886" w:author="Willam's" w:date="2021-06-02T19:12:00Z">
        <w:del w:id="29887" w:author="Tamires Haniery De Souza Silva [2]" w:date="2021-07-16T16:20:00Z">
          <w:r w:rsidDel="002C33A2">
            <w:rPr>
              <w:noProof/>
            </w:rPr>
            <mc:AlternateContent>
              <mc:Choice Requires="wps">
                <w:drawing>
                  <wp:anchor distT="0" distB="0" distL="114300" distR="114300" simplePos="0" relativeHeight="251694080" behindDoc="1" locked="0" layoutInCell="1" allowOverlap="1" wp14:anchorId="3E2201E7" wp14:editId="39AFC2DA">
                    <wp:simplePos x="0" y="0"/>
                    <wp:positionH relativeFrom="margin">
                      <wp:posOffset>-25527</wp:posOffset>
                    </wp:positionH>
                    <wp:positionV relativeFrom="paragraph">
                      <wp:posOffset>248031</wp:posOffset>
                    </wp:positionV>
                    <wp:extent cx="5758434" cy="294005"/>
                    <wp:effectExtent l="0" t="0" r="13970" b="10795"/>
                    <wp:wrapNone/>
                    <wp:docPr id="104" name="Retâ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434" cy="294005"/>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3D447F14" w14:textId="77777777" w:rsidR="00E17153" w:rsidRPr="001C525D" w:rsidRDefault="00E17153" w:rsidP="00E17153">
                                <w:pPr>
                                  <w:jc w:val="center"/>
                                  <w:rPr>
                                    <w:b/>
                                  </w:rPr>
                                </w:pPr>
                                <w:r w:rsidRPr="001C525D">
                                  <w:rPr>
                                    <w:b/>
                                  </w:rPr>
                                  <w:t xml:space="preserve">CLÁUSULA </w:t>
                                </w:r>
                                <w:r>
                                  <w:rPr>
                                    <w:b/>
                                  </w:rPr>
                                  <w:t>DÉCIMA SEGUNDA–</w:t>
                                </w:r>
                                <w:r w:rsidRPr="001C525D">
                                  <w:rPr>
                                    <w:b/>
                                  </w:rPr>
                                  <w:t xml:space="preserve"> </w:t>
                                </w:r>
                                <w:r w:rsidRPr="001B6663">
                                  <w:rPr>
                                    <w:b/>
                                  </w:rPr>
                                  <w:t>DO FATURAMENTO DOS SERVIÇOS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2201E7" id="Retângulo 104" o:spid="_x0000_s1038" style="position:absolute;left:0;text-align:left;margin-left:-2pt;margin-top:19.55pt;width:453.4pt;height:23.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">
                    <v:fill color2="#7c7c7c" rotate="t" focusposition=".5,-52429f" focussize="" colors="0 white;26214f #fefefe;1 #7c7c7c" focus="100%" type="gradientRadial"/>
                    <v:textbox>
                      <w:txbxContent>
                        <w:p w14:paraId="3D447F14" w14:textId="77777777" w:rsidR="00E17153" w:rsidRPr="001C525D" w:rsidRDefault="00E17153" w:rsidP="00E17153">
                          <w:pPr>
                            <w:jc w:val="center"/>
                            <w:rPr>
                              <w:b/>
                            </w:rPr>
                          </w:pPr>
                          <w:r w:rsidRPr="001C525D">
                            <w:rPr>
                              <w:b/>
                            </w:rPr>
                            <w:t xml:space="preserve">CLÁUSULA </w:t>
                          </w:r>
                          <w:r>
                            <w:rPr>
                              <w:b/>
                            </w:rPr>
                            <w:t>DÉCIMA SEGUNDA–</w:t>
                          </w:r>
                          <w:r w:rsidRPr="001C525D">
                            <w:rPr>
                              <w:b/>
                            </w:rPr>
                            <w:t xml:space="preserve"> </w:t>
                          </w:r>
                          <w:r w:rsidRPr="001B6663">
                            <w:rPr>
                              <w:b/>
                            </w:rPr>
                            <w:t>DO FATURAMENTO DOS SERVIÇOS</w:t>
                          </w:r>
                        </w:p>
                      </w:txbxContent>
                    </v:textbox>
                    <w10:wrap anchorx="margin"/>
                  </v:rect>
                </w:pict>
              </mc:Fallback>
            </mc:AlternateContent>
          </w:r>
        </w:del>
      </w:ins>
    </w:p>
    <w:p w14:paraId="3EEF54CC" w14:textId="5DCC9E05" w:rsidR="00E17153" w:rsidDel="002C33A2" w:rsidRDefault="00E17153" w:rsidP="00E17153">
      <w:pPr>
        <w:pStyle w:val="Astextos0"/>
        <w:rPr>
          <w:ins w:id="29888" w:author="Willam's" w:date="2021-06-02T19:12:00Z"/>
          <w:del w:id="29889" w:author="Tamires Haniery De Souza Silva [2]" w:date="2021-07-16T16:20:00Z"/>
        </w:rPr>
      </w:pPr>
    </w:p>
    <w:p w14:paraId="7E94EC93" w14:textId="4B435610" w:rsidR="00E17153" w:rsidRPr="005C112A" w:rsidDel="002C33A2" w:rsidRDefault="00E17153" w:rsidP="00E17153">
      <w:pPr>
        <w:pStyle w:val="Astextos0"/>
        <w:rPr>
          <w:ins w:id="29890" w:author="Willam's" w:date="2021-06-02T19:12:00Z"/>
          <w:del w:id="29891" w:author="Tamires Haniery De Souza Silva [2]" w:date="2021-07-16T16:20:00Z"/>
        </w:rPr>
      </w:pPr>
      <w:ins w:id="29892" w:author="Willam's" w:date="2021-06-02T19:12:00Z">
        <w:del w:id="29893" w:author="Tamires Haniery De Souza Silva [2]" w:date="2021-07-16T16:20:00Z">
          <w:r w:rsidDel="002C33A2">
            <w:rPr>
              <w:b/>
            </w:rPr>
            <w:delText xml:space="preserve">12.1 </w:delText>
          </w:r>
          <w:r w:rsidDel="002C33A2">
            <w:delText xml:space="preserve"> </w:delText>
          </w:r>
          <w:r w:rsidRPr="00201B69" w:rsidDel="002C33A2">
            <w:delText xml:space="preserve">O faturamento do serviço deverá ser mensal e somente será iniciado após a emissão do Termo de Recebimento Definitivo, conforme cronograma de atividades constante do </w:delText>
          </w:r>
          <w:r w:rsidRPr="005C112A" w:rsidDel="002C33A2">
            <w:delText>Anexo VI do Termo de Referência;</w:delText>
          </w:r>
        </w:del>
      </w:ins>
    </w:p>
    <w:p w14:paraId="3244B4C5" w14:textId="109B41A8" w:rsidR="00E17153" w:rsidRPr="00B73055" w:rsidDel="002C33A2" w:rsidRDefault="00E17153" w:rsidP="00E17153">
      <w:pPr>
        <w:pStyle w:val="Astextos0"/>
        <w:rPr>
          <w:ins w:id="29894" w:author="Willam's" w:date="2021-06-02T19:12:00Z"/>
          <w:del w:id="29895" w:author="Tamires Haniery De Souza Silva [2]" w:date="2021-07-16T16:20:00Z"/>
          <w:color w:val="FF0000"/>
        </w:rPr>
      </w:pPr>
      <w:ins w:id="29896" w:author="Willam's" w:date="2021-06-02T19:12:00Z">
        <w:del w:id="29897" w:author="Tamires Haniery De Souza Silva [2]" w:date="2021-07-16T16:20:00Z">
          <w:r w:rsidDel="002C33A2">
            <w:rPr>
              <w:b/>
            </w:rPr>
            <w:delText>12.1.1</w:delText>
          </w:r>
          <w:r w:rsidDel="002C33A2">
            <w:delText xml:space="preserve"> </w:delText>
          </w:r>
          <w:r w:rsidRPr="00201B69" w:rsidDel="002C33A2">
            <w:delText xml:space="preserve">Durante a implantação da solução de </w:delText>
          </w:r>
          <w:r w:rsidRPr="00DF4638" w:rsidDel="002C33A2">
            <w:rPr>
              <w:i/>
            </w:rPr>
            <w:delText>outsourcing</w:delText>
          </w:r>
          <w:r w:rsidRPr="00201B69" w:rsidDel="002C33A2">
            <w:delText xml:space="preserve"> de impressão, conforme cronograma </w:delText>
          </w:r>
          <w:r w:rsidRPr="001D0EC1" w:rsidDel="002C33A2">
            <w:delText xml:space="preserve">do Anexo VI do Termo de Referência, não haverá faturamento relativo aos serviços contratados, devendo este ser iniciado somente após a emissão do Termo de Recebimento Definitivo (TRD). </w:delText>
          </w:r>
        </w:del>
      </w:ins>
    </w:p>
    <w:p w14:paraId="10D7BCAA" w14:textId="3877D8B8" w:rsidR="00E17153" w:rsidDel="002C33A2" w:rsidRDefault="00E17153" w:rsidP="00E17153">
      <w:pPr>
        <w:pStyle w:val="Astextos0"/>
        <w:rPr>
          <w:ins w:id="29898" w:author="Willam's" w:date="2021-06-02T19:12:00Z"/>
          <w:del w:id="29899" w:author="Tamires Haniery De Souza Silva [2]" w:date="2021-07-16T16:20:00Z"/>
        </w:rPr>
      </w:pPr>
      <w:ins w:id="29900" w:author="Willam's" w:date="2021-06-02T19:12:00Z">
        <w:del w:id="29901" w:author="Tamires Haniery De Souza Silva [2]" w:date="2021-07-16T16:20:00Z">
          <w:r w:rsidDel="002C33A2">
            <w:rPr>
              <w:b/>
            </w:rPr>
            <w:delText xml:space="preserve">12.2 </w:delText>
          </w:r>
          <w:r w:rsidRPr="001D0EC1" w:rsidDel="002C33A2">
            <w:delText xml:space="preserve">O faturamento dos serviços será realizado mensalmente e </w:delText>
          </w:r>
          <w:r w:rsidRPr="00201B69" w:rsidDel="002C33A2">
            <w:delText>deverá estar em conformidade com as regras estabelecidas acerca da Compensação Semestral</w:delText>
          </w:r>
          <w:r w:rsidDel="002C33A2">
            <w:delText xml:space="preserve">. </w:delText>
          </w:r>
        </w:del>
      </w:ins>
    </w:p>
    <w:p w14:paraId="3F6D8A18" w14:textId="6F52BD00" w:rsidR="00E17153" w:rsidRPr="00B73055" w:rsidDel="002C33A2" w:rsidRDefault="00E17153" w:rsidP="00E17153">
      <w:pPr>
        <w:pStyle w:val="Astextos0"/>
        <w:rPr>
          <w:ins w:id="29902" w:author="Willam's" w:date="2021-06-02T19:12:00Z"/>
          <w:del w:id="29903" w:author="Tamires Haniery De Souza Silva [2]" w:date="2021-07-16T16:20:00Z"/>
          <w:color w:val="FF0000"/>
        </w:rPr>
      </w:pPr>
      <w:ins w:id="29904" w:author="Willam's" w:date="2021-06-02T19:12:00Z">
        <w:del w:id="29905" w:author="Tamires Haniery De Souza Silva [2]" w:date="2021-07-16T16:20:00Z">
          <w:r w:rsidDel="002C33A2">
            <w:rPr>
              <w:b/>
            </w:rPr>
            <w:delText>12.3</w:delText>
          </w:r>
          <w:r w:rsidDel="002C33A2">
            <w:delText xml:space="preserve"> </w:delText>
          </w:r>
          <w:r w:rsidRPr="00201B69" w:rsidDel="002C33A2">
            <w:delText xml:space="preserve">Na hipótese de haver glosas, os valores e as razões que ensejaram sua aplicação serão previamente apresentados à CONTRATADA pelo Gestor do Contrato, </w:delText>
          </w:r>
          <w:r w:rsidRPr="006A08A8" w:rsidDel="002C33A2">
            <w:delText>poderá apresentar i</w:delText>
          </w:r>
          <w:r w:rsidDel="002C33A2">
            <w:delText xml:space="preserve">mpugnação à glosa, no prazo de </w:delText>
          </w:r>
          <w:r w:rsidRPr="006A08A8" w:rsidDel="002C33A2">
            <w:delText>3 (três) dias úteis, contados da data do recebimento da notificaçã</w:delText>
          </w:r>
          <w:r w:rsidRPr="00EA7F57" w:rsidDel="002C33A2">
            <w:delText>o</w:delText>
          </w:r>
          <w:r w:rsidRPr="00EA7F57" w:rsidDel="002C33A2">
            <w:rPr>
              <w:b/>
            </w:rPr>
            <w:delText>.</w:delText>
          </w:r>
        </w:del>
      </w:ins>
    </w:p>
    <w:p w14:paraId="6857875E" w14:textId="2A1C2214" w:rsidR="00E17153" w:rsidDel="002C33A2" w:rsidRDefault="00E17153" w:rsidP="00E17153">
      <w:pPr>
        <w:pStyle w:val="Astextos0"/>
        <w:rPr>
          <w:ins w:id="29906" w:author="Willam's" w:date="2021-06-02T19:12:00Z"/>
          <w:del w:id="29907" w:author="Tamires Haniery De Souza Silva [2]" w:date="2021-07-16T16:20:00Z"/>
        </w:rPr>
      </w:pPr>
      <w:ins w:id="29908" w:author="Willam's" w:date="2021-06-02T19:12:00Z">
        <w:del w:id="29909" w:author="Tamires Haniery De Souza Silva [2]" w:date="2021-07-16T16:20:00Z">
          <w:r w:rsidDel="002C33A2">
            <w:rPr>
              <w:b/>
            </w:rPr>
            <w:delText>12.3.1</w:delText>
          </w:r>
          <w:r w:rsidRPr="00201B69" w:rsidDel="002C33A2">
            <w:delText xml:space="preserve"> Caso as justificativas apresentadas pela CONTRATADA contra a aplicação de glosa não sejam aceitas pela Administração, os valores previamente apresentados serão deduzidos diretamente do faturamento do mês corrente.</w:delText>
          </w:r>
        </w:del>
      </w:ins>
    </w:p>
    <w:p w14:paraId="00F11A63" w14:textId="5C2BA774" w:rsidR="00E17153" w:rsidDel="002C33A2" w:rsidRDefault="00E17153" w:rsidP="00E17153">
      <w:pPr>
        <w:pStyle w:val="Astextos0"/>
        <w:rPr>
          <w:ins w:id="29910" w:author="Willam's" w:date="2021-06-02T19:12:00Z"/>
          <w:del w:id="29911" w:author="Tamires Haniery De Souza Silva [2]" w:date="2021-07-16T16:20:00Z"/>
        </w:rPr>
      </w:pPr>
      <w:ins w:id="29912" w:author="Willam's" w:date="2021-06-02T19:12:00Z">
        <w:del w:id="29913" w:author="Tamires Haniery De Souza Silva [2]" w:date="2021-07-16T16:20:00Z">
          <w:r w:rsidDel="002C33A2">
            <w:rPr>
              <w:b/>
            </w:rPr>
            <w:delText>12.4</w:delText>
          </w:r>
          <w:r w:rsidDel="002C33A2">
            <w:delText xml:space="preserve"> O</w:delText>
          </w:r>
          <w:r w:rsidRPr="00201B69" w:rsidDel="002C33A2">
            <w:delText>s seguintes relatórios deverão ser enviados até o 3º (terceiro) dia útil de cada mês para conferência do Gestor e Fiscal do Contrato:</w:delText>
          </w:r>
        </w:del>
      </w:ins>
    </w:p>
    <w:p w14:paraId="3C8DF765" w14:textId="1FCDB27E" w:rsidR="00E17153" w:rsidDel="002C33A2" w:rsidRDefault="00E17153" w:rsidP="00E17153">
      <w:pPr>
        <w:pStyle w:val="Astextos0"/>
        <w:rPr>
          <w:ins w:id="29914" w:author="Willam's" w:date="2021-06-02T19:12:00Z"/>
          <w:del w:id="29915" w:author="Tamires Haniery De Souza Silva [2]" w:date="2021-07-16T16:20:00Z"/>
        </w:rPr>
      </w:pPr>
      <w:ins w:id="29916" w:author="Willam's" w:date="2021-06-02T19:12:00Z">
        <w:del w:id="29917" w:author="Tamires Haniery De Souza Silva [2]" w:date="2021-07-16T16:20:00Z">
          <w:r w:rsidRPr="00F9602E" w:rsidDel="002C33A2">
            <w:rPr>
              <w:b/>
            </w:rPr>
            <w:delText>a)</w:delText>
          </w:r>
          <w:r w:rsidDel="002C33A2">
            <w:delText xml:space="preserve"> </w:delText>
          </w:r>
          <w:r w:rsidRPr="00201B69" w:rsidDel="002C33A2">
            <w:delText>Relatório de Produção Mensal de impressões, personalizado conforme demandar o CONTRATANTE</w:delText>
          </w:r>
          <w:r w:rsidDel="002C33A2">
            <w:delText>;</w:delText>
          </w:r>
        </w:del>
      </w:ins>
    </w:p>
    <w:p w14:paraId="2D58B6B5" w14:textId="2B4EC2A5" w:rsidR="00E17153" w:rsidDel="002C33A2" w:rsidRDefault="00E17153" w:rsidP="00E17153">
      <w:pPr>
        <w:pStyle w:val="Astextos0"/>
        <w:rPr>
          <w:ins w:id="29918" w:author="Willam's" w:date="2021-06-02T19:12:00Z"/>
          <w:del w:id="29919" w:author="Tamires Haniery De Souza Silva [2]" w:date="2021-07-16T16:20:00Z"/>
        </w:rPr>
      </w:pPr>
      <w:ins w:id="29920" w:author="Willam's" w:date="2021-06-02T19:12:00Z">
        <w:del w:id="29921" w:author="Tamires Haniery De Souza Silva [2]" w:date="2021-07-16T16:20:00Z">
          <w:r w:rsidRPr="00F9602E" w:rsidDel="002C33A2">
            <w:rPr>
              <w:b/>
            </w:rPr>
            <w:delText>b)</w:delText>
          </w:r>
          <w:r w:rsidDel="002C33A2">
            <w:delText xml:space="preserve"> </w:delText>
          </w:r>
          <w:r w:rsidRPr="00201B69" w:rsidDel="002C33A2">
            <w:delText>Relatório de Produção Mensal Detalhado por Unidade Organizacional, personalizado conforme demandar o CONTRATANTE;</w:delText>
          </w:r>
        </w:del>
      </w:ins>
    </w:p>
    <w:p w14:paraId="3F661AF7" w14:textId="16445885" w:rsidR="00E17153" w:rsidRPr="00FF39ED" w:rsidDel="002C33A2" w:rsidRDefault="00E17153" w:rsidP="00E17153">
      <w:pPr>
        <w:pStyle w:val="Astextos0"/>
        <w:rPr>
          <w:ins w:id="29922" w:author="Willam's" w:date="2021-06-02T19:12:00Z"/>
          <w:del w:id="29923" w:author="Tamires Haniery De Souza Silva [2]" w:date="2021-07-16T16:20:00Z"/>
        </w:rPr>
      </w:pPr>
      <w:ins w:id="29924" w:author="Willam's" w:date="2021-06-02T19:12:00Z">
        <w:del w:id="29925" w:author="Tamires Haniery De Souza Silva [2]" w:date="2021-07-16T16:20:00Z">
          <w:r w:rsidRPr="00F9602E" w:rsidDel="002C33A2">
            <w:rPr>
              <w:b/>
            </w:rPr>
            <w:delText>c)</w:delText>
          </w:r>
          <w:r w:rsidDel="002C33A2">
            <w:delText xml:space="preserve"> </w:delText>
          </w:r>
          <w:r w:rsidRPr="00201B69" w:rsidDel="002C33A2">
            <w:delText xml:space="preserve">Relatório de Troca de Suprimentos, </w:delText>
          </w:r>
          <w:r w:rsidRPr="00FF39ED" w:rsidDel="002C33A2">
            <w:delText>detalhando o histórico de trocas de cada equipamento;</w:delText>
          </w:r>
        </w:del>
      </w:ins>
    </w:p>
    <w:p w14:paraId="4B254E12" w14:textId="2AC74FC6" w:rsidR="00E17153" w:rsidDel="002C33A2" w:rsidRDefault="00E17153" w:rsidP="00E17153">
      <w:pPr>
        <w:pStyle w:val="Astextos0"/>
        <w:rPr>
          <w:ins w:id="29926" w:author="Willam's" w:date="2021-06-02T19:12:00Z"/>
          <w:del w:id="29927" w:author="Tamires Haniery De Souza Silva [2]" w:date="2021-07-16T16:20:00Z"/>
        </w:rPr>
      </w:pPr>
      <w:ins w:id="29928" w:author="Willam's" w:date="2021-06-02T19:12:00Z">
        <w:del w:id="29929" w:author="Tamires Haniery De Souza Silva [2]" w:date="2021-07-16T16:20:00Z">
          <w:r w:rsidRPr="00F9602E" w:rsidDel="002C33A2">
            <w:rPr>
              <w:b/>
            </w:rPr>
            <w:delText>d)</w:delText>
          </w:r>
          <w:r w:rsidDel="002C33A2">
            <w:delText xml:space="preserve"> </w:delText>
          </w:r>
          <w:r w:rsidRPr="00F9602E" w:rsidDel="002C33A2">
            <w:delText>Relatório de Chamados Técnicos.</w:delText>
          </w:r>
        </w:del>
      </w:ins>
    </w:p>
    <w:p w14:paraId="7130E84B" w14:textId="3BCFA0ED" w:rsidR="00E17153" w:rsidDel="002C33A2" w:rsidRDefault="00E17153" w:rsidP="00E17153">
      <w:pPr>
        <w:pStyle w:val="Astextos0"/>
        <w:rPr>
          <w:ins w:id="29930" w:author="Willam's" w:date="2021-06-02T19:12:00Z"/>
          <w:del w:id="29931" w:author="Tamires Haniery De Souza Silva [2]" w:date="2021-07-16T16:20:00Z"/>
        </w:rPr>
      </w:pPr>
      <w:ins w:id="29932" w:author="Willam's" w:date="2021-06-02T19:12:00Z">
        <w:del w:id="29933" w:author="Tamires Haniery De Souza Silva [2]" w:date="2021-07-16T16:20:00Z">
          <w:r w:rsidDel="002C33A2">
            <w:rPr>
              <w:b/>
            </w:rPr>
            <w:delText>12.5</w:delText>
          </w:r>
          <w:r w:rsidDel="002C33A2">
            <w:delText xml:space="preserve"> </w:delText>
          </w:r>
          <w:r w:rsidRPr="00F9602E" w:rsidDel="002C33A2">
            <w:delText>A CONTRATADA deverá emitir a Nota Fiscal somente após a aprovação dos relatórios mensais por parte do Gestor do Contrato</w:delText>
          </w:r>
          <w:r w:rsidRPr="000D3352" w:rsidDel="002C33A2">
            <w:delText xml:space="preserve">, o qual terá o prazo de 3 (três) dias úteis </w:delText>
          </w:r>
          <w:r w:rsidRPr="00F9602E" w:rsidDel="002C33A2">
            <w:delText>para aprová-los contados a partir de seu recebimento. O prazo estabelecido neste item ficará suspenso caso haja a necessidade de tratativas com a CONTRATADA acerc</w:delText>
          </w:r>
          <w:r w:rsidRPr="00EA7F57" w:rsidDel="002C33A2">
            <w:delText xml:space="preserve">a de </w:delText>
          </w:r>
          <w:r w:rsidRPr="00F9602E" w:rsidDel="002C33A2">
            <w:delText>glosas a serem aplicadas.</w:delText>
          </w:r>
        </w:del>
      </w:ins>
    </w:p>
    <w:p w14:paraId="7C4C8AB1" w14:textId="7A3F98DB" w:rsidR="00E17153" w:rsidDel="002C33A2" w:rsidRDefault="00E17153" w:rsidP="00E17153">
      <w:pPr>
        <w:pStyle w:val="Astextos0"/>
        <w:rPr>
          <w:ins w:id="29934" w:author="Willam's" w:date="2021-06-02T19:12:00Z"/>
          <w:del w:id="29935" w:author="Tamires Haniery De Souza Silva [2]" w:date="2021-07-16T16:20:00Z"/>
          <w:highlight w:val="yellow"/>
        </w:rPr>
      </w:pPr>
      <w:ins w:id="29936" w:author="Willam's" w:date="2021-06-02T19:12:00Z">
        <w:del w:id="29937" w:author="Tamires Haniery De Souza Silva [2]" w:date="2021-07-16T16:20:00Z">
          <w:r w:rsidDel="002C33A2">
            <w:rPr>
              <w:b/>
            </w:rPr>
            <w:delText>12.6</w:delText>
          </w:r>
          <w:r w:rsidDel="002C33A2">
            <w:delText xml:space="preserve"> </w:delText>
          </w:r>
          <w:r w:rsidRPr="00F9602E" w:rsidDel="002C33A2">
            <w:delText xml:space="preserve">O faturamento mensal será liquidado em favor da CONTRATADA após o atesto do Gestor do Contrato relativo aos serviços efetivamente executados no período em questão e mediante a aprovação dos relatórios constantes do </w:delText>
          </w:r>
          <w:r w:rsidRPr="00F9602E" w:rsidDel="002C33A2">
            <w:rPr>
              <w:highlight w:val="yellow"/>
            </w:rPr>
            <w:delText xml:space="preserve">Item </w:delText>
          </w:r>
          <w:r w:rsidDel="002C33A2">
            <w:rPr>
              <w:highlight w:val="yellow"/>
            </w:rPr>
            <w:delText>12.5</w:delText>
          </w:r>
          <w:r w:rsidRPr="00F9602E" w:rsidDel="002C33A2">
            <w:rPr>
              <w:highlight w:val="yellow"/>
            </w:rPr>
            <w:delText>.</w:delText>
          </w:r>
        </w:del>
      </w:ins>
    </w:p>
    <w:p w14:paraId="1F719579" w14:textId="14DADAA3" w:rsidR="00E17153" w:rsidRPr="00F9602E" w:rsidDel="002C33A2" w:rsidRDefault="00E17153" w:rsidP="00E17153">
      <w:pPr>
        <w:pStyle w:val="Astextos0"/>
        <w:rPr>
          <w:ins w:id="29938" w:author="Willam's" w:date="2021-06-02T19:12:00Z"/>
          <w:del w:id="29939" w:author="Tamires Haniery De Souza Silva [2]" w:date="2021-07-16T16:20:00Z"/>
        </w:rPr>
      </w:pPr>
      <w:ins w:id="29940" w:author="Willam's" w:date="2021-06-02T19:12:00Z">
        <w:del w:id="29941" w:author="Tamires Haniery De Souza Silva [2]" w:date="2021-07-16T16:20:00Z">
          <w:r w:rsidDel="002C33A2">
            <w:rPr>
              <w:b/>
            </w:rPr>
            <w:delText xml:space="preserve">12.7 </w:delText>
          </w:r>
          <w:r w:rsidRPr="00F9602E" w:rsidDel="002C33A2">
            <w:delText xml:space="preserve">A CONTRATADA deverá atender aos Níveis Mínimos de Serviço e de cumprimento de prazos, estando glosas previstas neste </w:delText>
          </w:r>
          <w:r w:rsidDel="002C33A2">
            <w:delText>contrato.</w:delText>
          </w:r>
          <w:r w:rsidRPr="000D3352" w:rsidDel="002C33A2">
            <w:rPr>
              <w:color w:val="FF0000"/>
            </w:rPr>
            <w:delText xml:space="preserve"> </w:delText>
          </w:r>
        </w:del>
      </w:ins>
    </w:p>
    <w:p w14:paraId="63800F75" w14:textId="0CA1DB3D" w:rsidR="00E17153" w:rsidRPr="00F9602E" w:rsidDel="002C33A2" w:rsidRDefault="00E17153" w:rsidP="00E17153">
      <w:pPr>
        <w:pStyle w:val="Astextos0"/>
        <w:rPr>
          <w:ins w:id="29942" w:author="Willam's" w:date="2021-06-02T19:12:00Z"/>
          <w:del w:id="29943" w:author="Tamires Haniery De Souza Silva [2]" w:date="2021-07-16T16:20:00Z"/>
        </w:rPr>
      </w:pPr>
      <w:ins w:id="29944" w:author="Willam's" w:date="2021-06-02T19:12:00Z">
        <w:del w:id="29945" w:author="Tamires Haniery De Souza Silva [2]" w:date="2021-07-16T16:20:00Z">
          <w:r w:rsidDel="002C33A2">
            <w:rPr>
              <w:b/>
            </w:rPr>
            <w:delText xml:space="preserve">12.8  </w:delText>
          </w:r>
          <w:r w:rsidRPr="00F9602E" w:rsidDel="002C33A2">
            <w:delText>As impressões em papel A3 serão contabilizadas como duas impressões em papel A4;</w:delText>
          </w:r>
        </w:del>
      </w:ins>
    </w:p>
    <w:p w14:paraId="42DDE6CD" w14:textId="177E9CEF" w:rsidR="00E17153" w:rsidRPr="00F9602E" w:rsidDel="002C33A2" w:rsidRDefault="00E17153" w:rsidP="00E17153">
      <w:pPr>
        <w:pStyle w:val="Astextos0"/>
        <w:rPr>
          <w:ins w:id="29946" w:author="Willam's" w:date="2021-06-02T19:12:00Z"/>
          <w:del w:id="29947" w:author="Tamires Haniery De Souza Silva [2]" w:date="2021-07-16T16:20:00Z"/>
        </w:rPr>
      </w:pPr>
      <w:ins w:id="29948" w:author="Willam's" w:date="2021-06-02T19:12:00Z">
        <w:del w:id="29949" w:author="Tamires Haniery De Souza Silva [2]" w:date="2021-07-16T16:20:00Z">
          <w:r w:rsidDel="002C33A2">
            <w:rPr>
              <w:b/>
            </w:rPr>
            <w:delText xml:space="preserve">12.9 </w:delText>
          </w:r>
          <w:r w:rsidRPr="00F9602E" w:rsidDel="002C33A2">
            <w:delText xml:space="preserve"> As impressões monocromáticas realizadas em equipamentos policromáticos terão o mesmo valor unitário das impressões monocromáticas realizadas em equipamentos monocromáticos.</w:delText>
          </w:r>
        </w:del>
      </w:ins>
    </w:p>
    <w:p w14:paraId="55EC2482" w14:textId="7CD982D1" w:rsidR="00E17153" w:rsidRPr="00F9602E" w:rsidDel="002C33A2" w:rsidRDefault="00E17153" w:rsidP="00E17153">
      <w:pPr>
        <w:pStyle w:val="Astextos0"/>
        <w:rPr>
          <w:ins w:id="29950" w:author="Willam's" w:date="2021-06-02T19:12:00Z"/>
          <w:del w:id="29951" w:author="Tamires Haniery De Souza Silva [2]" w:date="2021-07-16T16:20:00Z"/>
        </w:rPr>
      </w:pPr>
      <w:ins w:id="29952" w:author="Willam's" w:date="2021-06-02T19:12:00Z">
        <w:del w:id="29953" w:author="Tamires Haniery De Souza Silva [2]" w:date="2021-07-16T16:20:00Z">
          <w:r w:rsidDel="002C33A2">
            <w:rPr>
              <w:b/>
            </w:rPr>
            <w:delText>12.10</w:delText>
          </w:r>
          <w:r w:rsidDel="002C33A2">
            <w:delText xml:space="preserve"> </w:delText>
          </w:r>
          <w:r w:rsidRPr="00F9602E" w:rsidDel="002C33A2">
            <w:delText>Será considerada para efeito de contabilização cada página efetivamente impressa em um dos lados de uma folha</w:delText>
          </w:r>
          <w:r w:rsidDel="002C33A2">
            <w:delText>.</w:delText>
          </w:r>
        </w:del>
      </w:ins>
    </w:p>
    <w:p w14:paraId="5F41677E" w14:textId="5C6B1A1E" w:rsidR="00E17153" w:rsidRPr="00F9602E" w:rsidDel="002C33A2" w:rsidRDefault="00E17153" w:rsidP="00E17153">
      <w:pPr>
        <w:pStyle w:val="Astextos0"/>
        <w:rPr>
          <w:ins w:id="29954" w:author="Willam's" w:date="2021-06-02T19:12:00Z"/>
          <w:del w:id="29955" w:author="Tamires Haniery De Souza Silva [2]" w:date="2021-07-16T16:20:00Z"/>
        </w:rPr>
      </w:pPr>
      <w:ins w:id="29956" w:author="Willam's" w:date="2021-06-02T19:12:00Z">
        <w:del w:id="29957" w:author="Tamires Haniery De Souza Silva [2]" w:date="2021-07-16T16:20:00Z">
          <w:r w:rsidDel="002C33A2">
            <w:rPr>
              <w:b/>
            </w:rPr>
            <w:delText xml:space="preserve">12.12  </w:delText>
          </w:r>
          <w:r w:rsidRPr="00F9602E" w:rsidDel="002C33A2">
            <w:delText>Nos casos de configuração de impressão de múltiplas páginas de um documento em apenas uma folha de papel (impressões em formato de livreto ou miniaturas, por exemplo), será contabilizada apenas uma impressão efetiva por cada lado de folha impressa e não a quantidade de páginas do documento</w:delText>
          </w:r>
          <w:r w:rsidDel="002C33A2">
            <w:delText>.</w:delText>
          </w:r>
        </w:del>
      </w:ins>
    </w:p>
    <w:p w14:paraId="6B2C2590" w14:textId="621A5AFC" w:rsidR="00E17153" w:rsidDel="002C33A2" w:rsidRDefault="00E17153" w:rsidP="00E17153">
      <w:pPr>
        <w:pStyle w:val="Astextos0"/>
        <w:rPr>
          <w:ins w:id="29958" w:author="Willam's" w:date="2021-06-02T19:12:00Z"/>
          <w:del w:id="29959" w:author="Tamires Haniery De Souza Silva [2]" w:date="2021-07-16T16:20:00Z"/>
        </w:rPr>
      </w:pPr>
      <w:ins w:id="29960" w:author="Willam's" w:date="2021-06-02T19:12:00Z">
        <w:del w:id="29961" w:author="Tamires Haniery De Souza Silva [2]" w:date="2021-07-16T16:20:00Z">
          <w:r w:rsidDel="002C33A2">
            <w:rPr>
              <w:b/>
            </w:rPr>
            <w:delText>12.12</w:delText>
          </w:r>
          <w:r w:rsidRPr="00F9602E" w:rsidDel="002C33A2">
            <w:delText xml:space="preserve"> A contabilização de páginas efetivamente impressas será sempre realizada através do contador físico de cada equipamento</w:delText>
          </w:r>
          <w:r w:rsidDel="002C33A2">
            <w:delText>.</w:delText>
          </w:r>
        </w:del>
      </w:ins>
    </w:p>
    <w:p w14:paraId="17A9E885" w14:textId="7ED693C8" w:rsidR="00E17153" w:rsidRPr="00F9602E" w:rsidDel="002C33A2" w:rsidRDefault="00E17153" w:rsidP="00E17153">
      <w:pPr>
        <w:pStyle w:val="Astextos0"/>
        <w:rPr>
          <w:ins w:id="29962" w:author="Willam's" w:date="2021-06-02T19:12:00Z"/>
          <w:del w:id="29963" w:author="Tamires Haniery De Souza Silva [2]" w:date="2021-07-16T16:20:00Z"/>
        </w:rPr>
      </w:pPr>
      <w:ins w:id="29964" w:author="Willam's" w:date="2021-06-02T19:12:00Z">
        <w:del w:id="29965" w:author="Tamires Haniery De Souza Silva [2]" w:date="2021-07-16T16:20:00Z">
          <w:r w:rsidDel="002C33A2">
            <w:rPr>
              <w:b/>
            </w:rPr>
            <w:delText>12.12.1</w:delText>
          </w:r>
          <w:r w:rsidDel="002C33A2">
            <w:delText xml:space="preserve"> </w:delText>
          </w:r>
          <w:r w:rsidRPr="00F9602E" w:rsidDel="002C33A2">
            <w:delText>O contador físico é aquele armazenado na memória interna de cada impressora e contabiliza ininterruptamente a produção de quaisquer documentos impressos. Este contador deve ser inviolável.</w:delText>
          </w:r>
        </w:del>
      </w:ins>
    </w:p>
    <w:p w14:paraId="6C49FCAC" w14:textId="1E6A6148" w:rsidR="00E17153" w:rsidRPr="00F9602E" w:rsidDel="002C33A2" w:rsidRDefault="00E17153" w:rsidP="00E17153">
      <w:pPr>
        <w:pStyle w:val="Astextos0"/>
        <w:rPr>
          <w:ins w:id="29966" w:author="Willam's" w:date="2021-06-02T19:12:00Z"/>
          <w:del w:id="29967" w:author="Tamires Haniery De Souza Silva [2]" w:date="2021-07-16T16:20:00Z"/>
        </w:rPr>
      </w:pPr>
      <w:ins w:id="29968" w:author="Willam's" w:date="2021-06-02T19:12:00Z">
        <w:del w:id="29969" w:author="Tamires Haniery De Souza Silva [2]" w:date="2021-07-16T16:20:00Z">
          <w:r w:rsidDel="002C33A2">
            <w:rPr>
              <w:b/>
            </w:rPr>
            <w:delText>12.13</w:delText>
          </w:r>
          <w:r w:rsidRPr="00F9602E" w:rsidDel="002C33A2">
            <w:delText xml:space="preserve"> As digitalizações que não originem documentos impressos não serão contabilizadas para efeito de faturamento</w:delText>
          </w:r>
          <w:r w:rsidDel="002C33A2">
            <w:delText>.</w:delText>
          </w:r>
        </w:del>
      </w:ins>
    </w:p>
    <w:p w14:paraId="6D6F41D3" w14:textId="5F885CC8" w:rsidR="00E17153" w:rsidDel="002C33A2" w:rsidRDefault="00E17153" w:rsidP="00E17153">
      <w:pPr>
        <w:pStyle w:val="Astextos0"/>
        <w:rPr>
          <w:ins w:id="29970" w:author="Willam's" w:date="2021-06-02T19:12:00Z"/>
          <w:del w:id="29971" w:author="Tamires Haniery De Souza Silva [2]" w:date="2021-07-16T16:20:00Z"/>
        </w:rPr>
      </w:pPr>
      <w:ins w:id="29972" w:author="Willam's" w:date="2021-06-02T19:12:00Z">
        <w:del w:id="29973" w:author="Tamires Haniery De Souza Silva [2]" w:date="2021-07-16T16:20:00Z">
          <w:r w:rsidDel="002C33A2">
            <w:rPr>
              <w:b/>
            </w:rPr>
            <w:delText>12.14</w:delText>
          </w:r>
          <w:r w:rsidRPr="00F9602E" w:rsidDel="002C33A2">
            <w:delText xml:space="preserve"> Nos equipamentos policromáticos deverá haver a contabilização diferenciada das páginas impressas em preto e branco e em cores</w:delText>
          </w:r>
          <w:r w:rsidDel="002C33A2">
            <w:delText>.</w:delText>
          </w:r>
        </w:del>
      </w:ins>
    </w:p>
    <w:p w14:paraId="603D38DB" w14:textId="7445C922" w:rsidR="00E17153" w:rsidDel="002C33A2" w:rsidRDefault="00E17153" w:rsidP="00E17153">
      <w:pPr>
        <w:pStyle w:val="Astextos0"/>
        <w:rPr>
          <w:ins w:id="29974" w:author="Willam's" w:date="2021-06-02T19:12:00Z"/>
          <w:del w:id="29975" w:author="Tamires Haniery De Souza Silva [2]" w:date="2021-07-16T16:20:00Z"/>
        </w:rPr>
      </w:pPr>
      <w:ins w:id="29976" w:author="Willam's" w:date="2021-06-02T19:12:00Z">
        <w:del w:id="29977" w:author="Tamires Haniery De Souza Silva [2]" w:date="2021-07-16T16:20:00Z">
          <w:r w:rsidDel="002C33A2">
            <w:rPr>
              <w:noProof/>
            </w:rPr>
            <mc:AlternateContent>
              <mc:Choice Requires="wps">
                <w:drawing>
                  <wp:anchor distT="0" distB="0" distL="114300" distR="114300" simplePos="0" relativeHeight="251695104" behindDoc="1" locked="0" layoutInCell="1" allowOverlap="1" wp14:anchorId="26D2E70F" wp14:editId="03F6F754">
                    <wp:simplePos x="0" y="0"/>
                    <wp:positionH relativeFrom="margin">
                      <wp:posOffset>-25527</wp:posOffset>
                    </wp:positionH>
                    <wp:positionV relativeFrom="paragraph">
                      <wp:posOffset>247142</wp:posOffset>
                    </wp:positionV>
                    <wp:extent cx="5758434" cy="432816"/>
                    <wp:effectExtent l="0" t="0" r="13970" b="24765"/>
                    <wp:wrapNone/>
                    <wp:docPr id="105" name="Retâ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434" cy="432816"/>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7CBF537" w14:textId="77777777" w:rsidR="00E17153" w:rsidRPr="001C525D" w:rsidRDefault="00E17153" w:rsidP="00E17153">
                                <w:pPr>
                                  <w:jc w:val="center"/>
                                  <w:rPr>
                                    <w:b/>
                                  </w:rPr>
                                </w:pPr>
                                <w:r w:rsidRPr="001C525D">
                                  <w:rPr>
                                    <w:b/>
                                  </w:rPr>
                                  <w:t xml:space="preserve">CLÁUSULA </w:t>
                                </w:r>
                                <w:r>
                                  <w:rPr>
                                    <w:b/>
                                  </w:rPr>
                                  <w:t>DÉCIMA</w:t>
                                </w:r>
                                <w:r w:rsidRPr="001C525D">
                                  <w:rPr>
                                    <w:b/>
                                  </w:rPr>
                                  <w:t xml:space="preserve"> </w:t>
                                </w:r>
                                <w:r>
                                  <w:rPr>
                                    <w:b/>
                                  </w:rPr>
                                  <w:t>TERCEIRA –</w:t>
                                </w:r>
                                <w:r w:rsidRPr="001C525D">
                                  <w:rPr>
                                    <w:b/>
                                  </w:rPr>
                                  <w:t xml:space="preserve"> </w:t>
                                </w:r>
                                <w:r w:rsidRPr="00225C09">
                                  <w:rPr>
                                    <w:b/>
                                  </w:rPr>
                                  <w:t>DA COMPENSAÇÃO SEMESTRAL DE FRANQUIA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D2E70F" id="Retângulo 105" o:spid="_x0000_s1039" style="position:absolute;left:0;text-align:left;margin-left:-2pt;margin-top:19.45pt;width:453.4pt;height:34.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">
                    <v:fill color2="#7c7c7c" rotate="t" focusposition=".5,-52429f" focussize="" colors="0 white;26214f #fefefe;1 #7c7c7c" focus="100%" type="gradientRadial"/>
                    <v:textbox>
                      <w:txbxContent>
                        <w:p w14:paraId="07CBF537" w14:textId="77777777" w:rsidR="00E17153" w:rsidRPr="001C525D" w:rsidRDefault="00E17153" w:rsidP="00E17153">
                          <w:pPr>
                            <w:jc w:val="center"/>
                            <w:rPr>
                              <w:b/>
                            </w:rPr>
                          </w:pPr>
                          <w:r w:rsidRPr="001C525D">
                            <w:rPr>
                              <w:b/>
                            </w:rPr>
                            <w:t xml:space="preserve">CLÁUSULA </w:t>
                          </w:r>
                          <w:r>
                            <w:rPr>
                              <w:b/>
                            </w:rPr>
                            <w:t>DÉCIMA</w:t>
                          </w:r>
                          <w:r w:rsidRPr="001C525D">
                            <w:rPr>
                              <w:b/>
                            </w:rPr>
                            <w:t xml:space="preserve"> </w:t>
                          </w:r>
                          <w:r>
                            <w:rPr>
                              <w:b/>
                            </w:rPr>
                            <w:t>TERCEIRA –</w:t>
                          </w:r>
                          <w:r w:rsidRPr="001C525D">
                            <w:rPr>
                              <w:b/>
                            </w:rPr>
                            <w:t xml:space="preserve"> </w:t>
                          </w:r>
                          <w:r w:rsidRPr="00225C09">
                            <w:rPr>
                              <w:b/>
                            </w:rPr>
                            <w:t>DA COMPENSAÇÃO SEMESTRAL DE FRANQUIA</w:t>
                          </w:r>
                        </w:p>
                      </w:txbxContent>
                    </v:textbox>
                    <w10:wrap anchorx="margin"/>
                  </v:rect>
                </w:pict>
              </mc:Fallback>
            </mc:AlternateContent>
          </w:r>
        </w:del>
      </w:ins>
    </w:p>
    <w:p w14:paraId="27BB177B" w14:textId="3442002F" w:rsidR="00E17153" w:rsidDel="002C33A2" w:rsidRDefault="00E17153" w:rsidP="00E17153">
      <w:pPr>
        <w:pStyle w:val="Astextos0"/>
        <w:rPr>
          <w:ins w:id="29978" w:author="Willam's" w:date="2021-06-02T19:12:00Z"/>
          <w:del w:id="29979" w:author="Tamires Haniery De Souza Silva [2]" w:date="2021-07-16T16:20:00Z"/>
        </w:rPr>
      </w:pPr>
    </w:p>
    <w:p w14:paraId="4F808F11" w14:textId="3158DE73" w:rsidR="00E17153" w:rsidRPr="00443E6F" w:rsidDel="002C33A2" w:rsidRDefault="00E17153" w:rsidP="00E17153">
      <w:pPr>
        <w:pStyle w:val="Astextos0"/>
        <w:rPr>
          <w:ins w:id="29980" w:author="Willam's" w:date="2021-06-02T19:12:00Z"/>
          <w:del w:id="29981" w:author="Tamires Haniery De Souza Silva [2]" w:date="2021-07-16T16:20:00Z"/>
        </w:rPr>
      </w:pPr>
      <w:ins w:id="29982" w:author="Willam's" w:date="2021-06-02T19:12:00Z">
        <w:del w:id="29983" w:author="Tamires Haniery De Souza Silva [2]" w:date="2021-07-16T16:20:00Z">
          <w:r w:rsidRPr="00BB26F2" w:rsidDel="002C33A2">
            <w:rPr>
              <w:b/>
            </w:rPr>
            <w:delText>1</w:delText>
          </w:r>
          <w:r w:rsidDel="002C33A2">
            <w:rPr>
              <w:b/>
            </w:rPr>
            <w:delText>3</w:delText>
          </w:r>
          <w:r w:rsidRPr="00BB26F2" w:rsidDel="002C33A2">
            <w:rPr>
              <w:b/>
            </w:rPr>
            <w:delText>.1</w:delText>
          </w:r>
          <w:r w:rsidDel="002C33A2">
            <w:delText xml:space="preserve"> </w:delText>
          </w:r>
          <w:r w:rsidRPr="00443E6F" w:rsidDel="002C33A2">
            <w:delText>As impressões excedentes em cada mês estarão limitadas a </w:delText>
          </w:r>
          <w:r w:rsidRPr="00443E6F" w:rsidDel="002C33A2">
            <w:rPr>
              <w:b/>
              <w:bCs/>
            </w:rPr>
            <w:delText>15% (quinze por cento)</w:delText>
          </w:r>
          <w:r w:rsidRPr="00443E6F" w:rsidDel="002C33A2">
            <w:delText> da franquia mensal contratada;</w:delText>
          </w:r>
        </w:del>
      </w:ins>
    </w:p>
    <w:p w14:paraId="11FD60A9" w14:textId="3561BE13" w:rsidR="00E17153" w:rsidRPr="009B5BA1" w:rsidDel="002C33A2" w:rsidRDefault="00E17153" w:rsidP="00E17153">
      <w:pPr>
        <w:pStyle w:val="Astextos0"/>
        <w:rPr>
          <w:ins w:id="29984" w:author="Willam's" w:date="2021-06-02T19:12:00Z"/>
          <w:del w:id="29985" w:author="Tamires Haniery De Souza Silva [2]" w:date="2021-07-16T16:20:00Z"/>
        </w:rPr>
      </w:pPr>
      <w:ins w:id="29986" w:author="Willam's" w:date="2021-06-02T19:12:00Z">
        <w:del w:id="29987" w:author="Tamires Haniery De Souza Silva [2]" w:date="2021-07-16T16:20:00Z">
          <w:r w:rsidRPr="00BB26F2" w:rsidDel="002C33A2">
            <w:rPr>
              <w:b/>
            </w:rPr>
            <w:delText>1</w:delText>
          </w:r>
          <w:r w:rsidDel="002C33A2">
            <w:rPr>
              <w:b/>
            </w:rPr>
            <w:delText>3</w:delText>
          </w:r>
          <w:r w:rsidRPr="00BB26F2" w:rsidDel="002C33A2">
            <w:rPr>
              <w:b/>
            </w:rPr>
            <w:delText>.2</w:delText>
          </w:r>
          <w:r w:rsidDel="002C33A2">
            <w:delText xml:space="preserve"> </w:delText>
          </w:r>
          <w:r w:rsidRPr="00443E6F" w:rsidDel="002C33A2">
            <w:delText>Para o controle deste limite de impressões excedentes deverá ser gerado alerta automático na plataforma de gerenciamento, conforme especificado no </w:delText>
          </w:r>
          <w:r w:rsidRPr="009B5BA1" w:rsidDel="002C33A2">
            <w:rPr>
              <w:bCs/>
            </w:rPr>
            <w:delText>Anexo II do Termo de Referência</w:delText>
          </w:r>
          <w:r w:rsidRPr="009B5BA1" w:rsidDel="002C33A2">
            <w:delText>;</w:delText>
          </w:r>
        </w:del>
      </w:ins>
    </w:p>
    <w:p w14:paraId="4071F2EF" w14:textId="5CEB656F" w:rsidR="00E17153" w:rsidRPr="009B5BA1" w:rsidDel="002C33A2" w:rsidRDefault="00E17153" w:rsidP="00E17153">
      <w:pPr>
        <w:pStyle w:val="Astextos0"/>
        <w:rPr>
          <w:ins w:id="29988" w:author="Willam's" w:date="2021-06-02T19:12:00Z"/>
          <w:del w:id="29989" w:author="Tamires Haniery De Souza Silva [2]" w:date="2021-07-16T16:20:00Z"/>
        </w:rPr>
      </w:pPr>
      <w:ins w:id="29990" w:author="Willam's" w:date="2021-06-02T19:12:00Z">
        <w:del w:id="29991" w:author="Tamires Haniery De Souza Silva [2]" w:date="2021-07-16T16:20:00Z">
          <w:r w:rsidRPr="00BB26F2" w:rsidDel="002C33A2">
            <w:rPr>
              <w:b/>
            </w:rPr>
            <w:delText>1</w:delText>
          </w:r>
          <w:r w:rsidDel="002C33A2">
            <w:rPr>
              <w:b/>
            </w:rPr>
            <w:delText>3</w:delText>
          </w:r>
          <w:r w:rsidRPr="00BB26F2" w:rsidDel="002C33A2">
            <w:rPr>
              <w:b/>
            </w:rPr>
            <w:delText>.3</w:delText>
          </w:r>
          <w:r w:rsidDel="002C33A2">
            <w:delText xml:space="preserve"> </w:delText>
          </w:r>
          <w:r w:rsidRPr="00443E6F" w:rsidDel="002C33A2">
            <w:delText>O valor unitário por impressão excedente (VU</w:delText>
          </w:r>
          <w:r w:rsidRPr="00443E6F" w:rsidDel="002C33A2">
            <w:rPr>
              <w:vertAlign w:val="subscript"/>
            </w:rPr>
            <w:delText>PágExc</w:delText>
          </w:r>
          <w:r w:rsidRPr="00443E6F" w:rsidDel="002C33A2">
            <w:delText>), não poderá ser superior a 33% do valor unitário por impressão monocromática ou policromática, apurado na Tabela 1 do </w:delText>
          </w:r>
          <w:r w:rsidRPr="009B5BA1" w:rsidDel="002C33A2">
            <w:rPr>
              <w:bCs/>
            </w:rPr>
            <w:delText>Anexo III do Termo de Referência</w:delText>
          </w:r>
          <w:r w:rsidRPr="009B5BA1" w:rsidDel="002C33A2">
            <w:delText>.</w:delText>
          </w:r>
        </w:del>
      </w:ins>
    </w:p>
    <w:p w14:paraId="6E8195DC" w14:textId="31AEC7EC" w:rsidR="00E17153" w:rsidRPr="00443E6F" w:rsidDel="002C33A2" w:rsidRDefault="00E17153" w:rsidP="00E17153">
      <w:pPr>
        <w:pStyle w:val="Astextos0"/>
        <w:rPr>
          <w:ins w:id="29992" w:author="Willam's" w:date="2021-06-02T19:12:00Z"/>
          <w:del w:id="29993" w:author="Tamires Haniery De Souza Silva [2]" w:date="2021-07-16T16:20:00Z"/>
        </w:rPr>
      </w:pPr>
      <w:ins w:id="29994" w:author="Willam's" w:date="2021-06-02T19:12:00Z">
        <w:del w:id="29995" w:author="Tamires Haniery De Souza Silva [2]" w:date="2021-07-16T16:20:00Z">
          <w:r w:rsidRPr="00BB26F2" w:rsidDel="002C33A2">
            <w:rPr>
              <w:b/>
            </w:rPr>
            <w:delText>1</w:delText>
          </w:r>
          <w:r w:rsidDel="002C33A2">
            <w:rPr>
              <w:b/>
            </w:rPr>
            <w:delText>3</w:delText>
          </w:r>
          <w:r w:rsidRPr="00BB26F2" w:rsidDel="002C33A2">
            <w:rPr>
              <w:b/>
            </w:rPr>
            <w:delText>.4</w:delText>
          </w:r>
          <w:r w:rsidDel="002C33A2">
            <w:delText xml:space="preserve"> </w:delText>
          </w:r>
          <w:r w:rsidRPr="00443E6F" w:rsidDel="002C33A2">
            <w:delText>A data de emissão do Termo de Recebimento Definitivo (TRD) será considerada como marco inicial para a contabilização do primeiro Semestre Contratual (SC);</w:delText>
          </w:r>
        </w:del>
      </w:ins>
    </w:p>
    <w:p w14:paraId="7C5F0D5B" w14:textId="68A5A16E" w:rsidR="00E17153" w:rsidRPr="00443E6F" w:rsidDel="002C33A2" w:rsidRDefault="00E17153" w:rsidP="00E17153">
      <w:pPr>
        <w:pStyle w:val="Astextos0"/>
        <w:rPr>
          <w:ins w:id="29996" w:author="Willam's" w:date="2021-06-02T19:12:00Z"/>
          <w:del w:id="29997" w:author="Tamires Haniery De Souza Silva [2]" w:date="2021-07-16T16:20:00Z"/>
        </w:rPr>
      </w:pPr>
      <w:ins w:id="29998" w:author="Willam's" w:date="2021-06-02T19:12:00Z">
        <w:del w:id="29999" w:author="Tamires Haniery De Souza Silva [2]" w:date="2021-07-16T16:20:00Z">
          <w:r w:rsidRPr="00BB26F2" w:rsidDel="002C33A2">
            <w:rPr>
              <w:b/>
            </w:rPr>
            <w:delText>1</w:delText>
          </w:r>
          <w:r w:rsidDel="002C33A2">
            <w:rPr>
              <w:b/>
            </w:rPr>
            <w:delText>3</w:delText>
          </w:r>
          <w:r w:rsidRPr="00BB26F2" w:rsidDel="002C33A2">
            <w:rPr>
              <w:b/>
            </w:rPr>
            <w:delText>.5</w:delText>
          </w:r>
          <w:r w:rsidDel="002C33A2">
            <w:delText xml:space="preserve"> </w:delText>
          </w:r>
          <w:r w:rsidRPr="00443E6F" w:rsidDel="002C33A2">
            <w:delText>O Semestre Contratual compreende um período de 6 (seis) meses consecutivos e ininterruptos. Um novo Semestre Contratual será iniciado imediatamente após o término de outro.</w:delText>
          </w:r>
        </w:del>
      </w:ins>
    </w:p>
    <w:p w14:paraId="659066C0" w14:textId="311BC23E" w:rsidR="00E17153" w:rsidRPr="00BB26F2" w:rsidDel="002C33A2" w:rsidRDefault="00E17153" w:rsidP="00E17153">
      <w:pPr>
        <w:pStyle w:val="Astextos0"/>
        <w:rPr>
          <w:ins w:id="30000" w:author="Willam's" w:date="2021-06-02T19:12:00Z"/>
          <w:del w:id="30001" w:author="Tamires Haniery De Souza Silva [2]" w:date="2021-07-16T16:20:00Z"/>
        </w:rPr>
      </w:pPr>
      <w:ins w:id="30002" w:author="Willam's" w:date="2021-06-02T19:12:00Z">
        <w:del w:id="30003" w:author="Tamires Haniery De Souza Silva [2]" w:date="2021-07-16T16:20:00Z">
          <w:r w:rsidRPr="00BB26F2" w:rsidDel="002C33A2">
            <w:rPr>
              <w:b/>
            </w:rPr>
            <w:delText>1</w:delText>
          </w:r>
          <w:r w:rsidDel="002C33A2">
            <w:rPr>
              <w:b/>
            </w:rPr>
            <w:delText>3</w:delText>
          </w:r>
          <w:r w:rsidRPr="00BB26F2" w:rsidDel="002C33A2">
            <w:rPr>
              <w:b/>
            </w:rPr>
            <w:delText>.6</w:delText>
          </w:r>
          <w:r w:rsidDel="002C33A2">
            <w:delText xml:space="preserve"> </w:delText>
          </w:r>
          <w:r w:rsidRPr="00443E6F" w:rsidDel="002C33A2">
            <w:delText>Mensalmente, deverá ser realizada a apuração do saldo de impressões acima ou abaixo da franquia contratada, de forma que</w:delText>
          </w:r>
          <w:r w:rsidRPr="00BB26F2" w:rsidDel="002C33A2">
            <w:delText>, sempre no sexto mês de cada Semestre Contratual, seja feito o encontro de contas entre todos os meses que compõem aquele semestre;</w:delText>
          </w:r>
        </w:del>
      </w:ins>
    </w:p>
    <w:p w14:paraId="6FC2B5FA" w14:textId="2FEA7CAE" w:rsidR="00E17153" w:rsidRPr="00BB26F2" w:rsidDel="002C33A2" w:rsidRDefault="00E17153" w:rsidP="00E17153">
      <w:pPr>
        <w:pStyle w:val="Astextos0"/>
        <w:rPr>
          <w:ins w:id="30004" w:author="Willam's" w:date="2021-06-02T19:12:00Z"/>
          <w:del w:id="30005" w:author="Tamires Haniery De Souza Silva [2]" w:date="2021-07-16T16:20:00Z"/>
        </w:rPr>
      </w:pPr>
      <w:ins w:id="30006" w:author="Willam's" w:date="2021-06-02T19:12:00Z">
        <w:del w:id="30007" w:author="Tamires Haniery De Souza Silva [2]" w:date="2021-07-16T16:20:00Z">
          <w:r w:rsidRPr="00BB26F2" w:rsidDel="002C33A2">
            <w:rPr>
              <w:b/>
            </w:rPr>
            <w:delText>1</w:delText>
          </w:r>
          <w:r w:rsidDel="002C33A2">
            <w:rPr>
              <w:b/>
            </w:rPr>
            <w:delText>3</w:delText>
          </w:r>
          <w:r w:rsidRPr="00BB26F2" w:rsidDel="002C33A2">
            <w:rPr>
              <w:b/>
            </w:rPr>
            <w:delText>.7</w:delText>
          </w:r>
          <w:r w:rsidDel="002C33A2">
            <w:delText xml:space="preserve"> </w:delText>
          </w:r>
          <w:r w:rsidRPr="00BB26F2" w:rsidDel="002C33A2">
            <w:delText>Somente haverá compensação no último mês de cada semestre contratual quando tiver havido pagamento de excedente de produção além da franquia mensal durante o respectivo período.</w:delText>
          </w:r>
        </w:del>
      </w:ins>
    </w:p>
    <w:p w14:paraId="1BCC3D0C" w14:textId="1858DC2C" w:rsidR="00E17153" w:rsidRPr="00BB26F2" w:rsidDel="002C33A2" w:rsidRDefault="00E17153" w:rsidP="00E17153">
      <w:pPr>
        <w:pStyle w:val="Astextos0"/>
        <w:rPr>
          <w:ins w:id="30008" w:author="Willam's" w:date="2021-06-02T19:12:00Z"/>
          <w:del w:id="30009" w:author="Tamires Haniery De Souza Silva [2]" w:date="2021-07-16T16:20:00Z"/>
          <w:u w:val="single"/>
        </w:rPr>
      </w:pPr>
      <w:ins w:id="30010" w:author="Willam's" w:date="2021-06-02T19:12:00Z">
        <w:del w:id="30011" w:author="Tamires Haniery De Souza Silva [2]" w:date="2021-07-16T16:20:00Z">
          <w:r w:rsidRPr="00BB26F2" w:rsidDel="002C33A2">
            <w:rPr>
              <w:b/>
            </w:rPr>
            <w:delText>1</w:delText>
          </w:r>
          <w:r w:rsidDel="002C33A2">
            <w:rPr>
              <w:b/>
            </w:rPr>
            <w:delText>3</w:delText>
          </w:r>
          <w:r w:rsidRPr="00BB26F2" w:rsidDel="002C33A2">
            <w:rPr>
              <w:b/>
            </w:rPr>
            <w:delText>.8</w:delText>
          </w:r>
          <w:r w:rsidDel="002C33A2">
            <w:delText xml:space="preserve"> </w:delText>
          </w:r>
          <w:r w:rsidRPr="00BB26F2" w:rsidDel="002C33A2">
            <w:delText>A cada mês, para fins de faturamento, deve haver a apuração mensal do saldo. Se o saldo for negativo (Produção menor que a Franquia mensal), deverá ser pago o valor da FRANQUIA MENSAL (V</w:delText>
          </w:r>
          <w:r w:rsidRPr="00BB26F2" w:rsidDel="002C33A2">
            <w:rPr>
              <w:vertAlign w:val="subscript"/>
            </w:rPr>
            <w:delText>F</w:delText>
          </w:r>
          <w:r w:rsidRPr="00BB26F2" w:rsidDel="002C33A2">
            <w:delText>). Caso o saldo seja positivo (Produção maior que a Franquia mensal), será pago o valor da FRANQUIA MENSAL (V</w:delText>
          </w:r>
          <w:r w:rsidRPr="00BB26F2" w:rsidDel="002C33A2">
            <w:rPr>
              <w:vertAlign w:val="subscript"/>
            </w:rPr>
            <w:delText>F</w:delText>
          </w:r>
          <w:r w:rsidRPr="00BB26F2" w:rsidDel="002C33A2">
            <w:delText>) acrescido do valor do EXCEDENTE DE PRODUÇÃO (V</w:delText>
          </w:r>
          <w:r w:rsidRPr="00BB26F2" w:rsidDel="002C33A2">
            <w:rPr>
              <w:vertAlign w:val="subscript"/>
            </w:rPr>
            <w:delText>EP</w:delText>
          </w:r>
          <w:r w:rsidRPr="00BB26F2" w:rsidDel="002C33A2">
            <w:delText>) gerado no respectivo mês, observando o disposto no item anterior.</w:delText>
          </w:r>
        </w:del>
      </w:ins>
    </w:p>
    <w:p w14:paraId="054EA757" w14:textId="2CAC36B4" w:rsidR="00E17153" w:rsidRPr="00443E6F" w:rsidDel="002C33A2" w:rsidRDefault="00E17153" w:rsidP="00E17153">
      <w:pPr>
        <w:pStyle w:val="Astextos0"/>
        <w:rPr>
          <w:ins w:id="30012" w:author="Willam's" w:date="2021-06-02T19:12:00Z"/>
          <w:del w:id="30013" w:author="Tamires Haniery De Souza Silva [2]" w:date="2021-07-16T16:20:00Z"/>
        </w:rPr>
      </w:pPr>
      <w:ins w:id="30014" w:author="Willam's" w:date="2021-06-02T19:12:00Z">
        <w:del w:id="30015" w:author="Tamires Haniery De Souza Silva [2]" w:date="2021-07-16T16:20:00Z">
          <w:r w:rsidRPr="00BB26F2" w:rsidDel="002C33A2">
            <w:rPr>
              <w:b/>
            </w:rPr>
            <w:delText>1</w:delText>
          </w:r>
          <w:r w:rsidDel="002C33A2">
            <w:rPr>
              <w:b/>
            </w:rPr>
            <w:delText>3</w:delText>
          </w:r>
          <w:r w:rsidRPr="00BB26F2" w:rsidDel="002C33A2">
            <w:rPr>
              <w:b/>
            </w:rPr>
            <w:delText>.9</w:delText>
          </w:r>
          <w:r w:rsidDel="002C33A2">
            <w:delText xml:space="preserve"> </w:delText>
          </w:r>
          <w:r w:rsidRPr="00443E6F" w:rsidDel="002C33A2">
            <w:delText>Quando for realizado o encontro de contas ao final de cada semestre contratual, a produção no CJF será analisada com relação à sua tendência de consumo e quão expressiva é a diferença entre franquia contratada e produção. Caso o estudo aponte mudanças consideráveis no perfil de produção do Órgão, poderá o Gestor do Contrato formalizar pedido de aditivo ao Contrato observando os limites estabelecidos no art. 65 da Lei nº 8.666, de 21 de junho de 1993.</w:delText>
          </w:r>
        </w:del>
      </w:ins>
    </w:p>
    <w:p w14:paraId="35766E00" w14:textId="314B0440" w:rsidR="00E17153" w:rsidRPr="00443E6F" w:rsidDel="002C33A2" w:rsidRDefault="00E17153" w:rsidP="00E17153">
      <w:pPr>
        <w:pStyle w:val="Astextos0"/>
        <w:rPr>
          <w:ins w:id="30016" w:author="Willam's" w:date="2021-06-02T19:12:00Z"/>
          <w:del w:id="30017" w:author="Tamires Haniery De Souza Silva [2]" w:date="2021-07-16T16:20:00Z"/>
        </w:rPr>
      </w:pPr>
      <w:ins w:id="30018" w:author="Willam's" w:date="2021-06-02T19:12:00Z">
        <w:del w:id="30019" w:author="Tamires Haniery De Souza Silva [2]" w:date="2021-07-16T16:20:00Z">
          <w:r w:rsidRPr="00BB26F2" w:rsidDel="002C33A2">
            <w:rPr>
              <w:b/>
            </w:rPr>
            <w:delText>1</w:delText>
          </w:r>
          <w:r w:rsidDel="002C33A2">
            <w:rPr>
              <w:b/>
            </w:rPr>
            <w:delText>3</w:delText>
          </w:r>
          <w:r w:rsidRPr="00BB26F2" w:rsidDel="002C33A2">
            <w:rPr>
              <w:b/>
            </w:rPr>
            <w:delText>.10</w:delText>
          </w:r>
          <w:r w:rsidDel="002C33A2">
            <w:delText xml:space="preserve"> </w:delText>
          </w:r>
          <w:r w:rsidRPr="00443E6F" w:rsidDel="002C33A2">
            <w:delText>O encontro de contas será realizado entre todos os meses que compõem o Semestre Contratual. Para fins do cálculo de compensação semestral, os seguintes parâmetros deverão ser calculados utilizando o modelo de planilha do </w:delText>
          </w:r>
          <w:r w:rsidRPr="009B5BA1" w:rsidDel="002C33A2">
            <w:rPr>
              <w:bCs/>
            </w:rPr>
            <w:delText>Anexo VII</w:delText>
          </w:r>
          <w:r w:rsidDel="002C33A2">
            <w:delText xml:space="preserve"> do Termo de Referência.</w:delText>
          </w:r>
        </w:del>
      </w:ins>
    </w:p>
    <w:p w14:paraId="1B66D516" w14:textId="3855F1C5" w:rsidR="00E17153" w:rsidRPr="00443E6F" w:rsidDel="002C33A2" w:rsidRDefault="00E17153" w:rsidP="00E17153">
      <w:pPr>
        <w:pStyle w:val="Astextos0"/>
        <w:ind w:left="720"/>
        <w:rPr>
          <w:ins w:id="30020" w:author="Willam's" w:date="2021-06-02T19:12:00Z"/>
          <w:del w:id="30021" w:author="Tamires Haniery De Souza Silva [2]" w:date="2021-07-16T16:20:00Z"/>
        </w:rPr>
      </w:pPr>
      <w:ins w:id="30022" w:author="Willam's" w:date="2021-06-02T19:12:00Z">
        <w:del w:id="30023" w:author="Tamires Haniery De Souza Silva [2]" w:date="2021-07-16T16:20:00Z">
          <w:r w:rsidRPr="00443E6F" w:rsidDel="002C33A2">
            <w:rPr>
              <w:b/>
            </w:rPr>
            <w:delText>a)</w:delText>
          </w:r>
          <w:r w:rsidRPr="00443E6F" w:rsidDel="002C33A2">
            <w:delText xml:space="preserve"> somatório das Franquias mensais </w:delText>
          </w:r>
          <w:r w:rsidRPr="00443E6F" w:rsidDel="002C33A2">
            <w:rPr>
              <w:b/>
              <w:noProof/>
            </w:rPr>
            <w:drawing>
              <wp:inline distT="0" distB="0" distL="0" distR="0" wp14:anchorId="347B12EE" wp14:editId="7091FDE3">
                <wp:extent cx="323850" cy="238125"/>
                <wp:effectExtent l="0" t="0" r="0" b="9525"/>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443E6F" w:rsidDel="002C33A2">
            <w:delText> , </w:delText>
          </w:r>
          <w:r w:rsidRPr="00443E6F" w:rsidDel="002C33A2">
            <w:rPr>
              <w:u w:val="single"/>
            </w:rPr>
            <w:delText>em número de páginas</w:delText>
          </w:r>
          <w:r w:rsidRPr="00443E6F" w:rsidDel="002C33A2">
            <w:delText>, durante o semestre contratual. Deve haver diferenciação entre as impressões monocromáticas e policromáticas;</w:delText>
          </w:r>
        </w:del>
      </w:ins>
    </w:p>
    <w:p w14:paraId="530973B9" w14:textId="727A7263" w:rsidR="00E17153" w:rsidRPr="00443E6F" w:rsidDel="002C33A2" w:rsidRDefault="00E17153" w:rsidP="00E17153">
      <w:pPr>
        <w:pStyle w:val="Astextos0"/>
        <w:ind w:left="720"/>
        <w:rPr>
          <w:ins w:id="30024" w:author="Willam's" w:date="2021-06-02T19:12:00Z"/>
          <w:del w:id="30025" w:author="Tamires Haniery De Souza Silva [2]" w:date="2021-07-16T16:20:00Z"/>
        </w:rPr>
      </w:pPr>
      <w:ins w:id="30026" w:author="Willam's" w:date="2021-06-02T19:12:00Z">
        <w:del w:id="30027" w:author="Tamires Haniery De Souza Silva [2]" w:date="2021-07-16T16:20:00Z">
          <w:r w:rsidRPr="00443E6F" w:rsidDel="002C33A2">
            <w:rPr>
              <w:b/>
            </w:rPr>
            <w:delText>b)</w:delText>
          </w:r>
          <w:r w:rsidRPr="00443E6F" w:rsidDel="002C33A2">
            <w:delText xml:space="preserve"> somatório das Produções mensais </w:delText>
          </w:r>
          <w:r w:rsidRPr="00443E6F" w:rsidDel="002C33A2">
            <w:rPr>
              <w:b/>
              <w:noProof/>
            </w:rPr>
            <w:drawing>
              <wp:inline distT="0" distB="0" distL="0" distR="0" wp14:anchorId="2BC5EDF8" wp14:editId="63470A59">
                <wp:extent cx="333375" cy="200025"/>
                <wp:effectExtent l="0" t="0" r="9525" b="9525"/>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443E6F" w:rsidDel="002C33A2">
            <w:delText>, </w:delText>
          </w:r>
          <w:r w:rsidRPr="00443E6F" w:rsidDel="002C33A2">
            <w:rPr>
              <w:u w:val="single"/>
            </w:rPr>
            <w:delText>em número de páginas</w:delText>
          </w:r>
          <w:r w:rsidRPr="00443E6F" w:rsidDel="002C33A2">
            <w:delText>, durante o semestre contratual. Deve haver diferenciação entre as produções monocromáticas e policromáticas;</w:delText>
          </w:r>
        </w:del>
      </w:ins>
    </w:p>
    <w:p w14:paraId="2CA96C08" w14:textId="7E897929" w:rsidR="00E17153" w:rsidRPr="00443E6F" w:rsidDel="002C33A2" w:rsidRDefault="00E17153" w:rsidP="00E17153">
      <w:pPr>
        <w:pStyle w:val="Astextos0"/>
        <w:ind w:left="720"/>
        <w:rPr>
          <w:ins w:id="30028" w:author="Willam's" w:date="2021-06-02T19:12:00Z"/>
          <w:del w:id="30029" w:author="Tamires Haniery De Souza Silva [2]" w:date="2021-07-16T16:20:00Z"/>
        </w:rPr>
      </w:pPr>
      <w:ins w:id="30030" w:author="Willam's" w:date="2021-06-02T19:12:00Z">
        <w:del w:id="30031" w:author="Tamires Haniery De Souza Silva [2]" w:date="2021-07-16T16:20:00Z">
          <w:r w:rsidRPr="00443E6F" w:rsidDel="002C33A2">
            <w:rPr>
              <w:b/>
            </w:rPr>
            <w:delText>c)</w:delText>
          </w:r>
          <w:r w:rsidRPr="00443E6F" w:rsidDel="002C33A2">
            <w:delText xml:space="preserve"> Delta Produção </w:delText>
          </w:r>
          <w:r w:rsidRPr="00443E6F" w:rsidDel="002C33A2">
            <w:rPr>
              <w:b/>
              <w:noProof/>
            </w:rPr>
            <w:drawing>
              <wp:inline distT="0" distB="0" distL="0" distR="0" wp14:anchorId="3764EE92" wp14:editId="362122A5">
                <wp:extent cx="1390650" cy="247650"/>
                <wp:effectExtent l="0" t="0" r="0" b="0"/>
                <wp:docPr id="118" name="Image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r w:rsidRPr="00443E6F" w:rsidDel="002C33A2">
            <w:delText>, </w:delText>
          </w:r>
          <w:r w:rsidRPr="00443E6F" w:rsidDel="002C33A2">
            <w:rPr>
              <w:u w:val="single"/>
            </w:rPr>
            <w:delText>em número de páginas</w:delText>
          </w:r>
          <w:r w:rsidRPr="00443E6F" w:rsidDel="002C33A2">
            <w:delText>, o qual corresponde à diferença entre o somatório das produções mensais e o somatório das franquias mensais ao longo do período de compensação. Deve haver diferenciação entre as impressões monocromáticas e policromáticas;</w:delText>
          </w:r>
        </w:del>
      </w:ins>
    </w:p>
    <w:p w14:paraId="7AA230FD" w14:textId="6ACC3D6C" w:rsidR="00E17153" w:rsidRPr="00443E6F" w:rsidDel="002C33A2" w:rsidRDefault="00E17153" w:rsidP="00E17153">
      <w:pPr>
        <w:pStyle w:val="Astextos0"/>
        <w:ind w:left="720"/>
        <w:rPr>
          <w:ins w:id="30032" w:author="Willam's" w:date="2021-06-02T19:12:00Z"/>
          <w:del w:id="30033" w:author="Tamires Haniery De Souza Silva [2]" w:date="2021-07-16T16:20:00Z"/>
        </w:rPr>
      </w:pPr>
      <w:ins w:id="30034" w:author="Willam's" w:date="2021-06-02T19:12:00Z">
        <w:del w:id="30035" w:author="Tamires Haniery De Souza Silva [2]" w:date="2021-07-16T16:20:00Z">
          <w:r w:rsidRPr="00443E6F" w:rsidDel="002C33A2">
            <w:rPr>
              <w:b/>
            </w:rPr>
            <w:delText>d)</w:delText>
          </w:r>
          <w:r w:rsidRPr="00443E6F" w:rsidDel="002C33A2">
            <w:delText xml:space="preserve"> valor do Delta Produção </w:delText>
          </w:r>
          <w:r w:rsidRPr="00443E6F" w:rsidDel="002C33A2">
            <w:rPr>
              <w:b/>
              <w:noProof/>
            </w:rPr>
            <w:drawing>
              <wp:inline distT="0" distB="0" distL="0" distR="0" wp14:anchorId="303AD1FC" wp14:editId="5B96734E">
                <wp:extent cx="2019300" cy="266700"/>
                <wp:effectExtent l="0" t="0" r="0" b="0"/>
                <wp:docPr id="119" name="Image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66700"/>
                        </a:xfrm>
                        <a:prstGeom prst="rect">
                          <a:avLst/>
                        </a:prstGeom>
                        <a:noFill/>
                        <a:ln>
                          <a:noFill/>
                        </a:ln>
                      </pic:spPr>
                    </pic:pic>
                  </a:graphicData>
                </a:graphic>
              </wp:inline>
            </w:drawing>
          </w:r>
          <w:r w:rsidRPr="00443E6F" w:rsidDel="002C33A2">
            <w:delText> , </w:delText>
          </w:r>
          <w:r w:rsidRPr="00443E6F" w:rsidDel="002C33A2">
            <w:rPr>
              <w:u w:val="single"/>
            </w:rPr>
            <w:delText>em R$</w:delText>
          </w:r>
          <w:r w:rsidRPr="00443E6F" w:rsidDel="002C33A2">
            <w:delText>, onde </w:delText>
          </w:r>
          <w:r w:rsidRPr="00443E6F" w:rsidDel="002C33A2">
            <w:rPr>
              <w:b/>
              <w:noProof/>
            </w:rPr>
            <w:drawing>
              <wp:inline distT="0" distB="0" distL="0" distR="0" wp14:anchorId="35D27178" wp14:editId="6557E547">
                <wp:extent cx="742950" cy="247650"/>
                <wp:effectExtent l="0" t="0" r="0" b="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rsidRPr="00443E6F" w:rsidDel="002C33A2">
            <w:delText> representa o valor unitário por página excedente, monocromática ou policromática. O Valor do Delta Produção representa o real valor a ser pago à Contratada referente à produção excedente do semestre contratual. Deve haver diferenciação entre valores para impressões monocromáticas e policromáticas;</w:delText>
          </w:r>
        </w:del>
      </w:ins>
    </w:p>
    <w:p w14:paraId="3B3E620E" w14:textId="1CFAFCC7" w:rsidR="00E17153" w:rsidRPr="00443E6F" w:rsidDel="002C33A2" w:rsidRDefault="00E17153" w:rsidP="00E17153">
      <w:pPr>
        <w:pStyle w:val="Astextos0"/>
        <w:ind w:left="720"/>
        <w:rPr>
          <w:ins w:id="30036" w:author="Willam's" w:date="2021-06-02T19:12:00Z"/>
          <w:del w:id="30037" w:author="Tamires Haniery De Souza Silva [2]" w:date="2021-07-16T16:20:00Z"/>
        </w:rPr>
      </w:pPr>
      <w:ins w:id="30038" w:author="Willam's" w:date="2021-06-02T19:12:00Z">
        <w:del w:id="30039" w:author="Tamires Haniery De Souza Silva [2]" w:date="2021-07-16T16:20:00Z">
          <w:r w:rsidRPr="00443E6F" w:rsidDel="002C33A2">
            <w:rPr>
              <w:b/>
            </w:rPr>
            <w:delText>e)</w:delText>
          </w:r>
          <w:r w:rsidRPr="00443E6F" w:rsidDel="002C33A2">
            <w:delText xml:space="preserve"> somatório dos Valores do Excedente de Produção </w:delText>
          </w:r>
          <w:r w:rsidRPr="00443E6F" w:rsidDel="002C33A2">
            <w:rPr>
              <w:b/>
              <w:noProof/>
            </w:rPr>
            <w:drawing>
              <wp:inline distT="0" distB="0" distL="0" distR="0" wp14:anchorId="7803C914" wp14:editId="444600DF">
                <wp:extent cx="485775" cy="219075"/>
                <wp:effectExtent l="0" t="0" r="9525" b="9525"/>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443E6F" w:rsidDel="002C33A2">
            <w:delText>, </w:delText>
          </w:r>
          <w:r w:rsidRPr="00443E6F" w:rsidDel="002C33A2">
            <w:rPr>
              <w:u w:val="single"/>
            </w:rPr>
            <w:delText>em R$</w:delText>
          </w:r>
          <w:r w:rsidRPr="00443E6F" w:rsidDel="002C33A2">
            <w:delText>, o qual corresponde ao somatório de todos os valores pagos como EXCEDENTE DE PRODUÇÃO (V</w:delText>
          </w:r>
          <w:r w:rsidRPr="00443E6F" w:rsidDel="002C33A2">
            <w:rPr>
              <w:vertAlign w:val="subscript"/>
            </w:rPr>
            <w:delText>EP</w:delText>
          </w:r>
          <w:r w:rsidRPr="00443E6F" w:rsidDel="002C33A2">
            <w:delText>) em todos os meses do semestre contratual;</w:delText>
          </w:r>
        </w:del>
      </w:ins>
    </w:p>
    <w:p w14:paraId="63448E92" w14:textId="256C9548" w:rsidR="00E17153" w:rsidRPr="00443E6F" w:rsidDel="002C33A2" w:rsidRDefault="00E17153" w:rsidP="00E17153">
      <w:pPr>
        <w:pStyle w:val="Astextos0"/>
        <w:ind w:left="720"/>
        <w:rPr>
          <w:ins w:id="30040" w:author="Willam's" w:date="2021-06-02T19:12:00Z"/>
          <w:del w:id="30041" w:author="Tamires Haniery De Souza Silva [2]" w:date="2021-07-16T16:20:00Z"/>
        </w:rPr>
      </w:pPr>
      <w:ins w:id="30042" w:author="Willam's" w:date="2021-06-02T19:12:00Z">
        <w:del w:id="30043" w:author="Tamires Haniery De Souza Silva [2]" w:date="2021-07-16T16:20:00Z">
          <w:r w:rsidRPr="00443E6F" w:rsidDel="002C33A2">
            <w:rPr>
              <w:b/>
            </w:rPr>
            <w:delText>f)</w:delText>
          </w:r>
          <w:r w:rsidRPr="00443E6F" w:rsidDel="002C33A2">
            <w:delText xml:space="preserve"> valor da Redução </w:delText>
          </w:r>
          <w:r w:rsidRPr="00443E6F" w:rsidDel="002C33A2">
            <w:rPr>
              <w:b/>
              <w:noProof/>
            </w:rPr>
            <w:drawing>
              <wp:inline distT="0" distB="0" distL="0" distR="0" wp14:anchorId="4C9C478C" wp14:editId="2271AC37">
                <wp:extent cx="2038350" cy="238125"/>
                <wp:effectExtent l="0" t="0" r="0" b="9525"/>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238125"/>
                        </a:xfrm>
                        <a:prstGeom prst="rect">
                          <a:avLst/>
                        </a:prstGeom>
                        <a:noFill/>
                        <a:ln>
                          <a:noFill/>
                        </a:ln>
                      </pic:spPr>
                    </pic:pic>
                  </a:graphicData>
                </a:graphic>
              </wp:inline>
            </w:drawing>
          </w:r>
          <w:r w:rsidRPr="00443E6F" w:rsidDel="002C33A2">
            <w:delText>, </w:delText>
          </w:r>
          <w:r w:rsidRPr="00443E6F" w:rsidDel="002C33A2">
            <w:rPr>
              <w:u w:val="single"/>
            </w:rPr>
            <w:delText>em R$</w:delText>
          </w:r>
          <w:r w:rsidRPr="00443E6F" w:rsidDel="002C33A2">
            <w:delText>, o qual corresponde à diferença do somatório dos valores pagos como EXCEDENTE DE PRODUÇÃO (V</w:delText>
          </w:r>
          <w:r w:rsidRPr="00443E6F" w:rsidDel="002C33A2">
            <w:rPr>
              <w:vertAlign w:val="subscript"/>
            </w:rPr>
            <w:delText>EP</w:delText>
          </w:r>
          <w:r w:rsidRPr="00443E6F" w:rsidDel="002C33A2">
            <w:delText>) e do real valor que deve ser pago a título de produção excedente durante o semestre contratual. Neste cálculo, o Valor do Delta Produção Total </w:delText>
          </w:r>
          <w:r w:rsidRPr="00443E6F" w:rsidDel="002C33A2">
            <w:rPr>
              <w:b/>
              <w:noProof/>
            </w:rPr>
            <w:drawing>
              <wp:inline distT="0" distB="0" distL="0" distR="0" wp14:anchorId="7DE87219" wp14:editId="596E2B28">
                <wp:extent cx="904875" cy="228600"/>
                <wp:effectExtent l="0" t="0" r="9525"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443E6F" w:rsidDel="002C33A2">
            <w:delText> corresponde à soma dos valores referentes às impressões monocromáticas e policromáticas calculados na alínea </w:delText>
          </w:r>
          <w:r w:rsidRPr="00443E6F" w:rsidDel="002C33A2">
            <w:rPr>
              <w:i/>
              <w:iCs/>
            </w:rPr>
            <w:delText>d</w:delText>
          </w:r>
          <w:r w:rsidRPr="00443E6F" w:rsidDel="002C33A2">
            <w:delText> deste item;</w:delText>
          </w:r>
        </w:del>
      </w:ins>
    </w:p>
    <w:p w14:paraId="581E6EEC" w14:textId="3EB6F263" w:rsidR="00E17153" w:rsidRPr="00443E6F" w:rsidDel="002C33A2" w:rsidRDefault="00E17153" w:rsidP="00E17153">
      <w:pPr>
        <w:pStyle w:val="Astextos0"/>
        <w:ind w:left="720"/>
        <w:rPr>
          <w:ins w:id="30044" w:author="Willam's" w:date="2021-06-02T19:12:00Z"/>
          <w:del w:id="30045" w:author="Tamires Haniery De Souza Silva [2]" w:date="2021-07-16T16:20:00Z"/>
        </w:rPr>
      </w:pPr>
      <w:ins w:id="30046" w:author="Willam's" w:date="2021-06-02T19:12:00Z">
        <w:del w:id="30047" w:author="Tamires Haniery De Souza Silva [2]" w:date="2021-07-16T16:20:00Z">
          <w:r w:rsidRPr="00443E6F" w:rsidDel="002C33A2">
            <w:rPr>
              <w:b/>
            </w:rPr>
            <w:delText>g)</w:delText>
          </w:r>
          <w:r w:rsidRPr="00443E6F" w:rsidDel="002C33A2">
            <w:delText xml:space="preserve"> novo Valor a ser pago, </w:delText>
          </w:r>
          <w:r w:rsidRPr="00443E6F" w:rsidDel="002C33A2">
            <w:rPr>
              <w:u w:val="single"/>
            </w:rPr>
            <w:delText>em R$</w:delText>
          </w:r>
          <w:r w:rsidRPr="00443E6F" w:rsidDel="002C33A2">
            <w:delText>, o qual corresponde ao valor a ser pago no último mês do semestre contratual descontado o Valor da Redução </w:delText>
          </w:r>
          <w:r w:rsidRPr="00443E6F" w:rsidDel="002C33A2">
            <w:rPr>
              <w:b/>
              <w:noProof/>
            </w:rPr>
            <w:drawing>
              <wp:inline distT="0" distB="0" distL="0" distR="0" wp14:anchorId="727A83F5" wp14:editId="61253375">
                <wp:extent cx="457200" cy="20955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443E6F" w:rsidDel="002C33A2">
            <w:delText>.</w:delText>
          </w:r>
        </w:del>
      </w:ins>
    </w:p>
    <w:p w14:paraId="2292458D" w14:textId="76A47CB7" w:rsidR="00E17153" w:rsidRPr="009B5BA1" w:rsidDel="002C33A2" w:rsidRDefault="00E17153" w:rsidP="00E17153">
      <w:pPr>
        <w:pStyle w:val="Astextos0"/>
        <w:rPr>
          <w:ins w:id="30048" w:author="Willam's" w:date="2021-06-02T19:12:00Z"/>
          <w:del w:id="30049" w:author="Tamires Haniery De Souza Silva [2]" w:date="2021-07-16T16:20:00Z"/>
        </w:rPr>
      </w:pPr>
      <w:ins w:id="30050" w:author="Willam's" w:date="2021-06-02T19:12:00Z">
        <w:del w:id="30051" w:author="Tamires Haniery De Souza Silva [2]" w:date="2021-07-16T16:20:00Z">
          <w:r w:rsidRPr="00BB26F2" w:rsidDel="002C33A2">
            <w:rPr>
              <w:b/>
            </w:rPr>
            <w:delText>1</w:delText>
          </w:r>
          <w:r w:rsidDel="002C33A2">
            <w:rPr>
              <w:b/>
            </w:rPr>
            <w:delText>3</w:delText>
          </w:r>
          <w:r w:rsidRPr="00BB26F2" w:rsidDel="002C33A2">
            <w:rPr>
              <w:b/>
            </w:rPr>
            <w:delText>.11</w:delText>
          </w:r>
          <w:r w:rsidDel="002C33A2">
            <w:delText xml:space="preserve"> </w:delText>
          </w:r>
          <w:r w:rsidRPr="00443E6F" w:rsidDel="002C33A2">
            <w:delText>O Valor Unitário por Página Excedente </w:delText>
          </w:r>
          <w:r w:rsidRPr="00443E6F" w:rsidDel="002C33A2">
            <w:rPr>
              <w:b/>
              <w:noProof/>
            </w:rPr>
            <w:drawing>
              <wp:inline distT="0" distB="0" distL="0" distR="0" wp14:anchorId="6B33E73E" wp14:editId="413B2A43">
                <wp:extent cx="781050" cy="25717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r w:rsidRPr="00443E6F" w:rsidDel="002C33A2">
            <w:delText xml:space="preserve"> para impressões monocromáticas e policromáticas serão calculados por intermédio da </w:delText>
          </w:r>
          <w:r w:rsidRPr="009B5BA1" w:rsidDel="002C33A2">
            <w:delText>Tabela 2 do </w:delText>
          </w:r>
          <w:r w:rsidRPr="009B5BA1" w:rsidDel="002C33A2">
            <w:rPr>
              <w:bCs/>
            </w:rPr>
            <w:delText>Anexo III do Termo de Referência</w:delText>
          </w:r>
          <w:r w:rsidRPr="009B5BA1" w:rsidDel="002C33A2">
            <w:delText>.</w:delText>
          </w:r>
        </w:del>
      </w:ins>
    </w:p>
    <w:p w14:paraId="608308B0" w14:textId="1D96CC87" w:rsidR="00E17153" w:rsidRPr="00443E6F" w:rsidDel="002C33A2" w:rsidRDefault="00E17153" w:rsidP="00E17153">
      <w:pPr>
        <w:pStyle w:val="Astextos0"/>
        <w:rPr>
          <w:ins w:id="30052" w:author="Willam's" w:date="2021-06-02T19:12:00Z"/>
          <w:del w:id="30053" w:author="Tamires Haniery De Souza Silva [2]" w:date="2021-07-16T16:20:00Z"/>
        </w:rPr>
      </w:pPr>
      <w:ins w:id="30054" w:author="Willam's" w:date="2021-06-02T19:12:00Z">
        <w:del w:id="30055" w:author="Tamires Haniery De Souza Silva [2]" w:date="2021-07-16T16:20:00Z">
          <w:r w:rsidRPr="00BB26F2" w:rsidDel="002C33A2">
            <w:rPr>
              <w:b/>
            </w:rPr>
            <w:delText>1</w:delText>
          </w:r>
          <w:r w:rsidDel="002C33A2">
            <w:rPr>
              <w:b/>
            </w:rPr>
            <w:delText>3</w:delText>
          </w:r>
          <w:r w:rsidRPr="00BB26F2" w:rsidDel="002C33A2">
            <w:rPr>
              <w:b/>
            </w:rPr>
            <w:delText>.12</w:delText>
          </w:r>
          <w:r w:rsidDel="002C33A2">
            <w:delText xml:space="preserve"> </w:delText>
          </w:r>
          <w:r w:rsidRPr="00443E6F" w:rsidDel="002C33A2">
            <w:delText>Durante a compensação ao final de cada semestre contratual são previstos cinco cenários possíveis de ocorrer, os quais estão distribuídos em duas situações principais. O </w:delText>
          </w:r>
          <w:r w:rsidRPr="00443E6F" w:rsidDel="002C33A2">
            <w:rPr>
              <w:b/>
              <w:bCs/>
            </w:rPr>
            <w:delText>Anexo VII</w:delText>
          </w:r>
          <w:r w:rsidRPr="00443E6F" w:rsidDel="002C33A2">
            <w:delText> do Termo de Referência</w:delText>
          </w:r>
          <w:r w:rsidDel="002C33A2">
            <w:delText xml:space="preserve"> </w:delText>
          </w:r>
          <w:r w:rsidRPr="00443E6F" w:rsidDel="002C33A2">
            <w:delText>apresenta a planilha modelo (contendo valores hipotéticos) para a compensação semestral e um exemplo para cada tipo de cenário previsto, como detalhado a seguir:</w:delText>
          </w:r>
        </w:del>
      </w:ins>
    </w:p>
    <w:p w14:paraId="1DF1394E" w14:textId="47A48FEC" w:rsidR="00E17153" w:rsidRPr="00443E6F" w:rsidDel="002C33A2" w:rsidRDefault="00E17153" w:rsidP="00E17153">
      <w:pPr>
        <w:pStyle w:val="Astextos0"/>
        <w:rPr>
          <w:ins w:id="30056" w:author="Willam's" w:date="2021-06-02T19:12:00Z"/>
          <w:del w:id="30057" w:author="Tamires Haniery De Souza Silva [2]" w:date="2021-07-16T16:20:00Z"/>
        </w:rPr>
      </w:pPr>
      <w:ins w:id="30058" w:author="Willam's" w:date="2021-06-02T19:12:00Z">
        <w:del w:id="30059" w:author="Tamires Haniery De Souza Silva [2]" w:date="2021-07-16T16:20:00Z">
          <w:r w:rsidDel="002C33A2">
            <w:rPr>
              <w:b/>
            </w:rPr>
            <w:delText xml:space="preserve">13.13 </w:delText>
          </w:r>
          <w:r w:rsidRPr="00443E6F" w:rsidDel="002C33A2">
            <w:rPr>
              <w:b/>
              <w:bCs/>
              <w:u w:val="single"/>
            </w:rPr>
            <w:delText xml:space="preserve"> SITUAÇÃO 1</w:delText>
          </w:r>
          <w:r w:rsidRPr="00443E6F" w:rsidDel="002C33A2">
            <w:delText>: </w:delText>
          </w:r>
          <w:r w:rsidRPr="00443E6F" w:rsidDel="002C33A2">
            <w:rPr>
              <w:b/>
              <w:noProof/>
            </w:rPr>
            <w:drawing>
              <wp:inline distT="0" distB="0" distL="0" distR="0" wp14:anchorId="15D1262F" wp14:editId="13B28463">
                <wp:extent cx="809625" cy="228600"/>
                <wp:effectExtent l="0" t="0" r="952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443E6F" w:rsidDel="002C33A2">
            <w:delText> , ou seja, o somatório da produção ao longo do semestre não ultrapassa o somatório das franquias mensais. Neste caso, a produção total </w:delText>
          </w:r>
          <w:r w:rsidRPr="00443E6F" w:rsidDel="002C33A2">
            <w:rPr>
              <w:b/>
              <w:bCs/>
            </w:rPr>
            <w:delText>é menor ou igual à</w:delText>
          </w:r>
          <w:r w:rsidRPr="00443E6F" w:rsidDel="002C33A2">
            <w:delText> franquia semestral.</w:delText>
          </w:r>
        </w:del>
      </w:ins>
    </w:p>
    <w:p w14:paraId="4A30385B" w14:textId="158A01DB" w:rsidR="00E17153" w:rsidRPr="00443E6F" w:rsidDel="002C33A2" w:rsidRDefault="00E17153" w:rsidP="00E17153">
      <w:pPr>
        <w:pStyle w:val="Astextos0"/>
        <w:ind w:left="720"/>
        <w:rPr>
          <w:ins w:id="30060" w:author="Willam's" w:date="2021-06-02T19:12:00Z"/>
          <w:del w:id="30061" w:author="Tamires Haniery De Souza Silva [2]" w:date="2021-07-16T16:20:00Z"/>
        </w:rPr>
      </w:pPr>
      <w:ins w:id="30062" w:author="Willam's" w:date="2021-06-02T19:12:00Z">
        <w:del w:id="30063" w:author="Tamires Haniery De Souza Silva [2]" w:date="2021-07-16T16:20:00Z">
          <w:r w:rsidRPr="00443E6F" w:rsidDel="002C33A2">
            <w:rPr>
              <w:b/>
              <w:bCs/>
            </w:rPr>
            <w:delText>a) Cenário 1</w:delText>
          </w:r>
          <w:r w:rsidRPr="00443E6F" w:rsidDel="002C33A2">
            <w:delText>: Não há o pagamento de EXCEDENTE DE PRODUÇÃO em nenhum mês do semestre contratual, logo, deverá ser pago o valor da Franquia mensal contratada, observando os dispostos nos </w:delText>
          </w:r>
          <w:r w:rsidRPr="00443E6F" w:rsidDel="002C33A2">
            <w:rPr>
              <w:b/>
              <w:bCs/>
            </w:rPr>
            <w:delText xml:space="preserve">itens </w:delText>
          </w:r>
          <w:r w:rsidDel="002C33A2">
            <w:rPr>
              <w:b/>
              <w:bCs/>
              <w:highlight w:val="yellow"/>
            </w:rPr>
            <w:delText>13.7</w:delText>
          </w:r>
          <w:r w:rsidRPr="00443E6F" w:rsidDel="002C33A2">
            <w:rPr>
              <w:b/>
              <w:bCs/>
              <w:highlight w:val="yellow"/>
            </w:rPr>
            <w:delText xml:space="preserve"> e </w:delText>
          </w:r>
          <w:r w:rsidDel="002C33A2">
            <w:rPr>
              <w:b/>
              <w:bCs/>
              <w:highlight w:val="yellow"/>
            </w:rPr>
            <w:delText>13.8</w:delText>
          </w:r>
          <w:r w:rsidRPr="00443E6F" w:rsidDel="002C33A2">
            <w:rPr>
              <w:highlight w:val="yellow"/>
            </w:rPr>
            <w:delText>;</w:delText>
          </w:r>
        </w:del>
      </w:ins>
    </w:p>
    <w:p w14:paraId="36EEDECA" w14:textId="321F3841" w:rsidR="00E17153" w:rsidRPr="00443E6F" w:rsidDel="002C33A2" w:rsidRDefault="00E17153" w:rsidP="00E17153">
      <w:pPr>
        <w:pStyle w:val="Astextos0"/>
        <w:ind w:left="720"/>
        <w:rPr>
          <w:ins w:id="30064" w:author="Willam's" w:date="2021-06-02T19:12:00Z"/>
          <w:del w:id="30065" w:author="Tamires Haniery De Souza Silva [2]" w:date="2021-07-16T16:20:00Z"/>
        </w:rPr>
      </w:pPr>
      <w:ins w:id="30066" w:author="Willam's" w:date="2021-06-02T19:12:00Z">
        <w:del w:id="30067" w:author="Tamires Haniery De Souza Silva [2]" w:date="2021-07-16T16:20:00Z">
          <w:r w:rsidRPr="00443E6F" w:rsidDel="002C33A2">
            <w:rPr>
              <w:b/>
              <w:bCs/>
            </w:rPr>
            <w:delText>b) Cenário 2</w:delText>
          </w:r>
          <w:r w:rsidRPr="00443E6F" w:rsidDel="002C33A2">
            <w:delText>:  Há o pagamento de EXCEDENTE DE PRODUÇÃO em alguns meses do semestre contratual, contudo o somatório das produções mensais </w:delText>
          </w:r>
          <w:r w:rsidRPr="00443E6F" w:rsidDel="002C33A2">
            <w:rPr>
              <w:b/>
              <w:bCs/>
            </w:rPr>
            <w:delText>é inferior</w:delText>
          </w:r>
          <w:r w:rsidRPr="00443E6F" w:rsidDel="002C33A2">
            <w:delText> ao somatório das franquias mensais. Assim, será descontado o Valor da Redução </w:delText>
          </w:r>
          <w:r w:rsidRPr="00443E6F" w:rsidDel="002C33A2">
            <w:rPr>
              <w:b/>
              <w:noProof/>
            </w:rPr>
            <w:drawing>
              <wp:inline distT="0" distB="0" distL="0" distR="0" wp14:anchorId="428D7CFE" wp14:editId="4900EA80">
                <wp:extent cx="457200" cy="20955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443E6F" w:rsidDel="002C33A2">
            <w:delText> do valor do faturamento do último mês do semestre, observando os dispostos nos </w:delText>
          </w:r>
          <w:r w:rsidRPr="00443E6F" w:rsidDel="002C33A2">
            <w:rPr>
              <w:b/>
              <w:bCs/>
            </w:rPr>
            <w:delText xml:space="preserve">itens </w:delText>
          </w:r>
          <w:r w:rsidDel="002C33A2">
            <w:rPr>
              <w:b/>
              <w:bCs/>
              <w:highlight w:val="yellow"/>
            </w:rPr>
            <w:delText>13.7</w:delText>
          </w:r>
          <w:r w:rsidRPr="00443E6F" w:rsidDel="002C33A2">
            <w:rPr>
              <w:b/>
              <w:bCs/>
              <w:highlight w:val="yellow"/>
            </w:rPr>
            <w:delText xml:space="preserve"> e </w:delText>
          </w:r>
          <w:r w:rsidDel="002C33A2">
            <w:rPr>
              <w:b/>
              <w:bCs/>
              <w:highlight w:val="yellow"/>
            </w:rPr>
            <w:delText>13.8</w:delText>
          </w:r>
          <w:r w:rsidRPr="00443E6F" w:rsidDel="002C33A2">
            <w:rPr>
              <w:highlight w:val="yellow"/>
            </w:rPr>
            <w:delText>;</w:delText>
          </w:r>
          <w:r w:rsidRPr="00443E6F" w:rsidDel="002C33A2">
            <w:delText xml:space="preserve"> </w:delText>
          </w:r>
        </w:del>
      </w:ins>
    </w:p>
    <w:p w14:paraId="04E5BC29" w14:textId="4B39D5FD" w:rsidR="00E17153" w:rsidRPr="00443E6F" w:rsidDel="002C33A2" w:rsidRDefault="00E17153" w:rsidP="00E17153">
      <w:pPr>
        <w:pStyle w:val="Astextos0"/>
        <w:ind w:left="720"/>
        <w:rPr>
          <w:ins w:id="30068" w:author="Willam's" w:date="2021-06-02T19:12:00Z"/>
          <w:del w:id="30069" w:author="Tamires Haniery De Souza Silva [2]" w:date="2021-07-16T16:20:00Z"/>
        </w:rPr>
      </w:pPr>
      <w:ins w:id="30070" w:author="Willam's" w:date="2021-06-02T19:12:00Z">
        <w:del w:id="30071" w:author="Tamires Haniery De Souza Silva [2]" w:date="2021-07-16T16:20:00Z">
          <w:r w:rsidRPr="00443E6F" w:rsidDel="002C33A2">
            <w:rPr>
              <w:b/>
              <w:bCs/>
            </w:rPr>
            <w:delText>c) Cenário 3</w:delText>
          </w:r>
          <w:r w:rsidRPr="00443E6F" w:rsidDel="002C33A2">
            <w:delText>: Este cenário é uma excepcionalidade do cenário anterior, em que o Valor da Redução </w:delText>
          </w:r>
          <w:r w:rsidRPr="00443E6F" w:rsidDel="002C33A2">
            <w:rPr>
              <w:b/>
              <w:noProof/>
            </w:rPr>
            <w:drawing>
              <wp:inline distT="0" distB="0" distL="0" distR="0" wp14:anchorId="4330FC41" wp14:editId="494A1597">
                <wp:extent cx="457200" cy="209550"/>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443E6F" w:rsidDel="002C33A2">
            <w:delText> é superior ao valor do faturamento do último mês do semestre contratual. Assim, a fatura do sexto mês será zerada e, para a quantia faltante, deverá ser emitida uma Guia de recolhimento da União (GRU) para que a CONTRATADA realize a compensação do valor.</w:delText>
          </w:r>
        </w:del>
      </w:ins>
    </w:p>
    <w:p w14:paraId="7C701D06" w14:textId="36560970" w:rsidR="00E17153" w:rsidRPr="00443E6F" w:rsidDel="002C33A2" w:rsidRDefault="00E17153" w:rsidP="00E17153">
      <w:pPr>
        <w:pStyle w:val="Astextos0"/>
        <w:numPr>
          <w:ilvl w:val="1"/>
          <w:numId w:val="62"/>
        </w:numPr>
        <w:rPr>
          <w:ins w:id="30072" w:author="Willam's" w:date="2021-06-02T19:12:00Z"/>
          <w:del w:id="30073" w:author="Tamires Haniery De Souza Silva [2]" w:date="2021-07-16T16:20:00Z"/>
        </w:rPr>
      </w:pPr>
      <w:ins w:id="30074" w:author="Willam's" w:date="2021-06-02T19:12:00Z">
        <w:del w:id="30075" w:author="Tamires Haniery De Souza Silva [2]" w:date="2021-07-16T16:20:00Z">
          <w:r w:rsidRPr="00443E6F" w:rsidDel="002C33A2">
            <w:delText>A compensação poderá ser feita sem a geração de GRU, sendo realizada no primeiro mês subsequente, descontando-se o valor devido do próximo faturamento.</w:delText>
          </w:r>
        </w:del>
      </w:ins>
    </w:p>
    <w:p w14:paraId="74166EDB" w14:textId="28E52CFE" w:rsidR="00E17153" w:rsidRPr="00443E6F" w:rsidDel="002C33A2" w:rsidRDefault="00E17153" w:rsidP="00E17153">
      <w:pPr>
        <w:pStyle w:val="Astextos0"/>
        <w:rPr>
          <w:ins w:id="30076" w:author="Willam's" w:date="2021-06-02T19:12:00Z"/>
          <w:del w:id="30077" w:author="Tamires Haniery De Souza Silva [2]" w:date="2021-07-16T16:20:00Z"/>
        </w:rPr>
      </w:pPr>
      <w:ins w:id="30078" w:author="Willam's" w:date="2021-06-02T19:12:00Z">
        <w:del w:id="30079" w:author="Tamires Haniery De Souza Silva [2]" w:date="2021-07-16T16:20:00Z">
          <w:r w:rsidDel="002C33A2">
            <w:rPr>
              <w:b/>
            </w:rPr>
            <w:delText xml:space="preserve">13.14 </w:delText>
          </w:r>
          <w:r w:rsidRPr="00443E6F" w:rsidDel="002C33A2">
            <w:delText xml:space="preserve"> </w:delText>
          </w:r>
          <w:r w:rsidRPr="00443E6F" w:rsidDel="002C33A2">
            <w:rPr>
              <w:b/>
              <w:bCs/>
              <w:u w:val="single"/>
            </w:rPr>
            <w:delText xml:space="preserve"> SITAÇÃO 2</w:delText>
          </w:r>
          <w:r w:rsidRPr="00443E6F" w:rsidDel="002C33A2">
            <w:delText>: </w:delText>
          </w:r>
          <w:r w:rsidRPr="00443E6F" w:rsidDel="002C33A2">
            <w:rPr>
              <w:b/>
              <w:noProof/>
            </w:rPr>
            <w:drawing>
              <wp:inline distT="0" distB="0" distL="0" distR="0" wp14:anchorId="3A2B22BD" wp14:editId="23E0812E">
                <wp:extent cx="742950" cy="228600"/>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sidRPr="00443E6F" w:rsidDel="002C33A2">
            <w:delText> , ou seja, o somatório da produção ao longo do semestre ultrapassa o somatório das franquias mensais. Neste caso, a produção total </w:delText>
          </w:r>
          <w:r w:rsidRPr="00443E6F" w:rsidDel="002C33A2">
            <w:rPr>
              <w:b/>
              <w:bCs/>
            </w:rPr>
            <w:delText>é maior que</w:delText>
          </w:r>
          <w:r w:rsidRPr="00443E6F" w:rsidDel="002C33A2">
            <w:delText> a franquia semestral.</w:delText>
          </w:r>
        </w:del>
      </w:ins>
    </w:p>
    <w:p w14:paraId="1BA7B52E" w14:textId="76D3A473" w:rsidR="00E17153" w:rsidRPr="00443E6F" w:rsidDel="002C33A2" w:rsidRDefault="00E17153" w:rsidP="00E17153">
      <w:pPr>
        <w:pStyle w:val="Astextos0"/>
        <w:ind w:left="720"/>
        <w:rPr>
          <w:ins w:id="30080" w:author="Willam's" w:date="2021-06-02T19:12:00Z"/>
          <w:del w:id="30081" w:author="Tamires Haniery De Souza Silva [2]" w:date="2021-07-16T16:20:00Z"/>
        </w:rPr>
      </w:pPr>
      <w:ins w:id="30082" w:author="Willam's" w:date="2021-06-02T19:12:00Z">
        <w:del w:id="30083" w:author="Tamires Haniery De Souza Silva [2]" w:date="2021-07-16T16:20:00Z">
          <w:r w:rsidRPr="00443E6F" w:rsidDel="002C33A2">
            <w:rPr>
              <w:b/>
              <w:bCs/>
            </w:rPr>
            <w:delText>a) Cenário 4</w:delText>
          </w:r>
          <w:r w:rsidRPr="00443E6F" w:rsidDel="002C33A2">
            <w:delText>: Há o pagamento de EXCEDENTE DE PRODUÇÃO em alguns ou todos os meses do semestre contratual, contudo o Valor do Delta Produção </w:delText>
          </w:r>
          <w:r w:rsidRPr="00443E6F" w:rsidDel="002C33A2">
            <w:rPr>
              <w:b/>
              <w:bCs/>
            </w:rPr>
            <w:delText>é igual</w:delText>
          </w:r>
          <w:r w:rsidRPr="00443E6F" w:rsidDel="002C33A2">
            <w:delText> ao Somatório dos Valores do Excedente de Produção </w:delText>
          </w:r>
          <w:r w:rsidRPr="00443E6F" w:rsidDel="002C33A2">
            <w:rPr>
              <w:b/>
              <w:noProof/>
            </w:rPr>
            <w:drawing>
              <wp:inline distT="0" distB="0" distL="0" distR="0" wp14:anchorId="76C8975A" wp14:editId="08634924">
                <wp:extent cx="1504950" cy="22860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228600"/>
                        </a:xfrm>
                        <a:prstGeom prst="rect">
                          <a:avLst/>
                        </a:prstGeom>
                        <a:noFill/>
                        <a:ln>
                          <a:noFill/>
                        </a:ln>
                      </pic:spPr>
                    </pic:pic>
                  </a:graphicData>
                </a:graphic>
              </wp:inline>
            </w:drawing>
          </w:r>
          <w:r w:rsidRPr="00443E6F" w:rsidDel="002C33A2">
            <w:delText>. Neste caso, o Valor da Redução </w:delText>
          </w:r>
          <w:r w:rsidRPr="00443E6F" w:rsidDel="002C33A2">
            <w:rPr>
              <w:b/>
              <w:noProof/>
            </w:rPr>
            <w:drawing>
              <wp:inline distT="0" distB="0" distL="0" distR="0" wp14:anchorId="63F99DDA" wp14:editId="7A29A1BD">
                <wp:extent cx="457200" cy="209550"/>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443E6F" w:rsidDel="002C33A2">
            <w:delText> será zero e, consequentemente, não haverá compensação. Ainda, deve-se observar o disposto no </w:delText>
          </w:r>
          <w:r w:rsidRPr="00443E6F" w:rsidDel="002C33A2">
            <w:rPr>
              <w:b/>
              <w:bCs/>
              <w:highlight w:val="yellow"/>
            </w:rPr>
            <w:delText xml:space="preserve">Item </w:delText>
          </w:r>
          <w:r w:rsidDel="002C33A2">
            <w:rPr>
              <w:b/>
              <w:bCs/>
              <w:highlight w:val="yellow"/>
            </w:rPr>
            <w:delText>13</w:delText>
          </w:r>
          <w:r w:rsidRPr="00BB26F2" w:rsidDel="002C33A2">
            <w:rPr>
              <w:b/>
              <w:bCs/>
              <w:highlight w:val="yellow"/>
            </w:rPr>
            <w:delText>.7</w:delText>
          </w:r>
          <w:r w:rsidRPr="00443E6F" w:rsidDel="002C33A2">
            <w:delText>;</w:delText>
          </w:r>
        </w:del>
      </w:ins>
    </w:p>
    <w:p w14:paraId="0BDE75AA" w14:textId="488AE42A" w:rsidR="00E17153" w:rsidRPr="00443E6F" w:rsidDel="002C33A2" w:rsidRDefault="00E17153" w:rsidP="00E17153">
      <w:pPr>
        <w:pStyle w:val="Astextos0"/>
        <w:ind w:left="720"/>
        <w:rPr>
          <w:ins w:id="30084" w:author="Willam's" w:date="2021-06-02T19:12:00Z"/>
          <w:del w:id="30085" w:author="Tamires Haniery De Souza Silva [2]" w:date="2021-07-16T16:20:00Z"/>
        </w:rPr>
      </w:pPr>
      <w:ins w:id="30086" w:author="Willam's" w:date="2021-06-02T19:12:00Z">
        <w:del w:id="30087" w:author="Tamires Haniery De Souza Silva [2]" w:date="2021-07-16T16:20:00Z">
          <w:r w:rsidRPr="00443E6F" w:rsidDel="002C33A2">
            <w:rPr>
              <w:b/>
              <w:bCs/>
            </w:rPr>
            <w:delText>b) Cenário 5</w:delText>
          </w:r>
          <w:r w:rsidRPr="00443E6F" w:rsidDel="002C33A2">
            <w:delText>: Há o pagamento de EXCEDENTE DE PRODUÇÃO em alguns os meses do semestre contratual, contudo o Valor do Delta Produção </w:delText>
          </w:r>
          <w:r w:rsidRPr="00443E6F" w:rsidDel="002C33A2">
            <w:rPr>
              <w:b/>
              <w:bCs/>
            </w:rPr>
            <w:delText>é menor que</w:delText>
          </w:r>
          <w:r w:rsidRPr="00443E6F" w:rsidDel="002C33A2">
            <w:delText> o Somatório dos Valores do Excedente de Produção </w:delText>
          </w:r>
          <w:r w:rsidRPr="00443E6F" w:rsidDel="002C33A2">
            <w:rPr>
              <w:b/>
              <w:noProof/>
            </w:rPr>
            <w:drawing>
              <wp:inline distT="0" distB="0" distL="0" distR="0" wp14:anchorId="2A2EBEEE" wp14:editId="5E5F8042">
                <wp:extent cx="1514475" cy="228600"/>
                <wp:effectExtent l="0" t="0" r="9525"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r w:rsidRPr="00443E6F" w:rsidDel="002C33A2">
            <w:delText>. Neste caso, será descontado o Valor da Redução </w:delText>
          </w:r>
          <w:r w:rsidRPr="00443E6F" w:rsidDel="002C33A2">
            <w:rPr>
              <w:b/>
              <w:noProof/>
            </w:rPr>
            <w:drawing>
              <wp:inline distT="0" distB="0" distL="0" distR="0" wp14:anchorId="10C84EFA" wp14:editId="6F8A8EFB">
                <wp:extent cx="457200" cy="209550"/>
                <wp:effectExtent l="0" t="0" r="0"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443E6F" w:rsidDel="002C33A2">
            <w:delText> do faturamento do último mês, observando o disposto no </w:delText>
          </w:r>
          <w:r w:rsidRPr="00443E6F" w:rsidDel="002C33A2">
            <w:rPr>
              <w:b/>
              <w:bCs/>
            </w:rPr>
            <w:delText>Item 1</w:delText>
          </w:r>
          <w:r w:rsidDel="002C33A2">
            <w:rPr>
              <w:b/>
              <w:bCs/>
            </w:rPr>
            <w:delText>2</w:delText>
          </w:r>
          <w:r w:rsidRPr="00443E6F" w:rsidDel="002C33A2">
            <w:rPr>
              <w:b/>
              <w:bCs/>
            </w:rPr>
            <w:delText>.29</w:delText>
          </w:r>
          <w:r w:rsidRPr="00443E6F" w:rsidDel="002C33A2">
            <w:delText>.</w:delText>
          </w:r>
        </w:del>
      </w:ins>
    </w:p>
    <w:p w14:paraId="7054A6F6" w14:textId="0CF46E51" w:rsidR="00E17153" w:rsidRPr="00443E6F" w:rsidDel="002C33A2" w:rsidRDefault="00E17153" w:rsidP="00E17153">
      <w:pPr>
        <w:pStyle w:val="Astextos0"/>
        <w:rPr>
          <w:ins w:id="30088" w:author="Willam's" w:date="2021-06-02T19:12:00Z"/>
          <w:del w:id="30089" w:author="Tamires Haniery De Souza Silva [2]" w:date="2021-07-16T16:20:00Z"/>
        </w:rPr>
      </w:pPr>
      <w:ins w:id="30090" w:author="Willam's" w:date="2021-06-02T19:12:00Z">
        <w:del w:id="30091" w:author="Tamires Haniery De Souza Silva [2]" w:date="2021-07-16T16:20:00Z">
          <w:r w:rsidDel="002C33A2">
            <w:rPr>
              <w:b/>
            </w:rPr>
            <w:delText>13.15</w:delText>
          </w:r>
          <w:r w:rsidRPr="00443E6F" w:rsidDel="002C33A2">
            <w:delText xml:space="preserve"> O </w:delText>
          </w:r>
          <w:r w:rsidRPr="005C112A" w:rsidDel="002C33A2">
            <w:rPr>
              <w:bCs/>
            </w:rPr>
            <w:delText>Anexo VII</w:delText>
          </w:r>
          <w:r w:rsidRPr="005C112A" w:rsidDel="002C33A2">
            <w:delText> do</w:delText>
          </w:r>
          <w:r w:rsidRPr="00443E6F" w:rsidDel="002C33A2">
            <w:delText xml:space="preserve"> Termo de Referência mostra a tabela de compensação semestral preenchida de diferentes formas, com valores hipotéticos, que se enquadram nos cinco cenários descritos anteriormente e deverá ser utilizada como base ao longo da execução contratual para fins de compensação semestral.</w:delText>
          </w:r>
        </w:del>
      </w:ins>
    </w:p>
    <w:p w14:paraId="7A963203" w14:textId="1838CF27" w:rsidR="00E17153" w:rsidDel="002C33A2" w:rsidRDefault="00E17153" w:rsidP="00E17153">
      <w:pPr>
        <w:pStyle w:val="Astextos0"/>
        <w:rPr>
          <w:ins w:id="30092" w:author="Willam's" w:date="2021-06-02T19:12:00Z"/>
          <w:del w:id="30093" w:author="Tamires Haniery De Souza Silva [2]" w:date="2021-07-16T16:20:00Z"/>
        </w:rPr>
      </w:pPr>
    </w:p>
    <w:p w14:paraId="6F0986A9" w14:textId="566FC7B6" w:rsidR="00E17153" w:rsidDel="002C33A2" w:rsidRDefault="00E17153" w:rsidP="00E17153">
      <w:pPr>
        <w:pStyle w:val="Astextos0"/>
        <w:rPr>
          <w:ins w:id="30094" w:author="Willam's" w:date="2021-06-02T19:12:00Z"/>
          <w:del w:id="30095" w:author="Tamires Haniery De Souza Silva [2]" w:date="2021-07-16T16:20:00Z"/>
        </w:rPr>
      </w:pPr>
    </w:p>
    <w:p w14:paraId="5B7FFF0C" w14:textId="189B08C5" w:rsidR="00E17153" w:rsidRPr="00E8743E" w:rsidDel="002C33A2" w:rsidRDefault="00E17153" w:rsidP="00E17153">
      <w:pPr>
        <w:keepNext/>
        <w:keepLines/>
        <w:outlineLvl w:val="6"/>
        <w:rPr>
          <w:ins w:id="30096" w:author="Willam's" w:date="2021-06-02T19:12:00Z"/>
          <w:del w:id="30097" w:author="Tamires Haniery De Souza Silva [2]" w:date="2021-07-16T16:20:00Z"/>
          <w:rFonts w:ascii="Cambria" w:hAnsi="Cambria"/>
          <w:b/>
          <w:iCs/>
          <w:color w:val="243F60"/>
        </w:rPr>
      </w:pPr>
      <w:ins w:id="30098" w:author="Willam's" w:date="2021-06-02T19:12:00Z">
        <w:del w:id="30099" w:author="Tamires Haniery De Souza Silva [2]" w:date="2021-07-16T16:20:00Z">
          <w:r w:rsidDel="002C33A2">
            <w:rPr>
              <w:noProof/>
            </w:rPr>
            <mc:AlternateContent>
              <mc:Choice Requires="wps">
                <w:drawing>
                  <wp:inline distT="0" distB="0" distL="0" distR="0" wp14:anchorId="319C1BEF" wp14:editId="4CE87744">
                    <wp:extent cx="5723255" cy="260350"/>
                    <wp:effectExtent l="0" t="0" r="10795" b="25400"/>
                    <wp:docPr id="106" name="Retâ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368AF561" w14:textId="77777777" w:rsidR="00E17153" w:rsidRPr="005A0D03" w:rsidRDefault="00E17153" w:rsidP="00E17153">
                                <w:pPr>
                                  <w:pStyle w:val="AsClausulas"/>
                                  <w:spacing w:before="0" w:after="0"/>
                                </w:pPr>
                                <w:r w:rsidRPr="005A0D03">
                                  <w:t xml:space="preserve">CLÁUSULA </w:t>
                                </w:r>
                                <w:r>
                                  <w:t>DÉCIMA QUARTA – DO PAGAMENTO</w:t>
                                </w:r>
                              </w:p>
                              <w:p w14:paraId="0BF45F23"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19C1BEF" id="Retângulo 106" o:spid="_x0000_s1040" style="width:450.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">
                    <v:fill color2="#7c7c7c" rotate="t" focusposition=".5,-52429f" focussize="" colors="0 white;26214f #fefefe;1 #7c7c7c" focus="100%" type="gradientRadial"/>
                    <v:textbox>
                      <w:txbxContent>
                        <w:p w14:paraId="368AF561" w14:textId="77777777" w:rsidR="00E17153" w:rsidRPr="005A0D03" w:rsidRDefault="00E17153" w:rsidP="00E17153">
                          <w:pPr>
                            <w:pStyle w:val="AsClausulas"/>
                            <w:spacing w:before="0" w:after="0"/>
                          </w:pPr>
                          <w:r w:rsidRPr="005A0D03">
                            <w:t xml:space="preserve">CLÁUSULA </w:t>
                          </w:r>
                          <w:r>
                            <w:t>DÉCIMA QUARTA – DO PAGAMENTO</w:t>
                          </w:r>
                        </w:p>
                        <w:p w14:paraId="0BF45F23" w14:textId="77777777" w:rsidR="00E17153" w:rsidRDefault="00E17153" w:rsidP="00E17153">
                          <w:pPr>
                            <w:jc w:val="center"/>
                          </w:pPr>
                        </w:p>
                      </w:txbxContent>
                    </v:textbox>
                    <w10:anchorlock/>
                  </v:rect>
                </w:pict>
              </mc:Fallback>
            </mc:AlternateContent>
          </w:r>
        </w:del>
      </w:ins>
    </w:p>
    <w:p w14:paraId="586860BA" w14:textId="0BA0B984" w:rsidR="00E17153" w:rsidDel="002C33A2" w:rsidRDefault="00E17153" w:rsidP="00E17153">
      <w:pPr>
        <w:pStyle w:val="Astextos0"/>
        <w:rPr>
          <w:ins w:id="30100" w:author="Willam's" w:date="2021-06-02T19:12:00Z"/>
          <w:del w:id="30101" w:author="Tamires Haniery De Souza Silva [2]" w:date="2021-07-16T16:20:00Z"/>
        </w:rPr>
      </w:pPr>
      <w:ins w:id="30102" w:author="Willam's" w:date="2021-06-02T19:12:00Z">
        <w:del w:id="30103" w:author="Tamires Haniery De Souza Silva [2]" w:date="2021-07-16T16:20:00Z">
          <w:r w:rsidDel="002C33A2">
            <w:rPr>
              <w:b/>
              <w:iCs/>
            </w:rPr>
            <w:delText>14</w:delText>
          </w:r>
          <w:r w:rsidRPr="003A5586" w:rsidDel="002C33A2">
            <w:rPr>
              <w:b/>
              <w:iCs/>
            </w:rPr>
            <w:delText>.1</w:delText>
          </w:r>
          <w:r w:rsidDel="002C33A2">
            <w:delText xml:space="preserve"> </w:delText>
          </w:r>
          <w:bookmarkStart w:id="30104" w:name="_Hlk505793971"/>
          <w:r w:rsidRPr="006A08A8" w:rsidDel="002C33A2">
            <w:delText>O pagamento ser</w:delText>
          </w:r>
          <w:r w:rsidDel="002C33A2">
            <w:delText xml:space="preserve">á </w:delText>
          </w:r>
          <w:r w:rsidRPr="006A08A8" w:rsidDel="002C33A2">
            <w:delText>efetuado,</w:delText>
          </w:r>
          <w:r w:rsidDel="002C33A2">
            <w:delText xml:space="preserve"> </w:delText>
          </w:r>
          <w:r w:rsidRPr="00BB26F2" w:rsidDel="002C33A2">
            <w:delText xml:space="preserve">mensalmente, </w:delText>
          </w:r>
          <w:r w:rsidRPr="006A08A8" w:rsidDel="002C33A2">
            <w:delText>por ordem bancária, mediante a apresentação de nota fiscal</w:delText>
          </w:r>
          <w:r w:rsidDel="002C33A2">
            <w:delText xml:space="preserve"> eletrônica.</w:delText>
          </w:r>
          <w:bookmarkEnd w:id="30104"/>
        </w:del>
      </w:ins>
    </w:p>
    <w:p w14:paraId="37539297" w14:textId="0CF6DB0D" w:rsidR="00E17153" w:rsidDel="002C33A2" w:rsidRDefault="00E17153" w:rsidP="00E17153">
      <w:pPr>
        <w:pStyle w:val="Astextos0"/>
        <w:rPr>
          <w:ins w:id="30105" w:author="Willam's" w:date="2021-06-02T19:12:00Z"/>
          <w:del w:id="30106" w:author="Tamires Haniery De Souza Silva [2]" w:date="2021-07-16T16:20:00Z"/>
        </w:rPr>
      </w:pPr>
      <w:ins w:id="30107" w:author="Willam's" w:date="2021-06-02T19:12:00Z">
        <w:del w:id="30108" w:author="Tamires Haniery De Souza Silva [2]" w:date="2021-07-16T16:20:00Z">
          <w:r w:rsidDel="002C33A2">
            <w:rPr>
              <w:b/>
              <w:iCs/>
            </w:rPr>
            <w:delText>14</w:delText>
          </w:r>
          <w:r w:rsidRPr="003A5586" w:rsidDel="002C33A2">
            <w:rPr>
              <w:b/>
              <w:iCs/>
            </w:rPr>
            <w:delText>.</w:delText>
          </w:r>
          <w:r w:rsidDel="002C33A2">
            <w:rPr>
              <w:b/>
              <w:iCs/>
            </w:rPr>
            <w:delText>2</w:delText>
          </w:r>
          <w:r w:rsidDel="002C33A2">
            <w:delText xml:space="preserve"> </w:delText>
          </w:r>
          <w:r w:rsidRPr="00946E01" w:rsidDel="002C33A2">
            <w:delText xml:space="preserve">As notas fiscais deverão ser emitidas </w:delText>
          </w:r>
          <w:r w:rsidDel="002C33A2">
            <w:delText xml:space="preserve">com </w:delText>
          </w:r>
          <w:r w:rsidRPr="00BD2560" w:rsidDel="002C33A2">
            <w:delText>número do CNPJ</w:delText>
          </w:r>
          <w:r w:rsidDel="002C33A2">
            <w:delText xml:space="preserve"> qualificado no preâmbulo</w:delText>
          </w:r>
          <w:r w:rsidRPr="00946E01" w:rsidDel="002C33A2">
            <w:delText xml:space="preserve"> e encaminhadas ao </w:delText>
          </w:r>
          <w:r w:rsidRPr="00F71AF8" w:rsidDel="002C33A2">
            <w:delText xml:space="preserve">gestor </w:delText>
          </w:r>
          <w:r w:rsidDel="002C33A2">
            <w:delText xml:space="preserve">do contrato pelos e-mails: </w:delText>
          </w:r>
          <w:r w:rsidDel="002C33A2">
            <w:fldChar w:fldCharType="begin"/>
          </w:r>
          <w:r w:rsidDel="002C33A2">
            <w:delInstrText xml:space="preserve"> HYPERLINK "mailto:seaten@cjf.jus.br" </w:delInstrText>
          </w:r>
          <w:r w:rsidDel="002C33A2">
            <w:fldChar w:fldCharType="separate"/>
          </w:r>
          <w:r w:rsidRPr="00134FEC" w:rsidDel="002C33A2">
            <w:rPr>
              <w:rStyle w:val="Hyperlink"/>
            </w:rPr>
            <w:delText>seaten@cjf.jus.br</w:delText>
          </w:r>
          <w:r w:rsidDel="002C33A2">
            <w:rPr>
              <w:rStyle w:val="Hyperlink"/>
            </w:rPr>
            <w:fldChar w:fldCharType="end"/>
          </w:r>
          <w:r w:rsidDel="002C33A2">
            <w:rPr>
              <w:rStyle w:val="Hyperlink"/>
            </w:rPr>
            <w:delText xml:space="preserve">; </w:delText>
          </w:r>
          <w:r w:rsidDel="002C33A2">
            <w:rPr>
              <w:color w:val="0000FF"/>
              <w:sz w:val="27"/>
              <w:szCs w:val="27"/>
              <w:u w:val="single"/>
            </w:rPr>
            <w:delText>sutec@cjf.jus.br</w:delText>
          </w:r>
          <w:r w:rsidDel="002C33A2">
            <w:delText xml:space="preserve">. </w:delText>
          </w:r>
        </w:del>
      </w:ins>
    </w:p>
    <w:p w14:paraId="1C2B8E96" w14:textId="1A42A5A1" w:rsidR="00E17153" w:rsidDel="002C33A2" w:rsidRDefault="00E17153" w:rsidP="00E17153">
      <w:pPr>
        <w:pStyle w:val="Astextos0"/>
        <w:rPr>
          <w:ins w:id="30109" w:author="Willam's" w:date="2021-06-02T19:12:00Z"/>
          <w:del w:id="30110" w:author="Tamires Haniery De Souza Silva [2]" w:date="2021-07-16T16:20:00Z"/>
        </w:rPr>
      </w:pPr>
      <w:ins w:id="30111" w:author="Willam's" w:date="2021-06-02T19:12:00Z">
        <w:del w:id="30112" w:author="Tamires Haniery De Souza Silva [2]" w:date="2021-07-16T16:20:00Z">
          <w:r w:rsidDel="002C33A2">
            <w:rPr>
              <w:b/>
              <w:iCs/>
            </w:rPr>
            <w:delText>14</w:delText>
          </w:r>
          <w:r w:rsidRPr="003A5586" w:rsidDel="002C33A2">
            <w:rPr>
              <w:b/>
              <w:iCs/>
            </w:rPr>
            <w:delText>.</w:delText>
          </w:r>
          <w:r w:rsidDel="002C33A2">
            <w:rPr>
              <w:b/>
              <w:iCs/>
            </w:rPr>
            <w:delText>2.1</w:delText>
          </w:r>
          <w:r w:rsidRPr="00946E01" w:rsidDel="002C33A2">
            <w:delText xml:space="preserve"> No corpo da nota fiscal deverá ser especificado </w:delText>
          </w:r>
          <w:r w:rsidRPr="000105B5" w:rsidDel="002C33A2">
            <w:delText>o objeto contratado</w:delText>
          </w:r>
          <w:r w:rsidDel="002C33A2">
            <w:delText>,</w:delText>
          </w:r>
          <w:r w:rsidRPr="00946E01" w:rsidDel="002C33A2">
            <w:delText xml:space="preserve"> o período faturado no formato dia/mês/ano</w:delText>
          </w:r>
          <w:r w:rsidDel="002C33A2">
            <w:delText xml:space="preserve"> e </w:delText>
          </w:r>
          <w:r w:rsidRPr="00CE5492" w:rsidDel="002C33A2">
            <w:delText>os quantitativos dos itens, se for o caso.</w:delText>
          </w:r>
        </w:del>
      </w:ins>
    </w:p>
    <w:p w14:paraId="4E09E144" w14:textId="357269AE" w:rsidR="00E17153" w:rsidRPr="00FF39ED" w:rsidDel="002C33A2" w:rsidRDefault="00E17153" w:rsidP="00E17153">
      <w:pPr>
        <w:pStyle w:val="Astextos0"/>
        <w:rPr>
          <w:ins w:id="30113" w:author="Willam's" w:date="2021-06-02T19:12:00Z"/>
          <w:del w:id="30114" w:author="Tamires Haniery De Souza Silva [2]" w:date="2021-07-16T16:20:00Z"/>
        </w:rPr>
      </w:pPr>
      <w:ins w:id="30115" w:author="Willam's" w:date="2021-06-02T19:12:00Z">
        <w:del w:id="30116" w:author="Tamires Haniery De Souza Silva [2]" w:date="2021-07-16T16:20:00Z">
          <w:r w:rsidRPr="00FF39ED" w:rsidDel="002C33A2">
            <w:rPr>
              <w:b/>
              <w:iCs/>
            </w:rPr>
            <w:delText>14.3</w:delText>
          </w:r>
          <w:r w:rsidRPr="00FF39ED" w:rsidDel="002C33A2">
            <w:delText xml:space="preserve"> O atesto do gestor do contrato ocorrerá em até 2 (dois) dias uteis contados do recebimento da nota fiscal, que será encaminhada à área financeira para pagamento nos seguintes prazos:</w:delText>
          </w:r>
        </w:del>
      </w:ins>
    </w:p>
    <w:p w14:paraId="6C13C032" w14:textId="250520E8" w:rsidR="00E17153" w:rsidRPr="002C18CB" w:rsidDel="002C33A2" w:rsidRDefault="00E17153" w:rsidP="00E17153">
      <w:pPr>
        <w:pStyle w:val="Astextos0"/>
        <w:rPr>
          <w:ins w:id="30117" w:author="Willam's" w:date="2021-06-02T19:12:00Z"/>
          <w:del w:id="30118" w:author="Tamires Haniery De Souza Silva [2]" w:date="2021-07-16T16:20:00Z"/>
          <w:color w:val="FF0000"/>
        </w:rPr>
      </w:pPr>
      <w:ins w:id="30119" w:author="Willam's" w:date="2021-06-02T19:12:00Z">
        <w:del w:id="30120" w:author="Tamires Haniery De Souza Silva [2]" w:date="2021-07-16T16:20:00Z">
          <w:r w:rsidRPr="004B3E7B" w:rsidDel="002C33A2">
            <w:rPr>
              <w:b/>
              <w:bCs/>
            </w:rPr>
            <w:delText>a)</w:delText>
          </w:r>
          <w:r w:rsidRPr="002C18CB" w:rsidDel="002C33A2">
            <w:delText xml:space="preserve"> 5 (cinco) dias úteis contados da apresentação da nota fiscal, nos casos dos valores que não ultrapassem o limite de que trata a Lei n. 8.666/1993, art. 24, inciso II</w:delText>
          </w:r>
          <w:r w:rsidDel="002C33A2">
            <w:delText>.</w:delText>
          </w:r>
        </w:del>
      </w:ins>
    </w:p>
    <w:p w14:paraId="4CC13DD7" w14:textId="66CE0D81" w:rsidR="00E17153" w:rsidRPr="002C18CB" w:rsidDel="002C33A2" w:rsidRDefault="00E17153" w:rsidP="00E17153">
      <w:pPr>
        <w:pStyle w:val="Astextos0"/>
        <w:rPr>
          <w:ins w:id="30121" w:author="Willam's" w:date="2021-06-02T19:12:00Z"/>
          <w:del w:id="30122" w:author="Tamires Haniery De Souza Silva [2]" w:date="2021-07-16T16:20:00Z"/>
        </w:rPr>
      </w:pPr>
      <w:ins w:id="30123" w:author="Willam's" w:date="2021-06-02T19:12:00Z">
        <w:del w:id="30124" w:author="Tamires Haniery De Souza Silva [2]" w:date="2021-07-16T16:20:00Z">
          <w:r w:rsidRPr="004B3E7B" w:rsidDel="002C33A2">
            <w:rPr>
              <w:b/>
              <w:bCs/>
            </w:rPr>
            <w:delText>b)</w:delText>
          </w:r>
          <w:r w:rsidRPr="002C18CB" w:rsidDel="002C33A2">
            <w:delText xml:space="preserve"> 10 (dez) dias úteis contados do atesto nos demais casos.</w:delText>
          </w:r>
        </w:del>
      </w:ins>
    </w:p>
    <w:p w14:paraId="2C6E4EBA" w14:textId="47B6EADD" w:rsidR="00E17153" w:rsidRPr="00946E01" w:rsidDel="002C33A2" w:rsidRDefault="00E17153" w:rsidP="00E17153">
      <w:pPr>
        <w:pStyle w:val="Astextos0"/>
        <w:rPr>
          <w:ins w:id="30125" w:author="Willam's" w:date="2021-06-02T19:12:00Z"/>
          <w:del w:id="30126" w:author="Tamires Haniery De Souza Silva [2]" w:date="2021-07-16T16:20:00Z"/>
          <w:b/>
        </w:rPr>
      </w:pPr>
      <w:ins w:id="30127" w:author="Willam's" w:date="2021-06-02T19:12:00Z">
        <w:del w:id="30128" w:author="Tamires Haniery De Souza Silva [2]" w:date="2021-07-16T16:20:00Z">
          <w:r w:rsidDel="002C33A2">
            <w:rPr>
              <w:b/>
              <w:iCs/>
            </w:rPr>
            <w:delText>14</w:delText>
          </w:r>
          <w:r w:rsidRPr="003A5586" w:rsidDel="002C33A2">
            <w:rPr>
              <w:b/>
              <w:iCs/>
            </w:rPr>
            <w:delText>.</w:delText>
          </w:r>
          <w:r w:rsidDel="002C33A2">
            <w:rPr>
              <w:b/>
              <w:iCs/>
            </w:rPr>
            <w:delText xml:space="preserve">4 </w:delText>
          </w:r>
          <w:r w:rsidDel="002C33A2">
            <w:delText xml:space="preserve">Deverá ser apresentada, </w:delText>
          </w:r>
          <w:r w:rsidRPr="00946E01" w:rsidDel="002C33A2">
            <w:delText>concomitante à nota fiscal</w:delText>
          </w:r>
          <w:r w:rsidDel="002C33A2">
            <w:delText xml:space="preserve">, a seguinte </w:delText>
          </w:r>
          <w:r w:rsidRPr="00946E01" w:rsidDel="002C33A2">
            <w:delText>documentação</w:delText>
          </w:r>
          <w:r w:rsidDel="002C33A2">
            <w:delText xml:space="preserve">: </w:delText>
          </w:r>
        </w:del>
      </w:ins>
    </w:p>
    <w:p w14:paraId="1ECF0572" w14:textId="0C4B753D" w:rsidR="00E17153" w:rsidDel="002C33A2" w:rsidRDefault="00E17153" w:rsidP="00E17153">
      <w:pPr>
        <w:pStyle w:val="Astextos0"/>
        <w:rPr>
          <w:ins w:id="30129" w:author="Willam's" w:date="2021-06-02T19:12:00Z"/>
          <w:del w:id="30130" w:author="Tamires Haniery De Souza Silva [2]" w:date="2021-07-16T16:20:00Z"/>
        </w:rPr>
      </w:pPr>
      <w:ins w:id="30131" w:author="Willam's" w:date="2021-06-02T19:12:00Z">
        <w:del w:id="30132" w:author="Tamires Haniery De Souza Silva [2]" w:date="2021-07-16T16:20:00Z">
          <w:r w:rsidRPr="00CE5492" w:rsidDel="002C33A2">
            <w:rPr>
              <w:b/>
              <w:bCs/>
            </w:rPr>
            <w:delText>a)</w:delText>
          </w:r>
          <w:r w:rsidDel="002C33A2">
            <w:delText xml:space="preserve"> Certificado de Regularidade do FGTS - CRF, comprovando regularidade com o FGTS;</w:delText>
          </w:r>
        </w:del>
      </w:ins>
    </w:p>
    <w:p w14:paraId="0710B205" w14:textId="3AAAD8FA" w:rsidR="00E17153" w:rsidDel="002C33A2" w:rsidRDefault="00E17153" w:rsidP="00E17153">
      <w:pPr>
        <w:pStyle w:val="Astextos0"/>
        <w:rPr>
          <w:ins w:id="30133" w:author="Willam's" w:date="2021-06-02T19:12:00Z"/>
          <w:del w:id="30134" w:author="Tamires Haniery De Souza Silva [2]" w:date="2021-07-16T16:20:00Z"/>
        </w:rPr>
      </w:pPr>
      <w:ins w:id="30135" w:author="Willam's" w:date="2021-06-02T19:12:00Z">
        <w:del w:id="30136" w:author="Tamires Haniery De Souza Silva [2]" w:date="2021-07-16T16:20:00Z">
          <w:r w:rsidRPr="00CE5492" w:rsidDel="002C33A2">
            <w:rPr>
              <w:b/>
              <w:bCs/>
            </w:rPr>
            <w:delText>b)</w:delText>
          </w:r>
          <w:r w:rsidDel="002C33A2">
            <w:delText xml:space="preserve"> Certidão Conjunta Negativa de Débitos Relativos aos Tributos Federais e à Dívida Ativa da União, expedida pela Secretaria da Receita Federal;</w:delText>
          </w:r>
        </w:del>
      </w:ins>
    </w:p>
    <w:p w14:paraId="268A27DC" w14:textId="4A395B22" w:rsidR="00E17153" w:rsidDel="002C33A2" w:rsidRDefault="00E17153" w:rsidP="00E17153">
      <w:pPr>
        <w:pStyle w:val="Astextos0"/>
        <w:rPr>
          <w:ins w:id="30137" w:author="Willam's" w:date="2021-06-02T19:12:00Z"/>
          <w:del w:id="30138" w:author="Tamires Haniery De Souza Silva [2]" w:date="2021-07-16T16:20:00Z"/>
        </w:rPr>
      </w:pPr>
      <w:ins w:id="30139" w:author="Willam's" w:date="2021-06-02T19:12:00Z">
        <w:del w:id="30140" w:author="Tamires Haniery De Souza Silva [2]" w:date="2021-07-16T16:20:00Z">
          <w:r w:rsidRPr="00CE5492" w:rsidDel="002C33A2">
            <w:rPr>
              <w:b/>
              <w:bCs/>
            </w:rPr>
            <w:delText>c)</w:delText>
          </w:r>
          <w:r w:rsidDel="002C33A2">
            <w:delText xml:space="preserve"> Certidão Negativa de Débitos Trabalhistas - CNDT, expedida pela Justiça do Trabalho;</w:delText>
          </w:r>
        </w:del>
      </w:ins>
    </w:p>
    <w:p w14:paraId="1D27E5AF" w14:textId="7D0C8B37" w:rsidR="00E17153" w:rsidDel="002C33A2" w:rsidRDefault="00E17153" w:rsidP="00E17153">
      <w:pPr>
        <w:pStyle w:val="Astextos0"/>
        <w:rPr>
          <w:ins w:id="30141" w:author="Willam's" w:date="2021-06-02T19:12:00Z"/>
          <w:del w:id="30142" w:author="Tamires Haniery De Souza Silva [2]" w:date="2021-07-16T16:20:00Z"/>
        </w:rPr>
      </w:pPr>
      <w:ins w:id="30143" w:author="Willam's" w:date="2021-06-02T19:12:00Z">
        <w:del w:id="30144" w:author="Tamires Haniery De Souza Silva [2]" w:date="2021-07-16T16:20:00Z">
          <w:r w:rsidRPr="00CE5492" w:rsidDel="002C33A2">
            <w:rPr>
              <w:b/>
              <w:bCs/>
            </w:rPr>
            <w:delText>d)</w:delText>
          </w:r>
          <w:r w:rsidDel="002C33A2">
            <w:delText xml:space="preserve"> Prova de regularidade com as Fazendas Estadual e Municipal do domicílio ou sede da CONTRATADA.</w:delText>
          </w:r>
        </w:del>
      </w:ins>
    </w:p>
    <w:p w14:paraId="1EA33E59" w14:textId="62A66D1F" w:rsidR="00E17153" w:rsidDel="002C33A2" w:rsidRDefault="00E17153" w:rsidP="00E17153">
      <w:pPr>
        <w:pStyle w:val="Astextos0"/>
        <w:rPr>
          <w:ins w:id="30145" w:author="Willam's" w:date="2021-06-02T19:12:00Z"/>
          <w:del w:id="30146" w:author="Tamires Haniery De Souza Silva [2]" w:date="2021-07-16T16:20:00Z"/>
        </w:rPr>
      </w:pPr>
      <w:ins w:id="30147" w:author="Willam's" w:date="2021-06-02T19:12:00Z">
        <w:del w:id="30148" w:author="Tamires Haniery De Souza Silva [2]" w:date="2021-07-16T16:20:00Z">
          <w:r w:rsidDel="002C33A2">
            <w:rPr>
              <w:b/>
              <w:iCs/>
            </w:rPr>
            <w:delText>14</w:delText>
          </w:r>
          <w:r w:rsidRPr="003A5586" w:rsidDel="002C33A2">
            <w:rPr>
              <w:b/>
              <w:iCs/>
            </w:rPr>
            <w:delText>.</w:delText>
          </w:r>
          <w:r w:rsidDel="002C33A2">
            <w:rPr>
              <w:b/>
              <w:iCs/>
            </w:rPr>
            <w:delText>5</w:delText>
          </w:r>
          <w:r w:rsidDel="002C33A2">
            <w:delText xml:space="preserve"> </w:delText>
          </w:r>
          <w:r w:rsidRPr="006A08A8" w:rsidDel="002C33A2">
            <w:delText xml:space="preserve">Dos valores a serem pagos à CONTRATADA, serão abatidos, na fonte, os tributos federais, estaduais e municipais, na forma da </w:delText>
          </w:r>
          <w:r w:rsidDel="002C33A2">
            <w:delText>l</w:delText>
          </w:r>
          <w:r w:rsidRPr="006A08A8" w:rsidDel="002C33A2">
            <w:delText>ei.</w:delText>
          </w:r>
        </w:del>
      </w:ins>
    </w:p>
    <w:p w14:paraId="779B92A7" w14:textId="7F6EAA1E" w:rsidR="00E17153" w:rsidDel="002C33A2" w:rsidRDefault="00E17153" w:rsidP="00E17153">
      <w:pPr>
        <w:pStyle w:val="Astextos0"/>
        <w:rPr>
          <w:ins w:id="30149" w:author="Willam's" w:date="2021-06-02T19:12:00Z"/>
          <w:del w:id="30150" w:author="Tamires Haniery De Souza Silva [2]" w:date="2021-07-16T16:20:00Z"/>
        </w:rPr>
      </w:pPr>
      <w:ins w:id="30151" w:author="Willam's" w:date="2021-06-02T19:12:00Z">
        <w:del w:id="30152" w:author="Tamires Haniery De Souza Silva [2]" w:date="2021-07-16T16:20:00Z">
          <w:r w:rsidDel="002C33A2">
            <w:rPr>
              <w:b/>
              <w:iCs/>
            </w:rPr>
            <w:delText>14</w:delText>
          </w:r>
          <w:r w:rsidRPr="003A5586" w:rsidDel="002C33A2">
            <w:rPr>
              <w:b/>
              <w:iCs/>
            </w:rPr>
            <w:delText>.</w:delText>
          </w:r>
          <w:r w:rsidDel="002C33A2">
            <w:rPr>
              <w:b/>
              <w:iCs/>
            </w:rPr>
            <w:delText>5.1</w:delText>
          </w:r>
          <w:r w:rsidDel="002C33A2">
            <w:delText xml:space="preserve"> C</w:delText>
          </w:r>
          <w:r w:rsidRPr="00123524" w:rsidDel="002C33A2">
            <w:delText xml:space="preserve">aso a CONTRATADA goze de algum benefício fiscal, </w:delText>
          </w:r>
          <w:r w:rsidDel="002C33A2">
            <w:delText xml:space="preserve">deverá, juntamente com a nota fiscal, encaminhar </w:delText>
          </w:r>
          <w:r w:rsidRPr="00123524" w:rsidDel="002C33A2">
            <w:delText>documentação hábil, ou, no caso de optante pelo Simples Nacional</w:delText>
          </w:r>
          <w:r w:rsidDel="002C33A2">
            <w:delText xml:space="preserve"> </w:delText>
          </w:r>
          <w:r w:rsidRPr="00123524" w:rsidDel="002C33A2">
            <w:delText>-</w:delText>
          </w:r>
          <w:r w:rsidDel="002C33A2">
            <w:delText xml:space="preserve"> </w:delText>
          </w:r>
          <w:r w:rsidRPr="00123524" w:rsidDel="002C33A2">
            <w:delText>Lei Complementar n. 123/2006, declaração</w:delText>
          </w:r>
          <w:r w:rsidDel="002C33A2">
            <w:delText xml:space="preserve"> nos termos do </w:delText>
          </w:r>
          <w:r w:rsidRPr="00123524" w:rsidDel="002C33A2">
            <w:delText xml:space="preserve">modelo constante de </w:delText>
          </w:r>
          <w:r w:rsidDel="002C33A2">
            <w:delText>i</w:delText>
          </w:r>
          <w:r w:rsidRPr="00123524" w:rsidDel="002C33A2">
            <w:delText xml:space="preserve">nstrução </w:delText>
          </w:r>
          <w:r w:rsidDel="002C33A2">
            <w:delText>n</w:delText>
          </w:r>
          <w:r w:rsidRPr="00123524" w:rsidDel="002C33A2">
            <w:delText>ormativa da Secretaria da Receita Federal.</w:delText>
          </w:r>
        </w:del>
      </w:ins>
    </w:p>
    <w:p w14:paraId="265604F5" w14:textId="2911E672" w:rsidR="00E17153" w:rsidDel="002C33A2" w:rsidRDefault="00E17153" w:rsidP="00E17153">
      <w:pPr>
        <w:pStyle w:val="Astextos0"/>
        <w:rPr>
          <w:ins w:id="30153" w:author="Willam's" w:date="2021-06-02T19:12:00Z"/>
          <w:del w:id="30154" w:author="Tamires Haniery De Souza Silva [2]" w:date="2021-07-16T16:20:00Z"/>
        </w:rPr>
      </w:pPr>
      <w:ins w:id="30155" w:author="Willam's" w:date="2021-06-02T19:12:00Z">
        <w:del w:id="30156" w:author="Tamires Haniery De Souza Silva [2]" w:date="2021-07-16T16:20:00Z">
          <w:r w:rsidDel="002C33A2">
            <w:rPr>
              <w:b/>
              <w:iCs/>
            </w:rPr>
            <w:delText>14</w:delText>
          </w:r>
          <w:r w:rsidRPr="003A5586" w:rsidDel="002C33A2">
            <w:rPr>
              <w:b/>
              <w:iCs/>
            </w:rPr>
            <w:delText>.</w:delText>
          </w:r>
          <w:r w:rsidDel="002C33A2">
            <w:rPr>
              <w:b/>
              <w:iCs/>
            </w:rPr>
            <w:delText>6</w:delText>
          </w:r>
          <w:r w:rsidRPr="006A08A8" w:rsidDel="002C33A2">
            <w:delText xml:space="preserve"> Poderá o CONTRATANTE, após efetuar a análise das notas fiscais, realizar glosas dos valores cobrados indevidamente. </w:delText>
          </w:r>
        </w:del>
      </w:ins>
    </w:p>
    <w:p w14:paraId="4D09013F" w14:textId="140CA561" w:rsidR="00E17153" w:rsidRPr="006A08A8" w:rsidDel="002C33A2" w:rsidRDefault="00E17153" w:rsidP="00E17153">
      <w:pPr>
        <w:pStyle w:val="Astextos0"/>
        <w:rPr>
          <w:ins w:id="30157" w:author="Willam's" w:date="2021-06-02T19:12:00Z"/>
          <w:del w:id="30158" w:author="Tamires Haniery De Souza Silva [2]" w:date="2021-07-16T16:20:00Z"/>
        </w:rPr>
      </w:pPr>
      <w:ins w:id="30159" w:author="Willam's" w:date="2021-06-02T19:12:00Z">
        <w:del w:id="30160" w:author="Tamires Haniery De Souza Silva [2]" w:date="2021-07-16T16:20:00Z">
          <w:r w:rsidDel="002C33A2">
            <w:rPr>
              <w:b/>
              <w:iCs/>
            </w:rPr>
            <w:delText>14</w:delText>
          </w:r>
          <w:r w:rsidRPr="003A5586" w:rsidDel="002C33A2">
            <w:rPr>
              <w:b/>
              <w:iCs/>
            </w:rPr>
            <w:delText>.</w:delText>
          </w:r>
          <w:r w:rsidDel="002C33A2">
            <w:rPr>
              <w:b/>
              <w:iCs/>
            </w:rPr>
            <w:delText>6.1</w:delText>
          </w:r>
          <w:r w:rsidRPr="006A08A8" w:rsidDel="002C33A2">
            <w:delText xml:space="preserve"> A CONTRATADA poderá apresentar i</w:delText>
          </w:r>
          <w:r w:rsidDel="002C33A2">
            <w:delText xml:space="preserve">mpugnação à glosa, no prazo de </w:delText>
          </w:r>
          <w:r w:rsidRPr="006A08A8" w:rsidDel="002C33A2">
            <w:delText>3 (três) dias úteis, contados da data do recebimento da notificação.</w:delText>
          </w:r>
        </w:del>
      </w:ins>
    </w:p>
    <w:p w14:paraId="6D81AA59" w14:textId="25CA6C9E" w:rsidR="00E17153" w:rsidRPr="006A08A8" w:rsidDel="002C33A2" w:rsidRDefault="00E17153" w:rsidP="00E17153">
      <w:pPr>
        <w:pStyle w:val="Astextos0"/>
        <w:rPr>
          <w:ins w:id="30161" w:author="Willam's" w:date="2021-06-02T19:12:00Z"/>
          <w:del w:id="30162" w:author="Tamires Haniery De Souza Silva [2]" w:date="2021-07-16T16:20:00Z"/>
        </w:rPr>
      </w:pPr>
      <w:ins w:id="30163" w:author="Willam's" w:date="2021-06-02T19:12:00Z">
        <w:del w:id="30164" w:author="Tamires Haniery De Souza Silva [2]" w:date="2021-07-16T16:20:00Z">
          <w:r w:rsidDel="002C33A2">
            <w:rPr>
              <w:b/>
              <w:iCs/>
            </w:rPr>
            <w:delText>14</w:delText>
          </w:r>
          <w:r w:rsidRPr="003A5586" w:rsidDel="002C33A2">
            <w:rPr>
              <w:b/>
              <w:iCs/>
            </w:rPr>
            <w:delText>.</w:delText>
          </w:r>
          <w:r w:rsidDel="002C33A2">
            <w:rPr>
              <w:b/>
              <w:iCs/>
            </w:rPr>
            <w:delText>6.2</w:delText>
          </w:r>
          <w:r w:rsidRPr="006A08A8" w:rsidDel="002C33A2">
            <w:delText xml:space="preserve"> Caso a CONTRATADA não apresente </w:delText>
          </w:r>
          <w:r w:rsidDel="002C33A2">
            <w:delText xml:space="preserve">a </w:delText>
          </w:r>
          <w:r w:rsidRPr="006A08A8" w:rsidDel="002C33A2">
            <w:delText>impugnação, ou caso o CONTRATANTE não acolha as razões da impugnação, o valor ser</w:delText>
          </w:r>
          <w:r w:rsidDel="002C33A2">
            <w:delText>á</w:delText>
          </w:r>
          <w:r w:rsidRPr="006A08A8" w:rsidDel="002C33A2">
            <w:delText xml:space="preserve"> deduzido da respectiva nota fiscal.</w:delText>
          </w:r>
        </w:del>
      </w:ins>
    </w:p>
    <w:p w14:paraId="2270F7B8" w14:textId="4BFB71CD" w:rsidR="00E17153" w:rsidDel="002C33A2" w:rsidRDefault="00E17153" w:rsidP="00E17153">
      <w:pPr>
        <w:pStyle w:val="Astextos0"/>
        <w:rPr>
          <w:ins w:id="30165" w:author="Willam's" w:date="2021-06-02T19:12:00Z"/>
          <w:del w:id="30166" w:author="Tamires Haniery De Souza Silva [2]" w:date="2021-07-16T16:20:00Z"/>
        </w:rPr>
      </w:pPr>
      <w:ins w:id="30167" w:author="Willam's" w:date="2021-06-02T19:12:00Z">
        <w:del w:id="30168" w:author="Tamires Haniery De Souza Silva [2]" w:date="2021-07-16T16:20:00Z">
          <w:r w:rsidDel="002C33A2">
            <w:rPr>
              <w:b/>
              <w:iCs/>
            </w:rPr>
            <w:delText>14</w:delText>
          </w:r>
          <w:r w:rsidRPr="003A5586" w:rsidDel="002C33A2">
            <w:rPr>
              <w:b/>
              <w:iCs/>
            </w:rPr>
            <w:delText>.</w:delText>
          </w:r>
          <w:r w:rsidDel="002C33A2">
            <w:rPr>
              <w:b/>
              <w:iCs/>
            </w:rPr>
            <w:delText>7</w:delText>
          </w:r>
          <w:r w:rsidRPr="0095133C" w:rsidDel="002C33A2">
            <w:delText xml:space="preserve"> </w:delText>
          </w:r>
          <w:r w:rsidRPr="006A08A8" w:rsidDel="002C33A2">
            <w:delText>O prazo de pagamento será interrompido nos casos em que haja necessidade de regularização do documento fiscal, o que será devidamente apontado pelo CONTRATANTE.</w:delText>
          </w:r>
        </w:del>
      </w:ins>
    </w:p>
    <w:p w14:paraId="62DC0A29" w14:textId="5DF03521" w:rsidR="00E17153" w:rsidDel="002C33A2" w:rsidRDefault="00E17153" w:rsidP="00E17153">
      <w:pPr>
        <w:pStyle w:val="Astextos0"/>
        <w:rPr>
          <w:ins w:id="30169" w:author="Willam's" w:date="2021-06-02T19:12:00Z"/>
          <w:del w:id="30170" w:author="Tamires Haniery De Souza Silva [2]" w:date="2021-07-16T16:20:00Z"/>
          <w:sz w:val="26"/>
          <w:szCs w:val="26"/>
        </w:rPr>
      </w:pPr>
      <w:ins w:id="30171" w:author="Willam's" w:date="2021-06-02T19:12:00Z">
        <w:del w:id="30172" w:author="Tamires Haniery De Souza Silva [2]" w:date="2021-07-16T16:20:00Z">
          <w:r w:rsidDel="002C33A2">
            <w:rPr>
              <w:b/>
              <w:iCs/>
            </w:rPr>
            <w:delText>14</w:delText>
          </w:r>
          <w:r w:rsidRPr="003A5586" w:rsidDel="002C33A2">
            <w:rPr>
              <w:b/>
              <w:iCs/>
            </w:rPr>
            <w:delText>.</w:delText>
          </w:r>
          <w:r w:rsidDel="002C33A2">
            <w:rPr>
              <w:b/>
              <w:iCs/>
            </w:rPr>
            <w:delText>7.1</w:delText>
          </w:r>
          <w:r w:rsidDel="002C33A2">
            <w:delText xml:space="preserve"> A contagem do prazo previsto para pagamento será iniciada a </w:delText>
          </w:r>
          <w:r w:rsidDel="002C33A2">
            <w:rPr>
              <w:sz w:val="26"/>
              <w:szCs w:val="26"/>
            </w:rPr>
            <w:delText xml:space="preserve">partir da respectiva </w:delText>
          </w:r>
          <w:r w:rsidRPr="00973E4E" w:rsidDel="002C33A2">
            <w:delText>regularização</w:delText>
          </w:r>
          <w:r w:rsidDel="002C33A2">
            <w:rPr>
              <w:sz w:val="26"/>
              <w:szCs w:val="26"/>
            </w:rPr>
            <w:delText>.</w:delText>
          </w:r>
        </w:del>
      </w:ins>
    </w:p>
    <w:p w14:paraId="2E7EA934" w14:textId="4DF37D9D" w:rsidR="00E17153" w:rsidDel="002C33A2" w:rsidRDefault="00E17153" w:rsidP="00E17153">
      <w:pPr>
        <w:pStyle w:val="Astextos0"/>
        <w:rPr>
          <w:ins w:id="30173" w:author="Willam's" w:date="2021-06-02T19:12:00Z"/>
          <w:del w:id="30174" w:author="Tamires Haniery De Souza Silva [2]" w:date="2021-07-16T16:20:00Z"/>
        </w:rPr>
      </w:pPr>
      <w:ins w:id="30175" w:author="Willam's" w:date="2021-06-02T19:12:00Z">
        <w:del w:id="30176" w:author="Tamires Haniery De Souza Silva [2]" w:date="2021-07-16T16:20:00Z">
          <w:r w:rsidDel="002C33A2">
            <w:rPr>
              <w:b/>
              <w:iCs/>
            </w:rPr>
            <w:delText>14</w:delText>
          </w:r>
          <w:r w:rsidRPr="003A5586" w:rsidDel="002C33A2">
            <w:rPr>
              <w:b/>
              <w:iCs/>
            </w:rPr>
            <w:delText>.</w:delText>
          </w:r>
          <w:r w:rsidDel="002C33A2">
            <w:rPr>
              <w:b/>
              <w:iCs/>
            </w:rPr>
            <w:delText>8</w:delText>
          </w:r>
          <w:r w:rsidRPr="006A08A8" w:rsidDel="002C33A2">
            <w:delText xml:space="preserve"> O depósito bancário produzirá os efeitos jurídicos da quitação da prestação devida.</w:delText>
          </w:r>
        </w:del>
      </w:ins>
    </w:p>
    <w:p w14:paraId="4C2DEF5B" w14:textId="1126E214" w:rsidR="00E17153" w:rsidDel="002C33A2" w:rsidRDefault="00E17153" w:rsidP="00E17153">
      <w:pPr>
        <w:pStyle w:val="Astextos0"/>
        <w:rPr>
          <w:ins w:id="30177" w:author="Willam's" w:date="2021-06-02T19:12:00Z"/>
          <w:del w:id="30178" w:author="Tamires Haniery De Souza Silva [2]" w:date="2021-07-16T16:20:00Z"/>
          <w:color w:val="548DD4" w:themeColor="text2" w:themeTint="99"/>
        </w:rPr>
      </w:pPr>
    </w:p>
    <w:p w14:paraId="19444A21" w14:textId="48DEE49C" w:rsidR="00E17153" w:rsidRPr="00CD3D78" w:rsidDel="002C33A2" w:rsidRDefault="00E17153" w:rsidP="00E17153">
      <w:pPr>
        <w:pStyle w:val="Astextos0"/>
        <w:rPr>
          <w:ins w:id="30179" w:author="Willam's" w:date="2021-06-02T19:12:00Z"/>
          <w:del w:id="30180" w:author="Tamires Haniery De Souza Silva [2]" w:date="2021-07-16T16:20:00Z"/>
          <w:color w:val="548DD4" w:themeColor="text2" w:themeTint="99"/>
        </w:rPr>
      </w:pPr>
      <w:ins w:id="30181" w:author="Willam's" w:date="2021-06-02T19:12:00Z">
        <w:del w:id="30182" w:author="Tamires Haniery De Souza Silva [2]" w:date="2021-07-16T16:20:00Z">
          <w:r w:rsidDel="002C33A2">
            <w:rPr>
              <w:noProof/>
            </w:rPr>
            <mc:AlternateContent>
              <mc:Choice Requires="wps">
                <w:drawing>
                  <wp:inline distT="0" distB="0" distL="0" distR="0" wp14:anchorId="0D344492" wp14:editId="293758DA">
                    <wp:extent cx="5760720" cy="256032"/>
                    <wp:effectExtent l="0" t="0" r="11430" b="10795"/>
                    <wp:docPr id="107" name="Retâ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56032"/>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38F26D79" w14:textId="77777777" w:rsidR="00E17153" w:rsidRPr="005A0D03" w:rsidRDefault="00E17153" w:rsidP="00E17153">
                                <w:pPr>
                                  <w:pStyle w:val="AsClausulas"/>
                                  <w:spacing w:before="0" w:after="0"/>
                                  <w:ind w:left="-567"/>
                                </w:pPr>
                                <w:r w:rsidRPr="005A0D03">
                                  <w:t xml:space="preserve">CLÁUSULA </w:t>
                                </w:r>
                                <w:r>
                                  <w:t>DÉCIMA QUINTA – DA GLOSAS</w:t>
                                </w:r>
                              </w:p>
                              <w:p w14:paraId="475E97CB"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D344492" id="Retângulo 107" o:spid="_x0000_s1041" style="width:453.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">
                    <v:fill color2="#7c7c7c" rotate="t" focusposition=".5,-52429f" focussize="" colors="0 white;26214f #fefefe;1 #7c7c7c" focus="100%" type="gradientRadial"/>
                    <v:textbox>
                      <w:txbxContent>
                        <w:p w14:paraId="38F26D79" w14:textId="77777777" w:rsidR="00E17153" w:rsidRPr="005A0D03" w:rsidRDefault="00E17153" w:rsidP="00E17153">
                          <w:pPr>
                            <w:pStyle w:val="AsClausulas"/>
                            <w:spacing w:before="0" w:after="0"/>
                            <w:ind w:left="-567"/>
                          </w:pPr>
                          <w:r w:rsidRPr="005A0D03">
                            <w:t xml:space="preserve">CLÁUSULA </w:t>
                          </w:r>
                          <w:r>
                            <w:t>DÉCIMA QUINTA – DA GLOSAS</w:t>
                          </w:r>
                        </w:p>
                        <w:p w14:paraId="475E97CB" w14:textId="77777777" w:rsidR="00E17153" w:rsidRDefault="00E17153" w:rsidP="00E17153">
                          <w:pPr>
                            <w:jc w:val="center"/>
                          </w:pPr>
                        </w:p>
                      </w:txbxContent>
                    </v:textbox>
                    <w10:anchorlock/>
                  </v:rect>
                </w:pict>
              </mc:Fallback>
            </mc:AlternateContent>
          </w:r>
        </w:del>
      </w:ins>
    </w:p>
    <w:p w14:paraId="6BDCA62F" w14:textId="33ECB265" w:rsidR="00E17153" w:rsidDel="002C33A2" w:rsidRDefault="00E17153" w:rsidP="00E17153">
      <w:pPr>
        <w:pStyle w:val="Astextos0"/>
        <w:rPr>
          <w:ins w:id="30183" w:author="Willam's" w:date="2021-06-02T19:12:00Z"/>
          <w:del w:id="30184" w:author="Tamires Haniery De Souza Silva [2]" w:date="2021-07-16T16:20:00Z"/>
        </w:rPr>
      </w:pPr>
      <w:ins w:id="30185" w:author="Willam's" w:date="2021-06-02T19:12:00Z">
        <w:del w:id="30186" w:author="Tamires Haniery De Souza Silva [2]" w:date="2021-07-16T16:20:00Z">
          <w:r w:rsidRPr="00605E9F" w:rsidDel="002C33A2">
            <w:rPr>
              <w:b/>
            </w:rPr>
            <w:delText>1</w:delText>
          </w:r>
          <w:r w:rsidDel="002C33A2">
            <w:rPr>
              <w:b/>
            </w:rPr>
            <w:delText>5</w:delText>
          </w:r>
          <w:r w:rsidRPr="00605E9F" w:rsidDel="002C33A2">
            <w:rPr>
              <w:b/>
            </w:rPr>
            <w:delText>.1</w:delText>
          </w:r>
          <w:r w:rsidDel="002C33A2">
            <w:delText xml:space="preserve"> </w:delText>
          </w:r>
          <w:r w:rsidRPr="00605E9F" w:rsidDel="002C33A2">
            <w:delText xml:space="preserve">O não cumprimento dos Níveis Mínimos de Serviço (definidos </w:delText>
          </w:r>
          <w:r w:rsidRPr="00605E9F" w:rsidDel="002C33A2">
            <w:rPr>
              <w:highlight w:val="yellow"/>
            </w:rPr>
            <w:delText>no</w:delText>
          </w:r>
          <w:r w:rsidDel="002C33A2">
            <w:rPr>
              <w:highlight w:val="yellow"/>
            </w:rPr>
            <w:delText>s</w:delText>
          </w:r>
          <w:r w:rsidRPr="00605E9F" w:rsidDel="002C33A2">
            <w:rPr>
              <w:highlight w:val="yellow"/>
            </w:rPr>
            <w:delText xml:space="preserve"> </w:delText>
          </w:r>
          <w:r w:rsidDel="002C33A2">
            <w:rPr>
              <w:highlight w:val="yellow"/>
            </w:rPr>
            <w:delText>i</w:delText>
          </w:r>
          <w:r w:rsidRPr="00605E9F" w:rsidDel="002C33A2">
            <w:rPr>
              <w:highlight w:val="yellow"/>
            </w:rPr>
            <w:delText>te</w:delText>
          </w:r>
          <w:r w:rsidDel="002C33A2">
            <w:rPr>
              <w:highlight w:val="yellow"/>
            </w:rPr>
            <w:delText>ns</w:delText>
          </w:r>
          <w:r w:rsidRPr="00605E9F" w:rsidDel="002C33A2">
            <w:rPr>
              <w:highlight w:val="yellow"/>
            </w:rPr>
            <w:delText xml:space="preserve"> </w:delText>
          </w:r>
          <w:r w:rsidDel="002C33A2">
            <w:rPr>
              <w:highlight w:val="yellow"/>
            </w:rPr>
            <w:delText>3.74 a 3.80</w:delText>
          </w:r>
          <w:r w:rsidDel="002C33A2">
            <w:delText>)</w:delText>
          </w:r>
          <w:r w:rsidRPr="00605E9F" w:rsidDel="002C33A2">
            <w:delText>, o qual não venha a ser devidamente justificado pela CONTRATADA, ou que sua justificativa não tenha sido aprovada pelo CONTRATANTE, implicará em redutor na fatura (glosa). A aplicação da glosa servirá ainda como indicador de desempenho da CONTRATADA na execução dos serviços</w:delText>
          </w:r>
          <w:r w:rsidDel="002C33A2">
            <w:delText>.</w:delText>
          </w:r>
        </w:del>
      </w:ins>
    </w:p>
    <w:p w14:paraId="0AE03CE2" w14:textId="5B7D13F3" w:rsidR="00E17153" w:rsidDel="002C33A2" w:rsidRDefault="00E17153" w:rsidP="00E17153">
      <w:pPr>
        <w:pStyle w:val="Astextos0"/>
        <w:rPr>
          <w:ins w:id="30187" w:author="Willam's" w:date="2021-06-02T19:12:00Z"/>
          <w:del w:id="30188" w:author="Tamires Haniery De Souza Silva [2]" w:date="2021-07-16T16:20:00Z"/>
        </w:rPr>
      </w:pPr>
      <w:ins w:id="30189" w:author="Willam's" w:date="2021-06-02T19:12:00Z">
        <w:del w:id="30190" w:author="Tamires Haniery De Souza Silva [2]" w:date="2021-07-16T16:20:00Z">
          <w:r w:rsidRPr="00605E9F" w:rsidDel="002C33A2">
            <w:rPr>
              <w:b/>
            </w:rPr>
            <w:delText>1</w:delText>
          </w:r>
          <w:r w:rsidDel="002C33A2">
            <w:rPr>
              <w:b/>
            </w:rPr>
            <w:delText>5</w:delText>
          </w:r>
          <w:r w:rsidRPr="00605E9F" w:rsidDel="002C33A2">
            <w:rPr>
              <w:b/>
            </w:rPr>
            <w:delText>.2</w:delText>
          </w:r>
          <w:r w:rsidDel="002C33A2">
            <w:delText xml:space="preserve"> </w:delText>
          </w:r>
          <w:r w:rsidRPr="00605E9F" w:rsidDel="002C33A2">
            <w:delText xml:space="preserve">Na ocasião de ocorrer aplicação de glosa motivada pelo mesmo indicador de Nível Mínimo de Serviço durante 3 (três) meses consecutivos, ou 5 (cinco) meses intervalados durante os últimos 12 meses, serão aplicadas as sanções administrativas previstas no </w:delText>
          </w:r>
          <w:r w:rsidDel="002C33A2">
            <w:delText>c</w:delText>
          </w:r>
          <w:r w:rsidRPr="00605E9F" w:rsidDel="002C33A2">
            <w:delText>ontrato</w:delText>
          </w:r>
          <w:r w:rsidDel="002C33A2">
            <w:delText>.</w:delText>
          </w:r>
        </w:del>
      </w:ins>
    </w:p>
    <w:p w14:paraId="578C5B7A" w14:textId="1F027B5F" w:rsidR="00E17153" w:rsidDel="002C33A2" w:rsidRDefault="00E17153" w:rsidP="00E17153">
      <w:pPr>
        <w:pStyle w:val="Astextos0"/>
        <w:rPr>
          <w:ins w:id="30191" w:author="Willam's" w:date="2021-06-02T19:12:00Z"/>
          <w:del w:id="30192" w:author="Tamires Haniery De Souza Silva [2]" w:date="2021-07-16T16:20:00Z"/>
        </w:rPr>
      </w:pPr>
      <w:ins w:id="30193" w:author="Willam's" w:date="2021-06-02T19:12:00Z">
        <w:del w:id="30194" w:author="Tamires Haniery De Souza Silva [2]" w:date="2021-07-16T16:20:00Z">
          <w:r w:rsidRPr="00605E9F" w:rsidDel="002C33A2">
            <w:rPr>
              <w:b/>
            </w:rPr>
            <w:delText>1</w:delText>
          </w:r>
          <w:r w:rsidDel="002C33A2">
            <w:rPr>
              <w:b/>
            </w:rPr>
            <w:delText>5</w:delText>
          </w:r>
          <w:r w:rsidRPr="00605E9F" w:rsidDel="002C33A2">
            <w:rPr>
              <w:b/>
            </w:rPr>
            <w:delText>.3</w:delText>
          </w:r>
          <w:r w:rsidDel="002C33A2">
            <w:delText xml:space="preserve"> </w:delText>
          </w:r>
          <w:r w:rsidRPr="00605E9F" w:rsidDel="002C33A2">
            <w:delText>As glosas serão aplicadas quando os serviços prestados pela CONTRATADA não atenderem ao resultado esperado e/ou quando os Níveis Mínimos de Serviços não forem atendidos ou concluídos dentro dos prazos estipulados</w:delText>
          </w:r>
          <w:r w:rsidDel="002C33A2">
            <w:delText>.</w:delText>
          </w:r>
        </w:del>
      </w:ins>
    </w:p>
    <w:p w14:paraId="3E9E4C0F" w14:textId="30BFBEFE" w:rsidR="00E17153" w:rsidDel="002C33A2" w:rsidRDefault="00E17153" w:rsidP="00E17153">
      <w:pPr>
        <w:pStyle w:val="Astextos0"/>
        <w:rPr>
          <w:ins w:id="30195" w:author="Willam's" w:date="2021-06-02T19:12:00Z"/>
          <w:del w:id="30196" w:author="Tamires Haniery De Souza Silva [2]" w:date="2021-07-16T16:20:00Z"/>
        </w:rPr>
      </w:pPr>
      <w:ins w:id="30197" w:author="Willam's" w:date="2021-06-02T19:12:00Z">
        <w:del w:id="30198" w:author="Tamires Haniery De Souza Silva [2]" w:date="2021-07-16T16:20:00Z">
          <w:r w:rsidRPr="00605E9F" w:rsidDel="002C33A2">
            <w:rPr>
              <w:b/>
            </w:rPr>
            <w:delText>1</w:delText>
          </w:r>
          <w:r w:rsidDel="002C33A2">
            <w:rPr>
              <w:b/>
            </w:rPr>
            <w:delText>5</w:delText>
          </w:r>
          <w:r w:rsidRPr="00605E9F" w:rsidDel="002C33A2">
            <w:rPr>
              <w:b/>
            </w:rPr>
            <w:delText>.4</w:delText>
          </w:r>
          <w:r w:rsidDel="002C33A2">
            <w:delText xml:space="preserve"> </w:delText>
          </w:r>
          <w:r w:rsidRPr="00605E9F" w:rsidDel="002C33A2">
            <w:delText>Na ocasião de incidência de glosa, o Gestor do Contrato deverá notificar a CONTRATADA previamente à emissão da Nota Fiscal.</w:delText>
          </w:r>
        </w:del>
      </w:ins>
    </w:p>
    <w:p w14:paraId="59D8B523" w14:textId="7EAC6EA3" w:rsidR="00E17153" w:rsidDel="002C33A2" w:rsidRDefault="00E17153" w:rsidP="00E17153">
      <w:pPr>
        <w:pStyle w:val="Astextos0"/>
        <w:rPr>
          <w:ins w:id="30199" w:author="Willam's" w:date="2021-06-02T19:12:00Z"/>
          <w:del w:id="30200" w:author="Tamires Haniery De Souza Silva [2]" w:date="2021-07-16T16:20:00Z"/>
        </w:rPr>
      </w:pPr>
      <w:ins w:id="30201" w:author="Willam's" w:date="2021-06-02T19:12:00Z">
        <w:del w:id="30202" w:author="Tamires Haniery De Souza Silva [2]" w:date="2021-07-16T16:20:00Z">
          <w:r w:rsidRPr="00605E9F" w:rsidDel="002C33A2">
            <w:rPr>
              <w:b/>
            </w:rPr>
            <w:delText>1</w:delText>
          </w:r>
          <w:r w:rsidDel="002C33A2">
            <w:rPr>
              <w:b/>
            </w:rPr>
            <w:delText>5</w:delText>
          </w:r>
          <w:r w:rsidRPr="00605E9F" w:rsidDel="002C33A2">
            <w:rPr>
              <w:b/>
            </w:rPr>
            <w:delText>.5</w:delText>
          </w:r>
          <w:r w:rsidDel="002C33A2">
            <w:delText xml:space="preserve"> </w:delText>
          </w:r>
          <w:r w:rsidRPr="00605E9F" w:rsidDel="002C33A2">
            <w:delText xml:space="preserve">No caso de discordância das glosas designadas pelo Gestor do Contrato, a CONTRATADA </w:delText>
          </w:r>
          <w:r w:rsidDel="002C33A2">
            <w:delText>impugnação</w:delText>
          </w:r>
          <w:r w:rsidRPr="00605E9F" w:rsidDel="002C33A2">
            <w:delText xml:space="preserve"> em até 3 (três) dias úteis após sua notificação. </w:delText>
          </w:r>
          <w:r w:rsidDel="002C33A2">
            <w:delText>A impugnação</w:delText>
          </w:r>
          <w:r w:rsidRPr="00605E9F" w:rsidDel="002C33A2">
            <w:delText xml:space="preserve"> será analisad</w:delText>
          </w:r>
          <w:r w:rsidDel="002C33A2">
            <w:delText>a</w:delText>
          </w:r>
          <w:r w:rsidRPr="00605E9F" w:rsidDel="002C33A2">
            <w:delText xml:space="preserve"> pelo Gestor, o qual poderá acatar ou recusar as justificativas apresentadas pela CONTRATADA</w:delText>
          </w:r>
          <w:r w:rsidDel="002C33A2">
            <w:delText xml:space="preserve">. </w:delText>
          </w:r>
        </w:del>
      </w:ins>
    </w:p>
    <w:p w14:paraId="69A9E9D0" w14:textId="584BFBB9" w:rsidR="00E17153" w:rsidDel="002C33A2" w:rsidRDefault="00E17153" w:rsidP="00E17153">
      <w:pPr>
        <w:pStyle w:val="Astextos0"/>
        <w:rPr>
          <w:ins w:id="30203" w:author="Willam's" w:date="2021-06-02T19:12:00Z"/>
          <w:del w:id="30204" w:author="Tamires Haniery De Souza Silva [2]" w:date="2021-07-16T16:20:00Z"/>
        </w:rPr>
      </w:pPr>
      <w:ins w:id="30205" w:author="Willam's" w:date="2021-06-02T19:12:00Z">
        <w:del w:id="30206" w:author="Tamires Haniery De Souza Silva [2]" w:date="2021-07-16T16:20:00Z">
          <w:r w:rsidRPr="00605E9F" w:rsidDel="002C33A2">
            <w:rPr>
              <w:b/>
            </w:rPr>
            <w:delText>1</w:delText>
          </w:r>
          <w:r w:rsidDel="002C33A2">
            <w:rPr>
              <w:b/>
            </w:rPr>
            <w:delText>5</w:delText>
          </w:r>
          <w:r w:rsidRPr="00605E9F" w:rsidDel="002C33A2">
            <w:rPr>
              <w:b/>
            </w:rPr>
            <w:delText>.</w:delText>
          </w:r>
          <w:r w:rsidDel="002C33A2">
            <w:rPr>
              <w:b/>
            </w:rPr>
            <w:delText xml:space="preserve">6 </w:delText>
          </w:r>
          <w:r w:rsidRPr="00605E9F" w:rsidDel="002C33A2">
            <w:delText>A CONTRATADA estará sujeita à aplicação de redutor na fatura (glosa), sem o prejuízo da aplicação de outras sanções administrativas, pelo não cumprimento de quaisquer indicadores de Nível Mínimo de Serviço, aplicável sobre o valor mensal do serviço, nos seguintes casos:</w:delText>
          </w:r>
        </w:del>
      </w:ins>
    </w:p>
    <w:p w14:paraId="367BB232" w14:textId="5E86CFF3" w:rsidR="00E17153" w:rsidRPr="00605E9F" w:rsidDel="002C33A2" w:rsidRDefault="00E17153" w:rsidP="00E17153">
      <w:pPr>
        <w:pStyle w:val="Astextos0"/>
        <w:jc w:val="center"/>
        <w:rPr>
          <w:ins w:id="30207" w:author="Willam's" w:date="2021-06-02T19:12:00Z"/>
          <w:del w:id="30208" w:author="Tamires Haniery De Souza Silva [2]" w:date="2021-07-16T16:20:00Z"/>
          <w:b/>
        </w:rPr>
      </w:pPr>
      <w:ins w:id="30209" w:author="Willam's" w:date="2021-06-02T19:12:00Z">
        <w:del w:id="30210" w:author="Tamires Haniery De Souza Silva [2]" w:date="2021-07-16T16:20:00Z">
          <w:r w:rsidRPr="00EC417C" w:rsidDel="002C33A2">
            <w:rPr>
              <w:b/>
            </w:rPr>
            <w:delText>Tabela 5</w:delText>
          </w:r>
          <w:r w:rsidRPr="00605E9F" w:rsidDel="002C33A2">
            <w:rPr>
              <w:b/>
            </w:rPr>
            <w:delText xml:space="preserve"> – Indicadores de glosa</w:delText>
          </w:r>
        </w:del>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29"/>
        <w:gridCol w:w="4827"/>
      </w:tblGrid>
      <w:tr w:rsidR="00E17153" w:rsidDel="002C33A2" w14:paraId="219D9CB4" w14:textId="5A35CD88" w:rsidTr="00B82418">
        <w:trPr>
          <w:tblCellSpacing w:w="0" w:type="dxa"/>
          <w:ins w:id="30211" w:author="Willam's" w:date="2021-06-02T19:12:00Z"/>
          <w:del w:id="3021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426FF5A4" w14:textId="7BCEAAA9" w:rsidR="00E17153" w:rsidDel="002C33A2" w:rsidRDefault="00E17153" w:rsidP="00B82418">
            <w:pPr>
              <w:pStyle w:val="tabelatextocentralizado"/>
              <w:spacing w:before="0" w:beforeAutospacing="0" w:after="0" w:afterAutospacing="0"/>
              <w:ind w:left="600" w:right="60"/>
              <w:jc w:val="center"/>
              <w:rPr>
                <w:ins w:id="30213" w:author="Willam's" w:date="2021-06-02T19:12:00Z"/>
                <w:del w:id="30214" w:author="Tamires Haniery De Souza Silva [2]" w:date="2021-07-16T16:20:00Z"/>
                <w:color w:val="000000"/>
                <w:sz w:val="22"/>
                <w:szCs w:val="22"/>
              </w:rPr>
            </w:pPr>
            <w:ins w:id="30215" w:author="Willam's" w:date="2021-06-02T19:12:00Z">
              <w:del w:id="30216" w:author="Tamires Haniery De Souza Silva [2]" w:date="2021-07-16T16:20:00Z">
                <w:r w:rsidDel="002C33A2">
                  <w:rPr>
                    <w:rStyle w:val="Forte"/>
                    <w:color w:val="000000"/>
                    <w:sz w:val="22"/>
                    <w:szCs w:val="22"/>
                  </w:rPr>
                  <w:delText>INDICADOR</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5C2F675F" w14:textId="4886108D" w:rsidR="00E17153" w:rsidDel="002C33A2" w:rsidRDefault="00E17153" w:rsidP="00B82418">
            <w:pPr>
              <w:pStyle w:val="tabelatextocentralizado"/>
              <w:spacing w:before="0" w:beforeAutospacing="0" w:after="0" w:afterAutospacing="0"/>
              <w:ind w:left="600" w:right="60"/>
              <w:jc w:val="center"/>
              <w:rPr>
                <w:ins w:id="30217" w:author="Willam's" w:date="2021-06-02T19:12:00Z"/>
                <w:del w:id="30218" w:author="Tamires Haniery De Souza Silva [2]" w:date="2021-07-16T16:20:00Z"/>
                <w:color w:val="000000"/>
                <w:sz w:val="22"/>
                <w:szCs w:val="22"/>
              </w:rPr>
            </w:pPr>
            <w:ins w:id="30219" w:author="Willam's" w:date="2021-06-02T19:12:00Z">
              <w:del w:id="30220" w:author="Tamires Haniery De Souza Silva [2]" w:date="2021-07-16T16:20:00Z">
                <w:r w:rsidDel="002C33A2">
                  <w:rPr>
                    <w:rStyle w:val="Forte"/>
                    <w:color w:val="000000"/>
                    <w:sz w:val="22"/>
                    <w:szCs w:val="22"/>
                  </w:rPr>
                  <w:delText>GLOSA POR DESCUMPRIMENTO</w:delText>
                </w:r>
              </w:del>
            </w:ins>
          </w:p>
        </w:tc>
      </w:tr>
      <w:tr w:rsidR="00E17153" w:rsidDel="002C33A2" w14:paraId="144B6C5F" w14:textId="34521822" w:rsidTr="00B82418">
        <w:trPr>
          <w:tblCellSpacing w:w="0" w:type="dxa"/>
          <w:ins w:id="30221" w:author="Willam's" w:date="2021-06-02T19:12:00Z"/>
          <w:del w:id="3022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36915C2A" w14:textId="1F09102F" w:rsidR="00E17153" w:rsidDel="002C33A2" w:rsidRDefault="00E17153" w:rsidP="00B82418">
            <w:pPr>
              <w:pStyle w:val="tabelatextocentralizado"/>
              <w:spacing w:before="0" w:beforeAutospacing="0" w:after="0" w:afterAutospacing="0"/>
              <w:ind w:left="600" w:right="60"/>
              <w:jc w:val="center"/>
              <w:rPr>
                <w:ins w:id="30223" w:author="Willam's" w:date="2021-06-02T19:12:00Z"/>
                <w:del w:id="30224" w:author="Tamires Haniery De Souza Silva [2]" w:date="2021-07-16T16:20:00Z"/>
                <w:color w:val="000000"/>
                <w:sz w:val="22"/>
                <w:szCs w:val="22"/>
              </w:rPr>
            </w:pPr>
            <w:ins w:id="30225" w:author="Willam's" w:date="2021-06-02T19:12:00Z">
              <w:del w:id="30226" w:author="Tamires Haniery De Souza Silva [2]" w:date="2021-07-16T16:20:00Z">
                <w:r w:rsidDel="002C33A2">
                  <w:rPr>
                    <w:color w:val="000000"/>
                    <w:sz w:val="22"/>
                    <w:szCs w:val="22"/>
                  </w:rPr>
                  <w:delText>95% das </w:delText>
                </w:r>
                <w:r w:rsidDel="002C33A2">
                  <w:rPr>
                    <w:rStyle w:val="Forte"/>
                    <w:color w:val="000000"/>
                    <w:sz w:val="22"/>
                    <w:szCs w:val="22"/>
                  </w:rPr>
                  <w:delText>Solicitações</w:delText>
                </w:r>
                <w:r w:rsidDel="002C33A2">
                  <w:rPr>
                    <w:color w:val="000000"/>
                    <w:sz w:val="22"/>
                    <w:szCs w:val="22"/>
                  </w:rPr>
                  <w:delText> do mês atendidas em até </w:delText>
                </w:r>
                <w:r w:rsidDel="002C33A2">
                  <w:rPr>
                    <w:color w:val="000000"/>
                    <w:sz w:val="22"/>
                    <w:szCs w:val="22"/>
                    <w:u w:val="single"/>
                  </w:rPr>
                  <w:delText>72 horas</w:delText>
                </w:r>
                <w:r w:rsidDel="002C33A2">
                  <w:rPr>
                    <w:color w:val="000000"/>
                    <w:sz w:val="22"/>
                    <w:szCs w:val="22"/>
                  </w:rPr>
                  <w:delText> após sua abertura, conforme Itens 3.74 a 3.80.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018988A2" w14:textId="7B923D99" w:rsidR="00E17153" w:rsidDel="002C33A2" w:rsidRDefault="00E17153" w:rsidP="00B82418">
            <w:pPr>
              <w:pStyle w:val="tabelatextocentralizado"/>
              <w:spacing w:before="0" w:beforeAutospacing="0" w:after="0" w:afterAutospacing="0"/>
              <w:ind w:left="600" w:right="60"/>
              <w:jc w:val="center"/>
              <w:rPr>
                <w:ins w:id="30227" w:author="Willam's" w:date="2021-06-02T19:12:00Z"/>
                <w:del w:id="30228" w:author="Tamires Haniery De Souza Silva [2]" w:date="2021-07-16T16:20:00Z"/>
                <w:color w:val="000000"/>
                <w:sz w:val="22"/>
                <w:szCs w:val="22"/>
              </w:rPr>
            </w:pPr>
            <w:ins w:id="30229" w:author="Willam's" w:date="2021-06-02T19:12:00Z">
              <w:del w:id="30230" w:author="Tamires Haniery De Souza Silva [2]" w:date="2021-07-16T16:20:00Z">
                <w:r w:rsidRPr="00A36075" w:rsidDel="002C33A2">
                  <w:rPr>
                    <w:color w:val="FF0000"/>
                    <w:sz w:val="22"/>
                    <w:szCs w:val="22"/>
                  </w:rPr>
                  <w:delText>3</w:delText>
                </w:r>
                <w:r w:rsidDel="002C33A2">
                  <w:rPr>
                    <w:color w:val="000000"/>
                    <w:sz w:val="22"/>
                    <w:szCs w:val="22"/>
                  </w:rPr>
                  <w:delText>% do valor da fatura mensal acrescido de 1% do valor da fatura mensal para cada unidade percentual abaixo de 95% limitado à 20%.</w:delText>
                </w:r>
              </w:del>
            </w:ins>
          </w:p>
        </w:tc>
      </w:tr>
      <w:tr w:rsidR="00E17153" w:rsidDel="002C33A2" w14:paraId="575EFE8F" w14:textId="6A8C4D19" w:rsidTr="00B82418">
        <w:trPr>
          <w:tblCellSpacing w:w="0" w:type="dxa"/>
          <w:ins w:id="30231" w:author="Willam's" w:date="2021-06-02T19:12:00Z"/>
          <w:del w:id="3023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2C8930DC" w14:textId="5165DB89" w:rsidR="00E17153" w:rsidRPr="00A36075" w:rsidDel="002C33A2" w:rsidRDefault="00E17153" w:rsidP="00B82418">
            <w:pPr>
              <w:pStyle w:val="tabelatextocentralizado"/>
              <w:spacing w:before="0" w:beforeAutospacing="0" w:after="0" w:afterAutospacing="0"/>
              <w:ind w:left="600" w:right="60"/>
              <w:jc w:val="center"/>
              <w:rPr>
                <w:ins w:id="30233" w:author="Willam's" w:date="2021-06-02T19:12:00Z"/>
                <w:del w:id="30234" w:author="Tamires Haniery De Souza Silva [2]" w:date="2021-07-16T16:20:00Z"/>
                <w:sz w:val="22"/>
                <w:szCs w:val="22"/>
              </w:rPr>
            </w:pPr>
            <w:ins w:id="30235" w:author="Willam's" w:date="2021-06-02T19:12:00Z">
              <w:del w:id="30236" w:author="Tamires Haniery De Souza Silva [2]" w:date="2021-07-16T16:20:00Z">
                <w:r w:rsidRPr="00A36075" w:rsidDel="002C33A2">
                  <w:rPr>
                    <w:sz w:val="22"/>
                    <w:szCs w:val="22"/>
                  </w:rPr>
                  <w:delText>100% dos </w:delText>
                </w:r>
                <w:r w:rsidRPr="00A36075" w:rsidDel="002C33A2">
                  <w:rPr>
                    <w:rStyle w:val="Forte"/>
                    <w:sz w:val="22"/>
                    <w:szCs w:val="22"/>
                  </w:rPr>
                  <w:delText>Chamados Normais</w:delText>
                </w:r>
                <w:r w:rsidRPr="00A36075" w:rsidDel="002C33A2">
                  <w:rPr>
                    <w:sz w:val="22"/>
                    <w:szCs w:val="22"/>
                  </w:rPr>
                  <w:delText> do mês atendidos em até </w:delText>
                </w:r>
                <w:r w:rsidRPr="00A36075" w:rsidDel="002C33A2">
                  <w:rPr>
                    <w:sz w:val="22"/>
                    <w:szCs w:val="22"/>
                    <w:u w:val="single"/>
                  </w:rPr>
                  <w:delText>8 horas</w:delText>
                </w:r>
                <w:r w:rsidRPr="00A36075" w:rsidDel="002C33A2">
                  <w:rPr>
                    <w:sz w:val="22"/>
                    <w:szCs w:val="22"/>
                  </w:rPr>
                  <w:delText> após sua abertura, conforme Itens 3.74 a 3.80.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26243DAE" w14:textId="6060543B" w:rsidR="00E17153" w:rsidRPr="00A36075" w:rsidDel="002C33A2" w:rsidRDefault="00E17153" w:rsidP="00B82418">
            <w:pPr>
              <w:pStyle w:val="tabelatextocentralizado"/>
              <w:spacing w:before="0" w:beforeAutospacing="0" w:after="0" w:afterAutospacing="0"/>
              <w:ind w:left="600" w:right="60"/>
              <w:jc w:val="center"/>
              <w:rPr>
                <w:ins w:id="30237" w:author="Willam's" w:date="2021-06-02T19:12:00Z"/>
                <w:del w:id="30238" w:author="Tamires Haniery De Souza Silva [2]" w:date="2021-07-16T16:20:00Z"/>
                <w:sz w:val="22"/>
                <w:szCs w:val="22"/>
              </w:rPr>
            </w:pPr>
            <w:ins w:id="30239" w:author="Willam's" w:date="2021-06-02T19:12:00Z">
              <w:del w:id="30240" w:author="Tamires Haniery De Souza Silva [2]" w:date="2021-07-16T16:20:00Z">
                <w:r w:rsidRPr="00A36075" w:rsidDel="002C33A2">
                  <w:rPr>
                    <w:color w:val="FF0000"/>
                    <w:sz w:val="22"/>
                    <w:szCs w:val="22"/>
                  </w:rPr>
                  <w:delText>4</w:delText>
                </w:r>
                <w:r w:rsidRPr="00A36075" w:rsidDel="002C33A2">
                  <w:rPr>
                    <w:sz w:val="22"/>
                    <w:szCs w:val="22"/>
                  </w:rPr>
                  <w:delText>% do valor da fatura mensal acrescido de 1% do valor da fatura mensal para cada unidade percentual abaixo de 100% limitado à 20%.</w:delText>
                </w:r>
              </w:del>
            </w:ins>
          </w:p>
        </w:tc>
      </w:tr>
      <w:tr w:rsidR="00E17153" w:rsidDel="002C33A2" w14:paraId="53070A39" w14:textId="04120673" w:rsidTr="00B82418">
        <w:trPr>
          <w:tblCellSpacing w:w="0" w:type="dxa"/>
          <w:ins w:id="30241" w:author="Willam's" w:date="2021-06-02T19:12:00Z"/>
          <w:del w:id="3024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2589AEF" w14:textId="57F1CD33" w:rsidR="00E17153" w:rsidRPr="00A36075" w:rsidDel="002C33A2" w:rsidRDefault="00E17153" w:rsidP="00B82418">
            <w:pPr>
              <w:pStyle w:val="tabelatextocentralizado"/>
              <w:spacing w:before="0" w:beforeAutospacing="0" w:after="0" w:afterAutospacing="0"/>
              <w:ind w:left="600" w:right="60"/>
              <w:jc w:val="center"/>
              <w:rPr>
                <w:ins w:id="30243" w:author="Willam's" w:date="2021-06-02T19:12:00Z"/>
                <w:del w:id="30244" w:author="Tamires Haniery De Souza Silva [2]" w:date="2021-07-16T16:20:00Z"/>
                <w:sz w:val="22"/>
                <w:szCs w:val="22"/>
              </w:rPr>
            </w:pPr>
            <w:ins w:id="30245" w:author="Willam's" w:date="2021-06-02T19:12:00Z">
              <w:del w:id="30246" w:author="Tamires Haniery De Souza Silva [2]" w:date="2021-07-16T16:20:00Z">
                <w:r w:rsidRPr="00A36075" w:rsidDel="002C33A2">
                  <w:rPr>
                    <w:sz w:val="22"/>
                    <w:szCs w:val="22"/>
                  </w:rPr>
                  <w:delText>100% dos </w:delText>
                </w:r>
                <w:r w:rsidRPr="00A36075" w:rsidDel="002C33A2">
                  <w:rPr>
                    <w:rStyle w:val="Forte"/>
                    <w:sz w:val="22"/>
                    <w:szCs w:val="22"/>
                  </w:rPr>
                  <w:delText>Chamados Normais</w:delText>
                </w:r>
                <w:r w:rsidRPr="00A36075" w:rsidDel="002C33A2">
                  <w:rPr>
                    <w:sz w:val="22"/>
                    <w:szCs w:val="22"/>
                  </w:rPr>
                  <w:delText> do mês resolvidos em até </w:delText>
                </w:r>
                <w:r w:rsidRPr="00A36075" w:rsidDel="002C33A2">
                  <w:rPr>
                    <w:sz w:val="22"/>
                    <w:szCs w:val="22"/>
                    <w:u w:val="single"/>
                  </w:rPr>
                  <w:delText>24 horas</w:delText>
                </w:r>
                <w:r w:rsidRPr="00A36075" w:rsidDel="002C33A2">
                  <w:rPr>
                    <w:sz w:val="22"/>
                    <w:szCs w:val="22"/>
                  </w:rPr>
                  <w:delText> após sua abertura, conforme Itens 3.74 a 3.80.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C3CC965" w14:textId="53BFE71C" w:rsidR="00E17153" w:rsidRPr="00A36075" w:rsidDel="002C33A2" w:rsidRDefault="00E17153" w:rsidP="00B82418">
            <w:pPr>
              <w:pStyle w:val="tabelatextocentralizado"/>
              <w:spacing w:before="0" w:beforeAutospacing="0" w:after="0" w:afterAutospacing="0"/>
              <w:ind w:left="600" w:right="60"/>
              <w:jc w:val="center"/>
              <w:rPr>
                <w:ins w:id="30247" w:author="Willam's" w:date="2021-06-02T19:12:00Z"/>
                <w:del w:id="30248" w:author="Tamires Haniery De Souza Silva [2]" w:date="2021-07-16T16:20:00Z"/>
                <w:sz w:val="22"/>
                <w:szCs w:val="22"/>
              </w:rPr>
            </w:pPr>
            <w:ins w:id="30249" w:author="Willam's" w:date="2021-06-02T19:12:00Z">
              <w:del w:id="30250" w:author="Tamires Haniery De Souza Silva [2]" w:date="2021-07-16T16:20:00Z">
                <w:r w:rsidRPr="00A36075" w:rsidDel="002C33A2">
                  <w:rPr>
                    <w:color w:val="FF0000"/>
                    <w:sz w:val="22"/>
                    <w:szCs w:val="22"/>
                  </w:rPr>
                  <w:delText>4</w:delText>
                </w:r>
                <w:r w:rsidRPr="00A36075" w:rsidDel="002C33A2">
                  <w:rPr>
                    <w:sz w:val="22"/>
                    <w:szCs w:val="22"/>
                  </w:rPr>
                  <w:delText>% do valor da fatura mensal acrescido de 1% do valor da fatura mensal para cada unidade percentual abaixo de 100% limitado à 20%.</w:delText>
                </w:r>
              </w:del>
            </w:ins>
          </w:p>
        </w:tc>
      </w:tr>
      <w:tr w:rsidR="00E17153" w:rsidDel="002C33A2" w14:paraId="102EDAC8" w14:textId="7EF7DF49" w:rsidTr="00B82418">
        <w:trPr>
          <w:tblCellSpacing w:w="0" w:type="dxa"/>
          <w:ins w:id="30251" w:author="Willam's" w:date="2021-06-02T19:12:00Z"/>
          <w:del w:id="3025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50200113" w14:textId="6D88375B" w:rsidR="00E17153" w:rsidRPr="00A36075" w:rsidDel="002C33A2" w:rsidRDefault="00E17153" w:rsidP="00B82418">
            <w:pPr>
              <w:pStyle w:val="tabelatextocentralizado"/>
              <w:spacing w:before="0" w:beforeAutospacing="0" w:after="0" w:afterAutospacing="0"/>
              <w:ind w:left="600" w:right="60"/>
              <w:jc w:val="center"/>
              <w:rPr>
                <w:ins w:id="30253" w:author="Willam's" w:date="2021-06-02T19:12:00Z"/>
                <w:del w:id="30254" w:author="Tamires Haniery De Souza Silva [2]" w:date="2021-07-16T16:20:00Z"/>
                <w:sz w:val="22"/>
                <w:szCs w:val="22"/>
              </w:rPr>
            </w:pPr>
            <w:ins w:id="30255" w:author="Willam's" w:date="2021-06-02T19:12:00Z">
              <w:del w:id="30256" w:author="Tamires Haniery De Souza Silva [2]" w:date="2021-07-16T16:20:00Z">
                <w:r w:rsidRPr="00A36075" w:rsidDel="002C33A2">
                  <w:rPr>
                    <w:sz w:val="22"/>
                    <w:szCs w:val="22"/>
                  </w:rPr>
                  <w:delText>100% dos </w:delText>
                </w:r>
                <w:r w:rsidRPr="00A36075" w:rsidDel="002C33A2">
                  <w:rPr>
                    <w:rStyle w:val="Forte"/>
                    <w:sz w:val="22"/>
                    <w:szCs w:val="22"/>
                  </w:rPr>
                  <w:delText>Chamados Críticos</w:delText>
                </w:r>
                <w:r w:rsidRPr="00A36075" w:rsidDel="002C33A2">
                  <w:rPr>
                    <w:sz w:val="22"/>
                    <w:szCs w:val="22"/>
                  </w:rPr>
                  <w:delText> do mês atendidos em até </w:delText>
                </w:r>
                <w:r w:rsidRPr="00A36075" w:rsidDel="002C33A2">
                  <w:rPr>
                    <w:sz w:val="22"/>
                    <w:szCs w:val="22"/>
                    <w:u w:val="single"/>
                  </w:rPr>
                  <w:delText>2 horas</w:delText>
                </w:r>
                <w:r w:rsidRPr="00A36075" w:rsidDel="002C33A2">
                  <w:rPr>
                    <w:sz w:val="22"/>
                    <w:szCs w:val="22"/>
                  </w:rPr>
                  <w:delText> após sua abertura, conforme Itens 3.74 a 3.80.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6D623F8" w14:textId="4C1FE743" w:rsidR="00E17153" w:rsidRPr="00A36075" w:rsidDel="002C33A2" w:rsidRDefault="00E17153" w:rsidP="00B82418">
            <w:pPr>
              <w:pStyle w:val="tabelatextocentralizado"/>
              <w:spacing w:before="0" w:beforeAutospacing="0" w:after="0" w:afterAutospacing="0"/>
              <w:ind w:left="600" w:right="60"/>
              <w:jc w:val="center"/>
              <w:rPr>
                <w:ins w:id="30257" w:author="Willam's" w:date="2021-06-02T19:12:00Z"/>
                <w:del w:id="30258" w:author="Tamires Haniery De Souza Silva [2]" w:date="2021-07-16T16:20:00Z"/>
                <w:sz w:val="22"/>
                <w:szCs w:val="22"/>
              </w:rPr>
            </w:pPr>
            <w:ins w:id="30259" w:author="Willam's" w:date="2021-06-02T19:12:00Z">
              <w:del w:id="30260" w:author="Tamires Haniery De Souza Silva [2]" w:date="2021-07-16T16:20:00Z">
                <w:r w:rsidRPr="00A36075" w:rsidDel="002C33A2">
                  <w:rPr>
                    <w:color w:val="FF0000"/>
                    <w:sz w:val="22"/>
                    <w:szCs w:val="22"/>
                  </w:rPr>
                  <w:delText>6</w:delText>
                </w:r>
                <w:r w:rsidRPr="00A36075" w:rsidDel="002C33A2">
                  <w:rPr>
                    <w:sz w:val="22"/>
                    <w:szCs w:val="22"/>
                  </w:rPr>
                  <w:delText>% do valor da fatura mensal acrescido de 1% do valor da fatura mensal para cada unidade percentual abaixo de 100% limitado à 20%.</w:delText>
                </w:r>
              </w:del>
            </w:ins>
          </w:p>
        </w:tc>
      </w:tr>
      <w:tr w:rsidR="00E17153" w:rsidDel="002C33A2" w14:paraId="69CFC097" w14:textId="44A626B0" w:rsidTr="00B82418">
        <w:trPr>
          <w:tblCellSpacing w:w="0" w:type="dxa"/>
          <w:ins w:id="30261" w:author="Willam's" w:date="2021-06-02T19:12:00Z"/>
          <w:del w:id="3026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708BDD88" w14:textId="1A4FDC51" w:rsidR="00E17153" w:rsidRPr="00A36075" w:rsidDel="002C33A2" w:rsidRDefault="00E17153" w:rsidP="00B82418">
            <w:pPr>
              <w:pStyle w:val="tabelatextocentralizado"/>
              <w:spacing w:before="0" w:beforeAutospacing="0" w:after="0" w:afterAutospacing="0"/>
              <w:ind w:left="600" w:right="60"/>
              <w:jc w:val="center"/>
              <w:rPr>
                <w:ins w:id="30263" w:author="Willam's" w:date="2021-06-02T19:12:00Z"/>
                <w:del w:id="30264" w:author="Tamires Haniery De Souza Silva [2]" w:date="2021-07-16T16:20:00Z"/>
                <w:sz w:val="22"/>
                <w:szCs w:val="22"/>
              </w:rPr>
            </w:pPr>
            <w:ins w:id="30265" w:author="Willam's" w:date="2021-06-02T19:12:00Z">
              <w:del w:id="30266" w:author="Tamires Haniery De Souza Silva [2]" w:date="2021-07-16T16:20:00Z">
                <w:r w:rsidRPr="00A36075" w:rsidDel="002C33A2">
                  <w:rPr>
                    <w:sz w:val="22"/>
                    <w:szCs w:val="22"/>
                  </w:rPr>
                  <w:delText>100% dos </w:delText>
                </w:r>
                <w:r w:rsidRPr="00A36075" w:rsidDel="002C33A2">
                  <w:rPr>
                    <w:rStyle w:val="Forte"/>
                    <w:sz w:val="22"/>
                    <w:szCs w:val="22"/>
                  </w:rPr>
                  <w:delText>Chamados Críticos</w:delText>
                </w:r>
                <w:r w:rsidRPr="00A36075" w:rsidDel="002C33A2">
                  <w:rPr>
                    <w:sz w:val="22"/>
                    <w:szCs w:val="22"/>
                  </w:rPr>
                  <w:delText> do mês resolvidos em até em até </w:delText>
                </w:r>
                <w:r w:rsidRPr="00A36075" w:rsidDel="002C33A2">
                  <w:rPr>
                    <w:sz w:val="22"/>
                    <w:szCs w:val="22"/>
                    <w:u w:val="single"/>
                  </w:rPr>
                  <w:delText>8 horas</w:delText>
                </w:r>
                <w:r w:rsidRPr="00A36075" w:rsidDel="002C33A2">
                  <w:rPr>
                    <w:sz w:val="22"/>
                    <w:szCs w:val="22"/>
                  </w:rPr>
                  <w:delText> após sua abertura, conforme Itens 3.74 a 3.80.</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40BE910F" w14:textId="13BC94D3" w:rsidR="00E17153" w:rsidRPr="00A36075" w:rsidDel="002C33A2" w:rsidRDefault="00E17153" w:rsidP="00B82418">
            <w:pPr>
              <w:pStyle w:val="tabelatextocentralizado"/>
              <w:spacing w:before="0" w:beforeAutospacing="0" w:after="0" w:afterAutospacing="0"/>
              <w:ind w:left="600" w:right="60"/>
              <w:jc w:val="center"/>
              <w:rPr>
                <w:ins w:id="30267" w:author="Willam's" w:date="2021-06-02T19:12:00Z"/>
                <w:del w:id="30268" w:author="Tamires Haniery De Souza Silva [2]" w:date="2021-07-16T16:20:00Z"/>
                <w:sz w:val="22"/>
                <w:szCs w:val="22"/>
              </w:rPr>
            </w:pPr>
            <w:ins w:id="30269" w:author="Willam's" w:date="2021-06-02T19:12:00Z">
              <w:del w:id="30270" w:author="Tamires Haniery De Souza Silva [2]" w:date="2021-07-16T16:20:00Z">
                <w:r w:rsidRPr="00A36075" w:rsidDel="002C33A2">
                  <w:rPr>
                    <w:color w:val="FF0000"/>
                    <w:sz w:val="22"/>
                    <w:szCs w:val="22"/>
                  </w:rPr>
                  <w:delText>6</w:delText>
                </w:r>
                <w:r w:rsidRPr="00A36075" w:rsidDel="002C33A2">
                  <w:rPr>
                    <w:sz w:val="22"/>
                    <w:szCs w:val="22"/>
                  </w:rPr>
                  <w:delText>% do valor da fatura mensal acrescido de 1% do valor da fatura mensal para cada unidade percentual abaixo de 100% limitado à 20%.</w:delText>
                </w:r>
              </w:del>
            </w:ins>
          </w:p>
        </w:tc>
      </w:tr>
      <w:tr w:rsidR="00E17153" w:rsidDel="002C33A2" w14:paraId="267C1BA3" w14:textId="626C751E" w:rsidTr="00B82418">
        <w:trPr>
          <w:tblCellSpacing w:w="0" w:type="dxa"/>
          <w:ins w:id="30271" w:author="Willam's" w:date="2021-06-02T19:12:00Z"/>
          <w:del w:id="30272" w:author="Tamires Haniery De Souza Silva [2]" w:date="2021-07-16T16:20:00Z"/>
        </w:trPr>
        <w:tc>
          <w:tcPr>
            <w:tcW w:w="0" w:type="auto"/>
            <w:tcBorders>
              <w:top w:val="outset" w:sz="6" w:space="0" w:color="auto"/>
              <w:left w:val="outset" w:sz="6" w:space="0" w:color="auto"/>
              <w:bottom w:val="outset" w:sz="6" w:space="0" w:color="auto"/>
              <w:right w:val="outset" w:sz="6" w:space="0" w:color="auto"/>
            </w:tcBorders>
            <w:vAlign w:val="center"/>
            <w:hideMark/>
          </w:tcPr>
          <w:p w14:paraId="621C6062" w14:textId="34FAB39F" w:rsidR="00E17153" w:rsidRPr="00A36075" w:rsidDel="002C33A2" w:rsidRDefault="00E17153" w:rsidP="00B82418">
            <w:pPr>
              <w:pStyle w:val="tabelatextocentralizado"/>
              <w:spacing w:before="0" w:beforeAutospacing="0" w:after="0" w:afterAutospacing="0"/>
              <w:ind w:left="600" w:right="60"/>
              <w:jc w:val="center"/>
              <w:rPr>
                <w:ins w:id="30273" w:author="Willam's" w:date="2021-06-02T19:12:00Z"/>
                <w:del w:id="30274" w:author="Tamires Haniery De Souza Silva [2]" w:date="2021-07-16T16:20:00Z"/>
                <w:sz w:val="22"/>
                <w:szCs w:val="22"/>
              </w:rPr>
            </w:pPr>
            <w:ins w:id="30275" w:author="Willam's" w:date="2021-06-02T19:12:00Z">
              <w:del w:id="30276" w:author="Tamires Haniery De Souza Silva [2]" w:date="2021-07-16T16:20:00Z">
                <w:r w:rsidRPr="00A36075" w:rsidDel="002C33A2">
                  <w:rPr>
                    <w:sz w:val="22"/>
                    <w:szCs w:val="22"/>
                  </w:rPr>
                  <w:delText>Máximo de até 2 (dois) chamados abertos por mês para substituição de consumíveis (exceto papel) por falha na proatividade.</w:delText>
                </w:r>
              </w:del>
            </w:ins>
          </w:p>
        </w:tc>
        <w:tc>
          <w:tcPr>
            <w:tcW w:w="0" w:type="auto"/>
            <w:tcBorders>
              <w:top w:val="outset" w:sz="6" w:space="0" w:color="auto"/>
              <w:left w:val="outset" w:sz="6" w:space="0" w:color="auto"/>
              <w:bottom w:val="outset" w:sz="6" w:space="0" w:color="auto"/>
              <w:right w:val="outset" w:sz="6" w:space="0" w:color="auto"/>
            </w:tcBorders>
            <w:vAlign w:val="center"/>
            <w:hideMark/>
          </w:tcPr>
          <w:p w14:paraId="75AA6F48" w14:textId="5E14E39A" w:rsidR="00E17153" w:rsidRPr="00A36075" w:rsidDel="002C33A2" w:rsidRDefault="00E17153" w:rsidP="00B82418">
            <w:pPr>
              <w:pStyle w:val="tabelatextocentralizado"/>
              <w:spacing w:before="0" w:beforeAutospacing="0" w:after="0" w:afterAutospacing="0"/>
              <w:ind w:left="600" w:right="60"/>
              <w:jc w:val="center"/>
              <w:rPr>
                <w:ins w:id="30277" w:author="Willam's" w:date="2021-06-02T19:12:00Z"/>
                <w:del w:id="30278" w:author="Tamires Haniery De Souza Silva [2]" w:date="2021-07-16T16:20:00Z"/>
                <w:sz w:val="22"/>
                <w:szCs w:val="22"/>
              </w:rPr>
            </w:pPr>
            <w:ins w:id="30279" w:author="Willam's" w:date="2021-06-02T19:12:00Z">
              <w:del w:id="30280" w:author="Tamires Haniery De Souza Silva [2]" w:date="2021-07-16T16:20:00Z">
                <w:r w:rsidRPr="00A36075" w:rsidDel="002C33A2">
                  <w:rPr>
                    <w:color w:val="FF0000"/>
                    <w:sz w:val="22"/>
                    <w:szCs w:val="22"/>
                  </w:rPr>
                  <w:delText>4</w:delText>
                </w:r>
                <w:r w:rsidRPr="00A36075" w:rsidDel="002C33A2">
                  <w:rPr>
                    <w:sz w:val="22"/>
                    <w:szCs w:val="22"/>
                  </w:rPr>
                  <w:delText>% do valor da fatura mensal, acrescido de 1% do valor da fatura mensal para cada chamado, superior a 2 (duas) unidades, limitado à 20%.</w:delText>
                </w:r>
              </w:del>
            </w:ins>
          </w:p>
        </w:tc>
      </w:tr>
    </w:tbl>
    <w:p w14:paraId="023D0713" w14:textId="4986C29D" w:rsidR="00E17153" w:rsidDel="002C33A2" w:rsidRDefault="00E17153" w:rsidP="00E17153">
      <w:pPr>
        <w:pStyle w:val="Astextos0"/>
        <w:rPr>
          <w:ins w:id="30281" w:author="Willam's" w:date="2021-06-02T19:12:00Z"/>
          <w:del w:id="30282" w:author="Tamires Haniery De Souza Silva [2]" w:date="2021-07-16T16:20:00Z"/>
        </w:rPr>
      </w:pPr>
      <w:ins w:id="30283" w:author="Willam's" w:date="2021-06-02T19:12:00Z">
        <w:del w:id="30284" w:author="Tamires Haniery De Souza Silva [2]" w:date="2021-07-16T16:20:00Z">
          <w:r w:rsidRPr="00116C8E" w:rsidDel="002C33A2">
            <w:rPr>
              <w:b/>
            </w:rPr>
            <w:delText>1</w:delText>
          </w:r>
          <w:r w:rsidDel="002C33A2">
            <w:rPr>
              <w:b/>
            </w:rPr>
            <w:delText>5</w:delText>
          </w:r>
          <w:r w:rsidRPr="00116C8E" w:rsidDel="002C33A2">
            <w:rPr>
              <w:b/>
            </w:rPr>
            <w:delText>.</w:delText>
          </w:r>
          <w:r w:rsidDel="002C33A2">
            <w:rPr>
              <w:b/>
            </w:rPr>
            <w:delText>6</w:delText>
          </w:r>
          <w:r w:rsidRPr="00116C8E" w:rsidDel="002C33A2">
            <w:rPr>
              <w:b/>
            </w:rPr>
            <w:delText>.1</w:delText>
          </w:r>
          <w:r w:rsidDel="002C33A2">
            <w:delText xml:space="preserve"> </w:delText>
          </w:r>
          <w:r w:rsidRPr="00116C8E" w:rsidDel="002C33A2">
            <w:delText>Para fins de cálculo da glosa a ser aplicada, o indicador percentual de SLA aferido no mês será subtraído do valor percentual esperado. O resultado dessa diferença será arredondado conforme regra seguinte:</w:delText>
          </w:r>
        </w:del>
      </w:ins>
    </w:p>
    <w:p w14:paraId="7A45029F" w14:textId="56B722A5" w:rsidR="00E17153" w:rsidDel="002C33A2" w:rsidRDefault="00E17153" w:rsidP="00E17153">
      <w:pPr>
        <w:pStyle w:val="Astextos0"/>
        <w:ind w:left="1416"/>
        <w:rPr>
          <w:ins w:id="30285" w:author="Willam's" w:date="2021-06-02T19:12:00Z"/>
          <w:del w:id="30286" w:author="Tamires Haniery De Souza Silva [2]" w:date="2021-07-16T16:20:00Z"/>
          <w:b/>
        </w:rPr>
      </w:pPr>
      <w:ins w:id="30287" w:author="Willam's" w:date="2021-06-02T19:12:00Z">
        <w:del w:id="30288" w:author="Tamires Haniery De Souza Silva [2]" w:date="2021-07-16T16:20:00Z">
          <w:r w:rsidDel="002C33A2">
            <w:rPr>
              <w:b/>
            </w:rPr>
            <w:delText xml:space="preserve">a) </w:delText>
          </w:r>
          <w:r w:rsidRPr="00116C8E" w:rsidDel="002C33A2">
            <w:delText>se os dois primeiros algarismos decimais forem menores que 50, a parte inteira não se modifica;</w:delText>
          </w:r>
        </w:del>
      </w:ins>
    </w:p>
    <w:p w14:paraId="448279BC" w14:textId="542764DC" w:rsidR="00E17153" w:rsidDel="002C33A2" w:rsidRDefault="00E17153" w:rsidP="00E17153">
      <w:pPr>
        <w:pStyle w:val="Astextos0"/>
        <w:ind w:left="1416"/>
        <w:rPr>
          <w:ins w:id="30289" w:author="Willam's" w:date="2021-06-02T19:12:00Z"/>
          <w:del w:id="30290" w:author="Tamires Haniery De Souza Silva [2]" w:date="2021-07-16T16:20:00Z"/>
        </w:rPr>
      </w:pPr>
      <w:ins w:id="30291" w:author="Willam's" w:date="2021-06-02T19:12:00Z">
        <w:del w:id="30292" w:author="Tamires Haniery De Souza Silva [2]" w:date="2021-07-16T16:20:00Z">
          <w:r w:rsidRPr="00116C8E" w:rsidDel="002C33A2">
            <w:rPr>
              <w:b/>
            </w:rPr>
            <w:delText>b)</w:delText>
          </w:r>
          <w:r w:rsidDel="002C33A2">
            <w:delText xml:space="preserve"> s</w:delText>
          </w:r>
          <w:r w:rsidRPr="00116C8E" w:rsidDel="002C33A2">
            <w:delText>e os dois primeiros algarismos decimais forem iguais ou maiores que 50, a parte inteira será incrementada em uma unidade.</w:delText>
          </w:r>
        </w:del>
      </w:ins>
    </w:p>
    <w:p w14:paraId="5C850852" w14:textId="3F854FA7" w:rsidR="00E17153" w:rsidDel="002C33A2" w:rsidRDefault="00E17153" w:rsidP="00E17153">
      <w:pPr>
        <w:pStyle w:val="Astextos0"/>
        <w:rPr>
          <w:ins w:id="30293" w:author="Willam's" w:date="2021-06-02T19:12:00Z"/>
          <w:del w:id="30294" w:author="Tamires Haniery De Souza Silva [2]" w:date="2021-07-16T16:20:00Z"/>
        </w:rPr>
      </w:pPr>
      <w:ins w:id="30295" w:author="Willam's" w:date="2021-06-02T19:12:00Z">
        <w:del w:id="30296" w:author="Tamires Haniery De Souza Silva [2]" w:date="2021-07-16T16:20:00Z">
          <w:r w:rsidDel="002C33A2">
            <w:rPr>
              <w:b/>
            </w:rPr>
            <w:delText xml:space="preserve">15.7 </w:delText>
          </w:r>
          <w:r w:rsidRPr="00116C8E" w:rsidDel="002C33A2">
            <w:delText xml:space="preserve">As glosas serão limitadas a 30% (trinta por cento) do valor total da fatura mensal, sem prejuízo da aplicação das demais sanções administrativas previstas neste </w:delText>
          </w:r>
          <w:r w:rsidDel="002C33A2">
            <w:delText>contrato.</w:delText>
          </w:r>
        </w:del>
      </w:ins>
    </w:p>
    <w:p w14:paraId="769D289F" w14:textId="2C30B520" w:rsidR="00E17153" w:rsidRPr="00A60E6D" w:rsidDel="002C33A2" w:rsidRDefault="00E17153" w:rsidP="00E17153">
      <w:pPr>
        <w:pStyle w:val="Astextos0"/>
        <w:rPr>
          <w:ins w:id="30297" w:author="Willam's" w:date="2021-06-02T19:12:00Z"/>
          <w:del w:id="30298" w:author="Tamires Haniery De Souza Silva [2]" w:date="2021-07-16T16:20:00Z"/>
          <w:color w:val="FF0000"/>
        </w:rPr>
      </w:pPr>
      <w:ins w:id="30299" w:author="Willam's" w:date="2021-06-02T19:12:00Z">
        <w:del w:id="30300" w:author="Tamires Haniery De Souza Silva [2]" w:date="2021-07-16T16:20:00Z">
          <w:r w:rsidDel="002C33A2">
            <w:rPr>
              <w:b/>
            </w:rPr>
            <w:delText xml:space="preserve">15.8 </w:delText>
          </w:r>
          <w:r w:rsidRPr="00116C8E" w:rsidDel="002C33A2">
            <w:delText>Atingido qualquer um dos limites para a aplicação mensal de glosas, poderá ainda ser adotada a sanção administrativa prevista n</w:delText>
          </w:r>
          <w:r w:rsidDel="002C33A2">
            <w:delText xml:space="preserve">a </w:delText>
          </w:r>
          <w:r w:rsidRPr="001A22AB" w:rsidDel="002C33A2">
            <w:delText>alínea “d” do item 1</w:delText>
          </w:r>
          <w:r w:rsidRPr="00FF39ED" w:rsidDel="002C33A2">
            <w:delText>7.1,</w:delText>
          </w:r>
          <w:r w:rsidRPr="00116C8E" w:rsidDel="002C33A2">
            <w:delText xml:space="preserve"> aplicada por ponto percentual abaixo do estabelecido para cada Indicador de Nível de Serviço</w:delText>
          </w:r>
          <w:r w:rsidDel="002C33A2">
            <w:delText>.</w:delText>
          </w:r>
        </w:del>
      </w:ins>
    </w:p>
    <w:p w14:paraId="062C5F1D" w14:textId="63A16796" w:rsidR="00E17153" w:rsidDel="002C33A2" w:rsidRDefault="00E17153" w:rsidP="00E17153">
      <w:pPr>
        <w:pStyle w:val="Astextos0"/>
        <w:rPr>
          <w:ins w:id="30301" w:author="Willam's" w:date="2021-06-02T19:12:00Z"/>
          <w:del w:id="30302" w:author="Tamires Haniery De Souza Silva [2]" w:date="2021-07-16T16:20:00Z"/>
        </w:rPr>
      </w:pPr>
    </w:p>
    <w:bookmarkStart w:id="30303" w:name="_Hlk8741198"/>
    <w:p w14:paraId="6F499F0B" w14:textId="741D0FAA" w:rsidR="00E17153" w:rsidRPr="00E8743E" w:rsidDel="002C33A2" w:rsidRDefault="00E17153" w:rsidP="00E17153">
      <w:pPr>
        <w:keepNext/>
        <w:keepLines/>
        <w:spacing w:before="240" w:after="240"/>
        <w:ind w:left="-142" w:right="-204"/>
        <w:jc w:val="center"/>
        <w:outlineLvl w:val="6"/>
        <w:rPr>
          <w:ins w:id="30304" w:author="Willam's" w:date="2021-06-02T19:12:00Z"/>
          <w:del w:id="30305" w:author="Tamires Haniery De Souza Silva [2]" w:date="2021-07-16T16:20:00Z"/>
          <w:rFonts w:ascii="Cambria" w:hAnsi="Cambria"/>
          <w:b/>
          <w:iCs/>
          <w:color w:val="243F60"/>
        </w:rPr>
      </w:pPr>
      <w:ins w:id="30306" w:author="Willam's" w:date="2021-06-02T19:12:00Z">
        <w:del w:id="30307" w:author="Tamires Haniery De Souza Silva [2]" w:date="2021-07-16T16:20:00Z">
          <w:r w:rsidDel="002C33A2">
            <w:rPr>
              <w:noProof/>
            </w:rPr>
            <mc:AlternateContent>
              <mc:Choice Requires="wps">
                <w:drawing>
                  <wp:inline distT="0" distB="0" distL="0" distR="0" wp14:anchorId="4B58656E" wp14:editId="19381CAF">
                    <wp:extent cx="5826887" cy="260350"/>
                    <wp:effectExtent l="0" t="0" r="21590" b="25400"/>
                    <wp:docPr id="108" name="Retâ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887"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12F2229C" w14:textId="77777777" w:rsidR="00E17153" w:rsidRPr="005A0D03" w:rsidRDefault="00E17153" w:rsidP="00E17153">
                                <w:pPr>
                                  <w:pStyle w:val="AsClausulas"/>
                                  <w:spacing w:before="0" w:after="0"/>
                                  <w:ind w:left="-567"/>
                                </w:pPr>
                                <w:r w:rsidRPr="005A0D03">
                                  <w:t xml:space="preserve">CLÁUSULA </w:t>
                                </w:r>
                                <w:r>
                                  <w:t>DÉCIMA SEXTA – DA ATUALIZAÇÃO MONETÁRIA</w:t>
                                </w:r>
                              </w:p>
                              <w:p w14:paraId="6E2688AB"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B58656E" id="Retângulo 108" o:spid="_x0000_s1042" style="width:45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">
                    <v:fill color2="#7c7c7c" rotate="t" focusposition=".5,-52429f" focussize="" colors="0 white;26214f #fefefe;1 #7c7c7c" focus="100%" type="gradientRadial"/>
                    <v:textbox>
                      <w:txbxContent>
                        <w:p w14:paraId="12F2229C" w14:textId="77777777" w:rsidR="00E17153" w:rsidRPr="005A0D03" w:rsidRDefault="00E17153" w:rsidP="00E17153">
                          <w:pPr>
                            <w:pStyle w:val="AsClausulas"/>
                            <w:spacing w:before="0" w:after="0"/>
                            <w:ind w:left="-567"/>
                          </w:pPr>
                          <w:r w:rsidRPr="005A0D03">
                            <w:t xml:space="preserve">CLÁUSULA </w:t>
                          </w:r>
                          <w:r>
                            <w:t>DÉCIMA SEXTA – DA ATUALIZAÇÃO MONETÁRIA</w:t>
                          </w:r>
                        </w:p>
                        <w:p w14:paraId="6E2688AB" w14:textId="77777777" w:rsidR="00E17153" w:rsidRDefault="00E17153" w:rsidP="00E17153">
                          <w:pPr>
                            <w:jc w:val="center"/>
                          </w:pPr>
                        </w:p>
                      </w:txbxContent>
                    </v:textbox>
                    <w10:anchorlock/>
                  </v:rect>
                </w:pict>
              </mc:Fallback>
            </mc:AlternateContent>
          </w:r>
        </w:del>
      </w:ins>
    </w:p>
    <w:p w14:paraId="76675C15" w14:textId="3F97BE0C" w:rsidR="00E17153" w:rsidRPr="00E11AB6" w:rsidDel="002C33A2" w:rsidRDefault="00E17153" w:rsidP="00E17153">
      <w:pPr>
        <w:autoSpaceDE w:val="0"/>
        <w:autoSpaceDN w:val="0"/>
        <w:adjustRightInd w:val="0"/>
        <w:spacing w:before="120" w:after="120"/>
        <w:jc w:val="both"/>
        <w:rPr>
          <w:ins w:id="30308" w:author="Willam's" w:date="2021-06-02T19:12:00Z"/>
          <w:del w:id="30309" w:author="Tamires Haniery De Souza Silva [2]" w:date="2021-07-16T16:20:00Z"/>
        </w:rPr>
      </w:pPr>
      <w:bookmarkStart w:id="30310" w:name="_Hlk8913166"/>
      <w:ins w:id="30311" w:author="Willam's" w:date="2021-06-02T19:12:00Z">
        <w:del w:id="30312" w:author="Tamires Haniery De Souza Silva [2]" w:date="2021-07-16T16:20:00Z">
          <w:r w:rsidDel="002C33A2">
            <w:rPr>
              <w:b/>
              <w:iCs/>
            </w:rPr>
            <w:delText>16</w:delText>
          </w:r>
          <w:r w:rsidRPr="00E11AB6" w:rsidDel="002C33A2">
            <w:rPr>
              <w:b/>
              <w:iCs/>
            </w:rPr>
            <w:delText>.1</w:delText>
          </w:r>
          <w:r w:rsidRPr="00E11AB6" w:rsidDel="002C33A2">
            <w:delText xml:space="preserve"> No caso de eventual atraso no pagamento e, desde que a CONTRATADA não tenha concorrido de alguma forma para tanto, </w:delText>
          </w:r>
          <w:r w:rsidRPr="00FE3F99" w:rsidDel="002C33A2">
            <w:delText xml:space="preserve">poderá </w:delText>
          </w:r>
          <w:r w:rsidDel="002C33A2">
            <w:delText>haver</w:delText>
          </w:r>
          <w:r w:rsidRPr="00E11AB6" w:rsidDel="002C33A2">
            <w:delText xml:space="preserve"> incidência de atualização monetária, sobre o valor devido, </w:delText>
          </w:r>
          <w:r w:rsidRPr="00E11AB6" w:rsidDel="002C33A2">
            <w:rPr>
              <w:i/>
            </w:rPr>
            <w:delText>pro rata temporis</w:delText>
          </w:r>
          <w:r w:rsidRPr="00E11AB6" w:rsidDel="002C33A2">
            <w:delText xml:space="preserve">, ocorrida entre a data limite estipulada para pagamento e a da efetiva realização. </w:delText>
          </w:r>
        </w:del>
      </w:ins>
    </w:p>
    <w:p w14:paraId="764491D4" w14:textId="33F4A161" w:rsidR="00E17153" w:rsidRPr="00E11AB6" w:rsidDel="002C33A2" w:rsidRDefault="00E17153" w:rsidP="00E17153">
      <w:pPr>
        <w:autoSpaceDE w:val="0"/>
        <w:autoSpaceDN w:val="0"/>
        <w:adjustRightInd w:val="0"/>
        <w:spacing w:before="120" w:after="120"/>
        <w:ind w:left="708"/>
        <w:jc w:val="both"/>
        <w:rPr>
          <w:ins w:id="30313" w:author="Willam's" w:date="2021-06-02T19:12:00Z"/>
          <w:del w:id="30314" w:author="Tamires Haniery De Souza Silva [2]" w:date="2021-07-16T16:20:00Z"/>
        </w:rPr>
      </w:pPr>
      <w:ins w:id="30315" w:author="Willam's" w:date="2021-06-02T19:12:00Z">
        <w:del w:id="30316" w:author="Tamires Haniery De Souza Silva [2]" w:date="2021-07-16T16:20:00Z">
          <w:r w:rsidDel="002C33A2">
            <w:rPr>
              <w:b/>
              <w:iCs/>
            </w:rPr>
            <w:delText>16</w:delText>
          </w:r>
          <w:r w:rsidRPr="00E11AB6" w:rsidDel="002C33A2">
            <w:rPr>
              <w:b/>
              <w:iCs/>
            </w:rPr>
            <w:delText>.1.1</w:delText>
          </w:r>
          <w:r w:rsidRPr="00E11AB6" w:rsidDel="002C33A2">
            <w:delText xml:space="preserve"> Para esse fim, será utilizada a </w:delText>
          </w:r>
          <w:r w:rsidRPr="00E11AB6" w:rsidDel="002C33A2">
            <w:rPr>
              <w:bCs/>
              <w:snapToGrid w:val="0"/>
            </w:rPr>
            <w:delText xml:space="preserve">variação </w:delText>
          </w:r>
          <w:r w:rsidRPr="00E11AB6" w:rsidDel="002C33A2">
            <w:delText>acumulada do Índice Nacional de Preços ao Consumidor Amplo/IPCA, calculado e divulgado pelo Instituto Brasileiro de Geografia e Estatística/IBGE.</w:delText>
          </w:r>
        </w:del>
      </w:ins>
    </w:p>
    <w:p w14:paraId="3F9B6A20" w14:textId="1318A12C" w:rsidR="00E17153" w:rsidDel="002C33A2" w:rsidRDefault="00E17153" w:rsidP="00E17153">
      <w:pPr>
        <w:autoSpaceDE w:val="0"/>
        <w:autoSpaceDN w:val="0"/>
        <w:adjustRightInd w:val="0"/>
        <w:jc w:val="both"/>
        <w:rPr>
          <w:ins w:id="30317" w:author="Willam's" w:date="2021-06-02T19:12:00Z"/>
          <w:del w:id="30318" w:author="Tamires Haniery De Souza Silva [2]" w:date="2021-07-16T16:20:00Z"/>
        </w:rPr>
      </w:pPr>
      <w:ins w:id="30319" w:author="Willam's" w:date="2021-06-02T19:12:00Z">
        <w:del w:id="30320" w:author="Tamires Haniery De Souza Silva [2]" w:date="2021-07-16T16:20:00Z">
          <w:r w:rsidDel="002C33A2">
            <w:rPr>
              <w:b/>
              <w:iCs/>
            </w:rPr>
            <w:delText>16</w:delText>
          </w:r>
          <w:r w:rsidRPr="00E11AB6" w:rsidDel="002C33A2">
            <w:rPr>
              <w:b/>
              <w:iCs/>
            </w:rPr>
            <w:delText>.2</w:delText>
          </w:r>
          <w:r w:rsidRPr="00E11AB6" w:rsidDel="002C33A2">
            <w:delText xml:space="preserve"> O mesmo critério de correção será adotado em relação à devolução dos valores recebidos indevidamente pela CONTRATADA.</w:delText>
          </w:r>
        </w:del>
      </w:ins>
    </w:p>
    <w:p w14:paraId="48432E0F" w14:textId="32EBDBDE" w:rsidR="00E17153" w:rsidDel="002C33A2" w:rsidRDefault="00E17153" w:rsidP="00E17153">
      <w:pPr>
        <w:autoSpaceDE w:val="0"/>
        <w:autoSpaceDN w:val="0"/>
        <w:adjustRightInd w:val="0"/>
        <w:jc w:val="both"/>
        <w:rPr>
          <w:ins w:id="30321" w:author="Willam's" w:date="2021-06-02T19:12:00Z"/>
          <w:del w:id="30322" w:author="Tamires Haniery De Souza Silva [2]" w:date="2021-07-16T16:20:00Z"/>
        </w:rPr>
      </w:pPr>
    </w:p>
    <w:p w14:paraId="544AC685" w14:textId="1D5EA70C" w:rsidR="00E17153" w:rsidRPr="00E8743E" w:rsidDel="002C33A2" w:rsidRDefault="00E17153" w:rsidP="00E17153">
      <w:pPr>
        <w:autoSpaceDE w:val="0"/>
        <w:autoSpaceDN w:val="0"/>
        <w:adjustRightInd w:val="0"/>
        <w:jc w:val="both"/>
        <w:rPr>
          <w:ins w:id="30323" w:author="Willam's" w:date="2021-06-02T19:12:00Z"/>
          <w:del w:id="30324" w:author="Tamires Haniery De Souza Silva [2]" w:date="2021-07-16T16:20:00Z"/>
        </w:rPr>
      </w:pPr>
    </w:p>
    <w:bookmarkEnd w:id="30303"/>
    <w:bookmarkEnd w:id="30310"/>
    <w:p w14:paraId="53AECAAF" w14:textId="793ADCBF" w:rsidR="00E17153" w:rsidRPr="00E8743E" w:rsidDel="002C33A2" w:rsidRDefault="00E17153" w:rsidP="00E17153">
      <w:pPr>
        <w:keepNext/>
        <w:keepLines/>
        <w:ind w:left="-284" w:right="-204"/>
        <w:jc w:val="center"/>
        <w:outlineLvl w:val="6"/>
        <w:rPr>
          <w:ins w:id="30325" w:author="Willam's" w:date="2021-06-02T19:12:00Z"/>
          <w:del w:id="30326" w:author="Tamires Haniery De Souza Silva [2]" w:date="2021-07-16T16:20:00Z"/>
          <w:rFonts w:ascii="Cambria" w:hAnsi="Cambria"/>
          <w:b/>
          <w:iCs/>
          <w:color w:val="243F60"/>
        </w:rPr>
      </w:pPr>
      <w:ins w:id="30327" w:author="Willam's" w:date="2021-06-02T19:12:00Z">
        <w:del w:id="30328" w:author="Tamires Haniery De Souza Silva [2]" w:date="2021-07-16T16:20:00Z">
          <w:r w:rsidDel="002C33A2">
            <w:rPr>
              <w:noProof/>
            </w:rPr>
            <mc:AlternateContent>
              <mc:Choice Requires="wps">
                <w:drawing>
                  <wp:inline distT="0" distB="0" distL="0" distR="0" wp14:anchorId="18B11262" wp14:editId="5C1B04E7">
                    <wp:extent cx="5723255" cy="260350"/>
                    <wp:effectExtent l="0" t="0" r="10795" b="25400"/>
                    <wp:docPr id="109" name="Retâ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57560BB2" w14:textId="77777777" w:rsidR="00E17153" w:rsidRPr="005A0D03" w:rsidRDefault="00E17153" w:rsidP="00E17153">
                                <w:pPr>
                                  <w:pStyle w:val="AsClausulas"/>
                                  <w:spacing w:before="0" w:after="0"/>
                                </w:pPr>
                                <w:r w:rsidRPr="005A0D03">
                                  <w:t xml:space="preserve">CLÁUSULA </w:t>
                                </w:r>
                                <w:r>
                                  <w:t>DÉCIMA SÉTIMA– DAS PENALIDADES</w:t>
                                </w:r>
                              </w:p>
                              <w:p w14:paraId="1B0B8402"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8B11262" id="Retângulo 109" o:spid="_x0000_s1043" style="width:450.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">
                    <v:fill color2="#7c7c7c" rotate="t" focusposition=".5,-52429f" focussize="" colors="0 white;26214f #fefefe;1 #7c7c7c" focus="100%" type="gradientRadial"/>
                    <v:textbox>
                      <w:txbxContent>
                        <w:p w14:paraId="57560BB2" w14:textId="77777777" w:rsidR="00E17153" w:rsidRPr="005A0D03" w:rsidRDefault="00E17153" w:rsidP="00E17153">
                          <w:pPr>
                            <w:pStyle w:val="AsClausulas"/>
                            <w:spacing w:before="0" w:after="0"/>
                          </w:pPr>
                          <w:r w:rsidRPr="005A0D03">
                            <w:t xml:space="preserve">CLÁUSULA </w:t>
                          </w:r>
                          <w:r>
                            <w:t>DÉCIMA SÉTIMA– DAS PENALIDADES</w:t>
                          </w:r>
                        </w:p>
                        <w:p w14:paraId="1B0B8402" w14:textId="77777777" w:rsidR="00E17153" w:rsidRDefault="00E17153" w:rsidP="00E17153">
                          <w:pPr>
                            <w:jc w:val="center"/>
                          </w:pPr>
                        </w:p>
                      </w:txbxContent>
                    </v:textbox>
                    <w10:anchorlock/>
                  </v:rect>
                </w:pict>
              </mc:Fallback>
            </mc:AlternateContent>
          </w:r>
        </w:del>
      </w:ins>
    </w:p>
    <w:p w14:paraId="73A28AC4" w14:textId="4B7A49F7" w:rsidR="00E17153" w:rsidDel="002C33A2" w:rsidRDefault="00E17153" w:rsidP="00E17153">
      <w:pPr>
        <w:autoSpaceDE w:val="0"/>
        <w:autoSpaceDN w:val="0"/>
        <w:adjustRightInd w:val="0"/>
        <w:spacing w:before="100" w:beforeAutospacing="1" w:after="100" w:afterAutospacing="1"/>
        <w:jc w:val="both"/>
        <w:rPr>
          <w:ins w:id="30329" w:author="Willam's" w:date="2021-06-02T19:12:00Z"/>
          <w:del w:id="30330" w:author="Tamires Haniery De Souza Silva [2]" w:date="2021-07-16T16:20:00Z"/>
        </w:rPr>
      </w:pPr>
      <w:ins w:id="30331" w:author="Willam's" w:date="2021-06-02T19:12:00Z">
        <w:del w:id="30332" w:author="Tamires Haniery De Souza Silva [2]" w:date="2021-07-16T16:20:00Z">
          <w:r w:rsidDel="002C33A2">
            <w:rPr>
              <w:b/>
            </w:rPr>
            <w:delText>17</w:delText>
          </w:r>
          <w:r w:rsidRPr="00E8743E" w:rsidDel="002C33A2">
            <w:rPr>
              <w:b/>
            </w:rPr>
            <w:delText>.1</w:delText>
          </w:r>
          <w:r w:rsidRPr="00E8743E" w:rsidDel="002C33A2">
            <w:delText xml:space="preserve"> O atraso injustificado no cumprimento do objeto sujeitará a CONTRATADA</w:delText>
          </w:r>
          <w:r w:rsidDel="002C33A2">
            <w:delText xml:space="preserve"> à:</w:delText>
          </w:r>
        </w:del>
      </w:ins>
    </w:p>
    <w:p w14:paraId="3DB27052" w14:textId="0E14DC9C" w:rsidR="00E17153" w:rsidRPr="00570431" w:rsidDel="002C33A2" w:rsidRDefault="00E17153" w:rsidP="00E17153">
      <w:pPr>
        <w:autoSpaceDE w:val="0"/>
        <w:autoSpaceDN w:val="0"/>
        <w:adjustRightInd w:val="0"/>
        <w:spacing w:before="100" w:beforeAutospacing="1" w:after="100" w:afterAutospacing="1"/>
        <w:ind w:left="708"/>
        <w:jc w:val="both"/>
        <w:rPr>
          <w:ins w:id="30333" w:author="Willam's" w:date="2021-06-02T19:12:00Z"/>
          <w:del w:id="30334" w:author="Tamires Haniery De Souza Silva [2]" w:date="2021-07-16T16:20:00Z"/>
          <w:color w:val="FF0000"/>
        </w:rPr>
      </w:pPr>
      <w:ins w:id="30335" w:author="Willam's" w:date="2021-06-02T19:12:00Z">
        <w:del w:id="30336" w:author="Tamires Haniery De Souza Silva [2]" w:date="2021-07-16T16:20:00Z">
          <w:r w:rsidRPr="004D1FE1" w:rsidDel="002C33A2">
            <w:rPr>
              <w:b/>
            </w:rPr>
            <w:delText>a)</w:delText>
          </w:r>
          <w:r w:rsidDel="002C33A2">
            <w:delText xml:space="preserve"> m</w:delText>
          </w:r>
          <w:r w:rsidRPr="004D1FE1" w:rsidDel="002C33A2">
            <w:delText xml:space="preserve">ulta por mora no percentual correspondente a 0,04% (quatro centésimos por cento), calculada sobre o </w:delText>
          </w:r>
          <w:r w:rsidRPr="00570431" w:rsidDel="002C33A2">
            <w:delText>sobre o valor da parcela inadimplida</w:delText>
          </w:r>
          <w:r w:rsidRPr="004D1FE1" w:rsidDel="002C33A2">
            <w:delText xml:space="preserve">, por dia de atraso na entrega do PLANO DE IMPLANTAÇÃO </w:delText>
          </w:r>
          <w:r w:rsidRPr="00FF39ED" w:rsidDel="002C33A2">
            <w:delText>(conforme definido no Anexo VI do Termo de Referência),</w:delText>
          </w:r>
          <w:r w:rsidRPr="004D1FE1" w:rsidDel="002C33A2">
            <w:delText xml:space="preserve"> até o limite de 30 (trinta) dias corridos. Configurar-se-á, a partir do 30º (trigésimo) dia de atraso, a inexecução total do contrato. Esta penalidade não isenta a CONTRATADA de receber outras sanções ou penalidades</w:delText>
          </w:r>
          <w:r w:rsidDel="002C33A2">
            <w:delText xml:space="preserve">. </w:delText>
          </w:r>
          <w:r w:rsidRPr="00570431" w:rsidDel="002C33A2">
            <w:rPr>
              <w:color w:val="FF0000"/>
            </w:rPr>
            <w:delText>Para es</w:delText>
          </w:r>
          <w:r w:rsidDel="002C33A2">
            <w:rPr>
              <w:color w:val="FF0000"/>
            </w:rPr>
            <w:delText>t</w:delText>
          </w:r>
          <w:r w:rsidRPr="00570431" w:rsidDel="002C33A2">
            <w:rPr>
              <w:color w:val="FF0000"/>
            </w:rPr>
            <w:delText xml:space="preserve">a penalidade </w:delText>
          </w:r>
          <w:r w:rsidDel="002C33A2">
            <w:rPr>
              <w:color w:val="FF0000"/>
            </w:rPr>
            <w:delText>e</w:delText>
          </w:r>
          <w:r w:rsidRPr="00570431" w:rsidDel="002C33A2">
            <w:rPr>
              <w:color w:val="FF0000"/>
            </w:rPr>
            <w:delText>ntende-se como parcela inadimplida o valor total do contrato;</w:delText>
          </w:r>
        </w:del>
      </w:ins>
    </w:p>
    <w:p w14:paraId="018BE205" w14:textId="5DD35CAC" w:rsidR="00E17153" w:rsidRPr="00570431" w:rsidDel="002C33A2" w:rsidRDefault="00E17153" w:rsidP="00E17153">
      <w:pPr>
        <w:autoSpaceDE w:val="0"/>
        <w:autoSpaceDN w:val="0"/>
        <w:adjustRightInd w:val="0"/>
        <w:spacing w:before="100" w:beforeAutospacing="1" w:after="100" w:afterAutospacing="1"/>
        <w:ind w:left="708"/>
        <w:jc w:val="both"/>
        <w:rPr>
          <w:ins w:id="30337" w:author="Willam's" w:date="2021-06-02T19:12:00Z"/>
          <w:del w:id="30338" w:author="Tamires Haniery De Souza Silva [2]" w:date="2021-07-16T16:20:00Z"/>
          <w:color w:val="FF0000"/>
        </w:rPr>
      </w:pPr>
      <w:ins w:id="30339" w:author="Willam's" w:date="2021-06-02T19:12:00Z">
        <w:del w:id="30340" w:author="Tamires Haniery De Souza Silva [2]" w:date="2021-07-16T16:20:00Z">
          <w:r w:rsidRPr="004D1FE1" w:rsidDel="002C33A2">
            <w:rPr>
              <w:b/>
            </w:rPr>
            <w:delText>b)</w:delText>
          </w:r>
          <w:r w:rsidDel="002C33A2">
            <w:delText xml:space="preserve"> m</w:delText>
          </w:r>
          <w:r w:rsidRPr="004D1FE1" w:rsidDel="002C33A2">
            <w:delText xml:space="preserve">ulta por mora no percentual correspondente a 0,1% (um décimo por cento), calculada sobre o </w:delText>
          </w:r>
          <w:r w:rsidRPr="00570431" w:rsidDel="002C33A2">
            <w:delText xml:space="preserve">sobre o valor da parcela inadimplida, </w:delText>
          </w:r>
          <w:r w:rsidRPr="004D1FE1" w:rsidDel="002C33A2">
            <w:delText xml:space="preserve">por dia de atraso na conclusão da etapa de instalação e configuração da solução contratada </w:delText>
          </w:r>
          <w:r w:rsidRPr="00FF39ED" w:rsidDel="002C33A2">
            <w:delText>(conforme definido no Anexo VI do Termo de Referência),</w:delText>
          </w:r>
          <w:r w:rsidRPr="004D1FE1" w:rsidDel="002C33A2">
            <w:delText xml:space="preserve"> até o limite de 15 (quinze) dias corridos. Configurar-se-á, a partir do 15º (décimo quinto) dia de atraso, a inexecução total do contrato. Esta penalidade não isenta a CONTRATADA de receber outras sanções ou penalidades</w:delText>
          </w:r>
          <w:r w:rsidDel="002C33A2">
            <w:delText xml:space="preserve">. </w:delText>
          </w:r>
          <w:r w:rsidRPr="00570431" w:rsidDel="002C33A2">
            <w:rPr>
              <w:color w:val="FF0000"/>
            </w:rPr>
            <w:delText>Para es</w:delText>
          </w:r>
          <w:r w:rsidDel="002C33A2">
            <w:rPr>
              <w:color w:val="FF0000"/>
            </w:rPr>
            <w:delText>t</w:delText>
          </w:r>
          <w:r w:rsidRPr="00570431" w:rsidDel="002C33A2">
            <w:rPr>
              <w:color w:val="FF0000"/>
            </w:rPr>
            <w:delText xml:space="preserve">a penalidade </w:delText>
          </w:r>
          <w:r w:rsidDel="002C33A2">
            <w:rPr>
              <w:color w:val="FF0000"/>
            </w:rPr>
            <w:delText>e</w:delText>
          </w:r>
          <w:r w:rsidRPr="00570431" w:rsidDel="002C33A2">
            <w:rPr>
              <w:color w:val="FF0000"/>
            </w:rPr>
            <w:delText>ntende-se como parcela inadimplida o valor total do contrato;</w:delText>
          </w:r>
        </w:del>
      </w:ins>
    </w:p>
    <w:p w14:paraId="6E6A8054" w14:textId="069FC8C6" w:rsidR="00E17153" w:rsidDel="002C33A2" w:rsidRDefault="00E17153" w:rsidP="00E17153">
      <w:pPr>
        <w:autoSpaceDE w:val="0"/>
        <w:autoSpaceDN w:val="0"/>
        <w:adjustRightInd w:val="0"/>
        <w:spacing w:before="100" w:beforeAutospacing="1" w:after="100" w:afterAutospacing="1"/>
        <w:ind w:left="708"/>
        <w:jc w:val="both"/>
        <w:rPr>
          <w:ins w:id="30341" w:author="Willam's" w:date="2021-06-02T19:12:00Z"/>
          <w:del w:id="30342" w:author="Tamires Haniery De Souza Silva [2]" w:date="2021-07-16T16:20:00Z"/>
        </w:rPr>
      </w:pPr>
      <w:ins w:id="30343" w:author="Willam's" w:date="2021-06-02T19:12:00Z">
        <w:del w:id="30344" w:author="Tamires Haniery De Souza Silva [2]" w:date="2021-07-16T16:20:00Z">
          <w:r w:rsidRPr="004D1FE1" w:rsidDel="002C33A2">
            <w:rPr>
              <w:b/>
            </w:rPr>
            <w:delText>c)</w:delText>
          </w:r>
          <w:r w:rsidDel="002C33A2">
            <w:delText xml:space="preserve"> m</w:delText>
          </w:r>
          <w:r w:rsidRPr="004D1FE1" w:rsidDel="002C33A2">
            <w:delText>ulta por mora no percentual correspondente a 5% (cinco por cento), calculada sobre o custo mensal fixo da contratação, por ocorrência, no caso de aplicação de glosa referente ao mesmo indicador de Nível Mínimo de Serviço, durante 3 (três) meses consecutivos, ou 5 (cinco) meses intervalados durante os últimos 12 (doze) meses. Após a 5ª (quinta) aplicação desta sanção ao longo da execução contratual, poderá ser considerado inexecução parcial</w:delText>
          </w:r>
          <w:r w:rsidDel="002C33A2">
            <w:delText>;</w:delText>
          </w:r>
        </w:del>
      </w:ins>
    </w:p>
    <w:p w14:paraId="06C9FE4C" w14:textId="5DF0AF9A" w:rsidR="00E17153" w:rsidDel="002C33A2" w:rsidRDefault="00E17153" w:rsidP="00E17153">
      <w:pPr>
        <w:autoSpaceDE w:val="0"/>
        <w:autoSpaceDN w:val="0"/>
        <w:adjustRightInd w:val="0"/>
        <w:spacing w:before="100" w:beforeAutospacing="1" w:after="100" w:afterAutospacing="1"/>
        <w:ind w:left="708"/>
        <w:jc w:val="both"/>
        <w:rPr>
          <w:ins w:id="30345" w:author="Willam's" w:date="2021-06-02T19:12:00Z"/>
          <w:del w:id="30346" w:author="Tamires Haniery De Souza Silva [2]" w:date="2021-07-16T16:20:00Z"/>
        </w:rPr>
      </w:pPr>
      <w:ins w:id="30347" w:author="Willam's" w:date="2021-06-02T19:12:00Z">
        <w:del w:id="30348" w:author="Tamires Haniery De Souza Silva [2]" w:date="2021-07-16T16:20:00Z">
          <w:r w:rsidRPr="004D1FE1" w:rsidDel="002C33A2">
            <w:rPr>
              <w:b/>
            </w:rPr>
            <w:delText>d)</w:delText>
          </w:r>
          <w:r w:rsidDel="002C33A2">
            <w:delText xml:space="preserve"> m</w:delText>
          </w:r>
          <w:r w:rsidRPr="004D1FE1" w:rsidDel="002C33A2">
            <w:delText>ulta por mora no percentual correspondente a 2% (dois por cento), calculada sobre o custo mensal fixo da contratação, no caso de descumprimento de quaisquer prazos ou obrigações contratuais durante a execução do objeto, por dia de atraso / hora de atraso / ponto percentual / ocorrência, até o limite de 30 (trinta) unidades. Poderá configurar, a partir da 30º (trigésima)unidade, a inexecução parcial do contrato. Esta penalidade não isenta a CONTRATADA de receber outras sanções ou penalidades;</w:delText>
          </w:r>
        </w:del>
      </w:ins>
    </w:p>
    <w:p w14:paraId="0E2D584B" w14:textId="3A727EDA" w:rsidR="00E17153" w:rsidDel="002C33A2" w:rsidRDefault="00E17153" w:rsidP="00E17153">
      <w:pPr>
        <w:autoSpaceDE w:val="0"/>
        <w:autoSpaceDN w:val="0"/>
        <w:adjustRightInd w:val="0"/>
        <w:spacing w:before="100" w:beforeAutospacing="1" w:after="100" w:afterAutospacing="1"/>
        <w:ind w:left="708"/>
        <w:jc w:val="both"/>
        <w:rPr>
          <w:ins w:id="30349" w:author="Willam's" w:date="2021-06-02T19:12:00Z"/>
          <w:del w:id="30350" w:author="Tamires Haniery De Souza Silva [2]" w:date="2021-07-16T16:20:00Z"/>
        </w:rPr>
      </w:pPr>
      <w:ins w:id="30351" w:author="Willam's" w:date="2021-06-02T19:12:00Z">
        <w:del w:id="30352" w:author="Tamires Haniery De Souza Silva [2]" w:date="2021-07-16T16:20:00Z">
          <w:r w:rsidRPr="004D1FE1" w:rsidDel="002C33A2">
            <w:rPr>
              <w:b/>
            </w:rPr>
            <w:delText>e)</w:delText>
          </w:r>
          <w:r w:rsidDel="002C33A2">
            <w:delText xml:space="preserve"> m</w:delText>
          </w:r>
          <w:r w:rsidRPr="004D1FE1" w:rsidDel="002C33A2">
            <w:delText xml:space="preserve">ulta por mora no percentual correspondente a 0,5% (cinco décimos por cento), calculada sobre o custo mensal fixo da contratação, por dia de atraso decorrido pelo não recolhimento dos componentes e/ou insumos substituídos no prazo superior a 30 (trinta) dias corridos, conforme definido nos </w:delText>
          </w:r>
          <w:r w:rsidRPr="004D1FE1" w:rsidDel="002C33A2">
            <w:rPr>
              <w:highlight w:val="yellow"/>
            </w:rPr>
            <w:delText xml:space="preserve">Itens </w:delText>
          </w:r>
          <w:r w:rsidDel="002C33A2">
            <w:rPr>
              <w:highlight w:val="yellow"/>
            </w:rPr>
            <w:delText>3.24</w:delText>
          </w:r>
          <w:r w:rsidRPr="004D1FE1" w:rsidDel="002C33A2">
            <w:rPr>
              <w:highlight w:val="yellow"/>
            </w:rPr>
            <w:delText xml:space="preserve">. e </w:delText>
          </w:r>
          <w:r w:rsidDel="002C33A2">
            <w:rPr>
              <w:highlight w:val="yellow"/>
            </w:rPr>
            <w:delText>3.25</w:delText>
          </w:r>
          <w:r w:rsidRPr="004D1FE1" w:rsidDel="002C33A2">
            <w:rPr>
              <w:highlight w:val="yellow"/>
            </w:rPr>
            <w:delText xml:space="preserve">, </w:delText>
          </w:r>
          <w:r w:rsidRPr="00FF39ED" w:rsidDel="002C33A2">
            <w:delText>limitado a 30 (trinta) dias;</w:delText>
          </w:r>
        </w:del>
      </w:ins>
    </w:p>
    <w:p w14:paraId="7CA0EEF0" w14:textId="1F8611D9" w:rsidR="00E17153" w:rsidDel="002C33A2" w:rsidRDefault="00E17153" w:rsidP="00E17153">
      <w:pPr>
        <w:autoSpaceDE w:val="0"/>
        <w:autoSpaceDN w:val="0"/>
        <w:adjustRightInd w:val="0"/>
        <w:spacing w:before="100" w:beforeAutospacing="1" w:after="100" w:afterAutospacing="1"/>
        <w:ind w:left="708"/>
        <w:jc w:val="both"/>
        <w:rPr>
          <w:ins w:id="30353" w:author="Willam's" w:date="2021-06-02T19:12:00Z"/>
          <w:del w:id="30354" w:author="Tamires Haniery De Souza Silva [2]" w:date="2021-07-16T16:20:00Z"/>
        </w:rPr>
      </w:pPr>
      <w:ins w:id="30355" w:author="Willam's" w:date="2021-06-02T19:12:00Z">
        <w:del w:id="30356" w:author="Tamires Haniery De Souza Silva [2]" w:date="2021-07-16T16:20:00Z">
          <w:r w:rsidRPr="004D1FE1" w:rsidDel="002C33A2">
            <w:rPr>
              <w:b/>
            </w:rPr>
            <w:delText>f)</w:delText>
          </w:r>
          <w:r w:rsidDel="002C33A2">
            <w:delText xml:space="preserve"> m</w:delText>
          </w:r>
          <w:r w:rsidRPr="004D1FE1" w:rsidDel="002C33A2">
            <w:delText xml:space="preserve">ulta por mora no percentual correspondente a 1% (um por cento), calculada sobre o custo mensal fixo da contratação, por dia de atraso decorrido pela não apresentação dos documentos de faturamento, conforme definido no </w:delText>
          </w:r>
          <w:r w:rsidRPr="004D1FE1" w:rsidDel="002C33A2">
            <w:rPr>
              <w:highlight w:val="yellow"/>
            </w:rPr>
            <w:delText xml:space="preserve">Item </w:delText>
          </w:r>
          <w:r w:rsidRPr="001D0EC1" w:rsidDel="002C33A2">
            <w:rPr>
              <w:highlight w:val="yellow"/>
            </w:rPr>
            <w:delText>1</w:delText>
          </w:r>
          <w:r w:rsidDel="002C33A2">
            <w:rPr>
              <w:highlight w:val="yellow"/>
            </w:rPr>
            <w:delText>2</w:delText>
          </w:r>
          <w:r w:rsidRPr="001D0EC1" w:rsidDel="002C33A2">
            <w:rPr>
              <w:highlight w:val="yellow"/>
            </w:rPr>
            <w:delText>.4</w:delText>
          </w:r>
          <w:r w:rsidRPr="004D1FE1" w:rsidDel="002C33A2">
            <w:delText>, limitado a 15 (quinze) dias</w:delText>
          </w:r>
          <w:r w:rsidDel="002C33A2">
            <w:delText>;</w:delText>
          </w:r>
        </w:del>
      </w:ins>
    </w:p>
    <w:p w14:paraId="44FB6825" w14:textId="756761DC" w:rsidR="00E17153" w:rsidRPr="00E8743E" w:rsidDel="002C33A2" w:rsidRDefault="00E17153" w:rsidP="00E17153">
      <w:pPr>
        <w:autoSpaceDE w:val="0"/>
        <w:autoSpaceDN w:val="0"/>
        <w:adjustRightInd w:val="0"/>
        <w:spacing w:before="100" w:beforeAutospacing="1" w:after="100" w:afterAutospacing="1"/>
        <w:ind w:left="708"/>
        <w:contextualSpacing/>
        <w:jc w:val="both"/>
        <w:rPr>
          <w:ins w:id="30357" w:author="Willam's" w:date="2021-06-02T19:12:00Z"/>
          <w:del w:id="30358" w:author="Tamires Haniery De Souza Silva [2]" w:date="2021-07-16T16:20:00Z"/>
        </w:rPr>
      </w:pPr>
    </w:p>
    <w:p w14:paraId="7BD73020" w14:textId="64CCBD71" w:rsidR="00E17153" w:rsidRPr="00E8743E" w:rsidDel="002C33A2" w:rsidRDefault="00E17153" w:rsidP="00E17153">
      <w:pPr>
        <w:autoSpaceDE w:val="0"/>
        <w:autoSpaceDN w:val="0"/>
        <w:adjustRightInd w:val="0"/>
        <w:spacing w:before="100" w:beforeAutospacing="1" w:after="100" w:afterAutospacing="1"/>
        <w:jc w:val="both"/>
        <w:rPr>
          <w:ins w:id="30359" w:author="Willam's" w:date="2021-06-02T19:12:00Z"/>
          <w:del w:id="30360" w:author="Tamires Haniery De Souza Silva [2]" w:date="2021-07-16T16:20:00Z"/>
        </w:rPr>
      </w:pPr>
      <w:ins w:id="30361" w:author="Willam's" w:date="2021-06-02T19:12:00Z">
        <w:del w:id="30362" w:author="Tamires Haniery De Souza Silva [2]" w:date="2021-07-16T16:20:00Z">
          <w:r w:rsidDel="002C33A2">
            <w:rPr>
              <w:b/>
              <w:snapToGrid w:val="0"/>
            </w:rPr>
            <w:delText>17</w:delText>
          </w:r>
          <w:r w:rsidRPr="00E8743E" w:rsidDel="002C33A2">
            <w:rPr>
              <w:b/>
              <w:snapToGrid w:val="0"/>
            </w:rPr>
            <w:delText>.</w:delText>
          </w:r>
          <w:bookmarkStart w:id="30363" w:name="_Hlk533600571"/>
          <w:r w:rsidRPr="00E8743E" w:rsidDel="002C33A2">
            <w:rPr>
              <w:b/>
              <w:snapToGrid w:val="0"/>
            </w:rPr>
            <w:delText>2</w:delText>
          </w:r>
          <w:r w:rsidRPr="00E8743E" w:rsidDel="002C33A2">
            <w:delText xml:space="preserve"> Pela inexecução total ou parcial o CONTRATANTE poderá, nos termos do art. 87 da Lei n. 8.666/1993, aplicar as seguintes sanções:</w:delText>
          </w:r>
        </w:del>
      </w:ins>
    </w:p>
    <w:p w14:paraId="095E2FEB" w14:textId="355DCB6D" w:rsidR="00E17153" w:rsidRPr="00FF0C91" w:rsidDel="002C33A2" w:rsidRDefault="00E17153" w:rsidP="00E17153">
      <w:pPr>
        <w:numPr>
          <w:ilvl w:val="0"/>
          <w:numId w:val="87"/>
        </w:numPr>
        <w:autoSpaceDE w:val="0"/>
        <w:autoSpaceDN w:val="0"/>
        <w:adjustRightInd w:val="0"/>
        <w:spacing w:before="100" w:beforeAutospacing="1" w:after="100" w:afterAutospacing="1"/>
        <w:jc w:val="both"/>
        <w:rPr>
          <w:ins w:id="30364" w:author="Willam's" w:date="2021-06-02T19:12:00Z"/>
          <w:del w:id="30365" w:author="Tamires Haniery De Souza Silva [2]" w:date="2021-07-16T16:20:00Z"/>
        </w:rPr>
      </w:pPr>
      <w:ins w:id="30366" w:author="Willam's" w:date="2021-06-02T19:12:00Z">
        <w:del w:id="30367" w:author="Tamires Haniery De Souza Silva [2]" w:date="2021-07-16T16:20:00Z">
          <w:r w:rsidRPr="00FF0C91" w:rsidDel="002C33A2">
            <w:delText>advertência;</w:delText>
          </w:r>
        </w:del>
      </w:ins>
    </w:p>
    <w:p w14:paraId="7D60FA3F" w14:textId="60E7F661" w:rsidR="00E17153" w:rsidRPr="00FF39ED" w:rsidDel="002C33A2" w:rsidRDefault="00E17153" w:rsidP="00E17153">
      <w:pPr>
        <w:numPr>
          <w:ilvl w:val="0"/>
          <w:numId w:val="87"/>
        </w:numPr>
        <w:autoSpaceDE w:val="0"/>
        <w:autoSpaceDN w:val="0"/>
        <w:adjustRightInd w:val="0"/>
        <w:spacing w:before="100" w:beforeAutospacing="1" w:after="100" w:afterAutospacing="1"/>
        <w:jc w:val="both"/>
        <w:rPr>
          <w:ins w:id="30368" w:author="Willam's" w:date="2021-06-02T19:12:00Z"/>
          <w:del w:id="30369" w:author="Tamires Haniery De Souza Silva [2]" w:date="2021-07-16T16:20:00Z"/>
          <w:color w:val="FF0000"/>
        </w:rPr>
      </w:pPr>
      <w:ins w:id="30370" w:author="Willam's" w:date="2021-06-02T19:12:00Z">
        <w:del w:id="30371" w:author="Tamires Haniery De Souza Silva [2]" w:date="2021-07-16T16:20:00Z">
          <w:r w:rsidRPr="00FF39ED" w:rsidDel="002C33A2">
            <w:rPr>
              <w:snapToGrid w:val="0"/>
              <w:color w:val="FF0000"/>
            </w:rPr>
            <w:delText>multa compensatória no percentual correspondente a 15% (dez por cento), calculada sobre a parcela inadimplida, no caso de inexecução parcial ou total;</w:delText>
          </w:r>
        </w:del>
      </w:ins>
    </w:p>
    <w:p w14:paraId="0C6D45B7" w14:textId="68BA482C" w:rsidR="00E17153" w:rsidRPr="00FF0C91" w:rsidDel="002C33A2" w:rsidRDefault="00E17153" w:rsidP="00E17153">
      <w:pPr>
        <w:numPr>
          <w:ilvl w:val="0"/>
          <w:numId w:val="87"/>
        </w:numPr>
        <w:autoSpaceDE w:val="0"/>
        <w:autoSpaceDN w:val="0"/>
        <w:adjustRightInd w:val="0"/>
        <w:spacing w:before="100" w:beforeAutospacing="1" w:after="100" w:afterAutospacing="1"/>
        <w:jc w:val="both"/>
        <w:rPr>
          <w:ins w:id="30372" w:author="Willam's" w:date="2021-06-02T19:12:00Z"/>
          <w:del w:id="30373" w:author="Tamires Haniery De Souza Silva [2]" w:date="2021-07-16T16:20:00Z"/>
        </w:rPr>
      </w:pPr>
      <w:ins w:id="30374" w:author="Willam's" w:date="2021-06-02T19:12:00Z">
        <w:del w:id="30375" w:author="Tamires Haniery De Souza Silva [2]" w:date="2021-07-16T16:20:00Z">
          <w:r w:rsidRPr="00FF0C91" w:rsidDel="002C33A2">
            <w:delText>suspensão temporária;</w:delText>
          </w:r>
        </w:del>
      </w:ins>
    </w:p>
    <w:p w14:paraId="571836A6" w14:textId="50FF1C33" w:rsidR="00E17153" w:rsidRPr="00FF0C91" w:rsidDel="002C33A2" w:rsidRDefault="00E17153" w:rsidP="00E17153">
      <w:pPr>
        <w:numPr>
          <w:ilvl w:val="0"/>
          <w:numId w:val="87"/>
        </w:numPr>
        <w:autoSpaceDE w:val="0"/>
        <w:autoSpaceDN w:val="0"/>
        <w:adjustRightInd w:val="0"/>
        <w:spacing w:before="100" w:beforeAutospacing="1" w:after="100" w:afterAutospacing="1"/>
        <w:jc w:val="both"/>
        <w:rPr>
          <w:ins w:id="30376" w:author="Willam's" w:date="2021-06-02T19:12:00Z"/>
          <w:del w:id="30377" w:author="Tamires Haniery De Souza Silva [2]" w:date="2021-07-16T16:20:00Z"/>
        </w:rPr>
      </w:pPr>
      <w:ins w:id="30378" w:author="Willam's" w:date="2021-06-02T19:12:00Z">
        <w:del w:id="30379" w:author="Tamires Haniery De Souza Silva [2]" w:date="2021-07-16T16:20:00Z">
          <w:r w:rsidRPr="00FF0C91" w:rsidDel="002C33A2">
            <w:delText>declaração de inidoneidade.</w:delText>
          </w:r>
        </w:del>
      </w:ins>
    </w:p>
    <w:p w14:paraId="56F56ED9" w14:textId="12156D99" w:rsidR="00E17153" w:rsidDel="002C33A2" w:rsidRDefault="00E17153" w:rsidP="00E17153">
      <w:pPr>
        <w:autoSpaceDE w:val="0"/>
        <w:autoSpaceDN w:val="0"/>
        <w:adjustRightInd w:val="0"/>
        <w:spacing w:before="100" w:beforeAutospacing="1" w:after="100" w:afterAutospacing="1"/>
        <w:jc w:val="both"/>
        <w:rPr>
          <w:ins w:id="30380" w:author="Willam's" w:date="2021-06-02T19:12:00Z"/>
          <w:del w:id="30381" w:author="Tamires Haniery De Souza Silva [2]" w:date="2021-07-16T16:20:00Z"/>
        </w:rPr>
      </w:pPr>
      <w:ins w:id="30382" w:author="Willam's" w:date="2021-06-02T19:12:00Z">
        <w:del w:id="30383" w:author="Tamires Haniery De Souza Silva [2]" w:date="2021-07-16T16:20:00Z">
          <w:r w:rsidDel="002C33A2">
            <w:rPr>
              <w:b/>
            </w:rPr>
            <w:delText>17</w:delText>
          </w:r>
          <w:r w:rsidRPr="00E8743E" w:rsidDel="002C33A2">
            <w:rPr>
              <w:b/>
            </w:rPr>
            <w:delText>.</w:delText>
          </w:r>
          <w:bookmarkStart w:id="30384" w:name="_Hlk15560087"/>
          <w:r w:rsidRPr="00E8743E" w:rsidDel="002C33A2">
            <w:rPr>
              <w:b/>
            </w:rPr>
            <w:delText>3</w:delText>
          </w:r>
          <w:r w:rsidRPr="00E8743E" w:rsidDel="002C33A2">
            <w:delText xml:space="preserve"> Nos termos da Lei n. 10.520/2002, art. 7º, o CONTRATANTE poderá aplicar impedimento de licitar àquele que: </w:delText>
          </w:r>
        </w:del>
      </w:ins>
    </w:p>
    <w:p w14:paraId="20AA4DEE" w14:textId="5B1A2EF8" w:rsidR="00E17153" w:rsidRPr="00E8743E" w:rsidDel="002C33A2" w:rsidRDefault="00E17153" w:rsidP="00E17153">
      <w:pPr>
        <w:autoSpaceDE w:val="0"/>
        <w:autoSpaceDN w:val="0"/>
        <w:adjustRightInd w:val="0"/>
        <w:jc w:val="both"/>
        <w:rPr>
          <w:ins w:id="30385" w:author="Willam's" w:date="2021-06-02T19:12:00Z"/>
          <w:del w:id="30386" w:author="Tamires Haniery De Souza Silva [2]" w:date="2021-07-16T16: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17153" w:rsidRPr="00E8743E" w:rsidDel="002C33A2" w14:paraId="3C9710B6" w14:textId="615A0ABD" w:rsidTr="00B82418">
        <w:trPr>
          <w:ins w:id="30387" w:author="Willam's" w:date="2021-06-02T19:12:00Z"/>
          <w:del w:id="30388" w:author="Tamires Haniery De Souza Silva [2]" w:date="2021-07-16T16:20:00Z"/>
        </w:trPr>
        <w:tc>
          <w:tcPr>
            <w:tcW w:w="4531" w:type="dxa"/>
            <w:shd w:val="clear" w:color="auto" w:fill="auto"/>
            <w:vAlign w:val="center"/>
          </w:tcPr>
          <w:p w14:paraId="407C67CC" w14:textId="15C4FDD6" w:rsidR="00E17153" w:rsidRPr="00E8743E" w:rsidDel="002C33A2" w:rsidRDefault="00E17153" w:rsidP="00B82418">
            <w:pPr>
              <w:autoSpaceDE w:val="0"/>
              <w:autoSpaceDN w:val="0"/>
              <w:adjustRightInd w:val="0"/>
              <w:jc w:val="both"/>
              <w:rPr>
                <w:ins w:id="30389" w:author="Willam's" w:date="2021-06-02T19:12:00Z"/>
                <w:del w:id="30390" w:author="Tamires Haniery De Souza Silva [2]" w:date="2021-07-16T16:20:00Z"/>
              </w:rPr>
            </w:pPr>
            <w:ins w:id="30391" w:author="Willam's" w:date="2021-06-02T19:12:00Z">
              <w:del w:id="30392" w:author="Tamires Haniery De Souza Silva [2]" w:date="2021-07-16T16:20:00Z">
                <w:r w:rsidRPr="00E8743E" w:rsidDel="002C33A2">
                  <w:delText>Ocorrência</w:delText>
                </w:r>
              </w:del>
            </w:ins>
          </w:p>
        </w:tc>
        <w:tc>
          <w:tcPr>
            <w:tcW w:w="4531" w:type="dxa"/>
            <w:shd w:val="clear" w:color="auto" w:fill="auto"/>
            <w:vAlign w:val="center"/>
          </w:tcPr>
          <w:p w14:paraId="7FA6C9C2" w14:textId="6A7D3B55" w:rsidR="00E17153" w:rsidRPr="00E8743E" w:rsidDel="002C33A2" w:rsidRDefault="00E17153" w:rsidP="00B82418">
            <w:pPr>
              <w:autoSpaceDE w:val="0"/>
              <w:autoSpaceDN w:val="0"/>
              <w:adjustRightInd w:val="0"/>
              <w:jc w:val="both"/>
              <w:rPr>
                <w:ins w:id="30393" w:author="Willam's" w:date="2021-06-02T19:12:00Z"/>
                <w:del w:id="30394" w:author="Tamires Haniery De Souza Silva [2]" w:date="2021-07-16T16:20:00Z"/>
              </w:rPr>
            </w:pPr>
            <w:ins w:id="30395" w:author="Willam's" w:date="2021-06-02T19:12:00Z">
              <w:del w:id="30396" w:author="Tamires Haniery De Souza Silva [2]" w:date="2021-07-16T16:20:00Z">
                <w:r w:rsidRPr="00E8743E" w:rsidDel="002C33A2">
                  <w:delText>Pena</w:delText>
                </w:r>
              </w:del>
            </w:ins>
          </w:p>
        </w:tc>
      </w:tr>
      <w:tr w:rsidR="00E17153" w:rsidRPr="00E8743E" w:rsidDel="002C33A2" w14:paraId="65DE52EC" w14:textId="0F8FCB75" w:rsidTr="00B82418">
        <w:trPr>
          <w:ins w:id="30397" w:author="Willam's" w:date="2021-06-02T19:12:00Z"/>
          <w:del w:id="30398" w:author="Tamires Haniery De Souza Silva [2]" w:date="2021-07-16T16:20:00Z"/>
        </w:trPr>
        <w:tc>
          <w:tcPr>
            <w:tcW w:w="4531" w:type="dxa"/>
            <w:shd w:val="clear" w:color="auto" w:fill="auto"/>
            <w:vAlign w:val="center"/>
          </w:tcPr>
          <w:p w14:paraId="0A68EC10" w14:textId="74719904" w:rsidR="00E17153" w:rsidRPr="00E8743E" w:rsidDel="002C33A2" w:rsidRDefault="00E17153" w:rsidP="00B82418">
            <w:pPr>
              <w:autoSpaceDE w:val="0"/>
              <w:autoSpaceDN w:val="0"/>
              <w:adjustRightInd w:val="0"/>
              <w:jc w:val="both"/>
              <w:rPr>
                <w:ins w:id="30399" w:author="Willam's" w:date="2021-06-02T19:12:00Z"/>
                <w:del w:id="30400" w:author="Tamires Haniery De Souza Silva [2]" w:date="2021-07-16T16:20:00Z"/>
              </w:rPr>
            </w:pPr>
            <w:ins w:id="30401" w:author="Willam's" w:date="2021-06-02T19:12:00Z">
              <w:del w:id="30402" w:author="Tamires Haniery De Souza Silva [2]" w:date="2021-07-16T16:20:00Z">
                <w:r w:rsidRPr="00E8743E" w:rsidDel="002C33A2">
                  <w:delText>a) fizer declaração falsa ou apresentar documentação falsa:</w:delText>
                </w:r>
              </w:del>
            </w:ins>
          </w:p>
        </w:tc>
        <w:tc>
          <w:tcPr>
            <w:tcW w:w="4531" w:type="dxa"/>
            <w:shd w:val="clear" w:color="auto" w:fill="auto"/>
            <w:vAlign w:val="center"/>
          </w:tcPr>
          <w:p w14:paraId="7634E266" w14:textId="27BCC2F4" w:rsidR="00E17153" w:rsidRPr="00E8743E" w:rsidDel="002C33A2" w:rsidRDefault="00E17153" w:rsidP="00B82418">
            <w:pPr>
              <w:autoSpaceDE w:val="0"/>
              <w:autoSpaceDN w:val="0"/>
              <w:adjustRightInd w:val="0"/>
              <w:jc w:val="both"/>
              <w:rPr>
                <w:ins w:id="30403" w:author="Willam's" w:date="2021-06-02T19:12:00Z"/>
                <w:del w:id="30404" w:author="Tamires Haniery De Souza Silva [2]" w:date="2021-07-16T16:20:00Z"/>
              </w:rPr>
            </w:pPr>
            <w:ins w:id="30405" w:author="Willam's" w:date="2021-06-02T19:12:00Z">
              <w:del w:id="30406" w:author="Tamires Haniery De Souza Silva [2]" w:date="2021-07-16T16:20:00Z">
                <w:r w:rsidRPr="00E8743E" w:rsidDel="002C33A2">
                  <w:delText>Impedimento do direito de licitar e contratar com a União e descredenciamento do Sistema de Cadastramento Unificado de Fornecedores - SICAF, pelo período de 24 (vinte e quatro) meses;</w:delText>
                </w:r>
              </w:del>
            </w:ins>
          </w:p>
        </w:tc>
      </w:tr>
      <w:tr w:rsidR="00E17153" w:rsidRPr="00E8743E" w:rsidDel="002C33A2" w14:paraId="17C0D994" w14:textId="2AE0844F" w:rsidTr="00B82418">
        <w:trPr>
          <w:ins w:id="30407" w:author="Willam's" w:date="2021-06-02T19:12:00Z"/>
          <w:del w:id="30408" w:author="Tamires Haniery De Souza Silva [2]" w:date="2021-07-16T16:20:00Z"/>
        </w:trPr>
        <w:tc>
          <w:tcPr>
            <w:tcW w:w="4531" w:type="dxa"/>
            <w:shd w:val="clear" w:color="auto" w:fill="auto"/>
            <w:vAlign w:val="center"/>
          </w:tcPr>
          <w:p w14:paraId="1D2008EB" w14:textId="68C256DE" w:rsidR="00E17153" w:rsidRPr="00E8743E" w:rsidDel="002C33A2" w:rsidRDefault="00E17153" w:rsidP="00B82418">
            <w:pPr>
              <w:autoSpaceDE w:val="0"/>
              <w:autoSpaceDN w:val="0"/>
              <w:adjustRightInd w:val="0"/>
              <w:jc w:val="both"/>
              <w:rPr>
                <w:ins w:id="30409" w:author="Willam's" w:date="2021-06-02T19:12:00Z"/>
                <w:del w:id="30410" w:author="Tamires Haniery De Souza Silva [2]" w:date="2021-07-16T16:20:00Z"/>
              </w:rPr>
            </w:pPr>
            <w:ins w:id="30411" w:author="Willam's" w:date="2021-06-02T19:12:00Z">
              <w:del w:id="30412" w:author="Tamires Haniery De Souza Silva [2]" w:date="2021-07-16T16:20:00Z">
                <w:r w:rsidRPr="00E8743E" w:rsidDel="002C33A2">
                  <w:delText>b) falhar na execução d</w:delText>
                </w:r>
                <w:r w:rsidDel="002C33A2">
                  <w:delText>o</w:delText>
                </w:r>
                <w:r w:rsidRPr="00E8743E" w:rsidDel="002C33A2">
                  <w:delText xml:space="preserve"> contrato:</w:delText>
                </w:r>
              </w:del>
            </w:ins>
          </w:p>
        </w:tc>
        <w:tc>
          <w:tcPr>
            <w:tcW w:w="4531" w:type="dxa"/>
            <w:shd w:val="clear" w:color="auto" w:fill="auto"/>
            <w:vAlign w:val="center"/>
          </w:tcPr>
          <w:p w14:paraId="7102E966" w14:textId="0A4C442F" w:rsidR="00E17153" w:rsidRPr="00E8743E" w:rsidDel="002C33A2" w:rsidRDefault="00E17153" w:rsidP="00B82418">
            <w:pPr>
              <w:autoSpaceDE w:val="0"/>
              <w:autoSpaceDN w:val="0"/>
              <w:adjustRightInd w:val="0"/>
              <w:jc w:val="both"/>
              <w:rPr>
                <w:ins w:id="30413" w:author="Willam's" w:date="2021-06-02T19:12:00Z"/>
                <w:del w:id="30414" w:author="Tamires Haniery De Souza Silva [2]" w:date="2021-07-16T16:20:00Z"/>
              </w:rPr>
            </w:pPr>
            <w:ins w:id="30415" w:author="Willam's" w:date="2021-06-02T19:12:00Z">
              <w:del w:id="30416" w:author="Tamires Haniery De Souza Silva [2]" w:date="2021-07-16T16:20:00Z">
                <w:r w:rsidRPr="00E8743E" w:rsidDel="002C33A2">
                  <w:delText>Impedimento do direito de licitar e contratar com a União e descredenciamento do SICAF pelo período de 12 (doze) meses;</w:delText>
                </w:r>
              </w:del>
            </w:ins>
          </w:p>
        </w:tc>
      </w:tr>
      <w:tr w:rsidR="00E17153" w:rsidRPr="00E8743E" w:rsidDel="002C33A2" w14:paraId="5F7B64D1" w14:textId="16399AB1" w:rsidTr="00B82418">
        <w:trPr>
          <w:ins w:id="30417" w:author="Willam's" w:date="2021-06-02T19:12:00Z"/>
          <w:del w:id="30418" w:author="Tamires Haniery De Souza Silva [2]" w:date="2021-07-16T16:20:00Z"/>
        </w:trPr>
        <w:tc>
          <w:tcPr>
            <w:tcW w:w="4531" w:type="dxa"/>
            <w:shd w:val="clear" w:color="auto" w:fill="auto"/>
            <w:vAlign w:val="center"/>
          </w:tcPr>
          <w:p w14:paraId="5C67CF6A" w14:textId="04039EAC" w:rsidR="00E17153" w:rsidRPr="00E8743E" w:rsidDel="002C33A2" w:rsidRDefault="00E17153" w:rsidP="00B82418">
            <w:pPr>
              <w:autoSpaceDE w:val="0"/>
              <w:autoSpaceDN w:val="0"/>
              <w:adjustRightInd w:val="0"/>
              <w:jc w:val="both"/>
              <w:rPr>
                <w:ins w:id="30419" w:author="Willam's" w:date="2021-06-02T19:12:00Z"/>
                <w:del w:id="30420" w:author="Tamires Haniery De Souza Silva [2]" w:date="2021-07-16T16:20:00Z"/>
              </w:rPr>
            </w:pPr>
            <w:ins w:id="30421" w:author="Willam's" w:date="2021-06-02T19:12:00Z">
              <w:del w:id="30422" w:author="Tamires Haniery De Souza Silva [2]" w:date="2021-07-16T16:20:00Z">
                <w:r w:rsidRPr="00E8743E" w:rsidDel="002C33A2">
                  <w:delText>c) fraudar na execução do contrato:</w:delText>
                </w:r>
              </w:del>
            </w:ins>
          </w:p>
        </w:tc>
        <w:tc>
          <w:tcPr>
            <w:tcW w:w="4531" w:type="dxa"/>
            <w:shd w:val="clear" w:color="auto" w:fill="auto"/>
            <w:vAlign w:val="center"/>
          </w:tcPr>
          <w:p w14:paraId="158D0EBF" w14:textId="62B00841" w:rsidR="00E17153" w:rsidRPr="00E8743E" w:rsidDel="002C33A2" w:rsidRDefault="00E17153" w:rsidP="00B82418">
            <w:pPr>
              <w:autoSpaceDE w:val="0"/>
              <w:autoSpaceDN w:val="0"/>
              <w:adjustRightInd w:val="0"/>
              <w:jc w:val="both"/>
              <w:rPr>
                <w:ins w:id="30423" w:author="Willam's" w:date="2021-06-02T19:12:00Z"/>
                <w:del w:id="30424" w:author="Tamires Haniery De Souza Silva [2]" w:date="2021-07-16T16:20:00Z"/>
              </w:rPr>
            </w:pPr>
            <w:ins w:id="30425" w:author="Willam's" w:date="2021-06-02T19:12:00Z">
              <w:del w:id="30426" w:author="Tamires Haniery De Souza Silva [2]" w:date="2021-07-16T16:20:00Z">
                <w:r w:rsidRPr="00E8743E" w:rsidDel="002C33A2">
                  <w:delText>Impedimento do direito de licitar e contratar com a União e descredenciamento do SICAF pelo período de 30 (trinta) meses;</w:delText>
                </w:r>
              </w:del>
            </w:ins>
          </w:p>
        </w:tc>
      </w:tr>
      <w:tr w:rsidR="00E17153" w:rsidRPr="00E8743E" w:rsidDel="002C33A2" w14:paraId="359104F8" w14:textId="1E6CB42D" w:rsidTr="00B82418">
        <w:trPr>
          <w:ins w:id="30427" w:author="Willam's" w:date="2021-06-02T19:12:00Z"/>
          <w:del w:id="30428" w:author="Tamires Haniery De Souza Silva [2]" w:date="2021-07-16T16:20:00Z"/>
        </w:trPr>
        <w:tc>
          <w:tcPr>
            <w:tcW w:w="4531" w:type="dxa"/>
            <w:shd w:val="clear" w:color="auto" w:fill="auto"/>
            <w:vAlign w:val="center"/>
          </w:tcPr>
          <w:p w14:paraId="1BD77EF1" w14:textId="537A6F84" w:rsidR="00E17153" w:rsidRPr="00E8743E" w:rsidDel="002C33A2" w:rsidRDefault="00E17153" w:rsidP="00B82418">
            <w:pPr>
              <w:autoSpaceDE w:val="0"/>
              <w:autoSpaceDN w:val="0"/>
              <w:adjustRightInd w:val="0"/>
              <w:jc w:val="both"/>
              <w:rPr>
                <w:ins w:id="30429" w:author="Willam's" w:date="2021-06-02T19:12:00Z"/>
                <w:del w:id="30430" w:author="Tamires Haniery De Souza Silva [2]" w:date="2021-07-16T16:20:00Z"/>
              </w:rPr>
            </w:pPr>
            <w:ins w:id="30431" w:author="Willam's" w:date="2021-06-02T19:12:00Z">
              <w:del w:id="30432" w:author="Tamires Haniery De Souza Silva [2]" w:date="2021-07-16T16:20:00Z">
                <w:r w:rsidRPr="00E8743E" w:rsidDel="002C33A2">
                  <w:delText>d) comportar-se de modo inidôneo:</w:delText>
                </w:r>
              </w:del>
            </w:ins>
          </w:p>
        </w:tc>
        <w:tc>
          <w:tcPr>
            <w:tcW w:w="4531" w:type="dxa"/>
            <w:shd w:val="clear" w:color="auto" w:fill="auto"/>
            <w:vAlign w:val="center"/>
          </w:tcPr>
          <w:p w14:paraId="352DB54C" w14:textId="0F8C8F93" w:rsidR="00E17153" w:rsidRPr="00E8743E" w:rsidDel="002C33A2" w:rsidRDefault="00E17153" w:rsidP="00B82418">
            <w:pPr>
              <w:autoSpaceDE w:val="0"/>
              <w:autoSpaceDN w:val="0"/>
              <w:adjustRightInd w:val="0"/>
              <w:jc w:val="both"/>
              <w:rPr>
                <w:ins w:id="30433" w:author="Willam's" w:date="2021-06-02T19:12:00Z"/>
                <w:del w:id="30434" w:author="Tamires Haniery De Souza Silva [2]" w:date="2021-07-16T16:20:00Z"/>
              </w:rPr>
            </w:pPr>
            <w:ins w:id="30435" w:author="Willam's" w:date="2021-06-02T19:12:00Z">
              <w:del w:id="30436" w:author="Tamires Haniery De Souza Silva [2]" w:date="2021-07-16T16:20:00Z">
                <w:r w:rsidRPr="00E8743E" w:rsidDel="002C33A2">
                  <w:delText xml:space="preserve">Impedimento do direito de licitar e contratar com a União e descredenciamento do SICAF pelo período de 24 (vinte e quatro) meses; </w:delText>
                </w:r>
              </w:del>
            </w:ins>
          </w:p>
        </w:tc>
      </w:tr>
      <w:tr w:rsidR="00E17153" w:rsidRPr="00E8743E" w:rsidDel="002C33A2" w14:paraId="64844D7C" w14:textId="766AE031" w:rsidTr="00B82418">
        <w:trPr>
          <w:ins w:id="30437" w:author="Willam's" w:date="2021-06-02T19:12:00Z"/>
          <w:del w:id="30438" w:author="Tamires Haniery De Souza Silva [2]" w:date="2021-07-16T16:20:00Z"/>
        </w:trPr>
        <w:tc>
          <w:tcPr>
            <w:tcW w:w="4531" w:type="dxa"/>
            <w:shd w:val="clear" w:color="auto" w:fill="auto"/>
            <w:vAlign w:val="center"/>
          </w:tcPr>
          <w:p w14:paraId="17786833" w14:textId="4481EE5A" w:rsidR="00E17153" w:rsidRPr="00E8743E" w:rsidDel="002C33A2" w:rsidRDefault="00E17153" w:rsidP="00B82418">
            <w:pPr>
              <w:autoSpaceDE w:val="0"/>
              <w:autoSpaceDN w:val="0"/>
              <w:adjustRightInd w:val="0"/>
              <w:jc w:val="both"/>
              <w:rPr>
                <w:ins w:id="30439" w:author="Willam's" w:date="2021-06-02T19:12:00Z"/>
                <w:del w:id="30440" w:author="Tamires Haniery De Souza Silva [2]" w:date="2021-07-16T16:20:00Z"/>
              </w:rPr>
            </w:pPr>
            <w:ins w:id="30441" w:author="Willam's" w:date="2021-06-02T19:12:00Z">
              <w:del w:id="30442" w:author="Tamires Haniery De Souza Silva [2]" w:date="2021-07-16T16:20:00Z">
                <w:r w:rsidRPr="00E8743E" w:rsidDel="002C33A2">
                  <w:delText>e) cometer fraude fiscal:</w:delText>
                </w:r>
              </w:del>
            </w:ins>
          </w:p>
        </w:tc>
        <w:tc>
          <w:tcPr>
            <w:tcW w:w="4531" w:type="dxa"/>
            <w:shd w:val="clear" w:color="auto" w:fill="auto"/>
            <w:vAlign w:val="center"/>
          </w:tcPr>
          <w:p w14:paraId="014238A9" w14:textId="69261E72" w:rsidR="00E17153" w:rsidRPr="00E8743E" w:rsidDel="002C33A2" w:rsidRDefault="00E17153" w:rsidP="00B82418">
            <w:pPr>
              <w:autoSpaceDE w:val="0"/>
              <w:autoSpaceDN w:val="0"/>
              <w:adjustRightInd w:val="0"/>
              <w:jc w:val="both"/>
              <w:rPr>
                <w:ins w:id="30443" w:author="Willam's" w:date="2021-06-02T19:12:00Z"/>
                <w:del w:id="30444" w:author="Tamires Haniery De Souza Silva [2]" w:date="2021-07-16T16:20:00Z"/>
              </w:rPr>
            </w:pPr>
            <w:ins w:id="30445" w:author="Willam's" w:date="2021-06-02T19:12:00Z">
              <w:del w:id="30446" w:author="Tamires Haniery De Souza Silva [2]" w:date="2021-07-16T16:20:00Z">
                <w:r w:rsidRPr="00E8743E" w:rsidDel="002C33A2">
                  <w:delText>Impedimento do direito de licitar e contratar com a União e descredenciamento do SICAF pelo período de 40 (quarenta) meses;</w:delText>
                </w:r>
              </w:del>
            </w:ins>
          </w:p>
        </w:tc>
      </w:tr>
    </w:tbl>
    <w:p w14:paraId="429D80B0" w14:textId="1A8AE2FD" w:rsidR="00E17153" w:rsidDel="002C33A2" w:rsidRDefault="00E17153" w:rsidP="002C33A2">
      <w:pPr>
        <w:pStyle w:val="NormalWeb"/>
        <w:shd w:val="clear" w:color="auto" w:fill="D9D9D9" w:themeFill="background1" w:themeFillShade="D9"/>
        <w:spacing w:before="0" w:beforeAutospacing="0" w:after="0" w:afterAutospacing="0"/>
        <w:jc w:val="center"/>
        <w:rPr>
          <w:del w:id="30447" w:author="Tamires Haniery De Souza Silva [2]" w:date="2021-07-16T16:20:00Z"/>
          <w:b/>
        </w:rPr>
      </w:pPr>
    </w:p>
    <w:p w14:paraId="5D32D1FC" w14:textId="77777777" w:rsidR="002C33A2" w:rsidRDefault="002C33A2" w:rsidP="00E17153">
      <w:pPr>
        <w:ind w:left="708"/>
        <w:jc w:val="both"/>
        <w:rPr>
          <w:ins w:id="30448" w:author="Tamires Haniery De Souza Silva [2]" w:date="2021-07-16T16:24:00Z"/>
          <w:b/>
        </w:rPr>
      </w:pPr>
    </w:p>
    <w:p w14:paraId="2F5EC1CC" w14:textId="7DC82C0E" w:rsidR="00E17153" w:rsidRPr="00E8743E" w:rsidDel="002C33A2" w:rsidRDefault="00E17153" w:rsidP="00E17153">
      <w:pPr>
        <w:spacing w:before="120" w:after="120"/>
        <w:ind w:left="708"/>
        <w:jc w:val="both"/>
        <w:rPr>
          <w:ins w:id="30449" w:author="Willam's" w:date="2021-06-02T19:12:00Z"/>
          <w:del w:id="30450" w:author="Tamires Haniery De Souza Silva [2]" w:date="2021-07-16T16:20:00Z"/>
        </w:rPr>
      </w:pPr>
      <w:ins w:id="30451" w:author="Willam's" w:date="2021-06-02T19:12:00Z">
        <w:del w:id="30452" w:author="Tamires Haniery De Souza Silva [2]" w:date="2021-07-16T16:20:00Z">
          <w:r w:rsidRPr="00E8743E" w:rsidDel="002C33A2">
            <w:rPr>
              <w:b/>
            </w:rPr>
            <w:delText>1</w:delText>
          </w:r>
          <w:r w:rsidDel="002C33A2">
            <w:rPr>
              <w:b/>
            </w:rPr>
            <w:delText>7</w:delText>
          </w:r>
          <w:r w:rsidRPr="00E8743E" w:rsidDel="002C33A2">
            <w:rPr>
              <w:b/>
            </w:rPr>
            <w:delText>.3.1</w:delText>
          </w:r>
          <w:r w:rsidRPr="00E8743E" w:rsidDel="002C33A2">
            <w:delText xml:space="preserve"> O CONTRATANTE, para aplicação da penalidade prevista no item anterior, adotará os critérios previstos na Instrução Normativa n. 1, de </w:delText>
          </w:r>
          <w:r w:rsidDel="002C33A2">
            <w:delText>23/11/2020</w:delText>
          </w:r>
          <w:r w:rsidRPr="00E8743E" w:rsidDel="002C33A2">
            <w:delText xml:space="preserve">, da Presidência da República, publicada no DOU, em </w:delText>
          </w:r>
          <w:r w:rsidDel="002C33A2">
            <w:delText>24/11/2020</w:delText>
          </w:r>
          <w:r w:rsidRPr="00E8743E" w:rsidDel="002C33A2">
            <w:delText xml:space="preserve"> (n. </w:delText>
          </w:r>
          <w:r w:rsidDel="002C33A2">
            <w:delText>224</w:delText>
          </w:r>
          <w:r w:rsidRPr="00E8743E" w:rsidDel="002C33A2">
            <w:delText xml:space="preserve">, Seção 1, pág. </w:delText>
          </w:r>
          <w:r w:rsidDel="002C33A2">
            <w:delText>2</w:delText>
          </w:r>
          <w:r w:rsidRPr="00E8743E" w:rsidDel="002C33A2">
            <w:delText>).</w:delText>
          </w:r>
        </w:del>
      </w:ins>
    </w:p>
    <w:p w14:paraId="613D6B20" w14:textId="7CBB3FF9" w:rsidR="00E17153" w:rsidRPr="00E8743E" w:rsidDel="002C33A2" w:rsidRDefault="00E17153" w:rsidP="00E17153">
      <w:pPr>
        <w:spacing w:before="120" w:after="120"/>
        <w:jc w:val="both"/>
        <w:rPr>
          <w:ins w:id="30453" w:author="Willam's" w:date="2021-06-02T19:12:00Z"/>
          <w:del w:id="30454" w:author="Tamires Haniery De Souza Silva [2]" w:date="2021-07-16T16:20:00Z"/>
        </w:rPr>
      </w:pPr>
      <w:ins w:id="30455" w:author="Willam's" w:date="2021-06-02T19:12:00Z">
        <w:del w:id="30456" w:author="Tamires Haniery De Souza Silva [2]" w:date="2021-07-16T16:20:00Z">
          <w:r w:rsidDel="002C33A2">
            <w:rPr>
              <w:b/>
            </w:rPr>
            <w:delText>17</w:delText>
          </w:r>
          <w:r w:rsidRPr="004D1FE1" w:rsidDel="002C33A2">
            <w:rPr>
              <w:b/>
            </w:rPr>
            <w:delText>.</w:delText>
          </w:r>
          <w:r w:rsidRPr="00E8743E" w:rsidDel="002C33A2">
            <w:rPr>
              <w:b/>
            </w:rPr>
            <w:delText>4</w:delText>
          </w:r>
          <w:r w:rsidRPr="00E8743E" w:rsidDel="002C33A2">
            <w:delText xml:space="preserve"> A não manutenção das condições de habilitação da empresa ao longo da execução do </w:delText>
          </w:r>
          <w:r w:rsidDel="002C33A2">
            <w:delText>contrato</w:delText>
          </w:r>
          <w:r w:rsidRPr="00E8743E" w:rsidDel="002C33A2">
            <w:delText xml:space="preserve">, </w:delText>
          </w:r>
          <w:r w:rsidRPr="00671F83" w:rsidDel="002C33A2">
            <w:delText xml:space="preserve">poderá ensejar </w:delText>
          </w:r>
          <w:r w:rsidRPr="00E8743E" w:rsidDel="002C33A2">
            <w:delText xml:space="preserve">a sua rescisão unilateral pelo </w:delText>
          </w:r>
          <w:r w:rsidDel="002C33A2">
            <w:delText>CONTRATANTE</w:delText>
          </w:r>
          <w:r w:rsidRPr="00E8743E" w:rsidDel="002C33A2">
            <w:delText>, após regular procedimento administrativo e garantido o direito ao contraditório e à ampla defesa, e</w:delText>
          </w:r>
          <w:r w:rsidDel="002C33A2">
            <w:delText>,</w:delText>
          </w:r>
          <w:r w:rsidRPr="00E8743E" w:rsidDel="002C33A2">
            <w:delText xml:space="preserve"> ainda</w:delText>
          </w:r>
          <w:r w:rsidDel="002C33A2">
            <w:delText>,</w:delText>
          </w:r>
          <w:r w:rsidRPr="00E8743E" w:rsidDel="002C33A2">
            <w:delText xml:space="preserve"> a aplicação de m</w:delText>
          </w:r>
          <w:r w:rsidRPr="00E40931" w:rsidDel="002C33A2">
            <w:delText xml:space="preserve">ulta de </w:delText>
          </w:r>
          <w:r w:rsidDel="002C33A2">
            <w:delText>15% (quinze por cento)</w:delText>
          </w:r>
          <w:r w:rsidRPr="00E40931" w:rsidDel="002C33A2">
            <w:delText xml:space="preserve"> sobre o valor da parcela inadimplida.</w:delText>
          </w:r>
        </w:del>
      </w:ins>
    </w:p>
    <w:p w14:paraId="0C43976D" w14:textId="2C6DA74D" w:rsidR="00E17153" w:rsidRPr="00E8743E" w:rsidDel="002C33A2" w:rsidRDefault="00E17153" w:rsidP="00E17153">
      <w:pPr>
        <w:spacing w:before="120" w:after="120"/>
        <w:jc w:val="both"/>
        <w:rPr>
          <w:ins w:id="30457" w:author="Willam's" w:date="2021-06-02T19:12:00Z"/>
          <w:del w:id="30458" w:author="Tamires Haniery De Souza Silva [2]" w:date="2021-07-16T16:20:00Z"/>
        </w:rPr>
      </w:pPr>
      <w:ins w:id="30459" w:author="Willam's" w:date="2021-06-02T19:12:00Z">
        <w:del w:id="30460" w:author="Tamires Haniery De Souza Silva [2]" w:date="2021-07-16T16:20:00Z">
          <w:r w:rsidDel="002C33A2">
            <w:rPr>
              <w:b/>
            </w:rPr>
            <w:delText>17</w:delText>
          </w:r>
          <w:r w:rsidRPr="004D1FE1" w:rsidDel="002C33A2">
            <w:rPr>
              <w:b/>
            </w:rPr>
            <w:delText>.</w:delText>
          </w:r>
          <w:r w:rsidRPr="00E8743E" w:rsidDel="002C33A2">
            <w:rPr>
              <w:b/>
            </w:rPr>
            <w:delText>5</w:delText>
          </w:r>
          <w:r w:rsidRPr="00E8743E" w:rsidDel="002C33A2">
            <w:delText xml:space="preserve"> </w:delText>
          </w:r>
          <w:r w:rsidRPr="00D878B6" w:rsidDel="002C33A2">
            <w:delText xml:space="preserve">A </w:delText>
          </w:r>
          <w:r w:rsidRPr="00E40931" w:rsidDel="002C33A2">
            <w:delText xml:space="preserve">reabilitação, para a penalidade prevista na alínea </w:delText>
          </w:r>
          <w:r w:rsidRPr="00116C8E" w:rsidDel="002C33A2">
            <w:rPr>
              <w:b/>
              <w:highlight w:val="yellow"/>
            </w:rPr>
            <w:delText>“</w:delText>
          </w:r>
          <w:r w:rsidDel="002C33A2">
            <w:rPr>
              <w:b/>
              <w:highlight w:val="yellow"/>
            </w:rPr>
            <w:delText>d</w:delText>
          </w:r>
          <w:r w:rsidRPr="00116C8E" w:rsidDel="002C33A2">
            <w:rPr>
              <w:b/>
              <w:highlight w:val="yellow"/>
            </w:rPr>
            <w:delText>”</w:delText>
          </w:r>
          <w:r w:rsidRPr="00116C8E" w:rsidDel="002C33A2">
            <w:rPr>
              <w:highlight w:val="yellow"/>
            </w:rPr>
            <w:delText xml:space="preserve"> do item </w:delText>
          </w:r>
          <w:r w:rsidRPr="00116C8E" w:rsidDel="002C33A2">
            <w:rPr>
              <w:b/>
              <w:bCs/>
              <w:iCs/>
              <w:highlight w:val="yellow"/>
            </w:rPr>
            <w:delText>1</w:delText>
          </w:r>
          <w:r w:rsidDel="002C33A2">
            <w:rPr>
              <w:b/>
              <w:bCs/>
              <w:iCs/>
              <w:highlight w:val="yellow"/>
            </w:rPr>
            <w:delText>7</w:delText>
          </w:r>
          <w:r w:rsidRPr="00116C8E" w:rsidDel="002C33A2">
            <w:rPr>
              <w:b/>
              <w:bCs/>
              <w:iCs/>
              <w:highlight w:val="yellow"/>
            </w:rPr>
            <w:delText>.2</w:delText>
          </w:r>
          <w:r w:rsidRPr="00116C8E" w:rsidDel="002C33A2">
            <w:rPr>
              <w:bCs/>
              <w:iCs/>
              <w:highlight w:val="yellow"/>
            </w:rPr>
            <w:delText>,</w:delText>
          </w:r>
          <w:r w:rsidRPr="00671F83" w:rsidDel="002C33A2">
            <w:delText xml:space="preserve"> </w:delText>
          </w:r>
          <w:r w:rsidRPr="00D878B6" w:rsidDel="002C33A2">
            <w:delText>será concedida sempre que a CONTRATADA ressarcir a Administração pelos</w:delText>
          </w:r>
          <w:r w:rsidDel="002C33A2">
            <w:delText xml:space="preserve"> </w:delText>
          </w:r>
          <w:r w:rsidRPr="00D878B6" w:rsidDel="002C33A2">
            <w:delText>prejuízos resultantes, e depois de decorrido o prazo de suspensão temporária, se aplicada.</w:delText>
          </w:r>
        </w:del>
      </w:ins>
    </w:p>
    <w:p w14:paraId="1814DA30" w14:textId="4F8F45A3" w:rsidR="00E17153" w:rsidRPr="00E8743E" w:rsidDel="002C33A2" w:rsidRDefault="00E17153" w:rsidP="00E17153">
      <w:pPr>
        <w:spacing w:before="120" w:after="120"/>
        <w:jc w:val="both"/>
        <w:rPr>
          <w:ins w:id="30461" w:author="Willam's" w:date="2021-06-02T19:12:00Z"/>
          <w:del w:id="30462" w:author="Tamires Haniery De Souza Silva [2]" w:date="2021-07-16T16:20:00Z"/>
        </w:rPr>
      </w:pPr>
      <w:ins w:id="30463" w:author="Willam's" w:date="2021-06-02T19:12:00Z">
        <w:del w:id="30464" w:author="Tamires Haniery De Souza Silva [2]" w:date="2021-07-16T16:20:00Z">
          <w:r w:rsidDel="002C33A2">
            <w:rPr>
              <w:b/>
            </w:rPr>
            <w:delText>17</w:delText>
          </w:r>
          <w:r w:rsidRPr="004D1FE1" w:rsidDel="002C33A2">
            <w:rPr>
              <w:b/>
            </w:rPr>
            <w:delText>.</w:delText>
          </w:r>
          <w:r w:rsidRPr="00E8743E" w:rsidDel="002C33A2">
            <w:rPr>
              <w:b/>
            </w:rPr>
            <w:delText>6</w:delText>
          </w:r>
          <w:r w:rsidRPr="00E8743E" w:rsidDel="002C33A2">
            <w:delText xml:space="preserve"> A sanção de multa poderá ser aplicada à CONTRATADA juntamente com outras penalidades previstas no contrato ou nos dispositivos legais.</w:delText>
          </w:r>
        </w:del>
      </w:ins>
    </w:p>
    <w:p w14:paraId="73030FA4" w14:textId="3D45643F" w:rsidR="00E17153" w:rsidRPr="00E8743E" w:rsidDel="002C33A2" w:rsidRDefault="00E17153" w:rsidP="00E17153">
      <w:pPr>
        <w:spacing w:before="120" w:after="120"/>
        <w:jc w:val="both"/>
        <w:rPr>
          <w:ins w:id="30465" w:author="Willam's" w:date="2021-06-02T19:12:00Z"/>
          <w:del w:id="30466" w:author="Tamires Haniery De Souza Silva [2]" w:date="2021-07-16T16:20:00Z"/>
        </w:rPr>
      </w:pPr>
      <w:ins w:id="30467" w:author="Willam's" w:date="2021-06-02T19:12:00Z">
        <w:del w:id="30468" w:author="Tamires Haniery De Souza Silva [2]" w:date="2021-07-16T16:20:00Z">
          <w:r w:rsidDel="002C33A2">
            <w:rPr>
              <w:b/>
            </w:rPr>
            <w:delText>17</w:delText>
          </w:r>
          <w:r w:rsidRPr="004D1FE1" w:rsidDel="002C33A2">
            <w:rPr>
              <w:b/>
            </w:rPr>
            <w:delText>.</w:delText>
          </w:r>
          <w:r w:rsidRPr="00E8743E" w:rsidDel="002C33A2">
            <w:rPr>
              <w:b/>
            </w:rPr>
            <w:delText>7</w:delText>
          </w:r>
          <w:r w:rsidRPr="00E8743E" w:rsidDel="002C33A2">
            <w:delText xml:space="preserve"> A inexecução total ou parcial do ajuste poderá acarretar a sua rescisão, conforme previsto neste </w:delText>
          </w:r>
          <w:r w:rsidDel="002C33A2">
            <w:delText>contrato</w:delText>
          </w:r>
          <w:r w:rsidRPr="00E8743E" w:rsidDel="002C33A2">
            <w:delText xml:space="preserve"> e nos </w:delText>
          </w:r>
          <w:r w:rsidDel="002C33A2">
            <w:delText>arts.</w:delText>
          </w:r>
          <w:r w:rsidRPr="00E8743E" w:rsidDel="002C33A2">
            <w:delText xml:space="preserve"> 77 a 80 da Lei n. 8.666/1993, assim como a incidência das consequências legais cabíveis, inclusive indenização por perdas e danos eventualmente causados ao </w:delText>
          </w:r>
          <w:r w:rsidDel="002C33A2">
            <w:delText>CONTRATANTE</w:delText>
          </w:r>
          <w:r w:rsidRPr="00E8743E" w:rsidDel="002C33A2">
            <w:delText>.</w:delText>
          </w:r>
        </w:del>
      </w:ins>
    </w:p>
    <w:p w14:paraId="577C0D39" w14:textId="361F0504" w:rsidR="00E17153" w:rsidDel="002C33A2" w:rsidRDefault="00E17153" w:rsidP="00E17153">
      <w:pPr>
        <w:spacing w:before="120" w:after="120"/>
        <w:jc w:val="both"/>
        <w:rPr>
          <w:ins w:id="30469" w:author="Willam's" w:date="2021-06-02T19:12:00Z"/>
          <w:del w:id="30470" w:author="Tamires Haniery De Souza Silva [2]" w:date="2021-07-16T16:20:00Z"/>
        </w:rPr>
      </w:pPr>
      <w:ins w:id="30471" w:author="Willam's" w:date="2021-06-02T19:12:00Z">
        <w:del w:id="30472" w:author="Tamires Haniery De Souza Silva [2]" w:date="2021-07-16T16:20:00Z">
          <w:r w:rsidDel="002C33A2">
            <w:rPr>
              <w:b/>
            </w:rPr>
            <w:delText>17</w:delText>
          </w:r>
          <w:r w:rsidRPr="00E8743E" w:rsidDel="002C33A2">
            <w:rPr>
              <w:b/>
            </w:rPr>
            <w:delText>.</w:delText>
          </w:r>
          <w:r w:rsidDel="002C33A2">
            <w:rPr>
              <w:b/>
            </w:rPr>
            <w:delText>8</w:delText>
          </w:r>
          <w:r w:rsidRPr="00E8743E" w:rsidDel="002C33A2">
            <w:delText xml:space="preserve"> </w:delText>
          </w:r>
          <w:bookmarkStart w:id="30473" w:name="_Hlk47552379"/>
          <w:r w:rsidRPr="00E8743E" w:rsidDel="002C33A2">
            <w:delText xml:space="preserve">A aplicação das sanções previstas nesta cláusula será realizada mediante processo administrativo específico, assegurado o contraditório e a ampla defesa, </w:delText>
          </w:r>
          <w:r w:rsidRPr="00671F83" w:rsidDel="002C33A2">
            <w:delText>com a respectiva comunicação da penalidade à CONTRATADA.</w:delText>
          </w:r>
        </w:del>
      </w:ins>
    </w:p>
    <w:p w14:paraId="4D142D48" w14:textId="3000643C" w:rsidR="00E17153" w:rsidDel="002C33A2" w:rsidRDefault="00E17153" w:rsidP="00E17153">
      <w:pPr>
        <w:spacing w:before="120" w:after="120"/>
        <w:ind w:left="708"/>
        <w:jc w:val="both"/>
        <w:rPr>
          <w:ins w:id="30474" w:author="Willam's" w:date="2021-06-02T19:12:00Z"/>
          <w:del w:id="30475" w:author="Tamires Haniery De Souza Silva [2]" w:date="2021-07-16T16:20:00Z"/>
        </w:rPr>
      </w:pPr>
      <w:bookmarkStart w:id="30476" w:name="_Hlk47552396"/>
      <w:bookmarkEnd w:id="30473"/>
      <w:ins w:id="30477" w:author="Willam's" w:date="2021-06-02T19:12:00Z">
        <w:del w:id="30478" w:author="Tamires Haniery De Souza Silva [2]" w:date="2021-07-16T16:20:00Z">
          <w:r w:rsidDel="002C33A2">
            <w:rPr>
              <w:b/>
            </w:rPr>
            <w:delText>17</w:delText>
          </w:r>
          <w:r w:rsidRPr="004D1FE1" w:rsidDel="002C33A2">
            <w:rPr>
              <w:b/>
            </w:rPr>
            <w:delText>.</w:delText>
          </w:r>
          <w:r w:rsidRPr="00671F83" w:rsidDel="002C33A2">
            <w:rPr>
              <w:b/>
            </w:rPr>
            <w:delText>8.1</w:delText>
          </w:r>
          <w:r w:rsidRPr="00671F83" w:rsidDel="002C33A2">
            <w:delText xml:space="preserve"> </w:delText>
          </w:r>
          <w:bookmarkEnd w:id="30476"/>
          <w:r w:rsidRPr="00671F83" w:rsidDel="002C33A2">
            <w:delText>A</w:delText>
          </w:r>
          <w:r w:rsidRPr="00E8743E" w:rsidDel="002C33A2">
            <w:delText xml:space="preserve"> critério da autoridade competente do CONTRATANTE, com fundamento nos princípios da proporcionalidade e razoabilidade, as penalidades poderão ser relevadas ou atenuadas, em razão de circunstâncias fundamentadas, mediante comprovação dos fatos e, desde que formuladas por escrito, no prazo máximo de 5 (cinco) dias úteis, contados da data da notificação</w:delText>
          </w:r>
          <w:r w:rsidDel="002C33A2">
            <w:delText xml:space="preserve"> da CONTRATADA</w:delText>
          </w:r>
          <w:r w:rsidRPr="00E8743E" w:rsidDel="002C33A2">
            <w:delText>.</w:delText>
          </w:r>
        </w:del>
      </w:ins>
    </w:p>
    <w:p w14:paraId="1A19FA60" w14:textId="7F04E341" w:rsidR="00E17153" w:rsidRPr="00E8743E" w:rsidDel="002C33A2" w:rsidRDefault="00E17153" w:rsidP="00E17153">
      <w:pPr>
        <w:spacing w:before="120" w:after="120"/>
        <w:jc w:val="both"/>
        <w:rPr>
          <w:ins w:id="30479" w:author="Willam's" w:date="2021-06-02T19:12:00Z"/>
          <w:del w:id="30480" w:author="Tamires Haniery De Souza Silva [2]" w:date="2021-07-16T16:20:00Z"/>
        </w:rPr>
      </w:pPr>
      <w:ins w:id="30481" w:author="Willam's" w:date="2021-06-02T19:12:00Z">
        <w:del w:id="30482" w:author="Tamires Haniery De Souza Silva [2]" w:date="2021-07-16T16:20:00Z">
          <w:r w:rsidRPr="00FF39ED" w:rsidDel="002C33A2">
            <w:rPr>
              <w:b/>
            </w:rPr>
            <w:delText>17.9</w:delText>
          </w:r>
          <w:r w:rsidRPr="00FF39ED" w:rsidDel="002C33A2">
            <w:delText xml:space="preserve"> Em caso de aplicação de multa, o valor poderá ser descontado da garantia prestada, se houver, dos pagamentos eventualmente devidos à CONTRATADA, ser recolhido ao Tesouro por meio Guia de Recolhimento da União – GRU ou cobrado judicialmente, nos termos do § 3º do art. 86 da Lei n. 8.666/1993.</w:delText>
          </w:r>
        </w:del>
      </w:ins>
    </w:p>
    <w:p w14:paraId="71A6F8D5" w14:textId="7522AA09" w:rsidR="00E17153" w:rsidRPr="00E8743E" w:rsidDel="002C33A2" w:rsidRDefault="00E17153" w:rsidP="00E17153">
      <w:pPr>
        <w:spacing w:before="120" w:after="120"/>
        <w:jc w:val="both"/>
        <w:rPr>
          <w:ins w:id="30483" w:author="Willam's" w:date="2021-06-02T19:12:00Z"/>
          <w:del w:id="30484" w:author="Tamires Haniery De Souza Silva [2]" w:date="2021-07-16T16:20:00Z"/>
        </w:rPr>
      </w:pPr>
      <w:ins w:id="30485" w:author="Willam's" w:date="2021-06-02T19:12:00Z">
        <w:del w:id="30486" w:author="Tamires Haniery De Souza Silva [2]" w:date="2021-07-16T16:20:00Z">
          <w:r w:rsidDel="002C33A2">
            <w:rPr>
              <w:b/>
              <w:snapToGrid w:val="0"/>
            </w:rPr>
            <w:delText>17</w:delText>
          </w:r>
          <w:r w:rsidRPr="00E8743E" w:rsidDel="002C33A2">
            <w:rPr>
              <w:b/>
              <w:snapToGrid w:val="0"/>
            </w:rPr>
            <w:delText>.1</w:delText>
          </w:r>
          <w:r w:rsidDel="002C33A2">
            <w:rPr>
              <w:b/>
              <w:snapToGrid w:val="0"/>
            </w:rPr>
            <w:delText>0</w:delText>
          </w:r>
          <w:r w:rsidRPr="00E8743E" w:rsidDel="002C33A2">
            <w:rPr>
              <w:snapToGrid w:val="0"/>
            </w:rPr>
            <w:delText xml:space="preserve"> O atraso no recolhimento de multas será corrigido monetariamente pela variação acumulada do </w:delText>
          </w:r>
          <w:r w:rsidRPr="00E8743E" w:rsidDel="002C33A2">
            <w:delText>Índice Nacional de Preços ao Consumidor Amplo/IPCA, calculado e divulgado pelo Instituto Brasileiro de Geografia e Estatística/IBGE</w:delText>
          </w:r>
        </w:del>
      </w:ins>
    </w:p>
    <w:p w14:paraId="2DA4F9EB" w14:textId="0DD8BF31" w:rsidR="00E17153" w:rsidRPr="00E8743E" w:rsidDel="002C33A2" w:rsidRDefault="00E17153" w:rsidP="00E17153">
      <w:pPr>
        <w:spacing w:before="120" w:after="120"/>
        <w:jc w:val="both"/>
        <w:rPr>
          <w:ins w:id="30487" w:author="Willam's" w:date="2021-06-02T19:12:00Z"/>
          <w:del w:id="30488" w:author="Tamires Haniery De Souza Silva [2]" w:date="2021-07-16T16:20:00Z"/>
        </w:rPr>
      </w:pPr>
      <w:ins w:id="30489" w:author="Willam's" w:date="2021-06-02T19:12:00Z">
        <w:del w:id="30490" w:author="Tamires Haniery De Souza Silva [2]" w:date="2021-07-16T16:20:00Z">
          <w:r w:rsidDel="002C33A2">
            <w:rPr>
              <w:b/>
            </w:rPr>
            <w:delText>17</w:delText>
          </w:r>
          <w:r w:rsidRPr="00E8743E" w:rsidDel="002C33A2">
            <w:rPr>
              <w:b/>
            </w:rPr>
            <w:delText>.1</w:delText>
          </w:r>
          <w:r w:rsidDel="002C33A2">
            <w:rPr>
              <w:b/>
            </w:rPr>
            <w:delText>1</w:delText>
          </w:r>
          <w:r w:rsidRPr="00E8743E" w:rsidDel="002C33A2">
            <w:delText xml:space="preserve"> O CONTRATANTE promoverá o registro no Sistema de Cadastramento Unificado de Fornecedores - SICAF de toda e qualquer penalidade imposta à CONTRATADA.</w:delText>
          </w:r>
        </w:del>
      </w:ins>
    </w:p>
    <w:p w14:paraId="2D146DA3" w14:textId="4F2B613D" w:rsidR="00E17153" w:rsidDel="002C33A2" w:rsidRDefault="00E17153" w:rsidP="00E17153">
      <w:pPr>
        <w:jc w:val="both"/>
        <w:rPr>
          <w:ins w:id="30491" w:author="Willam's" w:date="2021-06-02T19:12:00Z"/>
          <w:del w:id="30492" w:author="Tamires Haniery De Souza Silva [2]" w:date="2021-07-16T16:20:00Z"/>
        </w:rPr>
      </w:pPr>
    </w:p>
    <w:p w14:paraId="03BEC1B6" w14:textId="457594A5" w:rsidR="00E17153" w:rsidDel="002C33A2" w:rsidRDefault="00E17153" w:rsidP="00E17153">
      <w:pPr>
        <w:jc w:val="both"/>
        <w:rPr>
          <w:ins w:id="30493" w:author="Willam's" w:date="2021-06-02T19:12:00Z"/>
          <w:del w:id="30494" w:author="Tamires Haniery De Souza Silva [2]" w:date="2021-07-16T16:20:00Z"/>
        </w:rPr>
      </w:pPr>
      <w:ins w:id="30495" w:author="Willam's" w:date="2021-06-02T19:12:00Z">
        <w:del w:id="30496" w:author="Tamires Haniery De Souza Silva [2]" w:date="2021-07-16T16:20:00Z">
          <w:r w:rsidDel="002C33A2">
            <w:rPr>
              <w:noProof/>
            </w:rPr>
            <mc:AlternateContent>
              <mc:Choice Requires="wps">
                <w:drawing>
                  <wp:inline distT="0" distB="0" distL="0" distR="0" wp14:anchorId="139800D1" wp14:editId="4963FECF">
                    <wp:extent cx="5723255" cy="335280"/>
                    <wp:effectExtent l="0" t="0" r="10795" b="26670"/>
                    <wp:docPr id="110" name="Retâ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33528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23D3FA20" w14:textId="77777777" w:rsidR="00E17153" w:rsidRPr="005A0D03" w:rsidRDefault="00E17153" w:rsidP="00E17153">
                                <w:pPr>
                                  <w:pStyle w:val="AsClausulas"/>
                                  <w:spacing w:before="0" w:after="0"/>
                                </w:pPr>
                                <w:r w:rsidRPr="005A0D03">
                                  <w:t xml:space="preserve">CLÁUSULA </w:t>
                                </w:r>
                                <w:r>
                                  <w:t xml:space="preserve">DÉCIMA OITAVA – </w:t>
                                </w:r>
                                <w:r w:rsidRPr="00671F83">
                                  <w:t xml:space="preserve">DA </w:t>
                                </w:r>
                                <w:r>
                                  <w:t xml:space="preserve">GARANTIA </w:t>
                                </w:r>
                              </w:p>
                              <w:p w14:paraId="162F5659"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39800D1" id="Retângulo 110" o:spid="_x0000_s1044" style="width:450.6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">
                    <v:fill color2="#7c7c7c" rotate="t" focusposition=".5,-52429f" focussize="" colors="0 white;26214f #fefefe;1 #7c7c7c" focus="100%" type="gradientRadial"/>
                    <v:textbox>
                      <w:txbxContent>
                        <w:p w14:paraId="23D3FA20" w14:textId="77777777" w:rsidR="00E17153" w:rsidRPr="005A0D03" w:rsidRDefault="00E17153" w:rsidP="00E17153">
                          <w:pPr>
                            <w:pStyle w:val="AsClausulas"/>
                            <w:spacing w:before="0" w:after="0"/>
                          </w:pPr>
                          <w:r w:rsidRPr="005A0D03">
                            <w:t xml:space="preserve">CLÁUSULA </w:t>
                          </w:r>
                          <w:r>
                            <w:t xml:space="preserve">DÉCIMA OITAVA – </w:t>
                          </w:r>
                          <w:r w:rsidRPr="00671F83">
                            <w:t xml:space="preserve">DA </w:t>
                          </w:r>
                          <w:r>
                            <w:t xml:space="preserve">GARANTIA </w:t>
                          </w:r>
                        </w:p>
                        <w:p w14:paraId="162F5659" w14:textId="77777777" w:rsidR="00E17153" w:rsidRDefault="00E17153" w:rsidP="00E17153">
                          <w:pPr>
                            <w:jc w:val="center"/>
                          </w:pPr>
                        </w:p>
                      </w:txbxContent>
                    </v:textbox>
                    <w10:anchorlock/>
                  </v:rect>
                </w:pict>
              </mc:Fallback>
            </mc:AlternateContent>
          </w:r>
        </w:del>
      </w:ins>
    </w:p>
    <w:p w14:paraId="481A1F22" w14:textId="4AD457B5" w:rsidR="00E17153" w:rsidDel="002C33A2" w:rsidRDefault="00E17153" w:rsidP="00E17153">
      <w:pPr>
        <w:jc w:val="both"/>
        <w:rPr>
          <w:ins w:id="30497" w:author="Willam's" w:date="2021-06-02T19:12:00Z"/>
          <w:del w:id="30498" w:author="Tamires Haniery De Souza Silva [2]" w:date="2021-07-16T16:20:00Z"/>
        </w:rPr>
      </w:pPr>
    </w:p>
    <w:p w14:paraId="2D294826" w14:textId="01B55AA0" w:rsidR="00E17153" w:rsidDel="002C33A2" w:rsidRDefault="00E17153" w:rsidP="00E17153">
      <w:pPr>
        <w:jc w:val="both"/>
        <w:rPr>
          <w:ins w:id="30499" w:author="Willam's" w:date="2021-06-02T19:12:00Z"/>
          <w:del w:id="30500" w:author="Tamires Haniery De Souza Silva [2]" w:date="2021-07-16T16:20:00Z"/>
        </w:rPr>
      </w:pPr>
      <w:ins w:id="30501" w:author="Willam's" w:date="2021-06-02T19:12:00Z">
        <w:del w:id="30502" w:author="Tamires Haniery De Souza Silva [2]" w:date="2021-07-16T16:20:00Z">
          <w:r w:rsidDel="002C33A2">
            <w:rPr>
              <w:b/>
              <w:bCs/>
            </w:rPr>
            <w:delText xml:space="preserve">18.1 </w:delText>
          </w:r>
          <w:r w:rsidDel="002C33A2">
            <w:delText>A CONTRATADA apresentará, nos termos do art. 56 da Lei n. 8.666/1993, em até 20 (vinte) dias úteis, contados da assinatura deste instrumento, garantia de execução do contrato no valor de R$ (</w:delText>
          </w:r>
          <w:r w:rsidRPr="00632784" w:rsidDel="002C33A2">
            <w:rPr>
              <w:highlight w:val="lightGray"/>
            </w:rPr>
            <w:delText>inserir valor</w:delText>
          </w:r>
          <w:r w:rsidDel="002C33A2">
            <w:delText>), correspondente a 5% (cinco por cento) do valor total estimado da contratação, tendo como beneficiário o CONTRATANTE.</w:delText>
          </w:r>
        </w:del>
      </w:ins>
    </w:p>
    <w:p w14:paraId="23C1A9C1" w14:textId="100D4329" w:rsidR="00E17153" w:rsidDel="002C33A2" w:rsidRDefault="00E17153" w:rsidP="00E17153">
      <w:pPr>
        <w:ind w:left="708"/>
        <w:jc w:val="both"/>
        <w:rPr>
          <w:ins w:id="30503" w:author="Willam's" w:date="2021-06-02T19:12:00Z"/>
          <w:del w:id="30504" w:author="Tamires Haniery De Souza Silva [2]" w:date="2021-07-16T16:20:00Z"/>
        </w:rPr>
      </w:pPr>
      <w:ins w:id="30505" w:author="Willam's" w:date="2021-06-02T19:12:00Z">
        <w:del w:id="30506" w:author="Tamires Haniery De Souza Silva [2]" w:date="2021-07-16T16:20:00Z">
          <w:r w:rsidDel="002C33A2">
            <w:rPr>
              <w:b/>
              <w:bCs/>
            </w:rPr>
            <w:delText xml:space="preserve">18.1.1 </w:delText>
          </w:r>
          <w:r w:rsidDel="002C33A2">
            <w:delText>A CONTRATADA, caso opte pela modalidade de garantia caução, declara que manterá conta de caução específica para o depósito de valores oferecidos em garantia/caução referentes exclusivamente a contratos firmados com o CONTRATANTE.</w:delText>
          </w:r>
        </w:del>
      </w:ins>
    </w:p>
    <w:p w14:paraId="579A23AF" w14:textId="2EBEB1D5" w:rsidR="00E17153" w:rsidDel="002C33A2" w:rsidRDefault="00E17153" w:rsidP="00E17153">
      <w:pPr>
        <w:ind w:left="708"/>
        <w:jc w:val="both"/>
        <w:rPr>
          <w:ins w:id="30507" w:author="Willam's" w:date="2021-06-02T19:12:00Z"/>
          <w:del w:id="30508" w:author="Tamires Haniery De Souza Silva [2]" w:date="2021-07-16T16:20:00Z"/>
        </w:rPr>
      </w:pPr>
      <w:ins w:id="30509" w:author="Willam's" w:date="2021-06-02T19:12:00Z">
        <w:del w:id="30510" w:author="Tamires Haniery De Souza Silva [2]" w:date="2021-07-16T16:20:00Z">
          <w:r w:rsidRPr="004D1FE1" w:rsidDel="002C33A2">
            <w:rPr>
              <w:b/>
            </w:rPr>
            <w:delText>1</w:delText>
          </w:r>
          <w:r w:rsidDel="002C33A2">
            <w:rPr>
              <w:b/>
            </w:rPr>
            <w:delText>8</w:delText>
          </w:r>
          <w:r w:rsidRPr="004D1FE1" w:rsidDel="002C33A2">
            <w:rPr>
              <w:b/>
            </w:rPr>
            <w:delText>.</w:delText>
          </w:r>
          <w:r w:rsidDel="002C33A2">
            <w:rPr>
              <w:b/>
              <w:bCs/>
            </w:rPr>
            <w:delText xml:space="preserve">1.2 </w:delText>
          </w:r>
          <w:r w:rsidDel="002C33A2">
            <w:delText>No caso de a CONTRATADA optar pela caução em dinheiro, esta deverá ser feita na Caixa Econômica Federal, conforme Decreto-Lei n. 1.737, de 21 de dezembro de 1979.</w:delText>
          </w:r>
        </w:del>
      </w:ins>
    </w:p>
    <w:p w14:paraId="4F57D0DB" w14:textId="64B910DE" w:rsidR="00E17153" w:rsidDel="002C33A2" w:rsidRDefault="00E17153" w:rsidP="00E17153">
      <w:pPr>
        <w:ind w:left="708"/>
        <w:jc w:val="both"/>
        <w:rPr>
          <w:ins w:id="30511" w:author="Willam's" w:date="2021-06-02T19:12:00Z"/>
          <w:del w:id="30512" w:author="Tamires Haniery De Souza Silva [2]" w:date="2021-07-16T16:20:00Z"/>
        </w:rPr>
      </w:pPr>
    </w:p>
    <w:p w14:paraId="76F44B0E" w14:textId="4CD0B30B" w:rsidR="00E17153" w:rsidDel="002C33A2" w:rsidRDefault="00E17153" w:rsidP="00E17153">
      <w:pPr>
        <w:jc w:val="both"/>
        <w:rPr>
          <w:ins w:id="30513" w:author="Willam's" w:date="2021-06-02T19:12:00Z"/>
          <w:del w:id="30514" w:author="Tamires Haniery De Souza Silva [2]" w:date="2021-07-16T16:20:00Z"/>
        </w:rPr>
      </w:pPr>
      <w:ins w:id="30515" w:author="Willam's" w:date="2021-06-02T19:12:00Z">
        <w:del w:id="30516" w:author="Tamires Haniery De Souza Silva [2]" w:date="2021-07-16T16:20:00Z">
          <w:r w:rsidDel="002C33A2">
            <w:rPr>
              <w:b/>
              <w:bCs/>
            </w:rPr>
            <w:delText xml:space="preserve">18.2 </w:delText>
          </w:r>
          <w:r w:rsidDel="002C33A2">
            <w:delText>A garantia, qualquer que seja a modalidade escolhida, assegurará o pagamento de:</w:delText>
          </w:r>
        </w:del>
      </w:ins>
    </w:p>
    <w:p w14:paraId="14F04EB3" w14:textId="08F7FE47" w:rsidR="00E17153" w:rsidDel="002C33A2" w:rsidRDefault="00E17153" w:rsidP="00E17153">
      <w:pPr>
        <w:ind w:left="708"/>
        <w:jc w:val="both"/>
        <w:rPr>
          <w:ins w:id="30517" w:author="Willam's" w:date="2021-06-02T19:12:00Z"/>
          <w:del w:id="30518" w:author="Tamires Haniery De Souza Silva [2]" w:date="2021-07-16T16:20:00Z"/>
        </w:rPr>
      </w:pPr>
      <w:ins w:id="30519" w:author="Willam's" w:date="2021-06-02T19:12:00Z">
        <w:del w:id="30520" w:author="Tamires Haniery De Souza Silva [2]" w:date="2021-07-16T16:20:00Z">
          <w:r w:rsidDel="002C33A2">
            <w:delText>a) prejuízos advindos do não cumprimento do objeto do contrato;</w:delText>
          </w:r>
        </w:del>
      </w:ins>
    </w:p>
    <w:p w14:paraId="6207F12E" w14:textId="3E8CD3CD" w:rsidR="00E17153" w:rsidDel="002C33A2" w:rsidRDefault="00E17153" w:rsidP="00E17153">
      <w:pPr>
        <w:ind w:left="708"/>
        <w:jc w:val="both"/>
        <w:rPr>
          <w:ins w:id="30521" w:author="Willam's" w:date="2021-06-02T19:12:00Z"/>
          <w:del w:id="30522" w:author="Tamires Haniery De Souza Silva [2]" w:date="2021-07-16T16:20:00Z"/>
        </w:rPr>
      </w:pPr>
      <w:ins w:id="30523" w:author="Willam's" w:date="2021-06-02T19:12:00Z">
        <w:del w:id="30524" w:author="Tamires Haniery De Souza Silva [2]" w:date="2021-07-16T16:20:00Z">
          <w:r w:rsidDel="002C33A2">
            <w:delText>b) prejuízos diretos causados ao CONTRATANTE, decorrentes de culpa ou dolo durante a execução do contrato;</w:delText>
          </w:r>
        </w:del>
      </w:ins>
    </w:p>
    <w:p w14:paraId="65BC6ED7" w14:textId="73E5D8BD" w:rsidR="00E17153" w:rsidDel="002C33A2" w:rsidRDefault="00E17153" w:rsidP="00E17153">
      <w:pPr>
        <w:ind w:left="708"/>
        <w:jc w:val="both"/>
        <w:rPr>
          <w:ins w:id="30525" w:author="Willam's" w:date="2021-06-02T19:12:00Z"/>
          <w:del w:id="30526" w:author="Tamires Haniery De Souza Silva [2]" w:date="2021-07-16T16:20:00Z"/>
        </w:rPr>
      </w:pPr>
      <w:ins w:id="30527" w:author="Willam's" w:date="2021-06-02T19:12:00Z">
        <w:del w:id="30528" w:author="Tamires Haniery De Souza Silva [2]" w:date="2021-07-16T16:20:00Z">
          <w:r w:rsidDel="002C33A2">
            <w:delText>c) multas moratórias e punitivas aplicadas à CONTRATADA;</w:delText>
          </w:r>
        </w:del>
      </w:ins>
    </w:p>
    <w:p w14:paraId="08F514FC" w14:textId="72797B8B" w:rsidR="00E17153" w:rsidDel="002C33A2" w:rsidRDefault="00E17153" w:rsidP="00E17153">
      <w:pPr>
        <w:ind w:left="708"/>
        <w:jc w:val="both"/>
        <w:rPr>
          <w:ins w:id="30529" w:author="Willam's" w:date="2021-06-02T19:12:00Z"/>
          <w:del w:id="30530" w:author="Tamires Haniery De Souza Silva [2]" w:date="2021-07-16T16:20:00Z"/>
        </w:rPr>
      </w:pPr>
      <w:ins w:id="30531" w:author="Willam's" w:date="2021-06-02T19:12:00Z">
        <w:del w:id="30532" w:author="Tamires Haniery De Souza Silva [2]" w:date="2021-07-16T16:20:00Z">
          <w:r w:rsidDel="002C33A2">
            <w:delText>d) obrigações trabalhistas e previdenciárias de qualquer natureza, não adimplidas pela CONTRATADA, quando couber.</w:delText>
          </w:r>
        </w:del>
      </w:ins>
    </w:p>
    <w:p w14:paraId="3D32CA15" w14:textId="39858B1E" w:rsidR="00E17153" w:rsidDel="002C33A2" w:rsidRDefault="00E17153" w:rsidP="00E17153">
      <w:pPr>
        <w:ind w:left="708"/>
        <w:jc w:val="both"/>
        <w:rPr>
          <w:ins w:id="30533" w:author="Willam's" w:date="2021-06-02T19:12:00Z"/>
          <w:del w:id="30534" w:author="Tamires Haniery De Souza Silva [2]" w:date="2021-07-16T16:20:00Z"/>
        </w:rPr>
      </w:pPr>
    </w:p>
    <w:p w14:paraId="607F6CDB" w14:textId="7CFDC2D8" w:rsidR="00E17153" w:rsidDel="002C33A2" w:rsidRDefault="00E17153" w:rsidP="00E17153">
      <w:pPr>
        <w:jc w:val="both"/>
        <w:rPr>
          <w:ins w:id="30535" w:author="Willam's" w:date="2021-06-02T19:12:00Z"/>
          <w:del w:id="30536" w:author="Tamires Haniery De Souza Silva [2]" w:date="2021-07-16T16:20:00Z"/>
        </w:rPr>
      </w:pPr>
      <w:ins w:id="30537" w:author="Willam's" w:date="2021-06-02T19:12:00Z">
        <w:del w:id="30538" w:author="Tamires Haniery De Souza Silva [2]" w:date="2021-07-16T16:20:00Z">
          <w:r w:rsidDel="002C33A2">
            <w:rPr>
              <w:b/>
              <w:bCs/>
            </w:rPr>
            <w:delText xml:space="preserve">18.3 </w:delText>
          </w:r>
          <w:r w:rsidDel="002C33A2">
            <w:delText>Caso o valor da garantia venha a ser utilizado em pagamento de qualquer obrigação atribuída à CONTRATADA, esta se obriga a efetuar a respectiva reposição no prazo máximo de 10 (dez) dias úteis, a contar da data do recebimento da comunicação pelo CONTRATANTE.</w:delText>
          </w:r>
        </w:del>
      </w:ins>
    </w:p>
    <w:p w14:paraId="137FF69C" w14:textId="2E28C411" w:rsidR="00E17153" w:rsidDel="002C33A2" w:rsidRDefault="00E17153" w:rsidP="00E17153">
      <w:pPr>
        <w:jc w:val="both"/>
        <w:rPr>
          <w:ins w:id="30539" w:author="Willam's" w:date="2021-06-02T19:12:00Z"/>
          <w:del w:id="30540" w:author="Tamires Haniery De Souza Silva [2]" w:date="2021-07-16T16:20:00Z"/>
        </w:rPr>
      </w:pPr>
    </w:p>
    <w:p w14:paraId="2F248B7A" w14:textId="1FE5D0C0" w:rsidR="00E17153" w:rsidDel="002C33A2" w:rsidRDefault="00E17153" w:rsidP="00E17153">
      <w:pPr>
        <w:jc w:val="both"/>
        <w:rPr>
          <w:ins w:id="30541" w:author="Willam's" w:date="2021-06-02T19:12:00Z"/>
          <w:del w:id="30542" w:author="Tamires Haniery De Souza Silva [2]" w:date="2021-07-16T16:20:00Z"/>
        </w:rPr>
      </w:pPr>
      <w:ins w:id="30543" w:author="Willam's" w:date="2021-06-02T19:12:00Z">
        <w:del w:id="30544" w:author="Tamires Haniery De Souza Silva [2]" w:date="2021-07-16T16:20:00Z">
          <w:r w:rsidDel="002C33A2">
            <w:rPr>
              <w:b/>
              <w:bCs/>
            </w:rPr>
            <w:delText xml:space="preserve">18.4 </w:delText>
          </w:r>
          <w:r w:rsidDel="002C33A2">
            <w:delText xml:space="preserve">A CONTRATADA ficará obrigada a apresentar nova garantia sempre que necessário, seja por expirar o vencimento, alteração por aumento no valor do contrato ou outra necessidade indispensável, em até 20 (vinte) dias úteis, contados da data de assinatura do respectivo instrumento contratual. </w:delText>
          </w:r>
        </w:del>
      </w:ins>
    </w:p>
    <w:p w14:paraId="280781C4" w14:textId="4E8626F9" w:rsidR="00E17153" w:rsidDel="002C33A2" w:rsidRDefault="00E17153" w:rsidP="00E17153">
      <w:pPr>
        <w:jc w:val="both"/>
        <w:rPr>
          <w:ins w:id="30545" w:author="Willam's" w:date="2021-06-02T19:12:00Z"/>
          <w:del w:id="30546" w:author="Tamires Haniery De Souza Silva [2]" w:date="2021-07-16T16:20:00Z"/>
        </w:rPr>
      </w:pPr>
    </w:p>
    <w:p w14:paraId="430A09C1" w14:textId="0EFF7620" w:rsidR="00E17153" w:rsidDel="002C33A2" w:rsidRDefault="00E17153" w:rsidP="00E17153">
      <w:pPr>
        <w:jc w:val="both"/>
        <w:rPr>
          <w:ins w:id="30547" w:author="Willam's" w:date="2021-06-02T19:12:00Z"/>
          <w:del w:id="30548" w:author="Tamires Haniery De Souza Silva [2]" w:date="2021-07-16T16:20:00Z"/>
        </w:rPr>
      </w:pPr>
      <w:ins w:id="30549" w:author="Willam's" w:date="2021-06-02T19:12:00Z">
        <w:del w:id="30550" w:author="Tamires Haniery De Souza Silva [2]" w:date="2021-07-16T16:20:00Z">
          <w:r w:rsidDel="002C33A2">
            <w:rPr>
              <w:b/>
              <w:bCs/>
            </w:rPr>
            <w:delText xml:space="preserve">17.5 </w:delText>
          </w:r>
          <w:r w:rsidDel="002C33A2">
            <w:delText xml:space="preserve">A garantia apresentada em desacordo com os requisitos e coberturas previstos neste instrumento será devolvida à CONTRATADA, que disporá do prazo improrrogável de </w:delText>
          </w:r>
          <w:r w:rsidRPr="006B4699" w:rsidDel="002C33A2">
            <w:rPr>
              <w:color w:val="FF0000"/>
            </w:rPr>
            <w:delText xml:space="preserve">20 </w:delText>
          </w:r>
          <w:r w:rsidRPr="004D1FE1" w:rsidDel="002C33A2">
            <w:delText xml:space="preserve">(vinte) dias úteis </w:delText>
          </w:r>
          <w:r w:rsidDel="002C33A2">
            <w:delText>para a regularização da pendência.</w:delText>
          </w:r>
        </w:del>
      </w:ins>
    </w:p>
    <w:p w14:paraId="73250AE0" w14:textId="79634FD6" w:rsidR="00E17153" w:rsidDel="002C33A2" w:rsidRDefault="00E17153" w:rsidP="00E17153">
      <w:pPr>
        <w:jc w:val="both"/>
        <w:rPr>
          <w:ins w:id="30551" w:author="Willam's" w:date="2021-06-02T19:12:00Z"/>
          <w:del w:id="30552" w:author="Tamires Haniery De Souza Silva [2]" w:date="2021-07-16T16:20:00Z"/>
        </w:rPr>
      </w:pPr>
    </w:p>
    <w:p w14:paraId="6F1F2470" w14:textId="7B42B5BA" w:rsidR="00E17153" w:rsidDel="002C33A2" w:rsidRDefault="00E17153" w:rsidP="00E17153">
      <w:pPr>
        <w:jc w:val="both"/>
        <w:rPr>
          <w:ins w:id="30553" w:author="Willam's" w:date="2021-06-02T19:12:00Z"/>
          <w:del w:id="30554" w:author="Tamires Haniery De Souza Silva [2]" w:date="2021-07-16T16:20:00Z"/>
        </w:rPr>
      </w:pPr>
      <w:ins w:id="30555" w:author="Willam's" w:date="2021-06-02T19:12:00Z">
        <w:del w:id="30556" w:author="Tamires Haniery De Souza Silva [2]" w:date="2021-07-16T16:20:00Z">
          <w:r w:rsidDel="002C33A2">
            <w:rPr>
              <w:b/>
              <w:bCs/>
            </w:rPr>
            <w:delText xml:space="preserve">18.6 </w:delText>
          </w:r>
          <w:r w:rsidDel="002C33A2">
            <w:delText>O CONTRATANTE poderá executar a garantia para ressarcimento dos valores que a CONTRATADA passe a lhe dever em virtude da ocorrência de qualquer das situações expressamente previstas neste contrato e na legislação pertinente, após a instauração de procedimento administrativo específico.</w:delText>
          </w:r>
        </w:del>
      </w:ins>
    </w:p>
    <w:p w14:paraId="18C5E0A4" w14:textId="4942A305" w:rsidR="00E17153" w:rsidDel="002C33A2" w:rsidRDefault="00E17153" w:rsidP="00E17153">
      <w:pPr>
        <w:jc w:val="both"/>
        <w:rPr>
          <w:ins w:id="30557" w:author="Willam's" w:date="2021-06-02T19:12:00Z"/>
          <w:del w:id="30558" w:author="Tamires Haniery De Souza Silva [2]" w:date="2021-07-16T16:20:00Z"/>
        </w:rPr>
      </w:pPr>
    </w:p>
    <w:p w14:paraId="7A47A21B" w14:textId="144EC79F" w:rsidR="00E17153" w:rsidDel="002C33A2" w:rsidRDefault="00E17153" w:rsidP="00E17153">
      <w:pPr>
        <w:jc w:val="both"/>
        <w:rPr>
          <w:ins w:id="30559" w:author="Willam's" w:date="2021-06-02T19:12:00Z"/>
          <w:del w:id="30560" w:author="Tamires Haniery De Souza Silva [2]" w:date="2021-07-16T16:20:00Z"/>
        </w:rPr>
      </w:pPr>
      <w:ins w:id="30561" w:author="Willam's" w:date="2021-06-02T19:12:00Z">
        <w:del w:id="30562" w:author="Tamires Haniery De Souza Silva [2]" w:date="2021-07-16T16:20:00Z">
          <w:r w:rsidDel="002C33A2">
            <w:rPr>
              <w:b/>
              <w:bCs/>
            </w:rPr>
            <w:delText xml:space="preserve">18.7 </w:delText>
          </w:r>
          <w:r w:rsidDel="002C33A2">
            <w:delText>Na ocorrência de qualquer inadimplemento das obrigações contratadas, o CONTRATANTE notificará a empresa seguradora da expectativa de sinistro com vistas a resguardar a Administração de possíveis prejuízos, mediante provocação da unidade gestora responsável pelo acompanhamento da execução contratual, durante a vigência da apólice.</w:delText>
          </w:r>
        </w:del>
      </w:ins>
    </w:p>
    <w:p w14:paraId="2922DE4C" w14:textId="2D4CE306" w:rsidR="00E17153" w:rsidDel="002C33A2" w:rsidRDefault="00E17153" w:rsidP="00E17153">
      <w:pPr>
        <w:jc w:val="both"/>
        <w:rPr>
          <w:ins w:id="30563" w:author="Willam's" w:date="2021-06-02T19:12:00Z"/>
          <w:del w:id="30564" w:author="Tamires Haniery De Souza Silva [2]" w:date="2021-07-16T16:20:00Z"/>
        </w:rPr>
      </w:pPr>
    </w:p>
    <w:p w14:paraId="39B6C015" w14:textId="0E4A9315" w:rsidR="00E17153" w:rsidDel="002C33A2" w:rsidRDefault="00E17153" w:rsidP="00E17153">
      <w:pPr>
        <w:jc w:val="both"/>
        <w:rPr>
          <w:ins w:id="30565" w:author="Willam's" w:date="2021-06-02T19:12:00Z"/>
          <w:del w:id="30566" w:author="Tamires Haniery De Souza Silva [2]" w:date="2021-07-16T16:20:00Z"/>
        </w:rPr>
      </w:pPr>
      <w:ins w:id="30567" w:author="Willam's" w:date="2021-06-02T19:12:00Z">
        <w:del w:id="30568" w:author="Tamires Haniery De Souza Silva [2]" w:date="2021-07-16T16:20:00Z">
          <w:r w:rsidDel="002C33A2">
            <w:rPr>
              <w:b/>
              <w:bCs/>
            </w:rPr>
            <w:delText xml:space="preserve">18.8 </w:delText>
          </w:r>
          <w:r w:rsidDel="002C33A2">
            <w:delText xml:space="preserve">A garantia deverá ser prestada com validade de 3 (três) meses após o término da vigência do contrato e será liberada </w:delText>
          </w:r>
          <w:r w:rsidRPr="002C18CB" w:rsidDel="002C33A2">
            <w:delText>mediante</w:delText>
          </w:r>
          <w:r w:rsidDel="002C33A2">
            <w:delText xml:space="preserve"> a comprovação do adimplemento total das obrigações contratuais.</w:delText>
          </w:r>
        </w:del>
      </w:ins>
    </w:p>
    <w:p w14:paraId="32F3C17E" w14:textId="5DF9456C" w:rsidR="00E17153" w:rsidDel="002C33A2" w:rsidRDefault="00E17153" w:rsidP="00E17153">
      <w:pPr>
        <w:jc w:val="both"/>
        <w:rPr>
          <w:ins w:id="30569" w:author="Willam's" w:date="2021-06-02T19:12:00Z"/>
          <w:del w:id="30570" w:author="Tamires Haniery De Souza Silva [2]" w:date="2021-07-16T16:20:00Z"/>
        </w:rPr>
      </w:pPr>
    </w:p>
    <w:p w14:paraId="4C52CCC6" w14:textId="6A8BD286" w:rsidR="00E17153" w:rsidDel="002C33A2" w:rsidRDefault="00E17153" w:rsidP="00E17153">
      <w:pPr>
        <w:jc w:val="both"/>
        <w:rPr>
          <w:ins w:id="30571" w:author="Willam's" w:date="2021-06-02T19:12:00Z"/>
          <w:del w:id="30572" w:author="Tamires Haniery De Souza Silva [2]" w:date="2021-07-16T16:20:00Z"/>
        </w:rPr>
      </w:pPr>
      <w:ins w:id="30573" w:author="Willam's" w:date="2021-06-02T19:12:00Z">
        <w:del w:id="30574" w:author="Tamires Haniery De Souza Silva [2]" w:date="2021-07-16T16:20:00Z">
          <w:r w:rsidDel="002C33A2">
            <w:rPr>
              <w:b/>
              <w:bCs/>
            </w:rPr>
            <w:delText xml:space="preserve">18.9 </w:delText>
          </w:r>
          <w:r w:rsidDel="002C33A2">
            <w:delText>O termo de garantia será restituído à CONTRATADA após o cumprimento integral de todas as obrigações contratuais, mediante solicitação formal da CONTRATADA.</w:delText>
          </w:r>
        </w:del>
      </w:ins>
    </w:p>
    <w:p w14:paraId="1F86A525" w14:textId="11183CF1" w:rsidR="00E17153" w:rsidRPr="00584408" w:rsidDel="002C33A2" w:rsidRDefault="00E17153" w:rsidP="00E17153">
      <w:pPr>
        <w:jc w:val="both"/>
        <w:rPr>
          <w:ins w:id="30575" w:author="Willam's" w:date="2021-06-02T19:12:00Z"/>
          <w:del w:id="30576" w:author="Tamires Haniery De Souza Silva [2]" w:date="2021-07-16T16:20:00Z"/>
        </w:rPr>
      </w:pPr>
    </w:p>
    <w:p w14:paraId="0B7A2E6C" w14:textId="69E6B05B" w:rsidR="00E17153" w:rsidDel="002C33A2" w:rsidRDefault="00E17153" w:rsidP="00E17153">
      <w:pPr>
        <w:jc w:val="both"/>
        <w:rPr>
          <w:ins w:id="30577" w:author="Willam's" w:date="2021-06-02T19:12:00Z"/>
          <w:del w:id="30578" w:author="Tamires Haniery De Souza Silva [2]" w:date="2021-07-16T16:20:00Z"/>
        </w:rPr>
      </w:pPr>
    </w:p>
    <w:p w14:paraId="69539EA1" w14:textId="08063BD4" w:rsidR="00E17153" w:rsidRPr="00E8743E" w:rsidDel="002C33A2" w:rsidRDefault="00E17153" w:rsidP="00E17153">
      <w:pPr>
        <w:jc w:val="both"/>
        <w:rPr>
          <w:ins w:id="30579" w:author="Willam's" w:date="2021-06-02T19:12:00Z"/>
          <w:del w:id="30580" w:author="Tamires Haniery De Souza Silva [2]" w:date="2021-07-16T16:20:00Z"/>
          <w:rFonts w:ascii="Cambria" w:hAnsi="Cambria"/>
          <w:b/>
          <w:iCs/>
          <w:color w:val="243F60"/>
        </w:rPr>
      </w:pPr>
      <w:ins w:id="30581" w:author="Willam's" w:date="2021-06-02T19:12:00Z">
        <w:del w:id="30582" w:author="Tamires Haniery De Souza Silva [2]" w:date="2021-07-16T16:20:00Z">
          <w:r w:rsidDel="002C33A2">
            <w:rPr>
              <w:noProof/>
            </w:rPr>
            <mc:AlternateContent>
              <mc:Choice Requires="wps">
                <w:drawing>
                  <wp:inline distT="0" distB="0" distL="0" distR="0" wp14:anchorId="1C331D79" wp14:editId="6FFE6F5D">
                    <wp:extent cx="5723255" cy="260350"/>
                    <wp:effectExtent l="0" t="0" r="10795" b="25400"/>
                    <wp:docPr id="111" name="Retâ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31105B11" w14:textId="77777777" w:rsidR="00E17153" w:rsidRPr="005A0D03" w:rsidRDefault="00E17153" w:rsidP="00E17153">
                                <w:pPr>
                                  <w:pStyle w:val="AsClausulas"/>
                                  <w:spacing w:before="0" w:after="0"/>
                                </w:pPr>
                                <w:r w:rsidRPr="005A0D03">
                                  <w:t xml:space="preserve">CLÁUSULA </w:t>
                                </w:r>
                                <w:r>
                                  <w:t xml:space="preserve">DÉCIMA NONA – </w:t>
                                </w:r>
                                <w:r w:rsidRPr="00671F83">
                                  <w:t>DA RESCISÃO</w:t>
                                </w:r>
                              </w:p>
                              <w:p w14:paraId="5B8260A2"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C331D79" id="Retângulo 111" o:spid="_x0000_s1045" style="width:450.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">
                    <v:fill color2="#7c7c7c" rotate="t" focusposition=".5,-52429f" focussize="" colors="0 white;26214f #fefefe;1 #7c7c7c" focus="100%" type="gradientRadial"/>
                    <v:textbox>
                      <w:txbxContent>
                        <w:p w14:paraId="31105B11" w14:textId="77777777" w:rsidR="00E17153" w:rsidRPr="005A0D03" w:rsidRDefault="00E17153" w:rsidP="00E17153">
                          <w:pPr>
                            <w:pStyle w:val="AsClausulas"/>
                            <w:spacing w:before="0" w:after="0"/>
                          </w:pPr>
                          <w:r w:rsidRPr="005A0D03">
                            <w:t xml:space="preserve">CLÁUSULA </w:t>
                          </w:r>
                          <w:r>
                            <w:t xml:space="preserve">DÉCIMA NONA – </w:t>
                          </w:r>
                          <w:r w:rsidRPr="00671F83">
                            <w:t>DA RESCISÃO</w:t>
                          </w:r>
                        </w:p>
                        <w:p w14:paraId="5B8260A2" w14:textId="77777777" w:rsidR="00E17153" w:rsidRDefault="00E17153" w:rsidP="00E17153">
                          <w:pPr>
                            <w:jc w:val="center"/>
                          </w:pPr>
                        </w:p>
                      </w:txbxContent>
                    </v:textbox>
                    <w10:anchorlock/>
                  </v:rect>
                </w:pict>
              </mc:Fallback>
            </mc:AlternateContent>
          </w:r>
          <w:bookmarkEnd w:id="30363"/>
          <w:bookmarkEnd w:id="30384"/>
        </w:del>
      </w:ins>
    </w:p>
    <w:p w14:paraId="47F96592" w14:textId="7231EB29" w:rsidR="00E17153" w:rsidDel="002C33A2" w:rsidRDefault="00E17153" w:rsidP="00E17153">
      <w:pPr>
        <w:autoSpaceDE w:val="0"/>
        <w:autoSpaceDN w:val="0"/>
        <w:adjustRightInd w:val="0"/>
        <w:jc w:val="both"/>
        <w:rPr>
          <w:ins w:id="30583" w:author="Willam's" w:date="2021-06-02T19:12:00Z"/>
          <w:del w:id="30584" w:author="Tamires Haniery De Souza Silva [2]" w:date="2021-07-16T16:20:00Z"/>
          <w:b/>
        </w:rPr>
      </w:pPr>
    </w:p>
    <w:p w14:paraId="45BA7F22" w14:textId="721E13BB" w:rsidR="00E17153" w:rsidDel="002C33A2" w:rsidRDefault="00E17153" w:rsidP="00E17153">
      <w:pPr>
        <w:autoSpaceDE w:val="0"/>
        <w:autoSpaceDN w:val="0"/>
        <w:adjustRightInd w:val="0"/>
        <w:jc w:val="both"/>
        <w:rPr>
          <w:ins w:id="30585" w:author="Willam's" w:date="2021-06-02T19:12:00Z"/>
          <w:del w:id="30586" w:author="Tamires Haniery De Souza Silva [2]" w:date="2021-07-16T16:20:00Z"/>
        </w:rPr>
      </w:pPr>
      <w:ins w:id="30587" w:author="Willam's" w:date="2021-06-02T19:12:00Z">
        <w:del w:id="30588" w:author="Tamires Haniery De Souza Silva [2]" w:date="2021-07-16T16:20:00Z">
          <w:r w:rsidDel="002C33A2">
            <w:rPr>
              <w:b/>
              <w:iCs/>
            </w:rPr>
            <w:delText>19</w:delText>
          </w:r>
          <w:r w:rsidRPr="003A5586" w:rsidDel="002C33A2">
            <w:rPr>
              <w:b/>
              <w:iCs/>
            </w:rPr>
            <w:delText>.1</w:delText>
          </w:r>
          <w:r w:rsidRPr="00E8743E" w:rsidDel="002C33A2">
            <w:delText xml:space="preserve"> Este contrato poderá ser rescindido a juízo do CONTRATANTE, com base nos arts. 77 a 80 da Lei n. 8.666/1993, especialmente quando entender que a CONTRATADA não está cumprindo de forma satisfatória as avenças estabelecidas, independentemente da aplicação das penalidades estabelecidas.</w:delText>
          </w:r>
        </w:del>
      </w:ins>
    </w:p>
    <w:p w14:paraId="1EAC272D" w14:textId="06E7EA98" w:rsidR="00E17153" w:rsidRPr="00E8743E" w:rsidDel="002C33A2" w:rsidRDefault="00E17153" w:rsidP="00E17153">
      <w:pPr>
        <w:autoSpaceDE w:val="0"/>
        <w:autoSpaceDN w:val="0"/>
        <w:adjustRightInd w:val="0"/>
        <w:jc w:val="both"/>
        <w:rPr>
          <w:ins w:id="30589" w:author="Willam's" w:date="2021-06-02T19:12:00Z"/>
          <w:del w:id="30590" w:author="Tamires Haniery De Souza Silva [2]" w:date="2021-07-16T16:20:00Z"/>
        </w:rPr>
      </w:pPr>
    </w:p>
    <w:p w14:paraId="4D67AB6F" w14:textId="13C2819E" w:rsidR="00E17153" w:rsidDel="002C33A2" w:rsidRDefault="00E17153" w:rsidP="00E17153">
      <w:pPr>
        <w:autoSpaceDE w:val="0"/>
        <w:autoSpaceDN w:val="0"/>
        <w:adjustRightInd w:val="0"/>
        <w:jc w:val="both"/>
        <w:rPr>
          <w:ins w:id="30591" w:author="Willam's" w:date="2021-06-02T19:12:00Z"/>
          <w:del w:id="30592" w:author="Tamires Haniery De Souza Silva [2]" w:date="2021-07-16T16:20:00Z"/>
        </w:rPr>
      </w:pPr>
      <w:ins w:id="30593" w:author="Willam's" w:date="2021-06-02T19:12:00Z">
        <w:del w:id="30594" w:author="Tamires Haniery De Souza Silva [2]" w:date="2021-07-16T16:20:00Z">
          <w:r w:rsidDel="002C33A2">
            <w:rPr>
              <w:b/>
              <w:iCs/>
            </w:rPr>
            <w:delText>19</w:delText>
          </w:r>
          <w:r w:rsidRPr="003A5586" w:rsidDel="002C33A2">
            <w:rPr>
              <w:b/>
              <w:iCs/>
            </w:rPr>
            <w:delText>.</w:delText>
          </w:r>
          <w:r w:rsidDel="002C33A2">
            <w:rPr>
              <w:b/>
              <w:iCs/>
            </w:rPr>
            <w:delText xml:space="preserve">2 </w:delText>
          </w:r>
          <w:r w:rsidRPr="00E8743E" w:rsidDel="002C33A2">
            <w:delText xml:space="preserve">Nos casos em que a CONTRATADA sofrer processo de fusão, cisão ou incorporação, será admitida a continuação da contratação desde que a execução </w:delText>
          </w:r>
          <w:r w:rsidDel="002C33A2">
            <w:delText>objeto n</w:delText>
          </w:r>
          <w:r w:rsidRPr="00E8743E" w:rsidDel="002C33A2">
            <w:delText xml:space="preserve">ão seja afetada e que a </w:delText>
          </w:r>
          <w:r w:rsidRPr="00671F83" w:rsidDel="002C33A2">
            <w:delText xml:space="preserve">sucessora </w:delText>
          </w:r>
          <w:r w:rsidRPr="00E8743E" w:rsidDel="002C33A2">
            <w:delText>mantenha o fiel cumprimento dos termos contratuais e as condições de habilitação.</w:delText>
          </w:r>
        </w:del>
      </w:ins>
    </w:p>
    <w:p w14:paraId="1D28A31C" w14:textId="27F33B8E" w:rsidR="00E17153" w:rsidDel="002C33A2" w:rsidRDefault="00E17153" w:rsidP="00E17153">
      <w:pPr>
        <w:autoSpaceDE w:val="0"/>
        <w:autoSpaceDN w:val="0"/>
        <w:adjustRightInd w:val="0"/>
        <w:jc w:val="both"/>
        <w:rPr>
          <w:ins w:id="30595" w:author="Willam's" w:date="2021-06-02T19:12:00Z"/>
          <w:del w:id="30596" w:author="Tamires Haniery De Souza Silva [2]" w:date="2021-07-16T16:20:00Z"/>
        </w:rPr>
      </w:pPr>
    </w:p>
    <w:p w14:paraId="3B061E39" w14:textId="3940700F" w:rsidR="00E17153" w:rsidRPr="00E8743E" w:rsidDel="002C33A2" w:rsidRDefault="00E17153" w:rsidP="00E17153">
      <w:pPr>
        <w:autoSpaceDE w:val="0"/>
        <w:autoSpaceDN w:val="0"/>
        <w:adjustRightInd w:val="0"/>
        <w:jc w:val="both"/>
        <w:rPr>
          <w:ins w:id="30597" w:author="Willam's" w:date="2021-06-02T19:12:00Z"/>
          <w:del w:id="30598" w:author="Tamires Haniery De Souza Silva [2]" w:date="2021-07-16T16:20:00Z"/>
        </w:rPr>
      </w:pPr>
    </w:p>
    <w:bookmarkStart w:id="30599" w:name="_Hlk8743267"/>
    <w:bookmarkStart w:id="30600" w:name="_Hlk8912870"/>
    <w:p w14:paraId="74C23B42" w14:textId="3FA6BAB1" w:rsidR="00E17153" w:rsidDel="002C33A2" w:rsidRDefault="00E17153" w:rsidP="00E17153">
      <w:pPr>
        <w:keepNext/>
        <w:keepLines/>
        <w:ind w:right="-204"/>
        <w:outlineLvl w:val="6"/>
        <w:rPr>
          <w:ins w:id="30601" w:author="Willam's" w:date="2021-06-02T19:12:00Z"/>
          <w:del w:id="30602" w:author="Tamires Haniery De Souza Silva [2]" w:date="2021-07-16T16:20:00Z"/>
          <w:b/>
        </w:rPr>
      </w:pPr>
      <w:ins w:id="30603" w:author="Willam's" w:date="2021-06-02T19:12:00Z">
        <w:del w:id="30604" w:author="Tamires Haniery De Souza Silva [2]" w:date="2021-07-16T16:20:00Z">
          <w:r w:rsidDel="002C33A2">
            <w:rPr>
              <w:noProof/>
            </w:rPr>
            <mc:AlternateContent>
              <mc:Choice Requires="wps">
                <w:drawing>
                  <wp:inline distT="0" distB="0" distL="0" distR="0" wp14:anchorId="0F033CC6" wp14:editId="0A3F2052">
                    <wp:extent cx="5723255" cy="260350"/>
                    <wp:effectExtent l="0" t="0" r="10795" b="25400"/>
                    <wp:docPr id="112" name="Retâ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6035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33C20F4D" w14:textId="77777777" w:rsidR="00E17153" w:rsidRPr="005A0D03" w:rsidRDefault="00E17153" w:rsidP="00E17153">
                                <w:pPr>
                                  <w:pStyle w:val="AsClausulas"/>
                                  <w:spacing w:before="0" w:after="0"/>
                                </w:pPr>
                                <w:r w:rsidRPr="005A0D03">
                                  <w:t xml:space="preserve">CLÁUSULA </w:t>
                                </w:r>
                                <w:r>
                                  <w:t>VIGÉSIMA – DA PUBLICAÇÃO</w:t>
                                </w:r>
                              </w:p>
                              <w:p w14:paraId="36D1DEC1"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F033CC6" id="Retângulo 112" o:spid="_x0000_s1046" style="width:450.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">
                    <v:fill color2="#7c7c7c" rotate="t" focusposition=".5,-52429f" focussize="" colors="0 white;26214f #fefefe;1 #7c7c7c" focus="100%" type="gradientRadial"/>
                    <v:textbox>
                      <w:txbxContent>
                        <w:p w14:paraId="33C20F4D" w14:textId="77777777" w:rsidR="00E17153" w:rsidRPr="005A0D03" w:rsidRDefault="00E17153" w:rsidP="00E17153">
                          <w:pPr>
                            <w:pStyle w:val="AsClausulas"/>
                            <w:spacing w:before="0" w:after="0"/>
                          </w:pPr>
                          <w:r w:rsidRPr="005A0D03">
                            <w:t xml:space="preserve">CLÁUSULA </w:t>
                          </w:r>
                          <w:r>
                            <w:t>VIGÉSIMA – DA PUBLICAÇÃO</w:t>
                          </w:r>
                        </w:p>
                        <w:p w14:paraId="36D1DEC1" w14:textId="77777777" w:rsidR="00E17153" w:rsidRDefault="00E17153" w:rsidP="00E17153">
                          <w:pPr>
                            <w:jc w:val="center"/>
                          </w:pPr>
                        </w:p>
                      </w:txbxContent>
                    </v:textbox>
                    <w10:anchorlock/>
                  </v:rect>
                </w:pict>
              </mc:Fallback>
            </mc:AlternateContent>
          </w:r>
        </w:del>
      </w:ins>
    </w:p>
    <w:p w14:paraId="5A6848EA" w14:textId="007AB1F1" w:rsidR="00E17153" w:rsidDel="002C33A2" w:rsidRDefault="00E17153" w:rsidP="00E17153">
      <w:pPr>
        <w:autoSpaceDE w:val="0"/>
        <w:autoSpaceDN w:val="0"/>
        <w:adjustRightInd w:val="0"/>
        <w:jc w:val="both"/>
        <w:rPr>
          <w:ins w:id="30605" w:author="Willam's" w:date="2021-06-02T19:12:00Z"/>
          <w:del w:id="30606" w:author="Tamires Haniery De Souza Silva [2]" w:date="2021-07-16T16:20:00Z"/>
          <w:bCs/>
        </w:rPr>
      </w:pPr>
      <w:ins w:id="30607" w:author="Willam's" w:date="2021-06-02T19:12:00Z">
        <w:del w:id="30608" w:author="Tamires Haniery De Souza Silva [2]" w:date="2021-07-16T16:20:00Z">
          <w:r w:rsidDel="002C33A2">
            <w:rPr>
              <w:b/>
              <w:iCs/>
            </w:rPr>
            <w:delText>20</w:delText>
          </w:r>
          <w:r w:rsidRPr="003A5586" w:rsidDel="002C33A2">
            <w:rPr>
              <w:b/>
              <w:iCs/>
            </w:rPr>
            <w:delText>.1</w:delText>
          </w:r>
          <w:r w:rsidRPr="00E8743E" w:rsidDel="002C33A2">
            <w:delText xml:space="preserve"> Em conformidade com o disposto na Lei n. 8.666/1993, art.61, parágrafo único, o contrato será publicado no Diário Oficial da União, em forma de extrato</w:delText>
          </w:r>
          <w:r w:rsidRPr="00E8743E" w:rsidDel="002C33A2">
            <w:rPr>
              <w:bCs/>
            </w:rPr>
            <w:delText>.</w:delText>
          </w:r>
        </w:del>
      </w:ins>
    </w:p>
    <w:p w14:paraId="6DC20F3F" w14:textId="7E090B4A" w:rsidR="00E17153" w:rsidDel="002C33A2" w:rsidRDefault="00E17153" w:rsidP="00E17153">
      <w:pPr>
        <w:autoSpaceDE w:val="0"/>
        <w:autoSpaceDN w:val="0"/>
        <w:adjustRightInd w:val="0"/>
        <w:jc w:val="both"/>
        <w:rPr>
          <w:ins w:id="30609" w:author="Willam's" w:date="2021-06-02T19:12:00Z"/>
          <w:del w:id="30610" w:author="Tamires Haniery De Souza Silva [2]" w:date="2021-07-16T16:20:00Z"/>
          <w:bCs/>
        </w:rPr>
      </w:pPr>
    </w:p>
    <w:p w14:paraId="48CFE6B6" w14:textId="3C03248C" w:rsidR="00E17153" w:rsidDel="002C33A2" w:rsidRDefault="00E17153" w:rsidP="00E17153">
      <w:pPr>
        <w:autoSpaceDE w:val="0"/>
        <w:autoSpaceDN w:val="0"/>
        <w:adjustRightInd w:val="0"/>
        <w:jc w:val="both"/>
        <w:rPr>
          <w:ins w:id="30611" w:author="Willam's" w:date="2021-06-02T19:12:00Z"/>
          <w:del w:id="30612" w:author="Tamires Haniery De Souza Silva [2]" w:date="2021-07-16T16:20:00Z"/>
          <w:bCs/>
        </w:rPr>
      </w:pPr>
    </w:p>
    <w:p w14:paraId="6AD2B3A6" w14:textId="48C9A321" w:rsidR="00E17153" w:rsidRPr="00415CDE" w:rsidDel="002C33A2" w:rsidRDefault="00E17153" w:rsidP="00E17153">
      <w:pPr>
        <w:autoSpaceDE w:val="0"/>
        <w:autoSpaceDN w:val="0"/>
        <w:adjustRightInd w:val="0"/>
        <w:jc w:val="both"/>
        <w:rPr>
          <w:ins w:id="30613" w:author="Willam's" w:date="2021-06-02T19:12:00Z"/>
          <w:del w:id="30614" w:author="Tamires Haniery De Souza Silva [2]" w:date="2021-07-16T16:20:00Z"/>
          <w:rFonts w:ascii="Cambria" w:hAnsi="Cambria"/>
          <w:b/>
          <w:iCs/>
          <w:color w:val="243F60"/>
        </w:rPr>
      </w:pPr>
      <w:ins w:id="30615" w:author="Willam's" w:date="2021-06-02T19:12:00Z">
        <w:del w:id="30616" w:author="Tamires Haniery De Souza Silva [2]" w:date="2021-07-16T16:20:00Z">
          <w:r w:rsidDel="002C33A2">
            <w:rPr>
              <w:noProof/>
            </w:rPr>
            <mc:AlternateContent>
              <mc:Choice Requires="wps">
                <w:drawing>
                  <wp:inline distT="0" distB="0" distL="0" distR="0" wp14:anchorId="32C79998" wp14:editId="2E5C31B7">
                    <wp:extent cx="5723255" cy="424281"/>
                    <wp:effectExtent l="0" t="0" r="10795" b="13970"/>
                    <wp:docPr id="113" name="Retâ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424281"/>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2C5B6D87" w14:textId="77777777" w:rsidR="00E17153" w:rsidRPr="005A0D03" w:rsidRDefault="00E17153" w:rsidP="00E17153">
                                <w:pPr>
                                  <w:pStyle w:val="AsClausulas"/>
                                  <w:spacing w:before="0" w:after="0"/>
                                </w:pPr>
                                <w:r w:rsidRPr="005A0D03">
                                  <w:t xml:space="preserve">CLÁUSULA </w:t>
                                </w:r>
                                <w:r>
                                  <w:t xml:space="preserve">VÍGESIMA PRIMIRA– DO DESENVOLVIMENTO NACIONAL SUSTENTÁVEL </w:t>
                                </w:r>
                              </w:p>
                              <w:p w14:paraId="4A859E99"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2C79998" id="Retângulo 113" o:spid="_x0000_s1047" style="width:450.6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">
                    <v:fill color2="#7c7c7c" rotate="t" focusposition=".5,-52429f" focussize="" colors="0 white;26214f #fefefe;1 #7c7c7c" focus="100%" type="gradientRadial"/>
                    <v:textbox>
                      <w:txbxContent>
                        <w:p w14:paraId="2C5B6D87" w14:textId="77777777" w:rsidR="00E17153" w:rsidRPr="005A0D03" w:rsidRDefault="00E17153" w:rsidP="00E17153">
                          <w:pPr>
                            <w:pStyle w:val="AsClausulas"/>
                            <w:spacing w:before="0" w:after="0"/>
                          </w:pPr>
                          <w:r w:rsidRPr="005A0D03">
                            <w:t xml:space="preserve">CLÁUSULA </w:t>
                          </w:r>
                          <w:r>
                            <w:t xml:space="preserve">VÍGESIMA PRIMIRA– DO DESENVOLVIMENTO NACIONAL SUSTENTÁVEL </w:t>
                          </w:r>
                        </w:p>
                        <w:p w14:paraId="4A859E99" w14:textId="77777777" w:rsidR="00E17153" w:rsidRDefault="00E17153" w:rsidP="00E17153">
                          <w:pPr>
                            <w:jc w:val="center"/>
                          </w:pPr>
                        </w:p>
                      </w:txbxContent>
                    </v:textbox>
                    <w10:anchorlock/>
                  </v:rect>
                </w:pict>
              </mc:Fallback>
            </mc:AlternateContent>
          </w:r>
          <w:bookmarkEnd w:id="30599"/>
        </w:del>
      </w:ins>
    </w:p>
    <w:p w14:paraId="3042D7D9" w14:textId="2A541DCE" w:rsidR="00E17153" w:rsidDel="002C33A2" w:rsidRDefault="00E17153" w:rsidP="00E17153">
      <w:pPr>
        <w:autoSpaceDE w:val="0"/>
        <w:autoSpaceDN w:val="0"/>
        <w:adjustRightInd w:val="0"/>
        <w:jc w:val="both"/>
        <w:rPr>
          <w:ins w:id="30617" w:author="Willam's" w:date="2021-06-02T19:12:00Z"/>
          <w:del w:id="30618" w:author="Tamires Haniery De Souza Silva [2]" w:date="2021-07-16T16:20:00Z"/>
          <w:b/>
          <w:iCs/>
        </w:rPr>
      </w:pPr>
      <w:ins w:id="30619" w:author="Willam's" w:date="2021-06-02T19:12:00Z">
        <w:del w:id="30620" w:author="Tamires Haniery De Souza Silva [2]" w:date="2021-07-16T16:20:00Z">
          <w:r w:rsidDel="002C33A2">
            <w:rPr>
              <w:b/>
              <w:iCs/>
            </w:rPr>
            <w:delText>21</w:delText>
          </w:r>
          <w:r w:rsidRPr="003A5586" w:rsidDel="002C33A2">
            <w:rPr>
              <w:b/>
              <w:iCs/>
            </w:rPr>
            <w:delText>.1</w:delText>
          </w:r>
          <w:r w:rsidDel="002C33A2">
            <w:rPr>
              <w:b/>
              <w:iCs/>
            </w:rPr>
            <w:delText xml:space="preserve"> </w:delText>
          </w:r>
          <w:r w:rsidRPr="00415CDE" w:rsidDel="002C33A2">
            <w:rPr>
              <w:iCs/>
            </w:rPr>
            <w:delText>A CONTRATADA deverá orientar e definir rotinas para a execução das atividades previstas neste instrumento, em relação às políticas de responsabilidade socioambiental adotadas pelo CONTRATANTE e previstas no Plano de Logística Sustentável do CJF (Portaria n. 15/2017), na Resolução do Conselho Nacional de Justiça n. 201/2015, na Instrução Normativa n. 10/2012 da SLTI-MPOG, bem como em outros normativos sobre a matéria.</w:delText>
          </w:r>
        </w:del>
      </w:ins>
    </w:p>
    <w:p w14:paraId="0F5F7315" w14:textId="780840C6" w:rsidR="00E17153" w:rsidRPr="00415CDE" w:rsidDel="002C33A2" w:rsidRDefault="00E17153" w:rsidP="00E17153">
      <w:pPr>
        <w:autoSpaceDE w:val="0"/>
        <w:autoSpaceDN w:val="0"/>
        <w:adjustRightInd w:val="0"/>
        <w:jc w:val="both"/>
        <w:rPr>
          <w:ins w:id="30621" w:author="Willam's" w:date="2021-06-02T19:12:00Z"/>
          <w:del w:id="30622" w:author="Tamires Haniery De Souza Silva [2]" w:date="2021-07-16T16:20:00Z"/>
          <w:b/>
          <w:iCs/>
        </w:rPr>
      </w:pPr>
    </w:p>
    <w:p w14:paraId="5BCE9889" w14:textId="42A42329" w:rsidR="00E17153" w:rsidDel="002C33A2" w:rsidRDefault="00E17153" w:rsidP="00E17153">
      <w:pPr>
        <w:autoSpaceDE w:val="0"/>
        <w:autoSpaceDN w:val="0"/>
        <w:adjustRightInd w:val="0"/>
        <w:jc w:val="both"/>
        <w:rPr>
          <w:ins w:id="30623" w:author="Willam's" w:date="2021-06-02T19:12:00Z"/>
          <w:del w:id="30624" w:author="Tamires Haniery De Souza Silva [2]" w:date="2021-07-16T16:20:00Z"/>
          <w:bCs/>
          <w:iCs/>
        </w:rPr>
      </w:pPr>
      <w:ins w:id="30625" w:author="Willam's" w:date="2021-06-02T19:12:00Z">
        <w:del w:id="30626" w:author="Tamires Haniery De Souza Silva [2]" w:date="2021-07-16T16:20:00Z">
          <w:r w:rsidDel="002C33A2">
            <w:rPr>
              <w:b/>
              <w:iCs/>
            </w:rPr>
            <w:delText xml:space="preserve">21.2 </w:delText>
          </w:r>
          <w:r w:rsidRPr="00415CDE" w:rsidDel="002C33A2">
            <w:rPr>
              <w:iCs/>
            </w:rPr>
            <w:delText>A CONTRATADA deverá orientar seus empregados, na execução dos serviços, quanto às medidas para evitar o desperdício de água e preservação dos recursos hídricos, nos termos da Lei n. 9.433/1997.</w:delText>
          </w:r>
        </w:del>
      </w:ins>
    </w:p>
    <w:p w14:paraId="1FBEAA8B" w14:textId="2DE5B596" w:rsidR="00E17153" w:rsidRPr="00671F83" w:rsidDel="002C33A2" w:rsidRDefault="00E17153" w:rsidP="00E17153">
      <w:pPr>
        <w:autoSpaceDE w:val="0"/>
        <w:autoSpaceDN w:val="0"/>
        <w:adjustRightInd w:val="0"/>
        <w:jc w:val="both"/>
        <w:rPr>
          <w:ins w:id="30627" w:author="Willam's" w:date="2021-06-02T19:12:00Z"/>
          <w:del w:id="30628" w:author="Tamires Haniery De Souza Silva [2]" w:date="2021-07-16T16:20:00Z"/>
          <w:bCs/>
          <w:iCs/>
        </w:rPr>
      </w:pPr>
    </w:p>
    <w:p w14:paraId="70A16A1D" w14:textId="6073FF3A" w:rsidR="00E17153" w:rsidDel="002C33A2" w:rsidRDefault="00E17153" w:rsidP="00E17153">
      <w:pPr>
        <w:autoSpaceDE w:val="0"/>
        <w:autoSpaceDN w:val="0"/>
        <w:adjustRightInd w:val="0"/>
        <w:jc w:val="both"/>
        <w:rPr>
          <w:ins w:id="30629" w:author="Willam's" w:date="2021-06-02T19:12:00Z"/>
          <w:del w:id="30630" w:author="Tamires Haniery De Souza Silva [2]" w:date="2021-07-16T16:20:00Z"/>
        </w:rPr>
      </w:pPr>
    </w:p>
    <w:p w14:paraId="7B70CFA5" w14:textId="450007DE" w:rsidR="00E17153" w:rsidRPr="00415CDE" w:rsidDel="002C33A2" w:rsidRDefault="00E17153" w:rsidP="00E17153">
      <w:pPr>
        <w:autoSpaceDE w:val="0"/>
        <w:autoSpaceDN w:val="0"/>
        <w:adjustRightInd w:val="0"/>
        <w:jc w:val="both"/>
        <w:rPr>
          <w:ins w:id="30631" w:author="Willam's" w:date="2021-06-02T19:12:00Z"/>
          <w:del w:id="30632" w:author="Tamires Haniery De Souza Silva [2]" w:date="2021-07-16T16:20:00Z"/>
        </w:rPr>
      </w:pPr>
      <w:ins w:id="30633" w:author="Willam's" w:date="2021-06-02T19:12:00Z">
        <w:del w:id="30634" w:author="Tamires Haniery De Souza Silva [2]" w:date="2021-07-16T16:20:00Z">
          <w:r w:rsidDel="002C33A2">
            <w:rPr>
              <w:noProof/>
            </w:rPr>
            <mc:AlternateContent>
              <mc:Choice Requires="wps">
                <w:drawing>
                  <wp:inline distT="0" distB="0" distL="0" distR="0" wp14:anchorId="21EBF6A0" wp14:editId="746113FD">
                    <wp:extent cx="5723255" cy="259080"/>
                    <wp:effectExtent l="0" t="0" r="10795" b="26670"/>
                    <wp:docPr id="114" name="Retâ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25908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3222329" w14:textId="77777777" w:rsidR="00E17153" w:rsidRPr="005A0D03" w:rsidRDefault="00E17153" w:rsidP="00E17153">
                                <w:pPr>
                                  <w:pStyle w:val="AsClausulas"/>
                                  <w:spacing w:before="0" w:after="0"/>
                                </w:pPr>
                                <w:r w:rsidRPr="005A0D03">
                                  <w:t xml:space="preserve">CLÁUSULA </w:t>
                                </w:r>
                                <w:r>
                                  <w:t>VIGÉSIMA SEGUNDA – DO FORO</w:t>
                                </w:r>
                              </w:p>
                              <w:p w14:paraId="4FAB8BA0"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1EBF6A0" id="Retângulo 114" o:spid="_x0000_s1048" style="width:450.6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">
                    <v:fill color2="#7c7c7c" rotate="t" focusposition=".5,-52429f" focussize="" colors="0 white;26214f #fefefe;1 #7c7c7c" focus="100%" type="gradientRadial"/>
                    <v:textbox>
                      <w:txbxContent>
                        <w:p w14:paraId="03222329" w14:textId="77777777" w:rsidR="00E17153" w:rsidRPr="005A0D03" w:rsidRDefault="00E17153" w:rsidP="00E17153">
                          <w:pPr>
                            <w:pStyle w:val="AsClausulas"/>
                            <w:spacing w:before="0" w:after="0"/>
                          </w:pPr>
                          <w:r w:rsidRPr="005A0D03">
                            <w:t xml:space="preserve">CLÁUSULA </w:t>
                          </w:r>
                          <w:r>
                            <w:t>VIGÉSIMA SEGUNDA – DO FORO</w:t>
                          </w:r>
                        </w:p>
                        <w:p w14:paraId="4FAB8BA0" w14:textId="77777777" w:rsidR="00E17153" w:rsidRDefault="00E17153" w:rsidP="00E17153">
                          <w:pPr>
                            <w:jc w:val="center"/>
                          </w:pPr>
                        </w:p>
                      </w:txbxContent>
                    </v:textbox>
                    <w10:anchorlock/>
                  </v:rect>
                </w:pict>
              </mc:Fallback>
            </mc:AlternateContent>
          </w:r>
          <w:bookmarkStart w:id="30635" w:name="_Hlk8819911"/>
          <w:bookmarkStart w:id="30636" w:name="_Hlk8743289"/>
        </w:del>
      </w:ins>
    </w:p>
    <w:p w14:paraId="31DAE98C" w14:textId="5E7AE410" w:rsidR="00E17153" w:rsidDel="002C33A2" w:rsidRDefault="00E17153" w:rsidP="00E17153">
      <w:pPr>
        <w:autoSpaceDE w:val="0"/>
        <w:autoSpaceDN w:val="0"/>
        <w:adjustRightInd w:val="0"/>
        <w:jc w:val="both"/>
        <w:rPr>
          <w:ins w:id="30637" w:author="Willam's" w:date="2021-06-02T19:12:00Z"/>
          <w:del w:id="30638" w:author="Tamires Haniery De Souza Silva [2]" w:date="2021-07-16T16:20:00Z"/>
        </w:rPr>
      </w:pPr>
      <w:ins w:id="30639" w:author="Willam's" w:date="2021-06-02T19:12:00Z">
        <w:del w:id="30640" w:author="Tamires Haniery De Souza Silva [2]" w:date="2021-07-16T16:20:00Z">
          <w:r w:rsidDel="002C33A2">
            <w:rPr>
              <w:b/>
              <w:iCs/>
            </w:rPr>
            <w:delText>22</w:delText>
          </w:r>
          <w:r w:rsidRPr="003A5586" w:rsidDel="002C33A2">
            <w:rPr>
              <w:b/>
              <w:iCs/>
            </w:rPr>
            <w:delText>.1</w:delText>
          </w:r>
          <w:r w:rsidRPr="00E8743E" w:rsidDel="002C33A2">
            <w:delText xml:space="preserve"> Para dirimir quaisquer conflitos oriundos deste contrato, é competente o foro do Juízo da Seção Judiciária do Distrito Federal, com expressa renúncia a qualquer outro, por mais privilegiado que seja, no que se refere a qualquer ação ou medida judicial originada ou referente ao instrumento contratual.</w:delText>
          </w:r>
        </w:del>
      </w:ins>
    </w:p>
    <w:p w14:paraId="363E7C66" w14:textId="2B8C1886" w:rsidR="00E17153" w:rsidRPr="00E8743E" w:rsidDel="002C33A2" w:rsidRDefault="00E17153" w:rsidP="00E17153">
      <w:pPr>
        <w:autoSpaceDE w:val="0"/>
        <w:autoSpaceDN w:val="0"/>
        <w:adjustRightInd w:val="0"/>
        <w:jc w:val="both"/>
        <w:rPr>
          <w:ins w:id="30641" w:author="Willam's" w:date="2021-06-02T19:12:00Z"/>
          <w:del w:id="30642" w:author="Tamires Haniery De Souza Silva [2]" w:date="2021-07-16T16:20:00Z"/>
        </w:rPr>
      </w:pPr>
    </w:p>
    <w:p w14:paraId="1637150C" w14:textId="389596EF" w:rsidR="00E17153" w:rsidDel="002C33A2" w:rsidRDefault="00E17153" w:rsidP="00E17153">
      <w:pPr>
        <w:keepNext/>
        <w:keepLines/>
        <w:outlineLvl w:val="6"/>
        <w:rPr>
          <w:ins w:id="30643" w:author="Willam's" w:date="2021-06-02T19:12:00Z"/>
          <w:del w:id="30644" w:author="Tamires Haniery De Souza Silva [2]" w:date="2021-07-16T16:20:00Z"/>
        </w:rPr>
      </w:pPr>
      <w:bookmarkStart w:id="30645" w:name="_Hlk511305602"/>
    </w:p>
    <w:p w14:paraId="5A2F257B" w14:textId="7C49730A" w:rsidR="00E17153" w:rsidRPr="00116C8E" w:rsidDel="002C33A2" w:rsidRDefault="00E17153" w:rsidP="00E17153">
      <w:pPr>
        <w:keepNext/>
        <w:keepLines/>
        <w:outlineLvl w:val="6"/>
        <w:rPr>
          <w:ins w:id="30646" w:author="Willam's" w:date="2021-06-02T19:12:00Z"/>
          <w:del w:id="30647" w:author="Tamires Haniery De Souza Silva [2]" w:date="2021-07-16T16:20:00Z"/>
          <w:rFonts w:ascii="Cambria" w:hAnsi="Cambria"/>
          <w:b/>
          <w:iCs/>
          <w:color w:val="243F60"/>
        </w:rPr>
      </w:pPr>
      <w:ins w:id="30648" w:author="Willam's" w:date="2021-06-02T19:12:00Z">
        <w:del w:id="30649" w:author="Tamires Haniery De Souza Silva [2]" w:date="2021-07-16T16:20:00Z">
          <w:r w:rsidDel="002C33A2">
            <w:rPr>
              <w:noProof/>
            </w:rPr>
            <mc:AlternateContent>
              <mc:Choice Requires="wps">
                <w:drawing>
                  <wp:inline distT="0" distB="0" distL="0" distR="0" wp14:anchorId="4B48D622" wp14:editId="444BAEB1">
                    <wp:extent cx="5723255" cy="365760"/>
                    <wp:effectExtent l="0" t="0" r="10795" b="15240"/>
                    <wp:docPr id="115" name="Retâ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36576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a:solidFill>
                                <a:srgbClr val="000000"/>
                              </a:solidFill>
                              <a:miter lim="800000"/>
                              <a:headEnd/>
                              <a:tailEnd/>
                            </a:ln>
                            <a:effectLst/>
                          </wps:spPr>
                          <wps:txbx>
                            <w:txbxContent>
                              <w:p w14:paraId="031847A8" w14:textId="77777777" w:rsidR="00E17153" w:rsidRPr="005A0D03" w:rsidRDefault="00E17153" w:rsidP="00E17153">
                                <w:pPr>
                                  <w:pStyle w:val="AsClausulas"/>
                                  <w:spacing w:before="0" w:after="0"/>
                                </w:pPr>
                                <w:r w:rsidRPr="005A0D03">
                                  <w:t xml:space="preserve">CLÁUSULA </w:t>
                                </w:r>
                                <w:r>
                                  <w:t>VIGÉSIMA TERCEIRA – DAS DISPOSIÇÕES FINAIS</w:t>
                                </w:r>
                              </w:p>
                              <w:p w14:paraId="5581A9EF" w14:textId="77777777" w:rsidR="00E17153" w:rsidRDefault="00E17153" w:rsidP="00E17153">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B48D622" id="Retângulo 115" o:spid="_x0000_s1049" style="width:450.6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">
                    <v:fill color2="#7c7c7c" rotate="t" focusposition=".5,-52429f" focussize="" colors="0 white;26214f #fefefe;1 #7c7c7c" focus="100%" type="gradientRadial"/>
                    <v:textbox>
                      <w:txbxContent>
                        <w:p w14:paraId="031847A8" w14:textId="77777777" w:rsidR="00E17153" w:rsidRPr="005A0D03" w:rsidRDefault="00E17153" w:rsidP="00E17153">
                          <w:pPr>
                            <w:pStyle w:val="AsClausulas"/>
                            <w:spacing w:before="0" w:after="0"/>
                          </w:pPr>
                          <w:r w:rsidRPr="005A0D03">
                            <w:t xml:space="preserve">CLÁUSULA </w:t>
                          </w:r>
                          <w:r>
                            <w:t>VIGÉSIMA TERCEIRA – DAS DISPOSIÇÕES FINAIS</w:t>
                          </w:r>
                        </w:p>
                        <w:p w14:paraId="5581A9EF" w14:textId="77777777" w:rsidR="00E17153" w:rsidRDefault="00E17153" w:rsidP="00E17153">
                          <w:pPr>
                            <w:jc w:val="center"/>
                          </w:pPr>
                        </w:p>
                      </w:txbxContent>
                    </v:textbox>
                    <w10:anchorlock/>
                  </v:rect>
                </w:pict>
              </mc:Fallback>
            </mc:AlternateContent>
          </w:r>
        </w:del>
      </w:ins>
    </w:p>
    <w:p w14:paraId="5DBDBB65" w14:textId="47F93B1B" w:rsidR="00E17153" w:rsidDel="002C33A2" w:rsidRDefault="00E17153" w:rsidP="00E17153">
      <w:pPr>
        <w:autoSpaceDE w:val="0"/>
        <w:autoSpaceDN w:val="0"/>
        <w:adjustRightInd w:val="0"/>
        <w:jc w:val="both"/>
        <w:rPr>
          <w:ins w:id="30650" w:author="Willam's" w:date="2021-06-02T19:12:00Z"/>
          <w:del w:id="30651" w:author="Tamires Haniery De Souza Silva [2]" w:date="2021-07-16T16:20:00Z"/>
        </w:rPr>
      </w:pPr>
      <w:ins w:id="30652" w:author="Willam's" w:date="2021-06-02T19:12:00Z">
        <w:del w:id="30653" w:author="Tamires Haniery De Souza Silva [2]" w:date="2021-07-16T16:20:00Z">
          <w:r w:rsidDel="002C33A2">
            <w:rPr>
              <w:b/>
              <w:iCs/>
            </w:rPr>
            <w:delText>23</w:delText>
          </w:r>
          <w:r w:rsidRPr="003A5586" w:rsidDel="002C33A2">
            <w:rPr>
              <w:b/>
              <w:iCs/>
            </w:rPr>
            <w:delText>.1</w:delText>
          </w:r>
          <w:r w:rsidRPr="00E8743E" w:rsidDel="002C33A2">
            <w:delText xml:space="preserve"> As partes contratantes ficarão exoneradas do cumprimento das obrigações assumidas neste instrumento, quando ocorrerem motivos de força maior ou caso fortuito, assim definidos no parágrafo único do art. 393 do Código Civil.</w:delText>
          </w:r>
        </w:del>
      </w:ins>
    </w:p>
    <w:p w14:paraId="52CAF81E" w14:textId="3F5D6150" w:rsidR="00E17153" w:rsidRPr="00E8743E" w:rsidDel="002C33A2" w:rsidRDefault="00E17153" w:rsidP="00E17153">
      <w:pPr>
        <w:autoSpaceDE w:val="0"/>
        <w:autoSpaceDN w:val="0"/>
        <w:adjustRightInd w:val="0"/>
        <w:jc w:val="both"/>
        <w:rPr>
          <w:ins w:id="30654" w:author="Willam's" w:date="2021-06-02T19:12:00Z"/>
          <w:del w:id="30655" w:author="Tamires Haniery De Souza Silva [2]" w:date="2021-07-16T16:20:00Z"/>
        </w:rPr>
      </w:pPr>
    </w:p>
    <w:p w14:paraId="4F9D7C5A" w14:textId="3A40A6F7" w:rsidR="00E17153" w:rsidDel="002C33A2" w:rsidRDefault="00E17153" w:rsidP="00E17153">
      <w:pPr>
        <w:autoSpaceDE w:val="0"/>
        <w:autoSpaceDN w:val="0"/>
        <w:adjustRightInd w:val="0"/>
        <w:jc w:val="both"/>
        <w:rPr>
          <w:ins w:id="30656" w:author="Willam's" w:date="2021-06-02T19:12:00Z"/>
          <w:del w:id="30657" w:author="Tamires Haniery De Souza Silva [2]" w:date="2021-07-16T16:20:00Z"/>
        </w:rPr>
      </w:pPr>
      <w:ins w:id="30658" w:author="Willam's" w:date="2021-06-02T19:12:00Z">
        <w:del w:id="30659" w:author="Tamires Haniery De Souza Silva [2]" w:date="2021-07-16T16:20:00Z">
          <w:r w:rsidDel="002C33A2">
            <w:rPr>
              <w:b/>
              <w:iCs/>
            </w:rPr>
            <w:delText>23</w:delText>
          </w:r>
          <w:r w:rsidRPr="003A5586" w:rsidDel="002C33A2">
            <w:rPr>
              <w:b/>
              <w:iCs/>
            </w:rPr>
            <w:delText>.</w:delText>
          </w:r>
          <w:r w:rsidDel="002C33A2">
            <w:rPr>
              <w:b/>
              <w:iCs/>
            </w:rPr>
            <w:delText>2</w:delText>
          </w:r>
          <w:r w:rsidRPr="00E8743E" w:rsidDel="002C33A2">
            <w:delText xml:space="preserve"> Os casos omissos serão resolvidos à luz das disposições contidas na Lei n. 8.666/1993, bem como dos princípios de direito público.</w:delText>
          </w:r>
        </w:del>
      </w:ins>
    </w:p>
    <w:p w14:paraId="67B86049" w14:textId="5D522FC4" w:rsidR="00E17153" w:rsidRPr="00E8743E" w:rsidDel="002C33A2" w:rsidRDefault="00E17153" w:rsidP="00E17153">
      <w:pPr>
        <w:autoSpaceDE w:val="0"/>
        <w:autoSpaceDN w:val="0"/>
        <w:adjustRightInd w:val="0"/>
        <w:jc w:val="both"/>
        <w:rPr>
          <w:ins w:id="30660" w:author="Willam's" w:date="2021-06-02T19:12:00Z"/>
          <w:del w:id="30661" w:author="Tamires Haniery De Souza Silva [2]" w:date="2021-07-16T16:20:00Z"/>
        </w:rPr>
      </w:pPr>
    </w:p>
    <w:p w14:paraId="2752B753" w14:textId="200825EF" w:rsidR="00E17153" w:rsidDel="002C33A2" w:rsidRDefault="00E17153" w:rsidP="00E17153">
      <w:pPr>
        <w:autoSpaceDE w:val="0"/>
        <w:autoSpaceDN w:val="0"/>
        <w:adjustRightInd w:val="0"/>
        <w:jc w:val="both"/>
        <w:rPr>
          <w:ins w:id="30662" w:author="Willam's" w:date="2021-06-02T19:12:00Z"/>
          <w:del w:id="30663" w:author="Tamires Haniery De Souza Silva [2]" w:date="2021-07-16T16:20:00Z"/>
        </w:rPr>
      </w:pPr>
      <w:ins w:id="30664" w:author="Willam's" w:date="2021-06-02T19:12:00Z">
        <w:del w:id="30665" w:author="Tamires Haniery De Souza Silva [2]" w:date="2021-07-16T16:20:00Z">
          <w:r w:rsidDel="002C33A2">
            <w:rPr>
              <w:b/>
              <w:iCs/>
            </w:rPr>
            <w:delText>23</w:delText>
          </w:r>
          <w:r w:rsidRPr="003A5586" w:rsidDel="002C33A2">
            <w:rPr>
              <w:b/>
              <w:iCs/>
            </w:rPr>
            <w:delText>.</w:delText>
          </w:r>
          <w:r w:rsidDel="002C33A2">
            <w:rPr>
              <w:b/>
              <w:iCs/>
            </w:rPr>
            <w:delText>3</w:delText>
          </w:r>
          <w:r w:rsidRPr="00E8743E" w:rsidDel="002C33A2">
            <w:delText xml:space="preserve"> É defeso à CONTRATADA utilizar-se deste contrato para caucionar qualquer dívida ou títulos por ela emitidos, seja qual for a natureza.</w:delText>
          </w:r>
        </w:del>
      </w:ins>
    </w:p>
    <w:p w14:paraId="2B4FA6B9" w14:textId="73A3F226" w:rsidR="00E17153" w:rsidRPr="00E8743E" w:rsidDel="002C33A2" w:rsidRDefault="00E17153" w:rsidP="00E17153">
      <w:pPr>
        <w:autoSpaceDE w:val="0"/>
        <w:autoSpaceDN w:val="0"/>
        <w:adjustRightInd w:val="0"/>
        <w:jc w:val="both"/>
        <w:rPr>
          <w:ins w:id="30666" w:author="Willam's" w:date="2021-06-02T19:12:00Z"/>
          <w:del w:id="30667" w:author="Tamires Haniery De Souza Silva [2]" w:date="2021-07-16T16:20:00Z"/>
        </w:rPr>
      </w:pPr>
    </w:p>
    <w:p w14:paraId="29BBCA32" w14:textId="4D10164C" w:rsidR="00E17153" w:rsidDel="002C33A2" w:rsidRDefault="00E17153" w:rsidP="00E17153">
      <w:pPr>
        <w:autoSpaceDE w:val="0"/>
        <w:autoSpaceDN w:val="0"/>
        <w:adjustRightInd w:val="0"/>
        <w:jc w:val="both"/>
        <w:rPr>
          <w:ins w:id="30668" w:author="Willam's" w:date="2021-06-02T19:12:00Z"/>
          <w:del w:id="30669" w:author="Tamires Haniery De Souza Silva [2]" w:date="2021-07-16T16:20:00Z"/>
        </w:rPr>
      </w:pPr>
      <w:ins w:id="30670" w:author="Willam's" w:date="2021-06-02T19:12:00Z">
        <w:del w:id="30671" w:author="Tamires Haniery De Souza Silva [2]" w:date="2021-07-16T16:20:00Z">
          <w:r w:rsidDel="002C33A2">
            <w:rPr>
              <w:b/>
              <w:iCs/>
            </w:rPr>
            <w:delText>23</w:delText>
          </w:r>
          <w:r w:rsidRPr="003A5586" w:rsidDel="002C33A2">
            <w:rPr>
              <w:b/>
              <w:iCs/>
            </w:rPr>
            <w:delText>.</w:delText>
          </w:r>
          <w:r w:rsidDel="002C33A2">
            <w:rPr>
              <w:b/>
              <w:iCs/>
            </w:rPr>
            <w:delText>4</w:delText>
          </w:r>
          <w:r w:rsidRPr="00E8743E" w:rsidDel="002C33A2">
            <w:delText xml:space="preserve"> A CONTRATADA assumirá, de forma exclusiva, todas as dívidas que venha a contrair com vistas ao cumprimento das obrigações oriundas deste contrato, ficando certo, desde já, que o CONTRATANTE não será responsável solidário.</w:delText>
          </w:r>
        </w:del>
      </w:ins>
    </w:p>
    <w:p w14:paraId="2448A27A" w14:textId="7D343BF8" w:rsidR="00E17153" w:rsidRPr="00E8743E" w:rsidDel="002C33A2" w:rsidRDefault="00E17153" w:rsidP="00E17153">
      <w:pPr>
        <w:autoSpaceDE w:val="0"/>
        <w:autoSpaceDN w:val="0"/>
        <w:adjustRightInd w:val="0"/>
        <w:jc w:val="both"/>
        <w:rPr>
          <w:ins w:id="30672" w:author="Willam's" w:date="2021-06-02T19:12:00Z"/>
          <w:del w:id="30673" w:author="Tamires Haniery De Souza Silva [2]" w:date="2021-07-16T16:20:00Z"/>
        </w:rPr>
      </w:pPr>
    </w:p>
    <w:p w14:paraId="118DF2A6" w14:textId="7BA7387C" w:rsidR="00E17153" w:rsidDel="002C33A2" w:rsidRDefault="00E17153" w:rsidP="00E17153">
      <w:pPr>
        <w:autoSpaceDE w:val="0"/>
        <w:autoSpaceDN w:val="0"/>
        <w:adjustRightInd w:val="0"/>
        <w:jc w:val="both"/>
        <w:rPr>
          <w:ins w:id="30674" w:author="Willam's" w:date="2021-06-02T19:12:00Z"/>
          <w:del w:id="30675" w:author="Tamires Haniery De Souza Silva [2]" w:date="2021-07-16T16:20:00Z"/>
        </w:rPr>
      </w:pPr>
      <w:ins w:id="30676" w:author="Willam's" w:date="2021-06-02T19:12:00Z">
        <w:del w:id="30677" w:author="Tamires Haniery De Souza Silva [2]" w:date="2021-07-16T16:20:00Z">
          <w:r w:rsidDel="002C33A2">
            <w:rPr>
              <w:b/>
              <w:iCs/>
            </w:rPr>
            <w:delText>23</w:delText>
          </w:r>
          <w:r w:rsidRPr="003A5586" w:rsidDel="002C33A2">
            <w:rPr>
              <w:b/>
              <w:iCs/>
            </w:rPr>
            <w:delText>.</w:delText>
          </w:r>
          <w:r w:rsidDel="002C33A2">
            <w:rPr>
              <w:b/>
              <w:iCs/>
            </w:rPr>
            <w:delText>5</w:delText>
          </w:r>
          <w:r w:rsidRPr="00E8743E" w:rsidDel="002C33A2">
            <w:delText xml:space="preserve"> </w:delText>
          </w:r>
          <w:bookmarkStart w:id="30678" w:name="_Hlk9348754"/>
          <w:r w:rsidRPr="00E8743E" w:rsidDel="002C33A2">
            <w:delText>A documentação necessária para pagamento, pedido de prorrogação de prazo, recursos, defesa prévia e outros inerentes à contratação deverão ser encaminhados diretamente ao gestor do contrato pelos e-mails: (</w:delText>
          </w:r>
          <w:r w:rsidRPr="0080236B" w:rsidDel="002C33A2">
            <w:rPr>
              <w:highlight w:val="lightGray"/>
            </w:rPr>
            <w:delText>inserir e-mail gestor, substituto e da unidade</w:delText>
          </w:r>
          <w:r w:rsidRPr="00E8743E" w:rsidDel="002C33A2">
            <w:delText>).</w:delText>
          </w:r>
          <w:bookmarkEnd w:id="30678"/>
        </w:del>
      </w:ins>
    </w:p>
    <w:p w14:paraId="0DA272FF" w14:textId="592EE814" w:rsidR="00E17153" w:rsidRPr="00E8743E" w:rsidDel="002C33A2" w:rsidRDefault="00E17153" w:rsidP="00E17153">
      <w:pPr>
        <w:autoSpaceDE w:val="0"/>
        <w:autoSpaceDN w:val="0"/>
        <w:adjustRightInd w:val="0"/>
        <w:jc w:val="both"/>
        <w:rPr>
          <w:ins w:id="30679" w:author="Willam's" w:date="2021-06-02T19:12:00Z"/>
          <w:del w:id="30680" w:author="Tamires Haniery De Souza Silva [2]" w:date="2021-07-16T16:20:00Z"/>
        </w:rPr>
      </w:pPr>
    </w:p>
    <w:p w14:paraId="2C2245F4" w14:textId="4E31F702" w:rsidR="00E17153" w:rsidRPr="00E8743E" w:rsidDel="002C33A2" w:rsidRDefault="00E17153" w:rsidP="00E17153">
      <w:pPr>
        <w:autoSpaceDE w:val="0"/>
        <w:autoSpaceDN w:val="0"/>
        <w:adjustRightInd w:val="0"/>
        <w:ind w:left="708"/>
        <w:jc w:val="both"/>
        <w:rPr>
          <w:ins w:id="30681" w:author="Willam's" w:date="2021-06-02T19:12:00Z"/>
          <w:del w:id="30682" w:author="Tamires Haniery De Souza Silva [2]" w:date="2021-07-16T16:20:00Z"/>
        </w:rPr>
      </w:pPr>
      <w:ins w:id="30683" w:author="Willam's" w:date="2021-06-02T19:12:00Z">
        <w:del w:id="30684" w:author="Tamires Haniery De Souza Silva [2]" w:date="2021-07-16T16:20:00Z">
          <w:r w:rsidDel="002C33A2">
            <w:rPr>
              <w:b/>
              <w:iCs/>
            </w:rPr>
            <w:delText>23</w:delText>
          </w:r>
          <w:r w:rsidRPr="003A5586" w:rsidDel="002C33A2">
            <w:rPr>
              <w:b/>
              <w:iCs/>
            </w:rPr>
            <w:delText>.</w:delText>
          </w:r>
          <w:r w:rsidDel="002C33A2">
            <w:rPr>
              <w:b/>
              <w:iCs/>
            </w:rPr>
            <w:delText>5.1</w:delText>
          </w:r>
          <w:r w:rsidRPr="00E8743E" w:rsidDel="002C33A2">
            <w:delText xml:space="preserve"> Alterações nos e-mails apresentados no item anterior, serão comunicad</w:delText>
          </w:r>
          <w:r w:rsidDel="002C33A2">
            <w:delText>a</w:delText>
          </w:r>
          <w:r w:rsidRPr="00E8743E" w:rsidDel="002C33A2">
            <w:delText>s, por escrito, pelo gestor, não acarretando a necessidade de alteração contratual.</w:delText>
          </w:r>
        </w:del>
      </w:ins>
    </w:p>
    <w:p w14:paraId="39E266A6" w14:textId="6DDDE948" w:rsidR="00E17153" w:rsidRPr="00E8743E" w:rsidDel="002C33A2" w:rsidRDefault="00E17153" w:rsidP="00E17153">
      <w:pPr>
        <w:autoSpaceDE w:val="0"/>
        <w:autoSpaceDN w:val="0"/>
        <w:adjustRightInd w:val="0"/>
        <w:jc w:val="both"/>
        <w:rPr>
          <w:ins w:id="30685" w:author="Willam's" w:date="2021-06-02T19:12:00Z"/>
          <w:del w:id="30686" w:author="Tamires Haniery De Souza Silva [2]" w:date="2021-07-16T16:20:00Z"/>
        </w:rPr>
      </w:pPr>
      <w:bookmarkStart w:id="30687" w:name="_Hlk10474929"/>
      <w:bookmarkEnd w:id="30645"/>
    </w:p>
    <w:p w14:paraId="3D88D34F" w14:textId="5DF61043" w:rsidR="00E17153" w:rsidDel="002C33A2" w:rsidRDefault="00E17153" w:rsidP="00E17153">
      <w:pPr>
        <w:autoSpaceDE w:val="0"/>
        <w:autoSpaceDN w:val="0"/>
        <w:adjustRightInd w:val="0"/>
        <w:jc w:val="both"/>
        <w:rPr>
          <w:ins w:id="30688" w:author="Willam's" w:date="2021-06-02T19:12:00Z"/>
          <w:del w:id="30689" w:author="Tamires Haniery De Souza Silva [2]" w:date="2021-07-16T16:20:00Z"/>
        </w:rPr>
      </w:pPr>
      <w:ins w:id="30690" w:author="Willam's" w:date="2021-06-02T19:12:00Z">
        <w:del w:id="30691" w:author="Tamires Haniery De Souza Silva [2]" w:date="2021-07-16T16:20:00Z">
          <w:r w:rsidRPr="00E8743E" w:rsidDel="002C33A2">
            <w:delText>E por estarem assim de pleno acordo, assinam as partes este instrumento, na forma eletrônica, para todos os fins de direito.</w:delText>
          </w:r>
        </w:del>
      </w:ins>
    </w:p>
    <w:p w14:paraId="451F51D8" w14:textId="43DABDD8" w:rsidR="00E17153" w:rsidDel="002C33A2" w:rsidRDefault="00E17153" w:rsidP="00E17153">
      <w:pPr>
        <w:autoSpaceDE w:val="0"/>
        <w:autoSpaceDN w:val="0"/>
        <w:adjustRightInd w:val="0"/>
        <w:jc w:val="both"/>
        <w:rPr>
          <w:ins w:id="30692" w:author="Willam's" w:date="2021-06-02T19:12:00Z"/>
          <w:del w:id="30693" w:author="Tamires Haniery De Souza Silva [2]" w:date="2021-07-16T16:20:00Z"/>
        </w:rPr>
      </w:pPr>
    </w:p>
    <w:p w14:paraId="5D93A4A2" w14:textId="39B1E9B3" w:rsidR="00E17153" w:rsidRPr="00E8743E" w:rsidDel="002C33A2" w:rsidRDefault="00E17153" w:rsidP="00E17153">
      <w:pPr>
        <w:autoSpaceDE w:val="0"/>
        <w:autoSpaceDN w:val="0"/>
        <w:adjustRightInd w:val="0"/>
        <w:jc w:val="both"/>
        <w:rPr>
          <w:ins w:id="30694" w:author="Willam's" w:date="2021-06-02T19:12:00Z"/>
          <w:del w:id="30695" w:author="Tamires Haniery De Souza Silva [2]" w:date="2021-07-16T16:20:00Z"/>
        </w:rPr>
      </w:pPr>
    </w:p>
    <w:p w14:paraId="041FBA8A" w14:textId="795F56E2" w:rsidR="00E17153" w:rsidRPr="00E8743E" w:rsidDel="002C33A2" w:rsidRDefault="00E17153" w:rsidP="00E17153">
      <w:pPr>
        <w:autoSpaceDE w:val="0"/>
        <w:autoSpaceDN w:val="0"/>
        <w:adjustRightInd w:val="0"/>
        <w:jc w:val="both"/>
        <w:rPr>
          <w:ins w:id="30696" w:author="Willam's" w:date="2021-06-02T19:12:00Z"/>
          <w:del w:id="30697" w:author="Tamires Haniery De Souza Silva [2]" w:date="2021-07-16T16:20:00Z"/>
        </w:rPr>
      </w:pPr>
    </w:p>
    <w:p w14:paraId="5043F1E2" w14:textId="36353E8E" w:rsidR="00E17153" w:rsidRPr="00E8743E" w:rsidDel="002C33A2" w:rsidRDefault="00E17153" w:rsidP="00E17153">
      <w:pPr>
        <w:widowControl w:val="0"/>
        <w:jc w:val="center"/>
        <w:rPr>
          <w:ins w:id="30698" w:author="Willam's" w:date="2021-06-02T19:12:00Z"/>
          <w:del w:id="30699" w:author="Tamires Haniery De Souza Silva [2]" w:date="2021-07-16T16:20:00Z"/>
          <w:b/>
          <w:kern w:val="18"/>
        </w:rPr>
      </w:pPr>
      <w:bookmarkStart w:id="30700" w:name="_Hlk15561512"/>
      <w:bookmarkEnd w:id="30600"/>
      <w:bookmarkEnd w:id="30635"/>
      <w:ins w:id="30701" w:author="Willam's" w:date="2021-06-02T19:12:00Z">
        <w:del w:id="30702" w:author="Tamires Haniery De Souza Silva [2]" w:date="2021-07-16T16:20:00Z">
          <w:r w:rsidDel="002C33A2">
            <w:rPr>
              <w:b/>
              <w:kern w:val="18"/>
            </w:rPr>
            <w:delText>Juiz</w:delText>
          </w:r>
          <w:r w:rsidRPr="00E8743E" w:rsidDel="002C33A2">
            <w:rPr>
              <w:b/>
              <w:kern w:val="18"/>
            </w:rPr>
            <w:delText xml:space="preserve"> Federal </w:delText>
          </w:r>
          <w:r w:rsidDel="002C33A2">
            <w:rPr>
              <w:b/>
              <w:kern w:val="18"/>
            </w:rPr>
            <w:delText>MARCIO LUIZ COELHO DE FREITAS</w:delText>
          </w:r>
        </w:del>
      </w:ins>
    </w:p>
    <w:p w14:paraId="59A35C51" w14:textId="66EFC5DA" w:rsidR="00E17153" w:rsidRPr="00E8743E" w:rsidDel="002C33A2" w:rsidRDefault="00E17153" w:rsidP="00E17153">
      <w:pPr>
        <w:jc w:val="center"/>
        <w:rPr>
          <w:ins w:id="30703" w:author="Willam's" w:date="2021-06-02T19:12:00Z"/>
          <w:del w:id="30704" w:author="Tamires Haniery De Souza Silva [2]" w:date="2021-07-16T16:20:00Z"/>
        </w:rPr>
      </w:pPr>
      <w:ins w:id="30705" w:author="Willam's" w:date="2021-06-02T19:12:00Z">
        <w:del w:id="30706" w:author="Tamires Haniery De Souza Silva [2]" w:date="2021-07-16T16:20:00Z">
          <w:r w:rsidRPr="00E8743E" w:rsidDel="002C33A2">
            <w:rPr>
              <w:kern w:val="18"/>
            </w:rPr>
            <w:delText>Secretári</w:delText>
          </w:r>
          <w:r w:rsidDel="002C33A2">
            <w:rPr>
              <w:kern w:val="18"/>
            </w:rPr>
            <w:delText>o</w:delText>
          </w:r>
          <w:r w:rsidRPr="00E8743E" w:rsidDel="002C33A2">
            <w:rPr>
              <w:kern w:val="18"/>
            </w:rPr>
            <w:delText>-Geral do Conselho da Justiça Federal</w:delText>
          </w:r>
        </w:del>
      </w:ins>
    </w:p>
    <w:bookmarkEnd w:id="30687"/>
    <w:bookmarkEnd w:id="30700"/>
    <w:p w14:paraId="6B197ADF" w14:textId="17862639" w:rsidR="00E17153" w:rsidRPr="00E8743E" w:rsidDel="002C33A2" w:rsidRDefault="00E17153" w:rsidP="00E17153">
      <w:pPr>
        <w:jc w:val="center"/>
        <w:rPr>
          <w:ins w:id="30707" w:author="Willam's" w:date="2021-06-02T19:12:00Z"/>
          <w:del w:id="30708" w:author="Tamires Haniery De Souza Silva [2]" w:date="2021-07-16T16:20:00Z"/>
        </w:rPr>
      </w:pPr>
    </w:p>
    <w:p w14:paraId="4B8BA8FC" w14:textId="10750D03" w:rsidR="00E17153" w:rsidRPr="00E8743E" w:rsidDel="002C33A2" w:rsidRDefault="00E17153" w:rsidP="00E17153">
      <w:pPr>
        <w:jc w:val="center"/>
        <w:rPr>
          <w:ins w:id="30709" w:author="Willam's" w:date="2021-06-02T19:12:00Z"/>
          <w:del w:id="30710" w:author="Tamires Haniery De Souza Silva [2]" w:date="2021-07-16T16:20:00Z"/>
        </w:rPr>
      </w:pPr>
    </w:p>
    <w:p w14:paraId="47DE9BA5" w14:textId="338B6355" w:rsidR="00E17153" w:rsidRPr="00EF2445" w:rsidDel="002C33A2" w:rsidRDefault="00E17153" w:rsidP="00E17153">
      <w:pPr>
        <w:jc w:val="center"/>
        <w:rPr>
          <w:ins w:id="30711" w:author="Willam's" w:date="2021-06-02T19:12:00Z"/>
          <w:del w:id="30712" w:author="Tamires Haniery De Souza Silva [2]" w:date="2021-07-16T16:20:00Z"/>
        </w:rPr>
      </w:pPr>
      <w:ins w:id="30713" w:author="Willam's" w:date="2021-06-02T19:12:00Z">
        <w:del w:id="30714" w:author="Tamires Haniery De Souza Silva [2]" w:date="2021-07-16T16:20:00Z">
          <w:r w:rsidRPr="00E8743E" w:rsidDel="002C33A2">
            <w:rPr>
              <w:b/>
            </w:rPr>
            <w:delText>SIGNATÁRIO CONTRATADA</w:delText>
          </w:r>
          <w:bookmarkEnd w:id="30636"/>
        </w:del>
      </w:ins>
    </w:p>
    <w:p w14:paraId="4205E973" w14:textId="056E949D" w:rsidR="00E17153" w:rsidDel="002C33A2" w:rsidRDefault="00E17153" w:rsidP="00E17153">
      <w:pPr>
        <w:jc w:val="center"/>
        <w:rPr>
          <w:ins w:id="30715" w:author="Willam's" w:date="2021-06-02T19:12:00Z"/>
          <w:del w:id="30716" w:author="Tamires Haniery De Souza Silva [2]" w:date="2021-07-16T16:20:00Z"/>
          <w:b/>
        </w:rPr>
      </w:pPr>
    </w:p>
    <w:p w14:paraId="77D9B8D1" w14:textId="7E48119D" w:rsidR="00E17153" w:rsidDel="002C33A2" w:rsidRDefault="00E17153" w:rsidP="00E17153">
      <w:pPr>
        <w:jc w:val="center"/>
        <w:rPr>
          <w:ins w:id="30717" w:author="Willam's" w:date="2021-06-02T19:12:00Z"/>
          <w:del w:id="30718" w:author="Tamires Haniery De Souza Silva [2]" w:date="2021-07-16T16:20:00Z"/>
          <w:b/>
        </w:rPr>
      </w:pPr>
    </w:p>
    <w:p w14:paraId="7694142C" w14:textId="2DD8B849" w:rsidR="00E17153" w:rsidDel="002C33A2" w:rsidRDefault="00E17153" w:rsidP="00E17153">
      <w:pPr>
        <w:jc w:val="center"/>
        <w:rPr>
          <w:ins w:id="30719" w:author="Willam's" w:date="2021-06-02T19:12:00Z"/>
          <w:del w:id="30720" w:author="Tamires Haniery De Souza Silva [2]" w:date="2021-07-16T16:20:00Z"/>
          <w:b/>
        </w:rPr>
      </w:pPr>
    </w:p>
    <w:p w14:paraId="29D6CBB4" w14:textId="6E2292EC" w:rsidR="00E17153" w:rsidDel="002C33A2" w:rsidRDefault="00E17153" w:rsidP="00E17153">
      <w:pPr>
        <w:jc w:val="center"/>
        <w:rPr>
          <w:ins w:id="30721" w:author="Willam's" w:date="2021-06-02T19:12:00Z"/>
          <w:del w:id="30722" w:author="Tamires Haniery De Souza Silva [2]" w:date="2021-07-16T16:20:00Z"/>
          <w:b/>
        </w:rPr>
      </w:pPr>
    </w:p>
    <w:p w14:paraId="30518BA3" w14:textId="3F6B4FBC" w:rsidR="00E17153" w:rsidDel="002C33A2" w:rsidRDefault="00E17153" w:rsidP="00E17153">
      <w:pPr>
        <w:jc w:val="center"/>
        <w:rPr>
          <w:ins w:id="30723" w:author="Willam's" w:date="2021-06-02T19:12:00Z"/>
          <w:del w:id="30724" w:author="Tamires Haniery De Souza Silva [2]" w:date="2021-07-16T16:20:00Z"/>
          <w:b/>
        </w:rPr>
      </w:pPr>
    </w:p>
    <w:p w14:paraId="4366BE7C" w14:textId="12DEBDA2" w:rsidR="00E17153" w:rsidDel="002C33A2" w:rsidRDefault="00E17153" w:rsidP="00E17153">
      <w:pPr>
        <w:jc w:val="center"/>
        <w:rPr>
          <w:ins w:id="30725" w:author="Willam's" w:date="2021-06-02T19:12:00Z"/>
          <w:del w:id="30726" w:author="Tamires Haniery De Souza Silva [2]" w:date="2021-07-16T16:20:00Z"/>
          <w:b/>
        </w:rPr>
      </w:pPr>
    </w:p>
    <w:p w14:paraId="57A685D2" w14:textId="3E0091CB" w:rsidR="00E17153" w:rsidDel="002C33A2" w:rsidRDefault="00E17153" w:rsidP="00E17153">
      <w:pPr>
        <w:jc w:val="center"/>
        <w:rPr>
          <w:ins w:id="30727" w:author="Willam's" w:date="2021-06-02T19:12:00Z"/>
          <w:del w:id="30728" w:author="Tamires Haniery De Souza Silva [2]" w:date="2021-07-16T16:20:00Z"/>
          <w:b/>
        </w:rPr>
      </w:pPr>
      <w:ins w:id="30729" w:author="Willam's" w:date="2021-06-02T19:12:00Z">
        <w:del w:id="30730" w:author="Tamires Haniery De Souza Silva [2]" w:date="2021-07-16T16:20:00Z">
          <w:r w:rsidDel="002C33A2">
            <w:rPr>
              <w:b/>
            </w:rPr>
            <w:delText>ANEXOS</w:delText>
          </w:r>
        </w:del>
      </w:ins>
    </w:p>
    <w:p w14:paraId="2A689CE9" w14:textId="132DF6EA" w:rsidR="00E17153" w:rsidRPr="00E8743E" w:rsidDel="002C33A2" w:rsidRDefault="00E17153" w:rsidP="00E17153">
      <w:pPr>
        <w:spacing w:before="480" w:after="480"/>
        <w:ind w:left="4956"/>
        <w:jc w:val="both"/>
        <w:rPr>
          <w:ins w:id="30731" w:author="Willam's" w:date="2021-06-02T19:12:00Z"/>
          <w:del w:id="30732" w:author="Tamires Haniery De Souza Silva [2]" w:date="2021-07-16T16:20:00Z"/>
          <w:b/>
          <w:bCs/>
        </w:rPr>
      </w:pPr>
      <w:ins w:id="30733" w:author="Willam's" w:date="2021-06-02T19:12:00Z">
        <w:del w:id="30734" w:author="Tamires Haniery De Souza Silva [2]" w:date="2021-07-16T16:20:00Z">
          <w:r w:rsidDel="002C33A2">
            <w:rPr>
              <w:bCs/>
            </w:rPr>
            <w:delText xml:space="preserve">ao </w:delText>
          </w:r>
          <w:r w:rsidRPr="005F2D20" w:rsidDel="002C33A2">
            <w:rPr>
              <w:b/>
              <w:bCs/>
            </w:rPr>
            <w:delText>CONTRATO CJF N. 0__/20__</w:delText>
          </w:r>
          <w:r w:rsidRPr="005F2D20" w:rsidDel="002C33A2">
            <w:rPr>
              <w:bCs/>
            </w:rPr>
            <w:delText xml:space="preserve"> </w:delText>
          </w:r>
          <w:r w:rsidDel="002C33A2">
            <w:rPr>
              <w:bCs/>
            </w:rPr>
            <w:delText>celebrado entre</w:delText>
          </w:r>
          <w:r w:rsidRPr="00E8743E" w:rsidDel="002C33A2">
            <w:rPr>
              <w:bCs/>
            </w:rPr>
            <w:delText xml:space="preserve"> o </w:delText>
          </w:r>
          <w:r w:rsidRPr="00E8743E" w:rsidDel="002C33A2">
            <w:rPr>
              <w:b/>
              <w:bCs/>
            </w:rPr>
            <w:delText>CONSELHO DA JUSTIÇA FEDERAL</w:delText>
          </w:r>
          <w:r w:rsidRPr="00E8743E" w:rsidDel="002C33A2">
            <w:rPr>
              <w:bCs/>
            </w:rPr>
            <w:delText xml:space="preserve"> </w:delText>
          </w:r>
          <w:r w:rsidRPr="00E8743E" w:rsidDel="002C33A2">
            <w:delText xml:space="preserve">e a </w:delText>
          </w:r>
          <w:r w:rsidDel="002C33A2">
            <w:rPr>
              <w:b/>
            </w:rPr>
            <w:delText>(</w:delText>
          </w:r>
          <w:r w:rsidRPr="006B1BEC" w:rsidDel="002C33A2">
            <w:rPr>
              <w:b/>
              <w:highlight w:val="lightGray"/>
            </w:rPr>
            <w:delText xml:space="preserve">inserir nome da </w:delText>
          </w:r>
          <w:r w:rsidRPr="00355A80" w:rsidDel="002C33A2">
            <w:rPr>
              <w:b/>
              <w:highlight w:val="lightGray"/>
            </w:rPr>
            <w:delText>CONTRATADA</w:delText>
          </w:r>
          <w:r w:rsidDel="002C33A2">
            <w:rPr>
              <w:b/>
            </w:rPr>
            <w:delText>)</w:delText>
          </w:r>
          <w:r w:rsidRPr="00E8743E" w:rsidDel="002C33A2">
            <w:delText>,</w:delText>
          </w:r>
          <w:r w:rsidRPr="00E8743E" w:rsidDel="002C33A2">
            <w:rPr>
              <w:b/>
            </w:rPr>
            <w:delText xml:space="preserve"> </w:delText>
          </w:r>
          <w:r w:rsidRPr="00E8743E" w:rsidDel="002C33A2">
            <w:delText>para</w:delText>
          </w:r>
          <w:r w:rsidDel="002C33A2">
            <w:delText xml:space="preserve"> </w:delText>
          </w:r>
          <w:r w:rsidDel="002C33A2">
            <w:rPr>
              <w:bCs/>
              <w:sz w:val="22"/>
              <w:szCs w:val="22"/>
            </w:rPr>
            <w:delText>p</w:delText>
          </w:r>
          <w:r w:rsidRPr="0085090F" w:rsidDel="002C33A2">
            <w:rPr>
              <w:bCs/>
              <w:sz w:val="22"/>
              <w:szCs w:val="22"/>
            </w:rPr>
            <w:delText xml:space="preserve">restação de </w:delText>
          </w:r>
          <w:r w:rsidRPr="004456EE" w:rsidDel="002C33A2">
            <w:rPr>
              <w:bCs/>
              <w:sz w:val="22"/>
              <w:szCs w:val="22"/>
            </w:rPr>
            <w:delText>serviços de impressão distribuída (</w:delText>
          </w:r>
          <w:r w:rsidRPr="00DF4638" w:rsidDel="002C33A2">
            <w:rPr>
              <w:bCs/>
              <w:i/>
              <w:sz w:val="22"/>
              <w:szCs w:val="22"/>
            </w:rPr>
            <w:delText>outsourcing</w:delText>
          </w:r>
          <w:r w:rsidRPr="004456EE" w:rsidDel="002C33A2">
            <w:rPr>
              <w:bCs/>
              <w:sz w:val="22"/>
              <w:szCs w:val="22"/>
            </w:rPr>
            <w:delText xml:space="preserve"> de impressão), pelo prazo de 60 (sessenta) meses, incluindo a disponibilização de equipamentos novos e de primeiro uso, manutenção preventiva e corretiva, suporte técnico, fornecimento de software de gerenciamento de bilhetagem, peças e suprimentos, para atender as necessidades do Conselho da Justiça Federal</w:delText>
          </w:r>
          <w:r w:rsidRPr="0085090F" w:rsidDel="002C33A2">
            <w:rPr>
              <w:bCs/>
              <w:sz w:val="22"/>
              <w:szCs w:val="22"/>
            </w:rPr>
            <w:delText>.</w:delText>
          </w:r>
        </w:del>
      </w:ins>
    </w:p>
    <w:p w14:paraId="0A586566" w14:textId="6566318B" w:rsidR="00E17153" w:rsidDel="002C33A2" w:rsidRDefault="00E17153" w:rsidP="00E17153">
      <w:pPr>
        <w:rPr>
          <w:ins w:id="30735" w:author="Willam's" w:date="2021-06-02T19:12:00Z"/>
          <w:del w:id="30736" w:author="Tamires Haniery De Souza Silva [2]" w:date="2021-07-16T16:20:00Z"/>
          <w:b/>
        </w:rPr>
      </w:pPr>
    </w:p>
    <w:p w14:paraId="7C36A9DB" w14:textId="1C8786BA" w:rsidR="00E17153" w:rsidDel="002C33A2" w:rsidRDefault="00E17153" w:rsidP="00E17153">
      <w:pPr>
        <w:jc w:val="center"/>
        <w:rPr>
          <w:ins w:id="30737" w:author="Willam's" w:date="2021-06-02T19:12:00Z"/>
          <w:del w:id="30738" w:author="Tamires Haniery De Souza Silva [2]" w:date="2021-07-16T16:20:00Z"/>
          <w:b/>
        </w:rPr>
      </w:pPr>
    </w:p>
    <w:p w14:paraId="581F326A" w14:textId="16485042" w:rsidR="00E17153" w:rsidDel="002C33A2" w:rsidRDefault="00E17153" w:rsidP="00E17153">
      <w:pPr>
        <w:jc w:val="center"/>
        <w:rPr>
          <w:ins w:id="30739" w:author="Willam's" w:date="2021-06-02T19:12:00Z"/>
          <w:del w:id="30740" w:author="Tamires Haniery De Souza Silva [2]" w:date="2021-07-16T16:20:00Z"/>
          <w:b/>
        </w:rPr>
      </w:pPr>
    </w:p>
    <w:p w14:paraId="3FDDF016" w14:textId="6F3BC0C7" w:rsidR="00E17153" w:rsidDel="002C33A2" w:rsidRDefault="00E17153" w:rsidP="00E17153">
      <w:pPr>
        <w:jc w:val="center"/>
        <w:rPr>
          <w:ins w:id="30741" w:author="Willam's" w:date="2021-06-02T19:12:00Z"/>
          <w:del w:id="30742" w:author="Tamires Haniery De Souza Silva [2]" w:date="2021-07-16T16:20:00Z"/>
          <w:b/>
        </w:rPr>
      </w:pPr>
    </w:p>
    <w:p w14:paraId="40506531" w14:textId="02CF7A00" w:rsidR="00E17153" w:rsidDel="002C33A2" w:rsidRDefault="00E17153" w:rsidP="00E17153">
      <w:pPr>
        <w:jc w:val="center"/>
        <w:rPr>
          <w:ins w:id="30743" w:author="Willam's" w:date="2021-06-02T19:12:00Z"/>
          <w:del w:id="30744" w:author="Tamires Haniery De Souza Silva [2]" w:date="2021-07-16T16:20:00Z"/>
          <w:b/>
        </w:rPr>
      </w:pPr>
      <w:ins w:id="30745" w:author="Willam's" w:date="2021-06-02T19:12:00Z">
        <w:del w:id="30746" w:author="Tamires Haniery De Souza Silva [2]" w:date="2021-07-16T16:20:00Z">
          <w:r w:rsidDel="002C33A2">
            <w:rPr>
              <w:b/>
            </w:rPr>
            <w:delText>ANEXO I</w:delText>
          </w:r>
        </w:del>
      </w:ins>
    </w:p>
    <w:p w14:paraId="6746E389" w14:textId="39440B20" w:rsidR="00E17153" w:rsidDel="002C33A2" w:rsidRDefault="00E17153" w:rsidP="00E17153">
      <w:pPr>
        <w:jc w:val="center"/>
        <w:rPr>
          <w:ins w:id="30747" w:author="Willam's" w:date="2021-06-02T19:12:00Z"/>
          <w:del w:id="30748" w:author="Tamires Haniery De Souza Silva [2]" w:date="2021-07-16T16:20:00Z"/>
          <w:b/>
        </w:rPr>
      </w:pPr>
      <w:ins w:id="30749" w:author="Willam's" w:date="2021-06-02T19:12:00Z">
        <w:del w:id="30750" w:author="Tamires Haniery De Souza Silva [2]" w:date="2021-07-16T16:20:00Z">
          <w:r w:rsidDel="002C33A2">
            <w:rPr>
              <w:b/>
            </w:rPr>
            <w:delText>TERMO DE REFERÊNCIA</w:delText>
          </w:r>
        </w:del>
      </w:ins>
    </w:p>
    <w:p w14:paraId="2593FDB3" w14:textId="026B98C7" w:rsidR="00E17153" w:rsidDel="002C33A2" w:rsidRDefault="00E17153" w:rsidP="00E17153">
      <w:pPr>
        <w:jc w:val="center"/>
        <w:rPr>
          <w:ins w:id="30751" w:author="Willam's" w:date="2021-06-02T19:12:00Z"/>
          <w:del w:id="30752" w:author="Tamires Haniery De Souza Silva [2]" w:date="2021-07-16T16:20:00Z"/>
          <w:b/>
        </w:rPr>
      </w:pPr>
    </w:p>
    <w:p w14:paraId="39788A54" w14:textId="74D0CF13" w:rsidR="00E17153" w:rsidDel="002C33A2" w:rsidRDefault="00E17153" w:rsidP="00E17153">
      <w:pPr>
        <w:jc w:val="center"/>
        <w:rPr>
          <w:ins w:id="30753" w:author="Willam's" w:date="2021-06-02T19:12:00Z"/>
          <w:del w:id="30754" w:author="Tamires Haniery De Souza Silva [2]" w:date="2021-07-16T16:20:00Z"/>
          <w:b/>
        </w:rPr>
      </w:pPr>
    </w:p>
    <w:p w14:paraId="605F8B3C" w14:textId="09A5025F" w:rsidR="00E17153" w:rsidDel="002C33A2" w:rsidRDefault="00E17153" w:rsidP="00E17153">
      <w:pPr>
        <w:jc w:val="center"/>
        <w:rPr>
          <w:ins w:id="30755" w:author="Willam's" w:date="2021-06-02T19:12:00Z"/>
          <w:del w:id="30756" w:author="Tamires Haniery De Souza Silva [2]" w:date="2021-07-16T16:20:00Z"/>
          <w:b/>
        </w:rPr>
      </w:pPr>
    </w:p>
    <w:p w14:paraId="4C6D6B04" w14:textId="1A58A14C" w:rsidR="00E17153" w:rsidDel="002C33A2" w:rsidRDefault="00E17153" w:rsidP="00E17153">
      <w:pPr>
        <w:jc w:val="center"/>
        <w:rPr>
          <w:ins w:id="30757" w:author="Willam's" w:date="2021-06-02T19:12:00Z"/>
          <w:del w:id="30758" w:author="Tamires Haniery De Souza Silva [2]" w:date="2021-07-16T16:20:00Z"/>
          <w:b/>
        </w:rPr>
      </w:pPr>
    </w:p>
    <w:p w14:paraId="1CAF59B6" w14:textId="5530AF95" w:rsidR="00E17153" w:rsidDel="002C33A2" w:rsidRDefault="00E17153" w:rsidP="00E17153">
      <w:pPr>
        <w:jc w:val="center"/>
        <w:rPr>
          <w:ins w:id="30759" w:author="Willam's" w:date="2021-06-02T19:12:00Z"/>
          <w:del w:id="30760" w:author="Tamires Haniery De Souza Silva [2]" w:date="2021-07-16T16:20:00Z"/>
          <w:b/>
        </w:rPr>
      </w:pPr>
    </w:p>
    <w:p w14:paraId="0E116C1E" w14:textId="17A8DE06" w:rsidR="00E17153" w:rsidDel="002C33A2" w:rsidRDefault="00E17153" w:rsidP="00E17153">
      <w:pPr>
        <w:jc w:val="center"/>
        <w:rPr>
          <w:ins w:id="30761" w:author="Willam's" w:date="2021-06-02T19:12:00Z"/>
          <w:del w:id="30762" w:author="Tamires Haniery De Souza Silva [2]" w:date="2021-07-16T16:20:00Z"/>
          <w:b/>
        </w:rPr>
      </w:pPr>
      <w:ins w:id="30763" w:author="Willam's" w:date="2021-06-02T19:12:00Z">
        <w:del w:id="30764" w:author="Tamires Haniery De Souza Silva [2]" w:date="2021-07-16T16:20:00Z">
          <w:r w:rsidDel="002C33A2">
            <w:rPr>
              <w:b/>
            </w:rPr>
            <w:delText>ANEXO II</w:delText>
          </w:r>
        </w:del>
      </w:ins>
    </w:p>
    <w:p w14:paraId="4D6D7BF0" w14:textId="56E6CF14" w:rsidR="00E17153" w:rsidDel="002C33A2" w:rsidRDefault="00E17153" w:rsidP="00E17153">
      <w:pPr>
        <w:jc w:val="center"/>
        <w:rPr>
          <w:ins w:id="30765" w:author="Willam's" w:date="2021-06-02T19:12:00Z"/>
          <w:del w:id="30766" w:author="Tamires Haniery De Souza Silva [2]" w:date="2021-07-16T16:20:00Z"/>
          <w:b/>
        </w:rPr>
      </w:pPr>
      <w:ins w:id="30767" w:author="Willam's" w:date="2021-06-02T19:12:00Z">
        <w:del w:id="30768" w:author="Tamires Haniery De Souza Silva [2]" w:date="2021-07-16T16:20:00Z">
          <w:r w:rsidDel="002C33A2">
            <w:rPr>
              <w:b/>
            </w:rPr>
            <w:delText>PLANILHA DE PREÇOS</w:delText>
          </w:r>
        </w:del>
      </w:ins>
    </w:p>
    <w:p w14:paraId="1BE89CD2" w14:textId="6FA32008" w:rsidR="00E87CA4" w:rsidRPr="00E17153" w:rsidDel="002C33A2" w:rsidRDefault="00E87CA4" w:rsidP="00D643AA">
      <w:pPr>
        <w:rPr>
          <w:ins w:id="30769" w:author="Willam's Cavalcante do Nascimento" w:date="2021-06-02T14:07:00Z"/>
          <w:del w:id="30770" w:author="Tamires Haniery De Souza Silva [2]" w:date="2021-07-16T16:20:00Z"/>
          <w:rFonts w:eastAsia="Arial Unicode MS"/>
          <w:b/>
        </w:rPr>
      </w:pPr>
    </w:p>
    <w:p w14:paraId="44092FBA" w14:textId="77777777" w:rsidR="002C33A2" w:rsidRPr="007A1D33" w:rsidRDefault="002C33A2" w:rsidP="002C33A2">
      <w:pPr>
        <w:pStyle w:val="NormalWeb"/>
        <w:shd w:val="clear" w:color="auto" w:fill="D9D9D9" w:themeFill="background1" w:themeFillShade="D9"/>
        <w:spacing w:before="0" w:beforeAutospacing="0" w:after="0" w:afterAutospacing="0"/>
        <w:jc w:val="center"/>
        <w:rPr>
          <w:ins w:id="30771" w:author="Tamires Haniery De Souza Silva [2]" w:date="2021-07-16T16:23:00Z"/>
          <w:rStyle w:val="Forte"/>
          <w:color w:val="FF0000"/>
        </w:rPr>
      </w:pPr>
      <w:ins w:id="30772" w:author="Tamires Haniery De Souza Silva [2]" w:date="2021-07-16T16:23:00Z">
        <w:r w:rsidRPr="007A1D33">
          <w:rPr>
            <w:rStyle w:val="Forte"/>
            <w:bCs w:val="0"/>
            <w:color w:val="FF0000"/>
          </w:rPr>
          <w:t>MÓDULO III</w:t>
        </w:r>
        <w:r w:rsidRPr="007A1D33">
          <w:rPr>
            <w:rStyle w:val="Forte"/>
            <w:rFonts w:ascii="Times New Roman" w:hAnsi="Times New Roman" w:cs="Times New Roman"/>
            <w:bCs w:val="0"/>
            <w:color w:val="FF0000"/>
          </w:rPr>
          <w:t xml:space="preserve"> DO EDITAL</w:t>
        </w:r>
        <w:r w:rsidRPr="007A1D33">
          <w:rPr>
            <w:rStyle w:val="Forte"/>
            <w:bCs w:val="0"/>
            <w:color w:val="FF0000"/>
          </w:rPr>
          <w:t xml:space="preserve"> – INFORME SOBRE A QUALIFICAÇÃO ECONÔMICO-FINANCEIRA</w:t>
        </w:r>
      </w:ins>
    </w:p>
    <w:p w14:paraId="2F78C930" w14:textId="77777777" w:rsidR="002C33A2" w:rsidRPr="007A1D33" w:rsidRDefault="002C33A2" w:rsidP="002C33A2">
      <w:pPr>
        <w:pStyle w:val="Corpodetexto"/>
        <w:ind w:left="-567" w:right="141"/>
        <w:rPr>
          <w:ins w:id="30773" w:author="Tamires Haniery De Souza Silva [2]" w:date="2021-07-16T16:23:00Z"/>
          <w:bCs/>
          <w:color w:val="FF0000"/>
          <w:szCs w:val="24"/>
        </w:rPr>
      </w:pPr>
      <w:ins w:id="30774" w:author="Tamires Haniery De Souza Silva [2]" w:date="2021-07-16T16:23:00Z">
        <w:r w:rsidRPr="007A1D33">
          <w:rPr>
            <w:bCs/>
            <w:color w:val="FF0000"/>
            <w:szCs w:val="24"/>
          </w:rPr>
          <w:t>(</w:t>
        </w:r>
        <w:r w:rsidRPr="007A1D33">
          <w:rPr>
            <w:b w:val="0"/>
            <w:color w:val="FF0000"/>
            <w:szCs w:val="24"/>
          </w:rPr>
          <w:t xml:space="preserve">Análise do item </w:t>
        </w:r>
        <w:r w:rsidRPr="007A1D33">
          <w:rPr>
            <w:bCs/>
            <w:color w:val="FF0000"/>
            <w:szCs w:val="24"/>
          </w:rPr>
          <w:t>10.1</w:t>
        </w:r>
        <w:r w:rsidRPr="007A1D33">
          <w:rPr>
            <w:b w:val="0"/>
            <w:color w:val="FF0000"/>
            <w:szCs w:val="24"/>
          </w:rPr>
          <w:t xml:space="preserve">, alíneas </w:t>
        </w:r>
        <w:r w:rsidRPr="007A1D33">
          <w:rPr>
            <w:bCs/>
            <w:i/>
            <w:iCs/>
            <w:color w:val="FF0000"/>
            <w:szCs w:val="24"/>
          </w:rPr>
          <w:t>n</w:t>
        </w:r>
        <w:r w:rsidRPr="007A1D33">
          <w:rPr>
            <w:b w:val="0"/>
            <w:color w:val="FF0000"/>
            <w:szCs w:val="24"/>
          </w:rPr>
          <w:t xml:space="preserve">, </w:t>
        </w:r>
        <w:r w:rsidRPr="007A1D33">
          <w:rPr>
            <w:bCs/>
            <w:i/>
            <w:iCs/>
            <w:color w:val="FF0000"/>
            <w:szCs w:val="24"/>
          </w:rPr>
          <w:t>o</w:t>
        </w:r>
        <w:r w:rsidRPr="007A1D33">
          <w:rPr>
            <w:b w:val="0"/>
            <w:color w:val="FF0000"/>
            <w:szCs w:val="24"/>
          </w:rPr>
          <w:t xml:space="preserve"> e </w:t>
        </w:r>
        <w:r w:rsidRPr="007A1D33">
          <w:rPr>
            <w:bCs/>
            <w:i/>
            <w:iCs/>
            <w:color w:val="FF0000"/>
            <w:szCs w:val="24"/>
          </w:rPr>
          <w:t>p</w:t>
        </w:r>
        <w:r w:rsidRPr="007A1D33">
          <w:rPr>
            <w:b w:val="0"/>
            <w:color w:val="FF0000"/>
            <w:szCs w:val="24"/>
          </w:rPr>
          <w:t xml:space="preserve"> do Edital</w:t>
        </w:r>
        <w:r w:rsidRPr="007A1D33">
          <w:rPr>
            <w:bCs/>
            <w:color w:val="FF0000"/>
            <w:szCs w:val="24"/>
          </w:rPr>
          <w:t>)</w:t>
        </w:r>
      </w:ins>
    </w:p>
    <w:p w14:paraId="47CB0F61" w14:textId="77777777" w:rsidR="002C33A2" w:rsidRPr="007A1D33" w:rsidRDefault="002C33A2" w:rsidP="002C33A2">
      <w:pPr>
        <w:pStyle w:val="Corpodetexto"/>
        <w:ind w:left="-567" w:right="141"/>
        <w:rPr>
          <w:ins w:id="30775" w:author="Tamires Haniery De Souza Silva [2]" w:date="2021-07-16T16:23:00Z"/>
          <w:bCs/>
          <w:color w:val="FF0000"/>
          <w:szCs w:val="24"/>
        </w:rPr>
      </w:pPr>
    </w:p>
    <w:p w14:paraId="5419C704" w14:textId="77777777" w:rsidR="002C33A2" w:rsidRPr="007A1D33" w:rsidRDefault="002C33A2" w:rsidP="002C33A2">
      <w:pPr>
        <w:pStyle w:val="Corpodetexto"/>
        <w:ind w:left="-567" w:right="141"/>
        <w:jc w:val="both"/>
        <w:rPr>
          <w:ins w:id="30776" w:author="Tamires Haniery De Souza Silva [2]" w:date="2021-07-16T16:23:00Z"/>
          <w:b w:val="0"/>
          <w:color w:val="FF0000"/>
          <w:szCs w:val="24"/>
        </w:rPr>
      </w:pPr>
      <w:ins w:id="30777" w:author="Tamires Haniery De Souza Silva [2]" w:date="2021-07-16T16:23:00Z">
        <w:r w:rsidRPr="007A1D33">
          <w:rPr>
            <w:b w:val="0"/>
            <w:color w:val="FF0000"/>
            <w:szCs w:val="24"/>
          </w:rPr>
          <w:t>1. A licitante deverá preencher as tabelas do presente</w:t>
        </w:r>
        <w:bookmarkStart w:id="30778" w:name="_GoBack"/>
        <w:bookmarkEnd w:id="30778"/>
        <w:r w:rsidRPr="007A1D33">
          <w:rPr>
            <w:b w:val="0"/>
            <w:color w:val="FF0000"/>
            <w:szCs w:val="24"/>
          </w:rPr>
          <w:t xml:space="preserve"> módulo, em atenção às alíneas </w:t>
        </w:r>
        <w:r w:rsidRPr="007A1D33">
          <w:rPr>
            <w:bCs/>
            <w:i/>
            <w:iCs/>
            <w:color w:val="FF0000"/>
            <w:szCs w:val="24"/>
          </w:rPr>
          <w:t>n</w:t>
        </w:r>
        <w:r w:rsidRPr="007A1D33">
          <w:rPr>
            <w:b w:val="0"/>
            <w:color w:val="FF0000"/>
            <w:szCs w:val="24"/>
          </w:rPr>
          <w:t xml:space="preserve">, </w:t>
        </w:r>
        <w:r w:rsidRPr="007A1D33">
          <w:rPr>
            <w:bCs/>
            <w:i/>
            <w:iCs/>
            <w:color w:val="FF0000"/>
            <w:szCs w:val="24"/>
          </w:rPr>
          <w:t>o</w:t>
        </w:r>
        <w:r w:rsidRPr="007A1D33">
          <w:rPr>
            <w:b w:val="0"/>
            <w:color w:val="FF0000"/>
            <w:szCs w:val="24"/>
          </w:rPr>
          <w:t xml:space="preserve"> e </w:t>
        </w:r>
        <w:r w:rsidRPr="007A1D33">
          <w:rPr>
            <w:bCs/>
            <w:i/>
            <w:iCs/>
            <w:color w:val="FF0000"/>
            <w:szCs w:val="24"/>
          </w:rPr>
          <w:t>p</w:t>
        </w:r>
        <w:r w:rsidRPr="007A1D33">
          <w:rPr>
            <w:b w:val="0"/>
            <w:color w:val="FF0000"/>
            <w:szCs w:val="24"/>
          </w:rPr>
          <w:t xml:space="preserve"> do item </w:t>
        </w:r>
        <w:r w:rsidRPr="007A1D33">
          <w:rPr>
            <w:bCs/>
            <w:color w:val="FF0000"/>
            <w:szCs w:val="24"/>
          </w:rPr>
          <w:t>10.1</w:t>
        </w:r>
        <w:r w:rsidRPr="007A1D33">
          <w:rPr>
            <w:b w:val="0"/>
            <w:color w:val="FF0000"/>
            <w:szCs w:val="24"/>
          </w:rPr>
          <w:t xml:space="preserve"> do Edital, devendo apresentá-la juntamente com os documentos comprobatórios de sua habilitação econômico-financeira. </w:t>
        </w:r>
      </w:ins>
    </w:p>
    <w:p w14:paraId="7BF4C8EE" w14:textId="77777777" w:rsidR="002C33A2" w:rsidRPr="007A1D33" w:rsidRDefault="002C33A2" w:rsidP="002C33A2">
      <w:pPr>
        <w:pStyle w:val="Corpodetexto"/>
        <w:ind w:left="-567" w:right="141"/>
        <w:jc w:val="both"/>
        <w:rPr>
          <w:ins w:id="30779" w:author="Tamires Haniery De Souza Silva [2]" w:date="2021-07-16T16:23:00Z"/>
          <w:b w:val="0"/>
          <w:color w:val="FF0000"/>
          <w:szCs w:val="24"/>
        </w:rPr>
      </w:pPr>
    </w:p>
    <w:p w14:paraId="78CD428D" w14:textId="77777777" w:rsidR="002C33A2" w:rsidRPr="007A1D33" w:rsidRDefault="002C33A2" w:rsidP="002C33A2">
      <w:pPr>
        <w:ind w:right="141"/>
        <w:jc w:val="both"/>
        <w:rPr>
          <w:ins w:id="30780" w:author="Tamires Haniery De Souza Silva [2]" w:date="2021-07-16T16:23:00Z"/>
          <w:i/>
          <w:iCs/>
          <w:color w:val="FF0000"/>
        </w:rPr>
      </w:pPr>
      <w:ins w:id="30781" w:author="Tamires Haniery De Souza Silva [2]" w:date="2021-07-16T16:23:00Z">
        <w:r w:rsidRPr="007A1D33">
          <w:rPr>
            <w:i/>
            <w:iCs/>
            <w:color w:val="FF0000"/>
          </w:rPr>
          <w:t>“</w:t>
        </w:r>
        <w:r w:rsidRPr="007A1D33">
          <w:rPr>
            <w:b/>
            <w:bCs/>
            <w:i/>
            <w:iCs/>
            <w:color w:val="FF0000"/>
          </w:rPr>
          <w:t>n)</w:t>
        </w:r>
        <w:r w:rsidRPr="007A1D33">
          <w:rPr>
            <w:i/>
            <w:iCs/>
            <w:color w:val="FF0000"/>
          </w:rPr>
          <w:t xml:space="preserve"> balanço patrimonial do último exercício social exigível na forma da lei e regulamentos na data de realização da licitação, vedada sua substituição por balancetes ou balanços provisórios, podendo ser atualizado por índices oficiais quando encerrados há mais de 3 (três) meses da data da apresentação da proposta, conforme tabelas constantes no Módulo III deste edital;</w:t>
        </w:r>
      </w:ins>
    </w:p>
    <w:p w14:paraId="757F113B" w14:textId="77777777" w:rsidR="002C33A2" w:rsidRPr="007A1D33" w:rsidRDefault="002C33A2" w:rsidP="002C33A2">
      <w:pPr>
        <w:ind w:right="141"/>
        <w:jc w:val="both"/>
        <w:rPr>
          <w:ins w:id="30782" w:author="Tamires Haniery De Souza Silva [2]" w:date="2021-07-16T16:23:00Z"/>
          <w:i/>
          <w:iCs/>
          <w:color w:val="FF0000"/>
        </w:rPr>
      </w:pPr>
    </w:p>
    <w:p w14:paraId="26C507EF" w14:textId="77777777" w:rsidR="002C33A2" w:rsidRPr="007A1D33" w:rsidRDefault="002C33A2" w:rsidP="002C33A2">
      <w:pPr>
        <w:ind w:right="141"/>
        <w:jc w:val="both"/>
        <w:rPr>
          <w:ins w:id="30783" w:author="Tamires Haniery De Souza Silva [2]" w:date="2021-07-16T16:23:00Z"/>
          <w:rStyle w:val="1-Despachov2"/>
          <w:b/>
          <w:i/>
          <w:iCs/>
          <w:color w:val="FF0000"/>
        </w:rPr>
      </w:pPr>
      <w:ins w:id="30784" w:author="Tamires Haniery De Souza Silva [2]" w:date="2021-07-16T16:23:00Z">
        <w:r w:rsidRPr="007A1D33">
          <w:rPr>
            <w:b/>
            <w:bCs/>
            <w:i/>
            <w:iCs/>
            <w:color w:val="FF0000"/>
          </w:rPr>
          <w:t>o)</w:t>
        </w:r>
        <w:r w:rsidRPr="007A1D33">
          <w:rPr>
            <w:i/>
            <w:iCs/>
            <w:color w:val="FF0000"/>
          </w:rPr>
          <w:t xml:space="preserve"> Demonstração do Resultado do Exercício (DRE) relativa ao último exercício social exigível, apresentado na forma da lei, conforme tabelas constantes no Módulo III deste edital;”</w:t>
        </w:r>
      </w:ins>
    </w:p>
    <w:p w14:paraId="6FCE2D45" w14:textId="77777777" w:rsidR="002C33A2" w:rsidRPr="007A1D33" w:rsidRDefault="002C33A2" w:rsidP="002C33A2">
      <w:pPr>
        <w:pStyle w:val="Corpodetexto"/>
        <w:ind w:left="-567" w:right="141"/>
        <w:jc w:val="both"/>
        <w:rPr>
          <w:ins w:id="30785" w:author="Tamires Haniery De Souza Silva [2]" w:date="2021-07-16T16:23:00Z"/>
          <w:b w:val="0"/>
          <w:color w:val="FF0000"/>
          <w:szCs w:val="24"/>
        </w:rPr>
      </w:pPr>
    </w:p>
    <w:tbl>
      <w:tblPr>
        <w:tblStyle w:val="Tabelacomgrade"/>
        <w:tblW w:w="0" w:type="auto"/>
        <w:tblInd w:w="-572" w:type="dxa"/>
        <w:tblLayout w:type="fixed"/>
        <w:tblLook w:val="04A0" w:firstRow="1" w:lastRow="0" w:firstColumn="1" w:lastColumn="0" w:noHBand="0" w:noVBand="1"/>
      </w:tblPr>
      <w:tblGrid>
        <w:gridCol w:w="4248"/>
        <w:gridCol w:w="1559"/>
        <w:gridCol w:w="1281"/>
        <w:gridCol w:w="1129"/>
        <w:gridCol w:w="1276"/>
      </w:tblGrid>
      <w:tr w:rsidR="002C33A2" w:rsidRPr="00D643AA" w14:paraId="7962DDBE" w14:textId="77777777" w:rsidTr="007A1D33">
        <w:trPr>
          <w:ins w:id="30786" w:author="Tamires Haniery De Souza Silva [2]" w:date="2021-07-16T16:23:00Z"/>
        </w:trPr>
        <w:tc>
          <w:tcPr>
            <w:tcW w:w="9493" w:type="dxa"/>
            <w:gridSpan w:val="5"/>
          </w:tcPr>
          <w:p w14:paraId="53AB9AEA" w14:textId="77777777" w:rsidR="002C33A2" w:rsidRPr="007A1D33" w:rsidRDefault="002C33A2" w:rsidP="007A1D33">
            <w:pPr>
              <w:pStyle w:val="Corpodetexto"/>
              <w:ind w:right="141"/>
              <w:jc w:val="both"/>
              <w:rPr>
                <w:ins w:id="30787" w:author="Tamires Haniery De Souza Silva [2]" w:date="2021-07-16T16:23:00Z"/>
                <w:rFonts w:ascii="Times New Roman" w:hAnsi="Times New Roman"/>
                <w:bCs/>
                <w:color w:val="FF0000"/>
                <w:szCs w:val="24"/>
              </w:rPr>
            </w:pPr>
            <w:ins w:id="30788" w:author="Tamires Haniery De Souza Silva [2]" w:date="2021-07-16T16:23:00Z">
              <w:r w:rsidRPr="007A1D33">
                <w:rPr>
                  <w:bCs/>
                  <w:color w:val="FF0000"/>
                  <w:szCs w:val="24"/>
                </w:rPr>
                <w:t>Balanço Patrimonial</w:t>
              </w:r>
            </w:ins>
          </w:p>
        </w:tc>
      </w:tr>
      <w:tr w:rsidR="002C33A2" w:rsidRPr="00D643AA" w14:paraId="4C199603" w14:textId="77777777" w:rsidTr="007A1D33">
        <w:trPr>
          <w:ins w:id="30789" w:author="Tamires Haniery De Souza Silva [2]" w:date="2021-07-16T16:23:00Z"/>
        </w:trPr>
        <w:tc>
          <w:tcPr>
            <w:tcW w:w="7088" w:type="dxa"/>
            <w:gridSpan w:val="3"/>
          </w:tcPr>
          <w:p w14:paraId="60E1C0F3" w14:textId="77777777" w:rsidR="002C33A2" w:rsidRPr="007A1D33" w:rsidRDefault="002C33A2" w:rsidP="007A1D33">
            <w:pPr>
              <w:pStyle w:val="Corpodetexto"/>
              <w:ind w:right="141"/>
              <w:jc w:val="both"/>
              <w:rPr>
                <w:ins w:id="30790" w:author="Tamires Haniery De Souza Silva [2]" w:date="2021-07-16T16:23:00Z"/>
                <w:rFonts w:ascii="Times New Roman" w:hAnsi="Times New Roman"/>
                <w:bCs/>
                <w:color w:val="FF0000"/>
                <w:szCs w:val="24"/>
              </w:rPr>
            </w:pPr>
            <w:ins w:id="30791" w:author="Tamires Haniery De Souza Silva [2]" w:date="2021-07-16T16:23:00Z">
              <w:r w:rsidRPr="007A1D33">
                <w:rPr>
                  <w:bCs/>
                  <w:color w:val="FF0000"/>
                  <w:szCs w:val="24"/>
                </w:rPr>
                <w:t>1 - Ativo</w:t>
              </w:r>
            </w:ins>
          </w:p>
        </w:tc>
        <w:tc>
          <w:tcPr>
            <w:tcW w:w="2405" w:type="dxa"/>
            <w:gridSpan w:val="2"/>
          </w:tcPr>
          <w:p w14:paraId="4FB41F17" w14:textId="77777777" w:rsidR="002C33A2" w:rsidRPr="007A1D33" w:rsidRDefault="002C33A2" w:rsidP="007A1D33">
            <w:pPr>
              <w:pStyle w:val="Corpodetexto"/>
              <w:ind w:right="141"/>
              <w:jc w:val="both"/>
              <w:rPr>
                <w:ins w:id="30792" w:author="Tamires Haniery De Souza Silva [2]" w:date="2021-07-16T16:23:00Z"/>
                <w:rFonts w:ascii="Times New Roman" w:hAnsi="Times New Roman"/>
                <w:bCs/>
                <w:color w:val="FF0000"/>
                <w:szCs w:val="24"/>
              </w:rPr>
            </w:pPr>
            <w:ins w:id="30793" w:author="Tamires Haniery De Souza Silva [2]" w:date="2021-07-16T16:23:00Z">
              <w:r w:rsidRPr="007A1D33">
                <w:rPr>
                  <w:bCs/>
                  <w:color w:val="FF0000"/>
                  <w:szCs w:val="24"/>
                </w:rPr>
                <w:t>R$</w:t>
              </w:r>
            </w:ins>
          </w:p>
        </w:tc>
      </w:tr>
      <w:tr w:rsidR="002C33A2" w:rsidRPr="00D643AA" w14:paraId="143BE32D" w14:textId="77777777" w:rsidTr="007A1D33">
        <w:trPr>
          <w:ins w:id="30794" w:author="Tamires Haniery De Souza Silva [2]" w:date="2021-07-16T16:23:00Z"/>
        </w:trPr>
        <w:tc>
          <w:tcPr>
            <w:tcW w:w="5807" w:type="dxa"/>
            <w:gridSpan w:val="2"/>
          </w:tcPr>
          <w:p w14:paraId="0C9CD712" w14:textId="77777777" w:rsidR="002C33A2" w:rsidRPr="007A1D33" w:rsidRDefault="002C33A2" w:rsidP="007A1D33">
            <w:pPr>
              <w:pStyle w:val="Corpodetexto"/>
              <w:ind w:right="141"/>
              <w:jc w:val="both"/>
              <w:rPr>
                <w:ins w:id="30795" w:author="Tamires Haniery De Souza Silva [2]" w:date="2021-07-16T16:23:00Z"/>
                <w:rFonts w:ascii="Times New Roman" w:hAnsi="Times New Roman"/>
                <w:b w:val="0"/>
                <w:color w:val="FF0000"/>
                <w:szCs w:val="24"/>
              </w:rPr>
            </w:pPr>
            <w:ins w:id="30796" w:author="Tamires Haniery De Souza Silva [2]" w:date="2021-07-16T16:23:00Z">
              <w:r w:rsidRPr="007A1D33">
                <w:rPr>
                  <w:b w:val="0"/>
                  <w:color w:val="FF0000"/>
                  <w:szCs w:val="24"/>
                </w:rPr>
                <w:t>1.1 – Ativo Circulante</w:t>
              </w:r>
            </w:ins>
          </w:p>
        </w:tc>
        <w:tc>
          <w:tcPr>
            <w:tcW w:w="2410" w:type="dxa"/>
            <w:gridSpan w:val="2"/>
          </w:tcPr>
          <w:p w14:paraId="77F3892E" w14:textId="77777777" w:rsidR="002C33A2" w:rsidRPr="007A1D33" w:rsidRDefault="002C33A2" w:rsidP="007A1D33">
            <w:pPr>
              <w:pStyle w:val="Corpodetexto"/>
              <w:ind w:right="141"/>
              <w:jc w:val="both"/>
              <w:rPr>
                <w:ins w:id="30797" w:author="Tamires Haniery De Souza Silva [2]" w:date="2021-07-16T16:23:00Z"/>
                <w:rFonts w:ascii="Times New Roman" w:hAnsi="Times New Roman"/>
                <w:b w:val="0"/>
                <w:color w:val="FF0000"/>
                <w:szCs w:val="24"/>
              </w:rPr>
            </w:pPr>
            <w:ins w:id="30798" w:author="Tamires Haniery De Souza Silva [2]" w:date="2021-07-16T16:23:00Z">
              <w:r w:rsidRPr="007A1D33">
                <w:rPr>
                  <w:b w:val="0"/>
                  <w:color w:val="FF0000"/>
                  <w:szCs w:val="24"/>
                </w:rPr>
                <w:t>R$</w:t>
              </w:r>
            </w:ins>
          </w:p>
        </w:tc>
        <w:tc>
          <w:tcPr>
            <w:tcW w:w="1276" w:type="dxa"/>
          </w:tcPr>
          <w:p w14:paraId="54E29A07" w14:textId="77777777" w:rsidR="002C33A2" w:rsidRPr="007A1D33" w:rsidRDefault="002C33A2" w:rsidP="007A1D33">
            <w:pPr>
              <w:pStyle w:val="Corpodetexto"/>
              <w:ind w:right="141"/>
              <w:jc w:val="both"/>
              <w:rPr>
                <w:ins w:id="30799" w:author="Tamires Haniery De Souza Silva [2]" w:date="2021-07-16T16:23:00Z"/>
                <w:rFonts w:ascii="Times New Roman" w:hAnsi="Times New Roman"/>
                <w:b w:val="0"/>
                <w:color w:val="FF0000"/>
                <w:szCs w:val="24"/>
              </w:rPr>
            </w:pPr>
          </w:p>
        </w:tc>
      </w:tr>
      <w:tr w:rsidR="002C33A2" w:rsidRPr="00D643AA" w14:paraId="60F889D7" w14:textId="77777777" w:rsidTr="007A1D33">
        <w:trPr>
          <w:ins w:id="30800" w:author="Tamires Haniery De Souza Silva [2]" w:date="2021-07-16T16:23:00Z"/>
        </w:trPr>
        <w:tc>
          <w:tcPr>
            <w:tcW w:w="5807" w:type="dxa"/>
            <w:gridSpan w:val="2"/>
          </w:tcPr>
          <w:p w14:paraId="5886E6A6" w14:textId="77777777" w:rsidR="002C33A2" w:rsidRPr="007A1D33" w:rsidRDefault="002C33A2" w:rsidP="007A1D33">
            <w:pPr>
              <w:pStyle w:val="Corpodetexto"/>
              <w:ind w:right="141"/>
              <w:jc w:val="both"/>
              <w:rPr>
                <w:ins w:id="30801" w:author="Tamires Haniery De Souza Silva [2]" w:date="2021-07-16T16:23:00Z"/>
                <w:rFonts w:ascii="Times New Roman" w:hAnsi="Times New Roman"/>
                <w:b w:val="0"/>
                <w:color w:val="FF0000"/>
                <w:szCs w:val="24"/>
              </w:rPr>
            </w:pPr>
            <w:ins w:id="30802" w:author="Tamires Haniery De Souza Silva [2]" w:date="2021-07-16T16:23:00Z">
              <w:r w:rsidRPr="007A1D33">
                <w:rPr>
                  <w:b w:val="0"/>
                  <w:color w:val="FF0000"/>
                  <w:szCs w:val="24"/>
                </w:rPr>
                <w:t>1.2 – Ativo Não Circulante</w:t>
              </w:r>
            </w:ins>
          </w:p>
        </w:tc>
        <w:tc>
          <w:tcPr>
            <w:tcW w:w="2410" w:type="dxa"/>
            <w:gridSpan w:val="2"/>
          </w:tcPr>
          <w:p w14:paraId="4A4B5C13" w14:textId="77777777" w:rsidR="002C33A2" w:rsidRPr="007A1D33" w:rsidRDefault="002C33A2" w:rsidP="007A1D33">
            <w:pPr>
              <w:pStyle w:val="Corpodetexto"/>
              <w:ind w:right="141"/>
              <w:jc w:val="both"/>
              <w:rPr>
                <w:ins w:id="30803" w:author="Tamires Haniery De Souza Silva [2]" w:date="2021-07-16T16:23:00Z"/>
                <w:rFonts w:ascii="Times New Roman" w:hAnsi="Times New Roman"/>
                <w:b w:val="0"/>
                <w:color w:val="FF0000"/>
                <w:szCs w:val="24"/>
              </w:rPr>
            </w:pPr>
            <w:ins w:id="30804" w:author="Tamires Haniery De Souza Silva [2]" w:date="2021-07-16T16:23:00Z">
              <w:r w:rsidRPr="007A1D33">
                <w:rPr>
                  <w:b w:val="0"/>
                  <w:color w:val="FF0000"/>
                  <w:szCs w:val="24"/>
                </w:rPr>
                <w:t>R$</w:t>
              </w:r>
            </w:ins>
          </w:p>
        </w:tc>
        <w:tc>
          <w:tcPr>
            <w:tcW w:w="1276" w:type="dxa"/>
          </w:tcPr>
          <w:p w14:paraId="481822B6" w14:textId="77777777" w:rsidR="002C33A2" w:rsidRPr="007A1D33" w:rsidRDefault="002C33A2" w:rsidP="007A1D33">
            <w:pPr>
              <w:pStyle w:val="Corpodetexto"/>
              <w:ind w:right="141"/>
              <w:jc w:val="both"/>
              <w:rPr>
                <w:ins w:id="30805" w:author="Tamires Haniery De Souza Silva [2]" w:date="2021-07-16T16:23:00Z"/>
                <w:rFonts w:ascii="Times New Roman" w:hAnsi="Times New Roman"/>
                <w:b w:val="0"/>
                <w:color w:val="FF0000"/>
                <w:szCs w:val="24"/>
              </w:rPr>
            </w:pPr>
          </w:p>
        </w:tc>
      </w:tr>
      <w:tr w:rsidR="002C33A2" w:rsidRPr="00D643AA" w14:paraId="7293CCF1" w14:textId="77777777" w:rsidTr="007A1D33">
        <w:trPr>
          <w:ins w:id="30806" w:author="Tamires Haniery De Souza Silva [2]" w:date="2021-07-16T16:23:00Z"/>
        </w:trPr>
        <w:tc>
          <w:tcPr>
            <w:tcW w:w="4248" w:type="dxa"/>
          </w:tcPr>
          <w:p w14:paraId="39CCE242" w14:textId="77777777" w:rsidR="002C33A2" w:rsidRPr="007A1D33" w:rsidRDefault="002C33A2" w:rsidP="007A1D33">
            <w:pPr>
              <w:pStyle w:val="Corpodetexto"/>
              <w:ind w:right="141"/>
              <w:jc w:val="both"/>
              <w:rPr>
                <w:ins w:id="30807" w:author="Tamires Haniery De Souza Silva [2]" w:date="2021-07-16T16:23:00Z"/>
                <w:rFonts w:ascii="Times New Roman" w:hAnsi="Times New Roman"/>
                <w:b w:val="0"/>
                <w:color w:val="FF0000"/>
                <w:szCs w:val="24"/>
              </w:rPr>
            </w:pPr>
            <w:ins w:id="30808" w:author="Tamires Haniery De Souza Silva [2]" w:date="2021-07-16T16:23:00Z">
              <w:r w:rsidRPr="007A1D33">
                <w:rPr>
                  <w:b w:val="0"/>
                  <w:color w:val="FF0000"/>
                  <w:szCs w:val="24"/>
                </w:rPr>
                <w:t>1.2.1 – Ativo Realizável a Longo Prazo</w:t>
              </w:r>
            </w:ins>
          </w:p>
        </w:tc>
        <w:tc>
          <w:tcPr>
            <w:tcW w:w="2840" w:type="dxa"/>
            <w:gridSpan w:val="2"/>
          </w:tcPr>
          <w:p w14:paraId="0410E010" w14:textId="77777777" w:rsidR="002C33A2" w:rsidRPr="007A1D33" w:rsidRDefault="002C33A2" w:rsidP="007A1D33">
            <w:pPr>
              <w:pStyle w:val="Corpodetexto"/>
              <w:ind w:right="141"/>
              <w:jc w:val="both"/>
              <w:rPr>
                <w:ins w:id="30809" w:author="Tamires Haniery De Souza Silva [2]" w:date="2021-07-16T16:23:00Z"/>
                <w:rFonts w:ascii="Times New Roman" w:hAnsi="Times New Roman"/>
                <w:b w:val="0"/>
                <w:color w:val="FF0000"/>
                <w:szCs w:val="24"/>
              </w:rPr>
            </w:pPr>
            <w:ins w:id="30810" w:author="Tamires Haniery De Souza Silva [2]" w:date="2021-07-16T16:23:00Z">
              <w:r w:rsidRPr="007A1D33">
                <w:rPr>
                  <w:b w:val="0"/>
                  <w:color w:val="FF0000"/>
                  <w:szCs w:val="24"/>
                </w:rPr>
                <w:t>R$</w:t>
              </w:r>
            </w:ins>
          </w:p>
        </w:tc>
        <w:tc>
          <w:tcPr>
            <w:tcW w:w="2405" w:type="dxa"/>
            <w:gridSpan w:val="2"/>
          </w:tcPr>
          <w:p w14:paraId="16707060" w14:textId="77777777" w:rsidR="002C33A2" w:rsidRPr="007A1D33" w:rsidRDefault="002C33A2" w:rsidP="007A1D33">
            <w:pPr>
              <w:pStyle w:val="Corpodetexto"/>
              <w:ind w:right="141"/>
              <w:jc w:val="both"/>
              <w:rPr>
                <w:ins w:id="30811" w:author="Tamires Haniery De Souza Silva [2]" w:date="2021-07-16T16:23:00Z"/>
                <w:rFonts w:ascii="Times New Roman" w:hAnsi="Times New Roman"/>
                <w:b w:val="0"/>
                <w:color w:val="FF0000"/>
                <w:szCs w:val="24"/>
              </w:rPr>
            </w:pPr>
          </w:p>
        </w:tc>
      </w:tr>
      <w:tr w:rsidR="002C33A2" w:rsidRPr="00D643AA" w14:paraId="2BDE506E" w14:textId="77777777" w:rsidTr="007A1D33">
        <w:trPr>
          <w:ins w:id="30812" w:author="Tamires Haniery De Souza Silva [2]" w:date="2021-07-16T16:23:00Z"/>
        </w:trPr>
        <w:tc>
          <w:tcPr>
            <w:tcW w:w="4248" w:type="dxa"/>
          </w:tcPr>
          <w:p w14:paraId="2B2A30FD" w14:textId="77777777" w:rsidR="002C33A2" w:rsidRPr="007A1D33" w:rsidRDefault="002C33A2" w:rsidP="007A1D33">
            <w:pPr>
              <w:pStyle w:val="Corpodetexto"/>
              <w:ind w:right="141"/>
              <w:jc w:val="both"/>
              <w:rPr>
                <w:ins w:id="30813" w:author="Tamires Haniery De Souza Silva [2]" w:date="2021-07-16T16:23:00Z"/>
                <w:rFonts w:ascii="Times New Roman" w:hAnsi="Times New Roman"/>
                <w:b w:val="0"/>
                <w:color w:val="FF0000"/>
                <w:szCs w:val="24"/>
              </w:rPr>
            </w:pPr>
            <w:ins w:id="30814" w:author="Tamires Haniery De Souza Silva [2]" w:date="2021-07-16T16:23:00Z">
              <w:r w:rsidRPr="007A1D33">
                <w:rPr>
                  <w:b w:val="0"/>
                  <w:color w:val="FF0000"/>
                  <w:szCs w:val="24"/>
                </w:rPr>
                <w:t>1.2.2 – Investimento</w:t>
              </w:r>
            </w:ins>
          </w:p>
        </w:tc>
        <w:tc>
          <w:tcPr>
            <w:tcW w:w="2840" w:type="dxa"/>
            <w:gridSpan w:val="2"/>
          </w:tcPr>
          <w:p w14:paraId="0CA62212" w14:textId="77777777" w:rsidR="002C33A2" w:rsidRPr="007A1D33" w:rsidRDefault="002C33A2" w:rsidP="007A1D33">
            <w:pPr>
              <w:pStyle w:val="Corpodetexto"/>
              <w:ind w:right="141"/>
              <w:jc w:val="both"/>
              <w:rPr>
                <w:ins w:id="30815" w:author="Tamires Haniery De Souza Silva [2]" w:date="2021-07-16T16:23:00Z"/>
                <w:rFonts w:ascii="Times New Roman" w:hAnsi="Times New Roman"/>
                <w:b w:val="0"/>
                <w:color w:val="FF0000"/>
                <w:szCs w:val="24"/>
              </w:rPr>
            </w:pPr>
            <w:ins w:id="30816" w:author="Tamires Haniery De Souza Silva [2]" w:date="2021-07-16T16:23:00Z">
              <w:r w:rsidRPr="007A1D33">
                <w:rPr>
                  <w:b w:val="0"/>
                  <w:color w:val="FF0000"/>
                  <w:szCs w:val="24"/>
                </w:rPr>
                <w:t>R$</w:t>
              </w:r>
            </w:ins>
          </w:p>
        </w:tc>
        <w:tc>
          <w:tcPr>
            <w:tcW w:w="2405" w:type="dxa"/>
            <w:gridSpan w:val="2"/>
          </w:tcPr>
          <w:p w14:paraId="5C75BCF1" w14:textId="77777777" w:rsidR="002C33A2" w:rsidRPr="007A1D33" w:rsidRDefault="002C33A2" w:rsidP="007A1D33">
            <w:pPr>
              <w:pStyle w:val="Corpodetexto"/>
              <w:ind w:right="141"/>
              <w:jc w:val="both"/>
              <w:rPr>
                <w:ins w:id="30817" w:author="Tamires Haniery De Souza Silva [2]" w:date="2021-07-16T16:23:00Z"/>
                <w:rFonts w:ascii="Times New Roman" w:hAnsi="Times New Roman"/>
                <w:b w:val="0"/>
                <w:color w:val="FF0000"/>
                <w:szCs w:val="24"/>
              </w:rPr>
            </w:pPr>
          </w:p>
        </w:tc>
      </w:tr>
      <w:tr w:rsidR="002C33A2" w:rsidRPr="00D643AA" w14:paraId="5DB8F18B" w14:textId="77777777" w:rsidTr="007A1D33">
        <w:trPr>
          <w:ins w:id="30818" w:author="Tamires Haniery De Souza Silva [2]" w:date="2021-07-16T16:23:00Z"/>
        </w:trPr>
        <w:tc>
          <w:tcPr>
            <w:tcW w:w="4248" w:type="dxa"/>
          </w:tcPr>
          <w:p w14:paraId="0AC04E80" w14:textId="77777777" w:rsidR="002C33A2" w:rsidRPr="007A1D33" w:rsidRDefault="002C33A2" w:rsidP="007A1D33">
            <w:pPr>
              <w:pStyle w:val="Corpodetexto"/>
              <w:ind w:right="141"/>
              <w:jc w:val="both"/>
              <w:rPr>
                <w:ins w:id="30819" w:author="Tamires Haniery De Souza Silva [2]" w:date="2021-07-16T16:23:00Z"/>
                <w:rFonts w:ascii="Times New Roman" w:hAnsi="Times New Roman"/>
                <w:b w:val="0"/>
                <w:color w:val="FF0000"/>
                <w:szCs w:val="24"/>
              </w:rPr>
            </w:pPr>
            <w:ins w:id="30820" w:author="Tamires Haniery De Souza Silva [2]" w:date="2021-07-16T16:23:00Z">
              <w:r w:rsidRPr="007A1D33">
                <w:rPr>
                  <w:b w:val="0"/>
                  <w:color w:val="FF0000"/>
                  <w:szCs w:val="24"/>
                </w:rPr>
                <w:t>1.2.3 - Imobilizado</w:t>
              </w:r>
            </w:ins>
          </w:p>
        </w:tc>
        <w:tc>
          <w:tcPr>
            <w:tcW w:w="2840" w:type="dxa"/>
            <w:gridSpan w:val="2"/>
          </w:tcPr>
          <w:p w14:paraId="0E90435E" w14:textId="77777777" w:rsidR="002C33A2" w:rsidRPr="007A1D33" w:rsidRDefault="002C33A2" w:rsidP="007A1D33">
            <w:pPr>
              <w:pStyle w:val="Corpodetexto"/>
              <w:ind w:right="141"/>
              <w:jc w:val="both"/>
              <w:rPr>
                <w:ins w:id="30821" w:author="Tamires Haniery De Souza Silva [2]" w:date="2021-07-16T16:23:00Z"/>
                <w:rFonts w:ascii="Times New Roman" w:hAnsi="Times New Roman"/>
                <w:b w:val="0"/>
                <w:color w:val="FF0000"/>
                <w:szCs w:val="24"/>
              </w:rPr>
            </w:pPr>
            <w:ins w:id="30822" w:author="Tamires Haniery De Souza Silva [2]" w:date="2021-07-16T16:23:00Z">
              <w:r w:rsidRPr="007A1D33">
                <w:rPr>
                  <w:b w:val="0"/>
                  <w:color w:val="FF0000"/>
                  <w:szCs w:val="24"/>
                </w:rPr>
                <w:t>R$</w:t>
              </w:r>
            </w:ins>
          </w:p>
        </w:tc>
        <w:tc>
          <w:tcPr>
            <w:tcW w:w="2405" w:type="dxa"/>
            <w:gridSpan w:val="2"/>
          </w:tcPr>
          <w:p w14:paraId="4F752FD6" w14:textId="77777777" w:rsidR="002C33A2" w:rsidRPr="007A1D33" w:rsidRDefault="002C33A2" w:rsidP="007A1D33">
            <w:pPr>
              <w:pStyle w:val="Corpodetexto"/>
              <w:ind w:right="141"/>
              <w:jc w:val="both"/>
              <w:rPr>
                <w:ins w:id="30823" w:author="Tamires Haniery De Souza Silva [2]" w:date="2021-07-16T16:23:00Z"/>
                <w:rFonts w:ascii="Times New Roman" w:hAnsi="Times New Roman"/>
                <w:b w:val="0"/>
                <w:color w:val="FF0000"/>
                <w:szCs w:val="24"/>
              </w:rPr>
            </w:pPr>
          </w:p>
        </w:tc>
      </w:tr>
      <w:tr w:rsidR="002C33A2" w:rsidRPr="00D643AA" w14:paraId="2697B724" w14:textId="77777777" w:rsidTr="007A1D33">
        <w:trPr>
          <w:ins w:id="30824" w:author="Tamires Haniery De Souza Silva [2]" w:date="2021-07-16T16:23:00Z"/>
        </w:trPr>
        <w:tc>
          <w:tcPr>
            <w:tcW w:w="4248" w:type="dxa"/>
          </w:tcPr>
          <w:p w14:paraId="1B17424E" w14:textId="77777777" w:rsidR="002C33A2" w:rsidRPr="007A1D33" w:rsidRDefault="002C33A2" w:rsidP="007A1D33">
            <w:pPr>
              <w:pStyle w:val="Corpodetexto"/>
              <w:ind w:right="141"/>
              <w:jc w:val="both"/>
              <w:rPr>
                <w:ins w:id="30825" w:author="Tamires Haniery De Souza Silva [2]" w:date="2021-07-16T16:23:00Z"/>
                <w:rFonts w:ascii="Times New Roman" w:hAnsi="Times New Roman"/>
                <w:b w:val="0"/>
                <w:color w:val="FF0000"/>
                <w:szCs w:val="24"/>
              </w:rPr>
            </w:pPr>
            <w:ins w:id="30826" w:author="Tamires Haniery De Souza Silva [2]" w:date="2021-07-16T16:23:00Z">
              <w:r w:rsidRPr="007A1D33">
                <w:rPr>
                  <w:b w:val="0"/>
                  <w:color w:val="FF0000"/>
                  <w:szCs w:val="24"/>
                </w:rPr>
                <w:t>1.2.4 - Intangível</w:t>
              </w:r>
            </w:ins>
          </w:p>
        </w:tc>
        <w:tc>
          <w:tcPr>
            <w:tcW w:w="2840" w:type="dxa"/>
            <w:gridSpan w:val="2"/>
          </w:tcPr>
          <w:p w14:paraId="665777E2" w14:textId="77777777" w:rsidR="002C33A2" w:rsidRPr="007A1D33" w:rsidRDefault="002C33A2" w:rsidP="007A1D33">
            <w:pPr>
              <w:pStyle w:val="Corpodetexto"/>
              <w:ind w:right="141"/>
              <w:jc w:val="both"/>
              <w:rPr>
                <w:ins w:id="30827" w:author="Tamires Haniery De Souza Silva [2]" w:date="2021-07-16T16:23:00Z"/>
                <w:rFonts w:ascii="Times New Roman" w:hAnsi="Times New Roman"/>
                <w:b w:val="0"/>
                <w:color w:val="FF0000"/>
                <w:szCs w:val="24"/>
              </w:rPr>
            </w:pPr>
            <w:ins w:id="30828" w:author="Tamires Haniery De Souza Silva [2]" w:date="2021-07-16T16:23:00Z">
              <w:r w:rsidRPr="007A1D33">
                <w:rPr>
                  <w:b w:val="0"/>
                  <w:color w:val="FF0000"/>
                  <w:szCs w:val="24"/>
                </w:rPr>
                <w:t>R$</w:t>
              </w:r>
            </w:ins>
          </w:p>
        </w:tc>
        <w:tc>
          <w:tcPr>
            <w:tcW w:w="2405" w:type="dxa"/>
            <w:gridSpan w:val="2"/>
          </w:tcPr>
          <w:p w14:paraId="449F193B" w14:textId="77777777" w:rsidR="002C33A2" w:rsidRPr="007A1D33" w:rsidRDefault="002C33A2" w:rsidP="007A1D33">
            <w:pPr>
              <w:pStyle w:val="Corpodetexto"/>
              <w:ind w:right="141"/>
              <w:jc w:val="both"/>
              <w:rPr>
                <w:ins w:id="30829" w:author="Tamires Haniery De Souza Silva [2]" w:date="2021-07-16T16:23:00Z"/>
                <w:rFonts w:ascii="Times New Roman" w:hAnsi="Times New Roman"/>
                <w:b w:val="0"/>
                <w:color w:val="FF0000"/>
                <w:szCs w:val="24"/>
              </w:rPr>
            </w:pPr>
          </w:p>
        </w:tc>
      </w:tr>
    </w:tbl>
    <w:p w14:paraId="2559973A" w14:textId="77777777" w:rsidR="002C33A2" w:rsidRPr="007A1D33" w:rsidRDefault="002C33A2" w:rsidP="002C33A2">
      <w:pPr>
        <w:pStyle w:val="Corpodetexto"/>
        <w:ind w:left="-567" w:right="141"/>
        <w:jc w:val="both"/>
        <w:rPr>
          <w:ins w:id="30830" w:author="Tamires Haniery De Souza Silva [2]" w:date="2021-07-16T16:23:00Z"/>
          <w:b w:val="0"/>
          <w:color w:val="FF0000"/>
          <w:szCs w:val="24"/>
        </w:rPr>
      </w:pPr>
    </w:p>
    <w:p w14:paraId="790B59EB" w14:textId="77777777" w:rsidR="002C33A2" w:rsidRPr="007A1D33" w:rsidRDefault="002C33A2" w:rsidP="002C33A2">
      <w:pPr>
        <w:pStyle w:val="Corpodetexto"/>
        <w:ind w:left="-567" w:right="141"/>
        <w:jc w:val="both"/>
        <w:rPr>
          <w:ins w:id="30831" w:author="Tamires Haniery De Souza Silva [2]" w:date="2021-07-16T16:23:00Z"/>
          <w:b w:val="0"/>
          <w:i/>
          <w:color w:val="FF0000"/>
          <w:szCs w:val="24"/>
          <w:lang w:val="pt-PT"/>
        </w:rPr>
      </w:pPr>
      <w:ins w:id="30832" w:author="Tamires Haniery De Souza Silva [2]" w:date="2021-07-16T16:23:00Z">
        <w:r w:rsidRPr="007A1D33">
          <w:rPr>
            <w:b w:val="0"/>
            <w:color w:val="FF0000"/>
            <w:szCs w:val="24"/>
          </w:rPr>
          <w:t xml:space="preserve">OBS. O subgrupo “Ativo Diferido” deixou de existir com a edição da Medida Provisória n. 449/2008, convertida na Lei n. 11.941, de 27 de maio de 2009. O artigo 38 da Lei 11.941/2009 acrescentou à Lei 6.404/1976 o artigo 299-A, que dispõe o seguinte: </w:t>
        </w:r>
        <w:r w:rsidRPr="007A1D33">
          <w:rPr>
            <w:b w:val="0"/>
            <w:i/>
            <w:color w:val="FF0000"/>
            <w:szCs w:val="24"/>
            <w:lang w:val="pt-PT"/>
          </w:rPr>
          <w:t xml:space="preserve">"Art. 299-A. O saldo existente em 31 de dezembro de 2008 no ativo diferido que, pela sua natureza, não puder ser alocado a outro grupo de contas, poderá permanecer no ativo sob essa classificação até sua completa amortização, sujeito à análise sobre a recuperação de que trata o § 3 </w:t>
        </w:r>
        <w:r w:rsidRPr="007A1D33">
          <w:rPr>
            <w:b w:val="0"/>
            <w:i/>
            <w:color w:val="FF0000"/>
            <w:szCs w:val="24"/>
            <w:u w:val="single"/>
            <w:vertAlign w:val="superscript"/>
            <w:lang w:val="pt-PT"/>
          </w:rPr>
          <w:t xml:space="preserve">o </w:t>
        </w:r>
        <w:r w:rsidRPr="007A1D33">
          <w:rPr>
            <w:b w:val="0"/>
            <w:i/>
            <w:color w:val="FF0000"/>
            <w:szCs w:val="24"/>
            <w:lang w:val="pt-PT"/>
          </w:rPr>
          <w:t>do art. 183 desta Lei."</w:t>
        </w:r>
      </w:ins>
    </w:p>
    <w:p w14:paraId="43858202" w14:textId="77777777" w:rsidR="002C33A2" w:rsidRPr="007A1D33" w:rsidRDefault="002C33A2" w:rsidP="002C33A2">
      <w:pPr>
        <w:pStyle w:val="Corpodetexto"/>
        <w:ind w:left="-567" w:right="141"/>
        <w:jc w:val="both"/>
        <w:rPr>
          <w:ins w:id="30833" w:author="Tamires Haniery De Souza Silva [2]" w:date="2021-07-16T16:23:00Z"/>
          <w:b w:val="0"/>
          <w:iCs/>
          <w:color w:val="FF0000"/>
          <w:szCs w:val="24"/>
          <w:lang w:val="pt-PT"/>
        </w:rPr>
      </w:pPr>
    </w:p>
    <w:tbl>
      <w:tblPr>
        <w:tblStyle w:val="Tabelacomgrade"/>
        <w:tblW w:w="0" w:type="auto"/>
        <w:tblInd w:w="-567" w:type="dxa"/>
        <w:tblLook w:val="04A0" w:firstRow="1" w:lastRow="0" w:firstColumn="1" w:lastColumn="0" w:noHBand="0" w:noVBand="1"/>
      </w:tblPr>
      <w:tblGrid>
        <w:gridCol w:w="3539"/>
        <w:gridCol w:w="2408"/>
        <w:gridCol w:w="3546"/>
      </w:tblGrid>
      <w:tr w:rsidR="002C33A2" w:rsidRPr="00D643AA" w14:paraId="4A4979D0" w14:textId="77777777" w:rsidTr="007A1D33">
        <w:trPr>
          <w:ins w:id="30834" w:author="Tamires Haniery De Souza Silva [2]" w:date="2021-07-16T16:23:00Z"/>
        </w:trPr>
        <w:tc>
          <w:tcPr>
            <w:tcW w:w="5947" w:type="dxa"/>
            <w:gridSpan w:val="2"/>
          </w:tcPr>
          <w:p w14:paraId="73D96775" w14:textId="77777777" w:rsidR="002C33A2" w:rsidRPr="007A1D33" w:rsidRDefault="002C33A2" w:rsidP="007A1D33">
            <w:pPr>
              <w:pStyle w:val="Corpodetexto"/>
              <w:ind w:right="141"/>
              <w:jc w:val="both"/>
              <w:rPr>
                <w:ins w:id="30835" w:author="Tamires Haniery De Souza Silva [2]" w:date="2021-07-16T16:23:00Z"/>
                <w:rFonts w:ascii="Times New Roman" w:hAnsi="Times New Roman"/>
                <w:bCs/>
                <w:iCs/>
                <w:color w:val="FF0000"/>
                <w:szCs w:val="24"/>
                <w:lang w:val="pt-PT"/>
              </w:rPr>
            </w:pPr>
            <w:ins w:id="30836" w:author="Tamires Haniery De Souza Silva [2]" w:date="2021-07-16T16:23:00Z">
              <w:r w:rsidRPr="007A1D33">
                <w:rPr>
                  <w:bCs/>
                  <w:iCs/>
                  <w:color w:val="FF0000"/>
                  <w:szCs w:val="24"/>
                  <w:lang w:val="pt-PT"/>
                </w:rPr>
                <w:t>2 - PASSIVO</w:t>
              </w:r>
            </w:ins>
          </w:p>
        </w:tc>
        <w:tc>
          <w:tcPr>
            <w:tcW w:w="3546" w:type="dxa"/>
          </w:tcPr>
          <w:p w14:paraId="7662E072" w14:textId="77777777" w:rsidR="002C33A2" w:rsidRPr="007A1D33" w:rsidRDefault="002C33A2" w:rsidP="007A1D33">
            <w:pPr>
              <w:pStyle w:val="Corpodetexto"/>
              <w:ind w:right="141"/>
              <w:jc w:val="both"/>
              <w:rPr>
                <w:ins w:id="30837" w:author="Tamires Haniery De Souza Silva [2]" w:date="2021-07-16T16:23:00Z"/>
                <w:rFonts w:ascii="Times New Roman" w:hAnsi="Times New Roman"/>
                <w:bCs/>
                <w:iCs/>
                <w:color w:val="FF0000"/>
                <w:szCs w:val="24"/>
                <w:lang w:val="pt-PT"/>
              </w:rPr>
            </w:pPr>
            <w:ins w:id="30838" w:author="Tamires Haniery De Souza Silva [2]" w:date="2021-07-16T16:23:00Z">
              <w:r w:rsidRPr="007A1D33">
                <w:rPr>
                  <w:bCs/>
                  <w:iCs/>
                  <w:color w:val="FF0000"/>
                  <w:szCs w:val="24"/>
                  <w:lang w:val="pt-PT"/>
                </w:rPr>
                <w:t>R$</w:t>
              </w:r>
            </w:ins>
          </w:p>
        </w:tc>
      </w:tr>
      <w:tr w:rsidR="002C33A2" w:rsidRPr="00D643AA" w14:paraId="1DE1134D" w14:textId="77777777" w:rsidTr="007A1D33">
        <w:trPr>
          <w:ins w:id="30839" w:author="Tamires Haniery De Souza Silva [2]" w:date="2021-07-16T16:23:00Z"/>
        </w:trPr>
        <w:tc>
          <w:tcPr>
            <w:tcW w:w="3539" w:type="dxa"/>
          </w:tcPr>
          <w:p w14:paraId="7FD2F8E6" w14:textId="77777777" w:rsidR="002C33A2" w:rsidRPr="007A1D33" w:rsidRDefault="002C33A2" w:rsidP="007A1D33">
            <w:pPr>
              <w:pStyle w:val="Corpodetexto"/>
              <w:ind w:right="141"/>
              <w:jc w:val="both"/>
              <w:rPr>
                <w:ins w:id="30840" w:author="Tamires Haniery De Souza Silva [2]" w:date="2021-07-16T16:23:00Z"/>
                <w:rFonts w:ascii="Times New Roman" w:hAnsi="Times New Roman"/>
                <w:b w:val="0"/>
                <w:iCs/>
                <w:color w:val="FF0000"/>
                <w:szCs w:val="24"/>
                <w:lang w:val="pt-PT"/>
              </w:rPr>
            </w:pPr>
            <w:ins w:id="30841" w:author="Tamires Haniery De Souza Silva [2]" w:date="2021-07-16T16:23:00Z">
              <w:r w:rsidRPr="007A1D33">
                <w:rPr>
                  <w:b w:val="0"/>
                  <w:iCs/>
                  <w:color w:val="FF0000"/>
                  <w:szCs w:val="24"/>
                  <w:lang w:val="pt-PT"/>
                </w:rPr>
                <w:t>2.1 – Passivo Circulante</w:t>
              </w:r>
            </w:ins>
          </w:p>
        </w:tc>
        <w:tc>
          <w:tcPr>
            <w:tcW w:w="2408" w:type="dxa"/>
          </w:tcPr>
          <w:p w14:paraId="5BA395AD" w14:textId="77777777" w:rsidR="002C33A2" w:rsidRPr="007A1D33" w:rsidRDefault="002C33A2" w:rsidP="007A1D33">
            <w:pPr>
              <w:pStyle w:val="Corpodetexto"/>
              <w:ind w:right="141"/>
              <w:jc w:val="both"/>
              <w:rPr>
                <w:ins w:id="30842" w:author="Tamires Haniery De Souza Silva [2]" w:date="2021-07-16T16:23:00Z"/>
                <w:rFonts w:ascii="Times New Roman" w:hAnsi="Times New Roman"/>
                <w:b w:val="0"/>
                <w:iCs/>
                <w:color w:val="FF0000"/>
                <w:szCs w:val="24"/>
                <w:lang w:val="pt-PT"/>
              </w:rPr>
            </w:pPr>
            <w:ins w:id="30843" w:author="Tamires Haniery De Souza Silva [2]" w:date="2021-07-16T16:23:00Z">
              <w:r w:rsidRPr="007A1D33">
                <w:rPr>
                  <w:b w:val="0"/>
                  <w:iCs/>
                  <w:color w:val="FF0000"/>
                  <w:szCs w:val="24"/>
                  <w:lang w:val="pt-PT"/>
                </w:rPr>
                <w:t>R$</w:t>
              </w:r>
            </w:ins>
          </w:p>
        </w:tc>
        <w:tc>
          <w:tcPr>
            <w:tcW w:w="3546" w:type="dxa"/>
          </w:tcPr>
          <w:p w14:paraId="2DB1ED15" w14:textId="77777777" w:rsidR="002C33A2" w:rsidRPr="007A1D33" w:rsidRDefault="002C33A2" w:rsidP="007A1D33">
            <w:pPr>
              <w:pStyle w:val="Corpodetexto"/>
              <w:ind w:right="141"/>
              <w:jc w:val="both"/>
              <w:rPr>
                <w:ins w:id="30844" w:author="Tamires Haniery De Souza Silva [2]" w:date="2021-07-16T16:23:00Z"/>
                <w:rFonts w:ascii="Times New Roman" w:hAnsi="Times New Roman"/>
                <w:b w:val="0"/>
                <w:iCs/>
                <w:color w:val="FF0000"/>
                <w:szCs w:val="24"/>
                <w:lang w:val="pt-PT"/>
              </w:rPr>
            </w:pPr>
          </w:p>
        </w:tc>
      </w:tr>
      <w:tr w:rsidR="002C33A2" w:rsidRPr="00D643AA" w14:paraId="57978434" w14:textId="77777777" w:rsidTr="007A1D33">
        <w:trPr>
          <w:ins w:id="30845" w:author="Tamires Haniery De Souza Silva [2]" w:date="2021-07-16T16:23:00Z"/>
        </w:trPr>
        <w:tc>
          <w:tcPr>
            <w:tcW w:w="3539" w:type="dxa"/>
          </w:tcPr>
          <w:p w14:paraId="5EAE2E30" w14:textId="77777777" w:rsidR="002C33A2" w:rsidRPr="007A1D33" w:rsidRDefault="002C33A2" w:rsidP="007A1D33">
            <w:pPr>
              <w:pStyle w:val="Corpodetexto"/>
              <w:ind w:right="141"/>
              <w:jc w:val="both"/>
              <w:rPr>
                <w:ins w:id="30846" w:author="Tamires Haniery De Souza Silva [2]" w:date="2021-07-16T16:23:00Z"/>
                <w:rFonts w:ascii="Times New Roman" w:hAnsi="Times New Roman"/>
                <w:b w:val="0"/>
                <w:iCs/>
                <w:color w:val="FF0000"/>
                <w:szCs w:val="24"/>
                <w:lang w:val="pt-PT"/>
              </w:rPr>
            </w:pPr>
            <w:ins w:id="30847" w:author="Tamires Haniery De Souza Silva [2]" w:date="2021-07-16T16:23:00Z">
              <w:r w:rsidRPr="007A1D33">
                <w:rPr>
                  <w:b w:val="0"/>
                  <w:iCs/>
                  <w:color w:val="FF0000"/>
                  <w:szCs w:val="24"/>
                  <w:lang w:val="pt-PT"/>
                </w:rPr>
                <w:t>2.2 – Passivo Não Circulante (**)</w:t>
              </w:r>
            </w:ins>
          </w:p>
        </w:tc>
        <w:tc>
          <w:tcPr>
            <w:tcW w:w="2408" w:type="dxa"/>
          </w:tcPr>
          <w:p w14:paraId="5B2ED0A3" w14:textId="77777777" w:rsidR="002C33A2" w:rsidRPr="007A1D33" w:rsidRDefault="002C33A2" w:rsidP="007A1D33">
            <w:pPr>
              <w:pStyle w:val="Corpodetexto"/>
              <w:ind w:right="141"/>
              <w:jc w:val="both"/>
              <w:rPr>
                <w:ins w:id="30848" w:author="Tamires Haniery De Souza Silva [2]" w:date="2021-07-16T16:23:00Z"/>
                <w:rFonts w:ascii="Times New Roman" w:hAnsi="Times New Roman"/>
                <w:b w:val="0"/>
                <w:iCs/>
                <w:color w:val="FF0000"/>
                <w:szCs w:val="24"/>
                <w:lang w:val="pt-PT"/>
              </w:rPr>
            </w:pPr>
            <w:ins w:id="30849" w:author="Tamires Haniery De Souza Silva [2]" w:date="2021-07-16T16:23:00Z">
              <w:r w:rsidRPr="007A1D33">
                <w:rPr>
                  <w:b w:val="0"/>
                  <w:iCs/>
                  <w:color w:val="FF0000"/>
                  <w:szCs w:val="24"/>
                  <w:lang w:val="pt-PT"/>
                </w:rPr>
                <w:t>R$</w:t>
              </w:r>
            </w:ins>
          </w:p>
        </w:tc>
        <w:tc>
          <w:tcPr>
            <w:tcW w:w="3546" w:type="dxa"/>
          </w:tcPr>
          <w:p w14:paraId="2E06D7F4" w14:textId="77777777" w:rsidR="002C33A2" w:rsidRPr="007A1D33" w:rsidRDefault="002C33A2" w:rsidP="007A1D33">
            <w:pPr>
              <w:pStyle w:val="Corpodetexto"/>
              <w:ind w:right="141"/>
              <w:jc w:val="both"/>
              <w:rPr>
                <w:ins w:id="30850" w:author="Tamires Haniery De Souza Silva [2]" w:date="2021-07-16T16:23:00Z"/>
                <w:rFonts w:ascii="Times New Roman" w:hAnsi="Times New Roman"/>
                <w:b w:val="0"/>
                <w:iCs/>
                <w:color w:val="FF0000"/>
                <w:szCs w:val="24"/>
                <w:lang w:val="pt-PT"/>
              </w:rPr>
            </w:pPr>
          </w:p>
        </w:tc>
      </w:tr>
    </w:tbl>
    <w:p w14:paraId="6AB7B38D" w14:textId="77777777" w:rsidR="002C33A2" w:rsidRPr="007A1D33" w:rsidRDefault="002C33A2" w:rsidP="002C33A2">
      <w:pPr>
        <w:pStyle w:val="Corpodetexto"/>
        <w:ind w:left="-567" w:right="141"/>
        <w:jc w:val="both"/>
        <w:rPr>
          <w:ins w:id="30851" w:author="Tamires Haniery De Souza Silva [2]" w:date="2021-07-16T16:23:00Z"/>
          <w:b w:val="0"/>
          <w:color w:val="FF0000"/>
          <w:szCs w:val="24"/>
        </w:rPr>
      </w:pPr>
      <w:ins w:id="30852" w:author="Tamires Haniery De Souza Silva [2]" w:date="2021-07-16T16:23:00Z">
        <w:r w:rsidRPr="007A1D33">
          <w:rPr>
            <w:b w:val="0"/>
            <w:color w:val="FF0000"/>
            <w:szCs w:val="24"/>
          </w:rPr>
          <w:t>(**) Antigo “Passivo Exigível a Longo Prazo”.</w:t>
        </w:r>
      </w:ins>
    </w:p>
    <w:p w14:paraId="2470214F" w14:textId="77777777" w:rsidR="002C33A2" w:rsidRPr="007A1D33" w:rsidRDefault="002C33A2" w:rsidP="002C33A2">
      <w:pPr>
        <w:pStyle w:val="Corpodetexto"/>
        <w:ind w:left="-567" w:right="141"/>
        <w:jc w:val="both"/>
        <w:rPr>
          <w:ins w:id="30853" w:author="Tamires Haniery De Souza Silva [2]" w:date="2021-07-16T16:23:00Z"/>
          <w:b w:val="0"/>
          <w:color w:val="FF0000"/>
          <w:szCs w:val="24"/>
        </w:rPr>
      </w:pPr>
    </w:p>
    <w:tbl>
      <w:tblPr>
        <w:tblStyle w:val="Tabelacomgrade"/>
        <w:tblW w:w="0" w:type="auto"/>
        <w:tblInd w:w="-567" w:type="dxa"/>
        <w:tblLook w:val="04A0" w:firstRow="1" w:lastRow="0" w:firstColumn="1" w:lastColumn="0" w:noHBand="0" w:noVBand="1"/>
      </w:tblPr>
      <w:tblGrid>
        <w:gridCol w:w="4106"/>
        <w:gridCol w:w="1841"/>
        <w:gridCol w:w="3546"/>
      </w:tblGrid>
      <w:tr w:rsidR="002C33A2" w:rsidRPr="00D643AA" w14:paraId="60786A9D" w14:textId="77777777" w:rsidTr="007A1D33">
        <w:trPr>
          <w:ins w:id="30854" w:author="Tamires Haniery De Souza Silva [2]" w:date="2021-07-16T16:23:00Z"/>
        </w:trPr>
        <w:tc>
          <w:tcPr>
            <w:tcW w:w="5947" w:type="dxa"/>
            <w:gridSpan w:val="2"/>
          </w:tcPr>
          <w:p w14:paraId="7CBA9B8D" w14:textId="77777777" w:rsidR="002C33A2" w:rsidRPr="007A1D33" w:rsidRDefault="002C33A2" w:rsidP="007A1D33">
            <w:pPr>
              <w:pStyle w:val="Corpodetexto"/>
              <w:ind w:right="141"/>
              <w:jc w:val="both"/>
              <w:rPr>
                <w:ins w:id="30855" w:author="Tamires Haniery De Souza Silva [2]" w:date="2021-07-16T16:23:00Z"/>
                <w:rFonts w:ascii="Times New Roman" w:hAnsi="Times New Roman"/>
                <w:bCs/>
                <w:color w:val="FF0000"/>
                <w:szCs w:val="24"/>
              </w:rPr>
            </w:pPr>
            <w:ins w:id="30856" w:author="Tamires Haniery De Souza Silva [2]" w:date="2021-07-16T16:23:00Z">
              <w:r w:rsidRPr="007A1D33">
                <w:rPr>
                  <w:bCs/>
                  <w:color w:val="FF0000"/>
                  <w:szCs w:val="24"/>
                </w:rPr>
                <w:t>3 – PATRIMÔNIO LÍQUIDO</w:t>
              </w:r>
            </w:ins>
          </w:p>
        </w:tc>
        <w:tc>
          <w:tcPr>
            <w:tcW w:w="3546" w:type="dxa"/>
          </w:tcPr>
          <w:p w14:paraId="1DEE77D8" w14:textId="77777777" w:rsidR="002C33A2" w:rsidRPr="007A1D33" w:rsidRDefault="002C33A2" w:rsidP="007A1D33">
            <w:pPr>
              <w:pStyle w:val="Corpodetexto"/>
              <w:ind w:right="141"/>
              <w:jc w:val="both"/>
              <w:rPr>
                <w:ins w:id="30857" w:author="Tamires Haniery De Souza Silva [2]" w:date="2021-07-16T16:23:00Z"/>
                <w:rFonts w:ascii="Times New Roman" w:hAnsi="Times New Roman"/>
                <w:bCs/>
                <w:color w:val="FF0000"/>
                <w:szCs w:val="24"/>
              </w:rPr>
            </w:pPr>
            <w:ins w:id="30858" w:author="Tamires Haniery De Souza Silva [2]" w:date="2021-07-16T16:23:00Z">
              <w:r w:rsidRPr="007A1D33">
                <w:rPr>
                  <w:bCs/>
                  <w:color w:val="FF0000"/>
                  <w:szCs w:val="24"/>
                </w:rPr>
                <w:t>R$</w:t>
              </w:r>
            </w:ins>
          </w:p>
        </w:tc>
      </w:tr>
      <w:tr w:rsidR="002C33A2" w:rsidRPr="00D643AA" w14:paraId="518DA464" w14:textId="77777777" w:rsidTr="007A1D33">
        <w:trPr>
          <w:ins w:id="30859" w:author="Tamires Haniery De Souza Silva [2]" w:date="2021-07-16T16:23:00Z"/>
        </w:trPr>
        <w:tc>
          <w:tcPr>
            <w:tcW w:w="4106" w:type="dxa"/>
          </w:tcPr>
          <w:p w14:paraId="069EFE60" w14:textId="77777777" w:rsidR="002C33A2" w:rsidRPr="007A1D33" w:rsidRDefault="002C33A2" w:rsidP="007A1D33">
            <w:pPr>
              <w:pStyle w:val="Corpodetexto"/>
              <w:ind w:right="141"/>
              <w:jc w:val="both"/>
              <w:rPr>
                <w:ins w:id="30860" w:author="Tamires Haniery De Souza Silva [2]" w:date="2021-07-16T16:23:00Z"/>
                <w:rFonts w:ascii="Times New Roman" w:hAnsi="Times New Roman"/>
                <w:b w:val="0"/>
                <w:color w:val="FF0000"/>
                <w:szCs w:val="24"/>
              </w:rPr>
            </w:pPr>
            <w:ins w:id="30861" w:author="Tamires Haniery De Souza Silva [2]" w:date="2021-07-16T16:23:00Z">
              <w:r w:rsidRPr="007A1D33">
                <w:rPr>
                  <w:b w:val="0"/>
                  <w:color w:val="FF0000"/>
                  <w:szCs w:val="24"/>
                </w:rPr>
                <w:t>3.1 – Capital Social</w:t>
              </w:r>
            </w:ins>
          </w:p>
        </w:tc>
        <w:tc>
          <w:tcPr>
            <w:tcW w:w="1841" w:type="dxa"/>
          </w:tcPr>
          <w:p w14:paraId="1C916D96" w14:textId="77777777" w:rsidR="002C33A2" w:rsidRPr="007A1D33" w:rsidRDefault="002C33A2" w:rsidP="007A1D33">
            <w:pPr>
              <w:pStyle w:val="Corpodetexto"/>
              <w:ind w:right="141"/>
              <w:jc w:val="both"/>
              <w:rPr>
                <w:ins w:id="30862" w:author="Tamires Haniery De Souza Silva [2]" w:date="2021-07-16T16:23:00Z"/>
                <w:rFonts w:ascii="Times New Roman" w:hAnsi="Times New Roman"/>
                <w:b w:val="0"/>
                <w:color w:val="FF0000"/>
                <w:szCs w:val="24"/>
              </w:rPr>
            </w:pPr>
            <w:ins w:id="30863" w:author="Tamires Haniery De Souza Silva [2]" w:date="2021-07-16T16:23:00Z">
              <w:r w:rsidRPr="007A1D33">
                <w:rPr>
                  <w:b w:val="0"/>
                  <w:color w:val="FF0000"/>
                  <w:szCs w:val="24"/>
                </w:rPr>
                <w:t>R$</w:t>
              </w:r>
            </w:ins>
          </w:p>
        </w:tc>
        <w:tc>
          <w:tcPr>
            <w:tcW w:w="3546" w:type="dxa"/>
          </w:tcPr>
          <w:p w14:paraId="1225DCA0" w14:textId="77777777" w:rsidR="002C33A2" w:rsidRPr="007A1D33" w:rsidRDefault="002C33A2" w:rsidP="007A1D33">
            <w:pPr>
              <w:pStyle w:val="Corpodetexto"/>
              <w:ind w:right="141"/>
              <w:jc w:val="both"/>
              <w:rPr>
                <w:ins w:id="30864" w:author="Tamires Haniery De Souza Silva [2]" w:date="2021-07-16T16:23:00Z"/>
                <w:rFonts w:ascii="Times New Roman" w:hAnsi="Times New Roman"/>
                <w:b w:val="0"/>
                <w:color w:val="FF0000"/>
                <w:szCs w:val="24"/>
              </w:rPr>
            </w:pPr>
          </w:p>
        </w:tc>
      </w:tr>
      <w:tr w:rsidR="002C33A2" w:rsidRPr="00D643AA" w14:paraId="5874D08F" w14:textId="77777777" w:rsidTr="007A1D33">
        <w:trPr>
          <w:ins w:id="30865" w:author="Tamires Haniery De Souza Silva [2]" w:date="2021-07-16T16:23:00Z"/>
        </w:trPr>
        <w:tc>
          <w:tcPr>
            <w:tcW w:w="4106" w:type="dxa"/>
          </w:tcPr>
          <w:p w14:paraId="41E867FF" w14:textId="77777777" w:rsidR="002C33A2" w:rsidRPr="007A1D33" w:rsidRDefault="002C33A2" w:rsidP="007A1D33">
            <w:pPr>
              <w:pStyle w:val="Corpodetexto"/>
              <w:ind w:right="141"/>
              <w:jc w:val="both"/>
              <w:rPr>
                <w:ins w:id="30866" w:author="Tamires Haniery De Souza Silva [2]" w:date="2021-07-16T16:23:00Z"/>
                <w:rFonts w:ascii="Times New Roman" w:hAnsi="Times New Roman"/>
                <w:b w:val="0"/>
                <w:color w:val="FF0000"/>
                <w:szCs w:val="24"/>
              </w:rPr>
            </w:pPr>
            <w:ins w:id="30867" w:author="Tamires Haniery De Souza Silva [2]" w:date="2021-07-16T16:23:00Z">
              <w:r w:rsidRPr="007A1D33">
                <w:rPr>
                  <w:b w:val="0"/>
                  <w:color w:val="FF0000"/>
                  <w:szCs w:val="24"/>
                </w:rPr>
                <w:t>3.2 – Reservas de Capital</w:t>
              </w:r>
            </w:ins>
          </w:p>
        </w:tc>
        <w:tc>
          <w:tcPr>
            <w:tcW w:w="1841" w:type="dxa"/>
          </w:tcPr>
          <w:p w14:paraId="0BEA690C" w14:textId="77777777" w:rsidR="002C33A2" w:rsidRPr="007A1D33" w:rsidRDefault="002C33A2" w:rsidP="007A1D33">
            <w:pPr>
              <w:pStyle w:val="Corpodetexto"/>
              <w:ind w:right="141"/>
              <w:jc w:val="both"/>
              <w:rPr>
                <w:ins w:id="30868" w:author="Tamires Haniery De Souza Silva [2]" w:date="2021-07-16T16:23:00Z"/>
                <w:rFonts w:ascii="Times New Roman" w:hAnsi="Times New Roman"/>
                <w:b w:val="0"/>
                <w:color w:val="FF0000"/>
                <w:szCs w:val="24"/>
              </w:rPr>
            </w:pPr>
            <w:ins w:id="30869" w:author="Tamires Haniery De Souza Silva [2]" w:date="2021-07-16T16:23:00Z">
              <w:r w:rsidRPr="007A1D33">
                <w:rPr>
                  <w:b w:val="0"/>
                  <w:color w:val="FF0000"/>
                  <w:szCs w:val="24"/>
                </w:rPr>
                <w:t>R$</w:t>
              </w:r>
            </w:ins>
          </w:p>
        </w:tc>
        <w:tc>
          <w:tcPr>
            <w:tcW w:w="3546" w:type="dxa"/>
          </w:tcPr>
          <w:p w14:paraId="3ACCA8CF" w14:textId="77777777" w:rsidR="002C33A2" w:rsidRPr="007A1D33" w:rsidRDefault="002C33A2" w:rsidP="007A1D33">
            <w:pPr>
              <w:pStyle w:val="Corpodetexto"/>
              <w:ind w:right="141"/>
              <w:jc w:val="both"/>
              <w:rPr>
                <w:ins w:id="30870" w:author="Tamires Haniery De Souza Silva [2]" w:date="2021-07-16T16:23:00Z"/>
                <w:rFonts w:ascii="Times New Roman" w:hAnsi="Times New Roman"/>
                <w:b w:val="0"/>
                <w:color w:val="FF0000"/>
                <w:szCs w:val="24"/>
              </w:rPr>
            </w:pPr>
          </w:p>
        </w:tc>
      </w:tr>
      <w:tr w:rsidR="002C33A2" w:rsidRPr="00D643AA" w14:paraId="727D9129" w14:textId="77777777" w:rsidTr="007A1D33">
        <w:trPr>
          <w:ins w:id="30871" w:author="Tamires Haniery De Souza Silva [2]" w:date="2021-07-16T16:23:00Z"/>
        </w:trPr>
        <w:tc>
          <w:tcPr>
            <w:tcW w:w="4106" w:type="dxa"/>
          </w:tcPr>
          <w:p w14:paraId="1471E31B" w14:textId="77777777" w:rsidR="002C33A2" w:rsidRPr="007A1D33" w:rsidRDefault="002C33A2" w:rsidP="007A1D33">
            <w:pPr>
              <w:pStyle w:val="Corpodetexto"/>
              <w:ind w:right="141"/>
              <w:jc w:val="both"/>
              <w:rPr>
                <w:ins w:id="30872" w:author="Tamires Haniery De Souza Silva [2]" w:date="2021-07-16T16:23:00Z"/>
                <w:rFonts w:ascii="Times New Roman" w:hAnsi="Times New Roman"/>
                <w:b w:val="0"/>
                <w:color w:val="FF0000"/>
                <w:szCs w:val="24"/>
              </w:rPr>
            </w:pPr>
            <w:ins w:id="30873" w:author="Tamires Haniery De Souza Silva [2]" w:date="2021-07-16T16:23:00Z">
              <w:r w:rsidRPr="007A1D33">
                <w:rPr>
                  <w:b w:val="0"/>
                  <w:color w:val="FF0000"/>
                  <w:szCs w:val="24"/>
                </w:rPr>
                <w:t>3.3 – Ajustes de Avaliação Patrimonial</w:t>
              </w:r>
            </w:ins>
          </w:p>
        </w:tc>
        <w:tc>
          <w:tcPr>
            <w:tcW w:w="1841" w:type="dxa"/>
          </w:tcPr>
          <w:p w14:paraId="70223E86" w14:textId="77777777" w:rsidR="002C33A2" w:rsidRPr="007A1D33" w:rsidRDefault="002C33A2" w:rsidP="007A1D33">
            <w:pPr>
              <w:pStyle w:val="Corpodetexto"/>
              <w:ind w:right="141"/>
              <w:jc w:val="both"/>
              <w:rPr>
                <w:ins w:id="30874" w:author="Tamires Haniery De Souza Silva [2]" w:date="2021-07-16T16:23:00Z"/>
                <w:rFonts w:ascii="Times New Roman" w:hAnsi="Times New Roman"/>
                <w:b w:val="0"/>
                <w:color w:val="FF0000"/>
                <w:szCs w:val="24"/>
              </w:rPr>
            </w:pPr>
            <w:ins w:id="30875" w:author="Tamires Haniery De Souza Silva [2]" w:date="2021-07-16T16:23:00Z">
              <w:r w:rsidRPr="007A1D33">
                <w:rPr>
                  <w:b w:val="0"/>
                  <w:color w:val="FF0000"/>
                  <w:szCs w:val="24"/>
                </w:rPr>
                <w:t>R$</w:t>
              </w:r>
            </w:ins>
          </w:p>
        </w:tc>
        <w:tc>
          <w:tcPr>
            <w:tcW w:w="3546" w:type="dxa"/>
          </w:tcPr>
          <w:p w14:paraId="6CC591F7" w14:textId="77777777" w:rsidR="002C33A2" w:rsidRPr="007A1D33" w:rsidRDefault="002C33A2" w:rsidP="007A1D33">
            <w:pPr>
              <w:pStyle w:val="Corpodetexto"/>
              <w:ind w:right="141"/>
              <w:jc w:val="both"/>
              <w:rPr>
                <w:ins w:id="30876" w:author="Tamires Haniery De Souza Silva [2]" w:date="2021-07-16T16:23:00Z"/>
                <w:rFonts w:ascii="Times New Roman" w:hAnsi="Times New Roman"/>
                <w:b w:val="0"/>
                <w:color w:val="FF0000"/>
                <w:szCs w:val="24"/>
              </w:rPr>
            </w:pPr>
          </w:p>
        </w:tc>
      </w:tr>
      <w:tr w:rsidR="002C33A2" w:rsidRPr="00D643AA" w14:paraId="1FAFF076" w14:textId="77777777" w:rsidTr="007A1D33">
        <w:trPr>
          <w:ins w:id="30877" w:author="Tamires Haniery De Souza Silva [2]" w:date="2021-07-16T16:23:00Z"/>
        </w:trPr>
        <w:tc>
          <w:tcPr>
            <w:tcW w:w="4106" w:type="dxa"/>
          </w:tcPr>
          <w:p w14:paraId="5636C967" w14:textId="77777777" w:rsidR="002C33A2" w:rsidRPr="007A1D33" w:rsidRDefault="002C33A2" w:rsidP="007A1D33">
            <w:pPr>
              <w:pStyle w:val="Corpodetexto"/>
              <w:ind w:right="141"/>
              <w:jc w:val="both"/>
              <w:rPr>
                <w:ins w:id="30878" w:author="Tamires Haniery De Souza Silva [2]" w:date="2021-07-16T16:23:00Z"/>
                <w:rFonts w:ascii="Times New Roman" w:hAnsi="Times New Roman"/>
                <w:b w:val="0"/>
                <w:color w:val="FF0000"/>
                <w:szCs w:val="24"/>
              </w:rPr>
            </w:pPr>
            <w:ins w:id="30879" w:author="Tamires Haniery De Souza Silva [2]" w:date="2021-07-16T16:23:00Z">
              <w:r w:rsidRPr="007A1D33">
                <w:rPr>
                  <w:b w:val="0"/>
                  <w:color w:val="FF0000"/>
                  <w:szCs w:val="24"/>
                </w:rPr>
                <w:t>3.4 – Reserva de Lucros</w:t>
              </w:r>
            </w:ins>
          </w:p>
        </w:tc>
        <w:tc>
          <w:tcPr>
            <w:tcW w:w="1841" w:type="dxa"/>
          </w:tcPr>
          <w:p w14:paraId="0ED969D5" w14:textId="77777777" w:rsidR="002C33A2" w:rsidRPr="007A1D33" w:rsidRDefault="002C33A2" w:rsidP="007A1D33">
            <w:pPr>
              <w:pStyle w:val="Corpodetexto"/>
              <w:ind w:right="141"/>
              <w:jc w:val="both"/>
              <w:rPr>
                <w:ins w:id="30880" w:author="Tamires Haniery De Souza Silva [2]" w:date="2021-07-16T16:23:00Z"/>
                <w:rFonts w:ascii="Times New Roman" w:hAnsi="Times New Roman"/>
                <w:b w:val="0"/>
                <w:color w:val="FF0000"/>
                <w:szCs w:val="24"/>
              </w:rPr>
            </w:pPr>
            <w:ins w:id="30881" w:author="Tamires Haniery De Souza Silva [2]" w:date="2021-07-16T16:23:00Z">
              <w:r w:rsidRPr="007A1D33">
                <w:rPr>
                  <w:b w:val="0"/>
                  <w:color w:val="FF0000"/>
                  <w:szCs w:val="24"/>
                </w:rPr>
                <w:t>R$</w:t>
              </w:r>
            </w:ins>
          </w:p>
        </w:tc>
        <w:tc>
          <w:tcPr>
            <w:tcW w:w="3546" w:type="dxa"/>
          </w:tcPr>
          <w:p w14:paraId="45BDDC0E" w14:textId="77777777" w:rsidR="002C33A2" w:rsidRPr="007A1D33" w:rsidRDefault="002C33A2" w:rsidP="007A1D33">
            <w:pPr>
              <w:pStyle w:val="Corpodetexto"/>
              <w:ind w:right="141"/>
              <w:jc w:val="both"/>
              <w:rPr>
                <w:ins w:id="30882" w:author="Tamires Haniery De Souza Silva [2]" w:date="2021-07-16T16:23:00Z"/>
                <w:rFonts w:ascii="Times New Roman" w:hAnsi="Times New Roman"/>
                <w:b w:val="0"/>
                <w:color w:val="FF0000"/>
                <w:szCs w:val="24"/>
              </w:rPr>
            </w:pPr>
          </w:p>
        </w:tc>
      </w:tr>
      <w:tr w:rsidR="002C33A2" w:rsidRPr="00D643AA" w14:paraId="5CBF8588" w14:textId="77777777" w:rsidTr="007A1D33">
        <w:trPr>
          <w:ins w:id="30883" w:author="Tamires Haniery De Souza Silva [2]" w:date="2021-07-16T16:23:00Z"/>
        </w:trPr>
        <w:tc>
          <w:tcPr>
            <w:tcW w:w="4106" w:type="dxa"/>
          </w:tcPr>
          <w:p w14:paraId="3BA89D82" w14:textId="77777777" w:rsidR="002C33A2" w:rsidRPr="007A1D33" w:rsidRDefault="002C33A2" w:rsidP="007A1D33">
            <w:pPr>
              <w:pStyle w:val="Corpodetexto"/>
              <w:ind w:right="141"/>
              <w:jc w:val="both"/>
              <w:rPr>
                <w:ins w:id="30884" w:author="Tamires Haniery De Souza Silva [2]" w:date="2021-07-16T16:23:00Z"/>
                <w:rFonts w:ascii="Times New Roman" w:hAnsi="Times New Roman"/>
                <w:b w:val="0"/>
                <w:color w:val="FF0000"/>
                <w:szCs w:val="24"/>
              </w:rPr>
            </w:pPr>
            <w:ins w:id="30885" w:author="Tamires Haniery De Souza Silva [2]" w:date="2021-07-16T16:23:00Z">
              <w:r w:rsidRPr="007A1D33">
                <w:rPr>
                  <w:b w:val="0"/>
                  <w:color w:val="FF0000"/>
                  <w:szCs w:val="24"/>
                </w:rPr>
                <w:t>3.5 – Ações em Tesouraria</w:t>
              </w:r>
            </w:ins>
          </w:p>
        </w:tc>
        <w:tc>
          <w:tcPr>
            <w:tcW w:w="1841" w:type="dxa"/>
          </w:tcPr>
          <w:p w14:paraId="4EAF585F" w14:textId="77777777" w:rsidR="002C33A2" w:rsidRPr="007A1D33" w:rsidRDefault="002C33A2" w:rsidP="007A1D33">
            <w:pPr>
              <w:pStyle w:val="Corpodetexto"/>
              <w:ind w:right="141"/>
              <w:jc w:val="both"/>
              <w:rPr>
                <w:ins w:id="30886" w:author="Tamires Haniery De Souza Silva [2]" w:date="2021-07-16T16:23:00Z"/>
                <w:rFonts w:ascii="Times New Roman" w:hAnsi="Times New Roman"/>
                <w:b w:val="0"/>
                <w:color w:val="FF0000"/>
                <w:szCs w:val="24"/>
              </w:rPr>
            </w:pPr>
            <w:ins w:id="30887" w:author="Tamires Haniery De Souza Silva [2]" w:date="2021-07-16T16:23:00Z">
              <w:r w:rsidRPr="007A1D33">
                <w:rPr>
                  <w:b w:val="0"/>
                  <w:color w:val="FF0000"/>
                  <w:szCs w:val="24"/>
                </w:rPr>
                <w:t>R$</w:t>
              </w:r>
            </w:ins>
          </w:p>
        </w:tc>
        <w:tc>
          <w:tcPr>
            <w:tcW w:w="3546" w:type="dxa"/>
          </w:tcPr>
          <w:p w14:paraId="37DE0DAD" w14:textId="77777777" w:rsidR="002C33A2" w:rsidRPr="007A1D33" w:rsidRDefault="002C33A2" w:rsidP="007A1D33">
            <w:pPr>
              <w:pStyle w:val="Corpodetexto"/>
              <w:ind w:right="141"/>
              <w:jc w:val="both"/>
              <w:rPr>
                <w:ins w:id="30888" w:author="Tamires Haniery De Souza Silva [2]" w:date="2021-07-16T16:23:00Z"/>
                <w:rFonts w:ascii="Times New Roman" w:hAnsi="Times New Roman"/>
                <w:b w:val="0"/>
                <w:color w:val="FF0000"/>
                <w:szCs w:val="24"/>
              </w:rPr>
            </w:pPr>
          </w:p>
        </w:tc>
      </w:tr>
      <w:tr w:rsidR="002C33A2" w:rsidRPr="00D643AA" w14:paraId="380CFC2B" w14:textId="77777777" w:rsidTr="007A1D33">
        <w:trPr>
          <w:ins w:id="30889" w:author="Tamires Haniery De Souza Silva [2]" w:date="2021-07-16T16:23:00Z"/>
        </w:trPr>
        <w:tc>
          <w:tcPr>
            <w:tcW w:w="4106" w:type="dxa"/>
          </w:tcPr>
          <w:p w14:paraId="3A728A86" w14:textId="77777777" w:rsidR="002C33A2" w:rsidRPr="007A1D33" w:rsidRDefault="002C33A2" w:rsidP="007A1D33">
            <w:pPr>
              <w:pStyle w:val="Corpodetexto"/>
              <w:ind w:right="141"/>
              <w:jc w:val="both"/>
              <w:rPr>
                <w:ins w:id="30890" w:author="Tamires Haniery De Souza Silva [2]" w:date="2021-07-16T16:23:00Z"/>
                <w:rFonts w:ascii="Times New Roman" w:hAnsi="Times New Roman"/>
                <w:b w:val="0"/>
                <w:color w:val="FF0000"/>
                <w:szCs w:val="24"/>
              </w:rPr>
            </w:pPr>
            <w:ins w:id="30891" w:author="Tamires Haniery De Souza Silva [2]" w:date="2021-07-16T16:23:00Z">
              <w:r w:rsidRPr="007A1D33">
                <w:rPr>
                  <w:b w:val="0"/>
                  <w:color w:val="FF0000"/>
                  <w:szCs w:val="24"/>
                </w:rPr>
                <w:t>3.6 – Prejuízos Acumulados</w:t>
              </w:r>
            </w:ins>
          </w:p>
        </w:tc>
        <w:tc>
          <w:tcPr>
            <w:tcW w:w="1841" w:type="dxa"/>
          </w:tcPr>
          <w:p w14:paraId="57390188" w14:textId="77777777" w:rsidR="002C33A2" w:rsidRPr="007A1D33" w:rsidRDefault="002C33A2" w:rsidP="007A1D33">
            <w:pPr>
              <w:pStyle w:val="Corpodetexto"/>
              <w:ind w:right="141"/>
              <w:jc w:val="both"/>
              <w:rPr>
                <w:ins w:id="30892" w:author="Tamires Haniery De Souza Silva [2]" w:date="2021-07-16T16:23:00Z"/>
                <w:rFonts w:ascii="Times New Roman" w:hAnsi="Times New Roman"/>
                <w:b w:val="0"/>
                <w:color w:val="FF0000"/>
                <w:szCs w:val="24"/>
              </w:rPr>
            </w:pPr>
            <w:ins w:id="30893" w:author="Tamires Haniery De Souza Silva [2]" w:date="2021-07-16T16:23:00Z">
              <w:r w:rsidRPr="007A1D33">
                <w:rPr>
                  <w:b w:val="0"/>
                  <w:color w:val="FF0000"/>
                  <w:szCs w:val="24"/>
                </w:rPr>
                <w:t>R$</w:t>
              </w:r>
            </w:ins>
          </w:p>
        </w:tc>
        <w:tc>
          <w:tcPr>
            <w:tcW w:w="3546" w:type="dxa"/>
          </w:tcPr>
          <w:p w14:paraId="40FCA9DB" w14:textId="77777777" w:rsidR="002C33A2" w:rsidRPr="007A1D33" w:rsidRDefault="002C33A2" w:rsidP="007A1D33">
            <w:pPr>
              <w:pStyle w:val="Corpodetexto"/>
              <w:ind w:right="141"/>
              <w:jc w:val="both"/>
              <w:rPr>
                <w:ins w:id="30894" w:author="Tamires Haniery De Souza Silva [2]" w:date="2021-07-16T16:23:00Z"/>
                <w:rFonts w:ascii="Times New Roman" w:hAnsi="Times New Roman"/>
                <w:b w:val="0"/>
                <w:color w:val="FF0000"/>
                <w:szCs w:val="24"/>
              </w:rPr>
            </w:pPr>
          </w:p>
        </w:tc>
      </w:tr>
    </w:tbl>
    <w:p w14:paraId="6532CDA4" w14:textId="77777777" w:rsidR="002C33A2" w:rsidRPr="007A1D33" w:rsidRDefault="002C33A2" w:rsidP="002C33A2">
      <w:pPr>
        <w:pStyle w:val="Corpodetexto"/>
        <w:ind w:left="-567" w:right="141"/>
        <w:jc w:val="both"/>
        <w:rPr>
          <w:ins w:id="30895" w:author="Tamires Haniery De Souza Silva [2]" w:date="2021-07-16T16:23:00Z"/>
          <w:b w:val="0"/>
          <w:color w:val="FF0000"/>
          <w:szCs w:val="24"/>
        </w:rPr>
      </w:pPr>
    </w:p>
    <w:p w14:paraId="69080C7B" w14:textId="77777777" w:rsidR="002C33A2" w:rsidRPr="007A1D33" w:rsidRDefault="002C33A2" w:rsidP="002C33A2">
      <w:pPr>
        <w:pStyle w:val="Corpodetexto"/>
        <w:ind w:left="-567" w:right="141"/>
        <w:jc w:val="both"/>
        <w:rPr>
          <w:ins w:id="30896" w:author="Tamires Haniery De Souza Silva [2]" w:date="2021-07-16T16:23:00Z"/>
          <w:b w:val="0"/>
          <w:color w:val="FF0000"/>
          <w:szCs w:val="24"/>
        </w:rPr>
      </w:pPr>
    </w:p>
    <w:p w14:paraId="74D3A6D8" w14:textId="77777777" w:rsidR="002C33A2" w:rsidRPr="007A1D33" w:rsidRDefault="002C33A2" w:rsidP="002C33A2">
      <w:pPr>
        <w:ind w:right="141"/>
        <w:jc w:val="both"/>
        <w:rPr>
          <w:ins w:id="30897" w:author="Tamires Haniery De Souza Silva [2]" w:date="2021-07-16T16:23:00Z"/>
          <w:i/>
          <w:iCs/>
          <w:color w:val="FF0000"/>
        </w:rPr>
      </w:pPr>
      <w:ins w:id="30898" w:author="Tamires Haniery De Souza Silva [2]" w:date="2021-07-16T16:23:00Z">
        <w:r w:rsidRPr="007A1D33">
          <w:rPr>
            <w:color w:val="FF0000"/>
          </w:rPr>
          <w:t>“</w:t>
        </w:r>
        <w:r w:rsidRPr="007A1D33">
          <w:rPr>
            <w:b/>
            <w:bCs/>
            <w:i/>
            <w:iCs/>
            <w:color w:val="FF0000"/>
          </w:rPr>
          <w:t>p)</w:t>
        </w:r>
        <w:r w:rsidRPr="007A1D33">
          <w:rPr>
            <w:i/>
            <w:iCs/>
            <w:color w:val="FF0000"/>
          </w:rPr>
          <w:t xml:space="preserve"> qualificação econômico-financeira válida no SICAF, conforme tabelas constantes no Módulo III deste edital;</w:t>
        </w:r>
      </w:ins>
    </w:p>
    <w:p w14:paraId="76B49657" w14:textId="77777777" w:rsidR="002C33A2" w:rsidRPr="007A1D33" w:rsidRDefault="002C33A2" w:rsidP="002C33A2">
      <w:pPr>
        <w:ind w:left="567" w:right="141"/>
        <w:jc w:val="both"/>
        <w:rPr>
          <w:ins w:id="30899" w:author="Tamires Haniery De Souza Silva [2]" w:date="2021-07-16T16:23:00Z"/>
          <w:i/>
          <w:iCs/>
          <w:color w:val="FF0000"/>
        </w:rPr>
      </w:pPr>
      <w:ins w:id="30900" w:author="Tamires Haniery De Souza Silva [2]" w:date="2021-07-16T16:23:00Z">
        <w:r w:rsidRPr="007A1D33">
          <w:rPr>
            <w:b/>
            <w:bCs/>
            <w:i/>
            <w:iCs/>
            <w:color w:val="FF0000"/>
          </w:rPr>
          <w:t>p.1)</w:t>
        </w:r>
        <w:r w:rsidRPr="007A1D33">
          <w:rPr>
            <w:i/>
            <w:iCs/>
            <w:color w:val="FF0000"/>
          </w:rPr>
          <w:t xml:space="preserve"> comprovação de patrimônio líquido não inferior a 10% (dez por cento) do valor estimado para 12 (doze) meses da contratação (conforme Acórdão TCU 1.335/2010 – Plenário e Resp 182.370/AC – STJ)</w:t>
        </w:r>
        <w:r w:rsidRPr="007A1D33">
          <w:rPr>
            <w:color w:val="FF0000"/>
          </w:rPr>
          <w:t>,</w:t>
        </w:r>
        <w:r w:rsidRPr="007A1D33">
          <w:rPr>
            <w:i/>
            <w:iCs/>
            <w:color w:val="FF0000"/>
          </w:rPr>
          <w:t xml:space="preserve"> quando qualquer dos índices Liquidez Geral, Liquidez Corrente e Solvência Geral, informados pelo SICAF, for igual ou inferior a 1, devendo a comprovação ser feita mediante balanço exigido na alínea “n”;</w:t>
        </w:r>
      </w:ins>
    </w:p>
    <w:p w14:paraId="08F87AC6" w14:textId="77777777" w:rsidR="002C33A2" w:rsidRPr="007A1D33" w:rsidRDefault="002C33A2" w:rsidP="002C33A2">
      <w:pPr>
        <w:ind w:left="567" w:right="141"/>
        <w:jc w:val="both"/>
        <w:rPr>
          <w:ins w:id="30901" w:author="Tamires Haniery De Souza Silva [2]" w:date="2021-07-16T16:23:00Z"/>
          <w:color w:val="FF0000"/>
        </w:rPr>
      </w:pPr>
      <w:ins w:id="30902" w:author="Tamires Haniery De Souza Silva [2]" w:date="2021-07-16T16:23:00Z">
        <w:r w:rsidRPr="007A1D33">
          <w:rPr>
            <w:b/>
            <w:i/>
            <w:iCs/>
            <w:color w:val="FF0000"/>
          </w:rPr>
          <w:t>p.2)</w:t>
        </w:r>
        <w:r w:rsidRPr="007A1D33">
          <w:rPr>
            <w:i/>
            <w:iCs/>
            <w:color w:val="FF0000"/>
          </w:rPr>
          <w:t xml:space="preserve"> os índices serão obtidos a partir das seguintes fórmulas: [...]</w:t>
        </w:r>
        <w:r w:rsidRPr="007A1D33">
          <w:rPr>
            <w:color w:val="FF0000"/>
          </w:rPr>
          <w:t>”</w:t>
        </w:r>
      </w:ins>
    </w:p>
    <w:p w14:paraId="3F8AB873" w14:textId="77777777" w:rsidR="002C33A2" w:rsidRPr="007A1D33" w:rsidRDefault="002C33A2" w:rsidP="002C33A2">
      <w:pPr>
        <w:pStyle w:val="Corpodetexto"/>
        <w:ind w:left="-567" w:right="141"/>
        <w:jc w:val="both"/>
        <w:rPr>
          <w:ins w:id="30903" w:author="Tamires Haniery De Souza Silva [2]" w:date="2021-07-16T16:23:00Z"/>
          <w:b w:val="0"/>
          <w:color w:val="FF0000"/>
          <w:szCs w:val="24"/>
        </w:rPr>
      </w:pPr>
    </w:p>
    <w:tbl>
      <w:tblPr>
        <w:tblStyle w:val="Tabelacomgrade"/>
        <w:tblW w:w="0" w:type="auto"/>
        <w:tblInd w:w="-567" w:type="dxa"/>
        <w:tblLook w:val="04A0" w:firstRow="1" w:lastRow="0" w:firstColumn="1" w:lastColumn="0" w:noHBand="0" w:noVBand="1"/>
      </w:tblPr>
      <w:tblGrid>
        <w:gridCol w:w="5098"/>
        <w:gridCol w:w="1701"/>
        <w:gridCol w:w="2694"/>
      </w:tblGrid>
      <w:tr w:rsidR="002C33A2" w:rsidRPr="00D643AA" w14:paraId="01268142" w14:textId="77777777" w:rsidTr="007A1D33">
        <w:trPr>
          <w:ins w:id="30904" w:author="Tamires Haniery De Souza Silva [2]" w:date="2021-07-16T16:23:00Z"/>
        </w:trPr>
        <w:tc>
          <w:tcPr>
            <w:tcW w:w="9493" w:type="dxa"/>
            <w:gridSpan w:val="3"/>
          </w:tcPr>
          <w:p w14:paraId="47D2E84C" w14:textId="77777777" w:rsidR="002C33A2" w:rsidRPr="007A1D33" w:rsidRDefault="002C33A2" w:rsidP="007A1D33">
            <w:pPr>
              <w:pStyle w:val="Corpodetexto"/>
              <w:ind w:right="141"/>
              <w:jc w:val="both"/>
              <w:rPr>
                <w:ins w:id="30905" w:author="Tamires Haniery De Souza Silva [2]" w:date="2021-07-16T16:23:00Z"/>
                <w:rFonts w:ascii="Times New Roman" w:hAnsi="Times New Roman"/>
                <w:bCs/>
                <w:color w:val="FF0000"/>
                <w:szCs w:val="24"/>
              </w:rPr>
            </w:pPr>
            <w:ins w:id="30906" w:author="Tamires Haniery De Souza Silva [2]" w:date="2021-07-16T16:23:00Z">
              <w:r w:rsidRPr="007A1D33">
                <w:rPr>
                  <w:bCs/>
                  <w:color w:val="FF0000"/>
                  <w:szCs w:val="24"/>
                </w:rPr>
                <w:t>FÓRMULA = (Patrimônio Líquido ÷ Valor Global Anual da Proposta) X 100</w:t>
              </w:r>
            </w:ins>
          </w:p>
        </w:tc>
      </w:tr>
      <w:tr w:rsidR="002C33A2" w:rsidRPr="00D643AA" w14:paraId="4EE13622" w14:textId="77777777" w:rsidTr="007A1D33">
        <w:trPr>
          <w:ins w:id="30907" w:author="Tamires Haniery De Souza Silva [2]" w:date="2021-07-16T16:23:00Z"/>
        </w:trPr>
        <w:tc>
          <w:tcPr>
            <w:tcW w:w="5098" w:type="dxa"/>
          </w:tcPr>
          <w:p w14:paraId="3D3965B1" w14:textId="77777777" w:rsidR="002C33A2" w:rsidRPr="007A1D33" w:rsidRDefault="002C33A2" w:rsidP="007A1D33">
            <w:pPr>
              <w:pStyle w:val="Corpodetexto"/>
              <w:ind w:right="141"/>
              <w:jc w:val="both"/>
              <w:rPr>
                <w:ins w:id="30908" w:author="Tamires Haniery De Souza Silva [2]" w:date="2021-07-16T16:23:00Z"/>
                <w:rFonts w:ascii="Times New Roman" w:hAnsi="Times New Roman"/>
                <w:b w:val="0"/>
                <w:color w:val="FF0000"/>
                <w:szCs w:val="24"/>
              </w:rPr>
            </w:pPr>
            <w:ins w:id="30909" w:author="Tamires Haniery De Souza Silva [2]" w:date="2021-07-16T16:23:00Z">
              <w:r w:rsidRPr="007A1D33">
                <w:rPr>
                  <w:b w:val="0"/>
                  <w:color w:val="FF0000"/>
                  <w:szCs w:val="24"/>
                </w:rPr>
                <w:t>3 – Patrimônio Líquido</w:t>
              </w:r>
            </w:ins>
          </w:p>
        </w:tc>
        <w:tc>
          <w:tcPr>
            <w:tcW w:w="1701" w:type="dxa"/>
          </w:tcPr>
          <w:p w14:paraId="5DFF114A" w14:textId="77777777" w:rsidR="002C33A2" w:rsidRPr="007A1D33" w:rsidRDefault="002C33A2" w:rsidP="007A1D33">
            <w:pPr>
              <w:pStyle w:val="Corpodetexto"/>
              <w:ind w:right="141"/>
              <w:jc w:val="both"/>
              <w:rPr>
                <w:ins w:id="30910" w:author="Tamires Haniery De Souza Silva [2]" w:date="2021-07-16T16:23:00Z"/>
                <w:rFonts w:ascii="Times New Roman" w:hAnsi="Times New Roman"/>
                <w:b w:val="0"/>
                <w:color w:val="FF0000"/>
                <w:szCs w:val="24"/>
              </w:rPr>
            </w:pPr>
            <w:ins w:id="30911" w:author="Tamires Haniery De Souza Silva [2]" w:date="2021-07-16T16:23:00Z">
              <w:r w:rsidRPr="007A1D33">
                <w:rPr>
                  <w:b w:val="0"/>
                  <w:color w:val="FF0000"/>
                  <w:szCs w:val="24"/>
                </w:rPr>
                <w:t>R$</w:t>
              </w:r>
            </w:ins>
          </w:p>
        </w:tc>
        <w:tc>
          <w:tcPr>
            <w:tcW w:w="2694" w:type="dxa"/>
            <w:vMerge w:val="restart"/>
            <w:vAlign w:val="center"/>
          </w:tcPr>
          <w:p w14:paraId="1D472EF5" w14:textId="77777777" w:rsidR="002C33A2" w:rsidRPr="007A1D33" w:rsidRDefault="002C33A2" w:rsidP="007A1D33">
            <w:pPr>
              <w:pStyle w:val="Corpodetexto"/>
              <w:ind w:right="141"/>
              <w:jc w:val="left"/>
              <w:rPr>
                <w:ins w:id="30912" w:author="Tamires Haniery De Souza Silva [2]" w:date="2021-07-16T16:23:00Z"/>
                <w:rFonts w:ascii="Times New Roman" w:hAnsi="Times New Roman"/>
                <w:b w:val="0"/>
                <w:color w:val="FF0000"/>
                <w:szCs w:val="24"/>
              </w:rPr>
            </w:pPr>
            <w:ins w:id="30913" w:author="Tamires Haniery De Souza Silva [2]" w:date="2021-07-16T16:23:00Z">
              <w:r w:rsidRPr="007A1D33">
                <w:rPr>
                  <w:b w:val="0"/>
                  <w:color w:val="FF0000"/>
                  <w:szCs w:val="24"/>
                </w:rPr>
                <w:t>%</w:t>
              </w:r>
            </w:ins>
          </w:p>
        </w:tc>
      </w:tr>
      <w:tr w:rsidR="002C33A2" w:rsidRPr="00D643AA" w14:paraId="6AA471C1" w14:textId="77777777" w:rsidTr="007A1D33">
        <w:trPr>
          <w:ins w:id="30914" w:author="Tamires Haniery De Souza Silva [2]" w:date="2021-07-16T16:23:00Z"/>
        </w:trPr>
        <w:tc>
          <w:tcPr>
            <w:tcW w:w="5098" w:type="dxa"/>
          </w:tcPr>
          <w:p w14:paraId="30E69AFB" w14:textId="77777777" w:rsidR="002C33A2" w:rsidRPr="007A1D33" w:rsidRDefault="002C33A2" w:rsidP="007A1D33">
            <w:pPr>
              <w:pStyle w:val="Corpodetexto"/>
              <w:ind w:right="141"/>
              <w:jc w:val="both"/>
              <w:rPr>
                <w:ins w:id="30915" w:author="Tamires Haniery De Souza Silva [2]" w:date="2021-07-16T16:23:00Z"/>
                <w:rFonts w:ascii="Times New Roman" w:hAnsi="Times New Roman"/>
                <w:b w:val="0"/>
                <w:color w:val="FF0000"/>
                <w:szCs w:val="24"/>
              </w:rPr>
            </w:pPr>
            <w:ins w:id="30916" w:author="Tamires Haniery De Souza Silva [2]" w:date="2021-07-16T16:23:00Z">
              <w:r w:rsidRPr="007A1D33">
                <w:rPr>
                  <w:b w:val="0"/>
                  <w:color w:val="FF0000"/>
                  <w:szCs w:val="24"/>
                </w:rPr>
                <w:t>Valor Global Anual da Proposta (Valor para 12 meses)</w:t>
              </w:r>
            </w:ins>
          </w:p>
        </w:tc>
        <w:tc>
          <w:tcPr>
            <w:tcW w:w="1701" w:type="dxa"/>
          </w:tcPr>
          <w:p w14:paraId="19D466DA" w14:textId="77777777" w:rsidR="002C33A2" w:rsidRPr="007A1D33" w:rsidRDefault="002C33A2" w:rsidP="007A1D33">
            <w:pPr>
              <w:pStyle w:val="Corpodetexto"/>
              <w:ind w:right="141"/>
              <w:jc w:val="both"/>
              <w:rPr>
                <w:ins w:id="30917" w:author="Tamires Haniery De Souza Silva [2]" w:date="2021-07-16T16:23:00Z"/>
                <w:rFonts w:ascii="Times New Roman" w:hAnsi="Times New Roman"/>
                <w:b w:val="0"/>
                <w:color w:val="FF0000"/>
                <w:szCs w:val="24"/>
              </w:rPr>
            </w:pPr>
            <w:ins w:id="30918" w:author="Tamires Haniery De Souza Silva [2]" w:date="2021-07-16T16:23:00Z">
              <w:r w:rsidRPr="007A1D33">
                <w:rPr>
                  <w:b w:val="0"/>
                  <w:color w:val="FF0000"/>
                  <w:szCs w:val="24"/>
                </w:rPr>
                <w:t>R$</w:t>
              </w:r>
            </w:ins>
          </w:p>
        </w:tc>
        <w:tc>
          <w:tcPr>
            <w:tcW w:w="2694" w:type="dxa"/>
            <w:vMerge/>
          </w:tcPr>
          <w:p w14:paraId="047A809B" w14:textId="77777777" w:rsidR="002C33A2" w:rsidRPr="007A1D33" w:rsidRDefault="002C33A2" w:rsidP="007A1D33">
            <w:pPr>
              <w:pStyle w:val="Corpodetexto"/>
              <w:ind w:right="141"/>
              <w:jc w:val="both"/>
              <w:rPr>
                <w:ins w:id="30919" w:author="Tamires Haniery De Souza Silva [2]" w:date="2021-07-16T16:23:00Z"/>
                <w:rFonts w:ascii="Times New Roman" w:hAnsi="Times New Roman"/>
                <w:b w:val="0"/>
                <w:color w:val="FF0000"/>
                <w:szCs w:val="24"/>
              </w:rPr>
            </w:pPr>
          </w:p>
        </w:tc>
      </w:tr>
    </w:tbl>
    <w:p w14:paraId="41ACE2D6" w14:textId="77777777" w:rsidR="002C33A2" w:rsidRPr="007A1D33" w:rsidRDefault="002C33A2" w:rsidP="002C33A2">
      <w:pPr>
        <w:pStyle w:val="Corpodetexto"/>
        <w:ind w:right="141"/>
        <w:jc w:val="both"/>
        <w:rPr>
          <w:ins w:id="30920" w:author="Tamires Haniery De Souza Silva [2]" w:date="2021-07-16T16:23:00Z"/>
          <w:b w:val="0"/>
          <w:color w:val="FF0000"/>
          <w:szCs w:val="24"/>
        </w:rPr>
      </w:pPr>
    </w:p>
    <w:tbl>
      <w:tblPr>
        <w:tblStyle w:val="Tabelacomgrade"/>
        <w:tblW w:w="0" w:type="auto"/>
        <w:tblInd w:w="-567" w:type="dxa"/>
        <w:tblLook w:val="04A0" w:firstRow="1" w:lastRow="0" w:firstColumn="1" w:lastColumn="0" w:noHBand="0" w:noVBand="1"/>
      </w:tblPr>
      <w:tblGrid>
        <w:gridCol w:w="3681"/>
        <w:gridCol w:w="2266"/>
        <w:gridCol w:w="3546"/>
      </w:tblGrid>
      <w:tr w:rsidR="002C33A2" w:rsidRPr="00D643AA" w14:paraId="78A00345" w14:textId="77777777" w:rsidTr="007A1D33">
        <w:trPr>
          <w:ins w:id="30921" w:author="Tamires Haniery De Souza Silva [2]" w:date="2021-07-16T16:23:00Z"/>
        </w:trPr>
        <w:tc>
          <w:tcPr>
            <w:tcW w:w="9493" w:type="dxa"/>
            <w:gridSpan w:val="3"/>
          </w:tcPr>
          <w:p w14:paraId="208710E6" w14:textId="77777777" w:rsidR="002C33A2" w:rsidRPr="007A1D33" w:rsidRDefault="002C33A2" w:rsidP="007A1D33">
            <w:pPr>
              <w:pStyle w:val="Corpodetexto"/>
              <w:ind w:right="141"/>
              <w:jc w:val="both"/>
              <w:rPr>
                <w:ins w:id="30922" w:author="Tamires Haniery De Souza Silva [2]" w:date="2021-07-16T16:23:00Z"/>
                <w:rFonts w:ascii="Times New Roman" w:hAnsi="Times New Roman"/>
                <w:b w:val="0"/>
                <w:color w:val="FF0000"/>
                <w:szCs w:val="24"/>
              </w:rPr>
            </w:pPr>
            <w:ins w:id="30923" w:author="Tamires Haniery De Souza Silva [2]" w:date="2021-07-16T16:23:00Z">
              <w:r w:rsidRPr="007A1D33">
                <w:rPr>
                  <w:bCs/>
                  <w:color w:val="FF0000"/>
                  <w:szCs w:val="24"/>
                </w:rPr>
                <w:t>LIQUIDEZ GERAL = (Ativo Circulante + Ativo Realizável a Longo Prazo) ÷ (Passivo Circulante + Passivo Não Circulante)</w:t>
              </w:r>
            </w:ins>
          </w:p>
        </w:tc>
      </w:tr>
      <w:tr w:rsidR="002C33A2" w:rsidRPr="00D643AA" w14:paraId="770D02F7" w14:textId="77777777" w:rsidTr="007A1D33">
        <w:trPr>
          <w:ins w:id="30924" w:author="Tamires Haniery De Souza Silva [2]" w:date="2021-07-16T16:23:00Z"/>
        </w:trPr>
        <w:tc>
          <w:tcPr>
            <w:tcW w:w="3681" w:type="dxa"/>
          </w:tcPr>
          <w:p w14:paraId="2DAA655B" w14:textId="77777777" w:rsidR="002C33A2" w:rsidRPr="007A1D33" w:rsidRDefault="002C33A2" w:rsidP="007A1D33">
            <w:pPr>
              <w:pStyle w:val="Corpodetexto"/>
              <w:ind w:right="141"/>
              <w:jc w:val="both"/>
              <w:rPr>
                <w:ins w:id="30925" w:author="Tamires Haniery De Souza Silva [2]" w:date="2021-07-16T16:23:00Z"/>
                <w:rFonts w:ascii="Times New Roman" w:hAnsi="Times New Roman"/>
                <w:b w:val="0"/>
                <w:color w:val="FF0000"/>
                <w:szCs w:val="24"/>
              </w:rPr>
            </w:pPr>
            <w:ins w:id="30926" w:author="Tamires Haniery De Souza Silva [2]" w:date="2021-07-16T16:23:00Z">
              <w:r w:rsidRPr="007A1D33">
                <w:rPr>
                  <w:b w:val="0"/>
                  <w:color w:val="FF0000"/>
                  <w:szCs w:val="24"/>
                </w:rPr>
                <w:t>1.1 – Ativo Circulante</w:t>
              </w:r>
            </w:ins>
          </w:p>
        </w:tc>
        <w:tc>
          <w:tcPr>
            <w:tcW w:w="2266" w:type="dxa"/>
          </w:tcPr>
          <w:p w14:paraId="7CFF0E20" w14:textId="77777777" w:rsidR="002C33A2" w:rsidRPr="007A1D33" w:rsidRDefault="002C33A2" w:rsidP="007A1D33">
            <w:pPr>
              <w:pStyle w:val="Corpodetexto"/>
              <w:ind w:right="141"/>
              <w:jc w:val="both"/>
              <w:rPr>
                <w:ins w:id="30927" w:author="Tamires Haniery De Souza Silva [2]" w:date="2021-07-16T16:23:00Z"/>
                <w:rFonts w:ascii="Times New Roman" w:hAnsi="Times New Roman"/>
                <w:b w:val="0"/>
                <w:color w:val="FF0000"/>
                <w:szCs w:val="24"/>
              </w:rPr>
            </w:pPr>
            <w:ins w:id="30928" w:author="Tamires Haniery De Souza Silva [2]" w:date="2021-07-16T16:23:00Z">
              <w:r w:rsidRPr="007A1D33">
                <w:rPr>
                  <w:b w:val="0"/>
                  <w:color w:val="FF0000"/>
                  <w:szCs w:val="24"/>
                </w:rPr>
                <w:t>R$</w:t>
              </w:r>
            </w:ins>
          </w:p>
        </w:tc>
        <w:tc>
          <w:tcPr>
            <w:tcW w:w="3546" w:type="dxa"/>
            <w:vMerge w:val="restart"/>
            <w:vAlign w:val="center"/>
          </w:tcPr>
          <w:p w14:paraId="5FCDD90F" w14:textId="77777777" w:rsidR="002C33A2" w:rsidRPr="007A1D33" w:rsidRDefault="002C33A2" w:rsidP="007A1D33">
            <w:pPr>
              <w:pStyle w:val="Corpodetexto"/>
              <w:ind w:right="141"/>
              <w:jc w:val="left"/>
              <w:rPr>
                <w:ins w:id="30929" w:author="Tamires Haniery De Souza Silva [2]" w:date="2021-07-16T16:23:00Z"/>
                <w:rFonts w:ascii="Times New Roman" w:hAnsi="Times New Roman"/>
                <w:b w:val="0"/>
                <w:color w:val="FF0000"/>
                <w:szCs w:val="24"/>
              </w:rPr>
            </w:pPr>
            <w:ins w:id="30930" w:author="Tamires Haniery De Souza Silva [2]" w:date="2021-07-16T16:23:00Z">
              <w:r w:rsidRPr="007A1D33">
                <w:rPr>
                  <w:b w:val="0"/>
                  <w:color w:val="FF0000"/>
                  <w:szCs w:val="24"/>
                </w:rPr>
                <w:t>LG =</w:t>
              </w:r>
            </w:ins>
          </w:p>
        </w:tc>
      </w:tr>
      <w:tr w:rsidR="002C33A2" w:rsidRPr="00D643AA" w14:paraId="65F7A4E2" w14:textId="77777777" w:rsidTr="007A1D33">
        <w:trPr>
          <w:ins w:id="30931" w:author="Tamires Haniery De Souza Silva [2]" w:date="2021-07-16T16:23:00Z"/>
        </w:trPr>
        <w:tc>
          <w:tcPr>
            <w:tcW w:w="3681" w:type="dxa"/>
          </w:tcPr>
          <w:p w14:paraId="4937BADC" w14:textId="77777777" w:rsidR="002C33A2" w:rsidRPr="007A1D33" w:rsidRDefault="002C33A2" w:rsidP="007A1D33">
            <w:pPr>
              <w:pStyle w:val="Corpodetexto"/>
              <w:ind w:right="141"/>
              <w:jc w:val="both"/>
              <w:rPr>
                <w:ins w:id="30932" w:author="Tamires Haniery De Souza Silva [2]" w:date="2021-07-16T16:23:00Z"/>
                <w:rFonts w:ascii="Times New Roman" w:hAnsi="Times New Roman"/>
                <w:b w:val="0"/>
                <w:color w:val="FF0000"/>
                <w:szCs w:val="24"/>
              </w:rPr>
            </w:pPr>
            <w:ins w:id="30933" w:author="Tamires Haniery De Souza Silva [2]" w:date="2021-07-16T16:23:00Z">
              <w:r w:rsidRPr="007A1D33">
                <w:rPr>
                  <w:b w:val="0"/>
                  <w:color w:val="FF0000"/>
                  <w:szCs w:val="24"/>
                </w:rPr>
                <w:t>1.2.1 – Ativo Realizável a Longo Prazo</w:t>
              </w:r>
            </w:ins>
          </w:p>
        </w:tc>
        <w:tc>
          <w:tcPr>
            <w:tcW w:w="2266" w:type="dxa"/>
          </w:tcPr>
          <w:p w14:paraId="7A0870F2" w14:textId="77777777" w:rsidR="002C33A2" w:rsidRPr="007A1D33" w:rsidRDefault="002C33A2" w:rsidP="007A1D33">
            <w:pPr>
              <w:pStyle w:val="Corpodetexto"/>
              <w:ind w:right="141"/>
              <w:jc w:val="both"/>
              <w:rPr>
                <w:ins w:id="30934" w:author="Tamires Haniery De Souza Silva [2]" w:date="2021-07-16T16:23:00Z"/>
                <w:rFonts w:ascii="Times New Roman" w:hAnsi="Times New Roman"/>
                <w:b w:val="0"/>
                <w:color w:val="FF0000"/>
                <w:szCs w:val="24"/>
              </w:rPr>
            </w:pPr>
            <w:ins w:id="30935" w:author="Tamires Haniery De Souza Silva [2]" w:date="2021-07-16T16:23:00Z">
              <w:r w:rsidRPr="007A1D33">
                <w:rPr>
                  <w:b w:val="0"/>
                  <w:color w:val="FF0000"/>
                  <w:szCs w:val="24"/>
                </w:rPr>
                <w:t>R$</w:t>
              </w:r>
            </w:ins>
          </w:p>
        </w:tc>
        <w:tc>
          <w:tcPr>
            <w:tcW w:w="3546" w:type="dxa"/>
            <w:vMerge/>
          </w:tcPr>
          <w:p w14:paraId="30E1EAC0" w14:textId="77777777" w:rsidR="002C33A2" w:rsidRPr="007A1D33" w:rsidRDefault="002C33A2" w:rsidP="007A1D33">
            <w:pPr>
              <w:pStyle w:val="Corpodetexto"/>
              <w:ind w:right="141"/>
              <w:jc w:val="both"/>
              <w:rPr>
                <w:ins w:id="30936" w:author="Tamires Haniery De Souza Silva [2]" w:date="2021-07-16T16:23:00Z"/>
                <w:rFonts w:ascii="Times New Roman" w:hAnsi="Times New Roman"/>
                <w:b w:val="0"/>
                <w:color w:val="FF0000"/>
                <w:szCs w:val="24"/>
              </w:rPr>
            </w:pPr>
          </w:p>
        </w:tc>
      </w:tr>
      <w:tr w:rsidR="002C33A2" w:rsidRPr="00D643AA" w14:paraId="4B880036" w14:textId="77777777" w:rsidTr="007A1D33">
        <w:trPr>
          <w:ins w:id="30937" w:author="Tamires Haniery De Souza Silva [2]" w:date="2021-07-16T16:23:00Z"/>
        </w:trPr>
        <w:tc>
          <w:tcPr>
            <w:tcW w:w="3681" w:type="dxa"/>
          </w:tcPr>
          <w:p w14:paraId="687D69D6" w14:textId="77777777" w:rsidR="002C33A2" w:rsidRPr="007A1D33" w:rsidRDefault="002C33A2" w:rsidP="007A1D33">
            <w:pPr>
              <w:pStyle w:val="Corpodetexto"/>
              <w:ind w:right="141"/>
              <w:jc w:val="both"/>
              <w:rPr>
                <w:ins w:id="30938" w:author="Tamires Haniery De Souza Silva [2]" w:date="2021-07-16T16:23:00Z"/>
                <w:rFonts w:ascii="Times New Roman" w:hAnsi="Times New Roman"/>
                <w:b w:val="0"/>
                <w:color w:val="FF0000"/>
                <w:szCs w:val="24"/>
              </w:rPr>
            </w:pPr>
            <w:ins w:id="30939" w:author="Tamires Haniery De Souza Silva [2]" w:date="2021-07-16T16:23:00Z">
              <w:r w:rsidRPr="007A1D33">
                <w:rPr>
                  <w:b w:val="0"/>
                  <w:color w:val="FF0000"/>
                  <w:szCs w:val="24"/>
                </w:rPr>
                <w:t>2.1 – Passivo Circulante</w:t>
              </w:r>
            </w:ins>
          </w:p>
        </w:tc>
        <w:tc>
          <w:tcPr>
            <w:tcW w:w="2266" w:type="dxa"/>
          </w:tcPr>
          <w:p w14:paraId="2E521A9F" w14:textId="77777777" w:rsidR="002C33A2" w:rsidRPr="007A1D33" w:rsidRDefault="002C33A2" w:rsidP="007A1D33">
            <w:pPr>
              <w:pStyle w:val="Corpodetexto"/>
              <w:ind w:right="141"/>
              <w:jc w:val="both"/>
              <w:rPr>
                <w:ins w:id="30940" w:author="Tamires Haniery De Souza Silva [2]" w:date="2021-07-16T16:23:00Z"/>
                <w:rFonts w:ascii="Times New Roman" w:hAnsi="Times New Roman"/>
                <w:b w:val="0"/>
                <w:color w:val="FF0000"/>
                <w:szCs w:val="24"/>
              </w:rPr>
            </w:pPr>
            <w:ins w:id="30941" w:author="Tamires Haniery De Souza Silva [2]" w:date="2021-07-16T16:23:00Z">
              <w:r w:rsidRPr="007A1D33">
                <w:rPr>
                  <w:b w:val="0"/>
                  <w:color w:val="FF0000"/>
                  <w:szCs w:val="24"/>
                </w:rPr>
                <w:t>R$</w:t>
              </w:r>
            </w:ins>
          </w:p>
        </w:tc>
        <w:tc>
          <w:tcPr>
            <w:tcW w:w="3546" w:type="dxa"/>
            <w:vMerge/>
          </w:tcPr>
          <w:p w14:paraId="1ED42479" w14:textId="77777777" w:rsidR="002C33A2" w:rsidRPr="007A1D33" w:rsidRDefault="002C33A2" w:rsidP="007A1D33">
            <w:pPr>
              <w:pStyle w:val="Corpodetexto"/>
              <w:ind w:right="141"/>
              <w:jc w:val="both"/>
              <w:rPr>
                <w:ins w:id="30942" w:author="Tamires Haniery De Souza Silva [2]" w:date="2021-07-16T16:23:00Z"/>
                <w:rFonts w:ascii="Times New Roman" w:hAnsi="Times New Roman"/>
                <w:b w:val="0"/>
                <w:color w:val="FF0000"/>
                <w:szCs w:val="24"/>
              </w:rPr>
            </w:pPr>
          </w:p>
        </w:tc>
      </w:tr>
      <w:tr w:rsidR="002C33A2" w:rsidRPr="00D643AA" w14:paraId="25954B7F" w14:textId="77777777" w:rsidTr="007A1D33">
        <w:trPr>
          <w:ins w:id="30943" w:author="Tamires Haniery De Souza Silva [2]" w:date="2021-07-16T16:23:00Z"/>
        </w:trPr>
        <w:tc>
          <w:tcPr>
            <w:tcW w:w="3681" w:type="dxa"/>
          </w:tcPr>
          <w:p w14:paraId="3B7CF1AE" w14:textId="77777777" w:rsidR="002C33A2" w:rsidRPr="007A1D33" w:rsidRDefault="002C33A2" w:rsidP="007A1D33">
            <w:pPr>
              <w:pStyle w:val="Corpodetexto"/>
              <w:ind w:right="141"/>
              <w:jc w:val="both"/>
              <w:rPr>
                <w:ins w:id="30944" w:author="Tamires Haniery De Souza Silva [2]" w:date="2021-07-16T16:23:00Z"/>
                <w:rFonts w:ascii="Times New Roman" w:hAnsi="Times New Roman"/>
                <w:b w:val="0"/>
                <w:color w:val="FF0000"/>
                <w:szCs w:val="24"/>
              </w:rPr>
            </w:pPr>
            <w:ins w:id="30945" w:author="Tamires Haniery De Souza Silva [2]" w:date="2021-07-16T16:23:00Z">
              <w:r w:rsidRPr="007A1D33">
                <w:rPr>
                  <w:b w:val="0"/>
                  <w:color w:val="FF0000"/>
                  <w:szCs w:val="24"/>
                </w:rPr>
                <w:t>2.2 – Passivo Não Circulante</w:t>
              </w:r>
            </w:ins>
          </w:p>
        </w:tc>
        <w:tc>
          <w:tcPr>
            <w:tcW w:w="2266" w:type="dxa"/>
          </w:tcPr>
          <w:p w14:paraId="435086CA" w14:textId="77777777" w:rsidR="002C33A2" w:rsidRPr="007A1D33" w:rsidRDefault="002C33A2" w:rsidP="007A1D33">
            <w:pPr>
              <w:pStyle w:val="Corpodetexto"/>
              <w:ind w:right="141"/>
              <w:jc w:val="both"/>
              <w:rPr>
                <w:ins w:id="30946" w:author="Tamires Haniery De Souza Silva [2]" w:date="2021-07-16T16:23:00Z"/>
                <w:rFonts w:ascii="Times New Roman" w:hAnsi="Times New Roman"/>
                <w:b w:val="0"/>
                <w:color w:val="FF0000"/>
                <w:szCs w:val="24"/>
              </w:rPr>
            </w:pPr>
            <w:ins w:id="30947" w:author="Tamires Haniery De Souza Silva [2]" w:date="2021-07-16T16:23:00Z">
              <w:r w:rsidRPr="007A1D33">
                <w:rPr>
                  <w:b w:val="0"/>
                  <w:color w:val="FF0000"/>
                  <w:szCs w:val="24"/>
                </w:rPr>
                <w:t>R$</w:t>
              </w:r>
            </w:ins>
          </w:p>
        </w:tc>
        <w:tc>
          <w:tcPr>
            <w:tcW w:w="3546" w:type="dxa"/>
            <w:vMerge/>
          </w:tcPr>
          <w:p w14:paraId="034FC06A" w14:textId="77777777" w:rsidR="002C33A2" w:rsidRPr="007A1D33" w:rsidRDefault="002C33A2" w:rsidP="007A1D33">
            <w:pPr>
              <w:pStyle w:val="Corpodetexto"/>
              <w:ind w:right="141"/>
              <w:jc w:val="both"/>
              <w:rPr>
                <w:ins w:id="30948" w:author="Tamires Haniery De Souza Silva [2]" w:date="2021-07-16T16:23:00Z"/>
                <w:rFonts w:ascii="Times New Roman" w:hAnsi="Times New Roman"/>
                <w:b w:val="0"/>
                <w:color w:val="FF0000"/>
                <w:szCs w:val="24"/>
              </w:rPr>
            </w:pPr>
          </w:p>
        </w:tc>
      </w:tr>
    </w:tbl>
    <w:p w14:paraId="6B7E0853" w14:textId="77777777" w:rsidR="002C33A2" w:rsidRPr="007A1D33" w:rsidRDefault="002C33A2" w:rsidP="002C33A2">
      <w:pPr>
        <w:pStyle w:val="Corpodetexto"/>
        <w:ind w:left="-567" w:right="141"/>
        <w:jc w:val="both"/>
        <w:rPr>
          <w:ins w:id="30949" w:author="Tamires Haniery De Souza Silva [2]" w:date="2021-07-16T16:23:00Z"/>
          <w:b w:val="0"/>
          <w:color w:val="FF0000"/>
          <w:szCs w:val="24"/>
        </w:rPr>
      </w:pPr>
    </w:p>
    <w:tbl>
      <w:tblPr>
        <w:tblStyle w:val="Tabelacomgrade"/>
        <w:tblpPr w:leftFromText="141" w:rightFromText="141" w:vertAnchor="text" w:tblpX="-431" w:tblpY="1"/>
        <w:tblOverlap w:val="never"/>
        <w:tblW w:w="9373" w:type="dxa"/>
        <w:tblLook w:val="04A0" w:firstRow="1" w:lastRow="0" w:firstColumn="1" w:lastColumn="0" w:noHBand="0" w:noVBand="1"/>
      </w:tblPr>
      <w:tblGrid>
        <w:gridCol w:w="3325"/>
        <w:gridCol w:w="2885"/>
        <w:gridCol w:w="3163"/>
      </w:tblGrid>
      <w:tr w:rsidR="002C33A2" w:rsidRPr="00D643AA" w14:paraId="21AF656F" w14:textId="77777777" w:rsidTr="007A1D33">
        <w:trPr>
          <w:trHeight w:val="280"/>
          <w:ins w:id="30950" w:author="Tamires Haniery De Souza Silva [2]" w:date="2021-07-16T16:23:00Z"/>
        </w:trPr>
        <w:tc>
          <w:tcPr>
            <w:tcW w:w="9373" w:type="dxa"/>
            <w:gridSpan w:val="3"/>
          </w:tcPr>
          <w:p w14:paraId="5D124A0B" w14:textId="77777777" w:rsidR="002C33A2" w:rsidRPr="007A1D33" w:rsidRDefault="002C33A2" w:rsidP="007A1D33">
            <w:pPr>
              <w:pStyle w:val="Corpodetexto"/>
              <w:ind w:right="141"/>
              <w:jc w:val="both"/>
              <w:rPr>
                <w:ins w:id="30951" w:author="Tamires Haniery De Souza Silva [2]" w:date="2021-07-16T16:23:00Z"/>
                <w:rFonts w:ascii="Times New Roman" w:hAnsi="Times New Roman"/>
                <w:bCs/>
                <w:color w:val="FF0000"/>
                <w:szCs w:val="24"/>
              </w:rPr>
            </w:pPr>
            <w:ins w:id="30952" w:author="Tamires Haniery De Souza Silva [2]" w:date="2021-07-16T16:23:00Z">
              <w:r w:rsidRPr="007A1D33">
                <w:rPr>
                  <w:bCs/>
                  <w:color w:val="FF0000"/>
                  <w:szCs w:val="24"/>
                </w:rPr>
                <w:t>LIQUIDEZ CORRENTE = Ativo Circulante ÷ Passivo Circulante</w:t>
              </w:r>
            </w:ins>
          </w:p>
        </w:tc>
      </w:tr>
      <w:tr w:rsidR="002C33A2" w:rsidRPr="00D643AA" w14:paraId="24C8AA1F" w14:textId="77777777" w:rsidTr="007A1D33">
        <w:trPr>
          <w:trHeight w:val="280"/>
          <w:ins w:id="30953" w:author="Tamires Haniery De Souza Silva [2]" w:date="2021-07-16T16:23:00Z"/>
        </w:trPr>
        <w:tc>
          <w:tcPr>
            <w:tcW w:w="3325" w:type="dxa"/>
          </w:tcPr>
          <w:p w14:paraId="60D31A34" w14:textId="77777777" w:rsidR="002C33A2" w:rsidRPr="007A1D33" w:rsidRDefault="002C33A2" w:rsidP="007A1D33">
            <w:pPr>
              <w:pStyle w:val="Corpodetexto"/>
              <w:ind w:right="141"/>
              <w:jc w:val="both"/>
              <w:rPr>
                <w:ins w:id="30954" w:author="Tamires Haniery De Souza Silva [2]" w:date="2021-07-16T16:23:00Z"/>
                <w:rFonts w:ascii="Times New Roman" w:hAnsi="Times New Roman"/>
                <w:b w:val="0"/>
                <w:color w:val="FF0000"/>
                <w:szCs w:val="24"/>
              </w:rPr>
            </w:pPr>
            <w:ins w:id="30955" w:author="Tamires Haniery De Souza Silva [2]" w:date="2021-07-16T16:23:00Z">
              <w:r w:rsidRPr="007A1D33">
                <w:rPr>
                  <w:b w:val="0"/>
                  <w:color w:val="FF0000"/>
                  <w:szCs w:val="24"/>
                </w:rPr>
                <w:t>1.1 – Ativo Circulante</w:t>
              </w:r>
            </w:ins>
          </w:p>
        </w:tc>
        <w:tc>
          <w:tcPr>
            <w:tcW w:w="2885" w:type="dxa"/>
          </w:tcPr>
          <w:p w14:paraId="1DA136A7" w14:textId="77777777" w:rsidR="002C33A2" w:rsidRPr="007A1D33" w:rsidRDefault="002C33A2" w:rsidP="007A1D33">
            <w:pPr>
              <w:pStyle w:val="Corpodetexto"/>
              <w:ind w:right="141"/>
              <w:jc w:val="both"/>
              <w:rPr>
                <w:ins w:id="30956" w:author="Tamires Haniery De Souza Silva [2]" w:date="2021-07-16T16:23:00Z"/>
                <w:rFonts w:ascii="Times New Roman" w:hAnsi="Times New Roman"/>
                <w:b w:val="0"/>
                <w:color w:val="FF0000"/>
                <w:szCs w:val="24"/>
              </w:rPr>
            </w:pPr>
            <w:ins w:id="30957" w:author="Tamires Haniery De Souza Silva [2]" w:date="2021-07-16T16:23:00Z">
              <w:r w:rsidRPr="007A1D33">
                <w:rPr>
                  <w:b w:val="0"/>
                  <w:color w:val="FF0000"/>
                  <w:szCs w:val="24"/>
                </w:rPr>
                <w:t>R$</w:t>
              </w:r>
            </w:ins>
          </w:p>
        </w:tc>
        <w:tc>
          <w:tcPr>
            <w:tcW w:w="3162" w:type="dxa"/>
            <w:vMerge w:val="restart"/>
            <w:vAlign w:val="center"/>
          </w:tcPr>
          <w:p w14:paraId="4CBA5E83" w14:textId="77777777" w:rsidR="002C33A2" w:rsidRPr="007A1D33" w:rsidRDefault="002C33A2" w:rsidP="007A1D33">
            <w:pPr>
              <w:pStyle w:val="Corpodetexto"/>
              <w:ind w:right="141"/>
              <w:jc w:val="left"/>
              <w:rPr>
                <w:ins w:id="30958" w:author="Tamires Haniery De Souza Silva [2]" w:date="2021-07-16T16:23:00Z"/>
                <w:rFonts w:ascii="Times New Roman" w:hAnsi="Times New Roman"/>
                <w:b w:val="0"/>
                <w:color w:val="FF0000"/>
                <w:szCs w:val="24"/>
              </w:rPr>
            </w:pPr>
            <w:ins w:id="30959" w:author="Tamires Haniery De Souza Silva [2]" w:date="2021-07-16T16:23:00Z">
              <w:r w:rsidRPr="007A1D33">
                <w:rPr>
                  <w:b w:val="0"/>
                  <w:color w:val="FF0000"/>
                  <w:szCs w:val="24"/>
                </w:rPr>
                <w:t xml:space="preserve">LC =                                                     </w:t>
              </w:r>
            </w:ins>
          </w:p>
        </w:tc>
      </w:tr>
      <w:tr w:rsidR="002C33A2" w:rsidRPr="00D643AA" w14:paraId="16B4F24F" w14:textId="77777777" w:rsidTr="007A1D33">
        <w:trPr>
          <w:trHeight w:val="280"/>
          <w:ins w:id="30960" w:author="Tamires Haniery De Souza Silva [2]" w:date="2021-07-16T16:23:00Z"/>
        </w:trPr>
        <w:tc>
          <w:tcPr>
            <w:tcW w:w="3325" w:type="dxa"/>
          </w:tcPr>
          <w:p w14:paraId="41333BA2" w14:textId="77777777" w:rsidR="002C33A2" w:rsidRPr="007A1D33" w:rsidRDefault="002C33A2" w:rsidP="007A1D33">
            <w:pPr>
              <w:pStyle w:val="Corpodetexto"/>
              <w:ind w:right="141"/>
              <w:jc w:val="both"/>
              <w:rPr>
                <w:ins w:id="30961" w:author="Tamires Haniery De Souza Silva [2]" w:date="2021-07-16T16:23:00Z"/>
                <w:rFonts w:ascii="Times New Roman" w:hAnsi="Times New Roman"/>
                <w:b w:val="0"/>
                <w:color w:val="FF0000"/>
                <w:szCs w:val="24"/>
              </w:rPr>
            </w:pPr>
            <w:ins w:id="30962" w:author="Tamires Haniery De Souza Silva [2]" w:date="2021-07-16T16:23:00Z">
              <w:r w:rsidRPr="007A1D33">
                <w:rPr>
                  <w:b w:val="0"/>
                  <w:color w:val="FF0000"/>
                  <w:szCs w:val="24"/>
                </w:rPr>
                <w:t>2.1 – Passivo Circulante</w:t>
              </w:r>
            </w:ins>
          </w:p>
        </w:tc>
        <w:tc>
          <w:tcPr>
            <w:tcW w:w="2885" w:type="dxa"/>
          </w:tcPr>
          <w:p w14:paraId="65837D8E" w14:textId="77777777" w:rsidR="002C33A2" w:rsidRPr="007A1D33" w:rsidRDefault="002C33A2" w:rsidP="007A1D33">
            <w:pPr>
              <w:pStyle w:val="Corpodetexto"/>
              <w:ind w:right="141"/>
              <w:jc w:val="both"/>
              <w:rPr>
                <w:ins w:id="30963" w:author="Tamires Haniery De Souza Silva [2]" w:date="2021-07-16T16:23:00Z"/>
                <w:rFonts w:ascii="Times New Roman" w:hAnsi="Times New Roman"/>
                <w:b w:val="0"/>
                <w:color w:val="FF0000"/>
                <w:szCs w:val="24"/>
              </w:rPr>
            </w:pPr>
            <w:ins w:id="30964" w:author="Tamires Haniery De Souza Silva [2]" w:date="2021-07-16T16:23:00Z">
              <w:r w:rsidRPr="007A1D33">
                <w:rPr>
                  <w:b w:val="0"/>
                  <w:color w:val="FF0000"/>
                  <w:szCs w:val="24"/>
                </w:rPr>
                <w:t>R$</w:t>
              </w:r>
            </w:ins>
          </w:p>
        </w:tc>
        <w:tc>
          <w:tcPr>
            <w:tcW w:w="3162" w:type="dxa"/>
            <w:vMerge/>
          </w:tcPr>
          <w:p w14:paraId="0074AA46" w14:textId="77777777" w:rsidR="002C33A2" w:rsidRPr="007A1D33" w:rsidRDefault="002C33A2" w:rsidP="007A1D33">
            <w:pPr>
              <w:pStyle w:val="Corpodetexto"/>
              <w:ind w:right="141"/>
              <w:jc w:val="both"/>
              <w:rPr>
                <w:ins w:id="30965" w:author="Tamires Haniery De Souza Silva [2]" w:date="2021-07-16T16:23:00Z"/>
                <w:rFonts w:ascii="Times New Roman" w:hAnsi="Times New Roman"/>
                <w:b w:val="0"/>
                <w:color w:val="FF0000"/>
                <w:szCs w:val="24"/>
              </w:rPr>
            </w:pPr>
          </w:p>
        </w:tc>
      </w:tr>
    </w:tbl>
    <w:p w14:paraId="36C080FD" w14:textId="77777777" w:rsidR="002C33A2" w:rsidRPr="007A1D33" w:rsidRDefault="002C33A2" w:rsidP="002C33A2">
      <w:pPr>
        <w:pStyle w:val="Corpodetexto"/>
        <w:ind w:left="-567" w:right="141"/>
        <w:jc w:val="both"/>
        <w:rPr>
          <w:ins w:id="30966" w:author="Tamires Haniery De Souza Silva [2]" w:date="2021-07-16T16:23:00Z"/>
          <w:b w:val="0"/>
          <w:color w:val="FF0000"/>
          <w:szCs w:val="24"/>
        </w:rPr>
      </w:pPr>
    </w:p>
    <w:tbl>
      <w:tblPr>
        <w:tblStyle w:val="Tabelacomgrade"/>
        <w:tblW w:w="0" w:type="auto"/>
        <w:tblInd w:w="-731" w:type="dxa"/>
        <w:tblLook w:val="04A0" w:firstRow="1" w:lastRow="0" w:firstColumn="1" w:lastColumn="0" w:noHBand="0" w:noVBand="1"/>
      </w:tblPr>
      <w:tblGrid>
        <w:gridCol w:w="3262"/>
        <w:gridCol w:w="2974"/>
        <w:gridCol w:w="2838"/>
      </w:tblGrid>
      <w:tr w:rsidR="002C33A2" w:rsidRPr="00D643AA" w14:paraId="2209F4B3" w14:textId="77777777" w:rsidTr="007A1D33">
        <w:trPr>
          <w:ins w:id="30967" w:author="Tamires Haniery De Souza Silva [2]" w:date="2021-07-16T16:23:00Z"/>
        </w:trPr>
        <w:tc>
          <w:tcPr>
            <w:tcW w:w="9074" w:type="dxa"/>
            <w:gridSpan w:val="3"/>
          </w:tcPr>
          <w:p w14:paraId="12214969" w14:textId="77777777" w:rsidR="002C33A2" w:rsidRPr="007A1D33" w:rsidRDefault="002C33A2" w:rsidP="007A1D33">
            <w:pPr>
              <w:pStyle w:val="Corpodetexto"/>
              <w:ind w:right="141"/>
              <w:jc w:val="both"/>
              <w:rPr>
                <w:ins w:id="30968" w:author="Tamires Haniery De Souza Silva [2]" w:date="2021-07-16T16:23:00Z"/>
                <w:rFonts w:ascii="Times New Roman" w:hAnsi="Times New Roman"/>
                <w:bCs/>
                <w:color w:val="FF0000"/>
                <w:szCs w:val="24"/>
              </w:rPr>
            </w:pPr>
            <w:ins w:id="30969" w:author="Tamires Haniery De Souza Silva [2]" w:date="2021-07-16T16:23:00Z">
              <w:r w:rsidRPr="007A1D33">
                <w:rPr>
                  <w:bCs/>
                  <w:color w:val="FF0000"/>
                  <w:szCs w:val="24"/>
                </w:rPr>
                <w:t>SOLVÊNCIA GERAL = (Ativo Circulante + Ativo Não Circulante) ÷ (Passivo Circulante + Passivo Não Circulante)</w:t>
              </w:r>
            </w:ins>
          </w:p>
        </w:tc>
      </w:tr>
      <w:tr w:rsidR="002C33A2" w:rsidRPr="00D643AA" w14:paraId="3DE794B1" w14:textId="77777777" w:rsidTr="007A1D33">
        <w:trPr>
          <w:ins w:id="30970" w:author="Tamires Haniery De Souza Silva [2]" w:date="2021-07-16T16:23:00Z"/>
        </w:trPr>
        <w:tc>
          <w:tcPr>
            <w:tcW w:w="3262" w:type="dxa"/>
          </w:tcPr>
          <w:p w14:paraId="72FD294D" w14:textId="77777777" w:rsidR="002C33A2" w:rsidRPr="007A1D33" w:rsidRDefault="002C33A2" w:rsidP="007A1D33">
            <w:pPr>
              <w:pStyle w:val="Corpodetexto"/>
              <w:ind w:right="141"/>
              <w:jc w:val="both"/>
              <w:rPr>
                <w:ins w:id="30971" w:author="Tamires Haniery De Souza Silva [2]" w:date="2021-07-16T16:23:00Z"/>
                <w:rFonts w:ascii="Times New Roman" w:hAnsi="Times New Roman"/>
                <w:b w:val="0"/>
                <w:color w:val="FF0000"/>
                <w:szCs w:val="24"/>
              </w:rPr>
            </w:pPr>
            <w:ins w:id="30972" w:author="Tamires Haniery De Souza Silva [2]" w:date="2021-07-16T16:23:00Z">
              <w:r w:rsidRPr="007A1D33">
                <w:rPr>
                  <w:b w:val="0"/>
                  <w:color w:val="FF0000"/>
                  <w:szCs w:val="24"/>
                </w:rPr>
                <w:t>1.1 – Ativo Circulante</w:t>
              </w:r>
            </w:ins>
          </w:p>
        </w:tc>
        <w:tc>
          <w:tcPr>
            <w:tcW w:w="2974" w:type="dxa"/>
          </w:tcPr>
          <w:p w14:paraId="75266A9A" w14:textId="77777777" w:rsidR="002C33A2" w:rsidRPr="007A1D33" w:rsidRDefault="002C33A2" w:rsidP="007A1D33">
            <w:pPr>
              <w:pStyle w:val="Corpodetexto"/>
              <w:ind w:right="141"/>
              <w:jc w:val="both"/>
              <w:rPr>
                <w:ins w:id="30973" w:author="Tamires Haniery De Souza Silva [2]" w:date="2021-07-16T16:23:00Z"/>
                <w:rFonts w:ascii="Times New Roman" w:hAnsi="Times New Roman"/>
                <w:b w:val="0"/>
                <w:color w:val="FF0000"/>
                <w:szCs w:val="24"/>
              </w:rPr>
            </w:pPr>
            <w:ins w:id="30974" w:author="Tamires Haniery De Souza Silva [2]" w:date="2021-07-16T16:23:00Z">
              <w:r w:rsidRPr="007A1D33">
                <w:rPr>
                  <w:b w:val="0"/>
                  <w:color w:val="FF0000"/>
                  <w:szCs w:val="24"/>
                </w:rPr>
                <w:t>R$</w:t>
              </w:r>
            </w:ins>
          </w:p>
        </w:tc>
        <w:tc>
          <w:tcPr>
            <w:tcW w:w="2838" w:type="dxa"/>
            <w:vMerge w:val="restart"/>
            <w:vAlign w:val="center"/>
          </w:tcPr>
          <w:p w14:paraId="5DD48B0F" w14:textId="77777777" w:rsidR="002C33A2" w:rsidRPr="007A1D33" w:rsidRDefault="002C33A2" w:rsidP="007A1D33">
            <w:pPr>
              <w:pStyle w:val="Corpodetexto"/>
              <w:ind w:right="141"/>
              <w:jc w:val="left"/>
              <w:rPr>
                <w:ins w:id="30975" w:author="Tamires Haniery De Souza Silva [2]" w:date="2021-07-16T16:23:00Z"/>
                <w:rFonts w:ascii="Times New Roman" w:hAnsi="Times New Roman"/>
                <w:b w:val="0"/>
                <w:color w:val="FF0000"/>
                <w:szCs w:val="24"/>
              </w:rPr>
            </w:pPr>
            <w:ins w:id="30976" w:author="Tamires Haniery De Souza Silva [2]" w:date="2021-07-16T16:23:00Z">
              <w:r w:rsidRPr="007A1D33">
                <w:rPr>
                  <w:b w:val="0"/>
                  <w:color w:val="FF0000"/>
                  <w:szCs w:val="24"/>
                </w:rPr>
                <w:t xml:space="preserve">SG = </w:t>
              </w:r>
            </w:ins>
          </w:p>
        </w:tc>
      </w:tr>
      <w:tr w:rsidR="002C33A2" w:rsidRPr="00D643AA" w14:paraId="38C7E746" w14:textId="77777777" w:rsidTr="007A1D33">
        <w:trPr>
          <w:ins w:id="30977" w:author="Tamires Haniery De Souza Silva [2]" w:date="2021-07-16T16:23:00Z"/>
        </w:trPr>
        <w:tc>
          <w:tcPr>
            <w:tcW w:w="3262" w:type="dxa"/>
          </w:tcPr>
          <w:p w14:paraId="784026C2" w14:textId="77777777" w:rsidR="002C33A2" w:rsidRPr="007A1D33" w:rsidRDefault="002C33A2" w:rsidP="007A1D33">
            <w:pPr>
              <w:pStyle w:val="Corpodetexto"/>
              <w:ind w:right="141"/>
              <w:jc w:val="both"/>
              <w:rPr>
                <w:ins w:id="30978" w:author="Tamires Haniery De Souza Silva [2]" w:date="2021-07-16T16:23:00Z"/>
                <w:rFonts w:ascii="Times New Roman" w:hAnsi="Times New Roman"/>
                <w:b w:val="0"/>
                <w:color w:val="FF0000"/>
                <w:szCs w:val="24"/>
              </w:rPr>
            </w:pPr>
            <w:ins w:id="30979" w:author="Tamires Haniery De Souza Silva [2]" w:date="2021-07-16T16:23:00Z">
              <w:r w:rsidRPr="007A1D33">
                <w:rPr>
                  <w:b w:val="0"/>
                  <w:color w:val="FF0000"/>
                  <w:szCs w:val="24"/>
                </w:rPr>
                <w:t>1.2 – Ativo Não Circulante</w:t>
              </w:r>
            </w:ins>
          </w:p>
        </w:tc>
        <w:tc>
          <w:tcPr>
            <w:tcW w:w="2974" w:type="dxa"/>
          </w:tcPr>
          <w:p w14:paraId="501BE639" w14:textId="77777777" w:rsidR="002C33A2" w:rsidRPr="007A1D33" w:rsidRDefault="002C33A2" w:rsidP="007A1D33">
            <w:pPr>
              <w:pStyle w:val="Corpodetexto"/>
              <w:ind w:right="141"/>
              <w:jc w:val="both"/>
              <w:rPr>
                <w:ins w:id="30980" w:author="Tamires Haniery De Souza Silva [2]" w:date="2021-07-16T16:23:00Z"/>
                <w:rFonts w:ascii="Times New Roman" w:hAnsi="Times New Roman"/>
                <w:b w:val="0"/>
                <w:color w:val="FF0000"/>
                <w:szCs w:val="24"/>
              </w:rPr>
            </w:pPr>
            <w:ins w:id="30981" w:author="Tamires Haniery De Souza Silva [2]" w:date="2021-07-16T16:23:00Z">
              <w:r w:rsidRPr="007A1D33">
                <w:rPr>
                  <w:b w:val="0"/>
                  <w:color w:val="FF0000"/>
                  <w:szCs w:val="24"/>
                </w:rPr>
                <w:t>R$</w:t>
              </w:r>
            </w:ins>
          </w:p>
        </w:tc>
        <w:tc>
          <w:tcPr>
            <w:tcW w:w="2838" w:type="dxa"/>
            <w:vMerge/>
          </w:tcPr>
          <w:p w14:paraId="595BFB63" w14:textId="77777777" w:rsidR="002C33A2" w:rsidRPr="007A1D33" w:rsidRDefault="002C33A2" w:rsidP="007A1D33">
            <w:pPr>
              <w:pStyle w:val="Corpodetexto"/>
              <w:ind w:right="141"/>
              <w:jc w:val="both"/>
              <w:rPr>
                <w:ins w:id="30982" w:author="Tamires Haniery De Souza Silva [2]" w:date="2021-07-16T16:23:00Z"/>
                <w:rFonts w:ascii="Times New Roman" w:hAnsi="Times New Roman"/>
                <w:b w:val="0"/>
                <w:color w:val="FF0000"/>
                <w:szCs w:val="24"/>
              </w:rPr>
            </w:pPr>
          </w:p>
        </w:tc>
      </w:tr>
      <w:tr w:rsidR="002C33A2" w:rsidRPr="00D643AA" w14:paraId="63E52792" w14:textId="77777777" w:rsidTr="007A1D33">
        <w:trPr>
          <w:ins w:id="30983" w:author="Tamires Haniery De Souza Silva [2]" w:date="2021-07-16T16:23:00Z"/>
        </w:trPr>
        <w:tc>
          <w:tcPr>
            <w:tcW w:w="3262" w:type="dxa"/>
          </w:tcPr>
          <w:p w14:paraId="680027E4" w14:textId="77777777" w:rsidR="002C33A2" w:rsidRPr="007A1D33" w:rsidRDefault="002C33A2" w:rsidP="007A1D33">
            <w:pPr>
              <w:pStyle w:val="Corpodetexto"/>
              <w:ind w:right="141"/>
              <w:jc w:val="both"/>
              <w:rPr>
                <w:ins w:id="30984" w:author="Tamires Haniery De Souza Silva [2]" w:date="2021-07-16T16:23:00Z"/>
                <w:rFonts w:ascii="Times New Roman" w:hAnsi="Times New Roman"/>
                <w:b w:val="0"/>
                <w:color w:val="FF0000"/>
                <w:szCs w:val="24"/>
              </w:rPr>
            </w:pPr>
            <w:ins w:id="30985" w:author="Tamires Haniery De Souza Silva [2]" w:date="2021-07-16T16:23:00Z">
              <w:r w:rsidRPr="007A1D33">
                <w:rPr>
                  <w:b w:val="0"/>
                  <w:color w:val="FF0000"/>
                  <w:szCs w:val="24"/>
                </w:rPr>
                <w:t>2.1 – Passivo Circulante</w:t>
              </w:r>
            </w:ins>
          </w:p>
        </w:tc>
        <w:tc>
          <w:tcPr>
            <w:tcW w:w="2974" w:type="dxa"/>
          </w:tcPr>
          <w:p w14:paraId="69075042" w14:textId="77777777" w:rsidR="002C33A2" w:rsidRPr="007A1D33" w:rsidRDefault="002C33A2" w:rsidP="007A1D33">
            <w:pPr>
              <w:pStyle w:val="Corpodetexto"/>
              <w:ind w:right="141"/>
              <w:jc w:val="both"/>
              <w:rPr>
                <w:ins w:id="30986" w:author="Tamires Haniery De Souza Silva [2]" w:date="2021-07-16T16:23:00Z"/>
                <w:rFonts w:ascii="Times New Roman" w:hAnsi="Times New Roman"/>
                <w:b w:val="0"/>
                <w:color w:val="FF0000"/>
                <w:szCs w:val="24"/>
              </w:rPr>
            </w:pPr>
            <w:ins w:id="30987" w:author="Tamires Haniery De Souza Silva [2]" w:date="2021-07-16T16:23:00Z">
              <w:r w:rsidRPr="007A1D33">
                <w:rPr>
                  <w:b w:val="0"/>
                  <w:color w:val="FF0000"/>
                  <w:szCs w:val="24"/>
                </w:rPr>
                <w:t>R$</w:t>
              </w:r>
            </w:ins>
          </w:p>
        </w:tc>
        <w:tc>
          <w:tcPr>
            <w:tcW w:w="2838" w:type="dxa"/>
            <w:vMerge/>
          </w:tcPr>
          <w:p w14:paraId="589EEC89" w14:textId="77777777" w:rsidR="002C33A2" w:rsidRPr="007A1D33" w:rsidRDefault="002C33A2" w:rsidP="007A1D33">
            <w:pPr>
              <w:pStyle w:val="Corpodetexto"/>
              <w:ind w:right="141"/>
              <w:jc w:val="both"/>
              <w:rPr>
                <w:ins w:id="30988" w:author="Tamires Haniery De Souza Silva [2]" w:date="2021-07-16T16:23:00Z"/>
                <w:rFonts w:ascii="Times New Roman" w:hAnsi="Times New Roman"/>
                <w:b w:val="0"/>
                <w:color w:val="FF0000"/>
                <w:szCs w:val="24"/>
              </w:rPr>
            </w:pPr>
          </w:p>
        </w:tc>
      </w:tr>
      <w:tr w:rsidR="002C33A2" w:rsidRPr="00D643AA" w14:paraId="705B2322" w14:textId="77777777" w:rsidTr="007A1D33">
        <w:trPr>
          <w:ins w:id="30989" w:author="Tamires Haniery De Souza Silva [2]" w:date="2021-07-16T16:23:00Z"/>
        </w:trPr>
        <w:tc>
          <w:tcPr>
            <w:tcW w:w="3262" w:type="dxa"/>
          </w:tcPr>
          <w:p w14:paraId="692C0A24" w14:textId="77777777" w:rsidR="002C33A2" w:rsidRPr="007A1D33" w:rsidRDefault="002C33A2" w:rsidP="007A1D33">
            <w:pPr>
              <w:pStyle w:val="Corpodetexto"/>
              <w:ind w:right="141"/>
              <w:jc w:val="both"/>
              <w:rPr>
                <w:ins w:id="30990" w:author="Tamires Haniery De Souza Silva [2]" w:date="2021-07-16T16:23:00Z"/>
                <w:rFonts w:ascii="Times New Roman" w:hAnsi="Times New Roman"/>
                <w:b w:val="0"/>
                <w:color w:val="FF0000"/>
                <w:szCs w:val="24"/>
              </w:rPr>
            </w:pPr>
            <w:ins w:id="30991" w:author="Tamires Haniery De Souza Silva [2]" w:date="2021-07-16T16:23:00Z">
              <w:r w:rsidRPr="007A1D33">
                <w:rPr>
                  <w:b w:val="0"/>
                  <w:color w:val="FF0000"/>
                  <w:szCs w:val="24"/>
                </w:rPr>
                <w:t>2.2 – Passivo Não Circulante</w:t>
              </w:r>
            </w:ins>
          </w:p>
        </w:tc>
        <w:tc>
          <w:tcPr>
            <w:tcW w:w="2974" w:type="dxa"/>
          </w:tcPr>
          <w:p w14:paraId="598DFBD1" w14:textId="77777777" w:rsidR="002C33A2" w:rsidRPr="007A1D33" w:rsidRDefault="002C33A2" w:rsidP="007A1D33">
            <w:pPr>
              <w:pStyle w:val="Corpodetexto"/>
              <w:ind w:right="141"/>
              <w:jc w:val="both"/>
              <w:rPr>
                <w:ins w:id="30992" w:author="Tamires Haniery De Souza Silva [2]" w:date="2021-07-16T16:23:00Z"/>
                <w:rFonts w:ascii="Times New Roman" w:hAnsi="Times New Roman"/>
                <w:b w:val="0"/>
                <w:color w:val="FF0000"/>
                <w:szCs w:val="24"/>
              </w:rPr>
            </w:pPr>
            <w:ins w:id="30993" w:author="Tamires Haniery De Souza Silva [2]" w:date="2021-07-16T16:23:00Z">
              <w:r w:rsidRPr="007A1D33">
                <w:rPr>
                  <w:b w:val="0"/>
                  <w:color w:val="FF0000"/>
                  <w:szCs w:val="24"/>
                </w:rPr>
                <w:t>R$</w:t>
              </w:r>
            </w:ins>
          </w:p>
        </w:tc>
        <w:tc>
          <w:tcPr>
            <w:tcW w:w="2838" w:type="dxa"/>
            <w:vMerge/>
          </w:tcPr>
          <w:p w14:paraId="37025A9E" w14:textId="77777777" w:rsidR="002C33A2" w:rsidRPr="007A1D33" w:rsidRDefault="002C33A2" w:rsidP="007A1D33">
            <w:pPr>
              <w:pStyle w:val="Corpodetexto"/>
              <w:ind w:right="141"/>
              <w:jc w:val="both"/>
              <w:rPr>
                <w:ins w:id="30994" w:author="Tamires Haniery De Souza Silva [2]" w:date="2021-07-16T16:23:00Z"/>
                <w:rFonts w:ascii="Times New Roman" w:hAnsi="Times New Roman"/>
                <w:b w:val="0"/>
                <w:color w:val="FF0000"/>
                <w:szCs w:val="24"/>
              </w:rPr>
            </w:pPr>
          </w:p>
        </w:tc>
      </w:tr>
    </w:tbl>
    <w:p w14:paraId="735FB0FB" w14:textId="77777777" w:rsidR="002C33A2" w:rsidRPr="007A1D33" w:rsidRDefault="002C33A2" w:rsidP="002C33A2">
      <w:pPr>
        <w:pStyle w:val="Corpodetexto"/>
        <w:ind w:right="141"/>
        <w:jc w:val="both"/>
        <w:rPr>
          <w:ins w:id="30995" w:author="Tamires Haniery De Souza Silva [2]" w:date="2021-07-16T16:23:00Z"/>
          <w:b w:val="0"/>
          <w:color w:val="FF0000"/>
          <w:szCs w:val="24"/>
        </w:rPr>
      </w:pPr>
    </w:p>
    <w:p w14:paraId="39158119" w14:textId="77777777" w:rsidR="002C33A2" w:rsidRPr="007A1D33" w:rsidRDefault="002C33A2" w:rsidP="002C33A2">
      <w:pPr>
        <w:pStyle w:val="Corpodetexto"/>
        <w:ind w:left="-567" w:right="141"/>
        <w:jc w:val="both"/>
        <w:rPr>
          <w:ins w:id="30996" w:author="Tamires Haniery De Souza Silva [2]" w:date="2021-07-16T16:23:00Z"/>
          <w:b w:val="0"/>
          <w:color w:val="FF0000"/>
          <w:szCs w:val="24"/>
        </w:rPr>
      </w:pPr>
      <w:ins w:id="30997" w:author="Tamires Haniery De Souza Silva [2]" w:date="2021-07-16T16:23:00Z">
        <w:r w:rsidRPr="007A1D33">
          <w:rPr>
            <w:b w:val="0"/>
            <w:color w:val="FF0000"/>
            <w:szCs w:val="24"/>
          </w:rPr>
          <w:t>2. Para análise da presente qualificação econômico-financeira, o pregoeiro ou a autoridade superior poderá valer-se de pareceres técnicos emitidos por técnicos ou especialistas no assunto.</w:t>
        </w:r>
      </w:ins>
    </w:p>
    <w:p w14:paraId="090675ED" w14:textId="77777777" w:rsidR="002C33A2" w:rsidRPr="007A1D33" w:rsidRDefault="002C33A2" w:rsidP="002C33A2">
      <w:pPr>
        <w:pStyle w:val="Corpodetexto"/>
        <w:ind w:left="-567" w:right="141"/>
        <w:rPr>
          <w:ins w:id="30998" w:author="Tamires Haniery De Souza Silva [2]" w:date="2021-07-16T16:23:00Z"/>
          <w:b w:val="0"/>
          <w:color w:val="FF0000"/>
          <w:szCs w:val="24"/>
        </w:rPr>
      </w:pPr>
    </w:p>
    <w:p w14:paraId="57E6B068" w14:textId="77777777" w:rsidR="002C33A2" w:rsidRPr="007A1D33" w:rsidRDefault="002C33A2" w:rsidP="002C33A2">
      <w:pPr>
        <w:pStyle w:val="Corpodetexto"/>
        <w:ind w:left="-567" w:right="141"/>
        <w:rPr>
          <w:ins w:id="30999" w:author="Tamires Haniery De Souza Silva [2]" w:date="2021-07-16T16:23:00Z"/>
          <w:b w:val="0"/>
          <w:color w:val="FF0000"/>
          <w:szCs w:val="24"/>
        </w:rPr>
      </w:pPr>
      <w:ins w:id="31000" w:author="Tamires Haniery De Souza Silva [2]" w:date="2021-07-16T16:23:00Z">
        <w:r w:rsidRPr="007A1D33">
          <w:rPr>
            <w:b w:val="0"/>
            <w:color w:val="FF0000"/>
            <w:szCs w:val="24"/>
          </w:rPr>
          <w:t>Brasília, _____ de__________________ de 20__.</w:t>
        </w:r>
      </w:ins>
    </w:p>
    <w:p w14:paraId="480A5F2C" w14:textId="77777777" w:rsidR="002C33A2" w:rsidRPr="007A1D33" w:rsidRDefault="002C33A2" w:rsidP="002C33A2">
      <w:pPr>
        <w:pStyle w:val="Corpodetexto"/>
        <w:ind w:left="-567" w:right="141"/>
        <w:rPr>
          <w:ins w:id="31001" w:author="Tamires Haniery De Souza Silva [2]" w:date="2021-07-16T16:23:00Z"/>
          <w:b w:val="0"/>
          <w:color w:val="FF0000"/>
          <w:szCs w:val="24"/>
        </w:rPr>
      </w:pPr>
    </w:p>
    <w:p w14:paraId="50F1E935" w14:textId="77777777" w:rsidR="002C33A2" w:rsidRPr="007A1D33" w:rsidRDefault="002C33A2" w:rsidP="002C33A2">
      <w:pPr>
        <w:pStyle w:val="Corpodetexto"/>
        <w:ind w:left="-567" w:right="141"/>
        <w:rPr>
          <w:ins w:id="31002" w:author="Tamires Haniery De Souza Silva [2]" w:date="2021-07-16T16:23:00Z"/>
          <w:b w:val="0"/>
          <w:color w:val="FF0000"/>
          <w:szCs w:val="24"/>
        </w:rPr>
      </w:pPr>
      <w:ins w:id="31003" w:author="Tamires Haniery De Souza Silva [2]" w:date="2021-07-16T16:23:00Z">
        <w:r w:rsidRPr="007A1D33">
          <w:rPr>
            <w:b w:val="0"/>
            <w:color w:val="FF0000"/>
            <w:szCs w:val="24"/>
          </w:rPr>
          <w:t>CARIMBO E ASSINATURA DO RESPONSÁVEL/REPRESENTANTE DA EMPRESA</w:t>
        </w:r>
      </w:ins>
    </w:p>
    <w:p w14:paraId="6B8C885E" w14:textId="77777777" w:rsidR="002C33A2" w:rsidRPr="007A1D33" w:rsidRDefault="002C33A2" w:rsidP="002C33A2">
      <w:pPr>
        <w:pStyle w:val="Corpodetexto"/>
        <w:ind w:left="-567" w:right="141"/>
        <w:rPr>
          <w:ins w:id="31004" w:author="Tamires Haniery De Souza Silva [2]" w:date="2021-07-16T16:23:00Z"/>
          <w:b w:val="0"/>
          <w:color w:val="FF0000"/>
          <w:szCs w:val="24"/>
        </w:rPr>
      </w:pPr>
    </w:p>
    <w:p w14:paraId="0958707E" w14:textId="77777777" w:rsidR="002C33A2" w:rsidRPr="007A1D33" w:rsidRDefault="002C33A2" w:rsidP="002C33A2">
      <w:pPr>
        <w:pStyle w:val="Corpodetexto"/>
        <w:ind w:left="-567" w:right="141"/>
        <w:rPr>
          <w:ins w:id="31005" w:author="Tamires Haniery De Souza Silva [2]" w:date="2021-07-16T16:23:00Z"/>
          <w:b w:val="0"/>
          <w:color w:val="FF0000"/>
          <w:szCs w:val="24"/>
        </w:rPr>
      </w:pPr>
      <w:ins w:id="31006" w:author="Tamires Haniery De Souza Silva [2]" w:date="2021-07-16T16:23:00Z">
        <w:r w:rsidRPr="007A1D33">
          <w:rPr>
            <w:b w:val="0"/>
            <w:color w:val="FF0000"/>
            <w:szCs w:val="24"/>
          </w:rPr>
          <w:t>Nome legível _______________________________</w:t>
        </w:r>
      </w:ins>
    </w:p>
    <w:p w14:paraId="4125B566" w14:textId="77777777" w:rsidR="00D643AA" w:rsidRPr="00D643AA" w:rsidRDefault="00D643AA">
      <w:pPr>
        <w:rPr>
          <w:rFonts w:eastAsia="Arial Unicode MS"/>
          <w:rPrChange w:id="31007" w:author="Willam's Cavalcante do Nascimento" w:date="2021-06-02T14:07:00Z">
            <w:rPr>
              <w:b/>
            </w:rPr>
          </w:rPrChange>
        </w:rPr>
        <w:pPrChange w:id="31008" w:author="Willam's Cavalcante do Nascimento" w:date="2021-06-02T14:07:00Z">
          <w:pPr>
            <w:jc w:val="center"/>
          </w:pPr>
        </w:pPrChange>
      </w:pPr>
    </w:p>
    <w:sectPr w:rsidR="00D643AA" w:rsidRPr="00D643AA" w:rsidSect="002C33A2">
      <w:headerReference w:type="even" r:id="rId33"/>
      <w:headerReference w:type="default" r:id="rId34"/>
      <w:footerReference w:type="even" r:id="rId35"/>
      <w:footerReference w:type="default" r:id="rId36"/>
      <w:footerReference w:type="first" r:id="rId37"/>
      <w:pgSz w:w="11907" w:h="16840" w:code="9"/>
      <w:pgMar w:top="1341" w:right="1134" w:bottom="1134" w:left="1560"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26"/>
      <w:sectPrChange w:id="31018" w:author="Tamires Haniery De Souza Silva [2]" w:date="2021-07-16T16:25:00Z">
        <w:sectPr w:rsidR="00D643AA" w:rsidRPr="00D643AA" w:rsidSect="002C33A2">
          <w:pgMar w:top="1134" w:right="1134" w:bottom="1134" w:left="1701" w:header="709" w:footer="709"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04" w:author="Lucinda Siqueira Chaves" w:date="2020-10-21T09:20:00Z" w:initials="LSC">
    <w:p w14:paraId="75D6EB57" w14:textId="6BC0B2B4" w:rsidR="00160A1A" w:rsidRDefault="00160A1A">
      <w:pPr>
        <w:pStyle w:val="Textodecomentrio"/>
      </w:pPr>
      <w:r>
        <w:rPr>
          <w:rStyle w:val="Refdecomentrio"/>
        </w:rPr>
        <w:annotationRef/>
      </w:r>
      <w:r>
        <w:t>Sugiro especificar qual. 8.6?</w:t>
      </w:r>
    </w:p>
  </w:comment>
  <w:comment w:id="1867" w:author="Lucinda Siqueira Chaves" w:date="2020-10-20T14:38:00Z" w:initials="LSC">
    <w:p w14:paraId="64261B8F" w14:textId="7A27E1FC" w:rsidR="00160A1A" w:rsidRDefault="00160A1A">
      <w:pPr>
        <w:pStyle w:val="Textodecomentrio"/>
      </w:pPr>
      <w:r>
        <w:rPr>
          <w:rStyle w:val="Refdecomentrio"/>
        </w:rPr>
        <w:annotationRef/>
      </w:r>
      <w:r>
        <w:t>Sugestão, para ficar mais claro.</w:t>
      </w:r>
    </w:p>
  </w:comment>
  <w:comment w:id="2001" w:author="Lucinda Siqueira Chaves" w:date="2020-10-21T09:28:00Z" w:initials="LSC">
    <w:p w14:paraId="6D359F44" w14:textId="5F624FF7" w:rsidR="00160A1A" w:rsidRDefault="00160A1A">
      <w:pPr>
        <w:pStyle w:val="Textodecomentrio"/>
      </w:pPr>
      <w:r>
        <w:rPr>
          <w:rStyle w:val="Refdecomentrio"/>
        </w:rPr>
        <w:annotationRef/>
      </w:r>
      <w:r>
        <w:t>Sugiro especificar qual item.</w:t>
      </w:r>
    </w:p>
  </w:comment>
  <w:comment w:id="2810" w:author="Lucinda Siqueira Chaves" w:date="2020-10-20T14:51:00Z" w:initials="LSC">
    <w:p w14:paraId="423C9D05" w14:textId="77777777" w:rsidR="00160A1A" w:rsidRDefault="00160A1A" w:rsidP="007A7DB4">
      <w:pPr>
        <w:pStyle w:val="Textodecomentrio"/>
      </w:pPr>
      <w:r>
        <w:rPr>
          <w:rStyle w:val="Refdecomentrio"/>
        </w:rPr>
        <w:annotationRef/>
      </w:r>
      <w:r>
        <w:t>Não seria “p.2.1”?</w:t>
      </w:r>
    </w:p>
  </w:comment>
  <w:comment w:id="2852" w:author="Lucinda Siqueira Chaves" w:date="2020-10-20T14:52:00Z" w:initials="LSC">
    <w:p w14:paraId="2A60AFB2" w14:textId="77777777" w:rsidR="00160A1A" w:rsidRDefault="00160A1A" w:rsidP="007A7DB4">
      <w:pPr>
        <w:pStyle w:val="Textodecomentrio"/>
      </w:pPr>
      <w:r>
        <w:rPr>
          <w:rStyle w:val="Refdecomentrio"/>
        </w:rPr>
        <w:annotationRef/>
      </w:r>
      <w:r>
        <w:t>Não seria p.2.2?</w:t>
      </w:r>
    </w:p>
  </w:comment>
  <w:comment w:id="2893" w:author="Lucinda Siqueira Chaves" w:date="2020-10-20T14:52:00Z" w:initials="LSC">
    <w:p w14:paraId="5A410233" w14:textId="77777777" w:rsidR="00160A1A" w:rsidRDefault="00160A1A" w:rsidP="007A7DB4">
      <w:pPr>
        <w:pStyle w:val="Textodecomentrio"/>
      </w:pPr>
      <w:r>
        <w:rPr>
          <w:rStyle w:val="Refdecomentrio"/>
        </w:rPr>
        <w:annotationRef/>
      </w:r>
      <w:r>
        <w:t>Não seria p.2.3?</w:t>
      </w:r>
    </w:p>
  </w:comment>
  <w:comment w:id="3015" w:author="Lucinda Siqueira Chaves" w:date="2020-10-20T14:51:00Z" w:initials="LSC">
    <w:p w14:paraId="1F9DA134" w14:textId="731585C6" w:rsidR="00160A1A" w:rsidRDefault="00160A1A">
      <w:pPr>
        <w:pStyle w:val="Textodecomentrio"/>
      </w:pPr>
      <w:r>
        <w:rPr>
          <w:rStyle w:val="Refdecomentrio"/>
        </w:rPr>
        <w:annotationRef/>
      </w:r>
      <w:r>
        <w:t>Não seria “p.2.1”?</w:t>
      </w:r>
    </w:p>
  </w:comment>
  <w:comment w:id="3045" w:author="Lucinda Siqueira Chaves" w:date="2020-10-20T14:52:00Z" w:initials="LSC">
    <w:p w14:paraId="49AF4D68" w14:textId="30B97C06" w:rsidR="00160A1A" w:rsidRDefault="00160A1A">
      <w:pPr>
        <w:pStyle w:val="Textodecomentrio"/>
      </w:pPr>
      <w:r>
        <w:rPr>
          <w:rStyle w:val="Refdecomentrio"/>
        </w:rPr>
        <w:annotationRef/>
      </w:r>
      <w:r>
        <w:t>Não seria p.2.2?</w:t>
      </w:r>
    </w:p>
  </w:comment>
  <w:comment w:id="3074" w:author="Lucinda Siqueira Chaves" w:date="2020-10-20T14:52:00Z" w:initials="LSC">
    <w:p w14:paraId="56D7BBAF" w14:textId="0B68E5E4" w:rsidR="00160A1A" w:rsidRDefault="00160A1A">
      <w:pPr>
        <w:pStyle w:val="Textodecomentrio"/>
      </w:pPr>
      <w:r>
        <w:rPr>
          <w:rStyle w:val="Refdecomentrio"/>
        </w:rPr>
        <w:annotationRef/>
      </w:r>
      <w:r>
        <w:t>Não seria p.2.3?</w:t>
      </w:r>
    </w:p>
  </w:comment>
  <w:comment w:id="3138" w:author="Lucinda Siqueira Chaves" w:date="2020-10-21T09:42:00Z" w:initials="LSC">
    <w:p w14:paraId="3CEB6EC6" w14:textId="3C896B9B" w:rsidR="00160A1A" w:rsidRDefault="00160A1A">
      <w:pPr>
        <w:pStyle w:val="Textodecomentrio"/>
      </w:pPr>
      <w:r>
        <w:rPr>
          <w:rStyle w:val="Refdecomentrio"/>
        </w:rPr>
        <w:annotationRef/>
      </w:r>
      <w:r>
        <w:t>Sugiro especificar colocando “deste item”...</w:t>
      </w:r>
    </w:p>
  </w:comment>
  <w:comment w:id="3216" w:author="Lucinda Siqueira Chaves" w:date="2020-10-20T15:05:00Z" w:initials="LSC">
    <w:p w14:paraId="2813DA38" w14:textId="07DF9211" w:rsidR="00160A1A" w:rsidRDefault="00160A1A">
      <w:pPr>
        <w:pStyle w:val="Textodecomentrio"/>
      </w:pPr>
      <w:r>
        <w:rPr>
          <w:rStyle w:val="Refdecomentrio"/>
        </w:rPr>
        <w:annotationRef/>
      </w:r>
      <w:r>
        <w:t>Verificar se é este o item mesmo... ou especificar de que item se trata...</w:t>
      </w:r>
    </w:p>
  </w:comment>
  <w:comment w:id="3257" w:author="Lucinda Siqueira Chaves" w:date="2020-10-20T15:08:00Z" w:initials="LSC">
    <w:p w14:paraId="42C724E5" w14:textId="2B5A4176" w:rsidR="00160A1A" w:rsidRDefault="00160A1A">
      <w:pPr>
        <w:pStyle w:val="Textodecomentrio"/>
      </w:pPr>
      <w:r>
        <w:rPr>
          <w:rStyle w:val="Refdecomentrio"/>
        </w:rPr>
        <w:annotationRef/>
      </w:r>
      <w:r>
        <w:t>Sugestão para dar mais clareza ao texto.</w:t>
      </w:r>
    </w:p>
  </w:comment>
  <w:comment w:id="3278" w:author="Lucinda Siqueira Chaves" w:date="2020-10-21T09:56:00Z" w:initials="LSC">
    <w:p w14:paraId="1D2F42CF" w14:textId="77777777" w:rsidR="00160A1A" w:rsidRDefault="00160A1A" w:rsidP="007D5F9F">
      <w:pPr>
        <w:pStyle w:val="Textodecomentrio"/>
      </w:pPr>
      <w:r>
        <w:rPr>
          <w:rStyle w:val="Refdecomentrio"/>
        </w:rPr>
        <w:annotationRef/>
      </w:r>
      <w:r>
        <w:rPr>
          <w:rStyle w:val="Refdecomentrio"/>
        </w:rPr>
        <w:annotationRef/>
      </w:r>
      <w:r>
        <w:t>Vejam que o caput do item 11.3 termina com o seguinte termo “deverão constar”. Assim, fica indevida a redação deste subitem “11.3.2”. Sugiro reformular.</w:t>
      </w:r>
    </w:p>
    <w:p w14:paraId="7836310E" w14:textId="5204CCBD" w:rsidR="00160A1A" w:rsidRDefault="00160A1A">
      <w:pPr>
        <w:pStyle w:val="Textodecomentrio"/>
      </w:pPr>
    </w:p>
  </w:comment>
  <w:comment w:id="3632" w:author="Lucinda Siqueira Chaves" w:date="2020-10-20T15:20:00Z" w:initials="LSC">
    <w:p w14:paraId="3B33ADC5" w14:textId="781FE572" w:rsidR="00160A1A" w:rsidRDefault="00160A1A">
      <w:pPr>
        <w:pStyle w:val="Textodecomentrio"/>
      </w:pPr>
      <w:r>
        <w:rPr>
          <w:rStyle w:val="Refdecomentrio"/>
        </w:rPr>
        <w:annotationRef/>
      </w:r>
      <w:r>
        <w:t>? Seria melhor citar o decreto, para ficar mais claro.</w:t>
      </w:r>
    </w:p>
  </w:comment>
  <w:comment w:id="3646" w:author="Antonio Cesar do Vale" w:date="2020-10-16T18:29:00Z" w:initials="ACdV">
    <w:p w14:paraId="02FC2542" w14:textId="77777777" w:rsidR="00160A1A" w:rsidRDefault="00160A1A">
      <w:pPr>
        <w:pStyle w:val="Textodecomentrio"/>
      </w:pPr>
      <w:r>
        <w:rPr>
          <w:rStyle w:val="Refdecomentrio"/>
        </w:rPr>
        <w:annotationRef/>
      </w:r>
      <w:r>
        <w:t>Redação confusa.</w:t>
      </w:r>
    </w:p>
    <w:p w14:paraId="48138C89" w14:textId="3247AE72" w:rsidR="00160A1A" w:rsidRDefault="00160A1A">
      <w:pPr>
        <w:pStyle w:val="Textodecomentrio"/>
      </w:pPr>
    </w:p>
  </w:comment>
  <w:comment w:id="3645" w:author="Lucinda Siqueira Chaves" w:date="2020-10-20T15:22:00Z" w:initials="LSC">
    <w:p w14:paraId="1E2E004A" w14:textId="306E9883" w:rsidR="00160A1A" w:rsidRDefault="00160A1A">
      <w:pPr>
        <w:pStyle w:val="Textodecomentrio"/>
      </w:pPr>
      <w:r>
        <w:rPr>
          <w:rStyle w:val="Refdecomentrio"/>
        </w:rPr>
        <w:annotationRef/>
      </w:r>
      <w:r>
        <w:t>Estabelecidas neste edital?</w:t>
      </w:r>
    </w:p>
  </w:comment>
  <w:comment w:id="3934" w:author="Lucinda Siqueira Chaves" w:date="2020-10-20T15:42:00Z" w:initials="LSC">
    <w:p w14:paraId="15863F63" w14:textId="17CE2C76" w:rsidR="00160A1A" w:rsidRDefault="00160A1A">
      <w:pPr>
        <w:pStyle w:val="Textodecomentrio"/>
      </w:pPr>
      <w:r>
        <w:rPr>
          <w:rStyle w:val="Refdecomentrio"/>
        </w:rPr>
        <w:annotationRef/>
      </w:r>
      <w:r>
        <w:t>Sugiro reformular a redação deste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6EB57" w15:done="0"/>
  <w15:commentEx w15:paraId="64261B8F" w15:done="0"/>
  <w15:commentEx w15:paraId="6D359F44" w15:done="0"/>
  <w15:commentEx w15:paraId="423C9D05" w15:done="0"/>
  <w15:commentEx w15:paraId="2A60AFB2" w15:done="0"/>
  <w15:commentEx w15:paraId="5A410233" w15:done="0"/>
  <w15:commentEx w15:paraId="1F9DA134" w15:done="0"/>
  <w15:commentEx w15:paraId="49AF4D68" w15:done="0"/>
  <w15:commentEx w15:paraId="56D7BBAF" w15:done="0"/>
  <w15:commentEx w15:paraId="3CEB6EC6" w15:done="0"/>
  <w15:commentEx w15:paraId="2813DA38" w15:done="0"/>
  <w15:commentEx w15:paraId="42C724E5" w15:done="0"/>
  <w15:commentEx w15:paraId="7836310E" w15:done="0"/>
  <w15:commentEx w15:paraId="3B33ADC5" w15:done="0"/>
  <w15:commentEx w15:paraId="48138C89" w15:done="0"/>
  <w15:commentEx w15:paraId="1E2E004A" w15:done="0"/>
  <w15:commentEx w15:paraId="15863F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6EB57" w16cid:durableId="234BF475"/>
  <w16cid:commentId w16cid:paraId="64261B8F" w16cid:durableId="234BF476"/>
  <w16cid:commentId w16cid:paraId="6D359F44" w16cid:durableId="234BF477"/>
  <w16cid:commentId w16cid:paraId="423C9D05" w16cid:durableId="243C165E"/>
  <w16cid:commentId w16cid:paraId="2A60AFB2" w16cid:durableId="243C165D"/>
  <w16cid:commentId w16cid:paraId="5A410233" w16cid:durableId="243C165C"/>
  <w16cid:commentId w16cid:paraId="1F9DA134" w16cid:durableId="234BF478"/>
  <w16cid:commentId w16cid:paraId="49AF4D68" w16cid:durableId="234BF479"/>
  <w16cid:commentId w16cid:paraId="56D7BBAF" w16cid:durableId="234BF47A"/>
  <w16cid:commentId w16cid:paraId="3CEB6EC6" w16cid:durableId="234BF480"/>
  <w16cid:commentId w16cid:paraId="2813DA38" w16cid:durableId="234BF481"/>
  <w16cid:commentId w16cid:paraId="42C724E5" w16cid:durableId="234BF482"/>
  <w16cid:commentId w16cid:paraId="7836310E" w16cid:durableId="234BF483"/>
  <w16cid:commentId w16cid:paraId="3B33ADC5" w16cid:durableId="234BF484"/>
  <w16cid:commentId w16cid:paraId="48138C89" w16cid:durableId="234BF486"/>
  <w16cid:commentId w16cid:paraId="1E2E004A" w16cid:durableId="234BF487"/>
  <w16cid:commentId w16cid:paraId="15863F63" w16cid:durableId="234BF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9E2D" w14:textId="77777777" w:rsidR="00982998" w:rsidRDefault="00982998">
      <w:r>
        <w:separator/>
      </w:r>
    </w:p>
  </w:endnote>
  <w:endnote w:type="continuationSeparator" w:id="0">
    <w:p w14:paraId="4F04F756" w14:textId="77777777" w:rsidR="00982998" w:rsidRDefault="0098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sans">
    <w:charset w:val="00"/>
    <w:family w:val="auto"/>
    <w:pitch w:val="default"/>
  </w:font>
  <w:font w:name="Liberation Serif">
    <w:altName w:val="Times New Roman"/>
    <w:charset w:val="00"/>
    <w:family w:val="roman"/>
    <w:pitch w:val="variable"/>
    <w:sig w:usb0="E0000AFF" w:usb1="500078FF" w:usb2="00000021" w:usb3="00000000" w:csb0="000001BF" w:csb1="00000000"/>
  </w:font>
  <w:font w:name="DejaVu Sans">
    <w:altName w:val="Verdana"/>
    <w:charset w:val="00"/>
    <w:family w:val="swiss"/>
    <w:pitch w:val="variable"/>
    <w:sig w:usb0="E7000EFF" w:usb1="5200FDFF" w:usb2="0A042021" w:usb3="00000000" w:csb0="000001BF"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roman"/>
    <w:pitch w:val="default"/>
  </w:font>
  <w:font w:name="Lohit Hindi">
    <w:altName w:val="Times New Roman"/>
    <w:charset w:val="8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Nimbus Sans L">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2CFF" w14:textId="77777777" w:rsidR="00E17153" w:rsidRDefault="00E17153">
    <w:pPr>
      <w:pStyle w:val="Rodap"/>
      <w:jc w:val="center"/>
    </w:pPr>
  </w:p>
  <w:p w14:paraId="4632F912" w14:textId="77777777" w:rsidR="00E17153" w:rsidRDefault="00E17153" w:rsidP="00F574A5">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AFBC" w14:textId="77777777" w:rsidR="00E17153" w:rsidRDefault="00E17153" w:rsidP="003502AA">
    <w:pPr>
      <w:pStyle w:val="Rodap"/>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F7D" w14:textId="77777777" w:rsidR="00160A1A" w:rsidRDefault="00160A1A">
    <w:pPr>
      <w:pStyle w:val="Rodap"/>
    </w:pPr>
  </w:p>
  <w:p w14:paraId="6330E98E" w14:textId="77777777" w:rsidR="0074437B" w:rsidRDefault="007443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376992"/>
      <w:docPartObj>
        <w:docPartGallery w:val="Page Numbers (Bottom of Page)"/>
        <w:docPartUnique/>
      </w:docPartObj>
    </w:sdtPr>
    <w:sdtEndPr/>
    <w:sdtContent>
      <w:p w14:paraId="3391C94D" w14:textId="277EC645" w:rsidR="00160A1A" w:rsidRDefault="00160A1A">
        <w:pPr>
          <w:pStyle w:val="Rodap"/>
          <w:jc w:val="center"/>
        </w:pPr>
        <w:r>
          <w:fldChar w:fldCharType="begin"/>
        </w:r>
        <w:r>
          <w:instrText>PAGE   \* MERGEFORMAT</w:instrText>
        </w:r>
        <w:r>
          <w:fldChar w:fldCharType="separate"/>
        </w:r>
        <w:r>
          <w:rPr>
            <w:noProof/>
          </w:rPr>
          <w:t>20</w:t>
        </w:r>
        <w:r>
          <w:fldChar w:fldCharType="end"/>
        </w:r>
      </w:p>
    </w:sdtContent>
  </w:sdt>
  <w:p w14:paraId="52341837" w14:textId="77777777" w:rsidR="00160A1A" w:rsidRDefault="00160A1A">
    <w:pPr>
      <w:pStyle w:val="Rodap"/>
    </w:pPr>
  </w:p>
  <w:p w14:paraId="7CDAB3CA" w14:textId="77777777" w:rsidR="0074437B" w:rsidRDefault="007443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2648" w14:textId="77777777" w:rsidR="00160A1A" w:rsidRDefault="00160A1A" w:rsidP="003502AA">
    <w:pPr>
      <w:pStyle w:val="Rodap"/>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E9AC" w14:textId="77777777" w:rsidR="00982998" w:rsidRDefault="00982998">
      <w:r>
        <w:separator/>
      </w:r>
    </w:p>
  </w:footnote>
  <w:footnote w:type="continuationSeparator" w:id="0">
    <w:p w14:paraId="61DE11B8" w14:textId="77777777" w:rsidR="00982998" w:rsidRDefault="0098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0A53" w14:textId="7E009ED9" w:rsidR="00E17153" w:rsidRDefault="00E1715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09F1" w14:textId="78DADEF8" w:rsidR="00E17153" w:rsidRPr="00451964" w:rsidRDefault="00E17153" w:rsidP="00814E96">
    <w:pPr>
      <w:pStyle w:val="Ttulo3"/>
      <w:tabs>
        <w:tab w:val="center" w:pos="4536"/>
      </w:tabs>
      <w:spacing w:line="320" w:lineRule="exact"/>
      <w:rPr>
        <w:rFonts w:ascii="Times New Roman" w:hAnsi="Times New Roman"/>
        <w:b w:val="0"/>
        <w:sz w:val="18"/>
        <w:szCs w:val="18"/>
      </w:rPr>
    </w:pPr>
    <w:r>
      <w:rPr>
        <w:rFonts w:ascii="Times New Roman" w:hAnsi="Times New Roman"/>
        <w:b w:val="0"/>
        <w:sz w:val="18"/>
        <w:szCs w:val="18"/>
      </w:rPr>
      <w:tab/>
    </w:r>
  </w:p>
  <w:p w14:paraId="63CB3DF6" w14:textId="77777777" w:rsidR="00E17153" w:rsidRPr="00063F3E" w:rsidRDefault="00E17153" w:rsidP="00814E96">
    <w:pPr>
      <w:tabs>
        <w:tab w:val="center" w:pos="4536"/>
      </w:tabs>
      <w:rPr>
        <w:sz w:val="28"/>
      </w:rPr>
    </w:pPr>
    <w:r w:rsidRPr="00063F3E">
      <w:rPr>
        <w:noProof/>
        <w:sz w:val="28"/>
      </w:rPr>
      <w:drawing>
        <wp:anchor distT="0" distB="0" distL="0" distR="0" simplePos="0" relativeHeight="251656192" behindDoc="1" locked="0" layoutInCell="1" allowOverlap="1" wp14:anchorId="2E55F828" wp14:editId="331DF1D5">
          <wp:simplePos x="0" y="0"/>
          <wp:positionH relativeFrom="column">
            <wp:posOffset>2527242</wp:posOffset>
          </wp:positionH>
          <wp:positionV relativeFrom="paragraph">
            <wp:posOffset>-311077</wp:posOffset>
          </wp:positionV>
          <wp:extent cx="742950" cy="740914"/>
          <wp:effectExtent l="19050" t="0" r="0" b="0"/>
          <wp:wrapNone/>
          <wp:docPr id="4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srcRect/>
                  <a:stretch>
                    <a:fillRect/>
                  </a:stretch>
                </pic:blipFill>
                <pic:spPr bwMode="auto">
                  <a:xfrm>
                    <a:off x="0" y="0"/>
                    <a:ext cx="742950" cy="740914"/>
                  </a:xfrm>
                  <a:prstGeom prst="rect">
                    <a:avLst/>
                  </a:prstGeom>
                  <a:solidFill>
                    <a:srgbClr val="FFFFFF"/>
                  </a:solidFill>
                </pic:spPr>
              </pic:pic>
            </a:graphicData>
          </a:graphic>
        </wp:anchor>
      </w:drawing>
    </w:r>
    <w:r>
      <w:rPr>
        <w:sz w:val="28"/>
      </w:rPr>
      <w:tab/>
    </w:r>
    <w:bookmarkStart w:id="28591" w:name="_Hlk29485711"/>
  </w:p>
  <w:p w14:paraId="0714F74A" w14:textId="77777777" w:rsidR="00E17153" w:rsidRPr="00063F3E" w:rsidRDefault="00E17153" w:rsidP="00984C0B">
    <w:pPr>
      <w:tabs>
        <w:tab w:val="left" w:pos="6946"/>
      </w:tabs>
    </w:pPr>
  </w:p>
  <w:p w14:paraId="4A5F7B18" w14:textId="77777777" w:rsidR="00E17153" w:rsidRDefault="00E17153" w:rsidP="00984C0B">
    <w:pPr>
      <w:pStyle w:val="Ttulo9"/>
      <w:framePr w:wrap="auto" w:vAnchor="margin" w:hAnchor="text" w:xAlign="left" w:yAlign="inline"/>
      <w:ind w:right="74"/>
      <w:rPr>
        <w:b w:val="0"/>
        <w:sz w:val="20"/>
        <w:szCs w:val="20"/>
      </w:rPr>
    </w:pPr>
  </w:p>
  <w:p w14:paraId="4C021DD0" w14:textId="77777777" w:rsidR="00E17153" w:rsidRPr="00063F3E" w:rsidRDefault="00E17153" w:rsidP="00984C0B">
    <w:pPr>
      <w:pStyle w:val="Ttulo9"/>
      <w:framePr w:wrap="auto" w:vAnchor="margin" w:hAnchor="text" w:xAlign="left" w:yAlign="inline"/>
      <w:rPr>
        <w:b w:val="0"/>
        <w:sz w:val="20"/>
        <w:szCs w:val="20"/>
      </w:rPr>
    </w:pPr>
    <w:r w:rsidRPr="00063F3E">
      <w:rPr>
        <w:b w:val="0"/>
        <w:sz w:val="20"/>
        <w:szCs w:val="20"/>
      </w:rPr>
      <w:t>PODER JUDICIÁRIO</w:t>
    </w:r>
  </w:p>
  <w:p w14:paraId="083E8317" w14:textId="77777777" w:rsidR="00E17153" w:rsidRPr="00924337" w:rsidRDefault="00E17153" w:rsidP="00984C0B">
    <w:pPr>
      <w:pStyle w:val="Ttulo3"/>
      <w:jc w:val="center"/>
      <w:rPr>
        <w:rFonts w:ascii="Times New Roman" w:hAnsi="Times New Roman"/>
        <w:b w:val="0"/>
        <w:bCs/>
        <w:sz w:val="20"/>
      </w:rPr>
    </w:pPr>
    <w:r w:rsidRPr="00924337">
      <w:rPr>
        <w:rFonts w:ascii="Times New Roman" w:hAnsi="Times New Roman"/>
        <w:b w:val="0"/>
        <w:sz w:val="20"/>
      </w:rPr>
      <w:t>CONSELHO DA JUSTIÇA FEDERAL</w:t>
    </w:r>
  </w:p>
  <w:bookmarkEnd w:id="28591"/>
  <w:p w14:paraId="6137CA9E" w14:textId="77777777" w:rsidR="00E17153" w:rsidRPr="00F5306E" w:rsidRDefault="00E17153" w:rsidP="00984C0B">
    <w:pPr>
      <w:pStyle w:val="Ttulo3"/>
      <w:jc w:val="center"/>
      <w:rPr>
        <w:rFonts w:ascii="Times New Roman" w:hAnsi="Times New Roman"/>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48FB" w14:textId="207D3255" w:rsidR="00E17153" w:rsidRDefault="00E1715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7F15" w14:textId="476008BF" w:rsidR="00160A1A" w:rsidRDefault="00160A1A">
    <w:pPr>
      <w:pStyle w:val="Cabealho"/>
    </w:pPr>
  </w:p>
  <w:p w14:paraId="41EB9D18" w14:textId="77777777" w:rsidR="0074437B" w:rsidRDefault="007443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AE7E" w14:textId="1007F6B5" w:rsidR="00160A1A" w:rsidRPr="00451964" w:rsidRDefault="00160A1A" w:rsidP="002C33A2">
    <w:pPr>
      <w:pStyle w:val="Ttulo3"/>
      <w:spacing w:line="320" w:lineRule="exact"/>
      <w:jc w:val="center"/>
      <w:rPr>
        <w:rFonts w:ascii="Times New Roman" w:hAnsi="Times New Roman"/>
        <w:b w:val="0"/>
        <w:sz w:val="18"/>
        <w:szCs w:val="18"/>
      </w:rPr>
      <w:pPrChange w:id="31009" w:author="Tamires Haniery De Souza Silva [2]" w:date="2021-07-16T16:24:00Z">
        <w:pPr>
          <w:pStyle w:val="Ttulo3"/>
          <w:spacing w:line="320" w:lineRule="exact"/>
        </w:pPr>
      </w:pPrChange>
    </w:pPr>
  </w:p>
  <w:p w14:paraId="12D51A87" w14:textId="1587AFBE" w:rsidR="00160A1A" w:rsidRPr="00063F3E" w:rsidRDefault="00160A1A" w:rsidP="002C33A2">
    <w:pPr>
      <w:tabs>
        <w:tab w:val="center" w:pos="4536"/>
      </w:tabs>
      <w:ind w:left="-142"/>
      <w:rPr>
        <w:sz w:val="28"/>
      </w:rPr>
      <w:pPrChange w:id="31010" w:author="Tamires Haniery De Souza Silva [2]" w:date="2021-07-16T16:25:00Z">
        <w:pPr>
          <w:tabs>
            <w:tab w:val="center" w:pos="4536"/>
          </w:tabs>
        </w:pPr>
      </w:pPrChange>
    </w:pPr>
    <w:bookmarkStart w:id="31011" w:name="_Hlk53568597"/>
    <w:r w:rsidRPr="00063F3E">
      <w:rPr>
        <w:noProof/>
        <w:sz w:val="28"/>
      </w:rPr>
      <w:drawing>
        <wp:anchor distT="0" distB="0" distL="0" distR="0" simplePos="0" relativeHeight="251655168" behindDoc="1" locked="0" layoutInCell="1" allowOverlap="1" wp14:anchorId="2E6B6B63" wp14:editId="6A036DE8">
          <wp:simplePos x="0" y="0"/>
          <wp:positionH relativeFrom="column">
            <wp:posOffset>2527242</wp:posOffset>
          </wp:positionH>
          <wp:positionV relativeFrom="paragraph">
            <wp:posOffset>-311077</wp:posOffset>
          </wp:positionV>
          <wp:extent cx="742950" cy="740914"/>
          <wp:effectExtent l="19050" t="0" r="0" b="0"/>
          <wp:wrapNone/>
          <wp:docPr id="5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srcRect/>
                  <a:stretch>
                    <a:fillRect/>
                  </a:stretch>
                </pic:blipFill>
                <pic:spPr bwMode="auto">
                  <a:xfrm>
                    <a:off x="0" y="0"/>
                    <a:ext cx="742950" cy="740914"/>
                  </a:xfrm>
                  <a:prstGeom prst="rect">
                    <a:avLst/>
                  </a:prstGeom>
                  <a:solidFill>
                    <a:srgbClr val="FFFFFF"/>
                  </a:solidFill>
                </pic:spPr>
              </pic:pic>
            </a:graphicData>
          </a:graphic>
        </wp:anchor>
      </w:drawing>
    </w:r>
  </w:p>
  <w:bookmarkEnd w:id="31011"/>
  <w:p w14:paraId="14675F2C" w14:textId="77777777" w:rsidR="00160A1A" w:rsidRPr="00063F3E" w:rsidRDefault="00160A1A" w:rsidP="00984C0B">
    <w:pPr>
      <w:tabs>
        <w:tab w:val="left" w:pos="6946"/>
      </w:tabs>
    </w:pPr>
  </w:p>
  <w:p w14:paraId="5CBAE251" w14:textId="77777777" w:rsidR="00160A1A" w:rsidRDefault="00160A1A" w:rsidP="00984C0B">
    <w:pPr>
      <w:pStyle w:val="Ttulo9"/>
      <w:framePr w:wrap="auto" w:vAnchor="margin" w:hAnchor="text" w:xAlign="left" w:yAlign="inline"/>
      <w:ind w:right="74"/>
      <w:rPr>
        <w:b w:val="0"/>
        <w:sz w:val="20"/>
        <w:szCs w:val="20"/>
      </w:rPr>
    </w:pPr>
  </w:p>
  <w:p w14:paraId="08891445" w14:textId="77777777" w:rsidR="00160A1A" w:rsidRPr="00063F3E" w:rsidRDefault="00160A1A" w:rsidP="00984C0B">
    <w:pPr>
      <w:pStyle w:val="Ttulo9"/>
      <w:framePr w:wrap="auto" w:vAnchor="margin" w:hAnchor="text" w:xAlign="left" w:yAlign="inline"/>
      <w:rPr>
        <w:b w:val="0"/>
        <w:sz w:val="20"/>
        <w:szCs w:val="20"/>
      </w:rPr>
    </w:pPr>
    <w:bookmarkStart w:id="31012" w:name="_Hlk53568605"/>
    <w:r w:rsidRPr="00063F3E">
      <w:rPr>
        <w:b w:val="0"/>
        <w:sz w:val="20"/>
        <w:szCs w:val="20"/>
      </w:rPr>
      <w:t>PODER JUDICIÁRIO</w:t>
    </w:r>
  </w:p>
  <w:p w14:paraId="0DDB628D" w14:textId="57E16D81" w:rsidR="00160A1A" w:rsidRPr="00924337" w:rsidDel="002C33A2" w:rsidRDefault="00160A1A" w:rsidP="002C33A2">
    <w:pPr>
      <w:pStyle w:val="Ttulo3"/>
      <w:jc w:val="center"/>
      <w:rPr>
        <w:del w:id="31013" w:author="Tamires Haniery De Souza Silva [2]" w:date="2021-07-16T16:24:00Z"/>
        <w:rFonts w:ascii="Times New Roman" w:hAnsi="Times New Roman"/>
        <w:b w:val="0"/>
        <w:bCs/>
        <w:sz w:val="20"/>
      </w:rPr>
      <w:pPrChange w:id="31014" w:author="Tamires Haniery De Souza Silva [2]" w:date="2021-07-16T16:24:00Z">
        <w:pPr>
          <w:pStyle w:val="Ttulo3"/>
          <w:jc w:val="center"/>
        </w:pPr>
      </w:pPrChange>
    </w:pPr>
    <w:r w:rsidRPr="00924337">
      <w:rPr>
        <w:rFonts w:ascii="Times New Roman" w:hAnsi="Times New Roman"/>
        <w:b w:val="0"/>
        <w:sz w:val="20"/>
      </w:rPr>
      <w:t>CONSELHO DA JUSTIÇA FEDERAL</w:t>
    </w:r>
  </w:p>
  <w:bookmarkEnd w:id="31012"/>
  <w:p w14:paraId="346079A4" w14:textId="20E04C72" w:rsidR="00160A1A" w:rsidRPr="00F5306E" w:rsidDel="002C33A2" w:rsidRDefault="00160A1A" w:rsidP="002C33A2">
    <w:pPr>
      <w:pStyle w:val="Ttulo3"/>
      <w:jc w:val="center"/>
      <w:rPr>
        <w:del w:id="31015" w:author="Tamires Haniery De Souza Silva [2]" w:date="2021-07-16T16:23:00Z"/>
        <w:rFonts w:ascii="Times New Roman" w:hAnsi="Times New Roman"/>
        <w:b w:val="0"/>
        <w:sz w:val="20"/>
      </w:rPr>
      <w:pPrChange w:id="31016" w:author="Tamires Haniery De Souza Silva [2]" w:date="2021-07-16T16:24:00Z">
        <w:pPr>
          <w:pStyle w:val="Ttulo3"/>
          <w:jc w:val="center"/>
        </w:pPr>
      </w:pPrChange>
    </w:pPr>
  </w:p>
  <w:p w14:paraId="3AA41737" w14:textId="77777777" w:rsidR="0074437B" w:rsidRDefault="0074437B" w:rsidP="002C33A2">
    <w:pPr>
      <w:pStyle w:val="Ttulo3"/>
      <w:jc w:val="center"/>
      <w:pPrChange w:id="31017" w:author="Tamires Haniery De Souza Silva [2]" w:date="2021-07-16T16:24: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164"/>
    <w:multiLevelType w:val="multilevel"/>
    <w:tmpl w:val="15B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C2378"/>
    <w:multiLevelType w:val="hybridMultilevel"/>
    <w:tmpl w:val="CD748F2C"/>
    <w:lvl w:ilvl="0" w:tplc="FFFFFFFF">
      <w:start w:val="1"/>
      <w:numFmt w:val="decimal"/>
      <w:lvlText w:val="%1)"/>
      <w:lvlJc w:val="left"/>
      <w:pPr>
        <w:tabs>
          <w:tab w:val="num" w:pos="6090"/>
        </w:tabs>
        <w:ind w:left="6090" w:hanging="360"/>
      </w:pPr>
      <w:rPr>
        <w:rFonts w:hint="default"/>
      </w:rPr>
    </w:lvl>
    <w:lvl w:ilvl="1" w:tplc="FFFFFFFF">
      <w:start w:val="5"/>
      <w:numFmt w:val="bullet"/>
      <w:lvlText w:val="-"/>
      <w:lvlJc w:val="left"/>
      <w:pPr>
        <w:tabs>
          <w:tab w:val="num" w:pos="6810"/>
        </w:tabs>
        <w:ind w:left="6810" w:hanging="360"/>
      </w:pPr>
      <w:rPr>
        <w:rFonts w:ascii="Times New Roman" w:eastAsia="Times New Roman" w:hAnsi="Times New Roman" w:cs="Times New Roman" w:hint="default"/>
      </w:rPr>
    </w:lvl>
    <w:lvl w:ilvl="2" w:tplc="FFFFFFFF" w:tentative="1">
      <w:start w:val="1"/>
      <w:numFmt w:val="lowerRoman"/>
      <w:lvlText w:val="%3."/>
      <w:lvlJc w:val="right"/>
      <w:pPr>
        <w:tabs>
          <w:tab w:val="num" w:pos="7530"/>
        </w:tabs>
        <w:ind w:left="7530" w:hanging="180"/>
      </w:pPr>
    </w:lvl>
    <w:lvl w:ilvl="3" w:tplc="FFFFFFFF" w:tentative="1">
      <w:start w:val="1"/>
      <w:numFmt w:val="decimal"/>
      <w:lvlText w:val="%4."/>
      <w:lvlJc w:val="left"/>
      <w:pPr>
        <w:tabs>
          <w:tab w:val="num" w:pos="8250"/>
        </w:tabs>
        <w:ind w:left="8250" w:hanging="360"/>
      </w:pPr>
    </w:lvl>
    <w:lvl w:ilvl="4" w:tplc="FFFFFFFF" w:tentative="1">
      <w:start w:val="1"/>
      <w:numFmt w:val="lowerLetter"/>
      <w:lvlText w:val="%5."/>
      <w:lvlJc w:val="left"/>
      <w:pPr>
        <w:tabs>
          <w:tab w:val="num" w:pos="8970"/>
        </w:tabs>
        <w:ind w:left="8970" w:hanging="360"/>
      </w:pPr>
    </w:lvl>
    <w:lvl w:ilvl="5" w:tplc="FFFFFFFF" w:tentative="1">
      <w:start w:val="1"/>
      <w:numFmt w:val="lowerRoman"/>
      <w:lvlText w:val="%6."/>
      <w:lvlJc w:val="right"/>
      <w:pPr>
        <w:tabs>
          <w:tab w:val="num" w:pos="9690"/>
        </w:tabs>
        <w:ind w:left="9690" w:hanging="180"/>
      </w:pPr>
    </w:lvl>
    <w:lvl w:ilvl="6" w:tplc="FFFFFFFF" w:tentative="1">
      <w:start w:val="1"/>
      <w:numFmt w:val="decimal"/>
      <w:lvlText w:val="%7."/>
      <w:lvlJc w:val="left"/>
      <w:pPr>
        <w:tabs>
          <w:tab w:val="num" w:pos="10410"/>
        </w:tabs>
        <w:ind w:left="10410" w:hanging="360"/>
      </w:pPr>
    </w:lvl>
    <w:lvl w:ilvl="7" w:tplc="FFFFFFFF" w:tentative="1">
      <w:start w:val="1"/>
      <w:numFmt w:val="lowerLetter"/>
      <w:lvlText w:val="%8."/>
      <w:lvlJc w:val="left"/>
      <w:pPr>
        <w:tabs>
          <w:tab w:val="num" w:pos="11130"/>
        </w:tabs>
        <w:ind w:left="11130" w:hanging="360"/>
      </w:pPr>
    </w:lvl>
    <w:lvl w:ilvl="8" w:tplc="FFFFFFFF" w:tentative="1">
      <w:start w:val="1"/>
      <w:numFmt w:val="lowerRoman"/>
      <w:lvlText w:val="%9."/>
      <w:lvlJc w:val="right"/>
      <w:pPr>
        <w:tabs>
          <w:tab w:val="num" w:pos="11850"/>
        </w:tabs>
        <w:ind w:left="11850" w:hanging="180"/>
      </w:pPr>
    </w:lvl>
  </w:abstractNum>
  <w:abstractNum w:abstractNumId="2" w15:restartNumberingAfterBreak="0">
    <w:nsid w:val="03B74432"/>
    <w:multiLevelType w:val="multilevel"/>
    <w:tmpl w:val="E9CE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D5BC2"/>
    <w:multiLevelType w:val="hybridMultilevel"/>
    <w:tmpl w:val="E856EBF2"/>
    <w:lvl w:ilvl="0" w:tplc="3C2E0D22">
      <w:start w:val="1"/>
      <w:numFmt w:val="decimal"/>
      <w:lvlText w:val="%1."/>
      <w:lvlJc w:val="left"/>
      <w:pPr>
        <w:ind w:left="741" w:hanging="360"/>
      </w:pPr>
      <w:rPr>
        <w:rFonts w:ascii="Times New Roman" w:eastAsia="Times New Roman" w:hAnsi="Times New Roman" w:cs="Times New Roman" w:hint="default"/>
        <w:w w:val="100"/>
        <w:sz w:val="27"/>
        <w:szCs w:val="27"/>
        <w:lang w:val="pt-PT" w:eastAsia="en-US" w:bidi="ar-SA"/>
      </w:rPr>
    </w:lvl>
    <w:lvl w:ilvl="1" w:tplc="163AFA24">
      <w:numFmt w:val="bullet"/>
      <w:lvlText w:val="•"/>
      <w:lvlJc w:val="left"/>
      <w:pPr>
        <w:ind w:left="1530" w:hanging="360"/>
      </w:pPr>
      <w:rPr>
        <w:rFonts w:hint="default"/>
        <w:lang w:val="pt-PT" w:eastAsia="en-US" w:bidi="ar-SA"/>
      </w:rPr>
    </w:lvl>
    <w:lvl w:ilvl="2" w:tplc="FF9EF95A">
      <w:numFmt w:val="bullet"/>
      <w:lvlText w:val="•"/>
      <w:lvlJc w:val="left"/>
      <w:pPr>
        <w:ind w:left="2321" w:hanging="360"/>
      </w:pPr>
      <w:rPr>
        <w:rFonts w:hint="default"/>
        <w:lang w:val="pt-PT" w:eastAsia="en-US" w:bidi="ar-SA"/>
      </w:rPr>
    </w:lvl>
    <w:lvl w:ilvl="3" w:tplc="8F343B52">
      <w:numFmt w:val="bullet"/>
      <w:lvlText w:val="•"/>
      <w:lvlJc w:val="left"/>
      <w:pPr>
        <w:ind w:left="3111" w:hanging="360"/>
      </w:pPr>
      <w:rPr>
        <w:rFonts w:hint="default"/>
        <w:lang w:val="pt-PT" w:eastAsia="en-US" w:bidi="ar-SA"/>
      </w:rPr>
    </w:lvl>
    <w:lvl w:ilvl="4" w:tplc="273ED296">
      <w:numFmt w:val="bullet"/>
      <w:lvlText w:val="•"/>
      <w:lvlJc w:val="left"/>
      <w:pPr>
        <w:ind w:left="3902" w:hanging="360"/>
      </w:pPr>
      <w:rPr>
        <w:rFonts w:hint="default"/>
        <w:lang w:val="pt-PT" w:eastAsia="en-US" w:bidi="ar-SA"/>
      </w:rPr>
    </w:lvl>
    <w:lvl w:ilvl="5" w:tplc="5B08D096">
      <w:numFmt w:val="bullet"/>
      <w:lvlText w:val="•"/>
      <w:lvlJc w:val="left"/>
      <w:pPr>
        <w:ind w:left="4693" w:hanging="360"/>
      </w:pPr>
      <w:rPr>
        <w:rFonts w:hint="default"/>
        <w:lang w:val="pt-PT" w:eastAsia="en-US" w:bidi="ar-SA"/>
      </w:rPr>
    </w:lvl>
    <w:lvl w:ilvl="6" w:tplc="CB5E63F0">
      <w:numFmt w:val="bullet"/>
      <w:lvlText w:val="•"/>
      <w:lvlJc w:val="left"/>
      <w:pPr>
        <w:ind w:left="5483" w:hanging="360"/>
      </w:pPr>
      <w:rPr>
        <w:rFonts w:hint="default"/>
        <w:lang w:val="pt-PT" w:eastAsia="en-US" w:bidi="ar-SA"/>
      </w:rPr>
    </w:lvl>
    <w:lvl w:ilvl="7" w:tplc="8EC24F44">
      <w:numFmt w:val="bullet"/>
      <w:lvlText w:val="•"/>
      <w:lvlJc w:val="left"/>
      <w:pPr>
        <w:ind w:left="6274" w:hanging="360"/>
      </w:pPr>
      <w:rPr>
        <w:rFonts w:hint="default"/>
        <w:lang w:val="pt-PT" w:eastAsia="en-US" w:bidi="ar-SA"/>
      </w:rPr>
    </w:lvl>
    <w:lvl w:ilvl="8" w:tplc="46F8E84E">
      <w:numFmt w:val="bullet"/>
      <w:lvlText w:val="•"/>
      <w:lvlJc w:val="left"/>
      <w:pPr>
        <w:ind w:left="7065" w:hanging="360"/>
      </w:pPr>
      <w:rPr>
        <w:rFonts w:hint="default"/>
        <w:lang w:val="pt-PT" w:eastAsia="en-US" w:bidi="ar-SA"/>
      </w:rPr>
    </w:lvl>
  </w:abstractNum>
  <w:abstractNum w:abstractNumId="4" w15:restartNumberingAfterBreak="0">
    <w:nsid w:val="060108A6"/>
    <w:multiLevelType w:val="multilevel"/>
    <w:tmpl w:val="61E05458"/>
    <w:lvl w:ilvl="0">
      <w:start w:val="1"/>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65F0A78"/>
    <w:multiLevelType w:val="multilevel"/>
    <w:tmpl w:val="9EA8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71C85"/>
    <w:multiLevelType w:val="hybridMultilevel"/>
    <w:tmpl w:val="E79279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FB6A5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7393A23"/>
    <w:multiLevelType w:val="multilevel"/>
    <w:tmpl w:val="824C34B2"/>
    <w:styleLink w:val="Estilo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154682"/>
    <w:multiLevelType w:val="multilevel"/>
    <w:tmpl w:val="0CC2A9F4"/>
    <w:lvl w:ilvl="0">
      <w:start w:val="4"/>
      <w:numFmt w:val="decimal"/>
      <w:lvlText w:val="%1"/>
      <w:lvlJc w:val="left"/>
      <w:pPr>
        <w:tabs>
          <w:tab w:val="num" w:pos="360"/>
        </w:tabs>
        <w:ind w:left="360" w:hanging="360"/>
      </w:pPr>
      <w:rPr>
        <w:rFonts w:ascii="Times New Roman" w:hAnsi="Times New Roman" w:cs="Times New Roman" w:hint="default"/>
        <w:b/>
        <w:bCs/>
      </w:rPr>
    </w:lvl>
    <w:lvl w:ilvl="1">
      <w:start w:val="5"/>
      <w:numFmt w:val="decimal"/>
      <w:lvlText w:val="%1.%2"/>
      <w:lvlJc w:val="left"/>
      <w:pPr>
        <w:tabs>
          <w:tab w:val="num" w:pos="360"/>
        </w:tabs>
        <w:ind w:left="360" w:hanging="360"/>
      </w:pPr>
      <w:rPr>
        <w:rFonts w:ascii="Arial" w:hAnsi="Arial" w:cs="Arial" w:hint="default"/>
        <w:b/>
        <w:bCs/>
      </w:rPr>
    </w:lvl>
    <w:lvl w:ilvl="2">
      <w:start w:val="1"/>
      <w:numFmt w:val="decimal"/>
      <w:pStyle w:val="Nvel3"/>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0" w15:restartNumberingAfterBreak="0">
    <w:nsid w:val="0B190196"/>
    <w:multiLevelType w:val="multilevel"/>
    <w:tmpl w:val="2518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656483"/>
    <w:multiLevelType w:val="multilevel"/>
    <w:tmpl w:val="A4BA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CB0142"/>
    <w:multiLevelType w:val="multilevel"/>
    <w:tmpl w:val="D14A8A84"/>
    <w:lvl w:ilvl="0">
      <w:start w:val="1"/>
      <w:numFmt w:val="decimal"/>
      <w:pStyle w:val="TR01-Template"/>
      <w:lvlText w:val="%1."/>
      <w:lvlJc w:val="left"/>
      <w:pPr>
        <w:tabs>
          <w:tab w:val="num" w:pos="360"/>
        </w:tabs>
        <w:ind w:left="360" w:hanging="360"/>
      </w:pPr>
    </w:lvl>
    <w:lvl w:ilvl="1">
      <w:start w:val="1"/>
      <w:numFmt w:val="decimal"/>
      <w:pStyle w:val="TR02-Template"/>
      <w:lvlText w:val="%1.%2."/>
      <w:lvlJc w:val="left"/>
      <w:pPr>
        <w:tabs>
          <w:tab w:val="num" w:pos="858"/>
        </w:tabs>
        <w:ind w:left="858" w:hanging="432"/>
      </w:pPr>
      <w:rPr>
        <w:b w:val="0"/>
      </w:rPr>
    </w:lvl>
    <w:lvl w:ilvl="2">
      <w:start w:val="1"/>
      <w:numFmt w:val="decimal"/>
      <w:pStyle w:val="TR03-Template"/>
      <w:lvlText w:val="%1.%2.%3."/>
      <w:lvlJc w:val="left"/>
      <w:pPr>
        <w:tabs>
          <w:tab w:val="num" w:pos="1440"/>
        </w:tabs>
        <w:ind w:left="1224" w:hanging="504"/>
      </w:pPr>
    </w:lvl>
    <w:lvl w:ilvl="3">
      <w:start w:val="1"/>
      <w:numFmt w:val="decimal"/>
      <w:pStyle w:val="TR04-Template"/>
      <w:lvlText w:val="%1.%2.%3.%4."/>
      <w:lvlJc w:val="left"/>
      <w:pPr>
        <w:tabs>
          <w:tab w:val="num" w:pos="2160"/>
        </w:tabs>
        <w:ind w:left="1728" w:hanging="648"/>
      </w:pPr>
    </w:lvl>
    <w:lvl w:ilvl="4">
      <w:start w:val="1"/>
      <w:numFmt w:val="decimal"/>
      <w:pStyle w:val="TR05-Template"/>
      <w:lvlText w:val="%1.%2.%3.%4.%5."/>
      <w:lvlJc w:val="left"/>
      <w:pPr>
        <w:tabs>
          <w:tab w:val="num" w:pos="2520"/>
        </w:tabs>
        <w:ind w:left="2232" w:hanging="792"/>
      </w:pPr>
    </w:lvl>
    <w:lvl w:ilvl="5">
      <w:start w:val="1"/>
      <w:numFmt w:val="decimal"/>
      <w:pStyle w:val="TR06-Template"/>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D104515"/>
    <w:multiLevelType w:val="multilevel"/>
    <w:tmpl w:val="E5B28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5A7694"/>
    <w:multiLevelType w:val="multilevel"/>
    <w:tmpl w:val="23FA9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D853DA"/>
    <w:multiLevelType w:val="multilevel"/>
    <w:tmpl w:val="4C58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D52818"/>
    <w:multiLevelType w:val="multilevel"/>
    <w:tmpl w:val="B1AC9E9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74765C"/>
    <w:multiLevelType w:val="multilevel"/>
    <w:tmpl w:val="DE76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86343A"/>
    <w:multiLevelType w:val="multilevel"/>
    <w:tmpl w:val="AF607410"/>
    <w:lvl w:ilvl="0">
      <w:start w:val="1"/>
      <w:numFmt w:val="decimal"/>
      <w:pStyle w:val="Licitao-Nvel1"/>
      <w:suff w:val="space"/>
      <w:lvlText w:val="%1"/>
      <w:lvlJc w:val="left"/>
      <w:pPr>
        <w:ind w:left="360" w:hanging="360"/>
      </w:pPr>
      <w:rPr>
        <w:rFonts w:ascii="Times New Roman" w:hAnsi="Times New Roman" w:hint="default"/>
        <w:b/>
        <w:i w:val="0"/>
        <w:sz w:val="28"/>
      </w:rPr>
    </w:lvl>
    <w:lvl w:ilvl="1">
      <w:start w:val="1"/>
      <w:numFmt w:val="decimal"/>
      <w:pStyle w:val="Licitao-Nvel2"/>
      <w:suff w:val="space"/>
      <w:lvlText w:val="%1.%2."/>
      <w:lvlJc w:val="left"/>
      <w:pPr>
        <w:ind w:left="792" w:hanging="432"/>
      </w:pPr>
      <w:rPr>
        <w:rFonts w:ascii="Times New Roman" w:hAnsi="Times New Roman" w:hint="default"/>
        <w:b w:val="0"/>
        <w:i w:val="0"/>
        <w:sz w:val="24"/>
      </w:rPr>
    </w:lvl>
    <w:lvl w:ilvl="2">
      <w:start w:val="1"/>
      <w:numFmt w:val="decimal"/>
      <w:pStyle w:val="Licitao-Nvel3"/>
      <w:suff w:val="space"/>
      <w:lvlText w:val="%1.%2.%3."/>
      <w:lvlJc w:val="left"/>
      <w:pPr>
        <w:ind w:left="1361" w:hanging="641"/>
      </w:pPr>
      <w:rPr>
        <w:rFonts w:ascii="Times New Roman" w:hAnsi="Times New Roman" w:hint="default"/>
        <w:b w:val="0"/>
        <w:i w:val="0"/>
        <w:sz w:val="24"/>
      </w:rPr>
    </w:lvl>
    <w:lvl w:ilvl="3">
      <w:start w:val="1"/>
      <w:numFmt w:val="decimal"/>
      <w:pStyle w:val="Licitao-Nvel4"/>
      <w:suff w:val="space"/>
      <w:lvlText w:val="%1.%2.%3.%4."/>
      <w:lvlJc w:val="left"/>
      <w:pPr>
        <w:ind w:left="1871" w:hanging="791"/>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02D490E"/>
    <w:multiLevelType w:val="multilevel"/>
    <w:tmpl w:val="AD4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084CCF"/>
    <w:multiLevelType w:val="multilevel"/>
    <w:tmpl w:val="C25A7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36424E2"/>
    <w:multiLevelType w:val="multilevel"/>
    <w:tmpl w:val="348E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E86330"/>
    <w:multiLevelType w:val="multilevel"/>
    <w:tmpl w:val="EC785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4EA10C1"/>
    <w:multiLevelType w:val="multilevel"/>
    <w:tmpl w:val="0216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1F6D0E"/>
    <w:multiLevelType w:val="multilevel"/>
    <w:tmpl w:val="F046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3053C6"/>
    <w:multiLevelType w:val="multilevel"/>
    <w:tmpl w:val="81A8857E"/>
    <w:lvl w:ilvl="0">
      <w:start w:val="1"/>
      <w:numFmt w:val="decimal"/>
      <w:lvlText w:val="%1."/>
      <w:lvlJc w:val="left"/>
      <w:pPr>
        <w:ind w:left="360" w:hanging="360"/>
      </w:pPr>
      <w:rPr>
        <w:rFonts w:hint="default"/>
      </w:rPr>
    </w:lvl>
    <w:lvl w:ilvl="1">
      <w:start w:val="1"/>
      <w:numFmt w:val="decimal"/>
      <w:pStyle w:val="DOCsParagrafo02"/>
      <w:lvlText w:val="%1.%2."/>
      <w:lvlJc w:val="left"/>
      <w:pPr>
        <w:ind w:left="720" w:hanging="360"/>
      </w:pPr>
      <w:rPr>
        <w:rFonts w:hint="default"/>
      </w:rPr>
    </w:lvl>
    <w:lvl w:ilvl="2">
      <w:start w:val="1"/>
      <w:numFmt w:val="decimal"/>
      <w:pStyle w:val="TRParaf-03"/>
      <w:lvlText w:val="%1.%2.%3."/>
      <w:lvlJc w:val="left"/>
      <w:pPr>
        <w:ind w:left="1440" w:hanging="720"/>
      </w:pPr>
      <w:rPr>
        <w:rFonts w:hint="default"/>
        <w:color w:val="auto"/>
      </w:rPr>
    </w:lvl>
    <w:lvl w:ilvl="3">
      <w:start w:val="1"/>
      <w:numFmt w:val="decimal"/>
      <w:pStyle w:val="TRParaf-04"/>
      <w:lvlText w:val="%1.%2.%3.%4."/>
      <w:lvlJc w:val="left"/>
      <w:pPr>
        <w:ind w:left="1800" w:hanging="720"/>
      </w:pPr>
      <w:rPr>
        <w:rFonts w:hint="default"/>
      </w:rPr>
    </w:lvl>
    <w:lvl w:ilvl="4">
      <w:start w:val="1"/>
      <w:numFmt w:val="decimal"/>
      <w:pStyle w:val="TRParaf-05"/>
      <w:lvlText w:val="%1.%2.%3.%4.%5."/>
      <w:lvlJc w:val="left"/>
      <w:pPr>
        <w:ind w:left="2520" w:hanging="1080"/>
      </w:pPr>
      <w:rPr>
        <w:rFonts w:hint="default"/>
        <w:color w:val="auto"/>
      </w:rPr>
    </w:lvl>
    <w:lvl w:ilvl="5">
      <w:start w:val="1"/>
      <w:numFmt w:val="decimal"/>
      <w:pStyle w:val="TRParaf-06"/>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AE0433A"/>
    <w:multiLevelType w:val="multilevel"/>
    <w:tmpl w:val="94949AD6"/>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1B746002"/>
    <w:multiLevelType w:val="multilevel"/>
    <w:tmpl w:val="EA74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DE231A"/>
    <w:multiLevelType w:val="multilevel"/>
    <w:tmpl w:val="85381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05D46C0"/>
    <w:multiLevelType w:val="multilevel"/>
    <w:tmpl w:val="A1F60C28"/>
    <w:lvl w:ilvl="0">
      <w:start w:val="1"/>
      <w:numFmt w:val="decimal"/>
      <w:pStyle w:val="ItensNumerados"/>
      <w:lvlText w:val="%1"/>
      <w:lvlJc w:val="left"/>
      <w:pPr>
        <w:tabs>
          <w:tab w:val="num" w:pos="1235"/>
        </w:tabs>
        <w:ind w:left="1235" w:hanging="450"/>
      </w:pPr>
      <w:rPr>
        <w:rFonts w:hint="default"/>
        <w:b/>
        <w:i w:val="0"/>
      </w:rPr>
    </w:lvl>
    <w:lvl w:ilvl="1">
      <w:start w:val="1"/>
      <w:numFmt w:val="decimal"/>
      <w:lvlText w:val="%1.%2"/>
      <w:lvlJc w:val="left"/>
      <w:pPr>
        <w:tabs>
          <w:tab w:val="num" w:pos="1636"/>
        </w:tabs>
        <w:ind w:left="1636" w:hanging="851"/>
      </w:pPr>
      <w:rPr>
        <w:rFonts w:hint="default"/>
        <w:b/>
        <w:i w:val="0"/>
      </w:rPr>
    </w:lvl>
    <w:lvl w:ilvl="2">
      <w:start w:val="1"/>
      <w:numFmt w:val="decimal"/>
      <w:lvlRestart w:val="0"/>
      <w:lvlText w:val="%1.%2.%3."/>
      <w:lvlJc w:val="left"/>
      <w:pPr>
        <w:tabs>
          <w:tab w:val="num" w:pos="3206"/>
        </w:tabs>
        <w:ind w:left="1749" w:firstLine="737"/>
      </w:pPr>
      <w:rPr>
        <w:rFonts w:hint="default"/>
        <w:b/>
        <w:i w:val="0"/>
      </w:rPr>
    </w:lvl>
    <w:lvl w:ilvl="3">
      <w:start w:val="1"/>
      <w:numFmt w:val="decimal"/>
      <w:lvlText w:val="%1.%2.%3.%4"/>
      <w:lvlJc w:val="left"/>
      <w:pPr>
        <w:tabs>
          <w:tab w:val="num" w:pos="1865"/>
        </w:tabs>
        <w:ind w:left="1865" w:hanging="1080"/>
      </w:pPr>
      <w:rPr>
        <w:rFonts w:hint="default"/>
      </w:rPr>
    </w:lvl>
    <w:lvl w:ilvl="4">
      <w:start w:val="1"/>
      <w:numFmt w:val="decimal"/>
      <w:lvlText w:val="%1.%2.%3.%4.%5"/>
      <w:lvlJc w:val="left"/>
      <w:pPr>
        <w:tabs>
          <w:tab w:val="num" w:pos="2225"/>
        </w:tabs>
        <w:ind w:left="2225" w:hanging="1440"/>
      </w:pPr>
      <w:rPr>
        <w:rFonts w:hint="default"/>
      </w:rPr>
    </w:lvl>
    <w:lvl w:ilvl="5">
      <w:start w:val="1"/>
      <w:numFmt w:val="decimal"/>
      <w:lvlText w:val="%1.%2.%3.%4.%5.%6"/>
      <w:lvlJc w:val="left"/>
      <w:pPr>
        <w:tabs>
          <w:tab w:val="num" w:pos="2585"/>
        </w:tabs>
        <w:ind w:left="2585" w:hanging="1800"/>
      </w:pPr>
      <w:rPr>
        <w:rFonts w:hint="default"/>
      </w:rPr>
    </w:lvl>
    <w:lvl w:ilvl="6">
      <w:start w:val="1"/>
      <w:numFmt w:val="decimal"/>
      <w:lvlText w:val="%1.%2.%3.%4.%5.%6.%7"/>
      <w:lvlJc w:val="left"/>
      <w:pPr>
        <w:tabs>
          <w:tab w:val="num" w:pos="2585"/>
        </w:tabs>
        <w:ind w:left="2585" w:hanging="1800"/>
      </w:pPr>
      <w:rPr>
        <w:rFonts w:hint="default"/>
      </w:rPr>
    </w:lvl>
    <w:lvl w:ilvl="7">
      <w:start w:val="1"/>
      <w:numFmt w:val="decimal"/>
      <w:lvlText w:val="%1.%2.%3.%4.%5.%6.%7.%8"/>
      <w:lvlJc w:val="left"/>
      <w:pPr>
        <w:tabs>
          <w:tab w:val="num" w:pos="2945"/>
        </w:tabs>
        <w:ind w:left="2945" w:hanging="2160"/>
      </w:pPr>
      <w:rPr>
        <w:rFonts w:hint="default"/>
      </w:rPr>
    </w:lvl>
    <w:lvl w:ilvl="8">
      <w:start w:val="1"/>
      <w:numFmt w:val="decimal"/>
      <w:lvlText w:val="%1.%2.%3.%4.%5.%6.%7.%8.%9"/>
      <w:lvlJc w:val="left"/>
      <w:pPr>
        <w:tabs>
          <w:tab w:val="num" w:pos="3305"/>
        </w:tabs>
        <w:ind w:left="3305" w:hanging="2520"/>
      </w:pPr>
      <w:rPr>
        <w:rFonts w:hint="default"/>
      </w:rPr>
    </w:lvl>
  </w:abstractNum>
  <w:abstractNum w:abstractNumId="30" w15:restartNumberingAfterBreak="0">
    <w:nsid w:val="226B2AAC"/>
    <w:multiLevelType w:val="multilevel"/>
    <w:tmpl w:val="AAA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2C4B49"/>
    <w:multiLevelType w:val="multilevel"/>
    <w:tmpl w:val="CEBE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8B1027"/>
    <w:multiLevelType w:val="multilevel"/>
    <w:tmpl w:val="CEF898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66074E3"/>
    <w:multiLevelType w:val="multilevel"/>
    <w:tmpl w:val="1062E4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276D31F2"/>
    <w:multiLevelType w:val="multilevel"/>
    <w:tmpl w:val="85A4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54506F"/>
    <w:multiLevelType w:val="multilevel"/>
    <w:tmpl w:val="DDF6A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C409E0"/>
    <w:multiLevelType w:val="multilevel"/>
    <w:tmpl w:val="2B1E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E035B6"/>
    <w:multiLevelType w:val="multilevel"/>
    <w:tmpl w:val="88CC6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10A06EE"/>
    <w:multiLevelType w:val="multilevel"/>
    <w:tmpl w:val="373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7E78A5"/>
    <w:multiLevelType w:val="multilevel"/>
    <w:tmpl w:val="49409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3AD4068"/>
    <w:multiLevelType w:val="hybridMultilevel"/>
    <w:tmpl w:val="B6240748"/>
    <w:lvl w:ilvl="0" w:tplc="D5BC42EA">
      <w:start w:val="1"/>
      <w:numFmt w:val="lowerLetter"/>
      <w:lvlText w:val="%1)"/>
      <w:lvlJc w:val="left"/>
      <w:pPr>
        <w:ind w:left="643" w:hanging="360"/>
      </w:pPr>
      <w:rPr>
        <w:rFonts w:hint="default"/>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41" w15:restartNumberingAfterBreak="0">
    <w:nsid w:val="340F55D1"/>
    <w:multiLevelType w:val="multilevel"/>
    <w:tmpl w:val="F126DCDE"/>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2" w15:restartNumberingAfterBreak="0">
    <w:nsid w:val="34F85255"/>
    <w:multiLevelType w:val="multilevel"/>
    <w:tmpl w:val="8E38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087316"/>
    <w:multiLevelType w:val="multilevel"/>
    <w:tmpl w:val="DA1A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CE47C7"/>
    <w:multiLevelType w:val="multilevel"/>
    <w:tmpl w:val="575A6C4E"/>
    <w:lvl w:ilvl="0">
      <w:start w:val="1"/>
      <w:numFmt w:val="decimal"/>
      <w:lvlText w:val="%1."/>
      <w:lvlJc w:val="left"/>
      <w:pPr>
        <w:ind w:left="360" w:hanging="360"/>
      </w:pPr>
      <w:rPr>
        <w:rFonts w:hint="default"/>
      </w:rPr>
    </w:lvl>
    <w:lvl w:ilvl="1">
      <w:start w:val="1"/>
      <w:numFmt w:val="decimal"/>
      <w:pStyle w:val="DOCParagrafo04"/>
      <w:lvlText w:val="%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DOCsParagrafo-6"/>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2775" w:hanging="648"/>
      </w:pPr>
      <w:rPr>
        <w:rFonts w:ascii="Times New Roman" w:hAnsi="Times New Roman" w:cs="Times New Roman" w:hint="default"/>
        <w:b w:val="0"/>
        <w:sz w:val="24"/>
        <w:szCs w:val="24"/>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A0B648F"/>
    <w:multiLevelType w:val="multilevel"/>
    <w:tmpl w:val="3E3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003501"/>
    <w:multiLevelType w:val="hybridMultilevel"/>
    <w:tmpl w:val="38988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CBB0AE9"/>
    <w:multiLevelType w:val="multilevel"/>
    <w:tmpl w:val="ABAC82C8"/>
    <w:lvl w:ilvl="0">
      <w:start w:val="1"/>
      <w:numFmt w:val="decimal"/>
      <w:pStyle w:val="Proj1"/>
      <w:lvlText w:val="%1."/>
      <w:lvlJc w:val="left"/>
      <w:pPr>
        <w:ind w:left="360" w:hanging="360"/>
      </w:pPr>
      <w:rPr>
        <w:rFonts w:hint="default"/>
        <w:b/>
        <w:i w:val="0"/>
        <w:caps w:val="0"/>
        <w:strike w:val="0"/>
        <w:dstrike w:val="0"/>
        <w:outline w:val="0"/>
        <w:shadow w:val="0"/>
        <w:emboss w:val="0"/>
        <w:imprint w:val="0"/>
        <w:vanish w:val="0"/>
        <w:sz w:val="22"/>
        <w:vertAlign w:val="baseline"/>
      </w:rPr>
    </w:lvl>
    <w:lvl w:ilvl="1">
      <w:start w:val="1"/>
      <w:numFmt w:val="decimal"/>
      <w:pStyle w:val="Proj2"/>
      <w:lvlText w:val="%1.%2."/>
      <w:lvlJc w:val="left"/>
      <w:pPr>
        <w:ind w:left="792" w:hanging="432"/>
      </w:pPr>
      <w:rPr>
        <w:rFonts w:hint="default"/>
        <w:b/>
        <w:i w:val="0"/>
        <w:caps w:val="0"/>
        <w:strike w:val="0"/>
        <w:dstrike w:val="0"/>
        <w:outline w:val="0"/>
        <w:shadow w:val="0"/>
        <w:emboss w:val="0"/>
        <w:imprint w:val="0"/>
        <w:vanish w:val="0"/>
        <w:sz w:val="22"/>
        <w:vertAlign w:val="baseline"/>
      </w:rPr>
    </w:lvl>
    <w:lvl w:ilvl="2">
      <w:start w:val="1"/>
      <w:numFmt w:val="decimal"/>
      <w:pStyle w:val="Proj3"/>
      <w:lvlText w:val="%1.%2.%3."/>
      <w:lvlJc w:val="left"/>
      <w:pPr>
        <w:ind w:left="1781"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Proj4"/>
      <w:lvlText w:val="%1.%2.%3.%4."/>
      <w:lvlJc w:val="left"/>
      <w:pPr>
        <w:ind w:left="3342" w:hanging="648"/>
      </w:pPr>
      <w:rPr>
        <w:rFonts w:hint="default"/>
      </w:rPr>
    </w:lvl>
    <w:lvl w:ilvl="4">
      <w:start w:val="1"/>
      <w:numFmt w:val="decimal"/>
      <w:lvlText w:val="%1.%2.%3.%4.%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DE95083"/>
    <w:multiLevelType w:val="hybridMultilevel"/>
    <w:tmpl w:val="DC066BA0"/>
    <w:lvl w:ilvl="0" w:tplc="31C0121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926B2A">
      <w:start w:val="1"/>
      <w:numFmt w:val="lowerLetter"/>
      <w:lvlText w:val="%2"/>
      <w:lvlJc w:val="left"/>
      <w:pPr>
        <w:ind w:left="1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8481E6">
      <w:start w:val="1"/>
      <w:numFmt w:val="lowerRoman"/>
      <w:lvlText w:val="%3"/>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888B8E">
      <w:start w:val="1"/>
      <w:numFmt w:val="decimal"/>
      <w:lvlText w:val="%4"/>
      <w:lvlJc w:val="left"/>
      <w:pPr>
        <w:ind w:left="2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F84406">
      <w:start w:val="1"/>
      <w:numFmt w:val="lowerLetter"/>
      <w:lvlText w:val="%5"/>
      <w:lvlJc w:val="left"/>
      <w:pPr>
        <w:ind w:left="3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A89BBC">
      <w:start w:val="1"/>
      <w:numFmt w:val="lowerRoman"/>
      <w:lvlText w:val="%6"/>
      <w:lvlJc w:val="left"/>
      <w:pPr>
        <w:ind w:left="4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0A9E3A">
      <w:start w:val="1"/>
      <w:numFmt w:val="decimal"/>
      <w:lvlText w:val="%7"/>
      <w:lvlJc w:val="left"/>
      <w:pPr>
        <w:ind w:left="4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22F87A">
      <w:start w:val="1"/>
      <w:numFmt w:val="lowerLetter"/>
      <w:lvlText w:val="%8"/>
      <w:lvlJc w:val="left"/>
      <w:pPr>
        <w:ind w:left="5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68F55C">
      <w:start w:val="1"/>
      <w:numFmt w:val="lowerRoman"/>
      <w:lvlText w:val="%9"/>
      <w:lvlJc w:val="left"/>
      <w:pPr>
        <w:ind w:left="6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0B93113"/>
    <w:multiLevelType w:val="multilevel"/>
    <w:tmpl w:val="B92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D6A3D"/>
    <w:multiLevelType w:val="multilevel"/>
    <w:tmpl w:val="1A02074E"/>
    <w:lvl w:ilvl="0">
      <w:start w:val="1"/>
      <w:numFmt w:val="decimal"/>
      <w:lvlText w:val="%1."/>
      <w:lvlJc w:val="left"/>
      <w:pPr>
        <w:ind w:left="360" w:hanging="360"/>
      </w:pPr>
      <w:rPr>
        <w:rFonts w:hint="default"/>
        <w:sz w:val="24"/>
        <w:szCs w:val="24"/>
      </w:rPr>
    </w:lvl>
    <w:lvl w:ilvl="1">
      <w:start w:val="1"/>
      <w:numFmt w:val="decimal"/>
      <w:lvlText w:val="%1.%2."/>
      <w:lvlJc w:val="left"/>
      <w:pPr>
        <w:ind w:left="2701"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1C1A2B"/>
    <w:multiLevelType w:val="multilevel"/>
    <w:tmpl w:val="4EA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0B47AE"/>
    <w:multiLevelType w:val="multilevel"/>
    <w:tmpl w:val="378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76504E"/>
    <w:multiLevelType w:val="multilevel"/>
    <w:tmpl w:val="0C86C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A625B0A"/>
    <w:multiLevelType w:val="multilevel"/>
    <w:tmpl w:val="C1F2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BC91636"/>
    <w:multiLevelType w:val="multilevel"/>
    <w:tmpl w:val="997E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190EE2"/>
    <w:multiLevelType w:val="multilevel"/>
    <w:tmpl w:val="48C2D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C701898"/>
    <w:multiLevelType w:val="multilevel"/>
    <w:tmpl w:val="4C20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B61A05"/>
    <w:multiLevelType w:val="multilevel"/>
    <w:tmpl w:val="DC2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07D1192"/>
    <w:multiLevelType w:val="multilevel"/>
    <w:tmpl w:val="6BF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0C0F36"/>
    <w:multiLevelType w:val="hybridMultilevel"/>
    <w:tmpl w:val="7E52B128"/>
    <w:lvl w:ilvl="0" w:tplc="EDD487F6">
      <w:start w:val="1"/>
      <w:numFmt w:val="decimal"/>
      <w:lvlText w:val="%1)"/>
      <w:lvlJc w:val="left"/>
      <w:pPr>
        <w:tabs>
          <w:tab w:val="num" w:pos="2700"/>
        </w:tabs>
        <w:ind w:left="2700" w:hanging="360"/>
      </w:pPr>
      <w:rPr>
        <w:rFonts w:hint="default"/>
      </w:rPr>
    </w:lvl>
    <w:lvl w:ilvl="1" w:tplc="04160019" w:tentative="1">
      <w:start w:val="1"/>
      <w:numFmt w:val="lowerLetter"/>
      <w:lvlText w:val="%2."/>
      <w:lvlJc w:val="left"/>
      <w:pPr>
        <w:tabs>
          <w:tab w:val="num" w:pos="3420"/>
        </w:tabs>
        <w:ind w:left="3420" w:hanging="360"/>
      </w:pPr>
    </w:lvl>
    <w:lvl w:ilvl="2" w:tplc="0416001B" w:tentative="1">
      <w:start w:val="1"/>
      <w:numFmt w:val="lowerRoman"/>
      <w:lvlText w:val="%3."/>
      <w:lvlJc w:val="right"/>
      <w:pPr>
        <w:tabs>
          <w:tab w:val="num" w:pos="4140"/>
        </w:tabs>
        <w:ind w:left="4140" w:hanging="180"/>
      </w:pPr>
    </w:lvl>
    <w:lvl w:ilvl="3" w:tplc="0416000F" w:tentative="1">
      <w:start w:val="1"/>
      <w:numFmt w:val="decimal"/>
      <w:lvlText w:val="%4."/>
      <w:lvlJc w:val="left"/>
      <w:pPr>
        <w:tabs>
          <w:tab w:val="num" w:pos="4860"/>
        </w:tabs>
        <w:ind w:left="4860" w:hanging="360"/>
      </w:pPr>
    </w:lvl>
    <w:lvl w:ilvl="4" w:tplc="04160019" w:tentative="1">
      <w:start w:val="1"/>
      <w:numFmt w:val="lowerLetter"/>
      <w:lvlText w:val="%5."/>
      <w:lvlJc w:val="left"/>
      <w:pPr>
        <w:tabs>
          <w:tab w:val="num" w:pos="5580"/>
        </w:tabs>
        <w:ind w:left="5580" w:hanging="360"/>
      </w:pPr>
    </w:lvl>
    <w:lvl w:ilvl="5" w:tplc="0416001B" w:tentative="1">
      <w:start w:val="1"/>
      <w:numFmt w:val="lowerRoman"/>
      <w:lvlText w:val="%6."/>
      <w:lvlJc w:val="right"/>
      <w:pPr>
        <w:tabs>
          <w:tab w:val="num" w:pos="6300"/>
        </w:tabs>
        <w:ind w:left="6300" w:hanging="180"/>
      </w:pPr>
    </w:lvl>
    <w:lvl w:ilvl="6" w:tplc="0416000F" w:tentative="1">
      <w:start w:val="1"/>
      <w:numFmt w:val="decimal"/>
      <w:lvlText w:val="%7."/>
      <w:lvlJc w:val="left"/>
      <w:pPr>
        <w:tabs>
          <w:tab w:val="num" w:pos="7020"/>
        </w:tabs>
        <w:ind w:left="7020" w:hanging="360"/>
      </w:pPr>
    </w:lvl>
    <w:lvl w:ilvl="7" w:tplc="04160019" w:tentative="1">
      <w:start w:val="1"/>
      <w:numFmt w:val="lowerLetter"/>
      <w:lvlText w:val="%8."/>
      <w:lvlJc w:val="left"/>
      <w:pPr>
        <w:tabs>
          <w:tab w:val="num" w:pos="7740"/>
        </w:tabs>
        <w:ind w:left="7740" w:hanging="360"/>
      </w:pPr>
    </w:lvl>
    <w:lvl w:ilvl="8" w:tplc="0416001B" w:tentative="1">
      <w:start w:val="1"/>
      <w:numFmt w:val="lowerRoman"/>
      <w:lvlText w:val="%9."/>
      <w:lvlJc w:val="right"/>
      <w:pPr>
        <w:tabs>
          <w:tab w:val="num" w:pos="8460"/>
        </w:tabs>
        <w:ind w:left="8460" w:hanging="180"/>
      </w:pPr>
    </w:lvl>
  </w:abstractNum>
  <w:abstractNum w:abstractNumId="61" w15:restartNumberingAfterBreak="0">
    <w:nsid w:val="54C55926"/>
    <w:multiLevelType w:val="multilevel"/>
    <w:tmpl w:val="9494830A"/>
    <w:styleLink w:val="Estilo2"/>
    <w:lvl w:ilvl="0">
      <w:start w:val="16"/>
      <w:numFmt w:val="decimal"/>
      <w:lvlText w:val="%1."/>
      <w:lvlJc w:val="left"/>
      <w:pPr>
        <w:ind w:left="660" w:hanging="660"/>
      </w:pPr>
      <w:rPr>
        <w:rFonts w:hint="default"/>
      </w:rPr>
    </w:lvl>
    <w:lvl w:ilvl="1">
      <w:start w:val="4"/>
      <w:numFmt w:val="decimal"/>
      <w:lvlText w:val="%1.%2."/>
      <w:lvlJc w:val="left"/>
      <w:pPr>
        <w:ind w:left="713" w:hanging="7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1744" w:hanging="1800"/>
      </w:pPr>
      <w:rPr>
        <w:rFonts w:hint="default"/>
      </w:rPr>
    </w:lvl>
  </w:abstractNum>
  <w:abstractNum w:abstractNumId="62" w15:restartNumberingAfterBreak="0">
    <w:nsid w:val="56C50B06"/>
    <w:multiLevelType w:val="multilevel"/>
    <w:tmpl w:val="3C98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C86875"/>
    <w:multiLevelType w:val="hybridMultilevel"/>
    <w:tmpl w:val="358A5516"/>
    <w:lvl w:ilvl="0" w:tplc="04160017">
      <w:start w:val="1"/>
      <w:numFmt w:val="lowerLetter"/>
      <w:lvlText w:val="%1)"/>
      <w:lvlJc w:val="left"/>
      <w:pPr>
        <w:ind w:left="2255" w:hanging="360"/>
      </w:pPr>
    </w:lvl>
    <w:lvl w:ilvl="1" w:tplc="04160019" w:tentative="1">
      <w:start w:val="1"/>
      <w:numFmt w:val="lowerLetter"/>
      <w:lvlText w:val="%2."/>
      <w:lvlJc w:val="left"/>
      <w:pPr>
        <w:ind w:left="2975" w:hanging="360"/>
      </w:pPr>
    </w:lvl>
    <w:lvl w:ilvl="2" w:tplc="0416001B" w:tentative="1">
      <w:start w:val="1"/>
      <w:numFmt w:val="lowerRoman"/>
      <w:lvlText w:val="%3."/>
      <w:lvlJc w:val="right"/>
      <w:pPr>
        <w:ind w:left="3695" w:hanging="180"/>
      </w:pPr>
    </w:lvl>
    <w:lvl w:ilvl="3" w:tplc="0416000F" w:tentative="1">
      <w:start w:val="1"/>
      <w:numFmt w:val="decimal"/>
      <w:lvlText w:val="%4."/>
      <w:lvlJc w:val="left"/>
      <w:pPr>
        <w:ind w:left="4415" w:hanging="360"/>
      </w:pPr>
    </w:lvl>
    <w:lvl w:ilvl="4" w:tplc="04160019" w:tentative="1">
      <w:start w:val="1"/>
      <w:numFmt w:val="lowerLetter"/>
      <w:lvlText w:val="%5."/>
      <w:lvlJc w:val="left"/>
      <w:pPr>
        <w:ind w:left="5135" w:hanging="360"/>
      </w:pPr>
    </w:lvl>
    <w:lvl w:ilvl="5" w:tplc="0416001B" w:tentative="1">
      <w:start w:val="1"/>
      <w:numFmt w:val="lowerRoman"/>
      <w:lvlText w:val="%6."/>
      <w:lvlJc w:val="right"/>
      <w:pPr>
        <w:ind w:left="5855" w:hanging="180"/>
      </w:pPr>
    </w:lvl>
    <w:lvl w:ilvl="6" w:tplc="0416000F" w:tentative="1">
      <w:start w:val="1"/>
      <w:numFmt w:val="decimal"/>
      <w:lvlText w:val="%7."/>
      <w:lvlJc w:val="left"/>
      <w:pPr>
        <w:ind w:left="6575" w:hanging="360"/>
      </w:pPr>
    </w:lvl>
    <w:lvl w:ilvl="7" w:tplc="04160019" w:tentative="1">
      <w:start w:val="1"/>
      <w:numFmt w:val="lowerLetter"/>
      <w:lvlText w:val="%8."/>
      <w:lvlJc w:val="left"/>
      <w:pPr>
        <w:ind w:left="7295" w:hanging="360"/>
      </w:pPr>
    </w:lvl>
    <w:lvl w:ilvl="8" w:tplc="0416001B" w:tentative="1">
      <w:start w:val="1"/>
      <w:numFmt w:val="lowerRoman"/>
      <w:lvlText w:val="%9."/>
      <w:lvlJc w:val="right"/>
      <w:pPr>
        <w:ind w:left="8015" w:hanging="180"/>
      </w:pPr>
    </w:lvl>
  </w:abstractNum>
  <w:abstractNum w:abstractNumId="64" w15:restartNumberingAfterBreak="0">
    <w:nsid w:val="58452A0E"/>
    <w:multiLevelType w:val="hybridMultilevel"/>
    <w:tmpl w:val="D600706E"/>
    <w:lvl w:ilvl="0" w:tplc="121894C6">
      <w:start w:val="2"/>
      <w:numFmt w:val="lowerLetter"/>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A9E15C1"/>
    <w:multiLevelType w:val="multilevel"/>
    <w:tmpl w:val="730CF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BEF23EE"/>
    <w:multiLevelType w:val="multilevel"/>
    <w:tmpl w:val="5380A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FF33B8"/>
    <w:multiLevelType w:val="hybridMultilevel"/>
    <w:tmpl w:val="7E40CBB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8" w15:restartNumberingAfterBreak="0">
    <w:nsid w:val="5F806AB8"/>
    <w:multiLevelType w:val="multilevel"/>
    <w:tmpl w:val="E4D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B15680"/>
    <w:multiLevelType w:val="multilevel"/>
    <w:tmpl w:val="6B38E0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0421E17"/>
    <w:multiLevelType w:val="multilevel"/>
    <w:tmpl w:val="FCB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3B6843"/>
    <w:multiLevelType w:val="multilevel"/>
    <w:tmpl w:val="1C684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2517DD9"/>
    <w:multiLevelType w:val="multilevel"/>
    <w:tmpl w:val="641C15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15:restartNumberingAfterBreak="0">
    <w:nsid w:val="62FA6756"/>
    <w:multiLevelType w:val="multilevel"/>
    <w:tmpl w:val="46349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15:restartNumberingAfterBreak="0">
    <w:nsid w:val="64322218"/>
    <w:multiLevelType w:val="hybridMultilevel"/>
    <w:tmpl w:val="7A6021B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15:restartNumberingAfterBreak="0">
    <w:nsid w:val="654E3178"/>
    <w:multiLevelType w:val="multilevel"/>
    <w:tmpl w:val="0BD6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191335"/>
    <w:multiLevelType w:val="multilevel"/>
    <w:tmpl w:val="088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585519"/>
    <w:multiLevelType w:val="multilevel"/>
    <w:tmpl w:val="E0FA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D86723"/>
    <w:multiLevelType w:val="hybridMultilevel"/>
    <w:tmpl w:val="CA6E6F94"/>
    <w:lvl w:ilvl="0" w:tplc="13C6E302">
      <w:start w:val="1"/>
      <w:numFmt w:val="lowerLetter"/>
      <w:lvlText w:val="%1)"/>
      <w:lvlJc w:val="left"/>
      <w:pPr>
        <w:ind w:left="1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7ACB60">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DE1398">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264748">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EC12D4">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7EAE24">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3896C0">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5A472C">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9AB228">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8F13F3A"/>
    <w:multiLevelType w:val="multilevel"/>
    <w:tmpl w:val="9CC6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B625F26"/>
    <w:multiLevelType w:val="multilevel"/>
    <w:tmpl w:val="E73A1E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C622BFE"/>
    <w:multiLevelType w:val="multilevel"/>
    <w:tmpl w:val="EFECE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FAF671C"/>
    <w:multiLevelType w:val="multilevel"/>
    <w:tmpl w:val="CD2EEC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057795C"/>
    <w:multiLevelType w:val="multilevel"/>
    <w:tmpl w:val="081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A658FE"/>
    <w:multiLevelType w:val="multilevel"/>
    <w:tmpl w:val="AAA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DC2325"/>
    <w:multiLevelType w:val="multilevel"/>
    <w:tmpl w:val="F166573C"/>
    <w:lvl w:ilvl="0">
      <w:start w:val="1"/>
      <w:numFmt w:val="decimal"/>
      <w:pStyle w:val="Estilo2-INFOVI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A13802"/>
    <w:multiLevelType w:val="hybridMultilevel"/>
    <w:tmpl w:val="018CB7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3C100D5"/>
    <w:multiLevelType w:val="multilevel"/>
    <w:tmpl w:val="DA1A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1A64D6"/>
    <w:multiLevelType w:val="multilevel"/>
    <w:tmpl w:val="68D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2B1A52"/>
    <w:multiLevelType w:val="multilevel"/>
    <w:tmpl w:val="EA12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F93557"/>
    <w:multiLevelType w:val="multilevel"/>
    <w:tmpl w:val="2F4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090246"/>
    <w:multiLevelType w:val="multilevel"/>
    <w:tmpl w:val="D4E87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B6767AF"/>
    <w:multiLevelType w:val="multilevel"/>
    <w:tmpl w:val="06E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880C4D"/>
    <w:multiLevelType w:val="multilevel"/>
    <w:tmpl w:val="4558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F3972A8"/>
    <w:multiLevelType w:val="hybridMultilevel"/>
    <w:tmpl w:val="0BF4E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4"/>
  </w:num>
  <w:num w:numId="4">
    <w:abstractNumId w:val="18"/>
  </w:num>
  <w:num w:numId="5">
    <w:abstractNumId w:val="8"/>
  </w:num>
  <w:num w:numId="6">
    <w:abstractNumId w:val="61"/>
  </w:num>
  <w:num w:numId="7">
    <w:abstractNumId w:val="7"/>
  </w:num>
  <w:num w:numId="8">
    <w:abstractNumId w:val="12"/>
  </w:num>
  <w:num w:numId="9">
    <w:abstractNumId w:val="44"/>
  </w:num>
  <w:num w:numId="10">
    <w:abstractNumId w:val="25"/>
  </w:num>
  <w:num w:numId="11">
    <w:abstractNumId w:val="47"/>
  </w:num>
  <w:num w:numId="12">
    <w:abstractNumId w:val="85"/>
  </w:num>
  <w:num w:numId="13">
    <w:abstractNumId w:val="80"/>
  </w:num>
  <w:num w:numId="14">
    <w:abstractNumId w:val="79"/>
  </w:num>
  <w:num w:numId="15">
    <w:abstractNumId w:val="81"/>
  </w:num>
  <w:num w:numId="16">
    <w:abstractNumId w:val="75"/>
  </w:num>
  <w:num w:numId="17">
    <w:abstractNumId w:val="93"/>
  </w:num>
  <w:num w:numId="18">
    <w:abstractNumId w:val="58"/>
  </w:num>
  <w:num w:numId="19">
    <w:abstractNumId w:val="38"/>
  </w:num>
  <w:num w:numId="20">
    <w:abstractNumId w:val="23"/>
  </w:num>
  <w:num w:numId="21">
    <w:abstractNumId w:val="92"/>
  </w:num>
  <w:num w:numId="22">
    <w:abstractNumId w:val="19"/>
  </w:num>
  <w:num w:numId="23">
    <w:abstractNumId w:val="77"/>
  </w:num>
  <w:num w:numId="24">
    <w:abstractNumId w:val="53"/>
  </w:num>
  <w:num w:numId="25">
    <w:abstractNumId w:val="27"/>
  </w:num>
  <w:num w:numId="26">
    <w:abstractNumId w:val="49"/>
  </w:num>
  <w:num w:numId="27">
    <w:abstractNumId w:val="21"/>
  </w:num>
  <w:num w:numId="28">
    <w:abstractNumId w:val="45"/>
  </w:num>
  <w:num w:numId="29">
    <w:abstractNumId w:val="57"/>
  </w:num>
  <w:num w:numId="30">
    <w:abstractNumId w:val="28"/>
  </w:num>
  <w:num w:numId="31">
    <w:abstractNumId w:val="5"/>
  </w:num>
  <w:num w:numId="32">
    <w:abstractNumId w:val="20"/>
  </w:num>
  <w:num w:numId="33">
    <w:abstractNumId w:val="82"/>
  </w:num>
  <w:num w:numId="34">
    <w:abstractNumId w:val="71"/>
  </w:num>
  <w:num w:numId="35">
    <w:abstractNumId w:val="24"/>
  </w:num>
  <w:num w:numId="36">
    <w:abstractNumId w:val="90"/>
  </w:num>
  <w:num w:numId="37">
    <w:abstractNumId w:val="52"/>
  </w:num>
  <w:num w:numId="38">
    <w:abstractNumId w:val="65"/>
  </w:num>
  <w:num w:numId="39">
    <w:abstractNumId w:val="22"/>
  </w:num>
  <w:num w:numId="40">
    <w:abstractNumId w:val="62"/>
  </w:num>
  <w:num w:numId="41">
    <w:abstractNumId w:val="73"/>
  </w:num>
  <w:num w:numId="42">
    <w:abstractNumId w:val="33"/>
  </w:num>
  <w:num w:numId="43">
    <w:abstractNumId w:val="72"/>
  </w:num>
  <w:num w:numId="44">
    <w:abstractNumId w:val="66"/>
  </w:num>
  <w:num w:numId="45">
    <w:abstractNumId w:val="34"/>
  </w:num>
  <w:num w:numId="46">
    <w:abstractNumId w:val="15"/>
  </w:num>
  <w:num w:numId="47">
    <w:abstractNumId w:val="89"/>
  </w:num>
  <w:num w:numId="48">
    <w:abstractNumId w:val="31"/>
  </w:num>
  <w:num w:numId="49">
    <w:abstractNumId w:val="76"/>
  </w:num>
  <w:num w:numId="50">
    <w:abstractNumId w:val="17"/>
  </w:num>
  <w:num w:numId="51">
    <w:abstractNumId w:val="36"/>
  </w:num>
  <w:num w:numId="52">
    <w:abstractNumId w:val="11"/>
  </w:num>
  <w:num w:numId="53">
    <w:abstractNumId w:val="70"/>
  </w:num>
  <w:num w:numId="54">
    <w:abstractNumId w:val="10"/>
  </w:num>
  <w:num w:numId="55">
    <w:abstractNumId w:val="55"/>
  </w:num>
  <w:num w:numId="56">
    <w:abstractNumId w:val="83"/>
  </w:num>
  <w:num w:numId="57">
    <w:abstractNumId w:val="84"/>
  </w:num>
  <w:num w:numId="58">
    <w:abstractNumId w:val="88"/>
  </w:num>
  <w:num w:numId="59">
    <w:abstractNumId w:val="35"/>
  </w:num>
  <w:num w:numId="60">
    <w:abstractNumId w:val="68"/>
  </w:num>
  <w:num w:numId="61">
    <w:abstractNumId w:val="37"/>
  </w:num>
  <w:num w:numId="62">
    <w:abstractNumId w:val="69"/>
  </w:num>
  <w:num w:numId="63">
    <w:abstractNumId w:val="39"/>
  </w:num>
  <w:num w:numId="64">
    <w:abstractNumId w:val="59"/>
  </w:num>
  <w:num w:numId="65">
    <w:abstractNumId w:val="30"/>
  </w:num>
  <w:num w:numId="66">
    <w:abstractNumId w:val="51"/>
  </w:num>
  <w:num w:numId="67">
    <w:abstractNumId w:val="0"/>
  </w:num>
  <w:num w:numId="68">
    <w:abstractNumId w:val="13"/>
  </w:num>
  <w:num w:numId="69">
    <w:abstractNumId w:val="43"/>
  </w:num>
  <w:num w:numId="70">
    <w:abstractNumId w:val="2"/>
  </w:num>
  <w:num w:numId="71">
    <w:abstractNumId w:val="42"/>
  </w:num>
  <w:num w:numId="72">
    <w:abstractNumId w:val="54"/>
  </w:num>
  <w:num w:numId="73">
    <w:abstractNumId w:val="87"/>
  </w:num>
  <w:num w:numId="74">
    <w:abstractNumId w:val="86"/>
  </w:num>
  <w:num w:numId="75">
    <w:abstractNumId w:val="3"/>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94"/>
  </w:num>
  <w:num w:numId="79">
    <w:abstractNumId w:val="60"/>
  </w:num>
  <w:num w:numId="80">
    <w:abstractNumId w:val="74"/>
  </w:num>
  <w:num w:numId="81">
    <w:abstractNumId w:val="26"/>
  </w:num>
  <w:num w:numId="82">
    <w:abstractNumId w:val="63"/>
  </w:num>
  <w:num w:numId="83">
    <w:abstractNumId w:val="41"/>
  </w:num>
  <w:num w:numId="84">
    <w:abstractNumId w:val="46"/>
  </w:num>
  <w:num w:numId="85">
    <w:abstractNumId w:val="6"/>
  </w:num>
  <w:num w:numId="86">
    <w:abstractNumId w:val="64"/>
  </w:num>
  <w:num w:numId="87">
    <w:abstractNumId w:val="40"/>
  </w:num>
  <w:num w:numId="88">
    <w:abstractNumId w:val="14"/>
  </w:num>
  <w:num w:numId="89">
    <w:abstractNumId w:val="91"/>
  </w:num>
  <w:num w:numId="90">
    <w:abstractNumId w:val="32"/>
  </w:num>
  <w:num w:numId="91">
    <w:abstractNumId w:val="56"/>
  </w:num>
  <w:num w:numId="92">
    <w:abstractNumId w:val="78"/>
  </w:num>
  <w:num w:numId="93">
    <w:abstractNumId w:val="16"/>
  </w:num>
  <w:num w:numId="94">
    <w:abstractNumId w:val="48"/>
  </w:num>
  <w:num w:numId="95">
    <w:abstractNumId w:val="5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ires Haniery De Souza Silva [2]">
    <w15:presenceInfo w15:providerId="AD" w15:userId="S-1-5-21-660502123-1236545367-1606240830-23440"/>
  </w15:person>
  <w15:person w15:author="Willam's Cavalcante do Nascimento">
    <w15:presenceInfo w15:providerId="None" w15:userId="Willam's Cavalcante do Nascimento"/>
  </w15:person>
  <w15:person w15:author="Willam's">
    <w15:presenceInfo w15:providerId="AD" w15:userId="S::willams.nascimento@cjf.jus.br::ff58728e-f721-4d9e-9c55-9f6b1d75dbe7"/>
  </w15:person>
  <w15:person w15:author="Tamires Haniery De Souza Silva">
    <w15:presenceInfo w15:providerId="AD" w15:userId="S::tamires.silva@cjf.jus.br::5d1a1ff6-d9c0-4d30-ae7f-b346c5924e51"/>
  </w15:person>
  <w15:person w15:author="Luana Carvalho de Almeida">
    <w15:presenceInfo w15:providerId="AD" w15:userId="S-1-5-21-660502123-1236545367-1606240830-7667"/>
  </w15:person>
  <w15:person w15:author="Willam's Cavalcante do Nascimento [2]">
    <w15:presenceInfo w15:providerId="AD" w15:userId="S-1-5-21-660502123-1236545367-1606240830-34475"/>
  </w15:person>
  <w15:person w15:author="Lucinda Siqueira Chaves">
    <w15:presenceInfo w15:providerId="AD" w15:userId="S-1-5-21-660502123-1236545367-1606240830-1196"/>
  </w15:person>
  <w15:person w15:author="Willam's Cavalcante do Nascimento [3]">
    <w15:presenceInfo w15:providerId="AD" w15:userId="S::willams.nascimento@cjf.jus.br::ff58728e-f721-4d9e-9c55-9f6b1d75dbe7"/>
  </w15:person>
  <w15:person w15:author="Antonio Cesar do Vale">
    <w15:presenceInfo w15:providerId="AD" w15:userId="S::antonio.vale@cjf.jus.br::f0b74dac-060e-4646-8739-ac5a75839136"/>
  </w15:person>
  <w15:person w15:author="Eliaquin Vieira dos Santos">
    <w15:presenceInfo w15:providerId="AD" w15:userId="S-1-5-21-660502123-1236545367-1606240830-26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trackRevisions/>
  <w:defaultTabStop w:val="708"/>
  <w:hyphenationZone w:val="425"/>
  <w:drawingGridHorizontalSpacing w:val="120"/>
  <w:drawingGridVerticalSpacing w:val="26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47"/>
    <w:rsid w:val="00001A3B"/>
    <w:rsid w:val="00005225"/>
    <w:rsid w:val="00005BC9"/>
    <w:rsid w:val="000073E8"/>
    <w:rsid w:val="000125CB"/>
    <w:rsid w:val="00012D86"/>
    <w:rsid w:val="00013782"/>
    <w:rsid w:val="00023B69"/>
    <w:rsid w:val="00023E0D"/>
    <w:rsid w:val="0002680F"/>
    <w:rsid w:val="00030A84"/>
    <w:rsid w:val="00030BFE"/>
    <w:rsid w:val="00031258"/>
    <w:rsid w:val="00033118"/>
    <w:rsid w:val="00034CAC"/>
    <w:rsid w:val="000429F8"/>
    <w:rsid w:val="00042F46"/>
    <w:rsid w:val="00043810"/>
    <w:rsid w:val="00045AA0"/>
    <w:rsid w:val="00047DDF"/>
    <w:rsid w:val="00050665"/>
    <w:rsid w:val="00050741"/>
    <w:rsid w:val="000508CC"/>
    <w:rsid w:val="00051EED"/>
    <w:rsid w:val="0005431D"/>
    <w:rsid w:val="00054DD0"/>
    <w:rsid w:val="00055202"/>
    <w:rsid w:val="00055C4B"/>
    <w:rsid w:val="000563CD"/>
    <w:rsid w:val="000570E6"/>
    <w:rsid w:val="00060C27"/>
    <w:rsid w:val="00061215"/>
    <w:rsid w:val="0006237F"/>
    <w:rsid w:val="00063F3E"/>
    <w:rsid w:val="00067587"/>
    <w:rsid w:val="000678D3"/>
    <w:rsid w:val="00070D37"/>
    <w:rsid w:val="00071500"/>
    <w:rsid w:val="00073379"/>
    <w:rsid w:val="00077FDF"/>
    <w:rsid w:val="0008537E"/>
    <w:rsid w:val="000933B7"/>
    <w:rsid w:val="000A2B8B"/>
    <w:rsid w:val="000A3CE5"/>
    <w:rsid w:val="000A6B4C"/>
    <w:rsid w:val="000B24B0"/>
    <w:rsid w:val="000B4E52"/>
    <w:rsid w:val="000C0C86"/>
    <w:rsid w:val="000C3951"/>
    <w:rsid w:val="000C622D"/>
    <w:rsid w:val="000D1AA2"/>
    <w:rsid w:val="000D25F1"/>
    <w:rsid w:val="000E1DC4"/>
    <w:rsid w:val="000E200F"/>
    <w:rsid w:val="000E5E7C"/>
    <w:rsid w:val="000E6149"/>
    <w:rsid w:val="000E6667"/>
    <w:rsid w:val="000F005A"/>
    <w:rsid w:val="000F0F81"/>
    <w:rsid w:val="000F18C9"/>
    <w:rsid w:val="000F2A6D"/>
    <w:rsid w:val="000F52D2"/>
    <w:rsid w:val="0010061E"/>
    <w:rsid w:val="00101509"/>
    <w:rsid w:val="0010680C"/>
    <w:rsid w:val="001075CB"/>
    <w:rsid w:val="00110765"/>
    <w:rsid w:val="001166D4"/>
    <w:rsid w:val="00122EF2"/>
    <w:rsid w:val="0012348B"/>
    <w:rsid w:val="001246BA"/>
    <w:rsid w:val="001302DA"/>
    <w:rsid w:val="00130F60"/>
    <w:rsid w:val="00134475"/>
    <w:rsid w:val="0013676D"/>
    <w:rsid w:val="001421CD"/>
    <w:rsid w:val="00144F80"/>
    <w:rsid w:val="0015020E"/>
    <w:rsid w:val="0015348C"/>
    <w:rsid w:val="00154166"/>
    <w:rsid w:val="00154239"/>
    <w:rsid w:val="0015769C"/>
    <w:rsid w:val="00160A1A"/>
    <w:rsid w:val="00161A61"/>
    <w:rsid w:val="00161ADA"/>
    <w:rsid w:val="0016499D"/>
    <w:rsid w:val="00172513"/>
    <w:rsid w:val="001779E0"/>
    <w:rsid w:val="00184502"/>
    <w:rsid w:val="001874E4"/>
    <w:rsid w:val="001A3FA9"/>
    <w:rsid w:val="001A5732"/>
    <w:rsid w:val="001A6C1E"/>
    <w:rsid w:val="001B0363"/>
    <w:rsid w:val="001B0903"/>
    <w:rsid w:val="001B1197"/>
    <w:rsid w:val="001B4170"/>
    <w:rsid w:val="001B64EF"/>
    <w:rsid w:val="001B7141"/>
    <w:rsid w:val="001B7D3F"/>
    <w:rsid w:val="001C0960"/>
    <w:rsid w:val="001C28FC"/>
    <w:rsid w:val="001C42DF"/>
    <w:rsid w:val="001D2087"/>
    <w:rsid w:val="001D284D"/>
    <w:rsid w:val="001D4371"/>
    <w:rsid w:val="001D7174"/>
    <w:rsid w:val="001E27D1"/>
    <w:rsid w:val="001E2CF6"/>
    <w:rsid w:val="001E2FA6"/>
    <w:rsid w:val="001E35DA"/>
    <w:rsid w:val="001E429A"/>
    <w:rsid w:val="001F0F42"/>
    <w:rsid w:val="001F138D"/>
    <w:rsid w:val="001F3FF7"/>
    <w:rsid w:val="001F40EC"/>
    <w:rsid w:val="001F4AF5"/>
    <w:rsid w:val="001F5B1B"/>
    <w:rsid w:val="002004ED"/>
    <w:rsid w:val="0020396D"/>
    <w:rsid w:val="0020428A"/>
    <w:rsid w:val="00205F94"/>
    <w:rsid w:val="00206BD4"/>
    <w:rsid w:val="0021134F"/>
    <w:rsid w:val="0021744F"/>
    <w:rsid w:val="00222EEC"/>
    <w:rsid w:val="00223F58"/>
    <w:rsid w:val="00235A75"/>
    <w:rsid w:val="002366ED"/>
    <w:rsid w:val="00236F67"/>
    <w:rsid w:val="00237CD3"/>
    <w:rsid w:val="00240B4E"/>
    <w:rsid w:val="0024463C"/>
    <w:rsid w:val="00250A39"/>
    <w:rsid w:val="00251039"/>
    <w:rsid w:val="00251388"/>
    <w:rsid w:val="002520BF"/>
    <w:rsid w:val="00253F47"/>
    <w:rsid w:val="002556B7"/>
    <w:rsid w:val="00255713"/>
    <w:rsid w:val="00261309"/>
    <w:rsid w:val="0026221E"/>
    <w:rsid w:val="00263205"/>
    <w:rsid w:val="00264332"/>
    <w:rsid w:val="0027406F"/>
    <w:rsid w:val="00274666"/>
    <w:rsid w:val="00283C67"/>
    <w:rsid w:val="00285994"/>
    <w:rsid w:val="00287523"/>
    <w:rsid w:val="00287980"/>
    <w:rsid w:val="00291A95"/>
    <w:rsid w:val="0029247D"/>
    <w:rsid w:val="002951D4"/>
    <w:rsid w:val="002963CF"/>
    <w:rsid w:val="002A1224"/>
    <w:rsid w:val="002A3B3A"/>
    <w:rsid w:val="002A4A08"/>
    <w:rsid w:val="002B14CC"/>
    <w:rsid w:val="002B3F6E"/>
    <w:rsid w:val="002B4F15"/>
    <w:rsid w:val="002C2278"/>
    <w:rsid w:val="002C33A2"/>
    <w:rsid w:val="002C4CCC"/>
    <w:rsid w:val="002C7383"/>
    <w:rsid w:val="002D4C6F"/>
    <w:rsid w:val="002E161C"/>
    <w:rsid w:val="002F2628"/>
    <w:rsid w:val="002F4D00"/>
    <w:rsid w:val="00300050"/>
    <w:rsid w:val="0030118E"/>
    <w:rsid w:val="003015C2"/>
    <w:rsid w:val="00301DBF"/>
    <w:rsid w:val="00304575"/>
    <w:rsid w:val="00306297"/>
    <w:rsid w:val="00310AA1"/>
    <w:rsid w:val="0031188A"/>
    <w:rsid w:val="00315C0B"/>
    <w:rsid w:val="00316386"/>
    <w:rsid w:val="00316A80"/>
    <w:rsid w:val="00323F77"/>
    <w:rsid w:val="0032707A"/>
    <w:rsid w:val="003310BA"/>
    <w:rsid w:val="00332E5E"/>
    <w:rsid w:val="003336C5"/>
    <w:rsid w:val="0033642E"/>
    <w:rsid w:val="00337874"/>
    <w:rsid w:val="0034159D"/>
    <w:rsid w:val="00344B4C"/>
    <w:rsid w:val="003502AA"/>
    <w:rsid w:val="003569A8"/>
    <w:rsid w:val="00356A92"/>
    <w:rsid w:val="00357B86"/>
    <w:rsid w:val="00365F58"/>
    <w:rsid w:val="0036711D"/>
    <w:rsid w:val="00371CA9"/>
    <w:rsid w:val="003729A4"/>
    <w:rsid w:val="003811BB"/>
    <w:rsid w:val="00381F20"/>
    <w:rsid w:val="00387725"/>
    <w:rsid w:val="00387961"/>
    <w:rsid w:val="0039267C"/>
    <w:rsid w:val="00393DF8"/>
    <w:rsid w:val="00394B8A"/>
    <w:rsid w:val="00395F72"/>
    <w:rsid w:val="003A01A9"/>
    <w:rsid w:val="003A2054"/>
    <w:rsid w:val="003A5586"/>
    <w:rsid w:val="003A5A68"/>
    <w:rsid w:val="003A640A"/>
    <w:rsid w:val="003A6DE4"/>
    <w:rsid w:val="003A707E"/>
    <w:rsid w:val="003B435F"/>
    <w:rsid w:val="003B4CB9"/>
    <w:rsid w:val="003B651A"/>
    <w:rsid w:val="003C05A9"/>
    <w:rsid w:val="003C07BB"/>
    <w:rsid w:val="003C0FE5"/>
    <w:rsid w:val="003C14AE"/>
    <w:rsid w:val="003C4431"/>
    <w:rsid w:val="003C6953"/>
    <w:rsid w:val="003D0AD4"/>
    <w:rsid w:val="003D1013"/>
    <w:rsid w:val="003D2198"/>
    <w:rsid w:val="003E26B9"/>
    <w:rsid w:val="003E4015"/>
    <w:rsid w:val="003F0812"/>
    <w:rsid w:val="003F54D8"/>
    <w:rsid w:val="003F6794"/>
    <w:rsid w:val="00405A40"/>
    <w:rsid w:val="004076DD"/>
    <w:rsid w:val="004108CC"/>
    <w:rsid w:val="004124D7"/>
    <w:rsid w:val="004125FA"/>
    <w:rsid w:val="00412633"/>
    <w:rsid w:val="004170A1"/>
    <w:rsid w:val="00420CD8"/>
    <w:rsid w:val="00421695"/>
    <w:rsid w:val="00424523"/>
    <w:rsid w:val="0042736D"/>
    <w:rsid w:val="004329EF"/>
    <w:rsid w:val="004331CC"/>
    <w:rsid w:val="00437A93"/>
    <w:rsid w:val="004444A9"/>
    <w:rsid w:val="00444CBE"/>
    <w:rsid w:val="00451813"/>
    <w:rsid w:val="00451964"/>
    <w:rsid w:val="00453913"/>
    <w:rsid w:val="004548FD"/>
    <w:rsid w:val="00456416"/>
    <w:rsid w:val="00456E87"/>
    <w:rsid w:val="004618BB"/>
    <w:rsid w:val="00464026"/>
    <w:rsid w:val="0046442D"/>
    <w:rsid w:val="004669C6"/>
    <w:rsid w:val="00467229"/>
    <w:rsid w:val="00471142"/>
    <w:rsid w:val="00477A39"/>
    <w:rsid w:val="00481128"/>
    <w:rsid w:val="00481656"/>
    <w:rsid w:val="00481C54"/>
    <w:rsid w:val="0048380F"/>
    <w:rsid w:val="00483B67"/>
    <w:rsid w:val="00484F3B"/>
    <w:rsid w:val="0048707B"/>
    <w:rsid w:val="00492AA1"/>
    <w:rsid w:val="00494FCC"/>
    <w:rsid w:val="004A1C44"/>
    <w:rsid w:val="004A23C3"/>
    <w:rsid w:val="004A33A7"/>
    <w:rsid w:val="004A510F"/>
    <w:rsid w:val="004B1372"/>
    <w:rsid w:val="004B55FC"/>
    <w:rsid w:val="004B68B9"/>
    <w:rsid w:val="004B7069"/>
    <w:rsid w:val="004B751B"/>
    <w:rsid w:val="004B77C9"/>
    <w:rsid w:val="004C2438"/>
    <w:rsid w:val="004C69C2"/>
    <w:rsid w:val="004D0C95"/>
    <w:rsid w:val="004D2EA3"/>
    <w:rsid w:val="004D31E5"/>
    <w:rsid w:val="004D3B37"/>
    <w:rsid w:val="004D3D07"/>
    <w:rsid w:val="004D3DF2"/>
    <w:rsid w:val="004D4AFD"/>
    <w:rsid w:val="004D585A"/>
    <w:rsid w:val="004D6950"/>
    <w:rsid w:val="004D75B5"/>
    <w:rsid w:val="004E2A3C"/>
    <w:rsid w:val="004E4C50"/>
    <w:rsid w:val="004E6E2E"/>
    <w:rsid w:val="004F1022"/>
    <w:rsid w:val="004F1B24"/>
    <w:rsid w:val="004F2CDD"/>
    <w:rsid w:val="00500ACA"/>
    <w:rsid w:val="0050183A"/>
    <w:rsid w:val="0050193D"/>
    <w:rsid w:val="005057C1"/>
    <w:rsid w:val="0051132B"/>
    <w:rsid w:val="005137BA"/>
    <w:rsid w:val="00513A96"/>
    <w:rsid w:val="00514ED0"/>
    <w:rsid w:val="005168BE"/>
    <w:rsid w:val="00521899"/>
    <w:rsid w:val="00522293"/>
    <w:rsid w:val="00526C58"/>
    <w:rsid w:val="00526F43"/>
    <w:rsid w:val="00527041"/>
    <w:rsid w:val="0053129B"/>
    <w:rsid w:val="0053161F"/>
    <w:rsid w:val="0053244D"/>
    <w:rsid w:val="00533A59"/>
    <w:rsid w:val="0053428F"/>
    <w:rsid w:val="00536022"/>
    <w:rsid w:val="005370F1"/>
    <w:rsid w:val="00537212"/>
    <w:rsid w:val="0054149D"/>
    <w:rsid w:val="005420B4"/>
    <w:rsid w:val="00544D6A"/>
    <w:rsid w:val="00556C8E"/>
    <w:rsid w:val="00557278"/>
    <w:rsid w:val="00562053"/>
    <w:rsid w:val="00563875"/>
    <w:rsid w:val="00563FAE"/>
    <w:rsid w:val="00572C12"/>
    <w:rsid w:val="00573210"/>
    <w:rsid w:val="00576EE8"/>
    <w:rsid w:val="0058067F"/>
    <w:rsid w:val="0058490B"/>
    <w:rsid w:val="00585AA8"/>
    <w:rsid w:val="00593BF1"/>
    <w:rsid w:val="00594594"/>
    <w:rsid w:val="00596767"/>
    <w:rsid w:val="00597A40"/>
    <w:rsid w:val="005A1B1F"/>
    <w:rsid w:val="005A25AB"/>
    <w:rsid w:val="005A58FD"/>
    <w:rsid w:val="005B2920"/>
    <w:rsid w:val="005C2081"/>
    <w:rsid w:val="005C2631"/>
    <w:rsid w:val="005C40FC"/>
    <w:rsid w:val="005D38B4"/>
    <w:rsid w:val="005D3F41"/>
    <w:rsid w:val="005D7810"/>
    <w:rsid w:val="005E1201"/>
    <w:rsid w:val="005E2B69"/>
    <w:rsid w:val="005E5D8E"/>
    <w:rsid w:val="005E61B9"/>
    <w:rsid w:val="005E719C"/>
    <w:rsid w:val="005E7735"/>
    <w:rsid w:val="005F057D"/>
    <w:rsid w:val="005F10CA"/>
    <w:rsid w:val="005F6541"/>
    <w:rsid w:val="00600DF1"/>
    <w:rsid w:val="00601240"/>
    <w:rsid w:val="006033E8"/>
    <w:rsid w:val="006043ED"/>
    <w:rsid w:val="00611D07"/>
    <w:rsid w:val="006148C5"/>
    <w:rsid w:val="00617141"/>
    <w:rsid w:val="006175BE"/>
    <w:rsid w:val="00620C9D"/>
    <w:rsid w:val="00622AFD"/>
    <w:rsid w:val="00622E77"/>
    <w:rsid w:val="00634954"/>
    <w:rsid w:val="00634F7C"/>
    <w:rsid w:val="00635688"/>
    <w:rsid w:val="00636DB5"/>
    <w:rsid w:val="00652491"/>
    <w:rsid w:val="00652C2F"/>
    <w:rsid w:val="00663D01"/>
    <w:rsid w:val="00664E6C"/>
    <w:rsid w:val="006712CE"/>
    <w:rsid w:val="00671785"/>
    <w:rsid w:val="00680732"/>
    <w:rsid w:val="00680BB2"/>
    <w:rsid w:val="006821AE"/>
    <w:rsid w:val="0068260B"/>
    <w:rsid w:val="00683AC4"/>
    <w:rsid w:val="00684398"/>
    <w:rsid w:val="00684647"/>
    <w:rsid w:val="00691F90"/>
    <w:rsid w:val="00693747"/>
    <w:rsid w:val="006938D8"/>
    <w:rsid w:val="00693A3C"/>
    <w:rsid w:val="00695848"/>
    <w:rsid w:val="006A372E"/>
    <w:rsid w:val="006A7308"/>
    <w:rsid w:val="006B3D8C"/>
    <w:rsid w:val="006B7245"/>
    <w:rsid w:val="006B77BD"/>
    <w:rsid w:val="006D031F"/>
    <w:rsid w:val="006E0524"/>
    <w:rsid w:val="006E19A7"/>
    <w:rsid w:val="006E268C"/>
    <w:rsid w:val="00701507"/>
    <w:rsid w:val="007035E2"/>
    <w:rsid w:val="00706245"/>
    <w:rsid w:val="00712B14"/>
    <w:rsid w:val="00716492"/>
    <w:rsid w:val="00716539"/>
    <w:rsid w:val="00723671"/>
    <w:rsid w:val="00732093"/>
    <w:rsid w:val="0073343F"/>
    <w:rsid w:val="00734140"/>
    <w:rsid w:val="0074129C"/>
    <w:rsid w:val="0074181B"/>
    <w:rsid w:val="00741D0C"/>
    <w:rsid w:val="007427F1"/>
    <w:rsid w:val="0074437B"/>
    <w:rsid w:val="00747800"/>
    <w:rsid w:val="00751073"/>
    <w:rsid w:val="00751786"/>
    <w:rsid w:val="007527C1"/>
    <w:rsid w:val="00755F3D"/>
    <w:rsid w:val="00756718"/>
    <w:rsid w:val="00762A7C"/>
    <w:rsid w:val="0077731A"/>
    <w:rsid w:val="007779FE"/>
    <w:rsid w:val="00777A0D"/>
    <w:rsid w:val="007804E2"/>
    <w:rsid w:val="0079080D"/>
    <w:rsid w:val="00790E18"/>
    <w:rsid w:val="00796DF0"/>
    <w:rsid w:val="007A2F9A"/>
    <w:rsid w:val="007A3179"/>
    <w:rsid w:val="007A4070"/>
    <w:rsid w:val="007A4518"/>
    <w:rsid w:val="007A57D0"/>
    <w:rsid w:val="007A5E9D"/>
    <w:rsid w:val="007A6612"/>
    <w:rsid w:val="007A7DB4"/>
    <w:rsid w:val="007B1076"/>
    <w:rsid w:val="007B4A52"/>
    <w:rsid w:val="007B7330"/>
    <w:rsid w:val="007C1FF8"/>
    <w:rsid w:val="007C70BD"/>
    <w:rsid w:val="007D0203"/>
    <w:rsid w:val="007D4458"/>
    <w:rsid w:val="007D5F9F"/>
    <w:rsid w:val="007D64C8"/>
    <w:rsid w:val="007D6809"/>
    <w:rsid w:val="007D7015"/>
    <w:rsid w:val="007E3FAB"/>
    <w:rsid w:val="007E72FB"/>
    <w:rsid w:val="007F1E4A"/>
    <w:rsid w:val="007F4A69"/>
    <w:rsid w:val="007F6C87"/>
    <w:rsid w:val="008000CE"/>
    <w:rsid w:val="0080113D"/>
    <w:rsid w:val="00804790"/>
    <w:rsid w:val="00807CE0"/>
    <w:rsid w:val="00821739"/>
    <w:rsid w:val="008222E6"/>
    <w:rsid w:val="008300DF"/>
    <w:rsid w:val="00833B8E"/>
    <w:rsid w:val="00834E63"/>
    <w:rsid w:val="00836F33"/>
    <w:rsid w:val="00845B41"/>
    <w:rsid w:val="00845B5C"/>
    <w:rsid w:val="00850ADD"/>
    <w:rsid w:val="00850F97"/>
    <w:rsid w:val="008513E0"/>
    <w:rsid w:val="00851F4D"/>
    <w:rsid w:val="0085622B"/>
    <w:rsid w:val="008568C6"/>
    <w:rsid w:val="0085726B"/>
    <w:rsid w:val="008624D9"/>
    <w:rsid w:val="008630EE"/>
    <w:rsid w:val="008665DF"/>
    <w:rsid w:val="00874605"/>
    <w:rsid w:val="00874927"/>
    <w:rsid w:val="00876151"/>
    <w:rsid w:val="008766A5"/>
    <w:rsid w:val="008815F6"/>
    <w:rsid w:val="0088472E"/>
    <w:rsid w:val="00886029"/>
    <w:rsid w:val="00886BA5"/>
    <w:rsid w:val="008938A8"/>
    <w:rsid w:val="008A3A6F"/>
    <w:rsid w:val="008A5A52"/>
    <w:rsid w:val="008B27E8"/>
    <w:rsid w:val="008B49B8"/>
    <w:rsid w:val="008B54FB"/>
    <w:rsid w:val="008C07B2"/>
    <w:rsid w:val="008C1CA9"/>
    <w:rsid w:val="008C25FD"/>
    <w:rsid w:val="008C3F50"/>
    <w:rsid w:val="008C6B7A"/>
    <w:rsid w:val="008D4692"/>
    <w:rsid w:val="008D49C7"/>
    <w:rsid w:val="008D54DF"/>
    <w:rsid w:val="008D57D9"/>
    <w:rsid w:val="008E111E"/>
    <w:rsid w:val="008E5D27"/>
    <w:rsid w:val="008E645A"/>
    <w:rsid w:val="008F1615"/>
    <w:rsid w:val="008F2DA2"/>
    <w:rsid w:val="009006B9"/>
    <w:rsid w:val="009007FA"/>
    <w:rsid w:val="0090178F"/>
    <w:rsid w:val="00903FE8"/>
    <w:rsid w:val="009051AB"/>
    <w:rsid w:val="00906C53"/>
    <w:rsid w:val="00906EA4"/>
    <w:rsid w:val="009114E0"/>
    <w:rsid w:val="009214BD"/>
    <w:rsid w:val="009216C9"/>
    <w:rsid w:val="00921BC8"/>
    <w:rsid w:val="00921E8A"/>
    <w:rsid w:val="00922F6D"/>
    <w:rsid w:val="00931EAF"/>
    <w:rsid w:val="009322C2"/>
    <w:rsid w:val="009338CE"/>
    <w:rsid w:val="00934B36"/>
    <w:rsid w:val="0093550B"/>
    <w:rsid w:val="009511F8"/>
    <w:rsid w:val="009560B5"/>
    <w:rsid w:val="0095646E"/>
    <w:rsid w:val="00963412"/>
    <w:rsid w:val="00964781"/>
    <w:rsid w:val="009701C4"/>
    <w:rsid w:val="00970284"/>
    <w:rsid w:val="00980974"/>
    <w:rsid w:val="00982998"/>
    <w:rsid w:val="009831DC"/>
    <w:rsid w:val="00984C0B"/>
    <w:rsid w:val="00991B2E"/>
    <w:rsid w:val="009926EF"/>
    <w:rsid w:val="009A131F"/>
    <w:rsid w:val="009A7D85"/>
    <w:rsid w:val="009B07FE"/>
    <w:rsid w:val="009B0A84"/>
    <w:rsid w:val="009B4995"/>
    <w:rsid w:val="009B4BD5"/>
    <w:rsid w:val="009B51C7"/>
    <w:rsid w:val="009C1931"/>
    <w:rsid w:val="009C4DC7"/>
    <w:rsid w:val="009D0735"/>
    <w:rsid w:val="009D5CA1"/>
    <w:rsid w:val="009D6006"/>
    <w:rsid w:val="009D696C"/>
    <w:rsid w:val="009E0ABA"/>
    <w:rsid w:val="009E1BCE"/>
    <w:rsid w:val="00A01A14"/>
    <w:rsid w:val="00A01D0F"/>
    <w:rsid w:val="00A037D6"/>
    <w:rsid w:val="00A0525A"/>
    <w:rsid w:val="00A063C2"/>
    <w:rsid w:val="00A117A2"/>
    <w:rsid w:val="00A1244A"/>
    <w:rsid w:val="00A16FBB"/>
    <w:rsid w:val="00A2337E"/>
    <w:rsid w:val="00A24D57"/>
    <w:rsid w:val="00A24D82"/>
    <w:rsid w:val="00A30A14"/>
    <w:rsid w:val="00A319A1"/>
    <w:rsid w:val="00A33C9C"/>
    <w:rsid w:val="00A34061"/>
    <w:rsid w:val="00A34D68"/>
    <w:rsid w:val="00A35E7A"/>
    <w:rsid w:val="00A36C5E"/>
    <w:rsid w:val="00A36F6D"/>
    <w:rsid w:val="00A500CE"/>
    <w:rsid w:val="00A52015"/>
    <w:rsid w:val="00A57B48"/>
    <w:rsid w:val="00A601F5"/>
    <w:rsid w:val="00A60494"/>
    <w:rsid w:val="00A6163F"/>
    <w:rsid w:val="00A61977"/>
    <w:rsid w:val="00A61A90"/>
    <w:rsid w:val="00A66F66"/>
    <w:rsid w:val="00A70D2B"/>
    <w:rsid w:val="00A76F26"/>
    <w:rsid w:val="00A80DD7"/>
    <w:rsid w:val="00A81AE9"/>
    <w:rsid w:val="00A879CE"/>
    <w:rsid w:val="00A92873"/>
    <w:rsid w:val="00AA2B1D"/>
    <w:rsid w:val="00AA65AD"/>
    <w:rsid w:val="00AB0132"/>
    <w:rsid w:val="00AB6F22"/>
    <w:rsid w:val="00AB7B78"/>
    <w:rsid w:val="00AC23D5"/>
    <w:rsid w:val="00AC4A6F"/>
    <w:rsid w:val="00AC6BAB"/>
    <w:rsid w:val="00AD215E"/>
    <w:rsid w:val="00AD4155"/>
    <w:rsid w:val="00AD48EE"/>
    <w:rsid w:val="00AE1E3C"/>
    <w:rsid w:val="00AE21AB"/>
    <w:rsid w:val="00AE23AA"/>
    <w:rsid w:val="00AE3889"/>
    <w:rsid w:val="00AE7357"/>
    <w:rsid w:val="00AF555B"/>
    <w:rsid w:val="00AF57F2"/>
    <w:rsid w:val="00AF653E"/>
    <w:rsid w:val="00AF6BAC"/>
    <w:rsid w:val="00AF7EEC"/>
    <w:rsid w:val="00B02882"/>
    <w:rsid w:val="00B0486E"/>
    <w:rsid w:val="00B15CD8"/>
    <w:rsid w:val="00B1612B"/>
    <w:rsid w:val="00B21170"/>
    <w:rsid w:val="00B211BE"/>
    <w:rsid w:val="00B21688"/>
    <w:rsid w:val="00B21EB0"/>
    <w:rsid w:val="00B32460"/>
    <w:rsid w:val="00B3309D"/>
    <w:rsid w:val="00B33D02"/>
    <w:rsid w:val="00B33E2D"/>
    <w:rsid w:val="00B35224"/>
    <w:rsid w:val="00B40A35"/>
    <w:rsid w:val="00B41E0C"/>
    <w:rsid w:val="00B443D8"/>
    <w:rsid w:val="00B45E00"/>
    <w:rsid w:val="00B4710E"/>
    <w:rsid w:val="00B47B34"/>
    <w:rsid w:val="00B504FE"/>
    <w:rsid w:val="00B532A2"/>
    <w:rsid w:val="00B5405B"/>
    <w:rsid w:val="00B54455"/>
    <w:rsid w:val="00B5453E"/>
    <w:rsid w:val="00B55672"/>
    <w:rsid w:val="00B57975"/>
    <w:rsid w:val="00B60D63"/>
    <w:rsid w:val="00B61841"/>
    <w:rsid w:val="00B634B0"/>
    <w:rsid w:val="00B6358A"/>
    <w:rsid w:val="00B66067"/>
    <w:rsid w:val="00B67E64"/>
    <w:rsid w:val="00B7031B"/>
    <w:rsid w:val="00B72307"/>
    <w:rsid w:val="00B74070"/>
    <w:rsid w:val="00B74B7C"/>
    <w:rsid w:val="00B810C1"/>
    <w:rsid w:val="00B84176"/>
    <w:rsid w:val="00B85B67"/>
    <w:rsid w:val="00B94CCE"/>
    <w:rsid w:val="00B95F1D"/>
    <w:rsid w:val="00B96784"/>
    <w:rsid w:val="00B97B3C"/>
    <w:rsid w:val="00BA36B2"/>
    <w:rsid w:val="00BA3DAB"/>
    <w:rsid w:val="00BA6145"/>
    <w:rsid w:val="00BB394D"/>
    <w:rsid w:val="00BB462B"/>
    <w:rsid w:val="00BB5560"/>
    <w:rsid w:val="00BB695B"/>
    <w:rsid w:val="00BB7E99"/>
    <w:rsid w:val="00BC06C3"/>
    <w:rsid w:val="00BC1BCC"/>
    <w:rsid w:val="00BC1E78"/>
    <w:rsid w:val="00BC3B4B"/>
    <w:rsid w:val="00BC770B"/>
    <w:rsid w:val="00BD1902"/>
    <w:rsid w:val="00BD1F33"/>
    <w:rsid w:val="00BD7851"/>
    <w:rsid w:val="00BD7CD8"/>
    <w:rsid w:val="00BE079E"/>
    <w:rsid w:val="00BE3B62"/>
    <w:rsid w:val="00BE4B5C"/>
    <w:rsid w:val="00BE50B3"/>
    <w:rsid w:val="00BF0C64"/>
    <w:rsid w:val="00BF7890"/>
    <w:rsid w:val="00C00F4F"/>
    <w:rsid w:val="00C13326"/>
    <w:rsid w:val="00C15068"/>
    <w:rsid w:val="00C16804"/>
    <w:rsid w:val="00C16B3E"/>
    <w:rsid w:val="00C208F4"/>
    <w:rsid w:val="00C20A04"/>
    <w:rsid w:val="00C26417"/>
    <w:rsid w:val="00C30127"/>
    <w:rsid w:val="00C31654"/>
    <w:rsid w:val="00C34E71"/>
    <w:rsid w:val="00C35178"/>
    <w:rsid w:val="00C4015C"/>
    <w:rsid w:val="00C42079"/>
    <w:rsid w:val="00C446EC"/>
    <w:rsid w:val="00C50814"/>
    <w:rsid w:val="00C53853"/>
    <w:rsid w:val="00C53C03"/>
    <w:rsid w:val="00C54653"/>
    <w:rsid w:val="00C54936"/>
    <w:rsid w:val="00C576A5"/>
    <w:rsid w:val="00C65397"/>
    <w:rsid w:val="00C6539F"/>
    <w:rsid w:val="00C71F21"/>
    <w:rsid w:val="00C74F83"/>
    <w:rsid w:val="00C774AF"/>
    <w:rsid w:val="00C80A47"/>
    <w:rsid w:val="00C81117"/>
    <w:rsid w:val="00C818A6"/>
    <w:rsid w:val="00C83CCE"/>
    <w:rsid w:val="00C8728A"/>
    <w:rsid w:val="00C87532"/>
    <w:rsid w:val="00C9022E"/>
    <w:rsid w:val="00C90C8B"/>
    <w:rsid w:val="00C939CE"/>
    <w:rsid w:val="00C9520F"/>
    <w:rsid w:val="00C961CD"/>
    <w:rsid w:val="00C97709"/>
    <w:rsid w:val="00CA0FD0"/>
    <w:rsid w:val="00CA1BB8"/>
    <w:rsid w:val="00CA3B21"/>
    <w:rsid w:val="00CA4083"/>
    <w:rsid w:val="00CA50DC"/>
    <w:rsid w:val="00CA542F"/>
    <w:rsid w:val="00CA5CE5"/>
    <w:rsid w:val="00CA7DDF"/>
    <w:rsid w:val="00CB1827"/>
    <w:rsid w:val="00CB188C"/>
    <w:rsid w:val="00CC431A"/>
    <w:rsid w:val="00CC7199"/>
    <w:rsid w:val="00CD44FC"/>
    <w:rsid w:val="00CE1466"/>
    <w:rsid w:val="00CE1B75"/>
    <w:rsid w:val="00CE1DAD"/>
    <w:rsid w:val="00CE4D96"/>
    <w:rsid w:val="00CE6012"/>
    <w:rsid w:val="00CF0D3B"/>
    <w:rsid w:val="00CF1590"/>
    <w:rsid w:val="00CF3166"/>
    <w:rsid w:val="00CF4816"/>
    <w:rsid w:val="00D00457"/>
    <w:rsid w:val="00D02EF1"/>
    <w:rsid w:val="00D04DA2"/>
    <w:rsid w:val="00D07954"/>
    <w:rsid w:val="00D14724"/>
    <w:rsid w:val="00D14DDD"/>
    <w:rsid w:val="00D2348A"/>
    <w:rsid w:val="00D2397A"/>
    <w:rsid w:val="00D3261D"/>
    <w:rsid w:val="00D37B29"/>
    <w:rsid w:val="00D41550"/>
    <w:rsid w:val="00D4413F"/>
    <w:rsid w:val="00D44957"/>
    <w:rsid w:val="00D47058"/>
    <w:rsid w:val="00D50845"/>
    <w:rsid w:val="00D619A3"/>
    <w:rsid w:val="00D63124"/>
    <w:rsid w:val="00D643AA"/>
    <w:rsid w:val="00D64D1B"/>
    <w:rsid w:val="00D65654"/>
    <w:rsid w:val="00D6671C"/>
    <w:rsid w:val="00D70C30"/>
    <w:rsid w:val="00D72B89"/>
    <w:rsid w:val="00D743AF"/>
    <w:rsid w:val="00D75844"/>
    <w:rsid w:val="00D811FA"/>
    <w:rsid w:val="00D81AF6"/>
    <w:rsid w:val="00D92E21"/>
    <w:rsid w:val="00D96DE6"/>
    <w:rsid w:val="00DB398C"/>
    <w:rsid w:val="00DB42D2"/>
    <w:rsid w:val="00DB54F9"/>
    <w:rsid w:val="00DC073F"/>
    <w:rsid w:val="00DC24A7"/>
    <w:rsid w:val="00DC28B5"/>
    <w:rsid w:val="00DC2E82"/>
    <w:rsid w:val="00DC3925"/>
    <w:rsid w:val="00DC3C94"/>
    <w:rsid w:val="00DD1FA5"/>
    <w:rsid w:val="00DD6E2C"/>
    <w:rsid w:val="00DE1015"/>
    <w:rsid w:val="00DE5DC1"/>
    <w:rsid w:val="00DF04BD"/>
    <w:rsid w:val="00DF35EA"/>
    <w:rsid w:val="00DF4373"/>
    <w:rsid w:val="00DF62FA"/>
    <w:rsid w:val="00DF667B"/>
    <w:rsid w:val="00DF78CA"/>
    <w:rsid w:val="00E032D8"/>
    <w:rsid w:val="00E10BB9"/>
    <w:rsid w:val="00E1359F"/>
    <w:rsid w:val="00E17153"/>
    <w:rsid w:val="00E269EA"/>
    <w:rsid w:val="00E272B3"/>
    <w:rsid w:val="00E27385"/>
    <w:rsid w:val="00E300BA"/>
    <w:rsid w:val="00E31C26"/>
    <w:rsid w:val="00E3301E"/>
    <w:rsid w:val="00E34B0B"/>
    <w:rsid w:val="00E42179"/>
    <w:rsid w:val="00E44D4D"/>
    <w:rsid w:val="00E5375F"/>
    <w:rsid w:val="00E545F6"/>
    <w:rsid w:val="00E546B6"/>
    <w:rsid w:val="00E555F2"/>
    <w:rsid w:val="00E55F9C"/>
    <w:rsid w:val="00E5743F"/>
    <w:rsid w:val="00E6613B"/>
    <w:rsid w:val="00E66E10"/>
    <w:rsid w:val="00E709D0"/>
    <w:rsid w:val="00E719FF"/>
    <w:rsid w:val="00E720CB"/>
    <w:rsid w:val="00E725E8"/>
    <w:rsid w:val="00E7794E"/>
    <w:rsid w:val="00E81C72"/>
    <w:rsid w:val="00E83463"/>
    <w:rsid w:val="00E83FCA"/>
    <w:rsid w:val="00E8530E"/>
    <w:rsid w:val="00E87CA4"/>
    <w:rsid w:val="00E97B12"/>
    <w:rsid w:val="00EA0652"/>
    <w:rsid w:val="00EA06E3"/>
    <w:rsid w:val="00EA6C25"/>
    <w:rsid w:val="00EB1A68"/>
    <w:rsid w:val="00EB1E7A"/>
    <w:rsid w:val="00EB5CCE"/>
    <w:rsid w:val="00EB6616"/>
    <w:rsid w:val="00EB75F9"/>
    <w:rsid w:val="00EC35E7"/>
    <w:rsid w:val="00EC393D"/>
    <w:rsid w:val="00EC4281"/>
    <w:rsid w:val="00EC49D9"/>
    <w:rsid w:val="00EC64BB"/>
    <w:rsid w:val="00ED1B1E"/>
    <w:rsid w:val="00ED5FC7"/>
    <w:rsid w:val="00ED6A0B"/>
    <w:rsid w:val="00EE02FA"/>
    <w:rsid w:val="00EE1716"/>
    <w:rsid w:val="00EE23D2"/>
    <w:rsid w:val="00EE603B"/>
    <w:rsid w:val="00EF2BF4"/>
    <w:rsid w:val="00EF2D04"/>
    <w:rsid w:val="00EF3E0C"/>
    <w:rsid w:val="00EF778C"/>
    <w:rsid w:val="00F004BA"/>
    <w:rsid w:val="00F0243B"/>
    <w:rsid w:val="00F07F56"/>
    <w:rsid w:val="00F11966"/>
    <w:rsid w:val="00F1236A"/>
    <w:rsid w:val="00F143E2"/>
    <w:rsid w:val="00F15353"/>
    <w:rsid w:val="00F163D3"/>
    <w:rsid w:val="00F1727E"/>
    <w:rsid w:val="00F27920"/>
    <w:rsid w:val="00F34E21"/>
    <w:rsid w:val="00F40D60"/>
    <w:rsid w:val="00F43E5A"/>
    <w:rsid w:val="00F444B4"/>
    <w:rsid w:val="00F444D4"/>
    <w:rsid w:val="00F4536D"/>
    <w:rsid w:val="00F45956"/>
    <w:rsid w:val="00F47AB3"/>
    <w:rsid w:val="00F5306E"/>
    <w:rsid w:val="00F536F5"/>
    <w:rsid w:val="00F57FFC"/>
    <w:rsid w:val="00F62EAD"/>
    <w:rsid w:val="00F649E1"/>
    <w:rsid w:val="00F710EA"/>
    <w:rsid w:val="00F713CD"/>
    <w:rsid w:val="00F71DBF"/>
    <w:rsid w:val="00F740AC"/>
    <w:rsid w:val="00F766D5"/>
    <w:rsid w:val="00F7730D"/>
    <w:rsid w:val="00F8188C"/>
    <w:rsid w:val="00F8515C"/>
    <w:rsid w:val="00F8516F"/>
    <w:rsid w:val="00F864B5"/>
    <w:rsid w:val="00F969F9"/>
    <w:rsid w:val="00FA4857"/>
    <w:rsid w:val="00FA4B27"/>
    <w:rsid w:val="00FA60EC"/>
    <w:rsid w:val="00FB5E29"/>
    <w:rsid w:val="00FC0193"/>
    <w:rsid w:val="00FC192A"/>
    <w:rsid w:val="00FC211D"/>
    <w:rsid w:val="00FC3EA6"/>
    <w:rsid w:val="00FC66A6"/>
    <w:rsid w:val="00FD27C5"/>
    <w:rsid w:val="00FD2A34"/>
    <w:rsid w:val="00FD6C83"/>
    <w:rsid w:val="00FE29A6"/>
    <w:rsid w:val="00FE2D5A"/>
    <w:rsid w:val="00FF2380"/>
    <w:rsid w:val="00FF528D"/>
    <w:rsid w:val="00FF5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3D68F"/>
  <w15:docId w15:val="{3B899AF4-C8BD-4CC3-86C3-0AE8E5F1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F33"/>
    <w:rPr>
      <w:sz w:val="24"/>
      <w:szCs w:val="24"/>
    </w:rPr>
  </w:style>
  <w:style w:type="paragraph" w:styleId="Ttulo1">
    <w:name w:val="heading 1"/>
    <w:basedOn w:val="Normal"/>
    <w:next w:val="Normal"/>
    <w:link w:val="Ttulo1Char"/>
    <w:uiPriority w:val="9"/>
    <w:qFormat/>
    <w:rsid w:val="00BD1F33"/>
    <w:pPr>
      <w:keepNext/>
      <w:jc w:val="both"/>
      <w:outlineLvl w:val="0"/>
    </w:pPr>
    <w:rPr>
      <w:rFonts w:ascii="Arial" w:hAnsi="Arial"/>
      <w:b/>
      <w:kern w:val="18"/>
      <w:szCs w:val="20"/>
    </w:rPr>
  </w:style>
  <w:style w:type="paragraph" w:styleId="Ttulo2">
    <w:name w:val="heading 2"/>
    <w:aliases w:val="Título 2 com detaque"/>
    <w:basedOn w:val="Normal"/>
    <w:next w:val="Normal"/>
    <w:link w:val="Ttulo2Char"/>
    <w:qFormat/>
    <w:rsid w:val="00BD1F33"/>
    <w:pPr>
      <w:keepNext/>
      <w:ind w:left="2977" w:hanging="2977"/>
      <w:jc w:val="both"/>
      <w:outlineLvl w:val="1"/>
    </w:pPr>
    <w:rPr>
      <w:rFonts w:ascii="Arial" w:hAnsi="Arial"/>
      <w:b/>
      <w:kern w:val="18"/>
      <w:szCs w:val="20"/>
    </w:rPr>
  </w:style>
  <w:style w:type="paragraph" w:styleId="Ttulo3">
    <w:name w:val="heading 3"/>
    <w:aliases w:val="Título 3 com destaque"/>
    <w:basedOn w:val="Normal"/>
    <w:next w:val="Normal"/>
    <w:link w:val="Ttulo3Char"/>
    <w:qFormat/>
    <w:rsid w:val="00BD1F33"/>
    <w:pPr>
      <w:keepNext/>
      <w:jc w:val="both"/>
      <w:outlineLvl w:val="2"/>
    </w:pPr>
    <w:rPr>
      <w:rFonts w:ascii="Arial" w:hAnsi="Arial"/>
      <w:b/>
      <w:kern w:val="18"/>
      <w:szCs w:val="20"/>
    </w:rPr>
  </w:style>
  <w:style w:type="paragraph" w:styleId="Ttulo4">
    <w:name w:val="heading 4"/>
    <w:basedOn w:val="Normal"/>
    <w:next w:val="Normal"/>
    <w:link w:val="Ttulo4Char"/>
    <w:qFormat/>
    <w:rsid w:val="00BD1F33"/>
    <w:pPr>
      <w:keepNext/>
      <w:jc w:val="both"/>
      <w:outlineLvl w:val="3"/>
    </w:pPr>
    <w:rPr>
      <w:rFonts w:ascii="Arial" w:hAnsi="Arial"/>
      <w:b/>
      <w:bCs/>
      <w:kern w:val="18"/>
      <w:szCs w:val="20"/>
    </w:rPr>
  </w:style>
  <w:style w:type="paragraph" w:styleId="Ttulo5">
    <w:name w:val="heading 5"/>
    <w:basedOn w:val="Normal"/>
    <w:next w:val="Normal"/>
    <w:link w:val="Ttulo5Char"/>
    <w:qFormat/>
    <w:rsid w:val="00BD1F33"/>
    <w:pPr>
      <w:keepNext/>
      <w:jc w:val="center"/>
      <w:outlineLvl w:val="4"/>
    </w:pPr>
    <w:rPr>
      <w:bCs/>
      <w:sz w:val="28"/>
    </w:rPr>
  </w:style>
  <w:style w:type="paragraph" w:styleId="Ttulo6">
    <w:name w:val="heading 6"/>
    <w:basedOn w:val="Normal"/>
    <w:next w:val="Normal"/>
    <w:link w:val="Ttulo6Char"/>
    <w:qFormat/>
    <w:rsid w:val="00BD1F33"/>
    <w:pPr>
      <w:keepNext/>
      <w:ind w:firstLine="2268"/>
      <w:outlineLvl w:val="5"/>
    </w:pPr>
    <w:rPr>
      <w:bCs/>
      <w:i/>
      <w:iCs/>
      <w:sz w:val="28"/>
    </w:rPr>
  </w:style>
  <w:style w:type="paragraph" w:styleId="Ttulo7">
    <w:name w:val="heading 7"/>
    <w:basedOn w:val="Normal"/>
    <w:next w:val="Normal"/>
    <w:link w:val="Ttulo7Char"/>
    <w:qFormat/>
    <w:rsid w:val="00BD1F33"/>
    <w:pPr>
      <w:keepNext/>
      <w:widowControl w:val="0"/>
      <w:spacing w:before="120" w:after="120"/>
      <w:jc w:val="center"/>
      <w:outlineLvl w:val="6"/>
    </w:pPr>
    <w:rPr>
      <w:b/>
      <w:bCs/>
      <w:kern w:val="18"/>
      <w:sz w:val="28"/>
      <w:szCs w:val="20"/>
    </w:rPr>
  </w:style>
  <w:style w:type="paragraph" w:styleId="Ttulo8">
    <w:name w:val="heading 8"/>
    <w:basedOn w:val="Normal"/>
    <w:next w:val="Normal"/>
    <w:link w:val="Ttulo8Char"/>
    <w:uiPriority w:val="9"/>
    <w:qFormat/>
    <w:rsid w:val="00BD1F33"/>
    <w:pPr>
      <w:keepNext/>
      <w:framePr w:hSpace="141" w:wrap="notBeside" w:vAnchor="text" w:hAnchor="page" w:x="1586" w:y="359"/>
      <w:ind w:right="-432"/>
      <w:jc w:val="center"/>
      <w:outlineLvl w:val="7"/>
    </w:pPr>
    <w:rPr>
      <w:b/>
      <w:sz w:val="28"/>
    </w:rPr>
  </w:style>
  <w:style w:type="paragraph" w:styleId="Ttulo9">
    <w:name w:val="heading 9"/>
    <w:basedOn w:val="Normal"/>
    <w:next w:val="Normal"/>
    <w:link w:val="Ttulo9Char"/>
    <w:uiPriority w:val="9"/>
    <w:qFormat/>
    <w:rsid w:val="00BD1F33"/>
    <w:pPr>
      <w:keepNext/>
      <w:framePr w:wrap="auto" w:vAnchor="text" w:hAnchor="page" w:x="1586" w:y="359"/>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semiHidden/>
    <w:rsid w:val="00BD1F33"/>
    <w:pPr>
      <w:ind w:left="1701"/>
      <w:jc w:val="both"/>
    </w:pPr>
    <w:rPr>
      <w:rFonts w:ascii="Arial" w:hAnsi="Arial"/>
      <w:kern w:val="18"/>
      <w:szCs w:val="20"/>
    </w:rPr>
  </w:style>
  <w:style w:type="paragraph" w:styleId="Recuodecorpodetexto">
    <w:name w:val="Body Text Indent"/>
    <w:basedOn w:val="Normal"/>
    <w:link w:val="RecuodecorpodetextoChar"/>
    <w:rsid w:val="00BD1F33"/>
    <w:pPr>
      <w:ind w:firstLine="2835"/>
      <w:jc w:val="both"/>
    </w:pPr>
    <w:rPr>
      <w:rFonts w:ascii="Arial" w:hAnsi="Arial"/>
      <w:kern w:val="18"/>
      <w:szCs w:val="20"/>
    </w:rPr>
  </w:style>
  <w:style w:type="paragraph" w:styleId="Recuodecorpodetexto3">
    <w:name w:val="Body Text Indent 3"/>
    <w:basedOn w:val="Normal"/>
    <w:link w:val="Recuodecorpodetexto3Char"/>
    <w:semiHidden/>
    <w:rsid w:val="00BD1F33"/>
    <w:pPr>
      <w:shd w:val="pct10" w:color="auto" w:fill="auto"/>
      <w:ind w:left="3828"/>
      <w:jc w:val="both"/>
    </w:pPr>
    <w:rPr>
      <w:rFonts w:ascii="Arial" w:hAnsi="Arial" w:cs="Arial"/>
      <w:bCs/>
    </w:rPr>
  </w:style>
  <w:style w:type="paragraph" w:styleId="Corpodetexto2">
    <w:name w:val="Body Text 2"/>
    <w:basedOn w:val="Normal"/>
    <w:link w:val="Corpodetexto2Char"/>
    <w:rsid w:val="00BD1F33"/>
    <w:pPr>
      <w:widowControl w:val="0"/>
      <w:jc w:val="both"/>
    </w:pPr>
    <w:rPr>
      <w:snapToGrid w:val="0"/>
      <w:szCs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qFormat/>
    <w:rsid w:val="00BD1F33"/>
    <w:pPr>
      <w:widowControl w:val="0"/>
      <w:jc w:val="center"/>
    </w:pPr>
    <w:rPr>
      <w:b/>
      <w:snapToGrid w:val="0"/>
      <w:szCs w:val="20"/>
    </w:rPr>
  </w:style>
  <w:style w:type="paragraph" w:styleId="Cabealho">
    <w:name w:val="header"/>
    <w:aliases w:val="foote,h,TBA1,Cabeçalho superior,Heading 1a"/>
    <w:basedOn w:val="Normal"/>
    <w:link w:val="CabealhoChar"/>
    <w:rsid w:val="00BD1F33"/>
    <w:pPr>
      <w:tabs>
        <w:tab w:val="center" w:pos="4419"/>
        <w:tab w:val="right" w:pos="8838"/>
      </w:tabs>
    </w:pPr>
    <w:rPr>
      <w:sz w:val="20"/>
      <w:szCs w:val="20"/>
    </w:rPr>
  </w:style>
  <w:style w:type="paragraph" w:styleId="Rodap">
    <w:name w:val="footer"/>
    <w:basedOn w:val="Normal"/>
    <w:link w:val="RodapChar"/>
    <w:uiPriority w:val="99"/>
    <w:rsid w:val="00BD1F33"/>
    <w:pPr>
      <w:tabs>
        <w:tab w:val="center" w:pos="4419"/>
        <w:tab w:val="right" w:pos="8838"/>
      </w:tabs>
    </w:pPr>
  </w:style>
  <w:style w:type="paragraph" w:styleId="Lista2">
    <w:name w:val="List 2"/>
    <w:basedOn w:val="Normal"/>
    <w:semiHidden/>
    <w:rsid w:val="00BD1F33"/>
    <w:pPr>
      <w:ind w:left="566" w:hanging="283"/>
    </w:pPr>
  </w:style>
  <w:style w:type="paragraph" w:styleId="Lista3">
    <w:name w:val="List 3"/>
    <w:basedOn w:val="Normal"/>
    <w:semiHidden/>
    <w:rsid w:val="00BD1F33"/>
    <w:pPr>
      <w:ind w:left="849" w:hanging="283"/>
    </w:pPr>
  </w:style>
  <w:style w:type="paragraph" w:styleId="Saudao">
    <w:name w:val="Salutation"/>
    <w:basedOn w:val="Normal"/>
    <w:next w:val="Normal"/>
    <w:semiHidden/>
    <w:rsid w:val="00BD1F33"/>
  </w:style>
  <w:style w:type="paragraph" w:styleId="Listadecontinuao2">
    <w:name w:val="List Continue 2"/>
    <w:basedOn w:val="Normal"/>
    <w:semiHidden/>
    <w:rsid w:val="00BD1F33"/>
    <w:pPr>
      <w:spacing w:after="120"/>
      <w:ind w:left="566"/>
    </w:pPr>
  </w:style>
  <w:style w:type="paragraph" w:customStyle="1" w:styleId="Corpodetexto21">
    <w:name w:val="Corpo de texto 21"/>
    <w:basedOn w:val="Normal"/>
    <w:rsid w:val="00BD1F33"/>
    <w:pPr>
      <w:widowControl w:val="0"/>
      <w:jc w:val="both"/>
    </w:pPr>
    <w:rPr>
      <w:rFonts w:ascii="Arial" w:hAnsi="Arial"/>
      <w:szCs w:val="20"/>
    </w:rPr>
  </w:style>
  <w:style w:type="paragraph" w:styleId="Textoembloco">
    <w:name w:val="Block Text"/>
    <w:basedOn w:val="Normal"/>
    <w:semiHidden/>
    <w:rsid w:val="00BD1F33"/>
    <w:pPr>
      <w:spacing w:before="240" w:after="120"/>
      <w:ind w:left="1755" w:right="-93" w:firstLine="1560"/>
    </w:pPr>
    <w:rPr>
      <w:bCs/>
      <w:i/>
      <w:iCs/>
      <w:sz w:val="28"/>
    </w:rPr>
  </w:style>
  <w:style w:type="paragraph" w:styleId="Corpodetexto3">
    <w:name w:val="Body Text 3"/>
    <w:basedOn w:val="Normal"/>
    <w:link w:val="Corpodetexto3Char"/>
    <w:semiHidden/>
    <w:rsid w:val="00BD1F33"/>
    <w:pPr>
      <w:ind w:right="-51"/>
    </w:pPr>
    <w:rPr>
      <w:b/>
      <w:sz w:val="16"/>
    </w:rPr>
  </w:style>
  <w:style w:type="character" w:customStyle="1" w:styleId="RodapChar">
    <w:name w:val="Rodapé Char"/>
    <w:basedOn w:val="Fontepargpadro"/>
    <w:link w:val="Rodap"/>
    <w:uiPriority w:val="99"/>
    <w:rsid w:val="0002680F"/>
    <w:rPr>
      <w:sz w:val="24"/>
      <w:szCs w:val="24"/>
    </w:rPr>
  </w:style>
  <w:style w:type="paragraph" w:styleId="Textodebalo">
    <w:name w:val="Balloon Text"/>
    <w:basedOn w:val="Normal"/>
    <w:link w:val="TextodebaloChar"/>
    <w:uiPriority w:val="99"/>
    <w:unhideWhenUsed/>
    <w:rsid w:val="0002680F"/>
    <w:rPr>
      <w:rFonts w:ascii="Tahoma" w:hAnsi="Tahoma" w:cs="Tahoma"/>
      <w:sz w:val="16"/>
      <w:szCs w:val="16"/>
    </w:rPr>
  </w:style>
  <w:style w:type="character" w:customStyle="1" w:styleId="TextodebaloChar">
    <w:name w:val="Texto de balão Char"/>
    <w:basedOn w:val="Fontepargpadro"/>
    <w:link w:val="Textodebalo"/>
    <w:uiPriority w:val="99"/>
    <w:rsid w:val="0002680F"/>
    <w:rPr>
      <w:rFonts w:ascii="Tahoma" w:hAnsi="Tahoma" w:cs="Tahoma"/>
      <w:sz w:val="16"/>
      <w:szCs w:val="16"/>
    </w:rPr>
  </w:style>
  <w:style w:type="paragraph" w:customStyle="1" w:styleId="centralizado">
    <w:name w:val="centralizado"/>
    <w:basedOn w:val="Normal"/>
    <w:rsid w:val="00B21170"/>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Cs w:val="20"/>
    </w:rPr>
  </w:style>
  <w:style w:type="character" w:customStyle="1" w:styleId="Ttulo1Char">
    <w:name w:val="Título 1 Char"/>
    <w:basedOn w:val="Fontepargpadro"/>
    <w:link w:val="Ttulo1"/>
    <w:rsid w:val="00FA4857"/>
    <w:rPr>
      <w:rFonts w:ascii="Arial" w:hAnsi="Arial"/>
      <w:b/>
      <w:kern w:val="18"/>
      <w:sz w:val="24"/>
    </w:rPr>
  </w:style>
  <w:style w:type="character" w:customStyle="1" w:styleId="Ttulo3Char">
    <w:name w:val="Título 3 Char"/>
    <w:aliases w:val="Título 3 com destaque Char"/>
    <w:basedOn w:val="Fontepargpadro"/>
    <w:link w:val="Ttulo3"/>
    <w:rsid w:val="00FA4857"/>
    <w:rPr>
      <w:rFonts w:ascii="Arial" w:hAnsi="Arial"/>
      <w:b/>
      <w:kern w:val="18"/>
      <w:sz w:val="24"/>
    </w:rPr>
  </w:style>
  <w:style w:type="character" w:customStyle="1" w:styleId="Ttulo4Char">
    <w:name w:val="Título 4 Char"/>
    <w:basedOn w:val="Fontepargpadro"/>
    <w:link w:val="Ttulo4"/>
    <w:rsid w:val="00FA4857"/>
    <w:rPr>
      <w:rFonts w:ascii="Arial" w:hAnsi="Arial"/>
      <w:b/>
      <w:bCs/>
      <w:kern w:val="18"/>
      <w:sz w:val="24"/>
    </w:rPr>
  </w:style>
  <w:style w:type="character" w:customStyle="1" w:styleId="Ttulo8Char">
    <w:name w:val="Título 8 Char"/>
    <w:basedOn w:val="Fontepargpadro"/>
    <w:link w:val="Ttulo8"/>
    <w:uiPriority w:val="9"/>
    <w:rsid w:val="00FA4857"/>
    <w:rPr>
      <w:b/>
      <w:sz w:val="28"/>
      <w:szCs w:val="24"/>
    </w:rPr>
  </w:style>
  <w:style w:type="character" w:customStyle="1" w:styleId="Ttulo9Char">
    <w:name w:val="Título 9 Char"/>
    <w:basedOn w:val="Fontepargpadro"/>
    <w:link w:val="Ttulo9"/>
    <w:uiPriority w:val="9"/>
    <w:rsid w:val="00FA4857"/>
    <w:rPr>
      <w:b/>
      <w:sz w:val="28"/>
      <w:szCs w:val="24"/>
    </w:rPr>
  </w:style>
  <w:style w:type="character" w:customStyle="1" w:styleId="Recuodecorpodetexto2Char">
    <w:name w:val="Recuo de corpo de texto 2 Char"/>
    <w:basedOn w:val="Fontepargpadro"/>
    <w:link w:val="Recuodecorpodetexto2"/>
    <w:semiHidden/>
    <w:rsid w:val="00FA4857"/>
    <w:rPr>
      <w:rFonts w:ascii="Arial" w:hAnsi="Arial"/>
      <w:kern w:val="18"/>
      <w:sz w:val="24"/>
    </w:rPr>
  </w:style>
  <w:style w:type="character" w:styleId="Hyperlink">
    <w:name w:val="Hyperlink"/>
    <w:basedOn w:val="Fontepargpadro"/>
    <w:uiPriority w:val="99"/>
    <w:unhideWhenUsed/>
    <w:rsid w:val="009D5CA1"/>
    <w:rPr>
      <w:color w:val="0000FF"/>
      <w:u w:val="single"/>
    </w:rPr>
  </w:style>
  <w:style w:type="paragraph" w:customStyle="1" w:styleId="Corpodetexto22">
    <w:name w:val="Corpo de texto 22"/>
    <w:basedOn w:val="Normal"/>
    <w:rsid w:val="00456416"/>
    <w:pPr>
      <w:widowControl w:val="0"/>
      <w:jc w:val="both"/>
    </w:pPr>
    <w:rPr>
      <w:rFonts w:ascii="Arial" w:hAnsi="Arial"/>
      <w:szCs w:val="20"/>
    </w:rPr>
  </w:style>
  <w:style w:type="paragraph" w:styleId="PargrafodaLista">
    <w:name w:val="List Paragraph"/>
    <w:aliases w:val="Lista Paragrafo em Preto,DOCs_Paragrafo-1,Marcadores PDTI"/>
    <w:basedOn w:val="Normal"/>
    <w:link w:val="PargrafodaListaChar"/>
    <w:uiPriority w:val="34"/>
    <w:qFormat/>
    <w:rsid w:val="00C53853"/>
    <w:pPr>
      <w:ind w:left="720"/>
      <w:contextualSpacing/>
    </w:pPr>
  </w:style>
  <w:style w:type="character" w:customStyle="1" w:styleId="CabealhoChar">
    <w:name w:val="Cabeçalho Char"/>
    <w:aliases w:val="foote Char,h Char,TBA1 Char,Cabeçalho superior Char,Heading 1a Char"/>
    <w:basedOn w:val="Fontepargpadro"/>
    <w:link w:val="Cabealho"/>
    <w:rsid w:val="00310AA1"/>
  </w:style>
  <w:style w:type="paragraph" w:styleId="Ttulo">
    <w:name w:val="Title"/>
    <w:basedOn w:val="Normal"/>
    <w:link w:val="TtuloChar"/>
    <w:qFormat/>
    <w:rsid w:val="00310AA1"/>
    <w:pPr>
      <w:ind w:right="-346"/>
      <w:jc w:val="center"/>
      <w:outlineLvl w:val="0"/>
    </w:pPr>
    <w:rPr>
      <w:rFonts w:ascii="Arial" w:hAnsi="Arial"/>
      <w:b/>
      <w:sz w:val="28"/>
      <w:szCs w:val="20"/>
    </w:rPr>
  </w:style>
  <w:style w:type="character" w:customStyle="1" w:styleId="TtuloChar">
    <w:name w:val="Título Char"/>
    <w:basedOn w:val="Fontepargpadro"/>
    <w:link w:val="Ttulo"/>
    <w:rsid w:val="00310AA1"/>
    <w:rPr>
      <w:rFonts w:ascii="Arial" w:hAnsi="Arial"/>
      <w:b/>
      <w:sz w:val="28"/>
    </w:rPr>
  </w:style>
  <w:style w:type="character" w:customStyle="1" w:styleId="PargrafodaListaChar">
    <w:name w:val="Parágrafo da Lista Char"/>
    <w:aliases w:val="Lista Paragrafo em Preto Char,DOCs_Paragrafo-1 Char1,Marcadores PDTI Char"/>
    <w:basedOn w:val="Fontepargpadro"/>
    <w:link w:val="PargrafodaLista"/>
    <w:uiPriority w:val="34"/>
    <w:qFormat/>
    <w:rsid w:val="00751073"/>
    <w:rPr>
      <w:sz w:val="24"/>
      <w:szCs w:val="24"/>
    </w:rPr>
  </w:style>
  <w:style w:type="paragraph" w:customStyle="1" w:styleId="AsTextuais">
    <w:name w:val="AsTextuais"/>
    <w:basedOn w:val="Normal"/>
    <w:link w:val="AsTextuaisChar"/>
    <w:qFormat/>
    <w:rsid w:val="00521899"/>
    <w:pPr>
      <w:spacing w:before="120" w:after="120"/>
      <w:ind w:firstLine="1418"/>
      <w:jc w:val="both"/>
    </w:pPr>
  </w:style>
  <w:style w:type="character" w:customStyle="1" w:styleId="AsTextuaisChar">
    <w:name w:val="AsTextuais Char"/>
    <w:basedOn w:val="Fontepargpadro"/>
    <w:link w:val="AsTextuais"/>
    <w:rsid w:val="00521899"/>
    <w:rPr>
      <w:sz w:val="24"/>
      <w:szCs w:val="24"/>
    </w:rPr>
  </w:style>
  <w:style w:type="paragraph" w:customStyle="1" w:styleId="AsClausulas">
    <w:name w:val="AsClausulas"/>
    <w:basedOn w:val="Normal"/>
    <w:link w:val="AsClausulasChar"/>
    <w:qFormat/>
    <w:rsid w:val="00F7730D"/>
    <w:pPr>
      <w:spacing w:before="240" w:after="240"/>
      <w:jc w:val="center"/>
    </w:pPr>
    <w:rPr>
      <w:b/>
      <w:bCs/>
    </w:rPr>
  </w:style>
  <w:style w:type="character" w:customStyle="1" w:styleId="AsClausulasChar">
    <w:name w:val="AsClausulas Char"/>
    <w:basedOn w:val="Fontepargpadro"/>
    <w:link w:val="AsClausulas"/>
    <w:rsid w:val="00F7730D"/>
    <w:rPr>
      <w:b/>
      <w:bCs/>
      <w:sz w:val="24"/>
      <w:szCs w:val="24"/>
    </w:rPr>
  </w:style>
  <w:style w:type="paragraph" w:customStyle="1" w:styleId="AsTextos">
    <w:name w:val="AsTextos"/>
    <w:basedOn w:val="Normal"/>
    <w:link w:val="AsTextosChar"/>
    <w:qFormat/>
    <w:rsid w:val="00EA0652"/>
    <w:pPr>
      <w:spacing w:before="120" w:after="120"/>
      <w:ind w:firstLine="1418"/>
      <w:jc w:val="both"/>
    </w:pPr>
  </w:style>
  <w:style w:type="character" w:customStyle="1" w:styleId="AsTextosChar">
    <w:name w:val="AsTextos Char"/>
    <w:basedOn w:val="Fontepargpadro"/>
    <w:link w:val="AsTextos"/>
    <w:rsid w:val="00EA0652"/>
    <w:rPr>
      <w:sz w:val="24"/>
      <w:szCs w:val="24"/>
    </w:rPr>
  </w:style>
  <w:style w:type="character" w:customStyle="1" w:styleId="MenoPendente1">
    <w:name w:val="Menção Pendente1"/>
    <w:basedOn w:val="Fontepargpadro"/>
    <w:uiPriority w:val="99"/>
    <w:semiHidden/>
    <w:unhideWhenUsed/>
    <w:rsid w:val="00BB5560"/>
    <w:rPr>
      <w:color w:val="605E5C"/>
      <w:shd w:val="clear" w:color="auto" w:fill="E1DFDD"/>
    </w:rPr>
  </w:style>
  <w:style w:type="paragraph" w:customStyle="1" w:styleId="Astextos0">
    <w:name w:val="Astextos"/>
    <w:basedOn w:val="Normal"/>
    <w:autoRedefine/>
    <w:qFormat/>
    <w:rsid w:val="0021134F"/>
    <w:pPr>
      <w:autoSpaceDE w:val="0"/>
      <w:autoSpaceDN w:val="0"/>
      <w:adjustRightInd w:val="0"/>
      <w:spacing w:before="240" w:after="120"/>
      <w:jc w:val="both"/>
    </w:pPr>
  </w:style>
  <w:style w:type="character" w:styleId="Forte">
    <w:name w:val="Strong"/>
    <w:basedOn w:val="Fontepargpadro"/>
    <w:uiPriority w:val="22"/>
    <w:qFormat/>
    <w:rsid w:val="0012348B"/>
    <w:rPr>
      <w:b/>
      <w:bCs/>
    </w:rPr>
  </w:style>
  <w:style w:type="character" w:customStyle="1" w:styleId="Ttulo2Char">
    <w:name w:val="Título 2 Char"/>
    <w:aliases w:val="Título 2 com detaque Char"/>
    <w:link w:val="Ttulo2"/>
    <w:uiPriority w:val="9"/>
    <w:rsid w:val="00395F72"/>
    <w:rPr>
      <w:rFonts w:ascii="Arial" w:hAnsi="Arial"/>
      <w:b/>
      <w:kern w:val="18"/>
      <w:sz w:val="24"/>
    </w:rPr>
  </w:style>
  <w:style w:type="character" w:customStyle="1" w:styleId="Ttulo5Char">
    <w:name w:val="Título 5 Char"/>
    <w:link w:val="Ttulo5"/>
    <w:uiPriority w:val="9"/>
    <w:rsid w:val="00395F72"/>
    <w:rPr>
      <w:bCs/>
      <w:sz w:val="28"/>
      <w:szCs w:val="24"/>
    </w:rPr>
  </w:style>
  <w:style w:type="character" w:customStyle="1" w:styleId="Ttulo6Char">
    <w:name w:val="Título 6 Char"/>
    <w:link w:val="Ttulo6"/>
    <w:rsid w:val="00395F72"/>
    <w:rPr>
      <w:bCs/>
      <w:i/>
      <w:iCs/>
      <w:sz w:val="28"/>
      <w:szCs w:val="24"/>
    </w:rPr>
  </w:style>
  <w:style w:type="character" w:customStyle="1" w:styleId="Ttulo7Char">
    <w:name w:val="Título 7 Char"/>
    <w:link w:val="Ttulo7"/>
    <w:rsid w:val="00395F72"/>
    <w:rPr>
      <w:b/>
      <w:bCs/>
      <w:kern w:val="18"/>
      <w:sz w:val="28"/>
    </w:rPr>
  </w:style>
  <w:style w:type="character" w:customStyle="1" w:styleId="Heading2Char">
    <w:name w:val="Heading 2 Char"/>
    <w:rsid w:val="00395F72"/>
    <w:rPr>
      <w:rFonts w:ascii="Arial" w:hAnsi="Arial" w:cs="Arial"/>
      <w:b/>
      <w:bCs/>
      <w:snapToGrid w:val="0"/>
      <w:color w:val="000000"/>
      <w:sz w:val="20"/>
      <w:szCs w:val="20"/>
      <w:lang w:val="x-none" w:eastAsia="pt-BR"/>
    </w:rPr>
  </w:style>
  <w:style w:type="character" w:customStyle="1" w:styleId="CorpodetextoChar">
    <w:name w:val="Corpo de texto Char"/>
    <w:aliases w:val="body text Char1,bt Char,body tesx Char,contents Char,Texto independiente Char,bt1 Char,body text1 Char,body tesx1 Char,bt2 Char,body text2 Char,body tesx2 Char,bt3 Char,body text3 Char,body tesx3 Char,bt4 Char,body text4 Char"/>
    <w:link w:val="Corpodetexto"/>
    <w:rsid w:val="00395F72"/>
    <w:rPr>
      <w:b/>
      <w:snapToGrid w:val="0"/>
      <w:sz w:val="24"/>
    </w:rPr>
  </w:style>
  <w:style w:type="character" w:customStyle="1" w:styleId="BodyTextChar">
    <w:name w:val="Body Text Char"/>
    <w:aliases w:val="body text Char"/>
    <w:rsid w:val="00395F72"/>
    <w:rPr>
      <w:rFonts w:ascii="Arial" w:hAnsi="Arial" w:cs="Arial"/>
      <w:sz w:val="20"/>
      <w:szCs w:val="20"/>
      <w:lang w:val="x-none" w:eastAsia="pt-BR"/>
    </w:rPr>
  </w:style>
  <w:style w:type="character" w:styleId="Nmerodepgina">
    <w:name w:val="page number"/>
    <w:rsid w:val="00395F72"/>
    <w:rPr>
      <w:rFonts w:ascii="Times New Roman" w:hAnsi="Times New Roman" w:cs="Times New Roman"/>
    </w:rPr>
  </w:style>
  <w:style w:type="character" w:customStyle="1" w:styleId="FooterChar">
    <w:name w:val="Footer Char"/>
    <w:rsid w:val="00395F72"/>
    <w:rPr>
      <w:rFonts w:ascii="Times New Roman" w:hAnsi="Times New Roman" w:cs="Times New Roman"/>
      <w:sz w:val="20"/>
      <w:szCs w:val="20"/>
      <w:lang w:val="x-none" w:eastAsia="pt-BR"/>
    </w:rPr>
  </w:style>
  <w:style w:type="character" w:customStyle="1" w:styleId="Corpodetexto2Char">
    <w:name w:val="Corpo de texto 2 Char"/>
    <w:link w:val="Corpodetexto2"/>
    <w:rsid w:val="00395F72"/>
    <w:rPr>
      <w:snapToGrid w:val="0"/>
      <w:sz w:val="24"/>
    </w:rPr>
  </w:style>
  <w:style w:type="character" w:customStyle="1" w:styleId="BodyText2Char">
    <w:name w:val="Body Text 2 Char"/>
    <w:rsid w:val="00395F72"/>
    <w:rPr>
      <w:rFonts w:ascii="Arial" w:hAnsi="Arial" w:cs="Arial"/>
      <w:sz w:val="24"/>
      <w:szCs w:val="24"/>
      <w:lang w:val="x-none" w:eastAsia="pt-BR"/>
    </w:rPr>
  </w:style>
  <w:style w:type="character" w:customStyle="1" w:styleId="TitleChar">
    <w:name w:val="Title Char"/>
    <w:rsid w:val="00395F72"/>
    <w:rPr>
      <w:rFonts w:ascii="Arial Narrow" w:hAnsi="Arial Narrow" w:cs="Arial Narrow"/>
      <w:b/>
      <w:bCs/>
      <w:sz w:val="20"/>
      <w:szCs w:val="20"/>
      <w:lang w:val="x-none" w:eastAsia="pt-BR"/>
    </w:rPr>
  </w:style>
  <w:style w:type="paragraph" w:styleId="Subttulo">
    <w:name w:val="Subtitle"/>
    <w:basedOn w:val="Normal"/>
    <w:link w:val="SubttuloChar"/>
    <w:qFormat/>
    <w:rsid w:val="00395F72"/>
    <w:pPr>
      <w:jc w:val="center"/>
      <w:outlineLvl w:val="0"/>
    </w:pPr>
    <w:rPr>
      <w:rFonts w:ascii="Arial" w:hAnsi="Arial" w:cs="Arial"/>
      <w:b/>
      <w:bCs/>
      <w:sz w:val="28"/>
      <w:szCs w:val="28"/>
    </w:rPr>
  </w:style>
  <w:style w:type="character" w:customStyle="1" w:styleId="SubttuloChar">
    <w:name w:val="Subtítulo Char"/>
    <w:basedOn w:val="Fontepargpadro"/>
    <w:link w:val="Subttulo"/>
    <w:rsid w:val="00395F72"/>
    <w:rPr>
      <w:rFonts w:ascii="Arial" w:hAnsi="Arial" w:cs="Arial"/>
      <w:b/>
      <w:bCs/>
      <w:sz w:val="28"/>
      <w:szCs w:val="28"/>
    </w:rPr>
  </w:style>
  <w:style w:type="character" w:customStyle="1" w:styleId="SubtitleChar">
    <w:name w:val="Subtitle Char"/>
    <w:rsid w:val="00395F72"/>
    <w:rPr>
      <w:rFonts w:ascii="Arial" w:hAnsi="Arial" w:cs="Arial"/>
      <w:b/>
      <w:bCs/>
      <w:sz w:val="20"/>
      <w:szCs w:val="20"/>
      <w:lang w:val="x-none" w:eastAsia="pt-BR"/>
    </w:rPr>
  </w:style>
  <w:style w:type="paragraph" w:customStyle="1" w:styleId="Item">
    <w:name w:val="Item"/>
    <w:basedOn w:val="Normal"/>
    <w:rsid w:val="00395F72"/>
    <w:pPr>
      <w:overflowPunct w:val="0"/>
      <w:autoSpaceDE w:val="0"/>
      <w:autoSpaceDN w:val="0"/>
      <w:adjustRightInd w:val="0"/>
      <w:spacing w:before="480"/>
      <w:textAlignment w:val="baseline"/>
    </w:pPr>
    <w:rPr>
      <w:rFonts w:ascii="Arial" w:hAnsi="Arial" w:cs="Arial"/>
      <w:b/>
      <w:bCs/>
    </w:rPr>
  </w:style>
  <w:style w:type="paragraph" w:customStyle="1" w:styleId="Prembulo">
    <w:name w:val="Preâmbulo"/>
    <w:basedOn w:val="Normal"/>
    <w:rsid w:val="00395F72"/>
    <w:pPr>
      <w:overflowPunct w:val="0"/>
      <w:autoSpaceDE w:val="0"/>
      <w:autoSpaceDN w:val="0"/>
      <w:adjustRightInd w:val="0"/>
      <w:spacing w:before="240"/>
      <w:ind w:firstLine="1418"/>
      <w:jc w:val="both"/>
      <w:textAlignment w:val="baseline"/>
    </w:pPr>
    <w:rPr>
      <w:rFonts w:ascii="Arial" w:hAnsi="Arial" w:cs="Arial"/>
    </w:rPr>
  </w:style>
  <w:style w:type="paragraph" w:customStyle="1" w:styleId="alnea">
    <w:name w:val="alínea"/>
    <w:basedOn w:val="Normal"/>
    <w:rsid w:val="00395F72"/>
    <w:pPr>
      <w:overflowPunct w:val="0"/>
      <w:autoSpaceDE w:val="0"/>
      <w:autoSpaceDN w:val="0"/>
      <w:adjustRightInd w:val="0"/>
      <w:spacing w:before="240"/>
      <w:ind w:firstLine="1701"/>
      <w:jc w:val="both"/>
      <w:textAlignment w:val="baseline"/>
    </w:pPr>
    <w:rPr>
      <w:rFonts w:ascii="Arial" w:hAnsi="Arial" w:cs="Arial"/>
    </w:rPr>
  </w:style>
  <w:style w:type="paragraph" w:customStyle="1" w:styleId="Inciso">
    <w:name w:val="Inciso"/>
    <w:basedOn w:val="Normal"/>
    <w:rsid w:val="00395F72"/>
    <w:pPr>
      <w:overflowPunct w:val="0"/>
      <w:autoSpaceDE w:val="0"/>
      <w:autoSpaceDN w:val="0"/>
      <w:adjustRightInd w:val="0"/>
      <w:spacing w:before="240"/>
      <w:ind w:firstLine="1418"/>
      <w:jc w:val="both"/>
      <w:textAlignment w:val="baseline"/>
    </w:pPr>
    <w:rPr>
      <w:rFonts w:ascii="Arial" w:hAnsi="Arial" w:cs="Arial"/>
    </w:rPr>
  </w:style>
  <w:style w:type="paragraph" w:styleId="NormalWeb">
    <w:name w:val="Normal (Web)"/>
    <w:basedOn w:val="Normal"/>
    <w:uiPriority w:val="99"/>
    <w:rsid w:val="00395F72"/>
    <w:pPr>
      <w:spacing w:before="100" w:beforeAutospacing="1" w:after="100" w:afterAutospacing="1"/>
    </w:pPr>
    <w:rPr>
      <w:rFonts w:ascii="Arial Unicode MS" w:eastAsia="Arial Unicode MS" w:hAnsi="Arial Unicode MS" w:cs="Arial Unicode MS"/>
    </w:rPr>
  </w:style>
  <w:style w:type="character" w:customStyle="1" w:styleId="BodyTextIndentChar">
    <w:name w:val="Body Text Indent Char"/>
    <w:rsid w:val="00395F72"/>
    <w:rPr>
      <w:rFonts w:ascii="Times New Roman" w:hAnsi="Times New Roman" w:cs="Times New Roman"/>
      <w:sz w:val="20"/>
      <w:szCs w:val="20"/>
      <w:lang w:val="x-none" w:eastAsia="pt-BR"/>
    </w:rPr>
  </w:style>
  <w:style w:type="paragraph" w:customStyle="1" w:styleId="data">
    <w:name w:val="data"/>
    <w:basedOn w:val="Normal"/>
    <w:rsid w:val="00395F72"/>
    <w:pPr>
      <w:tabs>
        <w:tab w:val="left" w:pos="2304"/>
      </w:tabs>
      <w:overflowPunct w:val="0"/>
      <w:autoSpaceDE w:val="0"/>
      <w:autoSpaceDN w:val="0"/>
      <w:adjustRightInd w:val="0"/>
      <w:spacing w:before="360"/>
      <w:jc w:val="center"/>
      <w:textAlignment w:val="baseline"/>
    </w:pPr>
    <w:rPr>
      <w:rFonts w:ascii="Arial" w:hAnsi="Arial" w:cs="Arial"/>
    </w:rPr>
  </w:style>
  <w:style w:type="paragraph" w:customStyle="1" w:styleId="contrato">
    <w:name w:val="contrato"/>
    <w:basedOn w:val="Normal"/>
    <w:uiPriority w:val="99"/>
    <w:rsid w:val="00395F72"/>
    <w:pPr>
      <w:jc w:val="both"/>
    </w:pPr>
    <w:rPr>
      <w:rFonts w:ascii="Arial" w:hAnsi="Arial" w:cs="Arial"/>
      <w:sz w:val="22"/>
      <w:szCs w:val="22"/>
      <w:lang w:val="pt-PT"/>
    </w:rPr>
  </w:style>
  <w:style w:type="paragraph" w:styleId="Lista">
    <w:name w:val="List"/>
    <w:basedOn w:val="Corpodetexto"/>
    <w:rsid w:val="00395F72"/>
    <w:pPr>
      <w:widowControl/>
      <w:suppressAutoHyphens/>
      <w:spacing w:after="120"/>
      <w:jc w:val="left"/>
    </w:pPr>
    <w:rPr>
      <w:rFonts w:eastAsia="MS Mincho" w:cs="Lucidasans"/>
      <w:b w:val="0"/>
      <w:snapToGrid/>
      <w:lang w:eastAsia="ar-SA"/>
    </w:rPr>
  </w:style>
  <w:style w:type="paragraph" w:customStyle="1" w:styleId="MINUTA">
    <w:name w:val="MINUTA"/>
    <w:basedOn w:val="Normal"/>
    <w:rsid w:val="00395F72"/>
    <w:rPr>
      <w:rFonts w:ascii="Arial" w:hAnsi="Arial"/>
      <w:b/>
      <w:szCs w:val="20"/>
    </w:rPr>
  </w:style>
  <w:style w:type="paragraph" w:customStyle="1" w:styleId="Nvel3">
    <w:name w:val="Nível 3"/>
    <w:basedOn w:val="Normal"/>
    <w:rsid w:val="00395F72"/>
    <w:pPr>
      <w:numPr>
        <w:ilvl w:val="2"/>
        <w:numId w:val="1"/>
      </w:numPr>
      <w:tabs>
        <w:tab w:val="num" w:pos="360"/>
        <w:tab w:val="num" w:pos="2160"/>
      </w:tabs>
      <w:spacing w:before="120"/>
      <w:ind w:left="0" w:right="-346" w:firstLine="0"/>
      <w:jc w:val="both"/>
    </w:pPr>
    <w:rPr>
      <w:szCs w:val="20"/>
    </w:rPr>
  </w:style>
  <w:style w:type="paragraph" w:customStyle="1" w:styleId="Ttulo1doRosinaldo">
    <w:name w:val="Título 1 do Rosinaldo"/>
    <w:basedOn w:val="Normal"/>
    <w:rsid w:val="00395F72"/>
    <w:pPr>
      <w:jc w:val="both"/>
    </w:pPr>
    <w:rPr>
      <w:rFonts w:ascii="Arial" w:hAnsi="Arial"/>
      <w:szCs w:val="20"/>
    </w:rPr>
  </w:style>
  <w:style w:type="paragraph" w:customStyle="1" w:styleId="western">
    <w:name w:val="western"/>
    <w:basedOn w:val="Normal"/>
    <w:link w:val="westernChar"/>
    <w:rsid w:val="00395F72"/>
    <w:pPr>
      <w:spacing w:before="100" w:beforeAutospacing="1" w:after="119"/>
    </w:pPr>
    <w:rPr>
      <w:sz w:val="22"/>
      <w:szCs w:val="22"/>
      <w:lang w:val="x-none" w:eastAsia="x-none"/>
    </w:rPr>
  </w:style>
  <w:style w:type="paragraph" w:customStyle="1" w:styleId="SGP2">
    <w:name w:val="SGP 2"/>
    <w:basedOn w:val="Normal"/>
    <w:rsid w:val="00395F72"/>
    <w:pPr>
      <w:tabs>
        <w:tab w:val="num" w:pos="357"/>
        <w:tab w:val="left" w:pos="636"/>
        <w:tab w:val="left" w:pos="993"/>
      </w:tabs>
      <w:suppressAutoHyphens/>
      <w:spacing w:before="120"/>
      <w:ind w:left="357" w:hanging="357"/>
      <w:jc w:val="both"/>
    </w:pPr>
    <w:rPr>
      <w:color w:val="000000"/>
      <w:lang w:eastAsia="ar-SA"/>
    </w:rPr>
  </w:style>
  <w:style w:type="paragraph" w:customStyle="1" w:styleId="Default">
    <w:name w:val="Default"/>
    <w:rsid w:val="00395F72"/>
    <w:pPr>
      <w:tabs>
        <w:tab w:val="left" w:pos="709"/>
      </w:tabs>
      <w:suppressAutoHyphens/>
      <w:spacing w:line="100" w:lineRule="atLeast"/>
    </w:pPr>
    <w:rPr>
      <w:rFonts w:ascii="Arial" w:hAnsi="Arial"/>
      <w:color w:val="00000A"/>
      <w:sz w:val="24"/>
      <w:szCs w:val="24"/>
    </w:rPr>
  </w:style>
  <w:style w:type="paragraph" w:customStyle="1" w:styleId="Heading21">
    <w:name w:val="Heading 21"/>
    <w:basedOn w:val="Default"/>
    <w:next w:val="Textbody"/>
    <w:rsid w:val="00395F72"/>
  </w:style>
  <w:style w:type="paragraph" w:customStyle="1" w:styleId="Textbody">
    <w:name w:val="Text body"/>
    <w:basedOn w:val="Default"/>
    <w:rsid w:val="00395F72"/>
  </w:style>
  <w:style w:type="paragraph" w:customStyle="1" w:styleId="Heading31">
    <w:name w:val="Heading 31"/>
    <w:basedOn w:val="Default"/>
    <w:next w:val="Textbody"/>
    <w:rsid w:val="00395F72"/>
  </w:style>
  <w:style w:type="paragraph" w:customStyle="1" w:styleId="Relatrio2">
    <w:name w:val="Relatório2"/>
    <w:basedOn w:val="Default"/>
    <w:rsid w:val="00395F72"/>
  </w:style>
  <w:style w:type="paragraph" w:customStyle="1" w:styleId="Corpodetexto31">
    <w:name w:val="Corpo de texto 31"/>
    <w:basedOn w:val="Normal"/>
    <w:rsid w:val="00395F72"/>
    <w:pPr>
      <w:jc w:val="both"/>
    </w:pPr>
    <w:rPr>
      <w:rFonts w:cs="Arial"/>
      <w:sz w:val="22"/>
      <w:szCs w:val="20"/>
    </w:rPr>
  </w:style>
  <w:style w:type="paragraph" w:customStyle="1" w:styleId="PargrafodaLista1">
    <w:name w:val="Parágrafo da Lista1"/>
    <w:basedOn w:val="Normal"/>
    <w:rsid w:val="00395F72"/>
    <w:pPr>
      <w:ind w:left="708"/>
    </w:pPr>
    <w:rPr>
      <w:rFonts w:eastAsia="MS Mincho"/>
      <w:lang w:eastAsia="ja-JP"/>
    </w:rPr>
  </w:style>
  <w:style w:type="paragraph" w:customStyle="1" w:styleId="Standard">
    <w:name w:val="Standard"/>
    <w:link w:val="StandardChar"/>
    <w:rsid w:val="00395F72"/>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Sumrio1">
    <w:name w:val="toc 1"/>
    <w:basedOn w:val="Normal"/>
    <w:next w:val="Normal"/>
    <w:autoRedefine/>
    <w:unhideWhenUsed/>
    <w:qFormat/>
    <w:rsid w:val="00395F72"/>
    <w:pPr>
      <w:spacing w:after="200" w:line="276" w:lineRule="auto"/>
    </w:pPr>
    <w:rPr>
      <w:rFonts w:ascii="Calibri" w:eastAsia="Calibri" w:hAnsi="Calibri"/>
      <w:sz w:val="22"/>
      <w:szCs w:val="22"/>
      <w:lang w:eastAsia="en-US"/>
    </w:rPr>
  </w:style>
  <w:style w:type="paragraph" w:styleId="Recuonormal">
    <w:name w:val="Normal Indent"/>
    <w:basedOn w:val="Normal"/>
    <w:semiHidden/>
    <w:rsid w:val="00395F72"/>
    <w:pPr>
      <w:spacing w:before="60" w:after="60"/>
      <w:ind w:left="737"/>
      <w:jc w:val="both"/>
    </w:pPr>
    <w:rPr>
      <w:rFonts w:ascii="Arial" w:hAnsi="Arial"/>
      <w:szCs w:val="20"/>
      <w:lang w:val="pt-PT"/>
    </w:rPr>
  </w:style>
  <w:style w:type="character" w:styleId="nfase">
    <w:name w:val="Emphasis"/>
    <w:uiPriority w:val="20"/>
    <w:qFormat/>
    <w:rsid w:val="00395F72"/>
    <w:rPr>
      <w:i/>
      <w:iCs/>
    </w:rPr>
  </w:style>
  <w:style w:type="character" w:customStyle="1" w:styleId="apple-converted-space">
    <w:name w:val="apple-converted-space"/>
    <w:basedOn w:val="Fontepargpadro"/>
    <w:rsid w:val="00395F72"/>
  </w:style>
  <w:style w:type="paragraph" w:customStyle="1" w:styleId="Padro">
    <w:name w:val="Padrão"/>
    <w:rsid w:val="00395F72"/>
    <w:pPr>
      <w:widowControl w:val="0"/>
      <w:tabs>
        <w:tab w:val="left" w:pos="710"/>
      </w:tabs>
      <w:suppressAutoHyphens/>
      <w:spacing w:after="200" w:line="276" w:lineRule="auto"/>
    </w:pPr>
    <w:rPr>
      <w:rFonts w:eastAsia="Droid Sans Fallback" w:cs="Lohit Hindi"/>
      <w:sz w:val="24"/>
      <w:szCs w:val="24"/>
      <w:lang w:eastAsia="zh-CN" w:bidi="hi-IN"/>
    </w:rPr>
  </w:style>
  <w:style w:type="paragraph" w:customStyle="1" w:styleId="P30">
    <w:name w:val="P30"/>
    <w:basedOn w:val="Padro"/>
    <w:rsid w:val="00395F72"/>
    <w:pPr>
      <w:jc w:val="both"/>
    </w:pPr>
    <w:rPr>
      <w:b/>
      <w:bCs/>
    </w:rPr>
  </w:style>
  <w:style w:type="paragraph" w:styleId="Legenda">
    <w:name w:val="caption"/>
    <w:basedOn w:val="Normal"/>
    <w:next w:val="Normal"/>
    <w:uiPriority w:val="35"/>
    <w:unhideWhenUsed/>
    <w:qFormat/>
    <w:rsid w:val="00395F72"/>
    <w:pPr>
      <w:spacing w:after="200"/>
    </w:pPr>
    <w:rPr>
      <w:rFonts w:ascii="Calibri" w:hAnsi="Calibri"/>
      <w:b/>
      <w:bCs/>
      <w:color w:val="4F81BD"/>
      <w:sz w:val="18"/>
      <w:szCs w:val="18"/>
    </w:rPr>
  </w:style>
  <w:style w:type="character" w:customStyle="1" w:styleId="Recuodecorpodetexto3Char">
    <w:name w:val="Recuo de corpo de texto 3 Char"/>
    <w:link w:val="Recuodecorpodetexto3"/>
    <w:uiPriority w:val="99"/>
    <w:semiHidden/>
    <w:rsid w:val="00395F72"/>
    <w:rPr>
      <w:rFonts w:ascii="Arial" w:hAnsi="Arial" w:cs="Arial"/>
      <w:bCs/>
      <w:sz w:val="24"/>
      <w:szCs w:val="24"/>
      <w:shd w:val="pct10" w:color="auto" w:fill="auto"/>
    </w:rPr>
  </w:style>
  <w:style w:type="paragraph" w:customStyle="1" w:styleId="Assinat">
    <w:name w:val="Assinat"/>
    <w:basedOn w:val="Normal"/>
    <w:rsid w:val="00395F72"/>
    <w:pPr>
      <w:spacing w:after="120" w:line="360" w:lineRule="atLeast"/>
      <w:ind w:left="2835"/>
      <w:jc w:val="right"/>
    </w:pPr>
    <w:rPr>
      <w:rFonts w:ascii="Arial" w:hAnsi="Arial"/>
      <w:i/>
      <w:sz w:val="28"/>
      <w:szCs w:val="20"/>
    </w:rPr>
  </w:style>
  <w:style w:type="paragraph" w:customStyle="1" w:styleId="Atenciosamente">
    <w:name w:val="Atenciosamente"/>
    <w:basedOn w:val="Normal"/>
    <w:rsid w:val="00395F72"/>
    <w:pPr>
      <w:spacing w:after="120" w:line="360" w:lineRule="atLeast"/>
      <w:ind w:firstLine="2977"/>
      <w:jc w:val="both"/>
    </w:pPr>
    <w:rPr>
      <w:rFonts w:ascii="Arial" w:hAnsi="Arial"/>
      <w:szCs w:val="20"/>
    </w:rPr>
  </w:style>
  <w:style w:type="paragraph" w:customStyle="1" w:styleId="Capa">
    <w:name w:val="Capa"/>
    <w:basedOn w:val="Normal"/>
    <w:rsid w:val="00395F72"/>
    <w:pPr>
      <w:spacing w:before="60" w:after="60"/>
      <w:jc w:val="center"/>
    </w:pPr>
    <w:rPr>
      <w:rFonts w:ascii="Arial" w:hAnsi="Arial"/>
      <w:b/>
      <w:i/>
      <w:caps/>
      <w:sz w:val="52"/>
      <w:szCs w:val="20"/>
    </w:rPr>
  </w:style>
  <w:style w:type="paragraph" w:customStyle="1" w:styleId="DEPARA">
    <w:name w:val="DE/PARA"/>
    <w:basedOn w:val="Normal"/>
    <w:rsid w:val="00395F72"/>
    <w:pPr>
      <w:spacing w:after="120" w:line="360" w:lineRule="atLeast"/>
      <w:ind w:left="1418" w:hanging="1418"/>
      <w:jc w:val="both"/>
    </w:pPr>
    <w:rPr>
      <w:rFonts w:ascii="Arial" w:hAnsi="Arial"/>
      <w:szCs w:val="20"/>
    </w:rPr>
  </w:style>
  <w:style w:type="paragraph" w:customStyle="1" w:styleId="Diretor">
    <w:name w:val="Diretor"/>
    <w:basedOn w:val="Normal"/>
    <w:rsid w:val="00395F72"/>
    <w:pPr>
      <w:spacing w:after="120" w:line="360" w:lineRule="atLeast"/>
      <w:ind w:left="1418"/>
      <w:jc w:val="both"/>
    </w:pPr>
    <w:rPr>
      <w:rFonts w:ascii="Arial" w:hAnsi="Arial"/>
      <w:szCs w:val="20"/>
    </w:rPr>
  </w:style>
  <w:style w:type="character" w:customStyle="1" w:styleId="MapadoDocumentoChar">
    <w:name w:val="Mapa do Documento Char"/>
    <w:link w:val="MapadoDocumento"/>
    <w:semiHidden/>
    <w:rsid w:val="00395F72"/>
    <w:rPr>
      <w:rFonts w:ascii="Tahoma" w:hAnsi="Tahoma"/>
      <w:sz w:val="24"/>
      <w:shd w:val="clear" w:color="auto" w:fill="000080"/>
    </w:rPr>
  </w:style>
  <w:style w:type="paragraph" w:styleId="MapadoDocumento">
    <w:name w:val="Document Map"/>
    <w:basedOn w:val="Normal"/>
    <w:link w:val="MapadoDocumentoChar"/>
    <w:semiHidden/>
    <w:rsid w:val="00395F72"/>
    <w:pPr>
      <w:shd w:val="clear" w:color="auto" w:fill="000080"/>
      <w:spacing w:after="120"/>
      <w:jc w:val="both"/>
    </w:pPr>
    <w:rPr>
      <w:rFonts w:ascii="Tahoma" w:hAnsi="Tahoma"/>
      <w:szCs w:val="20"/>
    </w:rPr>
  </w:style>
  <w:style w:type="character" w:customStyle="1" w:styleId="MapadoDocumentoChar1">
    <w:name w:val="Mapa do Documento Char1"/>
    <w:basedOn w:val="Fontepargpadro"/>
    <w:uiPriority w:val="99"/>
    <w:semiHidden/>
    <w:rsid w:val="00395F72"/>
    <w:rPr>
      <w:rFonts w:ascii="Segoe UI" w:hAnsi="Segoe UI" w:cs="Segoe UI"/>
      <w:sz w:val="16"/>
      <w:szCs w:val="16"/>
    </w:rPr>
  </w:style>
  <w:style w:type="paragraph" w:customStyle="1" w:styleId="Recuonormal2">
    <w:name w:val="Recuo normal2"/>
    <w:basedOn w:val="Recuonormal"/>
    <w:rsid w:val="00395F72"/>
    <w:pPr>
      <w:ind w:left="1418" w:right="6"/>
    </w:pPr>
  </w:style>
  <w:style w:type="paragraph" w:customStyle="1" w:styleId="Texto">
    <w:name w:val="Texto"/>
    <w:basedOn w:val="Normal"/>
    <w:rsid w:val="00395F72"/>
    <w:pPr>
      <w:spacing w:after="120" w:line="360" w:lineRule="atLeast"/>
      <w:ind w:firstLine="1418"/>
      <w:jc w:val="both"/>
    </w:pPr>
    <w:rPr>
      <w:rFonts w:ascii="Arial" w:hAnsi="Arial"/>
      <w:szCs w:val="20"/>
    </w:rPr>
  </w:style>
  <w:style w:type="character" w:customStyle="1" w:styleId="TextodecomentrioChar">
    <w:name w:val="Texto de comentário Char"/>
    <w:link w:val="Textodecomentrio"/>
    <w:uiPriority w:val="99"/>
    <w:rsid w:val="00395F72"/>
    <w:rPr>
      <w:rFonts w:ascii="Arial" w:hAnsi="Arial"/>
    </w:rPr>
  </w:style>
  <w:style w:type="paragraph" w:styleId="Textodecomentrio">
    <w:name w:val="annotation text"/>
    <w:basedOn w:val="Normal"/>
    <w:link w:val="TextodecomentrioChar"/>
    <w:uiPriority w:val="99"/>
    <w:rsid w:val="00395F72"/>
    <w:pPr>
      <w:spacing w:after="120"/>
      <w:jc w:val="both"/>
    </w:pPr>
    <w:rPr>
      <w:rFonts w:ascii="Arial" w:hAnsi="Arial"/>
      <w:sz w:val="20"/>
      <w:szCs w:val="20"/>
    </w:rPr>
  </w:style>
  <w:style w:type="character" w:customStyle="1" w:styleId="TextodecomentrioChar1">
    <w:name w:val="Texto de comentário Char1"/>
    <w:basedOn w:val="Fontepargpadro"/>
    <w:uiPriority w:val="99"/>
    <w:semiHidden/>
    <w:rsid w:val="00395F72"/>
  </w:style>
  <w:style w:type="paragraph" w:customStyle="1" w:styleId="teste">
    <w:name w:val="teste"/>
    <w:basedOn w:val="Normal"/>
    <w:rsid w:val="00395F72"/>
    <w:pPr>
      <w:jc w:val="both"/>
    </w:pPr>
    <w:rPr>
      <w:sz w:val="26"/>
      <w:szCs w:val="20"/>
    </w:rPr>
  </w:style>
  <w:style w:type="paragraph" w:customStyle="1" w:styleId="DefaultText">
    <w:name w:val="Default Text"/>
    <w:basedOn w:val="Normal"/>
    <w:rsid w:val="00395F72"/>
    <w:pPr>
      <w:widowControl w:val="0"/>
      <w:overflowPunct w:val="0"/>
      <w:autoSpaceDE w:val="0"/>
      <w:autoSpaceDN w:val="0"/>
      <w:adjustRightInd w:val="0"/>
      <w:spacing w:line="315" w:lineRule="exact"/>
      <w:textAlignment w:val="baseline"/>
    </w:pPr>
    <w:rPr>
      <w:szCs w:val="20"/>
      <w:lang w:val="en-US"/>
    </w:rPr>
  </w:style>
  <w:style w:type="character" w:customStyle="1" w:styleId="Corpodetexto3Char">
    <w:name w:val="Corpo de texto 3 Char"/>
    <w:link w:val="Corpodetexto3"/>
    <w:semiHidden/>
    <w:rsid w:val="00395F72"/>
    <w:rPr>
      <w:b/>
      <w:sz w:val="16"/>
      <w:szCs w:val="24"/>
    </w:rPr>
  </w:style>
  <w:style w:type="paragraph" w:customStyle="1" w:styleId="ItensNumerados">
    <w:name w:val="Itens Numerados"/>
    <w:basedOn w:val="Normal"/>
    <w:rsid w:val="00395F72"/>
    <w:pPr>
      <w:numPr>
        <w:numId w:val="2"/>
      </w:numPr>
      <w:spacing w:after="120"/>
      <w:ind w:right="-1" w:hanging="453"/>
      <w:jc w:val="both"/>
    </w:pPr>
    <w:rPr>
      <w:rFonts w:ascii="Arial" w:hAnsi="Arial"/>
      <w:szCs w:val="20"/>
    </w:rPr>
  </w:style>
  <w:style w:type="character" w:customStyle="1" w:styleId="AssuntodocomentrioChar">
    <w:name w:val="Assunto do comentário Char"/>
    <w:link w:val="Assuntodocomentrio"/>
    <w:uiPriority w:val="99"/>
    <w:semiHidden/>
    <w:rsid w:val="00395F72"/>
    <w:rPr>
      <w:rFonts w:ascii="Arial" w:hAnsi="Arial"/>
      <w:b/>
      <w:bCs/>
    </w:rPr>
  </w:style>
  <w:style w:type="paragraph" w:styleId="Assuntodocomentrio">
    <w:name w:val="annotation subject"/>
    <w:basedOn w:val="Textodecomentrio"/>
    <w:next w:val="Textodecomentrio"/>
    <w:link w:val="AssuntodocomentrioChar"/>
    <w:uiPriority w:val="99"/>
    <w:semiHidden/>
    <w:rsid w:val="00395F72"/>
    <w:rPr>
      <w:b/>
      <w:bCs/>
    </w:rPr>
  </w:style>
  <w:style w:type="character" w:customStyle="1" w:styleId="AssuntodocomentrioChar1">
    <w:name w:val="Assunto do comentário Char1"/>
    <w:basedOn w:val="TextodecomentrioChar1"/>
    <w:uiPriority w:val="99"/>
    <w:semiHidden/>
    <w:rsid w:val="00395F72"/>
    <w:rPr>
      <w:b/>
      <w:bCs/>
    </w:rPr>
  </w:style>
  <w:style w:type="paragraph" w:customStyle="1" w:styleId="nivel3">
    <w:name w:val="nivel3"/>
    <w:basedOn w:val="Normal"/>
    <w:rsid w:val="00395F72"/>
    <w:pPr>
      <w:numPr>
        <w:ilvl w:val="2"/>
        <w:numId w:val="3"/>
      </w:numPr>
      <w:jc w:val="both"/>
    </w:pPr>
    <w:rPr>
      <w:rFonts w:ascii="Arial" w:hAnsi="Arial"/>
      <w:szCs w:val="20"/>
    </w:rPr>
  </w:style>
  <w:style w:type="paragraph" w:customStyle="1" w:styleId="Licitao-Nvel4">
    <w:name w:val="Licitação - Nível 4"/>
    <w:basedOn w:val="Normal"/>
    <w:rsid w:val="00395F72"/>
    <w:pPr>
      <w:widowControl w:val="0"/>
      <w:numPr>
        <w:ilvl w:val="3"/>
        <w:numId w:val="4"/>
      </w:numPr>
      <w:autoSpaceDE w:val="0"/>
      <w:autoSpaceDN w:val="0"/>
      <w:adjustRightInd w:val="0"/>
      <w:jc w:val="both"/>
    </w:pPr>
    <w:rPr>
      <w:lang w:eastAsia="en-US"/>
    </w:rPr>
  </w:style>
  <w:style w:type="paragraph" w:customStyle="1" w:styleId="Licitao-Nvel1">
    <w:name w:val="Licitação - Nível 1"/>
    <w:basedOn w:val="Normal"/>
    <w:next w:val="Licitao-Nvel2"/>
    <w:rsid w:val="00395F72"/>
    <w:pPr>
      <w:keepNext/>
      <w:numPr>
        <w:numId w:val="4"/>
      </w:numPr>
      <w:spacing w:before="480" w:after="360"/>
      <w:jc w:val="center"/>
    </w:pPr>
    <w:rPr>
      <w:b/>
      <w:bCs/>
      <w:sz w:val="28"/>
      <w:szCs w:val="20"/>
      <w:lang w:eastAsia="en-US"/>
    </w:rPr>
  </w:style>
  <w:style w:type="paragraph" w:customStyle="1" w:styleId="Licitao-Nvel2">
    <w:name w:val="Licitação - Nível 2"/>
    <w:basedOn w:val="Normal"/>
    <w:rsid w:val="00395F72"/>
    <w:pPr>
      <w:widowControl w:val="0"/>
      <w:numPr>
        <w:ilvl w:val="1"/>
        <w:numId w:val="4"/>
      </w:numPr>
      <w:autoSpaceDE w:val="0"/>
      <w:autoSpaceDN w:val="0"/>
      <w:adjustRightInd w:val="0"/>
      <w:jc w:val="both"/>
    </w:pPr>
    <w:rPr>
      <w:lang w:eastAsia="en-US"/>
    </w:rPr>
  </w:style>
  <w:style w:type="paragraph" w:customStyle="1" w:styleId="Licitao-Nvel3">
    <w:name w:val="Licitação - Nível 3"/>
    <w:basedOn w:val="Normal"/>
    <w:rsid w:val="00395F72"/>
    <w:pPr>
      <w:widowControl w:val="0"/>
      <w:numPr>
        <w:ilvl w:val="2"/>
        <w:numId w:val="4"/>
      </w:numPr>
      <w:autoSpaceDE w:val="0"/>
      <w:autoSpaceDN w:val="0"/>
      <w:adjustRightInd w:val="0"/>
      <w:jc w:val="both"/>
    </w:pPr>
    <w:rPr>
      <w:lang w:eastAsia="en-US"/>
    </w:rPr>
  </w:style>
  <w:style w:type="paragraph" w:customStyle="1" w:styleId="Normal1">
    <w:name w:val="Normal1"/>
    <w:rsid w:val="00395F72"/>
    <w:pPr>
      <w:suppressAutoHyphens/>
    </w:pPr>
    <w:rPr>
      <w:rFonts w:ascii="Tahoma" w:hAnsi="Tahoma" w:cs="Tahoma"/>
      <w:sz w:val="22"/>
      <w:lang w:eastAsia="zh-CN"/>
    </w:rPr>
  </w:style>
  <w:style w:type="table" w:styleId="Tabelacomgrade">
    <w:name w:val="Table Grid"/>
    <w:basedOn w:val="Tabelanormal"/>
    <w:uiPriority w:val="59"/>
    <w:rsid w:val="00395F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395F72"/>
    <w:pPr>
      <w:keepLines/>
      <w:spacing w:before="480" w:line="276" w:lineRule="auto"/>
      <w:jc w:val="left"/>
      <w:outlineLvl w:val="9"/>
    </w:pPr>
    <w:rPr>
      <w:rFonts w:ascii="Cambria" w:hAnsi="Cambria"/>
      <w:bCs/>
      <w:color w:val="365F91"/>
      <w:kern w:val="0"/>
      <w:sz w:val="28"/>
      <w:szCs w:val="28"/>
      <w:lang w:eastAsia="en-US"/>
    </w:rPr>
  </w:style>
  <w:style w:type="paragraph" w:styleId="Sumrio2">
    <w:name w:val="toc 2"/>
    <w:basedOn w:val="Normal"/>
    <w:next w:val="Normal"/>
    <w:autoRedefine/>
    <w:semiHidden/>
    <w:unhideWhenUsed/>
    <w:qFormat/>
    <w:rsid w:val="00395F72"/>
    <w:pPr>
      <w:spacing w:after="100" w:line="276" w:lineRule="auto"/>
      <w:ind w:left="220"/>
    </w:pPr>
    <w:rPr>
      <w:rFonts w:ascii="Calibri" w:hAnsi="Calibri"/>
      <w:sz w:val="22"/>
      <w:szCs w:val="22"/>
      <w:lang w:eastAsia="en-US"/>
    </w:rPr>
  </w:style>
  <w:style w:type="paragraph" w:styleId="Sumrio3">
    <w:name w:val="toc 3"/>
    <w:basedOn w:val="Normal"/>
    <w:next w:val="Normal"/>
    <w:autoRedefine/>
    <w:semiHidden/>
    <w:unhideWhenUsed/>
    <w:qFormat/>
    <w:rsid w:val="00395F72"/>
    <w:pPr>
      <w:spacing w:after="100" w:line="276" w:lineRule="auto"/>
      <w:ind w:left="440"/>
    </w:pPr>
    <w:rPr>
      <w:rFonts w:ascii="Calibri" w:hAnsi="Calibri"/>
      <w:sz w:val="22"/>
      <w:szCs w:val="22"/>
      <w:lang w:eastAsia="en-US"/>
    </w:rPr>
  </w:style>
  <w:style w:type="paragraph" w:customStyle="1" w:styleId="Texto1">
    <w:name w:val="Texto 1"/>
    <w:basedOn w:val="Normal"/>
    <w:qFormat/>
    <w:rsid w:val="00395F72"/>
    <w:pPr>
      <w:spacing w:before="120" w:after="120" w:line="288" w:lineRule="auto"/>
      <w:ind w:left="426" w:firstLine="567"/>
      <w:jc w:val="both"/>
    </w:pPr>
    <w:rPr>
      <w:szCs w:val="22"/>
      <w:lang w:eastAsia="ar-SA"/>
    </w:rPr>
  </w:style>
  <w:style w:type="paragraph" w:customStyle="1" w:styleId="TITULONEGRITO">
    <w:name w:val="TITULO NEGRITO"/>
    <w:basedOn w:val="Normal"/>
    <w:link w:val="TITULONEGRITOChar"/>
    <w:qFormat/>
    <w:rsid w:val="00395F72"/>
    <w:pPr>
      <w:tabs>
        <w:tab w:val="left" w:pos="1276"/>
        <w:tab w:val="left" w:pos="8931"/>
      </w:tabs>
      <w:autoSpaceDE w:val="0"/>
      <w:autoSpaceDN w:val="0"/>
      <w:adjustRightInd w:val="0"/>
      <w:spacing w:after="240" w:line="360" w:lineRule="exact"/>
      <w:jc w:val="center"/>
    </w:pPr>
    <w:rPr>
      <w:rFonts w:ascii="Adobe Caslon Pro Bold" w:eastAsia="Calibri" w:hAnsi="Adobe Caslon Pro Bold"/>
      <w:color w:val="000000"/>
      <w:sz w:val="26"/>
      <w:szCs w:val="26"/>
      <w:lang w:eastAsia="en-US"/>
    </w:rPr>
  </w:style>
  <w:style w:type="character" w:customStyle="1" w:styleId="TITULONEGRITOChar">
    <w:name w:val="TITULO NEGRITO Char"/>
    <w:link w:val="TITULONEGRITO"/>
    <w:rsid w:val="00395F72"/>
    <w:rPr>
      <w:rFonts w:ascii="Adobe Caslon Pro Bold" w:eastAsia="Calibri" w:hAnsi="Adobe Caslon Pro Bold"/>
      <w:color w:val="000000"/>
      <w:sz w:val="26"/>
      <w:szCs w:val="26"/>
      <w:lang w:eastAsia="en-US"/>
    </w:rPr>
  </w:style>
  <w:style w:type="numbering" w:customStyle="1" w:styleId="Estilo1">
    <w:name w:val="Estilo1"/>
    <w:uiPriority w:val="99"/>
    <w:rsid w:val="00395F72"/>
    <w:pPr>
      <w:numPr>
        <w:numId w:val="5"/>
      </w:numPr>
    </w:pPr>
  </w:style>
  <w:style w:type="numbering" w:customStyle="1" w:styleId="Estilo2">
    <w:name w:val="Estilo2"/>
    <w:uiPriority w:val="99"/>
    <w:rsid w:val="00395F72"/>
    <w:pPr>
      <w:numPr>
        <w:numId w:val="6"/>
      </w:numPr>
    </w:pPr>
  </w:style>
  <w:style w:type="character" w:customStyle="1" w:styleId="WW8Num14z2">
    <w:name w:val="WW8Num14z2"/>
    <w:rsid w:val="00395F72"/>
    <w:rPr>
      <w:rFonts w:ascii="Times New Roman" w:hAnsi="Times New Roman" w:cs="Times New Roman"/>
      <w:b w:val="0"/>
      <w:bCs w:val="0"/>
      <w:i w:val="0"/>
      <w:iCs w:val="0"/>
      <w:sz w:val="24"/>
      <w:szCs w:val="24"/>
    </w:rPr>
  </w:style>
  <w:style w:type="character" w:customStyle="1" w:styleId="westernChar">
    <w:name w:val="western Char"/>
    <w:link w:val="western"/>
    <w:rsid w:val="00395F72"/>
    <w:rPr>
      <w:sz w:val="22"/>
      <w:szCs w:val="22"/>
      <w:lang w:val="x-none" w:eastAsia="x-none"/>
    </w:rPr>
  </w:style>
  <w:style w:type="paragraph" w:customStyle="1" w:styleId="Edital-Nvel1">
    <w:name w:val="Edital-Nível 1"/>
    <w:next w:val="Edital-Nvel2"/>
    <w:link w:val="Edital-Nvel1Char"/>
    <w:autoRedefine/>
    <w:rsid w:val="00395F72"/>
    <w:pPr>
      <w:autoSpaceDE w:val="0"/>
      <w:spacing w:after="120"/>
      <w:ind w:left="924"/>
      <w:jc w:val="both"/>
    </w:pPr>
    <w:rPr>
      <w:rFonts w:ascii="Arial" w:hAnsi="Arial" w:cs="Arial"/>
      <w:bCs/>
      <w:sz w:val="22"/>
      <w:szCs w:val="22"/>
      <w:lang w:eastAsia="ar-EG" w:bidi="ar-EG"/>
    </w:rPr>
  </w:style>
  <w:style w:type="paragraph" w:customStyle="1" w:styleId="Edital-Nvel2">
    <w:name w:val="Edital-Nível 2"/>
    <w:autoRedefine/>
    <w:rsid w:val="00395F72"/>
    <w:pPr>
      <w:tabs>
        <w:tab w:val="left" w:pos="360"/>
      </w:tabs>
      <w:autoSpaceDE w:val="0"/>
    </w:pPr>
    <w:rPr>
      <w:rFonts w:ascii="Arial" w:hAnsi="Arial" w:cs="Arial"/>
      <w:b/>
      <w:iCs/>
      <w:sz w:val="22"/>
      <w:szCs w:val="22"/>
      <w:lang w:eastAsia="ar-EG" w:bidi="ar-EG"/>
    </w:rPr>
  </w:style>
  <w:style w:type="character" w:customStyle="1" w:styleId="Edital-Nvel1Char">
    <w:name w:val="Edital-Nível 1 Char"/>
    <w:link w:val="Edital-Nvel1"/>
    <w:rsid w:val="00395F72"/>
    <w:rPr>
      <w:rFonts w:ascii="Arial" w:hAnsi="Arial" w:cs="Arial"/>
      <w:bCs/>
      <w:sz w:val="22"/>
      <w:szCs w:val="22"/>
      <w:lang w:eastAsia="ar-EG" w:bidi="ar-EG"/>
    </w:rPr>
  </w:style>
  <w:style w:type="character" w:customStyle="1" w:styleId="WW8Num1z0">
    <w:name w:val="WW8Num1z0"/>
    <w:rsid w:val="00395F72"/>
    <w:rPr>
      <w:rFonts w:ascii="Times New Roman" w:eastAsia="Times New Roman" w:hAnsi="Times New Roman" w:cs="Times New Roman"/>
    </w:rPr>
  </w:style>
  <w:style w:type="character" w:customStyle="1" w:styleId="WW8Num1z1">
    <w:name w:val="WW8Num1z1"/>
    <w:rsid w:val="00395F72"/>
    <w:rPr>
      <w:rFonts w:ascii="Courier New" w:hAnsi="Courier New"/>
    </w:rPr>
  </w:style>
  <w:style w:type="character" w:customStyle="1" w:styleId="WW8Num1z2">
    <w:name w:val="WW8Num1z2"/>
    <w:rsid w:val="00395F72"/>
    <w:rPr>
      <w:rFonts w:ascii="Wingdings" w:hAnsi="Wingdings"/>
    </w:rPr>
  </w:style>
  <w:style w:type="character" w:customStyle="1" w:styleId="WW8Num1z3">
    <w:name w:val="WW8Num1z3"/>
    <w:rsid w:val="00395F72"/>
    <w:rPr>
      <w:rFonts w:ascii="Symbol" w:hAnsi="Symbol"/>
    </w:rPr>
  </w:style>
  <w:style w:type="character" w:customStyle="1" w:styleId="WW8Num3z0">
    <w:name w:val="WW8Num3z0"/>
    <w:rsid w:val="00395F72"/>
    <w:rPr>
      <w:rFonts w:ascii="Wingdings" w:hAnsi="Wingdings"/>
    </w:rPr>
  </w:style>
  <w:style w:type="character" w:customStyle="1" w:styleId="WW8Num3z1">
    <w:name w:val="WW8Num3z1"/>
    <w:rsid w:val="00395F72"/>
    <w:rPr>
      <w:rFonts w:ascii="Courier New" w:hAnsi="Courier New"/>
    </w:rPr>
  </w:style>
  <w:style w:type="character" w:customStyle="1" w:styleId="WW8Num3z3">
    <w:name w:val="WW8Num3z3"/>
    <w:rsid w:val="00395F72"/>
    <w:rPr>
      <w:rFonts w:ascii="Symbol" w:hAnsi="Symbol"/>
    </w:rPr>
  </w:style>
  <w:style w:type="character" w:customStyle="1" w:styleId="WW8Num4z0">
    <w:name w:val="WW8Num4z0"/>
    <w:rsid w:val="00395F72"/>
    <w:rPr>
      <w:rFonts w:ascii="Wingdings" w:hAnsi="Wingdings"/>
    </w:rPr>
  </w:style>
  <w:style w:type="character" w:customStyle="1" w:styleId="WW8Num4z1">
    <w:name w:val="WW8Num4z1"/>
    <w:rsid w:val="00395F72"/>
    <w:rPr>
      <w:rFonts w:ascii="Courier New" w:hAnsi="Courier New"/>
    </w:rPr>
  </w:style>
  <w:style w:type="character" w:customStyle="1" w:styleId="WW8Num4z3">
    <w:name w:val="WW8Num4z3"/>
    <w:rsid w:val="00395F72"/>
    <w:rPr>
      <w:rFonts w:ascii="Symbol" w:hAnsi="Symbol"/>
    </w:rPr>
  </w:style>
  <w:style w:type="character" w:customStyle="1" w:styleId="WW8Num5z0">
    <w:name w:val="WW8Num5z0"/>
    <w:rsid w:val="00395F72"/>
    <w:rPr>
      <w:rFonts w:ascii="Wingdings" w:hAnsi="Wingdings"/>
    </w:rPr>
  </w:style>
  <w:style w:type="character" w:customStyle="1" w:styleId="WW8Num5z1">
    <w:name w:val="WW8Num5z1"/>
    <w:rsid w:val="00395F72"/>
    <w:rPr>
      <w:rFonts w:ascii="Courier New" w:hAnsi="Courier New"/>
    </w:rPr>
  </w:style>
  <w:style w:type="character" w:customStyle="1" w:styleId="WW8Num5z3">
    <w:name w:val="WW8Num5z3"/>
    <w:rsid w:val="00395F72"/>
    <w:rPr>
      <w:rFonts w:ascii="Symbol" w:hAnsi="Symbol"/>
    </w:rPr>
  </w:style>
  <w:style w:type="character" w:customStyle="1" w:styleId="WW8Num8z0">
    <w:name w:val="WW8Num8z0"/>
    <w:rsid w:val="00395F72"/>
    <w:rPr>
      <w:rFonts w:ascii="Wingdings" w:hAnsi="Wingdings"/>
    </w:rPr>
  </w:style>
  <w:style w:type="character" w:customStyle="1" w:styleId="WW8Num8z1">
    <w:name w:val="WW8Num8z1"/>
    <w:rsid w:val="00395F72"/>
    <w:rPr>
      <w:rFonts w:ascii="Courier New" w:hAnsi="Courier New"/>
    </w:rPr>
  </w:style>
  <w:style w:type="character" w:customStyle="1" w:styleId="WW8Num8z3">
    <w:name w:val="WW8Num8z3"/>
    <w:rsid w:val="00395F72"/>
    <w:rPr>
      <w:rFonts w:ascii="Symbol" w:hAnsi="Symbol"/>
    </w:rPr>
  </w:style>
  <w:style w:type="character" w:customStyle="1" w:styleId="WW8Num11z0">
    <w:name w:val="WW8Num11z0"/>
    <w:rsid w:val="00395F72"/>
    <w:rPr>
      <w:rFonts w:ascii="Times New Roman" w:eastAsia="Times New Roman" w:hAnsi="Times New Roman" w:cs="Times New Roman"/>
    </w:rPr>
  </w:style>
  <w:style w:type="character" w:customStyle="1" w:styleId="WW8Num11z1">
    <w:name w:val="WW8Num11z1"/>
    <w:rsid w:val="00395F72"/>
    <w:rPr>
      <w:rFonts w:ascii="Courier New" w:hAnsi="Courier New"/>
    </w:rPr>
  </w:style>
  <w:style w:type="character" w:customStyle="1" w:styleId="WW8Num11z2">
    <w:name w:val="WW8Num11z2"/>
    <w:rsid w:val="00395F72"/>
    <w:rPr>
      <w:rFonts w:ascii="Wingdings" w:hAnsi="Wingdings"/>
    </w:rPr>
  </w:style>
  <w:style w:type="character" w:customStyle="1" w:styleId="WW8Num11z3">
    <w:name w:val="WW8Num11z3"/>
    <w:rsid w:val="00395F72"/>
    <w:rPr>
      <w:rFonts w:ascii="Symbol" w:hAnsi="Symbol"/>
    </w:rPr>
  </w:style>
  <w:style w:type="character" w:customStyle="1" w:styleId="WW8Num12z0">
    <w:name w:val="WW8Num12z0"/>
    <w:rsid w:val="00395F72"/>
    <w:rPr>
      <w:rFonts w:ascii="Wingdings" w:hAnsi="Wingdings"/>
    </w:rPr>
  </w:style>
  <w:style w:type="character" w:customStyle="1" w:styleId="WW8Num12z3">
    <w:name w:val="WW8Num12z3"/>
    <w:rsid w:val="00395F72"/>
    <w:rPr>
      <w:rFonts w:ascii="Symbol" w:hAnsi="Symbol"/>
    </w:rPr>
  </w:style>
  <w:style w:type="character" w:customStyle="1" w:styleId="WW8Num12z4">
    <w:name w:val="WW8Num12z4"/>
    <w:rsid w:val="00395F72"/>
    <w:rPr>
      <w:rFonts w:ascii="Courier New" w:hAnsi="Courier New"/>
    </w:rPr>
  </w:style>
  <w:style w:type="character" w:customStyle="1" w:styleId="Fontepargpadro1">
    <w:name w:val="Fonte parág. padrão1"/>
    <w:rsid w:val="00395F72"/>
  </w:style>
  <w:style w:type="paragraph" w:customStyle="1" w:styleId="Captulo">
    <w:name w:val="Capítulo"/>
    <w:basedOn w:val="Normal"/>
    <w:next w:val="Corpodetexto"/>
    <w:rsid w:val="00395F72"/>
    <w:pPr>
      <w:keepNext/>
      <w:suppressAutoHyphens/>
      <w:spacing w:before="240" w:after="120"/>
    </w:pPr>
    <w:rPr>
      <w:rFonts w:ascii="Nimbus Sans L" w:eastAsia="DejaVu Sans" w:hAnsi="Nimbus Sans L" w:cs="DejaVu Sans"/>
      <w:sz w:val="28"/>
      <w:szCs w:val="28"/>
      <w:lang w:eastAsia="ar-SA"/>
    </w:rPr>
  </w:style>
  <w:style w:type="paragraph" w:customStyle="1" w:styleId="ndice">
    <w:name w:val="Índice"/>
    <w:basedOn w:val="Normal"/>
    <w:rsid w:val="00395F72"/>
    <w:pPr>
      <w:suppressLineNumbers/>
      <w:suppressAutoHyphens/>
    </w:pPr>
    <w:rPr>
      <w:lang w:eastAsia="ar-SA"/>
    </w:rPr>
  </w:style>
  <w:style w:type="character" w:customStyle="1" w:styleId="RecuodecorpodetextoChar">
    <w:name w:val="Recuo de corpo de texto Char"/>
    <w:link w:val="Recuodecorpodetexto"/>
    <w:rsid w:val="00395F72"/>
    <w:rPr>
      <w:rFonts w:ascii="Arial" w:hAnsi="Arial"/>
      <w:kern w:val="18"/>
      <w:sz w:val="24"/>
    </w:rPr>
  </w:style>
  <w:style w:type="paragraph" w:customStyle="1" w:styleId="Normal0">
    <w:name w:val="Normal 0"/>
    <w:basedOn w:val="Normal"/>
    <w:rsid w:val="00395F72"/>
    <w:pPr>
      <w:spacing w:after="120"/>
      <w:jc w:val="both"/>
    </w:pPr>
    <w:rPr>
      <w:rFonts w:ascii="Arial" w:hAnsi="Arial" w:cs="Arial"/>
      <w:lang w:eastAsia="en-US"/>
    </w:rPr>
  </w:style>
  <w:style w:type="paragraph" w:styleId="Reviso">
    <w:name w:val="Revision"/>
    <w:hidden/>
    <w:uiPriority w:val="99"/>
    <w:semiHidden/>
    <w:rsid w:val="00395F72"/>
    <w:rPr>
      <w:sz w:val="24"/>
      <w:szCs w:val="24"/>
      <w:lang w:eastAsia="ar-SA"/>
    </w:rPr>
  </w:style>
  <w:style w:type="paragraph" w:customStyle="1" w:styleId="TermoReferencia2A">
    <w:name w:val="Termo Referencia 2A"/>
    <w:basedOn w:val="Normal"/>
    <w:rsid w:val="00395F72"/>
    <w:pPr>
      <w:spacing w:before="240" w:after="60"/>
      <w:outlineLvl w:val="0"/>
    </w:pPr>
    <w:rPr>
      <w:b/>
      <w:bCs/>
      <w:kern w:val="28"/>
      <w:lang w:eastAsia="en-US"/>
    </w:rPr>
  </w:style>
  <w:style w:type="paragraph" w:styleId="Textodenotaderodap">
    <w:name w:val="footnote text"/>
    <w:basedOn w:val="Normal"/>
    <w:link w:val="TextodenotaderodapChar"/>
    <w:uiPriority w:val="99"/>
    <w:semiHidden/>
    <w:rsid w:val="00395F72"/>
    <w:pPr>
      <w:suppressAutoHyphens/>
    </w:pPr>
    <w:rPr>
      <w:sz w:val="20"/>
      <w:szCs w:val="20"/>
      <w:lang w:eastAsia="ar-SA"/>
    </w:rPr>
  </w:style>
  <w:style w:type="character" w:customStyle="1" w:styleId="TextodenotaderodapChar">
    <w:name w:val="Texto de nota de rodapé Char"/>
    <w:basedOn w:val="Fontepargpadro"/>
    <w:link w:val="Textodenotaderodap"/>
    <w:uiPriority w:val="99"/>
    <w:semiHidden/>
    <w:rsid w:val="00395F72"/>
    <w:rPr>
      <w:lang w:eastAsia="ar-SA"/>
    </w:rPr>
  </w:style>
  <w:style w:type="paragraph" w:customStyle="1" w:styleId="Corpodetexto32">
    <w:name w:val="Corpo de texto 32"/>
    <w:basedOn w:val="Normal"/>
    <w:rsid w:val="00395F72"/>
    <w:pPr>
      <w:jc w:val="both"/>
    </w:pPr>
    <w:rPr>
      <w:rFonts w:cs="Arial"/>
      <w:sz w:val="22"/>
      <w:szCs w:val="20"/>
    </w:rPr>
  </w:style>
  <w:style w:type="character" w:customStyle="1" w:styleId="object">
    <w:name w:val="object"/>
    <w:basedOn w:val="Fontepargpadro"/>
    <w:rsid w:val="00395F72"/>
  </w:style>
  <w:style w:type="character" w:styleId="Refdecomentrio">
    <w:name w:val="annotation reference"/>
    <w:uiPriority w:val="99"/>
    <w:semiHidden/>
    <w:rsid w:val="00395F72"/>
    <w:rPr>
      <w:sz w:val="16"/>
    </w:rPr>
  </w:style>
  <w:style w:type="paragraph" w:styleId="Sumrio4">
    <w:name w:val="toc 4"/>
    <w:basedOn w:val="Normal"/>
    <w:next w:val="Normal"/>
    <w:autoRedefine/>
    <w:semiHidden/>
    <w:rsid w:val="00395F72"/>
    <w:pPr>
      <w:ind w:left="720"/>
    </w:pPr>
    <w:rPr>
      <w:szCs w:val="21"/>
    </w:rPr>
  </w:style>
  <w:style w:type="paragraph" w:styleId="Sumrio5">
    <w:name w:val="toc 5"/>
    <w:basedOn w:val="Normal"/>
    <w:next w:val="Normal"/>
    <w:autoRedefine/>
    <w:semiHidden/>
    <w:rsid w:val="00395F72"/>
    <w:pPr>
      <w:ind w:left="960"/>
    </w:pPr>
    <w:rPr>
      <w:szCs w:val="21"/>
    </w:rPr>
  </w:style>
  <w:style w:type="paragraph" w:styleId="Sumrio6">
    <w:name w:val="toc 6"/>
    <w:basedOn w:val="Normal"/>
    <w:next w:val="Normal"/>
    <w:autoRedefine/>
    <w:semiHidden/>
    <w:rsid w:val="00395F72"/>
    <w:pPr>
      <w:ind w:left="1200"/>
    </w:pPr>
    <w:rPr>
      <w:szCs w:val="21"/>
    </w:rPr>
  </w:style>
  <w:style w:type="paragraph" w:styleId="Sumrio7">
    <w:name w:val="toc 7"/>
    <w:basedOn w:val="Normal"/>
    <w:next w:val="Normal"/>
    <w:autoRedefine/>
    <w:semiHidden/>
    <w:rsid w:val="00395F72"/>
    <w:pPr>
      <w:ind w:left="1440"/>
    </w:pPr>
    <w:rPr>
      <w:szCs w:val="21"/>
    </w:rPr>
  </w:style>
  <w:style w:type="paragraph" w:styleId="Sumrio8">
    <w:name w:val="toc 8"/>
    <w:basedOn w:val="Normal"/>
    <w:next w:val="Normal"/>
    <w:autoRedefine/>
    <w:semiHidden/>
    <w:rsid w:val="00395F72"/>
    <w:pPr>
      <w:ind w:left="1680"/>
    </w:pPr>
    <w:rPr>
      <w:szCs w:val="21"/>
    </w:rPr>
  </w:style>
  <w:style w:type="paragraph" w:styleId="Sumrio9">
    <w:name w:val="toc 9"/>
    <w:basedOn w:val="Normal"/>
    <w:next w:val="Normal"/>
    <w:autoRedefine/>
    <w:semiHidden/>
    <w:rsid w:val="00395F72"/>
    <w:pPr>
      <w:ind w:left="1920"/>
    </w:pPr>
    <w:rPr>
      <w:szCs w:val="21"/>
    </w:rPr>
  </w:style>
  <w:style w:type="character" w:styleId="HiperlinkVisitado">
    <w:name w:val="FollowedHyperlink"/>
    <w:uiPriority w:val="99"/>
    <w:semiHidden/>
    <w:rsid w:val="00395F72"/>
    <w:rPr>
      <w:color w:val="800080"/>
      <w:u w:val="single"/>
    </w:rPr>
  </w:style>
  <w:style w:type="character" w:customStyle="1" w:styleId="fonte">
    <w:name w:val="fonte"/>
    <w:rsid w:val="00395F72"/>
  </w:style>
  <w:style w:type="paragraph" w:customStyle="1" w:styleId="t3ftulon3fvel1negrito">
    <w:name w:val="tí3ftulo ní3fvel 1 negrito"/>
    <w:basedOn w:val="Normal"/>
    <w:rsid w:val="00395F72"/>
    <w:pPr>
      <w:suppressAutoHyphens/>
      <w:spacing w:before="193" w:after="193"/>
    </w:pPr>
    <w:rPr>
      <w:rFonts w:ascii="Arial" w:hAnsi="Arial"/>
      <w:b/>
      <w:sz w:val="28"/>
      <w:szCs w:val="20"/>
    </w:rPr>
  </w:style>
  <w:style w:type="paragraph" w:customStyle="1" w:styleId="Corpo">
    <w:name w:val="Corpo"/>
    <w:rsid w:val="00395F72"/>
    <w:pPr>
      <w:suppressAutoHyphens/>
    </w:pPr>
    <w:rPr>
      <w:sz w:val="24"/>
    </w:rPr>
  </w:style>
  <w:style w:type="paragraph" w:customStyle="1" w:styleId="Itemizado">
    <w:name w:val="Itemizado"/>
    <w:basedOn w:val="Normal"/>
    <w:rsid w:val="00395F72"/>
    <w:pPr>
      <w:suppressAutoHyphens/>
      <w:spacing w:after="120"/>
      <w:jc w:val="both"/>
    </w:pPr>
    <w:rPr>
      <w:szCs w:val="20"/>
    </w:rPr>
  </w:style>
  <w:style w:type="paragraph" w:customStyle="1" w:styleId="WW-Corpodetexto2">
    <w:name w:val="WW-Corpo de texto 2"/>
    <w:basedOn w:val="Normal"/>
    <w:rsid w:val="00395F72"/>
    <w:pPr>
      <w:suppressAutoHyphens/>
      <w:jc w:val="both"/>
    </w:pPr>
    <w:rPr>
      <w:szCs w:val="20"/>
    </w:rPr>
  </w:style>
  <w:style w:type="numbering" w:styleId="111111">
    <w:name w:val="Outline List 2"/>
    <w:basedOn w:val="Semlista"/>
    <w:uiPriority w:val="99"/>
    <w:rsid w:val="00395F72"/>
    <w:pPr>
      <w:numPr>
        <w:numId w:val="7"/>
      </w:numPr>
    </w:pPr>
  </w:style>
  <w:style w:type="paragraph" w:customStyle="1" w:styleId="Ttulo21">
    <w:name w:val="Título 21"/>
    <w:basedOn w:val="Default"/>
    <w:next w:val="Textbody"/>
    <w:rsid w:val="00395F72"/>
    <w:pPr>
      <w:keepNext/>
      <w:spacing w:before="240" w:after="60"/>
      <w:ind w:left="576" w:hanging="576"/>
      <w:outlineLvl w:val="1"/>
    </w:pPr>
    <w:rPr>
      <w:rFonts w:cs="Arial"/>
      <w:b/>
      <w:bCs/>
      <w:i/>
      <w:iCs/>
      <w:sz w:val="28"/>
      <w:szCs w:val="28"/>
    </w:rPr>
  </w:style>
  <w:style w:type="paragraph" w:customStyle="1" w:styleId="Ttulo31">
    <w:name w:val="Título 31"/>
    <w:basedOn w:val="Default"/>
    <w:next w:val="Textbody"/>
    <w:rsid w:val="00395F72"/>
    <w:pPr>
      <w:keepNext/>
      <w:spacing w:before="240" w:after="60"/>
      <w:ind w:left="720" w:hanging="720"/>
      <w:outlineLvl w:val="2"/>
    </w:pPr>
    <w:rPr>
      <w:rFonts w:cs="Arial"/>
      <w:b/>
      <w:bCs/>
      <w:sz w:val="26"/>
      <w:szCs w:val="26"/>
    </w:rPr>
  </w:style>
  <w:style w:type="paragraph" w:customStyle="1" w:styleId="TR01-Template">
    <w:name w:val="TR_01-Template"/>
    <w:basedOn w:val="Normal"/>
    <w:qFormat/>
    <w:rsid w:val="00395F72"/>
    <w:pPr>
      <w:numPr>
        <w:numId w:val="8"/>
      </w:numPr>
      <w:spacing w:after="120" w:line="360" w:lineRule="auto"/>
      <w:ind w:left="540" w:hanging="540"/>
      <w:jc w:val="both"/>
    </w:pPr>
    <w:rPr>
      <w:b/>
    </w:rPr>
  </w:style>
  <w:style w:type="paragraph" w:customStyle="1" w:styleId="TR02-Template">
    <w:name w:val="TR_02-Template"/>
    <w:basedOn w:val="Normal"/>
    <w:qFormat/>
    <w:rsid w:val="00395F72"/>
    <w:pPr>
      <w:numPr>
        <w:ilvl w:val="1"/>
        <w:numId w:val="8"/>
      </w:numPr>
      <w:tabs>
        <w:tab w:val="clear" w:pos="858"/>
        <w:tab w:val="num" w:pos="1134"/>
      </w:tabs>
      <w:spacing w:after="120" w:line="360" w:lineRule="auto"/>
      <w:ind w:left="1134" w:hanging="708"/>
      <w:jc w:val="both"/>
    </w:pPr>
  </w:style>
  <w:style w:type="paragraph" w:customStyle="1" w:styleId="TR03-Template">
    <w:name w:val="TR_03-Template"/>
    <w:basedOn w:val="Normal"/>
    <w:qFormat/>
    <w:rsid w:val="00395F72"/>
    <w:pPr>
      <w:numPr>
        <w:ilvl w:val="2"/>
        <w:numId w:val="8"/>
      </w:numPr>
      <w:spacing w:after="120" w:line="360" w:lineRule="auto"/>
      <w:ind w:left="1418" w:hanging="698"/>
      <w:jc w:val="both"/>
    </w:pPr>
  </w:style>
  <w:style w:type="paragraph" w:customStyle="1" w:styleId="TR04-Template">
    <w:name w:val="TR_04-Template"/>
    <w:basedOn w:val="Normal"/>
    <w:qFormat/>
    <w:rsid w:val="00395F72"/>
    <w:pPr>
      <w:numPr>
        <w:ilvl w:val="3"/>
        <w:numId w:val="8"/>
      </w:numPr>
      <w:spacing w:after="120" w:line="360" w:lineRule="auto"/>
      <w:ind w:left="2127" w:hanging="1047"/>
      <w:jc w:val="both"/>
    </w:pPr>
  </w:style>
  <w:style w:type="paragraph" w:customStyle="1" w:styleId="TR05-Template">
    <w:name w:val="TR_05-Template"/>
    <w:basedOn w:val="Normal"/>
    <w:qFormat/>
    <w:rsid w:val="00395F72"/>
    <w:pPr>
      <w:numPr>
        <w:ilvl w:val="4"/>
        <w:numId w:val="8"/>
      </w:numPr>
      <w:tabs>
        <w:tab w:val="clear" w:pos="2520"/>
        <w:tab w:val="num" w:pos="2835"/>
        <w:tab w:val="left" w:pos="3119"/>
      </w:tabs>
      <w:spacing w:after="120" w:line="360" w:lineRule="auto"/>
      <w:ind w:left="2552" w:hanging="1112"/>
      <w:jc w:val="both"/>
    </w:pPr>
  </w:style>
  <w:style w:type="paragraph" w:customStyle="1" w:styleId="TR06-Template">
    <w:name w:val="TR_06-Template"/>
    <w:basedOn w:val="TR05-Template"/>
    <w:qFormat/>
    <w:rsid w:val="00395F72"/>
    <w:pPr>
      <w:numPr>
        <w:ilvl w:val="5"/>
      </w:numPr>
      <w:ind w:left="3119" w:hanging="1319"/>
    </w:pPr>
  </w:style>
  <w:style w:type="paragraph" w:customStyle="1" w:styleId="TRNormal">
    <w:name w:val="TR_Normal"/>
    <w:basedOn w:val="Normal"/>
    <w:qFormat/>
    <w:rsid w:val="00395F72"/>
    <w:pPr>
      <w:tabs>
        <w:tab w:val="num" w:pos="540"/>
      </w:tabs>
      <w:spacing w:after="120" w:line="360" w:lineRule="auto"/>
      <w:ind w:left="540"/>
      <w:jc w:val="both"/>
    </w:pPr>
  </w:style>
  <w:style w:type="paragraph" w:customStyle="1" w:styleId="DOCParagrafo04">
    <w:name w:val="DOC_Paragrafo_04"/>
    <w:qFormat/>
    <w:rsid w:val="00395F72"/>
    <w:pPr>
      <w:numPr>
        <w:ilvl w:val="1"/>
        <w:numId w:val="9"/>
      </w:numPr>
      <w:ind w:left="0" w:firstLine="0"/>
    </w:pPr>
    <w:rPr>
      <w:rFonts w:ascii="Calibri" w:eastAsia="Calibri" w:hAnsi="Calibri"/>
    </w:rPr>
  </w:style>
  <w:style w:type="paragraph" w:customStyle="1" w:styleId="DOCsParagrafo-6">
    <w:name w:val="DOCs_Paragrafo-6"/>
    <w:basedOn w:val="Normal"/>
    <w:qFormat/>
    <w:rsid w:val="00395F72"/>
    <w:pPr>
      <w:numPr>
        <w:ilvl w:val="2"/>
        <w:numId w:val="9"/>
      </w:numPr>
      <w:tabs>
        <w:tab w:val="left" w:pos="1985"/>
        <w:tab w:val="left" w:pos="2127"/>
        <w:tab w:val="left" w:pos="2410"/>
        <w:tab w:val="left" w:pos="2840"/>
        <w:tab w:val="left" w:pos="3544"/>
        <w:tab w:val="left" w:pos="4111"/>
      </w:tabs>
      <w:spacing w:after="120"/>
      <w:ind w:left="2736" w:hanging="936"/>
      <w:jc w:val="both"/>
    </w:pPr>
  </w:style>
  <w:style w:type="character" w:customStyle="1" w:styleId="ListaColorida-nfase1Char">
    <w:name w:val="Lista Colorida - Ênfase 1 Char"/>
    <w:aliases w:val="DOCs_Paragrafo-1 Char"/>
    <w:uiPriority w:val="34"/>
    <w:rsid w:val="00395F72"/>
    <w:rPr>
      <w:sz w:val="24"/>
      <w:szCs w:val="24"/>
      <w:lang w:eastAsia="pt-BR"/>
    </w:rPr>
  </w:style>
  <w:style w:type="character" w:customStyle="1" w:styleId="DOCParagrafo-1Char">
    <w:name w:val="DOC_Paragrafo-1 Char"/>
    <w:rsid w:val="00395F72"/>
    <w:rPr>
      <w:sz w:val="24"/>
      <w:szCs w:val="24"/>
      <w:lang w:eastAsia="pt-BR"/>
    </w:rPr>
  </w:style>
  <w:style w:type="paragraph" w:customStyle="1" w:styleId="DOCsParagrafo02">
    <w:name w:val="DOCs_Paragrafo_02"/>
    <w:basedOn w:val="Normal"/>
    <w:qFormat/>
    <w:rsid w:val="00395F72"/>
    <w:pPr>
      <w:numPr>
        <w:ilvl w:val="1"/>
        <w:numId w:val="10"/>
      </w:numPr>
      <w:spacing w:after="120"/>
      <w:ind w:left="993" w:hanging="644"/>
      <w:jc w:val="both"/>
    </w:pPr>
    <w:rPr>
      <w:shd w:val="clear" w:color="auto" w:fill="FFFFFF"/>
    </w:rPr>
  </w:style>
  <w:style w:type="paragraph" w:customStyle="1" w:styleId="TRParaf-03">
    <w:name w:val="TR_Paraf-03"/>
    <w:basedOn w:val="Normal"/>
    <w:qFormat/>
    <w:rsid w:val="00395F72"/>
    <w:pPr>
      <w:numPr>
        <w:ilvl w:val="2"/>
        <w:numId w:val="10"/>
      </w:numPr>
      <w:spacing w:after="120"/>
      <w:ind w:left="1560" w:hanging="840"/>
      <w:jc w:val="both"/>
    </w:pPr>
    <w:rPr>
      <w:shd w:val="clear" w:color="auto" w:fill="FFFFFF"/>
    </w:rPr>
  </w:style>
  <w:style w:type="paragraph" w:customStyle="1" w:styleId="TRParaf-04">
    <w:name w:val="TR_Paraf-04"/>
    <w:basedOn w:val="TRParaf-03"/>
    <w:qFormat/>
    <w:rsid w:val="00395F72"/>
    <w:pPr>
      <w:numPr>
        <w:ilvl w:val="3"/>
      </w:numPr>
      <w:ind w:left="2127" w:hanging="1134"/>
    </w:pPr>
  </w:style>
  <w:style w:type="paragraph" w:customStyle="1" w:styleId="TRParaf-05">
    <w:name w:val="TR_Paraf-05"/>
    <w:basedOn w:val="TRParaf-04"/>
    <w:qFormat/>
    <w:rsid w:val="00395F72"/>
    <w:pPr>
      <w:numPr>
        <w:ilvl w:val="4"/>
      </w:numPr>
      <w:ind w:left="2835" w:hanging="1395"/>
    </w:pPr>
  </w:style>
  <w:style w:type="paragraph" w:customStyle="1" w:styleId="TRParaf-06">
    <w:name w:val="TR_Paraf-06"/>
    <w:basedOn w:val="TRParaf-05"/>
    <w:qFormat/>
    <w:rsid w:val="00395F72"/>
    <w:pPr>
      <w:numPr>
        <w:ilvl w:val="5"/>
      </w:numPr>
      <w:ind w:left="3261" w:hanging="1461"/>
    </w:pPr>
  </w:style>
  <w:style w:type="table" w:styleId="ListaColorida-nfase1">
    <w:name w:val="Colorful List Accent 1"/>
    <w:basedOn w:val="Tabelanormal"/>
    <w:uiPriority w:val="72"/>
    <w:unhideWhenUsed/>
    <w:rsid w:val="00395F72"/>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WW8Num2z0">
    <w:name w:val="WW8Num2z0"/>
    <w:rsid w:val="00395F72"/>
    <w:rPr>
      <w:rFonts w:ascii="Arial" w:hAnsi="Arial"/>
      <w:b w:val="0"/>
      <w:i w:val="0"/>
      <w:color w:val="auto"/>
      <w:sz w:val="22"/>
      <w:szCs w:val="22"/>
      <w:u w:val="none"/>
    </w:rPr>
  </w:style>
  <w:style w:type="table" w:customStyle="1" w:styleId="TabeladeGrade1Clara4">
    <w:name w:val="Tabela de Grade 1 Clara4"/>
    <w:basedOn w:val="Tabelanormal"/>
    <w:next w:val="TabeladeGrade1Clara"/>
    <w:uiPriority w:val="46"/>
    <w:rsid w:val="00395F72"/>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395F72"/>
    <w:rPr>
      <w:rFonts w:ascii="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comgrade1">
    <w:name w:val="Tabela com grade1"/>
    <w:basedOn w:val="Tabelanormal"/>
    <w:next w:val="Tabelacomgrade"/>
    <w:uiPriority w:val="59"/>
    <w:rsid w:val="00395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395F72"/>
  </w:style>
  <w:style w:type="character" w:customStyle="1" w:styleId="WW8Num6z0">
    <w:name w:val="WW8Num6z0"/>
    <w:rsid w:val="00395F72"/>
    <w:rPr>
      <w:rFonts w:ascii="Symbol" w:hAnsi="Symbol"/>
    </w:rPr>
  </w:style>
  <w:style w:type="character" w:customStyle="1" w:styleId="WW8Num7z0">
    <w:name w:val="WW8Num7z0"/>
    <w:rsid w:val="00395F72"/>
    <w:rPr>
      <w:rFonts w:ascii="Symbol" w:hAnsi="Symbol"/>
    </w:rPr>
  </w:style>
  <w:style w:type="character" w:customStyle="1" w:styleId="WW8Num10z0">
    <w:name w:val="WW8Num10z0"/>
    <w:rsid w:val="00395F72"/>
    <w:rPr>
      <w:rFonts w:ascii="Symbol" w:hAnsi="Symbol"/>
    </w:rPr>
  </w:style>
  <w:style w:type="character" w:customStyle="1" w:styleId="WW8Num14z0">
    <w:name w:val="WW8Num14z0"/>
    <w:rsid w:val="00395F72"/>
    <w:rPr>
      <w:rFonts w:ascii="Times New Roman" w:hAnsi="Times New Roman" w:cs="Times New Roman"/>
      <w:b/>
      <w:bCs/>
      <w:i w:val="0"/>
      <w:iCs w:val="0"/>
      <w:sz w:val="28"/>
      <w:szCs w:val="28"/>
    </w:rPr>
  </w:style>
  <w:style w:type="character" w:customStyle="1" w:styleId="WW8Num14z1">
    <w:name w:val="WW8Num14z1"/>
    <w:rsid w:val="00395F72"/>
    <w:rPr>
      <w:rFonts w:ascii="Times New Roman" w:eastAsia="Times New Roman" w:hAnsi="Times New Roman" w:cs="Times New Roman"/>
      <w:b w:val="0"/>
      <w:bCs w:val="0"/>
      <w:i w:val="0"/>
      <w:iCs w:val="0"/>
      <w:sz w:val="24"/>
      <w:szCs w:val="24"/>
    </w:rPr>
  </w:style>
  <w:style w:type="character" w:customStyle="1" w:styleId="WW8Num14z4">
    <w:name w:val="WW8Num14z4"/>
    <w:rsid w:val="00395F72"/>
    <w:rPr>
      <w:rFonts w:cs="Times New Roman"/>
    </w:rPr>
  </w:style>
  <w:style w:type="character" w:customStyle="1" w:styleId="WW8Num15z0">
    <w:name w:val="WW8Num15z0"/>
    <w:rsid w:val="00395F72"/>
    <w:rPr>
      <w:rFonts w:cs="Times New Roman"/>
    </w:rPr>
  </w:style>
  <w:style w:type="character" w:customStyle="1" w:styleId="WW8Num16z0">
    <w:name w:val="WW8Num16z0"/>
    <w:rsid w:val="00395F72"/>
    <w:rPr>
      <w:rFonts w:cs="Times New Roman"/>
      <w:sz w:val="24"/>
      <w:szCs w:val="24"/>
    </w:rPr>
  </w:style>
  <w:style w:type="character" w:customStyle="1" w:styleId="WW8Num16z3">
    <w:name w:val="WW8Num16z3"/>
    <w:rsid w:val="00395F72"/>
    <w:rPr>
      <w:rFonts w:cs="Times New Roman"/>
    </w:rPr>
  </w:style>
  <w:style w:type="character" w:customStyle="1" w:styleId="WW8Num18z0">
    <w:name w:val="WW8Num18z0"/>
    <w:rsid w:val="00395F72"/>
    <w:rPr>
      <w:rFonts w:cs="Times New Roman"/>
      <w:b/>
      <w:bCs/>
      <w:i w:val="0"/>
      <w:iCs w:val="0"/>
    </w:rPr>
  </w:style>
  <w:style w:type="character" w:customStyle="1" w:styleId="WW8Num18z3">
    <w:name w:val="WW8Num18z3"/>
    <w:rsid w:val="00395F72"/>
    <w:rPr>
      <w:rFonts w:cs="Times New Roman"/>
    </w:rPr>
  </w:style>
  <w:style w:type="character" w:customStyle="1" w:styleId="WW8Num19z0">
    <w:name w:val="WW8Num19z0"/>
    <w:rsid w:val="00395F72"/>
    <w:rPr>
      <w:rFonts w:ascii="Symbol" w:hAnsi="Symbol"/>
    </w:rPr>
  </w:style>
  <w:style w:type="character" w:customStyle="1" w:styleId="WW8Num19z1">
    <w:name w:val="WW8Num19z1"/>
    <w:rsid w:val="00395F72"/>
    <w:rPr>
      <w:rFonts w:ascii="Courier New" w:hAnsi="Courier New"/>
    </w:rPr>
  </w:style>
  <w:style w:type="character" w:customStyle="1" w:styleId="WW8Num19z2">
    <w:name w:val="WW8Num19z2"/>
    <w:rsid w:val="00395F72"/>
    <w:rPr>
      <w:rFonts w:ascii="Wingdings" w:hAnsi="Wingdings"/>
    </w:rPr>
  </w:style>
  <w:style w:type="character" w:customStyle="1" w:styleId="WW8Num21z0">
    <w:name w:val="WW8Num21z0"/>
    <w:rsid w:val="00395F72"/>
    <w:rPr>
      <w:rFonts w:ascii="Wingdings" w:hAnsi="Wingdings"/>
    </w:rPr>
  </w:style>
  <w:style w:type="character" w:customStyle="1" w:styleId="WW8Num21z1">
    <w:name w:val="WW8Num21z1"/>
    <w:rsid w:val="00395F72"/>
    <w:rPr>
      <w:rFonts w:ascii="Courier New" w:hAnsi="Courier New"/>
    </w:rPr>
  </w:style>
  <w:style w:type="character" w:customStyle="1" w:styleId="WW8Num21z3">
    <w:name w:val="WW8Num21z3"/>
    <w:rsid w:val="00395F72"/>
    <w:rPr>
      <w:rFonts w:ascii="Symbol" w:hAnsi="Symbol"/>
    </w:rPr>
  </w:style>
  <w:style w:type="character" w:customStyle="1" w:styleId="WW8Num22z0">
    <w:name w:val="WW8Num22z0"/>
    <w:rsid w:val="00395F72"/>
    <w:rPr>
      <w:rFonts w:ascii="Wingdings" w:hAnsi="Wingdings"/>
    </w:rPr>
  </w:style>
  <w:style w:type="character" w:customStyle="1" w:styleId="WW8Num22z1">
    <w:name w:val="WW8Num22z1"/>
    <w:rsid w:val="00395F72"/>
    <w:rPr>
      <w:rFonts w:ascii="Courier New" w:hAnsi="Courier New"/>
    </w:rPr>
  </w:style>
  <w:style w:type="character" w:customStyle="1" w:styleId="WW8Num22z3">
    <w:name w:val="WW8Num22z3"/>
    <w:rsid w:val="00395F72"/>
    <w:rPr>
      <w:rFonts w:ascii="Symbol" w:hAnsi="Symbol"/>
    </w:rPr>
  </w:style>
  <w:style w:type="character" w:customStyle="1" w:styleId="WW8Num23z0">
    <w:name w:val="WW8Num23z0"/>
    <w:rsid w:val="00395F72"/>
    <w:rPr>
      <w:rFonts w:cs="Times New Roman"/>
    </w:rPr>
  </w:style>
  <w:style w:type="character" w:customStyle="1" w:styleId="WW8Num23z1">
    <w:name w:val="WW8Num23z1"/>
    <w:rsid w:val="00395F72"/>
    <w:rPr>
      <w:rFonts w:ascii="Symbol" w:hAnsi="Symbol"/>
    </w:rPr>
  </w:style>
  <w:style w:type="character" w:customStyle="1" w:styleId="WW8Num24z0">
    <w:name w:val="WW8Num24z0"/>
    <w:rsid w:val="00395F72"/>
    <w:rPr>
      <w:rFonts w:ascii="Wingdings" w:hAnsi="Wingdings"/>
    </w:rPr>
  </w:style>
  <w:style w:type="character" w:customStyle="1" w:styleId="WW8Num24z1">
    <w:name w:val="WW8Num24z1"/>
    <w:rsid w:val="00395F72"/>
    <w:rPr>
      <w:rFonts w:ascii="Courier New" w:hAnsi="Courier New"/>
    </w:rPr>
  </w:style>
  <w:style w:type="character" w:customStyle="1" w:styleId="WW8Num24z3">
    <w:name w:val="WW8Num24z3"/>
    <w:rsid w:val="00395F72"/>
    <w:rPr>
      <w:rFonts w:ascii="Symbol" w:hAnsi="Symbol"/>
    </w:rPr>
  </w:style>
  <w:style w:type="character" w:customStyle="1" w:styleId="WW8Num26z0">
    <w:name w:val="WW8Num26z0"/>
    <w:rsid w:val="00395F72"/>
    <w:rPr>
      <w:rFonts w:cs="Times New Roman"/>
    </w:rPr>
  </w:style>
  <w:style w:type="character" w:customStyle="1" w:styleId="WW8Num27z0">
    <w:name w:val="WW8Num27z0"/>
    <w:rsid w:val="00395F72"/>
    <w:rPr>
      <w:rFonts w:ascii="Wingdings" w:hAnsi="Wingdings"/>
    </w:rPr>
  </w:style>
  <w:style w:type="character" w:customStyle="1" w:styleId="WW8Num27z1">
    <w:name w:val="WW8Num27z1"/>
    <w:rsid w:val="00395F72"/>
    <w:rPr>
      <w:rFonts w:ascii="Courier New" w:hAnsi="Courier New"/>
    </w:rPr>
  </w:style>
  <w:style w:type="character" w:customStyle="1" w:styleId="WW8Num27z3">
    <w:name w:val="WW8Num27z3"/>
    <w:rsid w:val="00395F72"/>
    <w:rPr>
      <w:rFonts w:ascii="Symbol" w:hAnsi="Symbol"/>
    </w:rPr>
  </w:style>
  <w:style w:type="character" w:customStyle="1" w:styleId="WW8Num28z0">
    <w:name w:val="WW8Num28z0"/>
    <w:rsid w:val="00395F72"/>
    <w:rPr>
      <w:rFonts w:ascii="Symbol" w:hAnsi="Symbol"/>
      <w:color w:val="auto"/>
    </w:rPr>
  </w:style>
  <w:style w:type="character" w:customStyle="1" w:styleId="WW8Num28z1">
    <w:name w:val="WW8Num28z1"/>
    <w:rsid w:val="00395F72"/>
    <w:rPr>
      <w:rFonts w:cs="Times New Roman"/>
    </w:rPr>
  </w:style>
  <w:style w:type="character" w:customStyle="1" w:styleId="WW8Num29z0">
    <w:name w:val="WW8Num29z0"/>
    <w:rsid w:val="00395F72"/>
    <w:rPr>
      <w:rFonts w:ascii="Wingdings" w:hAnsi="Wingdings"/>
    </w:rPr>
  </w:style>
  <w:style w:type="character" w:customStyle="1" w:styleId="WW8Num29z1">
    <w:name w:val="WW8Num29z1"/>
    <w:rsid w:val="00395F72"/>
    <w:rPr>
      <w:rFonts w:cs="Times New Roman"/>
    </w:rPr>
  </w:style>
  <w:style w:type="character" w:customStyle="1" w:styleId="WW8Num30z0">
    <w:name w:val="WW8Num30z0"/>
    <w:rsid w:val="00395F72"/>
    <w:rPr>
      <w:rFonts w:cs="Times New Roman"/>
    </w:rPr>
  </w:style>
  <w:style w:type="character" w:customStyle="1" w:styleId="WW8Num31z0">
    <w:name w:val="WW8Num31z0"/>
    <w:rsid w:val="00395F72"/>
    <w:rPr>
      <w:rFonts w:cs="Times New Roman"/>
    </w:rPr>
  </w:style>
  <w:style w:type="character" w:customStyle="1" w:styleId="WW8Num32z0">
    <w:name w:val="WW8Num32z0"/>
    <w:rsid w:val="00395F72"/>
    <w:rPr>
      <w:rFonts w:ascii="Wingdings" w:hAnsi="Wingdings"/>
    </w:rPr>
  </w:style>
  <w:style w:type="character" w:customStyle="1" w:styleId="WW8Num32z1">
    <w:name w:val="WW8Num32z1"/>
    <w:rsid w:val="00395F72"/>
    <w:rPr>
      <w:rFonts w:ascii="Courier New" w:hAnsi="Courier New"/>
    </w:rPr>
  </w:style>
  <w:style w:type="character" w:customStyle="1" w:styleId="WW8Num32z3">
    <w:name w:val="WW8Num32z3"/>
    <w:rsid w:val="00395F72"/>
    <w:rPr>
      <w:rFonts w:ascii="Symbol" w:hAnsi="Symbol"/>
    </w:rPr>
  </w:style>
  <w:style w:type="character" w:customStyle="1" w:styleId="WW8Num33z0">
    <w:name w:val="WW8Num33z0"/>
    <w:rsid w:val="00395F72"/>
    <w:rPr>
      <w:rFonts w:ascii="Wingdings" w:hAnsi="Wingdings"/>
    </w:rPr>
  </w:style>
  <w:style w:type="character" w:customStyle="1" w:styleId="WW8Num33z1">
    <w:name w:val="WW8Num33z1"/>
    <w:rsid w:val="00395F72"/>
    <w:rPr>
      <w:rFonts w:ascii="Courier New" w:hAnsi="Courier New"/>
    </w:rPr>
  </w:style>
  <w:style w:type="character" w:customStyle="1" w:styleId="WW8Num33z3">
    <w:name w:val="WW8Num33z3"/>
    <w:rsid w:val="00395F72"/>
    <w:rPr>
      <w:rFonts w:ascii="Symbol" w:hAnsi="Symbol"/>
    </w:rPr>
  </w:style>
  <w:style w:type="character" w:customStyle="1" w:styleId="WW8Num34z0">
    <w:name w:val="WW8Num34z0"/>
    <w:rsid w:val="00395F72"/>
    <w:rPr>
      <w:rFonts w:cs="Times New Roman"/>
    </w:rPr>
  </w:style>
  <w:style w:type="character" w:customStyle="1" w:styleId="WW8Num34z1">
    <w:name w:val="WW8Num34z1"/>
    <w:rsid w:val="00395F72"/>
    <w:rPr>
      <w:rFonts w:ascii="Symbol" w:hAnsi="Symbol"/>
      <w:color w:val="auto"/>
    </w:rPr>
  </w:style>
  <w:style w:type="character" w:customStyle="1" w:styleId="WW8Num34z2">
    <w:name w:val="WW8Num34z2"/>
    <w:rsid w:val="00395F72"/>
    <w:rPr>
      <w:rFonts w:ascii="Wingdings" w:hAnsi="Wingdings"/>
    </w:rPr>
  </w:style>
  <w:style w:type="character" w:customStyle="1" w:styleId="WW8Num35z0">
    <w:name w:val="WW8Num35z0"/>
    <w:rsid w:val="00395F72"/>
    <w:rPr>
      <w:rFonts w:ascii="Wingdings" w:hAnsi="Wingdings"/>
    </w:rPr>
  </w:style>
  <w:style w:type="character" w:customStyle="1" w:styleId="WW8Num35z1">
    <w:name w:val="WW8Num35z1"/>
    <w:rsid w:val="00395F72"/>
    <w:rPr>
      <w:rFonts w:ascii="Courier New" w:hAnsi="Courier New"/>
    </w:rPr>
  </w:style>
  <w:style w:type="character" w:customStyle="1" w:styleId="WW8Num35z3">
    <w:name w:val="WW8Num35z3"/>
    <w:rsid w:val="00395F72"/>
    <w:rPr>
      <w:rFonts w:ascii="Symbol" w:hAnsi="Symbol"/>
    </w:rPr>
  </w:style>
  <w:style w:type="character" w:customStyle="1" w:styleId="WW8Num36z0">
    <w:name w:val="WW8Num36z0"/>
    <w:rsid w:val="00395F72"/>
    <w:rPr>
      <w:rFonts w:ascii="Symbol" w:hAnsi="Symbol"/>
    </w:rPr>
  </w:style>
  <w:style w:type="character" w:customStyle="1" w:styleId="WW8Num36z1">
    <w:name w:val="WW8Num36z1"/>
    <w:rsid w:val="00395F72"/>
    <w:rPr>
      <w:rFonts w:ascii="Courier New" w:hAnsi="Courier New" w:cs="Wingdings"/>
    </w:rPr>
  </w:style>
  <w:style w:type="character" w:customStyle="1" w:styleId="WW8Num36z2">
    <w:name w:val="WW8Num36z2"/>
    <w:rsid w:val="00395F72"/>
    <w:rPr>
      <w:rFonts w:ascii="Wingdings" w:hAnsi="Wingdings"/>
    </w:rPr>
  </w:style>
  <w:style w:type="character" w:customStyle="1" w:styleId="CharChar15">
    <w:name w:val="Char Char15"/>
    <w:rsid w:val="00395F72"/>
    <w:rPr>
      <w:rFonts w:ascii="Arial" w:hAnsi="Arial" w:cs="Arial"/>
      <w:b/>
      <w:bCs/>
      <w:caps/>
      <w:sz w:val="28"/>
      <w:szCs w:val="28"/>
      <w:lang w:val="pt-PT"/>
    </w:rPr>
  </w:style>
  <w:style w:type="character" w:customStyle="1" w:styleId="CharChar14">
    <w:name w:val="Char Char14"/>
    <w:rsid w:val="00395F72"/>
    <w:rPr>
      <w:rFonts w:ascii="Arial" w:hAnsi="Arial" w:cs="Arial"/>
      <w:b/>
      <w:bCs/>
      <w:smallCaps/>
      <w:sz w:val="24"/>
      <w:szCs w:val="24"/>
      <w:lang w:val="pt-PT"/>
    </w:rPr>
  </w:style>
  <w:style w:type="character" w:customStyle="1" w:styleId="CharChar13">
    <w:name w:val="Char Char13"/>
    <w:rsid w:val="00395F72"/>
    <w:rPr>
      <w:rFonts w:ascii="Arial" w:hAnsi="Arial" w:cs="Arial"/>
      <w:b/>
      <w:bCs/>
      <w:caps/>
      <w:sz w:val="28"/>
      <w:szCs w:val="28"/>
      <w:lang w:val="pt-PT"/>
    </w:rPr>
  </w:style>
  <w:style w:type="character" w:customStyle="1" w:styleId="CharChar12">
    <w:name w:val="Char Char12"/>
    <w:rsid w:val="00395F72"/>
    <w:rPr>
      <w:rFonts w:ascii="Arial" w:eastAsia="Calibri" w:hAnsi="Arial" w:cs="Arial"/>
      <w:sz w:val="24"/>
      <w:szCs w:val="24"/>
      <w:lang w:val="pt-PT" w:eastAsia="ar-SA" w:bidi="ar-SA"/>
    </w:rPr>
  </w:style>
  <w:style w:type="character" w:customStyle="1" w:styleId="CharChar11">
    <w:name w:val="Char Char11"/>
    <w:rsid w:val="00395F72"/>
    <w:rPr>
      <w:rFonts w:ascii="Arial" w:eastAsia="Calibri" w:hAnsi="Arial" w:cs="Arial"/>
      <w:sz w:val="24"/>
      <w:szCs w:val="24"/>
      <w:lang w:val="pt-BR" w:eastAsia="ar-SA" w:bidi="ar-SA"/>
    </w:rPr>
  </w:style>
  <w:style w:type="character" w:customStyle="1" w:styleId="CharChar10">
    <w:name w:val="Char Char10"/>
    <w:rsid w:val="00395F72"/>
    <w:rPr>
      <w:rFonts w:ascii="Arial" w:hAnsi="Arial" w:cs="Arial"/>
      <w:sz w:val="24"/>
      <w:szCs w:val="24"/>
    </w:rPr>
  </w:style>
  <w:style w:type="character" w:customStyle="1" w:styleId="CharChar9">
    <w:name w:val="Char Char9"/>
    <w:rsid w:val="00395F72"/>
    <w:rPr>
      <w:rFonts w:ascii="Bookman Old Style" w:hAnsi="Bookman Old Style" w:cs="Bookman Old Style"/>
      <w:b/>
      <w:bCs/>
      <w:i/>
      <w:iCs/>
      <w:sz w:val="24"/>
      <w:szCs w:val="24"/>
    </w:rPr>
  </w:style>
  <w:style w:type="character" w:customStyle="1" w:styleId="CharChar8">
    <w:name w:val="Char Char8"/>
    <w:rsid w:val="00395F72"/>
    <w:rPr>
      <w:rFonts w:ascii="Arial" w:hAnsi="Arial" w:cs="Arial"/>
      <w:b/>
      <w:bCs/>
      <w:sz w:val="24"/>
      <w:szCs w:val="24"/>
    </w:rPr>
  </w:style>
  <w:style w:type="character" w:customStyle="1" w:styleId="CharChar7">
    <w:name w:val="Char Char7"/>
    <w:rsid w:val="00395F72"/>
    <w:rPr>
      <w:rFonts w:ascii="Arial" w:hAnsi="Arial" w:cs="Arial"/>
      <w:b/>
      <w:bCs/>
      <w:sz w:val="24"/>
      <w:szCs w:val="24"/>
    </w:rPr>
  </w:style>
  <w:style w:type="character" w:customStyle="1" w:styleId="CharChar6">
    <w:name w:val="Char Char6"/>
    <w:rsid w:val="00395F72"/>
    <w:rPr>
      <w:rFonts w:ascii="Arial" w:hAnsi="Arial" w:cs="Arial"/>
      <w:sz w:val="20"/>
      <w:szCs w:val="20"/>
      <w:lang w:val="pt-PT"/>
    </w:rPr>
  </w:style>
  <w:style w:type="character" w:customStyle="1" w:styleId="CharChar5">
    <w:name w:val="Char Char5"/>
    <w:rsid w:val="00395F72"/>
    <w:rPr>
      <w:rFonts w:ascii="Arial" w:hAnsi="Arial" w:cs="Arial"/>
      <w:sz w:val="20"/>
      <w:szCs w:val="20"/>
    </w:rPr>
  </w:style>
  <w:style w:type="character" w:customStyle="1" w:styleId="CharChar4">
    <w:name w:val="Char Char4"/>
    <w:rsid w:val="00395F72"/>
    <w:rPr>
      <w:rFonts w:ascii="Arial" w:hAnsi="Arial" w:cs="Arial"/>
      <w:b/>
      <w:bCs/>
      <w:sz w:val="20"/>
      <w:szCs w:val="20"/>
    </w:rPr>
  </w:style>
  <w:style w:type="character" w:customStyle="1" w:styleId="CharChar3">
    <w:name w:val="Char Char3"/>
    <w:rsid w:val="00395F72"/>
    <w:rPr>
      <w:rFonts w:ascii="Arial" w:hAnsi="Arial" w:cs="Arial"/>
      <w:sz w:val="20"/>
      <w:szCs w:val="20"/>
    </w:rPr>
  </w:style>
  <w:style w:type="character" w:customStyle="1" w:styleId="CharChar2">
    <w:name w:val="Char Char2"/>
    <w:rsid w:val="00395F72"/>
    <w:rPr>
      <w:rFonts w:ascii="Helv" w:hAnsi="Helv" w:cs="Helv"/>
      <w:color w:val="000000"/>
      <w:sz w:val="20"/>
      <w:szCs w:val="20"/>
    </w:rPr>
  </w:style>
  <w:style w:type="character" w:customStyle="1" w:styleId="CharChar1">
    <w:name w:val="Char Char1"/>
    <w:rsid w:val="00395F72"/>
    <w:rPr>
      <w:rFonts w:ascii="Times New Roman" w:hAnsi="Times New Roman" w:cs="Times New Roman"/>
      <w:b/>
      <w:bCs/>
    </w:rPr>
  </w:style>
  <w:style w:type="character" w:customStyle="1" w:styleId="CharChar">
    <w:name w:val="Char Char"/>
    <w:rsid w:val="00395F72"/>
    <w:rPr>
      <w:rFonts w:ascii="Tahoma" w:hAnsi="Tahoma" w:cs="Tahoma"/>
      <w:sz w:val="16"/>
      <w:szCs w:val="16"/>
    </w:rPr>
  </w:style>
  <w:style w:type="paragraph" w:customStyle="1" w:styleId="item0">
    <w:name w:val="item0"/>
    <w:basedOn w:val="Normal"/>
    <w:rsid w:val="00395F72"/>
    <w:pPr>
      <w:suppressAutoHyphens/>
      <w:spacing w:before="120" w:after="120"/>
      <w:jc w:val="both"/>
    </w:pPr>
    <w:rPr>
      <w:rFonts w:ascii="Arial" w:eastAsia="Calibri" w:hAnsi="Arial" w:cs="Arial"/>
      <w:b/>
      <w:bCs/>
      <w:lang w:eastAsia="ar-SA"/>
    </w:rPr>
  </w:style>
  <w:style w:type="paragraph" w:styleId="Listadecontinuao5">
    <w:name w:val="List Continue 5"/>
    <w:basedOn w:val="Normal"/>
    <w:semiHidden/>
    <w:rsid w:val="00395F72"/>
    <w:pPr>
      <w:suppressAutoHyphens/>
      <w:spacing w:after="120"/>
      <w:ind w:left="1415"/>
      <w:jc w:val="both"/>
    </w:pPr>
    <w:rPr>
      <w:rFonts w:ascii="Arial" w:eastAsia="Calibri" w:hAnsi="Arial" w:cs="Arial"/>
      <w:lang w:eastAsia="ar-SA"/>
    </w:rPr>
  </w:style>
  <w:style w:type="paragraph" w:customStyle="1" w:styleId="Identado">
    <w:name w:val="Identado"/>
    <w:basedOn w:val="Normal"/>
    <w:rsid w:val="00395F72"/>
    <w:pPr>
      <w:suppressAutoHyphens/>
      <w:spacing w:after="120" w:line="360" w:lineRule="auto"/>
      <w:jc w:val="both"/>
    </w:pPr>
    <w:rPr>
      <w:rFonts w:ascii="Arial" w:eastAsia="Calibri" w:hAnsi="Arial" w:cs="Arial"/>
      <w:lang w:eastAsia="ar-SA"/>
    </w:rPr>
  </w:style>
  <w:style w:type="paragraph" w:customStyle="1" w:styleId="NumberedNormal">
    <w:name w:val="Numbered Normal"/>
    <w:basedOn w:val="Normal"/>
    <w:rsid w:val="00395F72"/>
    <w:pPr>
      <w:tabs>
        <w:tab w:val="left" w:pos="2664"/>
      </w:tabs>
      <w:suppressAutoHyphens/>
      <w:spacing w:after="120" w:line="360" w:lineRule="auto"/>
      <w:ind w:left="1224" w:hanging="504"/>
      <w:jc w:val="both"/>
    </w:pPr>
    <w:rPr>
      <w:rFonts w:ascii="Arial" w:eastAsia="Calibri" w:hAnsi="Arial" w:cs="Arial"/>
      <w:lang w:eastAsia="ar-SA"/>
    </w:rPr>
  </w:style>
  <w:style w:type="paragraph" w:customStyle="1" w:styleId="NumberedNormal1">
    <w:name w:val="Numbered Normal 1"/>
    <w:basedOn w:val="NumberedNormal"/>
    <w:rsid w:val="00395F72"/>
    <w:pPr>
      <w:tabs>
        <w:tab w:val="left" w:pos="1584"/>
      </w:tabs>
      <w:ind w:left="792" w:hanging="432"/>
    </w:pPr>
    <w:rPr>
      <w:b/>
      <w:bCs/>
    </w:rPr>
  </w:style>
  <w:style w:type="paragraph" w:styleId="Commarcadores5">
    <w:name w:val="List Bullet 5"/>
    <w:basedOn w:val="Normal"/>
    <w:semiHidden/>
    <w:rsid w:val="00395F72"/>
    <w:pPr>
      <w:suppressAutoHyphens/>
      <w:spacing w:after="120"/>
      <w:jc w:val="both"/>
    </w:pPr>
    <w:rPr>
      <w:rFonts w:ascii="Arial" w:eastAsia="Calibri" w:hAnsi="Arial" w:cs="Arial"/>
      <w:lang w:eastAsia="ar-SA"/>
    </w:rPr>
  </w:style>
  <w:style w:type="paragraph" w:styleId="Commarcadores">
    <w:name w:val="List Bullet"/>
    <w:basedOn w:val="Normal"/>
    <w:semiHidden/>
    <w:rsid w:val="00395F72"/>
    <w:pPr>
      <w:tabs>
        <w:tab w:val="num" w:pos="360"/>
      </w:tabs>
      <w:suppressAutoHyphens/>
      <w:spacing w:after="120"/>
      <w:jc w:val="both"/>
    </w:pPr>
    <w:rPr>
      <w:rFonts w:ascii="Arial" w:eastAsia="Calibri" w:hAnsi="Arial" w:cs="Arial"/>
      <w:lang w:eastAsia="ar-SA"/>
    </w:rPr>
  </w:style>
  <w:style w:type="paragraph" w:customStyle="1" w:styleId="Contedodatabela">
    <w:name w:val="Conteúdo da tabela"/>
    <w:basedOn w:val="Normal"/>
    <w:rsid w:val="00395F72"/>
    <w:pPr>
      <w:suppressLineNumbers/>
      <w:suppressAutoHyphens/>
      <w:spacing w:after="120"/>
      <w:jc w:val="both"/>
    </w:pPr>
    <w:rPr>
      <w:rFonts w:ascii="Arial" w:eastAsia="Calibri" w:hAnsi="Arial" w:cs="Arial"/>
      <w:lang w:eastAsia="ar-SA"/>
    </w:rPr>
  </w:style>
  <w:style w:type="paragraph" w:customStyle="1" w:styleId="Ttulodatabela">
    <w:name w:val="Título da tabela"/>
    <w:basedOn w:val="Contedodatabela"/>
    <w:rsid w:val="00395F72"/>
    <w:pPr>
      <w:jc w:val="center"/>
    </w:pPr>
    <w:rPr>
      <w:b/>
      <w:bCs/>
    </w:rPr>
  </w:style>
  <w:style w:type="paragraph" w:styleId="Pr-formataoHTML">
    <w:name w:val="HTML Preformatted"/>
    <w:basedOn w:val="Normal"/>
    <w:link w:val="Pr-formataoHTMLChar"/>
    <w:uiPriority w:val="99"/>
    <w:semiHidden/>
    <w:unhideWhenUsed/>
    <w:rsid w:val="0039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95F72"/>
    <w:rPr>
      <w:rFonts w:ascii="Courier New" w:hAnsi="Courier New" w:cs="Courier New"/>
    </w:rPr>
  </w:style>
  <w:style w:type="paragraph" w:customStyle="1" w:styleId="EstiloTtulo1Sublinhado1">
    <w:name w:val="Estilo Título 1 + Sublinhado1"/>
    <w:basedOn w:val="Ttulo1"/>
    <w:rsid w:val="00395F72"/>
    <w:pPr>
      <w:jc w:val="left"/>
    </w:pPr>
    <w:rPr>
      <w:rFonts w:ascii="Helvetica" w:hAnsi="Helvetica" w:cs="Arial"/>
      <w:bCs/>
      <w:kern w:val="0"/>
      <w:sz w:val="28"/>
      <w:szCs w:val="28"/>
      <w:u w:val="single"/>
    </w:rPr>
  </w:style>
  <w:style w:type="paragraph" w:customStyle="1" w:styleId="Ttulo2Ttulo21">
    <w:name w:val="Título 2.Título 21"/>
    <w:basedOn w:val="Normal"/>
    <w:next w:val="Normal"/>
    <w:rsid w:val="00395F72"/>
    <w:pPr>
      <w:keepNext/>
      <w:spacing w:line="360" w:lineRule="atLeast"/>
      <w:jc w:val="center"/>
      <w:outlineLvl w:val="1"/>
    </w:pPr>
    <w:rPr>
      <w:rFonts w:ascii="Arial" w:hAnsi="Arial"/>
      <w:b/>
      <w:sz w:val="22"/>
      <w:szCs w:val="20"/>
    </w:rPr>
  </w:style>
  <w:style w:type="paragraph" w:customStyle="1" w:styleId="p4">
    <w:name w:val="p4"/>
    <w:basedOn w:val="Normal"/>
    <w:rsid w:val="00395F72"/>
    <w:pPr>
      <w:widowControl w:val="0"/>
      <w:tabs>
        <w:tab w:val="left" w:pos="1417"/>
      </w:tabs>
      <w:autoSpaceDE w:val="0"/>
      <w:autoSpaceDN w:val="0"/>
      <w:adjustRightInd w:val="0"/>
      <w:spacing w:line="277" w:lineRule="atLeast"/>
      <w:ind w:left="776"/>
      <w:jc w:val="both"/>
    </w:pPr>
    <w:rPr>
      <w:lang w:val="en-US"/>
    </w:rPr>
  </w:style>
  <w:style w:type="paragraph" w:customStyle="1" w:styleId="p0">
    <w:name w:val="p0"/>
    <w:basedOn w:val="Normal"/>
    <w:rsid w:val="00395F72"/>
    <w:pPr>
      <w:widowControl w:val="0"/>
      <w:tabs>
        <w:tab w:val="left" w:pos="204"/>
      </w:tabs>
      <w:autoSpaceDE w:val="0"/>
      <w:autoSpaceDN w:val="0"/>
      <w:adjustRightInd w:val="0"/>
      <w:spacing w:line="240" w:lineRule="atLeast"/>
      <w:jc w:val="both"/>
    </w:pPr>
    <w:rPr>
      <w:lang w:val="en-US"/>
    </w:rPr>
  </w:style>
  <w:style w:type="table" w:customStyle="1" w:styleId="Tabelacomgrade2">
    <w:name w:val="Tabela com grade2"/>
    <w:basedOn w:val="Tabelanormal"/>
    <w:next w:val="Tabelacomgrade"/>
    <w:uiPriority w:val="59"/>
    <w:rsid w:val="00395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vel2">
    <w:name w:val="Nível 2"/>
    <w:basedOn w:val="Normal"/>
    <w:next w:val="Normal"/>
    <w:rsid w:val="00395F72"/>
    <w:pPr>
      <w:spacing w:after="120"/>
      <w:ind w:left="792" w:hanging="432"/>
      <w:jc w:val="both"/>
    </w:pPr>
    <w:rPr>
      <w:rFonts w:ascii="Arial" w:hAnsi="Arial"/>
      <w:b/>
      <w:szCs w:val="20"/>
    </w:rPr>
  </w:style>
  <w:style w:type="paragraph" w:customStyle="1" w:styleId="Proj1">
    <w:name w:val="Proj 1"/>
    <w:qFormat/>
    <w:rsid w:val="00395F72"/>
    <w:pPr>
      <w:numPr>
        <w:numId w:val="11"/>
      </w:numPr>
      <w:spacing w:before="480" w:after="240"/>
    </w:pPr>
    <w:rPr>
      <w:rFonts w:ascii="Arial" w:hAnsi="Arial" w:cs="Arial"/>
      <w:b/>
      <w:sz w:val="22"/>
      <w:szCs w:val="22"/>
      <w:lang w:eastAsia="ar-EG" w:bidi="ar-EG"/>
    </w:rPr>
  </w:style>
  <w:style w:type="paragraph" w:customStyle="1" w:styleId="Proj2">
    <w:name w:val="Proj 2"/>
    <w:basedOn w:val="Proj1"/>
    <w:qFormat/>
    <w:rsid w:val="00395F72"/>
    <w:pPr>
      <w:numPr>
        <w:ilvl w:val="1"/>
      </w:numPr>
      <w:spacing w:before="0" w:after="120"/>
      <w:jc w:val="both"/>
    </w:pPr>
    <w:rPr>
      <w:b w:val="0"/>
    </w:rPr>
  </w:style>
  <w:style w:type="paragraph" w:customStyle="1" w:styleId="Proj3">
    <w:name w:val="Proj 3"/>
    <w:basedOn w:val="Proj2"/>
    <w:qFormat/>
    <w:rsid w:val="00395F72"/>
    <w:pPr>
      <w:numPr>
        <w:ilvl w:val="2"/>
      </w:numPr>
      <w:tabs>
        <w:tab w:val="num" w:pos="360"/>
      </w:tabs>
      <w:ind w:left="792" w:hanging="432"/>
    </w:pPr>
  </w:style>
  <w:style w:type="paragraph" w:customStyle="1" w:styleId="Proj4">
    <w:name w:val="Proj 4"/>
    <w:basedOn w:val="Proj3"/>
    <w:qFormat/>
    <w:rsid w:val="00395F72"/>
    <w:pPr>
      <w:numPr>
        <w:ilvl w:val="3"/>
      </w:numPr>
    </w:pPr>
  </w:style>
  <w:style w:type="paragraph" w:customStyle="1" w:styleId="Estilo2-INFOVIA">
    <w:name w:val="Estilo 2 - INFOVIA"/>
    <w:basedOn w:val="Normal"/>
    <w:link w:val="Estilo2-INFOVIAChar"/>
    <w:qFormat/>
    <w:rsid w:val="00395F72"/>
    <w:pPr>
      <w:numPr>
        <w:numId w:val="12"/>
      </w:numPr>
      <w:suppressAutoHyphens/>
      <w:jc w:val="both"/>
    </w:pPr>
    <w:rPr>
      <w:rFonts w:ascii="Arial" w:hAnsi="Arial" w:cs="Arial"/>
      <w:b/>
      <w:bCs/>
      <w:color w:val="000000"/>
      <w:lang w:eastAsia="ar-SA"/>
    </w:rPr>
  </w:style>
  <w:style w:type="character" w:customStyle="1" w:styleId="Estilo2-INFOVIAChar">
    <w:name w:val="Estilo 2 - INFOVIA Char"/>
    <w:link w:val="Estilo2-INFOVIA"/>
    <w:rsid w:val="00395F72"/>
    <w:rPr>
      <w:rFonts w:ascii="Arial" w:hAnsi="Arial" w:cs="Arial"/>
      <w:b/>
      <w:bCs/>
      <w:color w:val="000000"/>
      <w:sz w:val="24"/>
      <w:szCs w:val="24"/>
      <w:lang w:eastAsia="ar-SA"/>
    </w:rPr>
  </w:style>
  <w:style w:type="character" w:customStyle="1" w:styleId="1-Despachov2">
    <w:name w:val="1 - Despacho v2"/>
    <w:qFormat/>
    <w:rsid w:val="00395F72"/>
    <w:rPr>
      <w:rFonts w:ascii="Times New Roman" w:hAnsi="Times New Roman" w:cs="Times New Roman" w:hint="default"/>
      <w:color w:val="0070C0"/>
    </w:rPr>
  </w:style>
  <w:style w:type="character" w:customStyle="1" w:styleId="WW8Num9z0">
    <w:name w:val="WW8Num9z0"/>
    <w:rsid w:val="00395F72"/>
    <w:rPr>
      <w:b/>
      <w:i w:val="0"/>
    </w:rPr>
  </w:style>
  <w:style w:type="character" w:customStyle="1" w:styleId="WW8Num17z1">
    <w:name w:val="WW8Num17z1"/>
    <w:rsid w:val="00395F72"/>
    <w:rPr>
      <w:rFonts w:ascii="Symbol" w:hAnsi="Symbol"/>
    </w:rPr>
  </w:style>
  <w:style w:type="character" w:customStyle="1" w:styleId="Refdecomentrio1">
    <w:name w:val="Ref. de comentário1"/>
    <w:rsid w:val="00395F72"/>
    <w:rPr>
      <w:sz w:val="16"/>
    </w:rPr>
  </w:style>
  <w:style w:type="paragraph" w:customStyle="1" w:styleId="Heading">
    <w:name w:val="Heading"/>
    <w:basedOn w:val="Normal"/>
    <w:next w:val="Corpodetexto"/>
    <w:rsid w:val="00395F72"/>
    <w:pPr>
      <w:keepNext/>
      <w:suppressAutoHyphens/>
      <w:spacing w:before="240" w:after="120"/>
      <w:jc w:val="both"/>
    </w:pPr>
    <w:rPr>
      <w:rFonts w:ascii="Arial" w:eastAsia="DejaVu Sans" w:hAnsi="Arial" w:cs="DejaVu Sans"/>
      <w:sz w:val="28"/>
      <w:szCs w:val="28"/>
      <w:lang w:eastAsia="ar-SA"/>
    </w:rPr>
  </w:style>
  <w:style w:type="paragraph" w:customStyle="1" w:styleId="Legenda1">
    <w:name w:val="Legenda1"/>
    <w:basedOn w:val="Normal"/>
    <w:rsid w:val="00395F72"/>
    <w:pPr>
      <w:suppressLineNumbers/>
      <w:suppressAutoHyphens/>
      <w:spacing w:before="120" w:after="120"/>
      <w:jc w:val="both"/>
    </w:pPr>
    <w:rPr>
      <w:rFonts w:ascii="Arial" w:hAnsi="Arial"/>
      <w:i/>
      <w:iCs/>
      <w:lang w:eastAsia="ar-SA"/>
    </w:rPr>
  </w:style>
  <w:style w:type="paragraph" w:customStyle="1" w:styleId="Index">
    <w:name w:val="Index"/>
    <w:basedOn w:val="Normal"/>
    <w:rsid w:val="00395F72"/>
    <w:pPr>
      <w:suppressLineNumbers/>
      <w:suppressAutoHyphens/>
      <w:spacing w:after="120"/>
      <w:jc w:val="both"/>
    </w:pPr>
    <w:rPr>
      <w:rFonts w:ascii="Arial" w:hAnsi="Arial"/>
      <w:szCs w:val="20"/>
      <w:lang w:eastAsia="ar-SA"/>
    </w:rPr>
  </w:style>
  <w:style w:type="paragraph" w:customStyle="1" w:styleId="Recuonormal1">
    <w:name w:val="Recuo normal1"/>
    <w:basedOn w:val="Normal"/>
    <w:rsid w:val="00395F72"/>
    <w:pPr>
      <w:suppressAutoHyphens/>
      <w:spacing w:before="60" w:after="60"/>
      <w:ind w:left="737"/>
      <w:jc w:val="both"/>
    </w:pPr>
    <w:rPr>
      <w:rFonts w:ascii="Arial" w:hAnsi="Arial"/>
      <w:szCs w:val="20"/>
      <w:lang w:val="pt-PT" w:eastAsia="ar-SA"/>
    </w:rPr>
  </w:style>
  <w:style w:type="paragraph" w:customStyle="1" w:styleId="Recuodecorpodetexto22">
    <w:name w:val="Recuo de corpo de texto 22"/>
    <w:basedOn w:val="Normal"/>
    <w:rsid w:val="00395F72"/>
    <w:pPr>
      <w:suppressAutoHyphens/>
      <w:spacing w:after="120"/>
      <w:ind w:left="90" w:firstLine="1350"/>
      <w:jc w:val="both"/>
    </w:pPr>
    <w:rPr>
      <w:rFonts w:ascii="Arial" w:hAnsi="Arial"/>
      <w:szCs w:val="20"/>
      <w:lang w:eastAsia="ar-SA"/>
    </w:rPr>
  </w:style>
  <w:style w:type="paragraph" w:customStyle="1" w:styleId="Recuodecorpodetexto31">
    <w:name w:val="Recuo de corpo de texto 31"/>
    <w:basedOn w:val="Normal"/>
    <w:rsid w:val="0039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firstLine="1134"/>
      <w:jc w:val="both"/>
    </w:pPr>
    <w:rPr>
      <w:szCs w:val="20"/>
      <w:lang w:eastAsia="ar-SA"/>
    </w:rPr>
  </w:style>
  <w:style w:type="paragraph" w:customStyle="1" w:styleId="MapadoDocumento1">
    <w:name w:val="Mapa do Documento1"/>
    <w:basedOn w:val="Normal"/>
    <w:rsid w:val="00395F72"/>
    <w:pPr>
      <w:shd w:val="clear" w:color="auto" w:fill="000080"/>
      <w:suppressAutoHyphens/>
      <w:spacing w:after="120"/>
      <w:jc w:val="both"/>
    </w:pPr>
    <w:rPr>
      <w:rFonts w:ascii="Tahoma" w:hAnsi="Tahoma"/>
      <w:szCs w:val="20"/>
      <w:lang w:eastAsia="ar-SA"/>
    </w:rPr>
  </w:style>
  <w:style w:type="paragraph" w:customStyle="1" w:styleId="Textodecomentrio1">
    <w:name w:val="Texto de comentário1"/>
    <w:basedOn w:val="Normal"/>
    <w:rsid w:val="00395F72"/>
    <w:pPr>
      <w:suppressAutoHyphens/>
      <w:spacing w:after="120"/>
      <w:jc w:val="both"/>
    </w:pPr>
    <w:rPr>
      <w:rFonts w:ascii="Arial" w:hAnsi="Arial"/>
      <w:sz w:val="20"/>
      <w:szCs w:val="20"/>
      <w:lang w:eastAsia="ar-SA"/>
    </w:rPr>
  </w:style>
  <w:style w:type="paragraph" w:customStyle="1" w:styleId="Legenda10">
    <w:name w:val="Legenda10"/>
    <w:basedOn w:val="Normal"/>
    <w:next w:val="Normal"/>
    <w:rsid w:val="00395F72"/>
    <w:pPr>
      <w:suppressAutoHyphens/>
      <w:spacing w:after="120"/>
      <w:jc w:val="center"/>
    </w:pPr>
    <w:rPr>
      <w:rFonts w:ascii="Arial" w:hAnsi="Arial"/>
      <w:b/>
      <w:szCs w:val="20"/>
      <w:lang w:eastAsia="ar-SA"/>
    </w:rPr>
  </w:style>
  <w:style w:type="paragraph" w:customStyle="1" w:styleId="Realizaes">
    <w:name w:val="Realizações"/>
    <w:basedOn w:val="Normal"/>
    <w:rsid w:val="00395F72"/>
    <w:pPr>
      <w:tabs>
        <w:tab w:val="num" w:pos="360"/>
      </w:tabs>
      <w:suppressAutoHyphens/>
      <w:spacing w:after="120"/>
      <w:ind w:left="245" w:hanging="245"/>
      <w:jc w:val="both"/>
    </w:pPr>
    <w:rPr>
      <w:rFonts w:ascii="Arial" w:hAnsi="Arial"/>
      <w:szCs w:val="20"/>
      <w:lang w:eastAsia="ar-SA"/>
    </w:rPr>
  </w:style>
  <w:style w:type="paragraph" w:customStyle="1" w:styleId="Recuodecorpodetexto21">
    <w:name w:val="Recuo de corpo de texto 21"/>
    <w:basedOn w:val="Normal"/>
    <w:rsid w:val="00395F72"/>
    <w:pPr>
      <w:suppressAutoHyphens/>
      <w:spacing w:after="120"/>
      <w:ind w:left="90" w:firstLine="1350"/>
      <w:jc w:val="both"/>
    </w:pPr>
    <w:rPr>
      <w:rFonts w:ascii="Arial" w:hAnsi="Arial"/>
      <w:szCs w:val="20"/>
      <w:lang w:eastAsia="ar-SA"/>
    </w:rPr>
  </w:style>
  <w:style w:type="paragraph" w:customStyle="1" w:styleId="TableContents">
    <w:name w:val="Table Contents"/>
    <w:basedOn w:val="Normal"/>
    <w:rsid w:val="00395F72"/>
    <w:pPr>
      <w:suppressLineNumbers/>
      <w:suppressAutoHyphens/>
      <w:spacing w:after="120"/>
      <w:jc w:val="both"/>
    </w:pPr>
    <w:rPr>
      <w:rFonts w:ascii="Arial" w:hAnsi="Arial"/>
      <w:szCs w:val="20"/>
      <w:lang w:eastAsia="ar-SA"/>
    </w:rPr>
  </w:style>
  <w:style w:type="paragraph" w:customStyle="1" w:styleId="TableHeading">
    <w:name w:val="Table Heading"/>
    <w:basedOn w:val="TableContents"/>
    <w:rsid w:val="00395F72"/>
    <w:pPr>
      <w:jc w:val="center"/>
    </w:pPr>
    <w:rPr>
      <w:b/>
      <w:bCs/>
    </w:rPr>
  </w:style>
  <w:style w:type="character" w:customStyle="1" w:styleId="StandardChar">
    <w:name w:val="Standard Char"/>
    <w:link w:val="Standard"/>
    <w:rsid w:val="00395F72"/>
    <w:rPr>
      <w:rFonts w:ascii="Liberation Serif" w:eastAsia="DejaVu Sans" w:hAnsi="Liberation Serif" w:cs="DejaVu Sans"/>
      <w:kern w:val="3"/>
      <w:sz w:val="24"/>
      <w:szCs w:val="24"/>
      <w:lang w:eastAsia="zh-CN" w:bidi="hi-IN"/>
    </w:rPr>
  </w:style>
  <w:style w:type="paragraph" w:customStyle="1" w:styleId="Edital2005">
    <w:name w:val="Edital2005"/>
    <w:basedOn w:val="Normal"/>
    <w:rsid w:val="00395F72"/>
    <w:pPr>
      <w:suppressAutoHyphens/>
      <w:spacing w:before="240"/>
      <w:jc w:val="both"/>
    </w:pPr>
    <w:rPr>
      <w:rFonts w:ascii="Arial" w:hAnsi="Arial"/>
      <w:lang w:eastAsia="ar-SA"/>
    </w:rPr>
  </w:style>
  <w:style w:type="table" w:customStyle="1" w:styleId="TableGrid0">
    <w:name w:val="Table Grid0"/>
    <w:rsid w:val="00395F72"/>
    <w:rPr>
      <w:rFonts w:ascii="Calibri" w:hAnsi="Calibri"/>
      <w:sz w:val="22"/>
      <w:szCs w:val="22"/>
    </w:rPr>
    <w:tblPr>
      <w:tblCellMar>
        <w:top w:w="0" w:type="dxa"/>
        <w:left w:w="0" w:type="dxa"/>
        <w:bottom w:w="0" w:type="dxa"/>
        <w:right w:w="0" w:type="dxa"/>
      </w:tblCellMar>
    </w:tblPr>
  </w:style>
  <w:style w:type="character" w:customStyle="1" w:styleId="fontstyle01">
    <w:name w:val="fontstyle01"/>
    <w:rsid w:val="00395F72"/>
    <w:rPr>
      <w:rFonts w:ascii="ArialMT" w:hAnsi="ArialMT" w:hint="default"/>
      <w:b w:val="0"/>
      <w:bCs w:val="0"/>
      <w:i w:val="0"/>
      <w:iCs w:val="0"/>
      <w:color w:val="000000"/>
      <w:sz w:val="24"/>
      <w:szCs w:val="24"/>
    </w:rPr>
  </w:style>
  <w:style w:type="paragraph" w:customStyle="1" w:styleId="textoalinhadoesquerda">
    <w:name w:val="texto_alinhado_esquerda"/>
    <w:basedOn w:val="Normal"/>
    <w:rsid w:val="00395F72"/>
    <w:pPr>
      <w:spacing w:before="100" w:beforeAutospacing="1" w:after="100" w:afterAutospacing="1"/>
    </w:pPr>
  </w:style>
  <w:style w:type="paragraph" w:customStyle="1" w:styleId="tabelatextocentralizado">
    <w:name w:val="tabela_texto_centralizado"/>
    <w:basedOn w:val="Normal"/>
    <w:rsid w:val="00395F72"/>
    <w:pPr>
      <w:spacing w:before="100" w:beforeAutospacing="1" w:after="100" w:afterAutospacing="1"/>
    </w:pPr>
  </w:style>
  <w:style w:type="paragraph" w:customStyle="1" w:styleId="textocitao">
    <w:name w:val="texto_citação"/>
    <w:basedOn w:val="Normal"/>
    <w:rsid w:val="00395F72"/>
    <w:pPr>
      <w:spacing w:before="80" w:after="80"/>
      <w:ind w:left="1699"/>
      <w:jc w:val="both"/>
    </w:pPr>
    <w:rPr>
      <w:sz w:val="20"/>
      <w:szCs w:val="20"/>
    </w:rPr>
  </w:style>
  <w:style w:type="paragraph" w:customStyle="1" w:styleId="textojustificadorecuoprimeiralinha">
    <w:name w:val="texto_justificado_recuo_primeira_linha"/>
    <w:basedOn w:val="Normal"/>
    <w:rsid w:val="00395F72"/>
    <w:pPr>
      <w:spacing w:before="120" w:after="120"/>
      <w:ind w:left="120" w:right="120" w:firstLine="1699"/>
      <w:jc w:val="both"/>
    </w:pPr>
  </w:style>
  <w:style w:type="paragraph" w:customStyle="1" w:styleId="paragraph">
    <w:name w:val="paragraph"/>
    <w:basedOn w:val="Normal"/>
    <w:rsid w:val="00395F72"/>
    <w:pPr>
      <w:spacing w:before="100" w:beforeAutospacing="1" w:after="100" w:afterAutospacing="1"/>
    </w:pPr>
    <w:rPr>
      <w:lang w:val="en-US" w:eastAsia="en-US"/>
    </w:rPr>
  </w:style>
  <w:style w:type="character" w:customStyle="1" w:styleId="normaltextrun">
    <w:name w:val="normaltextrun"/>
    <w:rsid w:val="00395F72"/>
  </w:style>
  <w:style w:type="character" w:customStyle="1" w:styleId="eop">
    <w:name w:val="eop"/>
    <w:rsid w:val="00395F72"/>
  </w:style>
  <w:style w:type="character" w:customStyle="1" w:styleId="spellingerror">
    <w:name w:val="spellingerror"/>
    <w:rsid w:val="00395F72"/>
  </w:style>
  <w:style w:type="character" w:customStyle="1" w:styleId="contextualspellingandgrammarerror">
    <w:name w:val="contextualspellingandgrammarerror"/>
    <w:rsid w:val="00395F72"/>
  </w:style>
  <w:style w:type="paragraph" w:customStyle="1" w:styleId="msonormal0">
    <w:name w:val="msonormal"/>
    <w:basedOn w:val="Normal"/>
    <w:rsid w:val="00395F72"/>
    <w:pPr>
      <w:spacing w:before="100" w:beforeAutospacing="1" w:after="100" w:afterAutospacing="1"/>
    </w:pPr>
    <w:rPr>
      <w:rFonts w:ascii="Arial Unicode MS" w:hAnsi="Arial Unicode MS"/>
    </w:rPr>
  </w:style>
  <w:style w:type="character" w:customStyle="1" w:styleId="CabealhoChar1">
    <w:name w:val="Cabeçalho Char1"/>
    <w:aliases w:val="foote Char1,TBA1 Char1,Heading 1a Char1"/>
    <w:semiHidden/>
    <w:rsid w:val="00395F72"/>
    <w:rPr>
      <w:rFonts w:ascii="Times New Roman" w:hAnsi="Times New Roman"/>
      <w:sz w:val="24"/>
      <w:szCs w:val="24"/>
    </w:rPr>
  </w:style>
  <w:style w:type="paragraph" w:customStyle="1" w:styleId="BodyText21">
    <w:name w:val="Body Text 21"/>
    <w:basedOn w:val="Normal"/>
    <w:rsid w:val="00395F72"/>
    <w:pPr>
      <w:widowControl w:val="0"/>
      <w:spacing w:before="120" w:after="120"/>
      <w:ind w:right="618"/>
      <w:jc w:val="both"/>
    </w:pPr>
    <w:rPr>
      <w:rFonts w:ascii="Helvetica" w:hAnsi="Helvetica"/>
      <w:sz w:val="22"/>
      <w:szCs w:val="20"/>
    </w:rPr>
  </w:style>
  <w:style w:type="paragraph" w:customStyle="1" w:styleId="Estilo8">
    <w:name w:val="Estilo8"/>
    <w:basedOn w:val="Normal"/>
    <w:rsid w:val="00395F72"/>
    <w:pPr>
      <w:snapToGrid w:val="0"/>
      <w:ind w:firstLine="1418"/>
      <w:jc w:val="both"/>
    </w:pPr>
    <w:rPr>
      <w:b/>
      <w:szCs w:val="20"/>
    </w:rPr>
  </w:style>
  <w:style w:type="paragraph" w:customStyle="1" w:styleId="n1">
    <w:name w:val="n1"/>
    <w:basedOn w:val="Normal"/>
    <w:rsid w:val="00395F72"/>
    <w:pPr>
      <w:tabs>
        <w:tab w:val="left" w:pos="1134"/>
      </w:tabs>
      <w:snapToGrid w:val="0"/>
      <w:spacing w:before="240"/>
      <w:jc w:val="both"/>
    </w:pPr>
    <w:rPr>
      <w:rFonts w:ascii="Arial" w:hAnsi="Arial"/>
      <w:sz w:val="20"/>
      <w:szCs w:val="20"/>
    </w:rPr>
  </w:style>
  <w:style w:type="paragraph" w:customStyle="1" w:styleId="ementa">
    <w:name w:val="ementa"/>
    <w:basedOn w:val="Normal"/>
    <w:rsid w:val="00395F72"/>
    <w:pPr>
      <w:spacing w:before="120" w:after="120" w:line="360" w:lineRule="exact"/>
      <w:jc w:val="both"/>
    </w:pPr>
    <w:rPr>
      <w:rFonts w:ascii="Arial" w:hAnsi="Arial"/>
    </w:rPr>
  </w:style>
  <w:style w:type="character" w:customStyle="1" w:styleId="AstChar">
    <w:name w:val="Ast Char"/>
    <w:link w:val="Ast"/>
    <w:locked/>
    <w:rsid w:val="00395F72"/>
    <w:rPr>
      <w:bCs/>
      <w:sz w:val="24"/>
      <w:szCs w:val="24"/>
      <w:lang w:eastAsia="ar-SA"/>
    </w:rPr>
  </w:style>
  <w:style w:type="paragraph" w:customStyle="1" w:styleId="Ast">
    <w:name w:val="Ast"/>
    <w:basedOn w:val="Normal"/>
    <w:link w:val="AstChar"/>
    <w:rsid w:val="00395F72"/>
    <w:pPr>
      <w:autoSpaceDE w:val="0"/>
      <w:autoSpaceDN w:val="0"/>
      <w:adjustRightInd w:val="0"/>
      <w:spacing w:before="120" w:after="120"/>
      <w:ind w:firstLine="1418"/>
      <w:jc w:val="both"/>
    </w:pPr>
    <w:rPr>
      <w:bCs/>
      <w:lang w:eastAsia="ar-SA"/>
    </w:rPr>
  </w:style>
  <w:style w:type="numbering" w:customStyle="1" w:styleId="Semlista2">
    <w:name w:val="Sem lista2"/>
    <w:next w:val="Semlista"/>
    <w:uiPriority w:val="99"/>
    <w:semiHidden/>
    <w:unhideWhenUsed/>
    <w:rsid w:val="00395F72"/>
  </w:style>
  <w:style w:type="paragraph" w:customStyle="1" w:styleId="textocentralizadomaiusculas">
    <w:name w:val="texto_centralizado_maiusculas"/>
    <w:basedOn w:val="Normal"/>
    <w:rsid w:val="00395F72"/>
    <w:pPr>
      <w:spacing w:before="100" w:beforeAutospacing="1" w:after="100" w:afterAutospacing="1"/>
    </w:pPr>
  </w:style>
  <w:style w:type="numbering" w:customStyle="1" w:styleId="Semlista3">
    <w:name w:val="Sem lista3"/>
    <w:next w:val="Semlista"/>
    <w:uiPriority w:val="99"/>
    <w:semiHidden/>
    <w:unhideWhenUsed/>
    <w:rsid w:val="00395F72"/>
  </w:style>
  <w:style w:type="character" w:customStyle="1" w:styleId="Meno1">
    <w:name w:val="Menção1"/>
    <w:uiPriority w:val="99"/>
    <w:semiHidden/>
    <w:unhideWhenUsed/>
    <w:rsid w:val="00395F72"/>
    <w:rPr>
      <w:color w:val="2B579A"/>
      <w:shd w:val="clear" w:color="auto" w:fill="E6E6E6"/>
    </w:rPr>
  </w:style>
  <w:style w:type="paragraph" w:customStyle="1" w:styleId="tabelatextoalinhadoesquerda">
    <w:name w:val="tabela_texto_alinhado_esquerda"/>
    <w:basedOn w:val="Normal"/>
    <w:rsid w:val="00395F72"/>
    <w:pPr>
      <w:spacing w:before="100" w:beforeAutospacing="1" w:after="100" w:afterAutospacing="1"/>
    </w:pPr>
  </w:style>
  <w:style w:type="paragraph" w:customStyle="1" w:styleId="textojustificado">
    <w:name w:val="texto_justificado"/>
    <w:basedOn w:val="Normal"/>
    <w:rsid w:val="00395F72"/>
    <w:pPr>
      <w:spacing w:before="120" w:after="120"/>
      <w:ind w:left="120" w:right="120"/>
      <w:jc w:val="both"/>
    </w:pPr>
  </w:style>
  <w:style w:type="paragraph" w:customStyle="1" w:styleId="textocentralizado">
    <w:name w:val="texto_centralizado"/>
    <w:basedOn w:val="Normal"/>
    <w:rsid w:val="00395F72"/>
    <w:pPr>
      <w:spacing w:before="120" w:after="120"/>
      <w:ind w:left="120" w:right="120"/>
      <w:jc w:val="center"/>
    </w:pPr>
  </w:style>
  <w:style w:type="table" w:customStyle="1" w:styleId="Tabelacomgrade3">
    <w:name w:val="Tabela com grade3"/>
    <w:basedOn w:val="Tabelanormal"/>
    <w:next w:val="Tabelacomgrade"/>
    <w:uiPriority w:val="59"/>
    <w:rsid w:val="0039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direita">
    <w:name w:val="tabela_texto_alinhado_direita"/>
    <w:basedOn w:val="Normal"/>
    <w:rsid w:val="00395F72"/>
    <w:pPr>
      <w:spacing w:before="100" w:beforeAutospacing="1" w:after="100" w:afterAutospacing="1"/>
    </w:pPr>
  </w:style>
  <w:style w:type="table" w:customStyle="1" w:styleId="Tabelacomgrade4">
    <w:name w:val="Tabela com grade4"/>
    <w:basedOn w:val="Tabelanormal"/>
    <w:next w:val="Tabelacomgrade"/>
    <w:uiPriority w:val="59"/>
    <w:rsid w:val="0039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F2D04"/>
    <w:rPr>
      <w:color w:val="605E5C"/>
      <w:shd w:val="clear" w:color="auto" w:fill="E1DFDD"/>
    </w:rPr>
  </w:style>
  <w:style w:type="paragraph" w:customStyle="1" w:styleId="xmsonormal">
    <w:name w:val="x_msonormal"/>
    <w:basedOn w:val="Normal"/>
    <w:rsid w:val="00EF2D04"/>
    <w:pPr>
      <w:spacing w:before="100" w:beforeAutospacing="1" w:after="100" w:afterAutospacing="1"/>
    </w:pPr>
  </w:style>
  <w:style w:type="character" w:styleId="Refdenotaderodap">
    <w:name w:val="footnote reference"/>
    <w:basedOn w:val="Fontepargpadro"/>
    <w:uiPriority w:val="99"/>
    <w:semiHidden/>
    <w:unhideWhenUsed/>
    <w:rsid w:val="00EF2D04"/>
    <w:rPr>
      <w:vertAlign w:val="superscript"/>
    </w:rPr>
  </w:style>
  <w:style w:type="paragraph" w:customStyle="1" w:styleId="textbody0">
    <w:name w:val="textbody"/>
    <w:basedOn w:val="Normal"/>
    <w:rsid w:val="001075CB"/>
    <w:pPr>
      <w:spacing w:before="100" w:beforeAutospacing="1" w:after="100" w:afterAutospacing="1"/>
    </w:pPr>
  </w:style>
  <w:style w:type="character" w:styleId="MenoPendente">
    <w:name w:val="Unresolved Mention"/>
    <w:basedOn w:val="Fontepargpadro"/>
    <w:uiPriority w:val="99"/>
    <w:semiHidden/>
    <w:unhideWhenUsed/>
    <w:rsid w:val="005D38B4"/>
    <w:rPr>
      <w:color w:val="605E5C"/>
      <w:shd w:val="clear" w:color="auto" w:fill="E1DFDD"/>
    </w:rPr>
  </w:style>
  <w:style w:type="paragraph" w:customStyle="1" w:styleId="Texto5">
    <w:name w:val="Texto 5"/>
    <w:basedOn w:val="Ttulo4"/>
    <w:qFormat/>
    <w:rsid w:val="00E17153"/>
    <w:pPr>
      <w:keepLines/>
      <w:spacing w:before="120" w:line="259" w:lineRule="auto"/>
      <w:ind w:left="2232" w:hanging="792"/>
    </w:pPr>
    <w:rPr>
      <w:rFonts w:ascii="Times New Roman" w:eastAsiaTheme="majorEastAsia" w:hAnsi="Times New Roman"/>
      <w:b w:val="0"/>
      <w:bCs w:val="0"/>
      <w:kern w:val="0"/>
      <w:szCs w:val="24"/>
      <w:lang w:eastAsia="en-US"/>
    </w:rPr>
  </w:style>
  <w:style w:type="paragraph" w:customStyle="1" w:styleId="Texto6">
    <w:name w:val="Texto 6"/>
    <w:basedOn w:val="Texto5"/>
    <w:qFormat/>
    <w:rsid w:val="00E17153"/>
    <w:pPr>
      <w:ind w:left="2736" w:hanging="936"/>
    </w:pPr>
  </w:style>
  <w:style w:type="paragraph" w:customStyle="1" w:styleId="Texto7">
    <w:name w:val="Texto 7"/>
    <w:basedOn w:val="Texto6"/>
    <w:qFormat/>
    <w:rsid w:val="00E17153"/>
    <w:pPr>
      <w:ind w:left="3240" w:hanging="1080"/>
    </w:pPr>
  </w:style>
  <w:style w:type="paragraph" w:customStyle="1" w:styleId="Texto8">
    <w:name w:val="Texto 8"/>
    <w:basedOn w:val="Texto7"/>
    <w:qFormat/>
    <w:rsid w:val="00E17153"/>
    <w:pPr>
      <w:ind w:left="3744" w:hanging="1224"/>
    </w:pPr>
  </w:style>
  <w:style w:type="table" w:customStyle="1" w:styleId="TableGrid">
    <w:name w:val="TableGrid"/>
    <w:rsid w:val="00E1715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526">
      <w:bodyDiv w:val="1"/>
      <w:marLeft w:val="0"/>
      <w:marRight w:val="0"/>
      <w:marTop w:val="0"/>
      <w:marBottom w:val="0"/>
      <w:divBdr>
        <w:top w:val="none" w:sz="0" w:space="0" w:color="auto"/>
        <w:left w:val="none" w:sz="0" w:space="0" w:color="auto"/>
        <w:bottom w:val="none" w:sz="0" w:space="0" w:color="auto"/>
        <w:right w:val="none" w:sz="0" w:space="0" w:color="auto"/>
      </w:divBdr>
    </w:div>
    <w:div w:id="31466820">
      <w:bodyDiv w:val="1"/>
      <w:marLeft w:val="0"/>
      <w:marRight w:val="0"/>
      <w:marTop w:val="0"/>
      <w:marBottom w:val="0"/>
      <w:divBdr>
        <w:top w:val="none" w:sz="0" w:space="0" w:color="auto"/>
        <w:left w:val="none" w:sz="0" w:space="0" w:color="auto"/>
        <w:bottom w:val="none" w:sz="0" w:space="0" w:color="auto"/>
        <w:right w:val="none" w:sz="0" w:space="0" w:color="auto"/>
      </w:divBdr>
    </w:div>
    <w:div w:id="121968413">
      <w:bodyDiv w:val="1"/>
      <w:marLeft w:val="0"/>
      <w:marRight w:val="0"/>
      <w:marTop w:val="0"/>
      <w:marBottom w:val="0"/>
      <w:divBdr>
        <w:top w:val="none" w:sz="0" w:space="0" w:color="auto"/>
        <w:left w:val="none" w:sz="0" w:space="0" w:color="auto"/>
        <w:bottom w:val="none" w:sz="0" w:space="0" w:color="auto"/>
        <w:right w:val="none" w:sz="0" w:space="0" w:color="auto"/>
      </w:divBdr>
    </w:div>
    <w:div w:id="168954116">
      <w:bodyDiv w:val="1"/>
      <w:marLeft w:val="0"/>
      <w:marRight w:val="0"/>
      <w:marTop w:val="0"/>
      <w:marBottom w:val="0"/>
      <w:divBdr>
        <w:top w:val="none" w:sz="0" w:space="0" w:color="auto"/>
        <w:left w:val="none" w:sz="0" w:space="0" w:color="auto"/>
        <w:bottom w:val="none" w:sz="0" w:space="0" w:color="auto"/>
        <w:right w:val="none" w:sz="0" w:space="0" w:color="auto"/>
      </w:divBdr>
    </w:div>
    <w:div w:id="370423669">
      <w:bodyDiv w:val="1"/>
      <w:marLeft w:val="0"/>
      <w:marRight w:val="0"/>
      <w:marTop w:val="0"/>
      <w:marBottom w:val="0"/>
      <w:divBdr>
        <w:top w:val="none" w:sz="0" w:space="0" w:color="auto"/>
        <w:left w:val="none" w:sz="0" w:space="0" w:color="auto"/>
        <w:bottom w:val="none" w:sz="0" w:space="0" w:color="auto"/>
        <w:right w:val="none" w:sz="0" w:space="0" w:color="auto"/>
      </w:divBdr>
    </w:div>
    <w:div w:id="430781894">
      <w:bodyDiv w:val="1"/>
      <w:marLeft w:val="0"/>
      <w:marRight w:val="0"/>
      <w:marTop w:val="0"/>
      <w:marBottom w:val="0"/>
      <w:divBdr>
        <w:top w:val="none" w:sz="0" w:space="0" w:color="auto"/>
        <w:left w:val="none" w:sz="0" w:space="0" w:color="auto"/>
        <w:bottom w:val="none" w:sz="0" w:space="0" w:color="auto"/>
        <w:right w:val="none" w:sz="0" w:space="0" w:color="auto"/>
      </w:divBdr>
    </w:div>
    <w:div w:id="604774689">
      <w:bodyDiv w:val="1"/>
      <w:marLeft w:val="0"/>
      <w:marRight w:val="0"/>
      <w:marTop w:val="0"/>
      <w:marBottom w:val="0"/>
      <w:divBdr>
        <w:top w:val="none" w:sz="0" w:space="0" w:color="auto"/>
        <w:left w:val="none" w:sz="0" w:space="0" w:color="auto"/>
        <w:bottom w:val="none" w:sz="0" w:space="0" w:color="auto"/>
        <w:right w:val="none" w:sz="0" w:space="0" w:color="auto"/>
      </w:divBdr>
    </w:div>
    <w:div w:id="666514258">
      <w:bodyDiv w:val="1"/>
      <w:marLeft w:val="0"/>
      <w:marRight w:val="0"/>
      <w:marTop w:val="0"/>
      <w:marBottom w:val="0"/>
      <w:divBdr>
        <w:top w:val="none" w:sz="0" w:space="0" w:color="auto"/>
        <w:left w:val="none" w:sz="0" w:space="0" w:color="auto"/>
        <w:bottom w:val="none" w:sz="0" w:space="0" w:color="auto"/>
        <w:right w:val="none" w:sz="0" w:space="0" w:color="auto"/>
      </w:divBdr>
    </w:div>
    <w:div w:id="688070404">
      <w:bodyDiv w:val="1"/>
      <w:marLeft w:val="0"/>
      <w:marRight w:val="0"/>
      <w:marTop w:val="0"/>
      <w:marBottom w:val="0"/>
      <w:divBdr>
        <w:top w:val="none" w:sz="0" w:space="0" w:color="auto"/>
        <w:left w:val="none" w:sz="0" w:space="0" w:color="auto"/>
        <w:bottom w:val="none" w:sz="0" w:space="0" w:color="auto"/>
        <w:right w:val="none" w:sz="0" w:space="0" w:color="auto"/>
      </w:divBdr>
    </w:div>
    <w:div w:id="756710136">
      <w:bodyDiv w:val="1"/>
      <w:marLeft w:val="0"/>
      <w:marRight w:val="0"/>
      <w:marTop w:val="0"/>
      <w:marBottom w:val="0"/>
      <w:divBdr>
        <w:top w:val="none" w:sz="0" w:space="0" w:color="auto"/>
        <w:left w:val="none" w:sz="0" w:space="0" w:color="auto"/>
        <w:bottom w:val="none" w:sz="0" w:space="0" w:color="auto"/>
        <w:right w:val="none" w:sz="0" w:space="0" w:color="auto"/>
      </w:divBdr>
    </w:div>
    <w:div w:id="1009941262">
      <w:bodyDiv w:val="1"/>
      <w:marLeft w:val="0"/>
      <w:marRight w:val="0"/>
      <w:marTop w:val="0"/>
      <w:marBottom w:val="0"/>
      <w:divBdr>
        <w:top w:val="none" w:sz="0" w:space="0" w:color="auto"/>
        <w:left w:val="none" w:sz="0" w:space="0" w:color="auto"/>
        <w:bottom w:val="none" w:sz="0" w:space="0" w:color="auto"/>
        <w:right w:val="none" w:sz="0" w:space="0" w:color="auto"/>
      </w:divBdr>
    </w:div>
    <w:div w:id="1562322793">
      <w:bodyDiv w:val="1"/>
      <w:marLeft w:val="0"/>
      <w:marRight w:val="0"/>
      <w:marTop w:val="0"/>
      <w:marBottom w:val="0"/>
      <w:divBdr>
        <w:top w:val="none" w:sz="0" w:space="0" w:color="auto"/>
        <w:left w:val="none" w:sz="0" w:space="0" w:color="auto"/>
        <w:bottom w:val="none" w:sz="0" w:space="0" w:color="auto"/>
        <w:right w:val="none" w:sz="0" w:space="0" w:color="auto"/>
      </w:divBdr>
    </w:div>
    <w:div w:id="1563560262">
      <w:bodyDiv w:val="1"/>
      <w:marLeft w:val="0"/>
      <w:marRight w:val="0"/>
      <w:marTop w:val="0"/>
      <w:marBottom w:val="0"/>
      <w:divBdr>
        <w:top w:val="none" w:sz="0" w:space="0" w:color="auto"/>
        <w:left w:val="none" w:sz="0" w:space="0" w:color="auto"/>
        <w:bottom w:val="none" w:sz="0" w:space="0" w:color="auto"/>
        <w:right w:val="none" w:sz="0" w:space="0" w:color="auto"/>
      </w:divBdr>
      <w:divsChild>
        <w:div w:id="18432511">
          <w:marLeft w:val="0"/>
          <w:marRight w:val="0"/>
          <w:marTop w:val="0"/>
          <w:marBottom w:val="0"/>
          <w:divBdr>
            <w:top w:val="none" w:sz="0" w:space="0" w:color="auto"/>
            <w:left w:val="none" w:sz="0" w:space="0" w:color="auto"/>
            <w:bottom w:val="none" w:sz="0" w:space="0" w:color="auto"/>
            <w:right w:val="none" w:sz="0" w:space="0" w:color="auto"/>
          </w:divBdr>
          <w:divsChild>
            <w:div w:id="141503121">
              <w:marLeft w:val="0"/>
              <w:marRight w:val="0"/>
              <w:marTop w:val="0"/>
              <w:marBottom w:val="0"/>
              <w:divBdr>
                <w:top w:val="none" w:sz="0" w:space="0" w:color="auto"/>
                <w:left w:val="none" w:sz="0" w:space="0" w:color="auto"/>
                <w:bottom w:val="none" w:sz="0" w:space="0" w:color="auto"/>
                <w:right w:val="none" w:sz="0" w:space="0" w:color="auto"/>
              </w:divBdr>
              <w:divsChild>
                <w:div w:id="9617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6305">
          <w:marLeft w:val="0"/>
          <w:marRight w:val="0"/>
          <w:marTop w:val="0"/>
          <w:marBottom w:val="0"/>
          <w:divBdr>
            <w:top w:val="none" w:sz="0" w:space="0" w:color="auto"/>
            <w:left w:val="none" w:sz="0" w:space="0" w:color="auto"/>
            <w:bottom w:val="none" w:sz="0" w:space="0" w:color="auto"/>
            <w:right w:val="none" w:sz="0" w:space="0" w:color="auto"/>
          </w:divBdr>
        </w:div>
        <w:div w:id="1250507915">
          <w:marLeft w:val="0"/>
          <w:marRight w:val="0"/>
          <w:marTop w:val="0"/>
          <w:marBottom w:val="0"/>
          <w:divBdr>
            <w:top w:val="none" w:sz="0" w:space="0" w:color="auto"/>
            <w:left w:val="none" w:sz="0" w:space="0" w:color="auto"/>
            <w:bottom w:val="none" w:sz="0" w:space="0" w:color="auto"/>
            <w:right w:val="none" w:sz="0" w:space="0" w:color="auto"/>
          </w:divBdr>
        </w:div>
        <w:div w:id="1896429074">
          <w:marLeft w:val="0"/>
          <w:marRight w:val="0"/>
          <w:marTop w:val="0"/>
          <w:marBottom w:val="0"/>
          <w:divBdr>
            <w:top w:val="none" w:sz="0" w:space="0" w:color="auto"/>
            <w:left w:val="none" w:sz="0" w:space="0" w:color="auto"/>
            <w:bottom w:val="none" w:sz="0" w:space="0" w:color="auto"/>
            <w:right w:val="none" w:sz="0" w:space="0" w:color="auto"/>
          </w:divBdr>
        </w:div>
      </w:divsChild>
    </w:div>
    <w:div w:id="1677462936">
      <w:bodyDiv w:val="1"/>
      <w:marLeft w:val="0"/>
      <w:marRight w:val="0"/>
      <w:marTop w:val="0"/>
      <w:marBottom w:val="0"/>
      <w:divBdr>
        <w:top w:val="none" w:sz="0" w:space="0" w:color="auto"/>
        <w:left w:val="none" w:sz="0" w:space="0" w:color="auto"/>
        <w:bottom w:val="none" w:sz="0" w:space="0" w:color="auto"/>
        <w:right w:val="none" w:sz="0" w:space="0" w:color="auto"/>
      </w:divBdr>
    </w:div>
    <w:div w:id="1699773677">
      <w:bodyDiv w:val="1"/>
      <w:marLeft w:val="0"/>
      <w:marRight w:val="0"/>
      <w:marTop w:val="0"/>
      <w:marBottom w:val="0"/>
      <w:divBdr>
        <w:top w:val="none" w:sz="0" w:space="0" w:color="auto"/>
        <w:left w:val="none" w:sz="0" w:space="0" w:color="auto"/>
        <w:bottom w:val="none" w:sz="0" w:space="0" w:color="auto"/>
        <w:right w:val="none" w:sz="0" w:space="0" w:color="auto"/>
      </w:divBdr>
    </w:div>
    <w:div w:id="1824589855">
      <w:bodyDiv w:val="1"/>
      <w:marLeft w:val="0"/>
      <w:marRight w:val="0"/>
      <w:marTop w:val="0"/>
      <w:marBottom w:val="0"/>
      <w:divBdr>
        <w:top w:val="none" w:sz="0" w:space="0" w:color="auto"/>
        <w:left w:val="none" w:sz="0" w:space="0" w:color="auto"/>
        <w:bottom w:val="none" w:sz="0" w:space="0" w:color="auto"/>
        <w:right w:val="none" w:sz="0" w:space="0" w:color="auto"/>
      </w:divBdr>
    </w:div>
    <w:div w:id="2019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microsoft.com/office/2011/relationships/people" Target="people.xml"/><Relationship Id="rId21" Type="http://schemas.openxmlformats.org/officeDocument/2006/relationships/image" Target="media/image11.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footer" Target="footer4.xml"/><Relationship Id="rId10" Type="http://schemas.microsoft.com/office/2016/09/relationships/commentsIds" Target="commentsId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footer" Target="footer3.xml"/><Relationship Id="rId8" Type="http://schemas.openxmlformats.org/officeDocument/2006/relationships/comments" Target="comment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5.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CD7C-EBB0-4491-BCFF-2101C93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70417</Words>
  <Characters>380258</Characters>
  <Application>Microsoft Office Word</Application>
  <DocSecurity>0</DocSecurity>
  <Lines>3168</Lines>
  <Paragraphs>899</Paragraphs>
  <ScaleCrop>false</ScaleCrop>
  <HeadingPairs>
    <vt:vector size="2" baseType="variant">
      <vt:variant>
        <vt:lpstr>Título</vt:lpstr>
      </vt:variant>
      <vt:variant>
        <vt:i4>1</vt:i4>
      </vt:variant>
    </vt:vector>
  </HeadingPairs>
  <TitlesOfParts>
    <vt:vector size="1" baseType="lpstr">
      <vt:lpstr>IV TERMO ADITIVO AO CONTRATO N</vt:lpstr>
    </vt:vector>
  </TitlesOfParts>
  <Company>Conselho da Justiça Federal</Company>
  <LinksUpToDate>false</LinksUpToDate>
  <CharactersWithSpaces>449776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TERMO ADITIVO AO CONTRATO N</dc:title>
  <dc:subject/>
  <dc:creator>Willam's Cavalcante do Nascimento</dc:creator>
  <cp:keywords/>
  <dc:description/>
  <cp:lastModifiedBy>Tamires Haniery De Souza Silva</cp:lastModifiedBy>
  <cp:revision>2</cp:revision>
  <cp:lastPrinted>2021-07-09T18:05:00Z</cp:lastPrinted>
  <dcterms:created xsi:type="dcterms:W3CDTF">2021-07-16T19:28:00Z</dcterms:created>
  <dcterms:modified xsi:type="dcterms:W3CDTF">2021-07-16T19:28:00Z</dcterms:modified>
</cp:coreProperties>
</file>